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5EAA0" w14:textId="77777777" w:rsidR="00EB10AF" w:rsidRPr="00DC3CCA" w:rsidRDefault="00EB10AF" w:rsidP="008E7437">
      <w:pPr>
        <w:rPr>
          <w:b/>
          <w:color w:val="000000" w:themeColor="text1"/>
          <w:sz w:val="28"/>
          <w:szCs w:val="28"/>
          <w:u w:val="single"/>
        </w:rPr>
      </w:pPr>
    </w:p>
    <w:p w14:paraId="7F4DB57B" w14:textId="77777777" w:rsidR="008E7437" w:rsidRPr="00DC3CCA" w:rsidRDefault="008E7437" w:rsidP="008E7437">
      <w:pPr>
        <w:spacing w:line="360" w:lineRule="auto"/>
        <w:jc w:val="center"/>
        <w:rPr>
          <w:b/>
          <w:color w:val="000000" w:themeColor="text1"/>
          <w:u w:val="single"/>
        </w:rPr>
      </w:pPr>
      <w:r w:rsidRPr="00DC3CCA">
        <w:rPr>
          <w:b/>
          <w:color w:val="000000" w:themeColor="text1"/>
          <w:u w:val="single"/>
        </w:rPr>
        <w:t>Measuring Infrastructure Projects’ Impact on UN SDG Global Goals: Development of an SDG Impact-Value Chain for the Infrastructure Sector based on the Triple Bottom Line</w:t>
      </w:r>
    </w:p>
    <w:p w14:paraId="6338361A" w14:textId="724EE21A" w:rsidR="008E7437" w:rsidRDefault="008E7437" w:rsidP="008E7437">
      <w:pPr>
        <w:rPr>
          <w:bCs/>
          <w:color w:val="000000" w:themeColor="text1"/>
        </w:rPr>
      </w:pPr>
    </w:p>
    <w:p w14:paraId="0BF6A1BB" w14:textId="6D27F8BD" w:rsidR="00EB10AF" w:rsidRPr="000772C8" w:rsidRDefault="00EB10AF" w:rsidP="00EB10AF">
      <w:pPr>
        <w:spacing w:line="360" w:lineRule="auto"/>
        <w:jc w:val="both"/>
        <w:rPr>
          <w:color w:val="000000" w:themeColor="text1"/>
        </w:rPr>
      </w:pPr>
      <w:r w:rsidRPr="000772C8">
        <w:rPr>
          <w:b/>
          <w:color w:val="000000" w:themeColor="text1"/>
        </w:rPr>
        <w:t>Paul Mansell</w:t>
      </w:r>
      <w:r>
        <w:rPr>
          <w:color w:val="000000" w:themeColor="text1"/>
          <w:vertAlign w:val="superscript"/>
        </w:rPr>
        <w:t xml:space="preserve"> 1</w:t>
      </w:r>
      <w:r w:rsidRPr="000772C8">
        <w:rPr>
          <w:b/>
          <w:color w:val="000000" w:themeColor="text1"/>
        </w:rPr>
        <w:t xml:space="preserve">, </w:t>
      </w:r>
      <w:r w:rsidR="007376C8" w:rsidRPr="000772C8">
        <w:rPr>
          <w:b/>
          <w:color w:val="000000" w:themeColor="text1"/>
        </w:rPr>
        <w:t xml:space="preserve">Simon </w:t>
      </w:r>
      <w:r w:rsidR="007376C8">
        <w:rPr>
          <w:b/>
          <w:color w:val="000000" w:themeColor="text1"/>
        </w:rPr>
        <w:t xml:space="preserve">P </w:t>
      </w:r>
      <w:r w:rsidR="007376C8" w:rsidRPr="000772C8">
        <w:rPr>
          <w:b/>
          <w:color w:val="000000" w:themeColor="text1"/>
        </w:rPr>
        <w:t>Philbin</w:t>
      </w:r>
      <w:r w:rsidR="007376C8">
        <w:rPr>
          <w:color w:val="000000" w:themeColor="text1"/>
          <w:vertAlign w:val="superscript"/>
        </w:rPr>
        <w:t>2</w:t>
      </w:r>
      <w:r w:rsidR="007376C8">
        <w:rPr>
          <w:b/>
          <w:color w:val="000000" w:themeColor="text1"/>
        </w:rPr>
        <w:t>, T</w:t>
      </w:r>
      <w:r w:rsidRPr="000772C8">
        <w:rPr>
          <w:b/>
          <w:color w:val="000000" w:themeColor="text1"/>
        </w:rPr>
        <w:t>im Broyd</w:t>
      </w:r>
      <w:r w:rsidR="007376C8">
        <w:rPr>
          <w:color w:val="000000" w:themeColor="text1"/>
          <w:vertAlign w:val="superscript"/>
        </w:rPr>
        <w:t>3</w:t>
      </w:r>
      <w:r w:rsidRPr="000772C8">
        <w:rPr>
          <w:b/>
          <w:color w:val="000000" w:themeColor="text1"/>
        </w:rPr>
        <w:t>, Ian Nicholson</w:t>
      </w:r>
      <w:r w:rsidR="007376C8">
        <w:rPr>
          <w:color w:val="000000" w:themeColor="text1"/>
          <w:vertAlign w:val="superscript"/>
        </w:rPr>
        <w:t>4</w:t>
      </w:r>
    </w:p>
    <w:p w14:paraId="0C49C43A" w14:textId="02CE7A88" w:rsidR="00EB10AF" w:rsidRDefault="00EB10AF" w:rsidP="00EB10AF">
      <w:pPr>
        <w:rPr>
          <w:color w:val="000000" w:themeColor="text1"/>
        </w:rPr>
      </w:pPr>
    </w:p>
    <w:p w14:paraId="463F5859" w14:textId="77777777" w:rsidR="007376C8" w:rsidRPr="000772C8" w:rsidRDefault="007376C8" w:rsidP="00EB10AF">
      <w:pPr>
        <w:rPr>
          <w:color w:val="000000" w:themeColor="text1"/>
        </w:rPr>
      </w:pPr>
    </w:p>
    <w:p w14:paraId="04F9934E" w14:textId="77777777" w:rsidR="00EB10AF" w:rsidRPr="000772C8" w:rsidRDefault="00EB10AF" w:rsidP="00EB10AF">
      <w:pPr>
        <w:rPr>
          <w:b/>
          <w:color w:val="000000" w:themeColor="text1"/>
        </w:rPr>
      </w:pPr>
      <w:r w:rsidRPr="000772C8">
        <w:rPr>
          <w:b/>
          <w:color w:val="000000" w:themeColor="text1"/>
        </w:rPr>
        <w:t>Affiliations of Authors:</w:t>
      </w:r>
    </w:p>
    <w:p w14:paraId="7594CD95" w14:textId="77777777" w:rsidR="00EB10AF" w:rsidRPr="000772C8" w:rsidRDefault="00EB10AF" w:rsidP="00EB10AF">
      <w:pPr>
        <w:rPr>
          <w:color w:val="000000" w:themeColor="text1"/>
        </w:rPr>
      </w:pPr>
    </w:p>
    <w:p w14:paraId="689FBA72" w14:textId="77777777" w:rsidR="00EB10AF" w:rsidRPr="000772C8" w:rsidRDefault="00EB10AF" w:rsidP="00EB10AF">
      <w:pPr>
        <w:rPr>
          <w:color w:val="000000" w:themeColor="text1"/>
        </w:rPr>
      </w:pPr>
      <w:r w:rsidRPr="000772C8">
        <w:rPr>
          <w:color w:val="000000" w:themeColor="text1"/>
          <w:vertAlign w:val="superscript"/>
        </w:rPr>
        <w:t xml:space="preserve">1 </w:t>
      </w:r>
      <w:r>
        <w:rPr>
          <w:color w:val="000000" w:themeColor="text1"/>
        </w:rPr>
        <w:t xml:space="preserve">Doctoral Researcher at Nathu </w:t>
      </w:r>
      <w:proofErr w:type="spellStart"/>
      <w:r>
        <w:rPr>
          <w:color w:val="000000" w:themeColor="text1"/>
        </w:rPr>
        <w:t>Puri</w:t>
      </w:r>
      <w:proofErr w:type="spellEnd"/>
      <w:r>
        <w:rPr>
          <w:color w:val="000000" w:themeColor="text1"/>
        </w:rPr>
        <w:t xml:space="preserve"> Institute</w:t>
      </w:r>
      <w:r w:rsidRPr="00461C31">
        <w:rPr>
          <w:color w:val="000000" w:themeColor="text1"/>
        </w:rPr>
        <w:t xml:space="preserve"> </w:t>
      </w:r>
      <w:r w:rsidRPr="000772C8">
        <w:rPr>
          <w:color w:val="000000" w:themeColor="text1"/>
        </w:rPr>
        <w:t>for Engineering &amp; Enterprise</w:t>
      </w:r>
      <w:r>
        <w:rPr>
          <w:color w:val="000000" w:themeColor="text1"/>
        </w:rPr>
        <w:t xml:space="preserve">, </w:t>
      </w:r>
    </w:p>
    <w:p w14:paraId="52C0A837" w14:textId="317E688A" w:rsidR="00EB10AF" w:rsidRDefault="00EB10AF" w:rsidP="00EB10AF">
      <w:pPr>
        <w:rPr>
          <w:b/>
          <w:color w:val="000000" w:themeColor="text1"/>
        </w:rPr>
      </w:pPr>
      <w:r w:rsidRPr="000772C8">
        <w:rPr>
          <w:color w:val="000000" w:themeColor="text1"/>
        </w:rPr>
        <w:t>London South Bank University</w:t>
      </w:r>
      <w:r>
        <w:rPr>
          <w:color w:val="000000" w:themeColor="text1"/>
        </w:rPr>
        <w:t xml:space="preserve"> and Associate Staff at</w:t>
      </w:r>
      <w:r w:rsidRPr="000772C8">
        <w:rPr>
          <w:color w:val="000000" w:themeColor="text1"/>
        </w:rPr>
        <w:t xml:space="preserve"> University College London</w:t>
      </w:r>
      <w:r w:rsidRPr="000772C8" w:rsidDel="00C92AB5">
        <w:rPr>
          <w:b/>
          <w:color w:val="000000" w:themeColor="text1"/>
        </w:rPr>
        <w:t xml:space="preserve"> </w:t>
      </w:r>
    </w:p>
    <w:p w14:paraId="597D55F7" w14:textId="1C344867" w:rsidR="007376C8" w:rsidRPr="005B01B3" w:rsidRDefault="007376C8" w:rsidP="00EB10AF">
      <w:pPr>
        <w:rPr>
          <w:color w:val="000000" w:themeColor="text1"/>
        </w:rPr>
      </w:pPr>
      <w:r>
        <w:rPr>
          <w:color w:val="000000" w:themeColor="text1"/>
          <w:vertAlign w:val="superscript"/>
        </w:rPr>
        <w:t>2</w:t>
      </w:r>
      <w:r w:rsidRPr="000772C8">
        <w:rPr>
          <w:color w:val="000000" w:themeColor="text1"/>
          <w:vertAlign w:val="superscript"/>
        </w:rPr>
        <w:t xml:space="preserve"> </w:t>
      </w:r>
      <w:r w:rsidRPr="00356681">
        <w:rPr>
          <w:color w:val="000000" w:themeColor="text1"/>
        </w:rPr>
        <w:t>Professor</w:t>
      </w:r>
      <w:r>
        <w:rPr>
          <w:color w:val="000000" w:themeColor="text1"/>
        </w:rPr>
        <w:t xml:space="preserve"> and Director of</w:t>
      </w:r>
      <w:r w:rsidRPr="00356681">
        <w:rPr>
          <w:color w:val="000000" w:themeColor="text1"/>
        </w:rPr>
        <w:t xml:space="preserve"> </w:t>
      </w:r>
      <w:r w:rsidRPr="000772C8">
        <w:rPr>
          <w:color w:val="000000" w:themeColor="text1"/>
        </w:rPr>
        <w:t xml:space="preserve">Nathu </w:t>
      </w:r>
      <w:proofErr w:type="spellStart"/>
      <w:r w:rsidRPr="000772C8">
        <w:rPr>
          <w:color w:val="000000" w:themeColor="text1"/>
        </w:rPr>
        <w:t>Puri</w:t>
      </w:r>
      <w:proofErr w:type="spellEnd"/>
      <w:r w:rsidRPr="000772C8">
        <w:rPr>
          <w:color w:val="000000" w:themeColor="text1"/>
        </w:rPr>
        <w:t xml:space="preserve"> Institute for Engineering &amp; Enterprise, London South Bank University</w:t>
      </w:r>
    </w:p>
    <w:p w14:paraId="44022909" w14:textId="67EB4062" w:rsidR="00EB10AF" w:rsidRPr="000772C8" w:rsidRDefault="007376C8" w:rsidP="00EB10AF">
      <w:pPr>
        <w:rPr>
          <w:b/>
          <w:color w:val="000000" w:themeColor="text1"/>
        </w:rPr>
      </w:pPr>
      <w:r>
        <w:rPr>
          <w:color w:val="000000" w:themeColor="text1"/>
          <w:vertAlign w:val="superscript"/>
        </w:rPr>
        <w:t>3</w:t>
      </w:r>
      <w:r w:rsidR="00EB10AF" w:rsidRPr="000772C8">
        <w:rPr>
          <w:color w:val="000000" w:themeColor="text1"/>
          <w:vertAlign w:val="superscript"/>
        </w:rPr>
        <w:t xml:space="preserve"> </w:t>
      </w:r>
      <w:r w:rsidR="00EB10AF">
        <w:rPr>
          <w:color w:val="000000" w:themeColor="text1"/>
        </w:rPr>
        <w:t>Professor of Built Environment Foresight</w:t>
      </w:r>
      <w:r w:rsidR="00EB10AF" w:rsidRPr="000772C8">
        <w:rPr>
          <w:color w:val="000000" w:themeColor="text1"/>
        </w:rPr>
        <w:t>, University College London</w:t>
      </w:r>
      <w:r w:rsidR="00EB10AF" w:rsidRPr="000772C8" w:rsidDel="00C92AB5">
        <w:rPr>
          <w:b/>
          <w:color w:val="000000" w:themeColor="text1"/>
        </w:rPr>
        <w:t xml:space="preserve"> </w:t>
      </w:r>
    </w:p>
    <w:p w14:paraId="21ED1D0E" w14:textId="14047C36" w:rsidR="00EB10AF" w:rsidRPr="000772C8" w:rsidRDefault="007376C8" w:rsidP="00EB10AF">
      <w:pPr>
        <w:rPr>
          <w:color w:val="000000" w:themeColor="text1"/>
        </w:rPr>
      </w:pPr>
      <w:r>
        <w:rPr>
          <w:color w:val="000000" w:themeColor="text1"/>
          <w:vertAlign w:val="superscript"/>
        </w:rPr>
        <w:t>4</w:t>
      </w:r>
      <w:r w:rsidR="00EB10AF" w:rsidRPr="000772C8">
        <w:rPr>
          <w:color w:val="000000" w:themeColor="text1"/>
          <w:vertAlign w:val="superscript"/>
        </w:rPr>
        <w:t xml:space="preserve"> </w:t>
      </w:r>
      <w:r w:rsidR="004339BD">
        <w:rPr>
          <w:rFonts w:eastAsiaTheme="minorHAnsi"/>
        </w:rPr>
        <w:t>Strategic Relationship Lead - Infrastructure</w:t>
      </w:r>
      <w:r w:rsidR="00EB10AF">
        <w:rPr>
          <w:color w:val="000000" w:themeColor="text1"/>
        </w:rPr>
        <w:t>, Building Research Establishment</w:t>
      </w:r>
    </w:p>
    <w:p w14:paraId="7AD473A4" w14:textId="77777777" w:rsidR="00EB10AF" w:rsidRPr="00D71D8C" w:rsidRDefault="00EB10AF" w:rsidP="00EB10AF">
      <w:pPr>
        <w:spacing w:line="360" w:lineRule="auto"/>
        <w:jc w:val="both"/>
        <w:rPr>
          <w:lang w:val="en-US"/>
        </w:rPr>
      </w:pPr>
    </w:p>
    <w:p w14:paraId="6123C0BD" w14:textId="77777777" w:rsidR="00EB10AF" w:rsidRPr="003F172F" w:rsidRDefault="00EB10AF" w:rsidP="00EB10AF">
      <w:pPr>
        <w:rPr>
          <w:b/>
          <w:bCs/>
          <w:color w:val="000000" w:themeColor="text1"/>
        </w:rPr>
      </w:pPr>
      <w:r w:rsidRPr="003F172F">
        <w:rPr>
          <w:b/>
          <w:bCs/>
          <w:color w:val="000000" w:themeColor="text1"/>
        </w:rPr>
        <w:t xml:space="preserve">Paul Mansell MSc, MPhil, MA, FAPM, FIBC, </w:t>
      </w:r>
      <w:proofErr w:type="spellStart"/>
      <w:r w:rsidRPr="003F172F">
        <w:rPr>
          <w:b/>
          <w:bCs/>
          <w:color w:val="000000" w:themeColor="text1"/>
        </w:rPr>
        <w:t>CDirIOD</w:t>
      </w:r>
      <w:proofErr w:type="spellEnd"/>
    </w:p>
    <w:p w14:paraId="33A5FBB6" w14:textId="77777777" w:rsidR="00EB10AF" w:rsidRDefault="00EB10AF" w:rsidP="00EB10AF">
      <w:pPr>
        <w:rPr>
          <w:color w:val="000000" w:themeColor="text1"/>
        </w:rPr>
      </w:pPr>
      <w:r w:rsidRPr="003F172F">
        <w:rPr>
          <w:color w:val="000000" w:themeColor="text1"/>
        </w:rPr>
        <w:t xml:space="preserve">Lecturer and Associate Staff, University College London; Doctoral Researcher at Nathu </w:t>
      </w:r>
      <w:proofErr w:type="spellStart"/>
      <w:r w:rsidRPr="003F172F">
        <w:rPr>
          <w:color w:val="000000" w:themeColor="text1"/>
        </w:rPr>
        <w:t>Puri</w:t>
      </w:r>
      <w:proofErr w:type="spellEnd"/>
      <w:r w:rsidRPr="003F172F">
        <w:rPr>
          <w:color w:val="000000" w:themeColor="text1"/>
        </w:rPr>
        <w:t xml:space="preserve"> Institute for Engineering &amp; Enterprise, London South Bank University</w:t>
      </w:r>
    </w:p>
    <w:p w14:paraId="01B641EC" w14:textId="77777777" w:rsidR="00EB10AF" w:rsidRDefault="00EB10AF" w:rsidP="00EB10AF">
      <w:pPr>
        <w:rPr>
          <w:color w:val="000000" w:themeColor="text1"/>
        </w:rPr>
      </w:pPr>
      <w:r w:rsidRPr="003F172F">
        <w:rPr>
          <w:color w:val="000000" w:themeColor="text1"/>
        </w:rPr>
        <w:t>Orchid #: 0000-0003-2236-5070</w:t>
      </w:r>
    </w:p>
    <w:p w14:paraId="480BB52E" w14:textId="77777777" w:rsidR="00EB10AF" w:rsidRDefault="00EB10AF" w:rsidP="00EB10AF">
      <w:pPr>
        <w:rPr>
          <w:color w:val="000000" w:themeColor="text1"/>
        </w:rPr>
      </w:pPr>
      <w:r>
        <w:rPr>
          <w:color w:val="000000" w:themeColor="text1"/>
        </w:rPr>
        <w:t xml:space="preserve">(Corresponding author:  </w:t>
      </w:r>
      <w:hyperlink r:id="rId8" w:history="1">
        <w:r w:rsidRPr="007E3C00">
          <w:rPr>
            <w:rStyle w:val="Hyperlink"/>
          </w:rPr>
          <w:t>paulrmansell@gmail.com</w:t>
        </w:r>
      </w:hyperlink>
      <w:r>
        <w:rPr>
          <w:color w:val="000000" w:themeColor="text1"/>
        </w:rPr>
        <w:t>)</w:t>
      </w:r>
    </w:p>
    <w:p w14:paraId="047A618D" w14:textId="77777777" w:rsidR="00EB10AF" w:rsidRPr="000772C8" w:rsidRDefault="00EB10AF" w:rsidP="007376C8">
      <w:pPr>
        <w:spacing w:line="360" w:lineRule="auto"/>
        <w:rPr>
          <w:color w:val="000000" w:themeColor="text1"/>
          <w:lang w:val="en-US"/>
        </w:rPr>
      </w:pPr>
    </w:p>
    <w:p w14:paraId="65FD002A" w14:textId="77777777" w:rsidR="00EB10AF" w:rsidRPr="003F172F" w:rsidRDefault="00EB10AF" w:rsidP="00EB10AF">
      <w:pPr>
        <w:rPr>
          <w:b/>
          <w:bCs/>
          <w:color w:val="000000" w:themeColor="text1"/>
        </w:rPr>
      </w:pPr>
      <w:r w:rsidRPr="003F172F">
        <w:rPr>
          <w:b/>
          <w:bCs/>
          <w:color w:val="000000" w:themeColor="text1"/>
        </w:rPr>
        <w:t>Simon P Philbin PhD MBA BSc FRSC FASEM</w:t>
      </w:r>
    </w:p>
    <w:p w14:paraId="35FC2FF6" w14:textId="77777777" w:rsidR="00EB10AF" w:rsidRPr="003F172F" w:rsidRDefault="00EB10AF" w:rsidP="00EB10AF">
      <w:pPr>
        <w:rPr>
          <w:color w:val="000000" w:themeColor="text1"/>
        </w:rPr>
      </w:pPr>
      <w:r w:rsidRPr="003F172F">
        <w:rPr>
          <w:color w:val="000000" w:themeColor="text1"/>
        </w:rPr>
        <w:t xml:space="preserve">Professor and Director of Nathu </w:t>
      </w:r>
      <w:proofErr w:type="spellStart"/>
      <w:r w:rsidRPr="003F172F">
        <w:rPr>
          <w:color w:val="000000" w:themeColor="text1"/>
        </w:rPr>
        <w:t>Puri</w:t>
      </w:r>
      <w:proofErr w:type="spellEnd"/>
      <w:r w:rsidRPr="003F172F">
        <w:rPr>
          <w:color w:val="000000" w:themeColor="text1"/>
        </w:rPr>
        <w:t xml:space="preserve"> Institute for Engineering &amp; Enterprise, London South Bank University</w:t>
      </w:r>
    </w:p>
    <w:p w14:paraId="26C8CF01" w14:textId="77777777" w:rsidR="00EB10AF" w:rsidRPr="003F172F" w:rsidRDefault="00EB10AF" w:rsidP="00EB10AF">
      <w:pPr>
        <w:rPr>
          <w:color w:val="000000" w:themeColor="text1"/>
        </w:rPr>
      </w:pPr>
      <w:r w:rsidRPr="003F172F">
        <w:rPr>
          <w:color w:val="000000" w:themeColor="text1"/>
        </w:rPr>
        <w:t>Orchid #: 0000-0001-8456-3342</w:t>
      </w:r>
    </w:p>
    <w:p w14:paraId="00BA1CA7" w14:textId="77777777" w:rsidR="00EB10AF" w:rsidRDefault="00EB10AF" w:rsidP="00EB10AF">
      <w:pPr>
        <w:rPr>
          <w:color w:val="000000" w:themeColor="text1"/>
        </w:rPr>
      </w:pPr>
    </w:p>
    <w:p w14:paraId="7EE9EA7C" w14:textId="25AE7EFA" w:rsidR="00EB10AF" w:rsidRPr="003F172F" w:rsidRDefault="00EB10AF" w:rsidP="00EB10AF">
      <w:pPr>
        <w:rPr>
          <w:b/>
          <w:bCs/>
          <w:color w:val="000000" w:themeColor="text1"/>
        </w:rPr>
      </w:pPr>
      <w:r w:rsidRPr="003F172F">
        <w:rPr>
          <w:b/>
          <w:bCs/>
          <w:color w:val="000000" w:themeColor="text1"/>
        </w:rPr>
        <w:t xml:space="preserve">Tim </w:t>
      </w:r>
      <w:proofErr w:type="spellStart"/>
      <w:r w:rsidRPr="003F172F">
        <w:rPr>
          <w:b/>
          <w:bCs/>
          <w:color w:val="000000" w:themeColor="text1"/>
        </w:rPr>
        <w:t>Broyd</w:t>
      </w:r>
      <w:proofErr w:type="spellEnd"/>
      <w:r w:rsidRPr="003F172F">
        <w:rPr>
          <w:b/>
          <w:bCs/>
          <w:color w:val="000000" w:themeColor="text1"/>
        </w:rPr>
        <w:t xml:space="preserve"> </w:t>
      </w:r>
      <w:proofErr w:type="spellStart"/>
      <w:r w:rsidRPr="003F172F">
        <w:rPr>
          <w:b/>
          <w:bCs/>
          <w:color w:val="000000" w:themeColor="text1"/>
        </w:rPr>
        <w:t>FREng</w:t>
      </w:r>
      <w:proofErr w:type="spellEnd"/>
      <w:r w:rsidRPr="003F172F">
        <w:rPr>
          <w:b/>
          <w:bCs/>
          <w:color w:val="000000" w:themeColor="text1"/>
        </w:rPr>
        <w:t xml:space="preserve"> CEng FICE FRSA</w:t>
      </w:r>
    </w:p>
    <w:p w14:paraId="6ED5A39C" w14:textId="77777777" w:rsidR="00EB10AF" w:rsidRDefault="00EB10AF" w:rsidP="00EB10AF">
      <w:pPr>
        <w:rPr>
          <w:color w:val="000000" w:themeColor="text1"/>
        </w:rPr>
      </w:pPr>
      <w:r w:rsidRPr="003F172F">
        <w:rPr>
          <w:color w:val="000000" w:themeColor="text1"/>
        </w:rPr>
        <w:t>Professor of Built Environment Foresight, University College London</w:t>
      </w:r>
    </w:p>
    <w:p w14:paraId="14F29A20" w14:textId="77777777" w:rsidR="00EB10AF" w:rsidRDefault="00EB10AF" w:rsidP="00EB10AF">
      <w:pPr>
        <w:rPr>
          <w:color w:val="000000" w:themeColor="text1"/>
        </w:rPr>
      </w:pPr>
      <w:r w:rsidRPr="003F172F">
        <w:rPr>
          <w:color w:val="000000" w:themeColor="text1"/>
        </w:rPr>
        <w:t>Orchid:  0000-0003-0657-0779</w:t>
      </w:r>
    </w:p>
    <w:p w14:paraId="3A0F7A3E" w14:textId="77777777" w:rsidR="00EB10AF" w:rsidRDefault="00EB10AF" w:rsidP="00EB10AF">
      <w:pPr>
        <w:rPr>
          <w:color w:val="000000" w:themeColor="text1"/>
        </w:rPr>
      </w:pPr>
    </w:p>
    <w:p w14:paraId="7ED17456" w14:textId="77777777" w:rsidR="00EB10AF" w:rsidRPr="00EA0151" w:rsidRDefault="00EB10AF" w:rsidP="00EB10AF">
      <w:pPr>
        <w:rPr>
          <w:b/>
          <w:bCs/>
          <w:color w:val="000000" w:themeColor="text1"/>
        </w:rPr>
      </w:pPr>
      <w:r w:rsidRPr="00EA0151">
        <w:rPr>
          <w:b/>
          <w:bCs/>
          <w:color w:val="000000" w:themeColor="text1"/>
        </w:rPr>
        <w:t xml:space="preserve">Ian Nicholson MSc, FICE, MIOD, PIEMA </w:t>
      </w:r>
    </w:p>
    <w:p w14:paraId="446902F3" w14:textId="16EE25BC" w:rsidR="00EB10AF" w:rsidRDefault="00EB10AF" w:rsidP="00EB10AF">
      <w:pPr>
        <w:rPr>
          <w:color w:val="000000" w:themeColor="text1"/>
        </w:rPr>
      </w:pPr>
      <w:r>
        <w:rPr>
          <w:color w:val="000000" w:themeColor="text1"/>
        </w:rPr>
        <w:t>Strategic Relationship Lead - Infrastructure, Building Research Establishment</w:t>
      </w:r>
    </w:p>
    <w:p w14:paraId="0BA2F9ED" w14:textId="77777777" w:rsidR="00EB10AF" w:rsidRDefault="00EB10AF" w:rsidP="00EB10AF">
      <w:pPr>
        <w:rPr>
          <w:color w:val="000000" w:themeColor="text1"/>
        </w:rPr>
      </w:pPr>
      <w:r w:rsidRPr="003F172F">
        <w:rPr>
          <w:color w:val="000000" w:themeColor="text1"/>
        </w:rPr>
        <w:t>Orchid:  0000-0001-6746-2312</w:t>
      </w:r>
    </w:p>
    <w:p w14:paraId="065A9DD1" w14:textId="77777777" w:rsidR="00EB10AF" w:rsidRPr="000772C8" w:rsidRDefault="00EB10AF" w:rsidP="00EB10AF">
      <w:pPr>
        <w:rPr>
          <w:color w:val="000000" w:themeColor="text1"/>
        </w:rPr>
      </w:pPr>
    </w:p>
    <w:p w14:paraId="5744F84E" w14:textId="77777777" w:rsidR="00EB10AF" w:rsidRPr="00DC3CCA" w:rsidRDefault="00EB10AF" w:rsidP="008E7437">
      <w:pPr>
        <w:rPr>
          <w:bCs/>
          <w:color w:val="000000" w:themeColor="text1"/>
        </w:rPr>
      </w:pPr>
    </w:p>
    <w:p w14:paraId="65F6F197" w14:textId="77777777" w:rsidR="007376C8" w:rsidRPr="00DC3CCA" w:rsidRDefault="007376C8" w:rsidP="008E7437">
      <w:pPr>
        <w:spacing w:line="360" w:lineRule="auto"/>
        <w:jc w:val="both"/>
        <w:rPr>
          <w:color w:val="000000" w:themeColor="text1"/>
        </w:rPr>
      </w:pPr>
    </w:p>
    <w:p w14:paraId="0DCB31EA" w14:textId="77777777" w:rsidR="008E7437" w:rsidRPr="00DC3CCA" w:rsidRDefault="008E7437" w:rsidP="008E7437">
      <w:pPr>
        <w:jc w:val="both"/>
        <w:rPr>
          <w:color w:val="000000" w:themeColor="text1"/>
          <w:sz w:val="28"/>
          <w:szCs w:val="28"/>
        </w:rPr>
      </w:pPr>
      <w:r w:rsidRPr="00DC3CCA">
        <w:rPr>
          <w:b/>
          <w:color w:val="000000" w:themeColor="text1"/>
          <w:sz w:val="28"/>
          <w:szCs w:val="28"/>
          <w:u w:val="single"/>
        </w:rPr>
        <w:t>Keywords</w:t>
      </w:r>
      <w:r w:rsidRPr="00DC3CCA">
        <w:rPr>
          <w:color w:val="000000" w:themeColor="text1"/>
          <w:sz w:val="28"/>
          <w:szCs w:val="28"/>
        </w:rPr>
        <w:t xml:space="preserve"> </w:t>
      </w:r>
    </w:p>
    <w:p w14:paraId="47469874" w14:textId="77777777" w:rsidR="008E7437" w:rsidRPr="00DC3CCA" w:rsidRDefault="008E7437" w:rsidP="008E7437">
      <w:pPr>
        <w:jc w:val="both"/>
        <w:rPr>
          <w:color w:val="000000" w:themeColor="text1"/>
        </w:rPr>
      </w:pPr>
    </w:p>
    <w:p w14:paraId="7A5367B0" w14:textId="77777777" w:rsidR="008E7437" w:rsidRPr="00DC3CCA" w:rsidRDefault="008E7437" w:rsidP="008E7437">
      <w:pPr>
        <w:jc w:val="both"/>
        <w:rPr>
          <w:color w:val="000000" w:themeColor="text1"/>
        </w:rPr>
      </w:pPr>
      <w:r w:rsidRPr="00DC3CCA">
        <w:rPr>
          <w:color w:val="000000" w:themeColor="text1"/>
        </w:rPr>
        <w:t>infrastructure projects; sustainability; Sustainable Development Goals; UN SDG; project management; project success; impact; outcomes; value chain</w:t>
      </w:r>
    </w:p>
    <w:p w14:paraId="2050A111" w14:textId="43843228" w:rsidR="00D21103" w:rsidRPr="00DC3CCA" w:rsidRDefault="00D21103">
      <w:pPr>
        <w:rPr>
          <w:color w:val="000000" w:themeColor="text1"/>
        </w:rPr>
      </w:pPr>
    </w:p>
    <w:p w14:paraId="4185037F" w14:textId="77777777" w:rsidR="008E7437" w:rsidRPr="00DC3CCA" w:rsidRDefault="008E7437">
      <w:pPr>
        <w:rPr>
          <w:b/>
          <w:color w:val="000000" w:themeColor="text1"/>
          <w:sz w:val="36"/>
          <w:u w:val="single"/>
        </w:rPr>
      </w:pPr>
    </w:p>
    <w:p w14:paraId="6E9FC827" w14:textId="77777777" w:rsidR="007376C8" w:rsidRDefault="007376C8" w:rsidP="00181C0A">
      <w:pPr>
        <w:spacing w:line="480" w:lineRule="auto"/>
        <w:jc w:val="both"/>
        <w:rPr>
          <w:b/>
          <w:color w:val="000000" w:themeColor="text1"/>
          <w:sz w:val="28"/>
          <w:szCs w:val="28"/>
          <w:u w:val="single"/>
        </w:rPr>
      </w:pPr>
    </w:p>
    <w:p w14:paraId="64F73C91" w14:textId="4D9F2D75" w:rsidR="00181C0A" w:rsidRPr="00DC3CCA" w:rsidRDefault="00FC0F06" w:rsidP="00181C0A">
      <w:pPr>
        <w:spacing w:line="480" w:lineRule="auto"/>
        <w:jc w:val="both"/>
        <w:rPr>
          <w:color w:val="000000" w:themeColor="text1"/>
          <w:sz w:val="28"/>
          <w:szCs w:val="28"/>
        </w:rPr>
      </w:pPr>
      <w:r w:rsidRPr="00DC3CCA">
        <w:rPr>
          <w:b/>
          <w:color w:val="000000" w:themeColor="text1"/>
          <w:sz w:val="28"/>
          <w:szCs w:val="28"/>
          <w:u w:val="single"/>
        </w:rPr>
        <w:lastRenderedPageBreak/>
        <w:t>Abstract</w:t>
      </w:r>
      <w:r w:rsidR="0023505F" w:rsidRPr="00DC3CCA">
        <w:rPr>
          <w:color w:val="000000" w:themeColor="text1"/>
          <w:sz w:val="28"/>
          <w:szCs w:val="28"/>
        </w:rPr>
        <w:t xml:space="preserve"> </w:t>
      </w:r>
      <w:r w:rsidR="00181C0A" w:rsidRPr="00DC3CCA">
        <w:rPr>
          <w:color w:val="000000" w:themeColor="text1"/>
          <w:sz w:val="28"/>
          <w:szCs w:val="28"/>
        </w:rPr>
        <w:t xml:space="preserve">   </w:t>
      </w:r>
    </w:p>
    <w:p w14:paraId="40E3F7B5" w14:textId="3F9887F6" w:rsidR="00AE192E" w:rsidRPr="00DC3CCA" w:rsidRDefault="000B7998" w:rsidP="001F6D1D">
      <w:pPr>
        <w:spacing w:line="360" w:lineRule="auto"/>
        <w:jc w:val="both"/>
        <w:rPr>
          <w:color w:val="000000" w:themeColor="text1"/>
        </w:rPr>
      </w:pPr>
      <w:r w:rsidRPr="00DC3CCA">
        <w:rPr>
          <w:color w:val="000000" w:themeColor="text1"/>
        </w:rPr>
        <w:t xml:space="preserve">Global grand challenges of climate change, pandemics and other sustainable development risks are threatening international societies.  </w:t>
      </w:r>
      <w:r w:rsidR="00B83143" w:rsidRPr="00DC3CCA">
        <w:rPr>
          <w:color w:val="000000" w:themeColor="text1"/>
        </w:rPr>
        <w:t>F</w:t>
      </w:r>
      <w:r w:rsidR="00DB152D" w:rsidRPr="00DC3CCA">
        <w:rPr>
          <w:color w:val="000000" w:themeColor="text1"/>
        </w:rPr>
        <w:t>ive</w:t>
      </w:r>
      <w:r w:rsidR="00BF0F51" w:rsidRPr="00DC3CCA">
        <w:rPr>
          <w:color w:val="000000" w:themeColor="text1"/>
        </w:rPr>
        <w:t xml:space="preserve"> years ago</w:t>
      </w:r>
      <w:r w:rsidR="00AE192E" w:rsidRPr="00DC3CCA">
        <w:rPr>
          <w:color w:val="000000" w:themeColor="text1"/>
        </w:rPr>
        <w:t>, t</w:t>
      </w:r>
      <w:r w:rsidR="005066E7" w:rsidRPr="00DC3CCA">
        <w:rPr>
          <w:color w:val="000000" w:themeColor="text1"/>
        </w:rPr>
        <w:t xml:space="preserve">he </w:t>
      </w:r>
      <w:r w:rsidR="00AE192E" w:rsidRPr="00DC3CCA">
        <w:rPr>
          <w:color w:val="000000" w:themeColor="text1"/>
        </w:rPr>
        <w:t xml:space="preserve">need for </w:t>
      </w:r>
      <w:r w:rsidRPr="00DC3CCA">
        <w:rPr>
          <w:color w:val="000000" w:themeColor="text1"/>
        </w:rPr>
        <w:t>urgent action</w:t>
      </w:r>
      <w:r w:rsidR="00AE192E" w:rsidRPr="00DC3CCA">
        <w:rPr>
          <w:color w:val="000000" w:themeColor="text1"/>
        </w:rPr>
        <w:t xml:space="preserve"> was grasped by </w:t>
      </w:r>
      <w:r w:rsidR="005066E7" w:rsidRPr="00DC3CCA">
        <w:rPr>
          <w:color w:val="000000" w:themeColor="text1"/>
        </w:rPr>
        <w:t xml:space="preserve">the international community </w:t>
      </w:r>
      <w:r w:rsidR="00AE192E" w:rsidRPr="00DC3CCA">
        <w:rPr>
          <w:color w:val="000000" w:themeColor="text1"/>
        </w:rPr>
        <w:t>in their report, ‘Transforming Our World: The 2030 agenda for sustainable development’</w:t>
      </w:r>
      <w:r w:rsidR="00BF0F51" w:rsidRPr="00DC3CCA">
        <w:rPr>
          <w:color w:val="000000" w:themeColor="text1"/>
        </w:rPr>
        <w:t xml:space="preserve"> (Unite</w:t>
      </w:r>
      <w:r w:rsidR="0063685E" w:rsidRPr="00DC3CCA">
        <w:rPr>
          <w:color w:val="000000" w:themeColor="text1"/>
        </w:rPr>
        <w:t>d</w:t>
      </w:r>
      <w:r w:rsidR="00BF0F51" w:rsidRPr="00DC3CCA">
        <w:rPr>
          <w:color w:val="000000" w:themeColor="text1"/>
        </w:rPr>
        <w:t xml:space="preserve"> Nations, 2015)</w:t>
      </w:r>
      <w:r w:rsidR="00AE192E" w:rsidRPr="00DC3CCA">
        <w:rPr>
          <w:color w:val="000000" w:themeColor="text1"/>
        </w:rPr>
        <w:t xml:space="preserve">, </w:t>
      </w:r>
      <w:r w:rsidR="008E17F4" w:rsidRPr="00DC3CCA">
        <w:rPr>
          <w:color w:val="000000" w:themeColor="text1"/>
        </w:rPr>
        <w:t xml:space="preserve">where the 17 Sustainable Development Goals (SDG) were </w:t>
      </w:r>
      <w:r w:rsidR="00AE192E" w:rsidRPr="00DC3CCA">
        <w:rPr>
          <w:color w:val="000000" w:themeColor="text1"/>
        </w:rPr>
        <w:t xml:space="preserve">adopted by 193 states at the </w:t>
      </w:r>
      <w:r w:rsidR="008E17F4" w:rsidRPr="00DC3CCA">
        <w:rPr>
          <w:color w:val="000000" w:themeColor="text1"/>
        </w:rPr>
        <w:t>UN</w:t>
      </w:r>
      <w:r w:rsidR="00AE192E" w:rsidRPr="00DC3CCA">
        <w:rPr>
          <w:color w:val="000000" w:themeColor="text1"/>
        </w:rPr>
        <w:t xml:space="preserve"> General Assembly.  </w:t>
      </w:r>
      <w:r w:rsidR="00246B71" w:rsidRPr="00DC3CCA">
        <w:rPr>
          <w:color w:val="000000" w:themeColor="text1"/>
        </w:rPr>
        <w:t>Th</w:t>
      </w:r>
      <w:r w:rsidR="004B7CC1" w:rsidRPr="00DC3CCA">
        <w:rPr>
          <w:color w:val="000000" w:themeColor="text1"/>
        </w:rPr>
        <w:t xml:space="preserve">is </w:t>
      </w:r>
      <w:r w:rsidR="007257FD" w:rsidRPr="00DC3CCA">
        <w:rPr>
          <w:color w:val="000000" w:themeColor="text1"/>
        </w:rPr>
        <w:t xml:space="preserve">research study </w:t>
      </w:r>
      <w:r w:rsidRPr="00DC3CCA">
        <w:rPr>
          <w:color w:val="000000" w:themeColor="text1"/>
        </w:rPr>
        <w:t>develops a theory-led</w:t>
      </w:r>
      <w:r w:rsidR="006F58D2" w:rsidRPr="00DC3CCA">
        <w:rPr>
          <w:color w:val="000000" w:themeColor="text1"/>
        </w:rPr>
        <w:t xml:space="preserve"> </w:t>
      </w:r>
      <w:r w:rsidR="004B7CC1" w:rsidRPr="00DC3CCA">
        <w:rPr>
          <w:color w:val="000000" w:themeColor="text1"/>
        </w:rPr>
        <w:t>value</w:t>
      </w:r>
      <w:r w:rsidR="008E17F4" w:rsidRPr="00DC3CCA">
        <w:rPr>
          <w:color w:val="000000" w:themeColor="text1"/>
        </w:rPr>
        <w:t>-</w:t>
      </w:r>
      <w:r w:rsidR="004B7CC1" w:rsidRPr="00DC3CCA">
        <w:rPr>
          <w:color w:val="000000" w:themeColor="text1"/>
        </w:rPr>
        <w:t xml:space="preserve">chain impact </w:t>
      </w:r>
      <w:r w:rsidRPr="00DC3CCA">
        <w:rPr>
          <w:color w:val="000000" w:themeColor="text1"/>
        </w:rPr>
        <w:t>model</w:t>
      </w:r>
      <w:r w:rsidR="004B7CC1" w:rsidRPr="00DC3CCA">
        <w:rPr>
          <w:color w:val="000000" w:themeColor="text1"/>
        </w:rPr>
        <w:t xml:space="preserve"> that enable</w:t>
      </w:r>
      <w:r w:rsidRPr="00DC3CCA">
        <w:rPr>
          <w:color w:val="000000" w:themeColor="text1"/>
        </w:rPr>
        <w:t>s</w:t>
      </w:r>
      <w:r w:rsidR="004B7CC1" w:rsidRPr="00DC3CCA">
        <w:rPr>
          <w:color w:val="000000" w:themeColor="text1"/>
        </w:rPr>
        <w:t xml:space="preserve"> </w:t>
      </w:r>
      <w:r w:rsidRPr="00DC3CCA">
        <w:rPr>
          <w:color w:val="000000" w:themeColor="text1"/>
        </w:rPr>
        <w:t xml:space="preserve">project </w:t>
      </w:r>
      <w:r w:rsidR="004B7CC1" w:rsidRPr="00DC3CCA">
        <w:rPr>
          <w:color w:val="000000" w:themeColor="text1"/>
        </w:rPr>
        <w:t xml:space="preserve">success to be measured against </w:t>
      </w:r>
      <w:r w:rsidR="00F30825" w:rsidRPr="00DC3CCA">
        <w:rPr>
          <w:color w:val="000000" w:themeColor="text1"/>
        </w:rPr>
        <w:t xml:space="preserve">economic, social and environmental </w:t>
      </w:r>
      <w:r w:rsidR="00461C31" w:rsidRPr="00DC3CCA">
        <w:rPr>
          <w:color w:val="000000" w:themeColor="text1"/>
        </w:rPr>
        <w:t xml:space="preserve">aspects, i.e. </w:t>
      </w:r>
      <w:r w:rsidR="00F30825" w:rsidRPr="00DC3CCA">
        <w:rPr>
          <w:color w:val="000000" w:themeColor="text1"/>
        </w:rPr>
        <w:t>‘</w:t>
      </w:r>
      <w:r w:rsidR="00E37F47" w:rsidRPr="00DC3CCA">
        <w:rPr>
          <w:color w:val="000000" w:themeColor="text1"/>
        </w:rPr>
        <w:t>T</w:t>
      </w:r>
      <w:r w:rsidR="00F30825" w:rsidRPr="00DC3CCA">
        <w:rPr>
          <w:color w:val="000000" w:themeColor="text1"/>
        </w:rPr>
        <w:t xml:space="preserve">riple </w:t>
      </w:r>
      <w:r w:rsidR="00E37F47" w:rsidRPr="00DC3CCA">
        <w:rPr>
          <w:color w:val="000000" w:themeColor="text1"/>
        </w:rPr>
        <w:t>B</w:t>
      </w:r>
      <w:r w:rsidR="00F30825" w:rsidRPr="00DC3CCA">
        <w:rPr>
          <w:color w:val="000000" w:themeColor="text1"/>
        </w:rPr>
        <w:t xml:space="preserve">ottom </w:t>
      </w:r>
      <w:r w:rsidR="00E37F47" w:rsidRPr="00DC3CCA">
        <w:rPr>
          <w:color w:val="000000" w:themeColor="text1"/>
        </w:rPr>
        <w:t>L</w:t>
      </w:r>
      <w:r w:rsidR="00F30825" w:rsidRPr="00DC3CCA">
        <w:rPr>
          <w:color w:val="000000" w:themeColor="text1"/>
        </w:rPr>
        <w:t>ine’</w:t>
      </w:r>
      <w:r w:rsidR="003D1F42" w:rsidRPr="00DC3CCA">
        <w:rPr>
          <w:color w:val="000000" w:themeColor="text1"/>
        </w:rPr>
        <w:t xml:space="preserve"> (TBL)</w:t>
      </w:r>
      <w:r w:rsidR="00E37F47" w:rsidRPr="00DC3CCA">
        <w:rPr>
          <w:color w:val="000000" w:themeColor="text1"/>
        </w:rPr>
        <w:t xml:space="preserve">.  </w:t>
      </w:r>
      <w:r w:rsidRPr="00DC3CCA">
        <w:rPr>
          <w:color w:val="000000" w:themeColor="text1"/>
        </w:rPr>
        <w:t xml:space="preserve">This </w:t>
      </w:r>
      <w:r w:rsidR="007257FD" w:rsidRPr="00DC3CCA">
        <w:rPr>
          <w:color w:val="000000" w:themeColor="text1"/>
        </w:rPr>
        <w:t xml:space="preserve">integrated approach </w:t>
      </w:r>
      <w:r w:rsidRPr="00DC3CCA">
        <w:rPr>
          <w:color w:val="000000" w:themeColor="text1"/>
        </w:rPr>
        <w:t xml:space="preserve">provides the infrastructure sector a way to increase the benefits realised across the TBL </w:t>
      </w:r>
      <w:r w:rsidR="007257FD" w:rsidRPr="00DC3CCA">
        <w:rPr>
          <w:color w:val="000000" w:themeColor="text1"/>
        </w:rPr>
        <w:t xml:space="preserve">according to </w:t>
      </w:r>
      <w:r w:rsidRPr="00DC3CCA">
        <w:rPr>
          <w:color w:val="000000" w:themeColor="text1"/>
        </w:rPr>
        <w:t xml:space="preserve">SDG language that accords with global imperatives. </w:t>
      </w:r>
      <w:r w:rsidR="007257FD" w:rsidRPr="00DC3CCA">
        <w:rPr>
          <w:color w:val="000000" w:themeColor="text1"/>
        </w:rPr>
        <w:t xml:space="preserve">The study </w:t>
      </w:r>
      <w:r w:rsidR="00692EF8" w:rsidRPr="00DC3CCA">
        <w:rPr>
          <w:color w:val="000000" w:themeColor="text1"/>
        </w:rPr>
        <w:t xml:space="preserve">informs investment decisions and offers academics and practitioners a </w:t>
      </w:r>
      <w:r w:rsidR="006F5B5A" w:rsidRPr="00DC3CCA">
        <w:rPr>
          <w:color w:val="000000" w:themeColor="text1"/>
        </w:rPr>
        <w:t xml:space="preserve">viable </w:t>
      </w:r>
      <w:r w:rsidR="00692EF8" w:rsidRPr="00DC3CCA">
        <w:rPr>
          <w:color w:val="000000" w:themeColor="text1"/>
        </w:rPr>
        <w:t>model for future development. For example, i</w:t>
      </w:r>
      <w:r w:rsidR="00E37F47" w:rsidRPr="00DC3CCA">
        <w:rPr>
          <w:color w:val="000000" w:themeColor="text1"/>
        </w:rPr>
        <w:t xml:space="preserve">t </w:t>
      </w:r>
      <w:r w:rsidRPr="00DC3CCA">
        <w:rPr>
          <w:color w:val="000000" w:themeColor="text1"/>
        </w:rPr>
        <w:t xml:space="preserve">has recently </w:t>
      </w:r>
      <w:r w:rsidR="00692EF8" w:rsidRPr="00DC3CCA">
        <w:rPr>
          <w:color w:val="000000" w:themeColor="text1"/>
        </w:rPr>
        <w:t xml:space="preserve">completed </w:t>
      </w:r>
      <w:r w:rsidR="000F7034" w:rsidRPr="00DC3CCA">
        <w:rPr>
          <w:color w:val="000000" w:themeColor="text1"/>
        </w:rPr>
        <w:t xml:space="preserve">pilot </w:t>
      </w:r>
      <w:r w:rsidR="00692EF8" w:rsidRPr="00DC3CCA">
        <w:rPr>
          <w:color w:val="000000" w:themeColor="text1"/>
        </w:rPr>
        <w:t>trials</w:t>
      </w:r>
      <w:r w:rsidRPr="00DC3CCA">
        <w:rPr>
          <w:color w:val="000000" w:themeColor="text1"/>
        </w:rPr>
        <w:t xml:space="preserve"> and </w:t>
      </w:r>
      <w:r w:rsidR="00692EF8" w:rsidRPr="00DC3CCA">
        <w:rPr>
          <w:color w:val="000000" w:themeColor="text1"/>
        </w:rPr>
        <w:t xml:space="preserve">been agreed </w:t>
      </w:r>
      <w:r w:rsidRPr="00DC3CCA">
        <w:rPr>
          <w:color w:val="000000" w:themeColor="text1"/>
        </w:rPr>
        <w:t xml:space="preserve">for </w:t>
      </w:r>
      <w:r w:rsidR="000F7034" w:rsidRPr="00DC3CCA">
        <w:rPr>
          <w:color w:val="000000" w:themeColor="text1"/>
        </w:rPr>
        <w:t xml:space="preserve">further development to enable </w:t>
      </w:r>
      <w:r w:rsidRPr="00DC3CCA">
        <w:rPr>
          <w:color w:val="000000" w:themeColor="text1"/>
        </w:rPr>
        <w:t>full</w:t>
      </w:r>
      <w:r w:rsidR="007257FD" w:rsidRPr="00DC3CCA">
        <w:rPr>
          <w:color w:val="000000" w:themeColor="text1"/>
        </w:rPr>
        <w:t>-scale</w:t>
      </w:r>
      <w:r w:rsidRPr="00DC3CCA">
        <w:rPr>
          <w:color w:val="000000" w:themeColor="text1"/>
        </w:rPr>
        <w:t xml:space="preserve"> roll-out across </w:t>
      </w:r>
      <w:r w:rsidR="007257FD" w:rsidRPr="00DC3CCA">
        <w:rPr>
          <w:color w:val="000000" w:themeColor="text1"/>
        </w:rPr>
        <w:t xml:space="preserve">the </w:t>
      </w:r>
      <w:r w:rsidRPr="00DC3CCA">
        <w:rPr>
          <w:color w:val="000000" w:themeColor="text1"/>
        </w:rPr>
        <w:t>UK’s Environment Agency’s portfolio of projects</w:t>
      </w:r>
      <w:r w:rsidR="000F7034" w:rsidRPr="00DC3CCA">
        <w:rPr>
          <w:color w:val="000000" w:themeColor="text1"/>
        </w:rPr>
        <w:t>.</w:t>
      </w:r>
    </w:p>
    <w:p w14:paraId="31750B31" w14:textId="48B2AC51" w:rsidR="005F5885" w:rsidRPr="00DC3CCA" w:rsidRDefault="005F5885">
      <w:pPr>
        <w:rPr>
          <w:b/>
          <w:color w:val="000000" w:themeColor="text1"/>
        </w:rPr>
      </w:pPr>
    </w:p>
    <w:p w14:paraId="491014CE" w14:textId="2D8D1E36" w:rsidR="000F05C4" w:rsidRPr="00DC3CCA" w:rsidRDefault="00FC0F06" w:rsidP="001F6D1D">
      <w:pPr>
        <w:pStyle w:val="ListParagraph"/>
        <w:numPr>
          <w:ilvl w:val="0"/>
          <w:numId w:val="1"/>
        </w:numPr>
        <w:spacing w:line="480" w:lineRule="auto"/>
        <w:jc w:val="both"/>
        <w:rPr>
          <w:b/>
          <w:color w:val="000000" w:themeColor="text1"/>
          <w:sz w:val="28"/>
          <w:szCs w:val="28"/>
          <w:u w:val="single"/>
        </w:rPr>
      </w:pPr>
      <w:r w:rsidRPr="00DC3CCA">
        <w:rPr>
          <w:b/>
          <w:color w:val="000000" w:themeColor="text1"/>
          <w:sz w:val="28"/>
          <w:szCs w:val="28"/>
          <w:u w:val="single"/>
        </w:rPr>
        <w:t>Introduction</w:t>
      </w:r>
      <w:r w:rsidR="000F05C4" w:rsidRPr="00DC3CCA">
        <w:rPr>
          <w:b/>
          <w:color w:val="000000" w:themeColor="text1"/>
          <w:sz w:val="28"/>
          <w:szCs w:val="28"/>
          <w:u w:val="single"/>
        </w:rPr>
        <w:t xml:space="preserve"> </w:t>
      </w:r>
    </w:p>
    <w:p w14:paraId="1DBD7F44" w14:textId="4E46BD9F" w:rsidR="00181C0A" w:rsidRPr="00DC3CCA" w:rsidRDefault="006C4E2B" w:rsidP="001F6D1D">
      <w:pPr>
        <w:spacing w:line="480" w:lineRule="auto"/>
        <w:jc w:val="both"/>
        <w:rPr>
          <w:color w:val="000000" w:themeColor="text1"/>
        </w:rPr>
      </w:pPr>
      <w:r w:rsidRPr="00DC3CCA">
        <w:rPr>
          <w:color w:val="000000" w:themeColor="text1"/>
        </w:rPr>
        <w:t xml:space="preserve">The construction industry has a </w:t>
      </w:r>
      <w:r w:rsidR="000A26C3" w:rsidRPr="00DC3CCA">
        <w:rPr>
          <w:color w:val="000000" w:themeColor="text1"/>
        </w:rPr>
        <w:t>major</w:t>
      </w:r>
      <w:r w:rsidRPr="00DC3CCA">
        <w:rPr>
          <w:color w:val="000000" w:themeColor="text1"/>
        </w:rPr>
        <w:t xml:space="preserve"> role in achieving measurable impact against the SDG 2030 targets</w:t>
      </w:r>
      <w:r w:rsidR="00D51A5F" w:rsidRPr="00DC3CCA">
        <w:rPr>
          <w:color w:val="000000" w:themeColor="text1"/>
        </w:rPr>
        <w:t xml:space="preserve"> (</w:t>
      </w:r>
      <w:proofErr w:type="spellStart"/>
      <w:r w:rsidR="00D51A5F" w:rsidRPr="00DC3CCA">
        <w:rPr>
          <w:color w:val="000000" w:themeColor="text1"/>
          <w:lang w:eastAsia="en-GB"/>
        </w:rPr>
        <w:t>Goubran</w:t>
      </w:r>
      <w:proofErr w:type="spellEnd"/>
      <w:r w:rsidR="00D51A5F" w:rsidRPr="00DC3CCA">
        <w:rPr>
          <w:color w:val="000000" w:themeColor="text1"/>
          <w:lang w:eastAsia="en-GB"/>
        </w:rPr>
        <w:t>, 2019)</w:t>
      </w:r>
      <w:r w:rsidRPr="00DC3CCA">
        <w:rPr>
          <w:color w:val="000000" w:themeColor="text1"/>
        </w:rPr>
        <w:t xml:space="preserve">.  </w:t>
      </w:r>
      <w:r w:rsidR="00BF0919" w:rsidRPr="00DC3CCA">
        <w:rPr>
          <w:color w:val="000000" w:themeColor="text1"/>
        </w:rPr>
        <w:t>The estimated USD $9</w:t>
      </w:r>
      <w:r w:rsidR="008A5F00" w:rsidRPr="00DC3CCA">
        <w:rPr>
          <w:color w:val="000000" w:themeColor="text1"/>
        </w:rPr>
        <w:t>4</w:t>
      </w:r>
      <w:r w:rsidR="00BF0919" w:rsidRPr="00DC3CCA">
        <w:rPr>
          <w:color w:val="000000" w:themeColor="text1"/>
        </w:rPr>
        <w:t xml:space="preserve"> trillion (Global Infrastructure Hub, 2018) of investment in infrastructure projects that is required globally by 2040, represents a massive opportunity to stimulate economic prosperity, reduce poverty and raise standards in health, education and gender equality.  However, the linking of infrastructure project success to SDG targets is problematic</w:t>
      </w:r>
      <w:r w:rsidR="00632C1F" w:rsidRPr="00DC3CCA">
        <w:rPr>
          <w:color w:val="000000" w:themeColor="text1"/>
        </w:rPr>
        <w:t xml:space="preserve"> as a recent </w:t>
      </w:r>
      <w:r w:rsidR="00D263C7" w:rsidRPr="00DC3CCA">
        <w:rPr>
          <w:color w:val="000000" w:themeColor="text1"/>
        </w:rPr>
        <w:t>Institution of Civil Engineers’</w:t>
      </w:r>
      <w:r w:rsidR="00632C1F" w:rsidRPr="00DC3CCA">
        <w:rPr>
          <w:color w:val="000000" w:themeColor="text1"/>
        </w:rPr>
        <w:t xml:space="preserve"> survey (Mansell, 2018) </w:t>
      </w:r>
      <w:r w:rsidR="00B32434" w:rsidRPr="00DC3CCA">
        <w:rPr>
          <w:color w:val="000000" w:themeColor="text1"/>
        </w:rPr>
        <w:t>demonstrated</w:t>
      </w:r>
      <w:r w:rsidR="00632C1F" w:rsidRPr="00DC3CCA">
        <w:rPr>
          <w:color w:val="000000" w:themeColor="text1"/>
        </w:rPr>
        <w:t xml:space="preserve">: </w:t>
      </w:r>
      <w:r w:rsidR="00BF0919" w:rsidRPr="00DC3CCA">
        <w:rPr>
          <w:color w:val="000000" w:themeColor="text1"/>
        </w:rPr>
        <w:t xml:space="preserve">whilst the appetite for </w:t>
      </w:r>
      <w:r w:rsidR="007C1B0E" w:rsidRPr="00DC3CCA">
        <w:rPr>
          <w:color w:val="000000" w:themeColor="text1"/>
        </w:rPr>
        <w:t>SDG reporting at project level</w:t>
      </w:r>
      <w:r w:rsidR="00BF0919" w:rsidRPr="00DC3CCA">
        <w:rPr>
          <w:color w:val="000000" w:themeColor="text1"/>
        </w:rPr>
        <w:t xml:space="preserve"> is very strong</w:t>
      </w:r>
      <w:r w:rsidR="007C1B0E" w:rsidRPr="00DC3CCA">
        <w:rPr>
          <w:color w:val="000000" w:themeColor="text1"/>
        </w:rPr>
        <w:t xml:space="preserve"> (87%)</w:t>
      </w:r>
      <w:r w:rsidR="00BF0919" w:rsidRPr="00DC3CCA">
        <w:rPr>
          <w:color w:val="000000" w:themeColor="text1"/>
        </w:rPr>
        <w:t xml:space="preserve">, especially by </w:t>
      </w:r>
      <w:r w:rsidR="00632C1F" w:rsidRPr="00DC3CCA">
        <w:rPr>
          <w:color w:val="000000" w:themeColor="text1"/>
        </w:rPr>
        <w:t xml:space="preserve">millennials, </w:t>
      </w:r>
      <w:r w:rsidR="007C1B0E" w:rsidRPr="00DC3CCA">
        <w:rPr>
          <w:color w:val="000000" w:themeColor="text1"/>
        </w:rPr>
        <w:t xml:space="preserve">only a third of the 325 respondents </w:t>
      </w:r>
      <w:r w:rsidR="00F017DC" w:rsidRPr="00DC3CCA">
        <w:rPr>
          <w:color w:val="000000" w:themeColor="text1"/>
        </w:rPr>
        <w:t xml:space="preserve">to that survey </w:t>
      </w:r>
      <w:r w:rsidR="007C1B0E" w:rsidRPr="00DC3CCA">
        <w:rPr>
          <w:color w:val="000000" w:themeColor="text1"/>
        </w:rPr>
        <w:t xml:space="preserve">assessed current tools as ‘fit for purpose’. They identified </w:t>
      </w:r>
      <w:r w:rsidR="00973E69" w:rsidRPr="00DC3CCA">
        <w:rPr>
          <w:color w:val="000000" w:themeColor="text1"/>
        </w:rPr>
        <w:t>four</w:t>
      </w:r>
      <w:r w:rsidR="007C1B0E" w:rsidRPr="00DC3CCA">
        <w:rPr>
          <w:color w:val="000000" w:themeColor="text1"/>
        </w:rPr>
        <w:t xml:space="preserve"> primary challenges to closing the gap: inherent difficulty in measuring project success using </w:t>
      </w:r>
      <w:r w:rsidR="00696FFC" w:rsidRPr="00DC3CCA">
        <w:rPr>
          <w:color w:val="000000" w:themeColor="text1"/>
        </w:rPr>
        <w:t xml:space="preserve">poorly understood </w:t>
      </w:r>
      <w:r w:rsidR="007C1B0E" w:rsidRPr="00DC3CCA">
        <w:rPr>
          <w:color w:val="000000" w:themeColor="text1"/>
        </w:rPr>
        <w:t>output/outcome definitions</w:t>
      </w:r>
      <w:r w:rsidR="007257FD" w:rsidRPr="00DC3CCA">
        <w:rPr>
          <w:color w:val="000000" w:themeColor="text1"/>
        </w:rPr>
        <w:t xml:space="preserve"> (1)</w:t>
      </w:r>
      <w:r w:rsidR="007C1B0E" w:rsidRPr="00DC3CCA">
        <w:rPr>
          <w:color w:val="000000" w:themeColor="text1"/>
        </w:rPr>
        <w:t>; competing business priorities</w:t>
      </w:r>
      <w:r w:rsidR="007257FD" w:rsidRPr="00DC3CCA">
        <w:rPr>
          <w:color w:val="000000" w:themeColor="text1"/>
        </w:rPr>
        <w:t xml:space="preserve"> (2)</w:t>
      </w:r>
      <w:r w:rsidR="007C1B0E" w:rsidRPr="00DC3CCA">
        <w:rPr>
          <w:color w:val="000000" w:themeColor="text1"/>
        </w:rPr>
        <w:t>; leadership</w:t>
      </w:r>
      <w:r w:rsidR="007257FD" w:rsidRPr="00DC3CCA">
        <w:rPr>
          <w:color w:val="000000" w:themeColor="text1"/>
        </w:rPr>
        <w:t xml:space="preserve"> (3)</w:t>
      </w:r>
      <w:r w:rsidR="007C1B0E" w:rsidRPr="00DC3CCA">
        <w:rPr>
          <w:color w:val="000000" w:themeColor="text1"/>
        </w:rPr>
        <w:t xml:space="preserve">; and, the lack of suitable </w:t>
      </w:r>
      <w:r w:rsidR="00BF0919" w:rsidRPr="00DC3CCA">
        <w:rPr>
          <w:color w:val="000000" w:themeColor="text1"/>
        </w:rPr>
        <w:t>tools, methods</w:t>
      </w:r>
      <w:r w:rsidR="007C1B0E" w:rsidRPr="00DC3CCA">
        <w:rPr>
          <w:color w:val="000000" w:themeColor="text1"/>
        </w:rPr>
        <w:t xml:space="preserve"> and </w:t>
      </w:r>
      <w:r w:rsidR="00BF0919" w:rsidRPr="00DC3CCA">
        <w:rPr>
          <w:color w:val="000000" w:themeColor="text1"/>
        </w:rPr>
        <w:t>framework</w:t>
      </w:r>
      <w:r w:rsidR="00AE2666" w:rsidRPr="00DC3CCA">
        <w:rPr>
          <w:color w:val="000000" w:themeColor="text1"/>
        </w:rPr>
        <w:t>s</w:t>
      </w:r>
      <w:r w:rsidR="00BF0919" w:rsidRPr="00DC3CCA">
        <w:rPr>
          <w:color w:val="000000" w:themeColor="text1"/>
        </w:rPr>
        <w:t xml:space="preserve"> to carry out meaningful measurement of SDG success at </w:t>
      </w:r>
      <w:r w:rsidR="00AE2666" w:rsidRPr="00DC3CCA">
        <w:rPr>
          <w:color w:val="000000" w:themeColor="text1"/>
        </w:rPr>
        <w:t xml:space="preserve">the </w:t>
      </w:r>
      <w:r w:rsidR="00BF0919" w:rsidRPr="00DC3CCA">
        <w:rPr>
          <w:color w:val="000000" w:themeColor="text1"/>
        </w:rPr>
        <w:t>project level</w:t>
      </w:r>
      <w:r w:rsidR="007257FD" w:rsidRPr="00DC3CCA">
        <w:rPr>
          <w:color w:val="000000" w:themeColor="text1"/>
        </w:rPr>
        <w:t xml:space="preserve"> (4)</w:t>
      </w:r>
      <w:r w:rsidR="00BF0919" w:rsidRPr="00DC3CCA">
        <w:rPr>
          <w:color w:val="000000" w:themeColor="text1"/>
        </w:rPr>
        <w:t xml:space="preserve">.  This represents a knowledge gap that results in weaker investment decisions since SDG lessons are </w:t>
      </w:r>
      <w:r w:rsidR="00BF0919" w:rsidRPr="00DC3CCA">
        <w:rPr>
          <w:color w:val="000000" w:themeColor="text1"/>
        </w:rPr>
        <w:lastRenderedPageBreak/>
        <w:t>not being learned from project delivery success</w:t>
      </w:r>
      <w:r w:rsidR="003A6C03" w:rsidRPr="00DC3CCA">
        <w:rPr>
          <w:color w:val="000000" w:themeColor="text1"/>
        </w:rPr>
        <w:t>es</w:t>
      </w:r>
      <w:r w:rsidR="00BF0919" w:rsidRPr="00DC3CCA">
        <w:rPr>
          <w:color w:val="000000" w:themeColor="text1"/>
        </w:rPr>
        <w:t xml:space="preserve"> and failures.  </w:t>
      </w:r>
      <w:r w:rsidR="005E36B4" w:rsidRPr="00DC3CCA">
        <w:rPr>
          <w:color w:val="000000" w:themeColor="text1"/>
        </w:rPr>
        <w:t xml:space="preserve">Indeed, </w:t>
      </w:r>
      <w:r w:rsidR="000A70CF" w:rsidRPr="00DC3CCA">
        <w:rPr>
          <w:color w:val="000000" w:themeColor="text1"/>
          <w:lang w:eastAsia="en-GB"/>
        </w:rPr>
        <w:t>Silvius (2017)</w:t>
      </w:r>
      <w:r w:rsidR="000A70CF" w:rsidRPr="00DC3CCA">
        <w:rPr>
          <w:color w:val="000000" w:themeColor="text1"/>
        </w:rPr>
        <w:t xml:space="preserve"> i</w:t>
      </w:r>
      <w:r w:rsidR="005E36B4" w:rsidRPr="00DC3CCA">
        <w:rPr>
          <w:color w:val="000000" w:themeColor="text1"/>
        </w:rPr>
        <w:t xml:space="preserve">dentified that there is an emerging challenge associated with adopting sustainability in project management and there is a need for an improved understanding of the relationship between projects and sustainability. </w:t>
      </w:r>
      <w:r w:rsidR="000A26C3" w:rsidRPr="00DC3CCA">
        <w:rPr>
          <w:color w:val="000000" w:themeColor="text1"/>
        </w:rPr>
        <w:t>The problem is complex and multi-faceted in nature, at both the project and organisational levels.  At the organisational level, there is a plethora of financial and non-financial reporting artefacts (</w:t>
      </w:r>
      <w:r w:rsidR="00C72029" w:rsidRPr="00DC3CCA">
        <w:rPr>
          <w:color w:val="000000" w:themeColor="text1"/>
        </w:rPr>
        <w:t xml:space="preserve">including </w:t>
      </w:r>
      <w:r w:rsidR="000A26C3" w:rsidRPr="00DC3CCA">
        <w:rPr>
          <w:color w:val="000000" w:themeColor="text1"/>
        </w:rPr>
        <w:t xml:space="preserve">rules, regulations and advisory guidance) that compete for adherence and conformity, which is exacerbated at project level, where there is largely an absence of guidance and legal framework for consistent reporting. </w:t>
      </w:r>
      <w:r w:rsidR="00965E02" w:rsidRPr="00DC3CCA">
        <w:rPr>
          <w:color w:val="000000" w:themeColor="text1"/>
        </w:rPr>
        <w:t>This results in</w:t>
      </w:r>
      <w:r w:rsidR="00C72029" w:rsidRPr="00DC3CCA">
        <w:rPr>
          <w:color w:val="000000" w:themeColor="text1"/>
        </w:rPr>
        <w:t xml:space="preserve"> somewhat</w:t>
      </w:r>
      <w:r w:rsidR="00965E02" w:rsidRPr="00DC3CCA">
        <w:rPr>
          <w:color w:val="000000" w:themeColor="text1"/>
        </w:rPr>
        <w:t xml:space="preserve"> </w:t>
      </w:r>
      <w:r w:rsidR="00965E02" w:rsidRPr="00DC3CCA">
        <w:rPr>
          <w:i/>
          <w:color w:val="000000" w:themeColor="text1"/>
        </w:rPr>
        <w:t>ad</w:t>
      </w:r>
      <w:r w:rsidR="00C72029" w:rsidRPr="00DC3CCA">
        <w:rPr>
          <w:i/>
          <w:color w:val="000000" w:themeColor="text1"/>
        </w:rPr>
        <w:t xml:space="preserve"> </w:t>
      </w:r>
      <w:r w:rsidR="00965E02" w:rsidRPr="00DC3CCA">
        <w:rPr>
          <w:i/>
          <w:color w:val="000000" w:themeColor="text1"/>
        </w:rPr>
        <w:t>hoc</w:t>
      </w:r>
      <w:r w:rsidR="00965E02" w:rsidRPr="00DC3CCA">
        <w:rPr>
          <w:color w:val="000000" w:themeColor="text1"/>
        </w:rPr>
        <w:t xml:space="preserve"> reporting, </w:t>
      </w:r>
      <w:r w:rsidR="007257FD" w:rsidRPr="00DC3CCA">
        <w:rPr>
          <w:color w:val="000000" w:themeColor="text1"/>
        </w:rPr>
        <w:t xml:space="preserve">where it is </w:t>
      </w:r>
      <w:r w:rsidR="00965E02" w:rsidRPr="00DC3CCA">
        <w:rPr>
          <w:color w:val="000000" w:themeColor="text1"/>
        </w:rPr>
        <w:t xml:space="preserve">done well, provides transformative capability to the users and stakeholders, whilst done badly, it </w:t>
      </w:r>
      <w:r w:rsidR="00DD150E" w:rsidRPr="00DC3CCA">
        <w:rPr>
          <w:color w:val="000000" w:themeColor="text1"/>
        </w:rPr>
        <w:t xml:space="preserve">erodes </w:t>
      </w:r>
      <w:r w:rsidR="00B84B9B" w:rsidRPr="00DC3CCA">
        <w:rPr>
          <w:color w:val="000000" w:themeColor="text1"/>
        </w:rPr>
        <w:t xml:space="preserve">stakeholder’s confidence that we are maximising the investment </w:t>
      </w:r>
      <w:r w:rsidR="00DD150E" w:rsidRPr="00DC3CCA">
        <w:rPr>
          <w:color w:val="000000" w:themeColor="text1"/>
        </w:rPr>
        <w:t>benefits</w:t>
      </w:r>
      <w:r w:rsidR="00965E02" w:rsidRPr="00DC3CCA">
        <w:rPr>
          <w:color w:val="000000" w:themeColor="text1"/>
        </w:rPr>
        <w:t xml:space="preserve"> </w:t>
      </w:r>
      <w:r w:rsidR="00DD150E" w:rsidRPr="00DC3CCA">
        <w:rPr>
          <w:color w:val="000000" w:themeColor="text1"/>
        </w:rPr>
        <w:t xml:space="preserve">from our finite </w:t>
      </w:r>
      <w:r w:rsidR="00AE2666" w:rsidRPr="00DC3CCA">
        <w:rPr>
          <w:color w:val="000000" w:themeColor="text1"/>
        </w:rPr>
        <w:t>levels of investment</w:t>
      </w:r>
      <w:r w:rsidR="00965E02" w:rsidRPr="00DC3CCA">
        <w:rPr>
          <w:color w:val="000000" w:themeColor="text1"/>
        </w:rPr>
        <w:t>.</w:t>
      </w:r>
    </w:p>
    <w:p w14:paraId="7BAC6506" w14:textId="77777777" w:rsidR="008470C2" w:rsidRPr="00DC3CCA" w:rsidRDefault="008470C2" w:rsidP="00B8701E">
      <w:pPr>
        <w:spacing w:line="480" w:lineRule="auto"/>
        <w:jc w:val="both"/>
        <w:rPr>
          <w:color w:val="000000" w:themeColor="text1"/>
        </w:rPr>
      </w:pPr>
    </w:p>
    <w:p w14:paraId="03F4ABD2" w14:textId="57CB8272" w:rsidR="007257FD" w:rsidRPr="00DC3CCA" w:rsidRDefault="00B84B9B" w:rsidP="00E94FC8">
      <w:pPr>
        <w:spacing w:line="480" w:lineRule="auto"/>
        <w:jc w:val="both"/>
        <w:rPr>
          <w:color w:val="000000" w:themeColor="text1"/>
          <w:lang w:val="en-US"/>
        </w:rPr>
      </w:pPr>
      <w:r w:rsidRPr="00DC3CCA">
        <w:rPr>
          <w:color w:val="000000" w:themeColor="text1"/>
          <w:lang w:val="en-US"/>
        </w:rPr>
        <w:t>The research</w:t>
      </w:r>
      <w:r w:rsidR="00810F6C" w:rsidRPr="00DC3CCA">
        <w:rPr>
          <w:color w:val="000000" w:themeColor="text1"/>
          <w:lang w:val="en-US"/>
        </w:rPr>
        <w:t xml:space="preserve"> </w:t>
      </w:r>
      <w:r w:rsidR="007257FD" w:rsidRPr="00DC3CCA">
        <w:rPr>
          <w:color w:val="000000" w:themeColor="text1"/>
          <w:lang w:val="en-US"/>
        </w:rPr>
        <w:t xml:space="preserve">study </w:t>
      </w:r>
      <w:r w:rsidR="004E5158" w:rsidRPr="00DC3CCA">
        <w:rPr>
          <w:color w:val="000000" w:themeColor="text1"/>
          <w:lang w:val="en-US"/>
        </w:rPr>
        <w:t>was</w:t>
      </w:r>
      <w:r w:rsidRPr="00DC3CCA">
        <w:rPr>
          <w:color w:val="000000" w:themeColor="text1"/>
          <w:lang w:val="en-US"/>
        </w:rPr>
        <w:t xml:space="preserve"> </w:t>
      </w:r>
      <w:r w:rsidR="004B5DF0" w:rsidRPr="00DC3CCA">
        <w:rPr>
          <w:color w:val="000000" w:themeColor="text1"/>
          <w:lang w:val="en-US"/>
        </w:rPr>
        <w:t>framed by leading</w:t>
      </w:r>
      <w:r w:rsidRPr="00DC3CCA">
        <w:rPr>
          <w:color w:val="000000" w:themeColor="text1"/>
          <w:lang w:val="en-US"/>
        </w:rPr>
        <w:t xml:space="preserve"> theory </w:t>
      </w:r>
      <w:r w:rsidR="007D2DBB" w:rsidRPr="00DC3CCA">
        <w:rPr>
          <w:color w:val="000000" w:themeColor="text1"/>
          <w:lang w:val="en-US"/>
        </w:rPr>
        <w:t>[</w:t>
      </w:r>
      <w:r w:rsidR="006A057C" w:rsidRPr="00DC3CCA">
        <w:rPr>
          <w:color w:val="000000" w:themeColor="text1"/>
          <w:lang w:val="en-US"/>
        </w:rPr>
        <w:t xml:space="preserve">for instance see the work of </w:t>
      </w:r>
      <w:r w:rsidR="006A057C" w:rsidRPr="00DC3CCA">
        <w:rPr>
          <w:color w:val="000000" w:themeColor="text1"/>
        </w:rPr>
        <w:t>Elkington</w:t>
      </w:r>
      <w:r w:rsidR="007D2DBB" w:rsidRPr="00DC3CCA">
        <w:rPr>
          <w:color w:val="000000" w:themeColor="text1"/>
        </w:rPr>
        <w:t xml:space="preserve"> (</w:t>
      </w:r>
      <w:r w:rsidR="006A057C" w:rsidRPr="00DC3CCA">
        <w:rPr>
          <w:color w:val="000000" w:themeColor="text1"/>
        </w:rPr>
        <w:t xml:space="preserve">1994); </w:t>
      </w:r>
      <w:proofErr w:type="spellStart"/>
      <w:r w:rsidR="006A057C" w:rsidRPr="00DC3CCA">
        <w:rPr>
          <w:color w:val="000000" w:themeColor="text1"/>
        </w:rPr>
        <w:t>Baccarini</w:t>
      </w:r>
      <w:proofErr w:type="spellEnd"/>
      <w:r w:rsidR="006A057C" w:rsidRPr="00DC3CCA">
        <w:rPr>
          <w:color w:val="000000" w:themeColor="text1"/>
        </w:rPr>
        <w:t xml:space="preserve"> (1999); Weiss (1995); Porter (1985); Morris (2013); Hall et al. (2016)</w:t>
      </w:r>
      <w:r w:rsidR="007D2DBB" w:rsidRPr="00DC3CCA">
        <w:rPr>
          <w:color w:val="000000" w:themeColor="text1"/>
        </w:rPr>
        <w:t>]</w:t>
      </w:r>
      <w:r w:rsidR="006A057C" w:rsidRPr="00DC3CCA">
        <w:rPr>
          <w:color w:val="000000" w:themeColor="text1"/>
        </w:rPr>
        <w:t xml:space="preserve"> </w:t>
      </w:r>
      <w:r w:rsidRPr="00DC3CCA">
        <w:rPr>
          <w:color w:val="000000" w:themeColor="text1"/>
          <w:lang w:val="en-US"/>
        </w:rPr>
        <w:t xml:space="preserve">that informed the development of </w:t>
      </w:r>
      <w:r w:rsidR="00DF1772" w:rsidRPr="00DC3CCA">
        <w:rPr>
          <w:color w:val="000000" w:themeColor="text1"/>
          <w:lang w:val="en-US"/>
        </w:rPr>
        <w:t>this new</w:t>
      </w:r>
      <w:r w:rsidRPr="00DC3CCA">
        <w:rPr>
          <w:color w:val="000000" w:themeColor="text1"/>
          <w:lang w:val="en-US"/>
        </w:rPr>
        <w:t xml:space="preserve"> </w:t>
      </w:r>
      <w:r w:rsidR="00965E02" w:rsidRPr="00DC3CCA">
        <w:rPr>
          <w:color w:val="000000" w:themeColor="text1"/>
          <w:lang w:val="en-US"/>
        </w:rPr>
        <w:t xml:space="preserve">transformation </w:t>
      </w:r>
      <w:r w:rsidR="00A02D2E" w:rsidRPr="00DC3CCA">
        <w:rPr>
          <w:color w:val="000000" w:themeColor="text1"/>
          <w:lang w:val="en-US"/>
        </w:rPr>
        <w:t xml:space="preserve">process </w:t>
      </w:r>
      <w:r w:rsidR="00965E02" w:rsidRPr="00DC3CCA">
        <w:rPr>
          <w:color w:val="000000" w:themeColor="text1"/>
          <w:lang w:val="en-US"/>
        </w:rPr>
        <w:t xml:space="preserve">model, </w:t>
      </w:r>
      <w:r w:rsidR="006A057C" w:rsidRPr="00DC3CCA">
        <w:rPr>
          <w:color w:val="000000" w:themeColor="text1"/>
          <w:lang w:val="en-US"/>
        </w:rPr>
        <w:t xml:space="preserve">which is </w:t>
      </w:r>
      <w:r w:rsidR="00DF1772" w:rsidRPr="00DC3CCA">
        <w:rPr>
          <w:color w:val="000000" w:themeColor="text1"/>
          <w:lang w:val="en-US"/>
        </w:rPr>
        <w:t xml:space="preserve">proposed in this </w:t>
      </w:r>
      <w:r w:rsidR="007257FD" w:rsidRPr="00DC3CCA">
        <w:rPr>
          <w:color w:val="000000" w:themeColor="text1"/>
          <w:lang w:val="en-US"/>
        </w:rPr>
        <w:t xml:space="preserve">article </w:t>
      </w:r>
      <w:r w:rsidR="00912A61" w:rsidRPr="00DC3CCA">
        <w:rPr>
          <w:color w:val="000000" w:themeColor="text1"/>
          <w:lang w:val="en-US"/>
        </w:rPr>
        <w:t xml:space="preserve">as </w:t>
      </w:r>
      <w:r w:rsidR="00965E02" w:rsidRPr="00DC3CCA">
        <w:rPr>
          <w:color w:val="000000" w:themeColor="text1"/>
          <w:lang w:val="en-US"/>
        </w:rPr>
        <w:t>the ‘</w:t>
      </w:r>
      <w:r w:rsidR="0059286E" w:rsidRPr="00DC3CCA">
        <w:rPr>
          <w:i/>
          <w:color w:val="000000" w:themeColor="text1"/>
          <w:lang w:val="en-US"/>
        </w:rPr>
        <w:t xml:space="preserve">Infrastructure </w:t>
      </w:r>
      <w:r w:rsidR="004154F2" w:rsidRPr="00DC3CCA">
        <w:rPr>
          <w:i/>
          <w:color w:val="000000" w:themeColor="text1"/>
          <w:lang w:val="en-US"/>
        </w:rPr>
        <w:t xml:space="preserve">SDG </w:t>
      </w:r>
      <w:r w:rsidR="00965E02" w:rsidRPr="00DC3CCA">
        <w:rPr>
          <w:i/>
          <w:color w:val="000000" w:themeColor="text1"/>
          <w:lang w:val="en-US"/>
        </w:rPr>
        <w:t>Impact</w:t>
      </w:r>
      <w:r w:rsidR="0059286E" w:rsidRPr="00DC3CCA">
        <w:rPr>
          <w:i/>
          <w:color w:val="000000" w:themeColor="text1"/>
          <w:lang w:val="en-US"/>
        </w:rPr>
        <w:t xml:space="preserve">-Value </w:t>
      </w:r>
      <w:r w:rsidR="00965E02" w:rsidRPr="00DC3CCA">
        <w:rPr>
          <w:i/>
          <w:color w:val="000000" w:themeColor="text1"/>
          <w:lang w:val="en-US"/>
        </w:rPr>
        <w:t>Chain</w:t>
      </w:r>
      <w:r w:rsidR="00965E02" w:rsidRPr="00DC3CCA">
        <w:rPr>
          <w:color w:val="000000" w:themeColor="text1"/>
          <w:lang w:val="en-US"/>
        </w:rPr>
        <w:t>’</w:t>
      </w:r>
      <w:r w:rsidR="004B5DF0" w:rsidRPr="00DC3CCA">
        <w:rPr>
          <w:color w:val="000000" w:themeColor="text1"/>
          <w:lang w:val="en-US"/>
        </w:rPr>
        <w:t xml:space="preserve"> (</w:t>
      </w:r>
      <w:r w:rsidR="0059286E" w:rsidRPr="00DC3CCA">
        <w:rPr>
          <w:color w:val="000000" w:themeColor="text1"/>
          <w:lang w:val="en-US"/>
        </w:rPr>
        <w:t>IVC</w:t>
      </w:r>
      <w:r w:rsidR="004B5DF0" w:rsidRPr="00DC3CCA">
        <w:rPr>
          <w:color w:val="000000" w:themeColor="text1"/>
          <w:lang w:val="en-US"/>
        </w:rPr>
        <w:t>).</w:t>
      </w:r>
      <w:r w:rsidRPr="00DC3CCA">
        <w:rPr>
          <w:color w:val="000000" w:themeColor="text1"/>
          <w:lang w:val="en-US"/>
        </w:rPr>
        <w:t xml:space="preserve"> </w:t>
      </w:r>
      <w:r w:rsidR="00DF1772" w:rsidRPr="00DC3CCA">
        <w:rPr>
          <w:color w:val="000000" w:themeColor="text1"/>
          <w:lang w:val="en-US"/>
        </w:rPr>
        <w:t xml:space="preserve"> </w:t>
      </w:r>
      <w:r w:rsidR="004B5DF0" w:rsidRPr="00DC3CCA">
        <w:rPr>
          <w:color w:val="000000" w:themeColor="text1"/>
          <w:lang w:val="en-US"/>
        </w:rPr>
        <w:t xml:space="preserve">This </w:t>
      </w:r>
      <w:r w:rsidR="0059286E" w:rsidRPr="00DC3CCA">
        <w:rPr>
          <w:color w:val="000000" w:themeColor="text1"/>
          <w:lang w:val="en-US"/>
        </w:rPr>
        <w:t>IVC</w:t>
      </w:r>
      <w:r w:rsidR="00912A61" w:rsidRPr="00DC3CCA">
        <w:rPr>
          <w:color w:val="000000" w:themeColor="text1"/>
          <w:lang w:val="en-US"/>
        </w:rPr>
        <w:t xml:space="preserve"> </w:t>
      </w:r>
      <w:r w:rsidR="004B5DF0" w:rsidRPr="00DC3CCA">
        <w:rPr>
          <w:color w:val="000000" w:themeColor="text1"/>
          <w:lang w:val="en-US"/>
        </w:rPr>
        <w:t>model</w:t>
      </w:r>
      <w:r w:rsidR="00DF1772" w:rsidRPr="00DC3CCA">
        <w:rPr>
          <w:color w:val="000000" w:themeColor="text1"/>
          <w:lang w:val="en-US"/>
        </w:rPr>
        <w:t xml:space="preserve"> is the primary output of this </w:t>
      </w:r>
      <w:r w:rsidR="007257FD" w:rsidRPr="00DC3CCA">
        <w:rPr>
          <w:color w:val="000000" w:themeColor="text1"/>
          <w:lang w:val="en-US"/>
        </w:rPr>
        <w:t xml:space="preserve">study </w:t>
      </w:r>
      <w:r w:rsidR="00DF1772" w:rsidRPr="00DC3CCA">
        <w:rPr>
          <w:color w:val="000000" w:themeColor="text1"/>
          <w:lang w:val="en-US"/>
        </w:rPr>
        <w:t xml:space="preserve">and has been underpinned by the empirical analysis </w:t>
      </w:r>
      <w:r w:rsidR="007257FD" w:rsidRPr="00DC3CCA">
        <w:rPr>
          <w:color w:val="000000" w:themeColor="text1"/>
          <w:lang w:val="en-US"/>
        </w:rPr>
        <w:t xml:space="preserve">undertaken previously </w:t>
      </w:r>
      <w:r w:rsidR="00DF1772" w:rsidRPr="00DC3CCA">
        <w:rPr>
          <w:color w:val="000000" w:themeColor="text1"/>
          <w:lang w:val="en-US"/>
        </w:rPr>
        <w:t>(Mansell et al</w:t>
      </w:r>
      <w:r w:rsidR="00106BB4" w:rsidRPr="00DC3CCA">
        <w:rPr>
          <w:color w:val="000000" w:themeColor="text1"/>
          <w:lang w:val="en-US"/>
        </w:rPr>
        <w:t>.</w:t>
      </w:r>
      <w:r w:rsidR="00DF1772" w:rsidRPr="00DC3CCA">
        <w:rPr>
          <w:color w:val="000000" w:themeColor="text1"/>
          <w:lang w:val="en-US"/>
        </w:rPr>
        <w:t>, 2019).  The IVC</w:t>
      </w:r>
      <w:r w:rsidR="004B5DF0" w:rsidRPr="00DC3CCA">
        <w:rPr>
          <w:color w:val="000000" w:themeColor="text1"/>
          <w:lang w:val="en-US"/>
        </w:rPr>
        <w:t xml:space="preserve"> harnesses </w:t>
      </w:r>
      <w:r w:rsidRPr="00DC3CCA">
        <w:rPr>
          <w:color w:val="000000" w:themeColor="text1"/>
          <w:lang w:val="en-US"/>
        </w:rPr>
        <w:t xml:space="preserve">a holistic ‘systems approach’ to address infrastructure sustainability in the SDG context.  </w:t>
      </w:r>
      <w:r w:rsidR="004B5DF0" w:rsidRPr="00DC3CCA">
        <w:rPr>
          <w:color w:val="000000" w:themeColor="text1"/>
          <w:lang w:val="en-US"/>
        </w:rPr>
        <w:t xml:space="preserve">It also builds on evolving knowledge on impact definition, which when applied to the concepts of </w:t>
      </w:r>
      <w:r w:rsidR="00695803" w:rsidRPr="00DC3CCA">
        <w:rPr>
          <w:color w:val="000000" w:themeColor="text1"/>
          <w:lang w:val="en-US"/>
        </w:rPr>
        <w:t xml:space="preserve">‘Value Chain’ and </w:t>
      </w:r>
      <w:r w:rsidR="00E02E0D" w:rsidRPr="00DC3CCA">
        <w:rPr>
          <w:color w:val="000000" w:themeColor="text1"/>
          <w:lang w:val="en-US"/>
        </w:rPr>
        <w:t>‘</w:t>
      </w:r>
      <w:r w:rsidR="004B5DF0" w:rsidRPr="00DC3CCA">
        <w:rPr>
          <w:color w:val="000000" w:themeColor="text1"/>
          <w:lang w:val="en-US"/>
        </w:rPr>
        <w:t>Creating Shared Value</w:t>
      </w:r>
      <w:r w:rsidR="00E02E0D" w:rsidRPr="00DC3CCA">
        <w:rPr>
          <w:color w:val="000000" w:themeColor="text1"/>
          <w:lang w:val="en-US"/>
        </w:rPr>
        <w:t>’</w:t>
      </w:r>
      <w:r w:rsidR="004B5DF0" w:rsidRPr="00DC3CCA">
        <w:rPr>
          <w:color w:val="000000" w:themeColor="text1"/>
          <w:lang w:val="en-US"/>
        </w:rPr>
        <w:t xml:space="preserve"> </w:t>
      </w:r>
      <w:r w:rsidR="00695803" w:rsidRPr="00DC3CCA">
        <w:rPr>
          <w:color w:val="000000" w:themeColor="text1"/>
          <w:lang w:val="en-US"/>
        </w:rPr>
        <w:t>(</w:t>
      </w:r>
      <w:r w:rsidR="00973F45" w:rsidRPr="00DC3CCA">
        <w:rPr>
          <w:color w:val="000000" w:themeColor="text1"/>
          <w:lang w:val="en-US"/>
        </w:rPr>
        <w:t xml:space="preserve">Porter, </w:t>
      </w:r>
      <w:r w:rsidR="00695803" w:rsidRPr="00DC3CCA">
        <w:rPr>
          <w:color w:val="000000" w:themeColor="text1"/>
          <w:lang w:val="en-US"/>
        </w:rPr>
        <w:t>1985</w:t>
      </w:r>
      <w:r w:rsidR="00106BB4" w:rsidRPr="00DC3CCA">
        <w:rPr>
          <w:color w:val="000000" w:themeColor="text1"/>
          <w:lang w:val="en-US"/>
        </w:rPr>
        <w:t xml:space="preserve"> and </w:t>
      </w:r>
      <w:r w:rsidR="00695803" w:rsidRPr="00DC3CCA">
        <w:rPr>
          <w:color w:val="000000" w:themeColor="text1"/>
          <w:lang w:val="en-US"/>
        </w:rPr>
        <w:t>2011)</w:t>
      </w:r>
      <w:r w:rsidR="004B5DF0" w:rsidRPr="00DC3CCA">
        <w:rPr>
          <w:color w:val="000000" w:themeColor="text1"/>
          <w:lang w:val="en-US"/>
        </w:rPr>
        <w:t xml:space="preserve">, </w:t>
      </w:r>
      <w:r w:rsidR="00FC21C1" w:rsidRPr="00DC3CCA">
        <w:rPr>
          <w:color w:val="000000" w:themeColor="text1"/>
          <w:lang w:val="en-US"/>
        </w:rPr>
        <w:t>allows</w:t>
      </w:r>
      <w:r w:rsidR="004B5DF0" w:rsidRPr="00DC3CCA">
        <w:rPr>
          <w:color w:val="000000" w:themeColor="text1"/>
          <w:lang w:val="en-US"/>
        </w:rPr>
        <w:t xml:space="preserve"> </w:t>
      </w:r>
      <w:r w:rsidR="00901090" w:rsidRPr="00DC3CCA">
        <w:rPr>
          <w:color w:val="000000" w:themeColor="text1"/>
          <w:lang w:val="en-US"/>
        </w:rPr>
        <w:t xml:space="preserve">a </w:t>
      </w:r>
      <w:r w:rsidR="004B5DF0" w:rsidRPr="00DC3CCA">
        <w:rPr>
          <w:color w:val="000000" w:themeColor="text1"/>
          <w:lang w:val="en-US"/>
        </w:rPr>
        <w:t xml:space="preserve">clearer understanding </w:t>
      </w:r>
      <w:r w:rsidR="00912A61" w:rsidRPr="00DC3CCA">
        <w:rPr>
          <w:color w:val="000000" w:themeColor="text1"/>
          <w:lang w:val="en-US"/>
        </w:rPr>
        <w:t>of</w:t>
      </w:r>
      <w:r w:rsidR="00695803" w:rsidRPr="00DC3CCA">
        <w:rPr>
          <w:color w:val="000000" w:themeColor="text1"/>
          <w:lang w:val="en-US"/>
        </w:rPr>
        <w:t xml:space="preserve"> </w:t>
      </w:r>
      <w:r w:rsidR="00912A61" w:rsidRPr="00DC3CCA">
        <w:rPr>
          <w:color w:val="000000" w:themeColor="text1"/>
          <w:lang w:val="en-US"/>
        </w:rPr>
        <w:t xml:space="preserve">the </w:t>
      </w:r>
      <w:r w:rsidR="00901090" w:rsidRPr="00DC3CCA">
        <w:rPr>
          <w:color w:val="000000" w:themeColor="text1"/>
          <w:lang w:val="en-US"/>
        </w:rPr>
        <w:t xml:space="preserve">so called </w:t>
      </w:r>
      <w:r w:rsidR="00912A61" w:rsidRPr="00DC3CCA">
        <w:rPr>
          <w:color w:val="000000" w:themeColor="text1"/>
          <w:lang w:val="en-US"/>
        </w:rPr>
        <w:t xml:space="preserve">‘ends, ways, means’ </w:t>
      </w:r>
      <w:r w:rsidR="00695803" w:rsidRPr="00DC3CCA">
        <w:rPr>
          <w:color w:val="000000" w:themeColor="text1"/>
          <w:lang w:val="en-US"/>
        </w:rPr>
        <w:t xml:space="preserve">process </w:t>
      </w:r>
      <w:r w:rsidR="00912A61" w:rsidRPr="00DC3CCA">
        <w:rPr>
          <w:color w:val="000000" w:themeColor="text1"/>
          <w:lang w:val="en-US"/>
        </w:rPr>
        <w:t xml:space="preserve">of investments, from input of capital, through </w:t>
      </w:r>
      <w:r w:rsidR="00901090" w:rsidRPr="00DC3CCA">
        <w:rPr>
          <w:color w:val="000000" w:themeColor="text1"/>
          <w:lang w:val="en-US"/>
        </w:rPr>
        <w:t xml:space="preserve">to </w:t>
      </w:r>
      <w:r w:rsidR="00912A61" w:rsidRPr="00DC3CCA">
        <w:rPr>
          <w:color w:val="000000" w:themeColor="text1"/>
          <w:lang w:val="en-US"/>
        </w:rPr>
        <w:t>the delivery of activities and outputs</w:t>
      </w:r>
      <w:r w:rsidR="00973F45" w:rsidRPr="00DC3CCA">
        <w:rPr>
          <w:color w:val="000000" w:themeColor="text1"/>
          <w:lang w:val="en-US"/>
        </w:rPr>
        <w:t xml:space="preserve">.  These </w:t>
      </w:r>
      <w:r w:rsidR="00912A61" w:rsidRPr="00DC3CCA">
        <w:rPr>
          <w:color w:val="000000" w:themeColor="text1"/>
          <w:lang w:val="en-US"/>
        </w:rPr>
        <w:t>produce outcomes</w:t>
      </w:r>
      <w:r w:rsidR="00901090" w:rsidRPr="00DC3CCA">
        <w:rPr>
          <w:color w:val="000000" w:themeColor="text1"/>
          <w:lang w:val="en-US"/>
        </w:rPr>
        <w:t>,</w:t>
      </w:r>
      <w:r w:rsidR="00912A61" w:rsidRPr="00DC3CCA">
        <w:rPr>
          <w:color w:val="000000" w:themeColor="text1"/>
          <w:lang w:val="en-US"/>
        </w:rPr>
        <w:t xml:space="preserve"> which in turn, can be mapped to SDG impacts.  The </w:t>
      </w:r>
      <w:r w:rsidR="0059286E" w:rsidRPr="00DC3CCA">
        <w:rPr>
          <w:color w:val="000000" w:themeColor="text1"/>
          <w:lang w:val="en-US"/>
        </w:rPr>
        <w:t>IVC</w:t>
      </w:r>
      <w:r w:rsidR="004B5DF0" w:rsidRPr="00DC3CCA">
        <w:rPr>
          <w:color w:val="000000" w:themeColor="text1"/>
          <w:lang w:val="en-US"/>
        </w:rPr>
        <w:t xml:space="preserve"> </w:t>
      </w:r>
      <w:r w:rsidR="00912A61" w:rsidRPr="00DC3CCA">
        <w:rPr>
          <w:color w:val="000000" w:themeColor="text1"/>
          <w:lang w:val="en-US"/>
        </w:rPr>
        <w:t>provides</w:t>
      </w:r>
      <w:r w:rsidR="004B5DF0" w:rsidRPr="00DC3CCA">
        <w:rPr>
          <w:color w:val="000000" w:themeColor="text1"/>
          <w:lang w:val="en-US"/>
        </w:rPr>
        <w:t xml:space="preserve"> a new holistic method to improve </w:t>
      </w:r>
      <w:r w:rsidR="00973F45" w:rsidRPr="00DC3CCA">
        <w:rPr>
          <w:color w:val="000000" w:themeColor="text1"/>
          <w:lang w:val="en-US"/>
        </w:rPr>
        <w:t xml:space="preserve">the </w:t>
      </w:r>
      <w:r w:rsidR="004B5DF0" w:rsidRPr="00DC3CCA">
        <w:rPr>
          <w:color w:val="000000" w:themeColor="text1"/>
          <w:lang w:val="en-US"/>
        </w:rPr>
        <w:t>sustainability o</w:t>
      </w:r>
      <w:r w:rsidR="00973F45" w:rsidRPr="00DC3CCA">
        <w:rPr>
          <w:color w:val="000000" w:themeColor="text1"/>
          <w:lang w:val="en-US"/>
        </w:rPr>
        <w:t>f</w:t>
      </w:r>
      <w:r w:rsidR="004B5DF0" w:rsidRPr="00DC3CCA">
        <w:rPr>
          <w:color w:val="000000" w:themeColor="text1"/>
          <w:lang w:val="en-US"/>
        </w:rPr>
        <w:t xml:space="preserve"> projects and </w:t>
      </w:r>
      <w:proofErr w:type="spellStart"/>
      <w:r w:rsidR="004B5DF0" w:rsidRPr="00DC3CCA">
        <w:rPr>
          <w:color w:val="000000" w:themeColor="text1"/>
          <w:lang w:val="en-US"/>
        </w:rPr>
        <w:t>programmes</w:t>
      </w:r>
      <w:proofErr w:type="spellEnd"/>
      <w:r w:rsidR="004B5DF0" w:rsidRPr="00DC3CCA">
        <w:rPr>
          <w:color w:val="000000" w:themeColor="text1"/>
          <w:lang w:val="en-US"/>
        </w:rPr>
        <w:t xml:space="preserve"> by </w:t>
      </w:r>
      <w:r w:rsidR="004B5DF0" w:rsidRPr="00DC3CCA">
        <w:rPr>
          <w:color w:val="000000" w:themeColor="text1"/>
          <w:lang w:val="en-US"/>
        </w:rPr>
        <w:lastRenderedPageBreak/>
        <w:t>guiding decision-makers in their investment choices</w:t>
      </w:r>
      <w:r w:rsidR="00695803" w:rsidRPr="00DC3CCA">
        <w:rPr>
          <w:color w:val="000000" w:themeColor="text1"/>
          <w:lang w:val="en-US"/>
        </w:rPr>
        <w:t xml:space="preserve"> through confidence that they link to specific SDG targets</w:t>
      </w:r>
      <w:r w:rsidR="004B5DF0" w:rsidRPr="00DC3CCA">
        <w:rPr>
          <w:color w:val="000000" w:themeColor="text1"/>
          <w:lang w:val="en-US"/>
        </w:rPr>
        <w:t xml:space="preserve">.  </w:t>
      </w:r>
    </w:p>
    <w:p w14:paraId="2402A491" w14:textId="77777777" w:rsidR="00957597" w:rsidRPr="00DC3CCA" w:rsidRDefault="00957597" w:rsidP="00E94FC8">
      <w:pPr>
        <w:spacing w:line="480" w:lineRule="auto"/>
        <w:jc w:val="both"/>
        <w:rPr>
          <w:color w:val="000000" w:themeColor="text1"/>
          <w:lang w:val="en-US"/>
        </w:rPr>
      </w:pPr>
    </w:p>
    <w:p w14:paraId="1E52D2EC" w14:textId="01D3C7FA" w:rsidR="00E94FC8" w:rsidRPr="00DC3CCA" w:rsidRDefault="00912A61" w:rsidP="00E94FC8">
      <w:pPr>
        <w:spacing w:line="480" w:lineRule="auto"/>
        <w:jc w:val="both"/>
        <w:rPr>
          <w:color w:val="000000" w:themeColor="text1"/>
          <w:lang w:val="en-US"/>
        </w:rPr>
      </w:pPr>
      <w:r w:rsidRPr="00DC3CCA">
        <w:rPr>
          <w:color w:val="000000" w:themeColor="text1"/>
          <w:lang w:val="en-US"/>
        </w:rPr>
        <w:t>Th</w:t>
      </w:r>
      <w:r w:rsidR="004424BA" w:rsidRPr="00DC3CCA">
        <w:rPr>
          <w:color w:val="000000" w:themeColor="text1"/>
          <w:lang w:val="en-US"/>
        </w:rPr>
        <w:t xml:space="preserve">e </w:t>
      </w:r>
      <w:r w:rsidR="00DD5576" w:rsidRPr="00DC3CCA">
        <w:rPr>
          <w:color w:val="000000" w:themeColor="text1"/>
          <w:lang w:val="en-US"/>
        </w:rPr>
        <w:t>research study</w:t>
      </w:r>
      <w:r w:rsidR="007257FD" w:rsidRPr="00DC3CCA">
        <w:rPr>
          <w:color w:val="000000" w:themeColor="text1"/>
          <w:lang w:val="en-US"/>
        </w:rPr>
        <w:t xml:space="preserve"> summarizes </w:t>
      </w:r>
      <w:r w:rsidR="00DD5576" w:rsidRPr="00DC3CCA">
        <w:rPr>
          <w:color w:val="000000" w:themeColor="text1"/>
          <w:lang w:val="en-US"/>
        </w:rPr>
        <w:t xml:space="preserve">knowledge </w:t>
      </w:r>
      <w:r w:rsidR="00F12648" w:rsidRPr="00DC3CCA">
        <w:rPr>
          <w:color w:val="000000" w:themeColor="text1"/>
          <w:lang w:val="en-US"/>
        </w:rPr>
        <w:t>that underpin</w:t>
      </w:r>
      <w:r w:rsidR="00973F45" w:rsidRPr="00DC3CCA">
        <w:rPr>
          <w:color w:val="000000" w:themeColor="text1"/>
          <w:lang w:val="en-US"/>
        </w:rPr>
        <w:t>ned</w:t>
      </w:r>
      <w:r w:rsidR="00F12648" w:rsidRPr="00DC3CCA">
        <w:rPr>
          <w:color w:val="000000" w:themeColor="text1"/>
          <w:lang w:val="en-US"/>
        </w:rPr>
        <w:t xml:space="preserve"> the development of the IVC theoretical model.  The SDG IVC </w:t>
      </w:r>
      <w:r w:rsidR="00106BB4" w:rsidRPr="00DC3CCA">
        <w:rPr>
          <w:color w:val="000000" w:themeColor="text1"/>
          <w:lang w:val="en-US"/>
        </w:rPr>
        <w:t xml:space="preserve">transformation process </w:t>
      </w:r>
      <w:r w:rsidR="00F12648" w:rsidRPr="00DC3CCA">
        <w:rPr>
          <w:color w:val="000000" w:themeColor="text1"/>
          <w:lang w:val="en-US"/>
        </w:rPr>
        <w:t xml:space="preserve">model was </w:t>
      </w:r>
      <w:r w:rsidR="00957597" w:rsidRPr="00DC3CCA">
        <w:rPr>
          <w:color w:val="000000" w:themeColor="text1"/>
          <w:lang w:val="en-US"/>
        </w:rPr>
        <w:t xml:space="preserve">subsequently </w:t>
      </w:r>
      <w:r w:rsidR="00F12648" w:rsidRPr="00DC3CCA">
        <w:rPr>
          <w:color w:val="000000" w:themeColor="text1"/>
          <w:lang w:val="en-US"/>
        </w:rPr>
        <w:t xml:space="preserve">used </w:t>
      </w:r>
      <w:r w:rsidRPr="00DC3CCA">
        <w:rPr>
          <w:color w:val="000000" w:themeColor="text1"/>
          <w:lang w:val="en-US"/>
        </w:rPr>
        <w:t xml:space="preserve">to examine </w:t>
      </w:r>
      <w:r w:rsidR="00DF1772" w:rsidRPr="00DC3CCA">
        <w:rPr>
          <w:color w:val="000000" w:themeColor="text1"/>
          <w:lang w:val="en-US"/>
        </w:rPr>
        <w:t xml:space="preserve">one of </w:t>
      </w:r>
      <w:r w:rsidR="00045BC4" w:rsidRPr="00DC3CCA">
        <w:rPr>
          <w:color w:val="000000" w:themeColor="text1"/>
          <w:lang w:val="en-US"/>
        </w:rPr>
        <w:t xml:space="preserve">the </w:t>
      </w:r>
      <w:r w:rsidR="00965E02" w:rsidRPr="00DC3CCA">
        <w:rPr>
          <w:color w:val="000000" w:themeColor="text1"/>
          <w:lang w:val="en-US"/>
        </w:rPr>
        <w:t>UK’s leading project</w:t>
      </w:r>
      <w:r w:rsidR="004154F2" w:rsidRPr="00DC3CCA">
        <w:rPr>
          <w:color w:val="000000" w:themeColor="text1"/>
          <w:lang w:val="en-US"/>
        </w:rPr>
        <w:t xml:space="preserve">-level </w:t>
      </w:r>
      <w:r w:rsidR="00DF1772" w:rsidRPr="00DC3CCA">
        <w:rPr>
          <w:color w:val="000000" w:themeColor="text1"/>
          <w:lang w:val="en-US"/>
        </w:rPr>
        <w:t xml:space="preserve">sustainability reporting </w:t>
      </w:r>
      <w:r w:rsidR="004154F2" w:rsidRPr="00DC3CCA">
        <w:rPr>
          <w:color w:val="000000" w:themeColor="text1"/>
          <w:lang w:val="en-US"/>
        </w:rPr>
        <w:t>methodolog</w:t>
      </w:r>
      <w:r w:rsidR="00DF1772" w:rsidRPr="00DC3CCA">
        <w:rPr>
          <w:color w:val="000000" w:themeColor="text1"/>
          <w:lang w:val="en-US"/>
        </w:rPr>
        <w:t>ies</w:t>
      </w:r>
      <w:r w:rsidR="00957597" w:rsidRPr="00DC3CCA">
        <w:rPr>
          <w:color w:val="000000" w:themeColor="text1"/>
          <w:lang w:val="en-US"/>
        </w:rPr>
        <w:t xml:space="preserve"> (Mansell et al., 2019)</w:t>
      </w:r>
      <w:r w:rsidR="00973F45" w:rsidRPr="00DC3CCA">
        <w:rPr>
          <w:color w:val="000000" w:themeColor="text1"/>
          <w:lang w:val="en-US"/>
        </w:rPr>
        <w:t>, branded as ‘</w:t>
      </w:r>
      <w:r w:rsidR="00F12648" w:rsidRPr="00DC3CCA">
        <w:rPr>
          <w:color w:val="000000" w:themeColor="text1"/>
          <w:lang w:val="en-US"/>
        </w:rPr>
        <w:t>C</w:t>
      </w:r>
      <w:r w:rsidRPr="00DC3CCA">
        <w:rPr>
          <w:color w:val="000000" w:themeColor="text1"/>
          <w:lang w:val="en-US"/>
        </w:rPr>
        <w:t>EEQUAL</w:t>
      </w:r>
      <w:r w:rsidR="00973F45" w:rsidRPr="00DC3CCA">
        <w:rPr>
          <w:color w:val="000000" w:themeColor="text1"/>
          <w:lang w:val="en-US"/>
        </w:rPr>
        <w:t>’ (Building Research Establishment, 2019</w:t>
      </w:r>
      <w:r w:rsidRPr="00DC3CCA">
        <w:rPr>
          <w:color w:val="000000" w:themeColor="text1"/>
          <w:lang w:val="en-US"/>
        </w:rPr>
        <w:t xml:space="preserve">) and </w:t>
      </w:r>
      <w:r w:rsidR="004154F2" w:rsidRPr="00DC3CCA">
        <w:rPr>
          <w:color w:val="000000" w:themeColor="text1"/>
          <w:lang w:val="en-US"/>
        </w:rPr>
        <w:t xml:space="preserve">the </w:t>
      </w:r>
      <w:proofErr w:type="spellStart"/>
      <w:r w:rsidRPr="00DC3CCA">
        <w:rPr>
          <w:color w:val="000000" w:themeColor="text1"/>
          <w:lang w:val="en-US"/>
        </w:rPr>
        <w:t>organisational</w:t>
      </w:r>
      <w:proofErr w:type="spellEnd"/>
      <w:r w:rsidR="00965E02" w:rsidRPr="00DC3CCA">
        <w:rPr>
          <w:color w:val="000000" w:themeColor="text1"/>
          <w:lang w:val="en-US"/>
        </w:rPr>
        <w:t>-level</w:t>
      </w:r>
      <w:r w:rsidR="004154F2" w:rsidRPr="00DC3CCA">
        <w:rPr>
          <w:color w:val="000000" w:themeColor="text1"/>
          <w:lang w:val="en-US"/>
        </w:rPr>
        <w:t>’s</w:t>
      </w:r>
      <w:r w:rsidR="00965E02" w:rsidRPr="00DC3CCA">
        <w:rPr>
          <w:color w:val="000000" w:themeColor="text1"/>
          <w:lang w:val="en-US"/>
        </w:rPr>
        <w:t xml:space="preserve"> </w:t>
      </w:r>
      <w:r w:rsidRPr="00DC3CCA">
        <w:rPr>
          <w:color w:val="000000" w:themeColor="text1"/>
          <w:lang w:val="en-US"/>
        </w:rPr>
        <w:t xml:space="preserve">Global Reporting Initiative’s (GRI) </w:t>
      </w:r>
      <w:r w:rsidR="00965E02" w:rsidRPr="00DC3CCA">
        <w:rPr>
          <w:color w:val="000000" w:themeColor="text1"/>
          <w:lang w:val="en-US"/>
        </w:rPr>
        <w:t>sustainability tool</w:t>
      </w:r>
      <w:r w:rsidR="00106BB4" w:rsidRPr="00DC3CCA">
        <w:rPr>
          <w:color w:val="000000" w:themeColor="text1"/>
          <w:lang w:val="en-US"/>
        </w:rPr>
        <w:t>,</w:t>
      </w:r>
      <w:r w:rsidR="00965E02" w:rsidRPr="00DC3CCA">
        <w:rPr>
          <w:color w:val="000000" w:themeColor="text1"/>
          <w:lang w:val="en-US"/>
        </w:rPr>
        <w:t xml:space="preserve"> which is used by </w:t>
      </w:r>
      <w:r w:rsidR="00F12648" w:rsidRPr="00DC3CCA">
        <w:rPr>
          <w:color w:val="000000" w:themeColor="text1"/>
          <w:lang w:val="en-US"/>
        </w:rPr>
        <w:t>over 6,500 firms in 2017 (GRI database, 2019)</w:t>
      </w:r>
      <w:r w:rsidR="00973F45" w:rsidRPr="00DC3CCA">
        <w:rPr>
          <w:color w:val="000000" w:themeColor="text1"/>
          <w:lang w:val="en-US"/>
        </w:rPr>
        <w:t>,</w:t>
      </w:r>
      <w:r w:rsidR="00F12648" w:rsidRPr="00DC3CCA">
        <w:rPr>
          <w:color w:val="000000" w:themeColor="text1"/>
          <w:lang w:val="en-US"/>
        </w:rPr>
        <w:t xml:space="preserve"> </w:t>
      </w:r>
      <w:r w:rsidR="00973F45" w:rsidRPr="00DC3CCA">
        <w:rPr>
          <w:color w:val="000000" w:themeColor="text1"/>
          <w:lang w:val="en-US"/>
        </w:rPr>
        <w:t>including</w:t>
      </w:r>
      <w:r w:rsidR="00F12648" w:rsidRPr="00DC3CCA">
        <w:rPr>
          <w:color w:val="000000" w:themeColor="text1"/>
          <w:lang w:val="en-US"/>
        </w:rPr>
        <w:t xml:space="preserve"> </w:t>
      </w:r>
      <w:r w:rsidR="00FC6238" w:rsidRPr="00DC3CCA">
        <w:rPr>
          <w:color w:val="000000" w:themeColor="text1"/>
          <w:lang w:val="en-US"/>
        </w:rPr>
        <w:t>73</w:t>
      </w:r>
      <w:r w:rsidR="00965E02" w:rsidRPr="00DC3CCA">
        <w:rPr>
          <w:color w:val="000000" w:themeColor="text1"/>
          <w:lang w:val="en-US"/>
        </w:rPr>
        <w:t xml:space="preserve">% of </w:t>
      </w:r>
      <w:r w:rsidR="00FC6238" w:rsidRPr="00DC3CCA">
        <w:rPr>
          <w:color w:val="000000" w:themeColor="text1"/>
          <w:lang w:val="en-US"/>
        </w:rPr>
        <w:t xml:space="preserve">the 729 largest global companies </w:t>
      </w:r>
      <w:proofErr w:type="spellStart"/>
      <w:r w:rsidR="00FC6238" w:rsidRPr="00DC3CCA">
        <w:rPr>
          <w:color w:val="000000" w:themeColor="text1"/>
          <w:lang w:val="en-US"/>
        </w:rPr>
        <w:t>analysed</w:t>
      </w:r>
      <w:proofErr w:type="spellEnd"/>
      <w:r w:rsidR="00FC6238" w:rsidRPr="00DC3CCA">
        <w:rPr>
          <w:color w:val="000000" w:themeColor="text1"/>
          <w:lang w:val="en-US"/>
        </w:rPr>
        <w:t xml:space="preserve"> by PwC (2018)</w:t>
      </w:r>
      <w:r w:rsidR="00965E02" w:rsidRPr="00DC3CCA">
        <w:rPr>
          <w:color w:val="000000" w:themeColor="text1"/>
          <w:lang w:val="en-US"/>
        </w:rPr>
        <w:t xml:space="preserve">.  Using these two frameworks, the </w:t>
      </w:r>
      <w:r w:rsidR="00737E94" w:rsidRPr="00DC3CCA">
        <w:rPr>
          <w:color w:val="000000" w:themeColor="text1"/>
          <w:lang w:val="en-US"/>
        </w:rPr>
        <w:t xml:space="preserve">detailed </w:t>
      </w:r>
      <w:r w:rsidR="00965E02" w:rsidRPr="00DC3CCA">
        <w:rPr>
          <w:color w:val="000000" w:themeColor="text1"/>
          <w:lang w:val="en-US"/>
        </w:rPr>
        <w:t>research test</w:t>
      </w:r>
      <w:r w:rsidR="00973F45" w:rsidRPr="00DC3CCA">
        <w:rPr>
          <w:color w:val="000000" w:themeColor="text1"/>
          <w:lang w:val="en-US"/>
        </w:rPr>
        <w:t>ed</w:t>
      </w:r>
      <w:r w:rsidR="00F12648" w:rsidRPr="00DC3CCA">
        <w:rPr>
          <w:color w:val="000000" w:themeColor="text1"/>
          <w:lang w:val="en-US"/>
        </w:rPr>
        <w:t xml:space="preserve"> whether </w:t>
      </w:r>
      <w:r w:rsidR="0046791E" w:rsidRPr="00DC3CCA">
        <w:rPr>
          <w:color w:val="000000" w:themeColor="text1"/>
          <w:lang w:val="en-US"/>
        </w:rPr>
        <w:t xml:space="preserve">CEEQUAL </w:t>
      </w:r>
      <w:r w:rsidR="00FC6238" w:rsidRPr="00DC3CCA">
        <w:rPr>
          <w:color w:val="000000" w:themeColor="text1"/>
          <w:lang w:val="en-US"/>
        </w:rPr>
        <w:t xml:space="preserve">(an infrastructure project tool) </w:t>
      </w:r>
      <w:r w:rsidR="00973F45" w:rsidRPr="00DC3CCA">
        <w:rPr>
          <w:color w:val="000000" w:themeColor="text1"/>
          <w:lang w:val="en-US"/>
        </w:rPr>
        <w:t xml:space="preserve">could </w:t>
      </w:r>
      <w:r w:rsidR="0046791E" w:rsidRPr="00DC3CCA">
        <w:rPr>
          <w:color w:val="000000" w:themeColor="text1"/>
          <w:lang w:val="en-US"/>
        </w:rPr>
        <w:t xml:space="preserve">map to GRI </w:t>
      </w:r>
      <w:r w:rsidR="00FC6238" w:rsidRPr="00DC3CCA">
        <w:rPr>
          <w:color w:val="000000" w:themeColor="text1"/>
          <w:lang w:val="en-US"/>
        </w:rPr>
        <w:t xml:space="preserve">(an all sector </w:t>
      </w:r>
      <w:proofErr w:type="spellStart"/>
      <w:r w:rsidR="00FC6238" w:rsidRPr="00DC3CCA">
        <w:rPr>
          <w:color w:val="000000" w:themeColor="text1"/>
          <w:lang w:val="en-US"/>
        </w:rPr>
        <w:t>organisational</w:t>
      </w:r>
      <w:proofErr w:type="spellEnd"/>
      <w:r w:rsidR="00FC6238" w:rsidRPr="00DC3CCA">
        <w:rPr>
          <w:color w:val="000000" w:themeColor="text1"/>
          <w:lang w:val="en-US"/>
        </w:rPr>
        <w:t xml:space="preserve"> tool) </w:t>
      </w:r>
      <w:r w:rsidR="0046791E" w:rsidRPr="00DC3CCA">
        <w:rPr>
          <w:color w:val="000000" w:themeColor="text1"/>
          <w:lang w:val="en-US"/>
        </w:rPr>
        <w:t xml:space="preserve">across the IVC </w:t>
      </w:r>
      <w:proofErr w:type="spellStart"/>
      <w:r w:rsidR="0046791E" w:rsidRPr="00DC3CCA">
        <w:rPr>
          <w:color w:val="000000" w:themeColor="text1"/>
          <w:lang w:val="en-US"/>
        </w:rPr>
        <w:t>thematics</w:t>
      </w:r>
      <w:proofErr w:type="spellEnd"/>
      <w:r w:rsidR="0046791E" w:rsidRPr="00DC3CCA">
        <w:rPr>
          <w:color w:val="000000" w:themeColor="text1"/>
          <w:lang w:val="en-US"/>
        </w:rPr>
        <w:t xml:space="preserve">; </w:t>
      </w:r>
      <w:r w:rsidR="00F12648" w:rsidRPr="00DC3CCA">
        <w:rPr>
          <w:color w:val="000000" w:themeColor="text1"/>
          <w:lang w:val="en-US"/>
        </w:rPr>
        <w:t xml:space="preserve">and </w:t>
      </w:r>
      <w:r w:rsidR="00AF3C23" w:rsidRPr="00DC3CCA">
        <w:rPr>
          <w:color w:val="000000" w:themeColor="text1"/>
          <w:lang w:val="en-US"/>
        </w:rPr>
        <w:t>also,</w:t>
      </w:r>
      <w:r w:rsidR="00F12648" w:rsidRPr="00DC3CCA">
        <w:rPr>
          <w:color w:val="000000" w:themeColor="text1"/>
          <w:lang w:val="en-US"/>
        </w:rPr>
        <w:t xml:space="preserve"> whether they </w:t>
      </w:r>
      <w:r w:rsidR="00973F45" w:rsidRPr="00DC3CCA">
        <w:rPr>
          <w:color w:val="000000" w:themeColor="text1"/>
          <w:lang w:val="en-US"/>
        </w:rPr>
        <w:t>could</w:t>
      </w:r>
      <w:r w:rsidR="00F12648" w:rsidRPr="00DC3CCA">
        <w:rPr>
          <w:color w:val="000000" w:themeColor="text1"/>
          <w:lang w:val="en-US"/>
        </w:rPr>
        <w:t xml:space="preserve"> be mapped to</w:t>
      </w:r>
      <w:r w:rsidR="0046791E" w:rsidRPr="00DC3CCA">
        <w:rPr>
          <w:color w:val="000000" w:themeColor="text1"/>
          <w:lang w:val="en-US"/>
        </w:rPr>
        <w:t xml:space="preserve"> SDGs at project and company level</w:t>
      </w:r>
      <w:r w:rsidR="00F12648" w:rsidRPr="00DC3CCA">
        <w:rPr>
          <w:color w:val="000000" w:themeColor="text1"/>
          <w:lang w:val="en-US"/>
        </w:rPr>
        <w:t>.</w:t>
      </w:r>
      <w:r w:rsidR="004154F2" w:rsidRPr="00DC3CCA">
        <w:rPr>
          <w:color w:val="000000" w:themeColor="text1"/>
          <w:lang w:val="en-US"/>
        </w:rPr>
        <w:t xml:space="preserve">   </w:t>
      </w:r>
    </w:p>
    <w:p w14:paraId="79FEC099" w14:textId="3D2F9C8D" w:rsidR="00DD5576" w:rsidRPr="00DC3CCA" w:rsidRDefault="00DD5576" w:rsidP="00E94FC8">
      <w:pPr>
        <w:spacing w:line="480" w:lineRule="auto"/>
        <w:jc w:val="both"/>
        <w:rPr>
          <w:color w:val="000000" w:themeColor="text1"/>
          <w:lang w:val="en-US"/>
        </w:rPr>
      </w:pPr>
    </w:p>
    <w:p w14:paraId="3FA17DB6" w14:textId="34AB6B55" w:rsidR="00973F45" w:rsidRPr="00DC3CCA" w:rsidRDefault="00DD5576" w:rsidP="001F6D1D">
      <w:pPr>
        <w:spacing w:line="480" w:lineRule="auto"/>
        <w:jc w:val="both"/>
        <w:rPr>
          <w:color w:val="000000" w:themeColor="text1"/>
        </w:rPr>
      </w:pPr>
      <w:r w:rsidRPr="00DC3CCA">
        <w:rPr>
          <w:color w:val="000000" w:themeColor="text1"/>
          <w:lang w:val="en-US"/>
        </w:rPr>
        <w:t xml:space="preserve">The article is structured as follows. </w:t>
      </w:r>
      <w:r w:rsidR="00D51A5F" w:rsidRPr="00DC3CCA">
        <w:rPr>
          <w:color w:val="000000" w:themeColor="text1"/>
          <w:lang w:val="en-US"/>
        </w:rPr>
        <w:t>After the introduction section is the preliminary literature review section</w:t>
      </w:r>
      <w:r w:rsidR="003721AA" w:rsidRPr="00DC3CCA">
        <w:rPr>
          <w:color w:val="000000" w:themeColor="text1"/>
          <w:lang w:val="en-US"/>
        </w:rPr>
        <w:t xml:space="preserve"> (including formulation of the research question)</w:t>
      </w:r>
      <w:r w:rsidR="00D51A5F" w:rsidRPr="00DC3CCA">
        <w:rPr>
          <w:color w:val="000000" w:themeColor="text1"/>
          <w:lang w:val="en-US"/>
        </w:rPr>
        <w:t xml:space="preserve">, which is followed by the method section. This is followed by the section on building </w:t>
      </w:r>
      <w:r w:rsidR="00D51A5F" w:rsidRPr="00DC3CCA">
        <w:rPr>
          <w:color w:val="000000" w:themeColor="text1"/>
        </w:rPr>
        <w:t>the infrastructure SDG transformation model and finally the conclusions and next steps section.</w:t>
      </w:r>
    </w:p>
    <w:p w14:paraId="78E14B04" w14:textId="77777777" w:rsidR="00D51A5F" w:rsidRPr="00DC3CCA" w:rsidRDefault="00D51A5F" w:rsidP="001F6D1D">
      <w:pPr>
        <w:spacing w:line="480" w:lineRule="auto"/>
        <w:jc w:val="both"/>
        <w:rPr>
          <w:color w:val="000000" w:themeColor="text1"/>
          <w:lang w:val="en-US"/>
        </w:rPr>
      </w:pPr>
    </w:p>
    <w:p w14:paraId="7A7B2730" w14:textId="65A162F7" w:rsidR="00DD5576" w:rsidRPr="00DC3CCA" w:rsidRDefault="00DD5576" w:rsidP="00901090">
      <w:pPr>
        <w:pStyle w:val="ListParagraph"/>
        <w:numPr>
          <w:ilvl w:val="0"/>
          <w:numId w:val="1"/>
        </w:numPr>
        <w:spacing w:line="480" w:lineRule="auto"/>
        <w:jc w:val="both"/>
        <w:rPr>
          <w:b/>
          <w:color w:val="000000" w:themeColor="text1"/>
          <w:sz w:val="28"/>
          <w:szCs w:val="28"/>
          <w:u w:val="single"/>
        </w:rPr>
      </w:pPr>
      <w:r w:rsidRPr="00DC3CCA">
        <w:rPr>
          <w:b/>
          <w:color w:val="000000" w:themeColor="text1"/>
          <w:sz w:val="28"/>
          <w:szCs w:val="28"/>
          <w:u w:val="single"/>
        </w:rPr>
        <w:t>Literature review</w:t>
      </w:r>
    </w:p>
    <w:p w14:paraId="78199EB8" w14:textId="4539A131" w:rsidR="00DD5576" w:rsidRPr="00DC3CCA" w:rsidRDefault="00DD5576" w:rsidP="00DD5576">
      <w:pPr>
        <w:spacing w:line="480" w:lineRule="auto"/>
        <w:jc w:val="both"/>
        <w:rPr>
          <w:b/>
          <w:bCs/>
          <w:color w:val="000000" w:themeColor="text1"/>
          <w:lang w:val="en-US"/>
        </w:rPr>
      </w:pPr>
      <w:r w:rsidRPr="00DC3CCA">
        <w:rPr>
          <w:b/>
          <w:bCs/>
          <w:color w:val="000000" w:themeColor="text1"/>
          <w:lang w:val="en-US"/>
        </w:rPr>
        <w:t>2.1 Sustainable project management</w:t>
      </w:r>
    </w:p>
    <w:p w14:paraId="71180170" w14:textId="001D1E22" w:rsidR="00DD5576" w:rsidRPr="00DC3CCA" w:rsidRDefault="00DD5576" w:rsidP="00B8701E">
      <w:pPr>
        <w:spacing w:line="480" w:lineRule="auto"/>
        <w:jc w:val="both"/>
        <w:rPr>
          <w:color w:val="000000" w:themeColor="text1"/>
        </w:rPr>
      </w:pPr>
      <w:r w:rsidRPr="00DC3CCA">
        <w:rPr>
          <w:color w:val="000000" w:themeColor="text1"/>
          <w:lang w:val="en-US"/>
        </w:rPr>
        <w:t>In order to ground this research study in the wider context, it is useful to consider a broader perspective on sustainable project management. Indeed, in addition to research on project management in the construction sector (</w:t>
      </w:r>
      <w:r w:rsidRPr="00DC3CCA">
        <w:rPr>
          <w:color w:val="000000" w:themeColor="text1"/>
          <w:lang w:eastAsia="en-GB"/>
        </w:rPr>
        <w:t xml:space="preserve">Hwang and Ng, 2013; </w:t>
      </w:r>
      <w:proofErr w:type="spellStart"/>
      <w:r w:rsidRPr="00DC3CCA">
        <w:rPr>
          <w:color w:val="000000" w:themeColor="text1"/>
          <w:lang w:eastAsia="en-GB"/>
        </w:rPr>
        <w:t>Banihashemi</w:t>
      </w:r>
      <w:proofErr w:type="spellEnd"/>
      <w:r w:rsidRPr="00DC3CCA">
        <w:rPr>
          <w:color w:val="000000" w:themeColor="text1"/>
          <w:lang w:eastAsia="en-GB"/>
        </w:rPr>
        <w:t xml:space="preserve"> et al., 2017)</w:t>
      </w:r>
      <w:r w:rsidRPr="00DC3CCA">
        <w:rPr>
          <w:color w:val="000000" w:themeColor="text1"/>
          <w:lang w:val="en-US"/>
        </w:rPr>
        <w:t xml:space="preserve">, other industrial sectors have also been grappling with the need to adopt sustainable practices. In the </w:t>
      </w:r>
      <w:r w:rsidRPr="00DC3CCA">
        <w:rPr>
          <w:color w:val="000000" w:themeColor="text1"/>
          <w:lang w:val="en-US"/>
        </w:rPr>
        <w:lastRenderedPageBreak/>
        <w:t xml:space="preserve">case of the manufacturing sector, </w:t>
      </w:r>
      <w:r w:rsidRPr="00DC3CCA">
        <w:rPr>
          <w:color w:val="000000" w:themeColor="text1"/>
          <w:lang w:eastAsia="en-GB"/>
        </w:rPr>
        <w:t>Labuschagne and Brent (2005) adopted a project lifecycle approach in order to develop a multi-level f</w:t>
      </w:r>
      <w:r w:rsidRPr="00DC3CCA">
        <w:rPr>
          <w:color w:val="000000" w:themeColor="text1"/>
        </w:rPr>
        <w:t>ramework to assess the sustainability of operational activities including measurable indicators for the sustainability evaluation criteria</w:t>
      </w:r>
      <w:r w:rsidRPr="00DC3CCA">
        <w:rPr>
          <w:color w:val="000000" w:themeColor="text1"/>
          <w:lang w:eastAsia="en-GB"/>
        </w:rPr>
        <w:t xml:space="preserve">. In other work (Carvalho and </w:t>
      </w:r>
      <w:proofErr w:type="spellStart"/>
      <w:r w:rsidRPr="00DC3CCA">
        <w:rPr>
          <w:color w:val="000000" w:themeColor="text1"/>
          <w:lang w:eastAsia="en-GB"/>
        </w:rPr>
        <w:t>Rabechini</w:t>
      </w:r>
      <w:proofErr w:type="spellEnd"/>
      <w:r w:rsidRPr="00DC3CCA">
        <w:rPr>
          <w:color w:val="000000" w:themeColor="text1"/>
          <w:lang w:eastAsia="en-GB"/>
        </w:rPr>
        <w:t xml:space="preserve"> Jr, 2017), empirical research through use of a survey instrument across eight different industries was carried out in order to propose and validate </w:t>
      </w:r>
      <w:r w:rsidRPr="00DC3CCA">
        <w:rPr>
          <w:color w:val="000000" w:themeColor="text1"/>
        </w:rPr>
        <w:t xml:space="preserve">a research model on project sustainability management. This study identified that there is a positive relationship between project sustainability management and project success in the context of reducing the level of social and environmental negative impact. </w:t>
      </w:r>
    </w:p>
    <w:p w14:paraId="73F75A74" w14:textId="77777777" w:rsidR="00DD5576" w:rsidRPr="00DC3CCA" w:rsidRDefault="00DD5576" w:rsidP="00DD5576">
      <w:pPr>
        <w:spacing w:line="480" w:lineRule="auto"/>
        <w:jc w:val="both"/>
        <w:rPr>
          <w:color w:val="000000" w:themeColor="text1"/>
        </w:rPr>
      </w:pPr>
    </w:p>
    <w:p w14:paraId="7B5E8A13" w14:textId="2C6A7D86" w:rsidR="00DD5576" w:rsidRPr="00DC3CCA" w:rsidRDefault="00DD5576" w:rsidP="00DD5576">
      <w:pPr>
        <w:spacing w:line="480" w:lineRule="auto"/>
        <w:jc w:val="both"/>
        <w:rPr>
          <w:color w:val="000000" w:themeColor="text1"/>
        </w:rPr>
      </w:pPr>
      <w:r w:rsidRPr="00DC3CCA">
        <w:rPr>
          <w:color w:val="000000" w:themeColor="text1"/>
        </w:rPr>
        <w:t xml:space="preserve">Other researchers have adopted different research methods in order to explore sustainable project management. For instance, Sánchez (2015) explored </w:t>
      </w:r>
      <w:r w:rsidRPr="00DC3CCA">
        <w:rPr>
          <w:rStyle w:val="title-text"/>
          <w:color w:val="000000" w:themeColor="text1"/>
        </w:rPr>
        <w:t>integrating sustainability issues into project management through use of d</w:t>
      </w:r>
      <w:r w:rsidRPr="00DC3CCA">
        <w:rPr>
          <w:color w:val="000000" w:themeColor="text1"/>
        </w:rPr>
        <w:t>ata envelopment analysis for selection and monitoring of projects. This research was based on the premise that social and environmental dimensions of sustainability are difficult to incorporate in both projects and programmes. The study focused on developing a framework to ensure that an organization is working on the right projects to achieve both its business strategy and meet the demands of stakeholders, where there is an improved portfolio selection of projects based on the simultaneous analysis of eco-level impacts as well as the contribution to organizational focused goals.</w:t>
      </w:r>
      <w:r w:rsidRPr="00DC3CCA">
        <w:rPr>
          <w:b/>
          <w:bCs/>
          <w:color w:val="000000" w:themeColor="text1"/>
        </w:rPr>
        <w:t xml:space="preserve"> </w:t>
      </w:r>
      <w:r w:rsidRPr="00DC3CCA">
        <w:rPr>
          <w:color w:val="000000" w:themeColor="text1"/>
          <w:lang w:eastAsia="en-GB"/>
        </w:rPr>
        <w:t xml:space="preserve">Aarseth et al. (2017) </w:t>
      </w:r>
      <w:r w:rsidRPr="00DC3CCA">
        <w:rPr>
          <w:color w:val="000000" w:themeColor="text1"/>
        </w:rPr>
        <w:t xml:space="preserve">carried out a </w:t>
      </w:r>
      <w:hyperlink r:id="rId9" w:tooltip="Learn more about Systematic Literature Review from ScienceDirect's AI-generated Topic Pages" w:history="1">
        <w:r w:rsidRPr="00DC3CCA">
          <w:rPr>
            <w:rStyle w:val="Hyperlink"/>
            <w:color w:val="000000" w:themeColor="text1"/>
            <w:u w:val="none"/>
          </w:rPr>
          <w:t>systematic literature review</w:t>
        </w:r>
      </w:hyperlink>
      <w:r w:rsidRPr="00DC3CCA">
        <w:rPr>
          <w:color w:val="000000" w:themeColor="text1"/>
        </w:rPr>
        <w:t xml:space="preserve"> on project sustainability strategies. This work identified 68 articles, where two distinct streams of research were synthesized, which are the perspective of the project organization and of the host organization. The study also identified and described eight strategies that are adopted by either the project level organization or the host organization in order to support high-level sustainability goals. Furthermore, </w:t>
      </w:r>
      <w:r w:rsidRPr="00DC3CCA">
        <w:rPr>
          <w:color w:val="000000" w:themeColor="text1"/>
          <w:lang w:eastAsia="en-GB"/>
        </w:rPr>
        <w:t xml:space="preserve">Silvius and Schipper (2014) </w:t>
      </w:r>
      <w:r w:rsidRPr="00DC3CCA">
        <w:rPr>
          <w:color w:val="000000" w:themeColor="text1"/>
        </w:rPr>
        <w:t xml:space="preserve">investigated sustainability in project management through a literature review and impact analysis. They identified the areas of impact of sustainability on project </w:t>
      </w:r>
      <w:r w:rsidRPr="00DC3CCA">
        <w:rPr>
          <w:color w:val="000000" w:themeColor="text1"/>
        </w:rPr>
        <w:lastRenderedPageBreak/>
        <w:t xml:space="preserve">management according to different levels and a key finding was an apparent shift of scope in the management of projects from the triple constraint to managing social, environmental, and economic </w:t>
      </w:r>
      <w:r w:rsidRPr="00EB10AF">
        <w:rPr>
          <w:color w:val="000000" w:themeColor="text1"/>
        </w:rPr>
        <w:t xml:space="preserve">impact. </w:t>
      </w:r>
      <w:r w:rsidR="00225AE6" w:rsidRPr="00EB10AF">
        <w:rPr>
          <w:color w:val="000000" w:themeColor="text1"/>
        </w:rPr>
        <w:t>More recent research (</w:t>
      </w:r>
      <w:proofErr w:type="spellStart"/>
      <w:r w:rsidR="00225AE6" w:rsidRPr="00EB10AF">
        <w:rPr>
          <w:color w:val="000000" w:themeColor="text1"/>
        </w:rPr>
        <w:t>Sabini</w:t>
      </w:r>
      <w:proofErr w:type="spellEnd"/>
      <w:r w:rsidR="00225AE6" w:rsidRPr="00EB10AF">
        <w:rPr>
          <w:color w:val="000000" w:themeColor="text1"/>
        </w:rPr>
        <w:t xml:space="preserve"> et al, 2019; </w:t>
      </w:r>
      <w:proofErr w:type="spellStart"/>
      <w:r w:rsidR="00225AE6" w:rsidRPr="00EB10AF">
        <w:rPr>
          <w:color w:val="000000" w:themeColor="text1"/>
        </w:rPr>
        <w:t>Sabini</w:t>
      </w:r>
      <w:proofErr w:type="spellEnd"/>
      <w:r w:rsidR="00225AE6" w:rsidRPr="00EB10AF">
        <w:rPr>
          <w:color w:val="000000" w:themeColor="text1"/>
        </w:rPr>
        <w:t xml:space="preserve"> et al, 2017) has identified that there is a lack of a shared analytical framework for understanding what ‘sustainable project management’ involves.  The later research used a systematic literature review to identify three main narratives: the reasons for adopting sustainability on traditional project management; the impact of sustainability on traditional project management practices; and finally, </w:t>
      </w:r>
      <w:r w:rsidR="00ED46B8" w:rsidRPr="00EB10AF">
        <w:rPr>
          <w:color w:val="000000" w:themeColor="text1"/>
        </w:rPr>
        <w:t>how is sustainability embedded in projects.</w:t>
      </w:r>
      <w:r w:rsidR="00225AE6" w:rsidRPr="00EB10AF">
        <w:rPr>
          <w:color w:val="000000" w:themeColor="text1"/>
        </w:rPr>
        <w:t xml:space="preserve"> </w:t>
      </w:r>
      <w:r w:rsidRPr="00EB10AF">
        <w:rPr>
          <w:color w:val="000000" w:themeColor="text1"/>
        </w:rPr>
        <w:t xml:space="preserve">This work </w:t>
      </w:r>
      <w:r w:rsidRPr="00DC3CCA">
        <w:rPr>
          <w:color w:val="000000" w:themeColor="text1"/>
        </w:rPr>
        <w:t>underscores the trend in the academic research on project management in regard to embracing the need for sustainability and thereby adopting appropriate objectives that ensure sustainable practices are effectively ‘hard-wired’ into projects. These research studies from across the project management literature also highlight that this is a highly dynamic area that is being pursued by researchers across different industrial sectors and through the use of different research methods.</w:t>
      </w:r>
    </w:p>
    <w:p w14:paraId="69271F0C" w14:textId="1CDEED66" w:rsidR="00DD5576" w:rsidRPr="00DC3CCA" w:rsidRDefault="00DD5576" w:rsidP="00DD5576">
      <w:pPr>
        <w:spacing w:line="480" w:lineRule="auto"/>
        <w:jc w:val="both"/>
        <w:rPr>
          <w:color w:val="000000" w:themeColor="text1"/>
        </w:rPr>
      </w:pPr>
    </w:p>
    <w:p w14:paraId="32546CA9" w14:textId="0978E7D3" w:rsidR="00DD5576" w:rsidRPr="00DC3CCA" w:rsidRDefault="00DD5576" w:rsidP="00DD5576">
      <w:pPr>
        <w:spacing w:line="480" w:lineRule="auto"/>
        <w:jc w:val="both"/>
        <w:rPr>
          <w:color w:val="000000" w:themeColor="text1"/>
        </w:rPr>
      </w:pPr>
      <w:r w:rsidRPr="00DC3CCA">
        <w:rPr>
          <w:b/>
          <w:bCs/>
          <w:color w:val="000000" w:themeColor="text1"/>
        </w:rPr>
        <w:t>2.2</w:t>
      </w:r>
      <w:r w:rsidR="00636955" w:rsidRPr="00DC3CCA">
        <w:rPr>
          <w:color w:val="000000" w:themeColor="text1"/>
        </w:rPr>
        <w:t xml:space="preserve"> </w:t>
      </w:r>
      <w:r w:rsidRPr="00DC3CCA">
        <w:rPr>
          <w:b/>
          <w:color w:val="000000" w:themeColor="text1"/>
        </w:rPr>
        <w:t>Sustainable development and sustainability reporting</w:t>
      </w:r>
    </w:p>
    <w:p w14:paraId="6BD96470" w14:textId="0D69AAA3" w:rsidR="00DD5576" w:rsidRPr="00DC3CCA" w:rsidRDefault="00636955" w:rsidP="00DD5576">
      <w:pPr>
        <w:spacing w:line="480" w:lineRule="auto"/>
        <w:jc w:val="both"/>
        <w:rPr>
          <w:color w:val="000000" w:themeColor="text1"/>
        </w:rPr>
      </w:pPr>
      <w:r w:rsidRPr="00DC3CCA">
        <w:rPr>
          <w:color w:val="000000" w:themeColor="text1"/>
        </w:rPr>
        <w:t>It is useful to ground this literature review with a common definition of sustainable development. Indeed, s</w:t>
      </w:r>
      <w:r w:rsidR="00DD5576" w:rsidRPr="00DC3CCA">
        <w:rPr>
          <w:color w:val="000000" w:themeColor="text1"/>
        </w:rPr>
        <w:t xml:space="preserve">ustainability can be a problematic word.  It lacks value perception by many senior business managers, which results in them not ‘walking the talk’ and only giving lip service to the fundamental changes that a full adoption of sustainability thinking requires across the private sector.  Interestingly, the number of publications on sustainability and sustainable development has been rapidly decreasing, albeit there is an increase in research on SDGs.  In this regard a bibliometric search on the Google Scholar platform for articles on the terms sustainability, sustainable development and SDG indicates that the frequency of submissions on sustainability related subjects has been dropping significantly since 2013, when it peaked at over 1.6 million (see </w:t>
      </w:r>
      <w:r w:rsidR="00DD5576" w:rsidRPr="00DC3CCA">
        <w:rPr>
          <w:rFonts w:asciiTheme="majorHAnsi" w:hAnsiTheme="majorHAnsi" w:cstheme="majorHAnsi"/>
          <w:i/>
          <w:color w:val="000000" w:themeColor="text1"/>
          <w:sz w:val="21"/>
          <w:szCs w:val="22"/>
        </w:rPr>
        <w:fldChar w:fldCharType="begin"/>
      </w:r>
      <w:r w:rsidR="00DD5576" w:rsidRPr="00DC3CCA">
        <w:rPr>
          <w:rFonts w:asciiTheme="majorHAnsi" w:hAnsiTheme="majorHAnsi" w:cstheme="majorHAnsi"/>
          <w:i/>
          <w:color w:val="000000" w:themeColor="text1"/>
          <w:sz w:val="21"/>
          <w:szCs w:val="22"/>
        </w:rPr>
        <w:instrText xml:space="preserve"> REF _Ref2947830  \* MERGEFORMAT </w:instrText>
      </w:r>
      <w:r w:rsidR="00DD5576" w:rsidRPr="00DC3CCA">
        <w:rPr>
          <w:rFonts w:asciiTheme="majorHAnsi" w:hAnsiTheme="majorHAnsi" w:cstheme="majorHAnsi"/>
          <w:i/>
          <w:color w:val="000000" w:themeColor="text1"/>
          <w:sz w:val="21"/>
          <w:szCs w:val="22"/>
        </w:rPr>
        <w:fldChar w:fldCharType="separate"/>
      </w:r>
      <w:r w:rsidR="004339BD">
        <w:rPr>
          <w:rFonts w:asciiTheme="majorHAnsi" w:hAnsiTheme="majorHAnsi" w:cstheme="majorHAnsi"/>
          <w:b/>
          <w:bCs/>
          <w:i/>
          <w:color w:val="000000" w:themeColor="text1"/>
          <w:sz w:val="21"/>
          <w:szCs w:val="22"/>
        </w:rPr>
        <w:t>Error! Reference source not found.</w:t>
      </w:r>
      <w:r w:rsidR="00DD5576" w:rsidRPr="00DC3CCA">
        <w:rPr>
          <w:rFonts w:asciiTheme="majorHAnsi" w:hAnsiTheme="majorHAnsi" w:cstheme="majorHAnsi"/>
          <w:i/>
          <w:noProof/>
          <w:color w:val="000000" w:themeColor="text1"/>
          <w:sz w:val="21"/>
          <w:szCs w:val="22"/>
        </w:rPr>
        <w:fldChar w:fldCharType="end"/>
      </w:r>
      <w:r w:rsidR="00DD5576" w:rsidRPr="00DC3CCA">
        <w:rPr>
          <w:color w:val="000000" w:themeColor="text1"/>
        </w:rPr>
        <w:t xml:space="preserve">).  There are a number of </w:t>
      </w:r>
      <w:r w:rsidR="00DD5576" w:rsidRPr="00DC3CCA">
        <w:rPr>
          <w:color w:val="000000" w:themeColor="text1"/>
        </w:rPr>
        <w:lastRenderedPageBreak/>
        <w:t>potential reasons for this, including the possibility of terminology creep (i.e. the subject being covered under many other headings) and ‘sustainability fatigue’.  The latter is perhaps a symptom of perceived evangelising by a core of well-meaning champions of the people-planet dimensions at the cost of the bottom-line business reality of profit.  Indeed, securing the optimal balance between the people-planet-profit of the Triple Bottom Line (Elkington, 1994) lies at the heart of this conceptual study.</w:t>
      </w:r>
    </w:p>
    <w:p w14:paraId="0DEEFCC0" w14:textId="77777777" w:rsidR="00DD5576" w:rsidRPr="00DC3CCA" w:rsidRDefault="00DD5576" w:rsidP="00DD5576">
      <w:pPr>
        <w:keepNext/>
        <w:spacing w:line="480" w:lineRule="auto"/>
        <w:jc w:val="center"/>
        <w:rPr>
          <w:color w:val="000000" w:themeColor="text1"/>
        </w:rPr>
      </w:pPr>
    </w:p>
    <w:p w14:paraId="24630022" w14:textId="7B485A72" w:rsidR="00DD5576" w:rsidRPr="00DC3CCA" w:rsidRDefault="00DD5576" w:rsidP="00DD5576">
      <w:pPr>
        <w:keepNext/>
        <w:spacing w:line="480" w:lineRule="auto"/>
        <w:jc w:val="center"/>
        <w:rPr>
          <w:b/>
          <w:bCs/>
          <w:i/>
          <w:iCs/>
          <w:color w:val="000000" w:themeColor="text1"/>
        </w:rPr>
      </w:pPr>
      <w:r w:rsidRPr="00DC3CCA">
        <w:rPr>
          <w:b/>
          <w:bCs/>
          <w:i/>
          <w:iCs/>
          <w:color w:val="000000" w:themeColor="text1"/>
        </w:rPr>
        <w:t xml:space="preserve">Figure </w:t>
      </w:r>
      <w:r w:rsidR="00E90C8E" w:rsidRPr="00DC3CCA">
        <w:rPr>
          <w:b/>
          <w:bCs/>
          <w:i/>
          <w:iCs/>
          <w:color w:val="000000" w:themeColor="text1"/>
        </w:rPr>
        <w:t>1</w:t>
      </w:r>
      <w:r w:rsidRPr="00DC3CCA">
        <w:rPr>
          <w:b/>
          <w:bCs/>
          <w:i/>
          <w:iCs/>
          <w:color w:val="000000" w:themeColor="text1"/>
        </w:rPr>
        <w:t xml:space="preserve"> about here</w:t>
      </w:r>
    </w:p>
    <w:p w14:paraId="0508DC8A" w14:textId="44ED12B3" w:rsidR="00DD5576" w:rsidRPr="00DC3CCA" w:rsidRDefault="00DD5576" w:rsidP="00DD5576">
      <w:pPr>
        <w:pStyle w:val="Caption"/>
        <w:jc w:val="both"/>
        <w:rPr>
          <w:rFonts w:asciiTheme="majorHAnsi" w:hAnsiTheme="majorHAnsi" w:cstheme="majorHAnsi"/>
          <w:i w:val="0"/>
          <w:color w:val="000000" w:themeColor="text1"/>
          <w:sz w:val="21"/>
          <w:szCs w:val="22"/>
          <w:lang w:val="en-US"/>
        </w:rPr>
      </w:pPr>
      <w:r w:rsidRPr="00DC3CCA">
        <w:rPr>
          <w:rFonts w:asciiTheme="majorHAnsi" w:hAnsiTheme="majorHAnsi" w:cstheme="majorHAnsi"/>
          <w:i w:val="0"/>
          <w:color w:val="000000" w:themeColor="text1"/>
          <w:sz w:val="21"/>
          <w:szCs w:val="22"/>
        </w:rPr>
        <w:t xml:space="preserve">Figure </w:t>
      </w:r>
      <w:r w:rsidR="00E90C8E" w:rsidRPr="00DC3CCA">
        <w:rPr>
          <w:rFonts w:asciiTheme="majorHAnsi" w:hAnsiTheme="majorHAnsi" w:cstheme="majorHAnsi"/>
          <w:i w:val="0"/>
          <w:color w:val="000000" w:themeColor="text1"/>
          <w:sz w:val="21"/>
          <w:szCs w:val="22"/>
        </w:rPr>
        <w:t>1</w:t>
      </w:r>
      <w:r w:rsidRPr="00DC3CCA">
        <w:rPr>
          <w:rFonts w:asciiTheme="majorHAnsi" w:hAnsiTheme="majorHAnsi" w:cstheme="majorHAnsi"/>
          <w:i w:val="0"/>
          <w:color w:val="000000" w:themeColor="text1"/>
          <w:sz w:val="21"/>
          <w:szCs w:val="22"/>
        </w:rPr>
        <w:t xml:space="preserve">:  </w:t>
      </w:r>
      <w:r w:rsidRPr="00DC3CCA">
        <w:rPr>
          <w:rFonts w:asciiTheme="majorHAnsi" w:hAnsiTheme="majorHAnsi" w:cstheme="majorHAnsi"/>
          <w:i w:val="0"/>
          <w:color w:val="000000" w:themeColor="text1"/>
          <w:sz w:val="21"/>
          <w:szCs w:val="22"/>
          <w:lang w:val="en-US"/>
        </w:rPr>
        <w:t>Analysis of Google Scholar – submissions of papers and journal articles over the past 10 years, 2009-2018, across titles of Sustainability, Sustainable Development and SDG.</w:t>
      </w:r>
    </w:p>
    <w:p w14:paraId="2C02B5FA" w14:textId="77777777" w:rsidR="00DD5576" w:rsidRPr="00DC3CCA" w:rsidRDefault="00DD5576" w:rsidP="00B8701E">
      <w:pPr>
        <w:rPr>
          <w:i/>
          <w:color w:val="000000" w:themeColor="text1"/>
          <w:lang w:val="en-US"/>
        </w:rPr>
      </w:pPr>
    </w:p>
    <w:p w14:paraId="400158D9" w14:textId="6D9A9640" w:rsidR="00DD5576" w:rsidRPr="00DC3CCA" w:rsidRDefault="00DD5576" w:rsidP="00DD5576">
      <w:pPr>
        <w:spacing w:line="480" w:lineRule="auto"/>
        <w:jc w:val="both"/>
        <w:rPr>
          <w:color w:val="000000" w:themeColor="text1"/>
        </w:rPr>
      </w:pPr>
      <w:r w:rsidRPr="00DC3CCA">
        <w:rPr>
          <w:color w:val="000000" w:themeColor="text1"/>
        </w:rPr>
        <w:t>Despite the apparent reduction in the number of publications, the core subject areas of sustainable development and sustainability have had an abundance of academic attention in recent years. In this regard, a search on Google Scholar over the previous 10 years identifies 2,490,000 results for academic papers on ‘sustainability practices’ and this increases to over 4,160,000 papers if reduced to a single word search of ‘sustainability’. Notwithstanding the recent reduction, this highlights the broad expanse of literature on sustainability themes, which is one reason why it has become mired in value-laden language and often vague in concept (</w:t>
      </w:r>
      <w:proofErr w:type="spellStart"/>
      <w:r w:rsidRPr="00DC3CCA">
        <w:rPr>
          <w:color w:val="000000" w:themeColor="text1"/>
        </w:rPr>
        <w:t>Mebratu</w:t>
      </w:r>
      <w:proofErr w:type="spellEnd"/>
      <w:r w:rsidRPr="00DC3CCA">
        <w:rPr>
          <w:color w:val="000000" w:themeColor="text1"/>
        </w:rPr>
        <w:t xml:space="preserve">, 1998; </w:t>
      </w:r>
      <w:proofErr w:type="spellStart"/>
      <w:r w:rsidRPr="00DC3CCA">
        <w:rPr>
          <w:color w:val="000000" w:themeColor="text1"/>
        </w:rPr>
        <w:t>Ciegis</w:t>
      </w:r>
      <w:proofErr w:type="spellEnd"/>
      <w:r w:rsidRPr="00DC3CCA">
        <w:rPr>
          <w:color w:val="000000" w:themeColor="text1"/>
        </w:rPr>
        <w:t xml:space="preserve"> et al, 2009; </w:t>
      </w:r>
      <w:proofErr w:type="spellStart"/>
      <w:r w:rsidRPr="00DC3CCA">
        <w:rPr>
          <w:color w:val="000000" w:themeColor="text1"/>
        </w:rPr>
        <w:t>Emas</w:t>
      </w:r>
      <w:proofErr w:type="spellEnd"/>
      <w:r w:rsidRPr="00DC3CCA">
        <w:rPr>
          <w:color w:val="000000" w:themeColor="text1"/>
        </w:rPr>
        <w:t>, 2015) that can cause diffusion of interpretation and confusion in practice (</w:t>
      </w:r>
      <w:proofErr w:type="spellStart"/>
      <w:r w:rsidRPr="00DC3CCA">
        <w:rPr>
          <w:color w:val="000000" w:themeColor="text1"/>
        </w:rPr>
        <w:t>Fenner</w:t>
      </w:r>
      <w:proofErr w:type="spellEnd"/>
      <w:r w:rsidRPr="00DC3CCA">
        <w:rPr>
          <w:color w:val="000000" w:themeColor="text1"/>
        </w:rPr>
        <w:t xml:space="preserve"> et al, 2006; </w:t>
      </w:r>
      <w:proofErr w:type="spellStart"/>
      <w:r w:rsidRPr="00DC3CCA">
        <w:rPr>
          <w:color w:val="000000" w:themeColor="text1"/>
        </w:rPr>
        <w:t>Ainger</w:t>
      </w:r>
      <w:proofErr w:type="spellEnd"/>
      <w:r w:rsidRPr="00DC3CCA">
        <w:rPr>
          <w:color w:val="000000" w:themeColor="text1"/>
        </w:rPr>
        <w:t xml:space="preserve"> and </w:t>
      </w:r>
      <w:proofErr w:type="spellStart"/>
      <w:r w:rsidRPr="00DC3CCA">
        <w:rPr>
          <w:color w:val="000000" w:themeColor="text1"/>
        </w:rPr>
        <w:t>Fenner</w:t>
      </w:r>
      <w:proofErr w:type="spellEnd"/>
      <w:r w:rsidRPr="00DC3CCA">
        <w:rPr>
          <w:color w:val="000000" w:themeColor="text1"/>
        </w:rPr>
        <w:t>, 2014).  Helpfully for project managers seeking ways to measure SDG impact, the Association of Project Management’s Body of Knowledge (APM, 6</w:t>
      </w:r>
      <w:r w:rsidRPr="00DC3CCA">
        <w:rPr>
          <w:color w:val="000000" w:themeColor="text1"/>
          <w:vertAlign w:val="superscript"/>
        </w:rPr>
        <w:t>th</w:t>
      </w:r>
      <w:r w:rsidRPr="00DC3CCA">
        <w:rPr>
          <w:color w:val="000000" w:themeColor="text1"/>
        </w:rPr>
        <w:t xml:space="preserve"> Edition, 2012) provides useful insights into how clarity can be achieved through its definition of sustainability as "</w:t>
      </w:r>
      <w:r w:rsidRPr="00DC3CCA">
        <w:rPr>
          <w:i/>
          <w:color w:val="000000" w:themeColor="text1"/>
        </w:rPr>
        <w:t>an environmental, social and economically integrated approach to development that meets present needs without compromising the environment for future generations</w:t>
      </w:r>
      <w:r w:rsidRPr="00DC3CCA">
        <w:rPr>
          <w:color w:val="000000" w:themeColor="text1"/>
        </w:rPr>
        <w:t xml:space="preserve">".  The APM’s definition has been based on the concept of sustainable development as derived from the highly influential Brundtland Report (Brundtland </w:t>
      </w:r>
      <w:r w:rsidRPr="00DC3CCA">
        <w:rPr>
          <w:color w:val="000000" w:themeColor="text1"/>
        </w:rPr>
        <w:lastRenderedPageBreak/>
        <w:t xml:space="preserve">et al, 1987), which suggests that efforts to create improvements in the short-term should be without a negative impact in the longer-term.  It also recognises that project strategies need to consider success against the TBL of social, environmental (or ecological) and economic (or financial) effects or otherwise noted as the ‘Three Pillars’ concept of ‘people, profit and the planet’ (Elkington, 1994, 2013, 2018; Griggs et al, 2013).  The understanding that sustainable development is only achieved when there is balance or a trade-off between these three aspects is critical to TBL, as shown in </w:t>
      </w:r>
      <w:r w:rsidRPr="00DC3CCA">
        <w:rPr>
          <w:rFonts w:asciiTheme="majorHAnsi" w:hAnsiTheme="majorHAnsi" w:cstheme="majorHAnsi"/>
          <w:i/>
          <w:color w:val="000000" w:themeColor="text1"/>
          <w:sz w:val="21"/>
          <w:szCs w:val="22"/>
        </w:rPr>
        <w:fldChar w:fldCharType="begin"/>
      </w:r>
      <w:r w:rsidRPr="00DC3CCA">
        <w:rPr>
          <w:rFonts w:asciiTheme="majorHAnsi" w:hAnsiTheme="majorHAnsi" w:cstheme="majorHAnsi"/>
          <w:i/>
          <w:color w:val="000000" w:themeColor="text1"/>
          <w:sz w:val="21"/>
          <w:szCs w:val="22"/>
        </w:rPr>
        <w:instrText xml:space="preserve"> REF _Ref2947864  \* MERGEFORMAT </w:instrText>
      </w:r>
      <w:r w:rsidRPr="00DC3CCA">
        <w:rPr>
          <w:rFonts w:asciiTheme="majorHAnsi" w:hAnsiTheme="majorHAnsi" w:cstheme="majorHAnsi"/>
          <w:i/>
          <w:color w:val="000000" w:themeColor="text1"/>
          <w:sz w:val="21"/>
          <w:szCs w:val="22"/>
        </w:rPr>
        <w:fldChar w:fldCharType="separate"/>
      </w:r>
      <w:r w:rsidR="004339BD">
        <w:rPr>
          <w:rFonts w:asciiTheme="majorHAnsi" w:hAnsiTheme="majorHAnsi" w:cstheme="majorHAnsi"/>
          <w:b/>
          <w:bCs/>
          <w:i/>
          <w:color w:val="000000" w:themeColor="text1"/>
          <w:sz w:val="21"/>
          <w:szCs w:val="22"/>
        </w:rPr>
        <w:t>Error! Reference source not found.</w:t>
      </w:r>
      <w:r w:rsidRPr="00DC3CCA">
        <w:rPr>
          <w:rFonts w:asciiTheme="majorHAnsi" w:hAnsiTheme="majorHAnsi" w:cstheme="majorHAnsi"/>
          <w:i/>
          <w:noProof/>
          <w:color w:val="000000" w:themeColor="text1"/>
          <w:sz w:val="21"/>
          <w:szCs w:val="22"/>
        </w:rPr>
        <w:fldChar w:fldCharType="end"/>
      </w:r>
      <w:r w:rsidRPr="00DC3CCA">
        <w:rPr>
          <w:color w:val="000000" w:themeColor="text1"/>
        </w:rPr>
        <w:t xml:space="preserve">.  This also highlights the development of the concept by </w:t>
      </w:r>
      <w:proofErr w:type="spellStart"/>
      <w:r w:rsidRPr="00DC3CCA">
        <w:rPr>
          <w:color w:val="000000" w:themeColor="text1"/>
        </w:rPr>
        <w:t>Rockström</w:t>
      </w:r>
      <w:proofErr w:type="spellEnd"/>
      <w:r w:rsidRPr="00DC3CCA">
        <w:rPr>
          <w:color w:val="000000" w:themeColor="text1"/>
        </w:rPr>
        <w:t xml:space="preserve"> (2016) who proposed a new way of viewing the economic, social and ecological aspects of the SDGs, which implies that economies and societies are seen as embedded parts of the biosphere. The greater number of SDGs aligned with the social layer should not necessarily imply that this is more important; instead, the diagram suggests that we should transition toward a logic where the economy (or profit) serves society (or people) so that it evolves within the safe operating space of the environment (or planet).</w:t>
      </w:r>
    </w:p>
    <w:p w14:paraId="0EBA57F3" w14:textId="77777777" w:rsidR="00DD5576" w:rsidRPr="00DC3CCA" w:rsidRDefault="00DD5576" w:rsidP="00DD5576">
      <w:pPr>
        <w:spacing w:line="480" w:lineRule="auto"/>
        <w:jc w:val="both"/>
        <w:rPr>
          <w:color w:val="000000" w:themeColor="text1"/>
        </w:rPr>
      </w:pPr>
    </w:p>
    <w:p w14:paraId="1DCCB3F6" w14:textId="7CE4AB4C" w:rsidR="00DD5576" w:rsidRPr="00DC3CCA" w:rsidRDefault="00DD5576" w:rsidP="00DD5576">
      <w:pPr>
        <w:keepNext/>
        <w:spacing w:line="480" w:lineRule="auto"/>
        <w:jc w:val="center"/>
        <w:rPr>
          <w:b/>
          <w:bCs/>
          <w:i/>
          <w:iCs/>
          <w:color w:val="000000" w:themeColor="text1"/>
        </w:rPr>
      </w:pPr>
      <w:r w:rsidRPr="00DC3CCA">
        <w:rPr>
          <w:b/>
          <w:bCs/>
          <w:i/>
          <w:iCs/>
          <w:color w:val="000000" w:themeColor="text1"/>
        </w:rPr>
        <w:t xml:space="preserve">Figure </w:t>
      </w:r>
      <w:r w:rsidR="00E90C8E" w:rsidRPr="00DC3CCA">
        <w:rPr>
          <w:b/>
          <w:bCs/>
          <w:i/>
          <w:iCs/>
          <w:color w:val="000000" w:themeColor="text1"/>
        </w:rPr>
        <w:t>2</w:t>
      </w:r>
      <w:r w:rsidRPr="00DC3CCA">
        <w:rPr>
          <w:b/>
          <w:bCs/>
          <w:i/>
          <w:iCs/>
          <w:color w:val="000000" w:themeColor="text1"/>
        </w:rPr>
        <w:t xml:space="preserve"> about here</w:t>
      </w:r>
    </w:p>
    <w:p w14:paraId="51209E10" w14:textId="078362E6" w:rsidR="00DD5576" w:rsidRPr="00DC3CCA" w:rsidRDefault="00DD5576" w:rsidP="00DD5576">
      <w:pPr>
        <w:pStyle w:val="Caption"/>
        <w:jc w:val="both"/>
        <w:rPr>
          <w:rFonts w:asciiTheme="majorHAnsi" w:hAnsiTheme="majorHAnsi" w:cstheme="majorHAnsi"/>
          <w:i w:val="0"/>
          <w:color w:val="000000" w:themeColor="text1"/>
          <w:sz w:val="21"/>
          <w:szCs w:val="22"/>
        </w:rPr>
      </w:pPr>
      <w:r w:rsidRPr="00DC3CCA">
        <w:rPr>
          <w:rFonts w:asciiTheme="majorHAnsi" w:hAnsiTheme="majorHAnsi" w:cstheme="majorHAnsi"/>
          <w:i w:val="0"/>
          <w:color w:val="000000" w:themeColor="text1"/>
          <w:sz w:val="21"/>
          <w:szCs w:val="22"/>
        </w:rPr>
        <w:t xml:space="preserve">Figure </w:t>
      </w:r>
      <w:r w:rsidR="00E90C8E" w:rsidRPr="00DC3CCA">
        <w:rPr>
          <w:rFonts w:asciiTheme="majorHAnsi" w:hAnsiTheme="majorHAnsi" w:cstheme="majorHAnsi"/>
          <w:i w:val="0"/>
          <w:color w:val="000000" w:themeColor="text1"/>
          <w:sz w:val="21"/>
          <w:szCs w:val="22"/>
        </w:rPr>
        <w:t>2</w:t>
      </w:r>
      <w:r w:rsidRPr="00DC3CCA">
        <w:rPr>
          <w:rFonts w:asciiTheme="majorHAnsi" w:hAnsiTheme="majorHAnsi" w:cstheme="majorHAnsi"/>
          <w:i w:val="0"/>
          <w:color w:val="000000" w:themeColor="text1"/>
          <w:sz w:val="21"/>
          <w:szCs w:val="22"/>
        </w:rPr>
        <w:t xml:space="preserve">:  The TBL view of Economy, Environment and Social translated into the donut view of SDG alignment by Johan </w:t>
      </w:r>
      <w:proofErr w:type="spellStart"/>
      <w:r w:rsidRPr="00DC3CCA">
        <w:rPr>
          <w:rFonts w:asciiTheme="majorHAnsi" w:hAnsiTheme="majorHAnsi" w:cstheme="majorHAnsi"/>
          <w:i w:val="0"/>
          <w:color w:val="000000" w:themeColor="text1"/>
          <w:sz w:val="21"/>
          <w:szCs w:val="22"/>
        </w:rPr>
        <w:t>Rockström</w:t>
      </w:r>
      <w:proofErr w:type="spellEnd"/>
      <w:r w:rsidRPr="00DC3CCA">
        <w:rPr>
          <w:rFonts w:asciiTheme="majorHAnsi" w:hAnsiTheme="majorHAnsi" w:cstheme="majorHAnsi"/>
          <w:i w:val="0"/>
          <w:color w:val="000000" w:themeColor="text1"/>
          <w:sz w:val="21"/>
          <w:szCs w:val="22"/>
        </w:rPr>
        <w:t xml:space="preserve"> (2016)   </w:t>
      </w:r>
    </w:p>
    <w:p w14:paraId="6B5CA067" w14:textId="77777777" w:rsidR="00DD5576" w:rsidRPr="00DC3CCA" w:rsidRDefault="00DD5576" w:rsidP="00DD5576">
      <w:pPr>
        <w:spacing w:line="480" w:lineRule="auto"/>
        <w:jc w:val="both"/>
        <w:rPr>
          <w:color w:val="000000" w:themeColor="text1"/>
        </w:rPr>
      </w:pPr>
    </w:p>
    <w:p w14:paraId="5B829264" w14:textId="77777777" w:rsidR="00DD5576" w:rsidRPr="00DC3CCA" w:rsidRDefault="00DD5576" w:rsidP="00DD5576">
      <w:pPr>
        <w:spacing w:line="480" w:lineRule="auto"/>
        <w:jc w:val="both"/>
        <w:rPr>
          <w:color w:val="000000" w:themeColor="text1"/>
        </w:rPr>
      </w:pPr>
      <w:r w:rsidRPr="00DC3CCA">
        <w:rPr>
          <w:color w:val="000000" w:themeColor="text1"/>
        </w:rPr>
        <w:t xml:space="preserve">However, the historical over-emphasis on the last of the TBL criteria, namely finance, brings us to the root of the problem of measuring projects’ SDG impact.  This is because the crux of the sustainability reporting problem lies with the dominance of accounting tools, which has been the pre-eminent business method of reporting business success for over 500 years since Luca </w:t>
      </w:r>
      <w:proofErr w:type="spellStart"/>
      <w:r w:rsidRPr="00DC3CCA">
        <w:rPr>
          <w:color w:val="000000" w:themeColor="text1"/>
        </w:rPr>
        <w:t>Paccioli</w:t>
      </w:r>
      <w:proofErr w:type="spellEnd"/>
      <w:r w:rsidRPr="00DC3CCA">
        <w:rPr>
          <w:color w:val="000000" w:themeColor="text1"/>
        </w:rPr>
        <w:t xml:space="preserve"> first published his papers on double entry bookkeeping (</w:t>
      </w:r>
      <w:proofErr w:type="spellStart"/>
      <w:r w:rsidRPr="00DC3CCA">
        <w:rPr>
          <w:color w:val="000000" w:themeColor="text1"/>
        </w:rPr>
        <w:t>Yamey</w:t>
      </w:r>
      <w:proofErr w:type="spellEnd"/>
      <w:r w:rsidRPr="00DC3CCA">
        <w:rPr>
          <w:color w:val="000000" w:themeColor="text1"/>
        </w:rPr>
        <w:t xml:space="preserve">, 1949).  It has largely remained unchanged.  As evidence of this, there has been a proliferation of mechanisms and economic models to track different elements of TBL, including:  ESG (environmental, </w:t>
      </w:r>
      <w:r w:rsidRPr="00DC3CCA">
        <w:rPr>
          <w:color w:val="000000" w:themeColor="text1"/>
        </w:rPr>
        <w:lastRenderedPageBreak/>
        <w:t>social and governance) (Elkington, 1994)  that includes the three core areas used in the business investments measurement of ethical and sustainability impacts of a company; Social Return on Investment (SROI) (Emerson et al, 2000; Millar and Hall, 2013); Net Positive (Forum for the Future, 2018; Rainey et al, 2015); Double and Quadruple Bottom Lines (</w:t>
      </w:r>
      <w:proofErr w:type="spellStart"/>
      <w:r w:rsidRPr="00DC3CCA">
        <w:rPr>
          <w:color w:val="000000" w:themeColor="text1"/>
        </w:rPr>
        <w:t>Sawaf</w:t>
      </w:r>
      <w:proofErr w:type="spellEnd"/>
      <w:r w:rsidRPr="00DC3CCA">
        <w:rPr>
          <w:color w:val="000000" w:themeColor="text1"/>
        </w:rPr>
        <w:t xml:space="preserve"> and Gabrielle, 2014); a myriad of capital (human, social, manufactured, financial, natural) analysis models; Environmental Full Cost Accounting (</w:t>
      </w:r>
      <w:proofErr w:type="spellStart"/>
      <w:r w:rsidRPr="00DC3CCA">
        <w:rPr>
          <w:color w:val="000000" w:themeColor="text1"/>
        </w:rPr>
        <w:t>Schaltegger</w:t>
      </w:r>
      <w:proofErr w:type="spellEnd"/>
      <w:r w:rsidRPr="00DC3CCA">
        <w:rPr>
          <w:color w:val="000000" w:themeColor="text1"/>
        </w:rPr>
        <w:t xml:space="preserve"> and Burritt, 2000); Boston Consulting Group’s Total Societal Impact framework; Integrated Reporting (Eccles and </w:t>
      </w:r>
      <w:proofErr w:type="spellStart"/>
      <w:r w:rsidRPr="00DC3CCA">
        <w:rPr>
          <w:color w:val="000000" w:themeColor="text1"/>
        </w:rPr>
        <w:t>Krzus</w:t>
      </w:r>
      <w:proofErr w:type="spellEnd"/>
      <w:r w:rsidRPr="00DC3CCA">
        <w:rPr>
          <w:color w:val="000000" w:themeColor="text1"/>
        </w:rPr>
        <w:t>, 2010); Blended and Shared Value (</w:t>
      </w:r>
      <w:proofErr w:type="spellStart"/>
      <w:r w:rsidRPr="00DC3CCA">
        <w:rPr>
          <w:color w:val="000000" w:themeColor="text1"/>
        </w:rPr>
        <w:t>Bonini</w:t>
      </w:r>
      <w:proofErr w:type="spellEnd"/>
      <w:r w:rsidRPr="00DC3CCA">
        <w:rPr>
          <w:color w:val="000000" w:themeColor="text1"/>
        </w:rPr>
        <w:t xml:space="preserve"> and Emerson, 2005); and, Impact Investment (Bugg-Levine and Emerson, 2011).  Recently this has been extended to new frameworks that focus on specific issues such as Sharing and Circular Economies (Preston, 2012); Carbon Productivity (</w:t>
      </w:r>
      <w:proofErr w:type="spellStart"/>
      <w:r w:rsidRPr="00DC3CCA">
        <w:rPr>
          <w:color w:val="000000" w:themeColor="text1"/>
        </w:rPr>
        <w:t>Malhi</w:t>
      </w:r>
      <w:proofErr w:type="spellEnd"/>
      <w:r w:rsidRPr="00DC3CCA">
        <w:rPr>
          <w:color w:val="000000" w:themeColor="text1"/>
        </w:rPr>
        <w:t xml:space="preserve"> et al, 2009; Suess, 1980); and Biomimicry (Elkington, 2018). </w:t>
      </w:r>
    </w:p>
    <w:p w14:paraId="3B36F3A6" w14:textId="77777777" w:rsidR="00DD5576" w:rsidRPr="00DC3CCA" w:rsidRDefault="00DD5576" w:rsidP="00DD5576">
      <w:pPr>
        <w:spacing w:line="480" w:lineRule="auto"/>
        <w:jc w:val="both"/>
        <w:rPr>
          <w:color w:val="000000" w:themeColor="text1"/>
        </w:rPr>
      </w:pPr>
    </w:p>
    <w:p w14:paraId="343A1D78" w14:textId="7E53A928" w:rsidR="00DD5576" w:rsidRPr="00DC3CCA" w:rsidRDefault="00DD5576" w:rsidP="00DD5576">
      <w:pPr>
        <w:spacing w:line="480" w:lineRule="auto"/>
        <w:jc w:val="both"/>
        <w:rPr>
          <w:color w:val="000000" w:themeColor="text1"/>
        </w:rPr>
      </w:pPr>
      <w:r w:rsidRPr="00DC3CCA">
        <w:rPr>
          <w:color w:val="000000" w:themeColor="text1"/>
        </w:rPr>
        <w:t xml:space="preserve">The contention of this study is that the proliferation of sustainability measurement theories, tools and concepts, that are often finance-driven, causes confusion and often leads to sub-optimal investments.  As a result, and relevant to the assessment of how project managers can measure projects’ SDG impacts, there has been a growing demand (PWC, 2018; KPMG, 2017; Corporate Reporting Dialogue, 2019; PIMCO, 2019; OECD, 2007) for knowledge on how sustainability reporting can be aligned with SDGs and organisational reporting frameworks, in effect, finding what links investment decisions on capital (namely financial, manufactured, human, natural and social) usage with impact measurement.  But to do this effectively, a new value creation model is required that commences from understanding the ‘ends’ or impacts, then traces back through the ‘ways’ and ‘means’ to understand the causal value chain that sequentially depicts inputs, activities, outputs and outcomes.  The established </w:t>
      </w:r>
      <w:proofErr w:type="spellStart"/>
      <w:r w:rsidRPr="00DC3CCA">
        <w:rPr>
          <w:color w:val="000000" w:themeColor="text1"/>
        </w:rPr>
        <w:t>Logframe</w:t>
      </w:r>
      <w:proofErr w:type="spellEnd"/>
      <w:r w:rsidRPr="00DC3CCA">
        <w:rPr>
          <w:color w:val="000000" w:themeColor="text1"/>
        </w:rPr>
        <w:t xml:space="preserve"> model (or Logical Framework Approach), aligned to Porter’s model on Value Chains and Creating </w:t>
      </w:r>
      <w:r w:rsidRPr="00DC3CCA">
        <w:rPr>
          <w:color w:val="000000" w:themeColor="text1"/>
        </w:rPr>
        <w:lastRenderedPageBreak/>
        <w:t xml:space="preserve">Shared Value </w:t>
      </w:r>
      <w:r w:rsidRPr="00DC3CCA">
        <w:rPr>
          <w:color w:val="000000" w:themeColor="text1"/>
          <w:lang w:val="en-US"/>
        </w:rPr>
        <w:t>(Porter, 1985, 2011)</w:t>
      </w:r>
      <w:r w:rsidRPr="00DC3CCA">
        <w:rPr>
          <w:color w:val="000000" w:themeColor="text1"/>
        </w:rPr>
        <w:t xml:space="preserve"> helps us to integrate this paradigm as a way to seek competitive business advantage for organisations.</w:t>
      </w:r>
    </w:p>
    <w:p w14:paraId="6A8D5ABD" w14:textId="4E9BEC34" w:rsidR="00DD5576" w:rsidRPr="00DC3CCA" w:rsidRDefault="00DD5576" w:rsidP="00DD5576">
      <w:pPr>
        <w:spacing w:line="480" w:lineRule="auto"/>
        <w:jc w:val="both"/>
        <w:rPr>
          <w:color w:val="000000" w:themeColor="text1"/>
        </w:rPr>
      </w:pPr>
    </w:p>
    <w:p w14:paraId="2739798B" w14:textId="6D83F359" w:rsidR="00102DCA" w:rsidRPr="00DC3CCA" w:rsidRDefault="00102DCA" w:rsidP="00DD5576">
      <w:pPr>
        <w:spacing w:line="480" w:lineRule="auto"/>
        <w:jc w:val="both"/>
        <w:rPr>
          <w:b/>
          <w:bCs/>
          <w:color w:val="000000" w:themeColor="text1"/>
        </w:rPr>
      </w:pPr>
      <w:r w:rsidRPr="00DC3CCA">
        <w:rPr>
          <w:b/>
          <w:bCs/>
          <w:color w:val="000000" w:themeColor="text1"/>
        </w:rPr>
        <w:t>2.3 Formulating the research question</w:t>
      </w:r>
    </w:p>
    <w:p w14:paraId="4EC166CC" w14:textId="7834EF46" w:rsidR="00102DCA" w:rsidRPr="00DC3CCA" w:rsidRDefault="00102DCA" w:rsidP="00DD5576">
      <w:pPr>
        <w:spacing w:line="480" w:lineRule="auto"/>
        <w:jc w:val="both"/>
        <w:rPr>
          <w:color w:val="000000" w:themeColor="text1"/>
        </w:rPr>
      </w:pPr>
      <w:r w:rsidRPr="00DC3CCA">
        <w:rPr>
          <w:color w:val="000000" w:themeColor="text1"/>
        </w:rPr>
        <w:t>The aforementioned challenges in regard to realising sustainability for infrastructure projects can be regarded in terms of a ‘Grand Challenge’, which a term which gained widespread usage when the United States White House Office of Science and Technology Policy (OSTP) formalised its definition as “</w:t>
      </w:r>
      <w:r w:rsidRPr="00DC3CCA">
        <w:rPr>
          <w:i/>
          <w:color w:val="000000" w:themeColor="text1"/>
        </w:rPr>
        <w:t>ambitious but achievable goals that harness science, technology, and innovation to solve important national or global problems</w:t>
      </w:r>
      <w:r w:rsidRPr="00DC3CCA">
        <w:rPr>
          <w:color w:val="000000" w:themeColor="text1"/>
        </w:rPr>
        <w:t>” (OSTP, 2013).  The US government’s definition implies that practical action-based solutions are needed to impact the national and global policy context.  Therefore, Grand Challenges capture ideas that are equally relevant to academics as well as practitioners. They are also, by definition, both ambitious (“</w:t>
      </w:r>
      <w:r w:rsidRPr="00DC3CCA">
        <w:rPr>
          <w:i/>
          <w:color w:val="000000" w:themeColor="text1"/>
        </w:rPr>
        <w:t>capture the peoples’ imagination</w:t>
      </w:r>
      <w:r w:rsidRPr="00DC3CCA">
        <w:rPr>
          <w:color w:val="000000" w:themeColor="text1"/>
        </w:rPr>
        <w:t>”) and achievable (“</w:t>
      </w:r>
      <w:r w:rsidRPr="00DC3CCA">
        <w:rPr>
          <w:i/>
          <w:color w:val="000000" w:themeColor="text1"/>
        </w:rPr>
        <w:t>solve … problems</w:t>
      </w:r>
      <w:r w:rsidRPr="00DC3CCA">
        <w:rPr>
          <w:color w:val="000000" w:themeColor="text1"/>
        </w:rPr>
        <w:t xml:space="preserve">”).  Additionally, the definition identifies the need for measurement and impact to demonstrate meaningful progress.  Consequently, this study adopts the ‘Grand Challenge’ metaphor as part of the context for the research question, </w:t>
      </w:r>
      <w:r w:rsidRPr="00DC3CCA">
        <w:rPr>
          <w:iCs/>
          <w:color w:val="000000" w:themeColor="text1"/>
        </w:rPr>
        <w:t>which can be defined as follows</w:t>
      </w:r>
      <w:r w:rsidRPr="00DC3CCA">
        <w:rPr>
          <w:color w:val="000000" w:themeColor="text1"/>
        </w:rPr>
        <w:t>: ‘</w:t>
      </w:r>
      <w:r w:rsidRPr="00DC3CCA">
        <w:rPr>
          <w:i/>
          <w:iCs/>
          <w:color w:val="000000" w:themeColor="text1"/>
        </w:rPr>
        <w:t>In order to realise the infrastructure solutions to the SDG Grand Challenge,</w:t>
      </w:r>
      <w:r w:rsidRPr="00DC3CCA" w:rsidDel="00AC0117">
        <w:rPr>
          <w:i/>
          <w:iCs/>
          <w:color w:val="000000" w:themeColor="text1"/>
        </w:rPr>
        <w:t xml:space="preserve"> </w:t>
      </w:r>
      <w:r w:rsidRPr="00DC3CCA">
        <w:rPr>
          <w:i/>
          <w:iCs/>
          <w:color w:val="000000" w:themeColor="text1"/>
        </w:rPr>
        <w:t>h</w:t>
      </w:r>
      <w:r w:rsidRPr="00DC3CCA">
        <w:rPr>
          <w:i/>
          <w:iCs/>
          <w:color w:val="000000" w:themeColor="text1"/>
          <w:lang w:val="en-US"/>
        </w:rPr>
        <w:t>ow can the Triple Bottom Line paradigm (i.e. Economic, Social, and the Environment) provide a way to link existing sustainability frameworks at the project and organizational levels with SDG impacts?</w:t>
      </w:r>
      <w:r w:rsidRPr="00DC3CCA">
        <w:rPr>
          <w:color w:val="000000" w:themeColor="text1"/>
          <w:lang w:val="en-US"/>
        </w:rPr>
        <w:t xml:space="preserve">’   </w:t>
      </w:r>
    </w:p>
    <w:p w14:paraId="38A3972A" w14:textId="77777777" w:rsidR="00102DCA" w:rsidRPr="00DC3CCA" w:rsidRDefault="00102DCA" w:rsidP="00B8701E">
      <w:pPr>
        <w:spacing w:line="480" w:lineRule="auto"/>
        <w:jc w:val="both"/>
        <w:rPr>
          <w:color w:val="000000" w:themeColor="text1"/>
        </w:rPr>
      </w:pPr>
    </w:p>
    <w:p w14:paraId="5AF015EA" w14:textId="78589C90" w:rsidR="00BC3DC5" w:rsidRPr="00DC3CCA" w:rsidRDefault="00BC3DC5" w:rsidP="00901090">
      <w:pPr>
        <w:pStyle w:val="ListParagraph"/>
        <w:numPr>
          <w:ilvl w:val="0"/>
          <w:numId w:val="1"/>
        </w:numPr>
        <w:spacing w:line="480" w:lineRule="auto"/>
        <w:jc w:val="both"/>
        <w:rPr>
          <w:b/>
          <w:color w:val="000000" w:themeColor="text1"/>
          <w:sz w:val="28"/>
          <w:szCs w:val="28"/>
          <w:u w:val="single"/>
        </w:rPr>
      </w:pPr>
      <w:r w:rsidRPr="00DC3CCA">
        <w:rPr>
          <w:b/>
          <w:color w:val="000000" w:themeColor="text1"/>
          <w:sz w:val="28"/>
          <w:szCs w:val="28"/>
          <w:u w:val="single"/>
        </w:rPr>
        <w:t>Method</w:t>
      </w:r>
    </w:p>
    <w:p w14:paraId="3B56B4FB" w14:textId="77777777" w:rsidR="003721AA" w:rsidRPr="00DC3CCA" w:rsidRDefault="000A70CF" w:rsidP="00830E20">
      <w:pPr>
        <w:spacing w:line="480" w:lineRule="auto"/>
        <w:jc w:val="both"/>
        <w:rPr>
          <w:color w:val="000000" w:themeColor="text1"/>
        </w:rPr>
      </w:pPr>
      <w:r w:rsidRPr="00DC3CCA">
        <w:rPr>
          <w:bCs/>
          <w:color w:val="000000" w:themeColor="text1"/>
        </w:rPr>
        <w:t xml:space="preserve">The research study is based on a conceptual research method that was inductive in nature, where the focus was on the synthesis of a new </w:t>
      </w:r>
      <w:r w:rsidR="0091647B" w:rsidRPr="00DC3CCA">
        <w:rPr>
          <w:bCs/>
          <w:color w:val="000000" w:themeColor="text1"/>
        </w:rPr>
        <w:t>conceptual model</w:t>
      </w:r>
      <w:r w:rsidRPr="00DC3CCA">
        <w:rPr>
          <w:bCs/>
          <w:color w:val="000000" w:themeColor="text1"/>
        </w:rPr>
        <w:t xml:space="preserve"> that could </w:t>
      </w:r>
      <w:r w:rsidR="0091647B" w:rsidRPr="00DC3CCA">
        <w:rPr>
          <w:bCs/>
          <w:color w:val="000000" w:themeColor="text1"/>
        </w:rPr>
        <w:t>be</w:t>
      </w:r>
      <w:r w:rsidRPr="00DC3CCA">
        <w:rPr>
          <w:bCs/>
          <w:color w:val="000000" w:themeColor="text1"/>
        </w:rPr>
        <w:t xml:space="preserve"> </w:t>
      </w:r>
      <w:r w:rsidR="0091647B" w:rsidRPr="00DC3CCA">
        <w:rPr>
          <w:bCs/>
          <w:color w:val="000000" w:themeColor="text1"/>
        </w:rPr>
        <w:t xml:space="preserve">thereafter </w:t>
      </w:r>
      <w:r w:rsidRPr="00DC3CCA">
        <w:rPr>
          <w:bCs/>
          <w:color w:val="000000" w:themeColor="text1"/>
        </w:rPr>
        <w:t>further validated and tested through the use of appropriate empirical studies.</w:t>
      </w:r>
      <w:r w:rsidR="0091647B" w:rsidRPr="00DC3CCA">
        <w:rPr>
          <w:bCs/>
          <w:color w:val="000000" w:themeColor="text1"/>
        </w:rPr>
        <w:t xml:space="preserve"> </w:t>
      </w:r>
      <w:r w:rsidR="00C6641B" w:rsidRPr="00DC3CCA">
        <w:rPr>
          <w:bCs/>
          <w:color w:val="000000" w:themeColor="text1"/>
        </w:rPr>
        <w:t xml:space="preserve">Conceptual analysis is a useful technique that has been used </w:t>
      </w:r>
      <w:r w:rsidR="00AE31A0" w:rsidRPr="00DC3CCA">
        <w:rPr>
          <w:bCs/>
          <w:color w:val="000000" w:themeColor="text1"/>
        </w:rPr>
        <w:t>across</w:t>
      </w:r>
      <w:r w:rsidR="00C6641B" w:rsidRPr="00DC3CCA">
        <w:rPr>
          <w:bCs/>
          <w:color w:val="000000" w:themeColor="text1"/>
        </w:rPr>
        <w:t xml:space="preserve"> </w:t>
      </w:r>
      <w:r w:rsidR="00D54B87" w:rsidRPr="00DC3CCA">
        <w:rPr>
          <w:bCs/>
          <w:color w:val="000000" w:themeColor="text1"/>
        </w:rPr>
        <w:t>a range of different</w:t>
      </w:r>
      <w:r w:rsidR="00C6641B" w:rsidRPr="00DC3CCA">
        <w:rPr>
          <w:bCs/>
          <w:color w:val="000000" w:themeColor="text1"/>
        </w:rPr>
        <w:t xml:space="preserve"> applications. For example, </w:t>
      </w:r>
      <w:r w:rsidR="00C6641B" w:rsidRPr="00DC3CCA">
        <w:rPr>
          <w:bCs/>
          <w:color w:val="000000" w:themeColor="text1"/>
        </w:rPr>
        <w:lastRenderedPageBreak/>
        <w:t>analysis of the r</w:t>
      </w:r>
      <w:r w:rsidR="00C6641B" w:rsidRPr="00DC3CCA">
        <w:rPr>
          <w:color w:val="000000" w:themeColor="text1"/>
        </w:rPr>
        <w:t>ole of intellectual capital in creating and adding value to organizational performance</w:t>
      </w:r>
      <w:r w:rsidR="00C6641B" w:rsidRPr="00DC3CCA">
        <w:rPr>
          <w:color w:val="000000" w:themeColor="text1"/>
          <w:lang w:eastAsia="en-GB"/>
        </w:rPr>
        <w:t xml:space="preserve"> (Bhatti and Zaheer, 2014),</w:t>
      </w:r>
      <w:r w:rsidR="00D54B87" w:rsidRPr="00DC3CCA">
        <w:rPr>
          <w:color w:val="000000" w:themeColor="text1"/>
          <w:lang w:eastAsia="en-GB"/>
        </w:rPr>
        <w:t xml:space="preserve"> </w:t>
      </w:r>
      <w:r w:rsidR="00C6641B" w:rsidRPr="00DC3CCA">
        <w:rPr>
          <w:rStyle w:val="nlmarticle-title"/>
          <w:color w:val="000000" w:themeColor="text1"/>
        </w:rPr>
        <w:t>analysis of strategic capability development within product innovation projects</w:t>
      </w:r>
      <w:r w:rsidR="00D54B87" w:rsidRPr="00DC3CCA">
        <w:rPr>
          <w:rStyle w:val="nlmarticle-title"/>
          <w:color w:val="000000" w:themeColor="text1"/>
        </w:rPr>
        <w:t xml:space="preserve"> (</w:t>
      </w:r>
      <w:r w:rsidR="00D54B87" w:rsidRPr="00DC3CCA">
        <w:rPr>
          <w:color w:val="000000" w:themeColor="text1"/>
          <w:lang w:eastAsia="en-GB"/>
        </w:rPr>
        <w:t xml:space="preserve">Kashan and </w:t>
      </w:r>
      <w:proofErr w:type="spellStart"/>
      <w:r w:rsidR="00D54B87" w:rsidRPr="00DC3CCA">
        <w:rPr>
          <w:color w:val="000000" w:themeColor="text1"/>
          <w:lang w:eastAsia="en-GB"/>
        </w:rPr>
        <w:t>Mohannak</w:t>
      </w:r>
      <w:proofErr w:type="spellEnd"/>
      <w:r w:rsidR="00D54B87" w:rsidRPr="00DC3CCA">
        <w:rPr>
          <w:color w:val="000000" w:themeColor="text1"/>
          <w:lang w:eastAsia="en-GB"/>
        </w:rPr>
        <w:t xml:space="preserve">, 2014), </w:t>
      </w:r>
      <w:r w:rsidR="00D54B87" w:rsidRPr="00DC3CCA">
        <w:rPr>
          <w:bCs/>
          <w:color w:val="000000" w:themeColor="text1"/>
        </w:rPr>
        <w:t xml:space="preserve">analysis of </w:t>
      </w:r>
      <w:r w:rsidR="00D54B87" w:rsidRPr="00DC3CCA">
        <w:rPr>
          <w:rStyle w:val="nlmarticle-title"/>
          <w:color w:val="000000" w:themeColor="text1"/>
        </w:rPr>
        <w:t xml:space="preserve">distance, proximity and types of cross-border innovation systems </w:t>
      </w:r>
      <w:r w:rsidR="00E46291" w:rsidRPr="00DC3CCA">
        <w:rPr>
          <w:rStyle w:val="nlmarticle-title"/>
          <w:color w:val="000000" w:themeColor="text1"/>
        </w:rPr>
        <w:t>(</w:t>
      </w:r>
      <w:r w:rsidR="00E46291" w:rsidRPr="00DC3CCA">
        <w:rPr>
          <w:color w:val="000000" w:themeColor="text1"/>
          <w:lang w:eastAsia="en-GB"/>
        </w:rPr>
        <w:t xml:space="preserve">Lundquist and </w:t>
      </w:r>
      <w:proofErr w:type="spellStart"/>
      <w:r w:rsidR="00E46291" w:rsidRPr="00DC3CCA">
        <w:rPr>
          <w:color w:val="000000" w:themeColor="text1"/>
          <w:lang w:eastAsia="en-GB"/>
        </w:rPr>
        <w:t>Trippl</w:t>
      </w:r>
      <w:proofErr w:type="spellEnd"/>
      <w:r w:rsidR="00E46291" w:rsidRPr="00DC3CCA">
        <w:rPr>
          <w:color w:val="000000" w:themeColor="text1"/>
          <w:lang w:eastAsia="en-GB"/>
        </w:rPr>
        <w:t>, 2013)</w:t>
      </w:r>
      <w:r w:rsidR="00AE31A0" w:rsidRPr="00DC3CCA">
        <w:rPr>
          <w:color w:val="000000" w:themeColor="text1"/>
          <w:lang w:eastAsia="en-GB"/>
        </w:rPr>
        <w:t>, and analysis of s</w:t>
      </w:r>
      <w:r w:rsidR="00AE31A0" w:rsidRPr="00DC3CCA">
        <w:rPr>
          <w:color w:val="000000" w:themeColor="text1"/>
        </w:rPr>
        <w:t>ustainability and ethics in the process of price determination in financial markets (</w:t>
      </w:r>
      <w:r w:rsidR="00AE31A0" w:rsidRPr="00DC3CCA">
        <w:rPr>
          <w:color w:val="000000" w:themeColor="text1"/>
          <w:lang w:eastAsia="en-GB"/>
        </w:rPr>
        <w:t>Bosch-</w:t>
      </w:r>
      <w:proofErr w:type="spellStart"/>
      <w:r w:rsidR="00AE31A0" w:rsidRPr="00DC3CCA">
        <w:rPr>
          <w:color w:val="000000" w:themeColor="text1"/>
          <w:lang w:eastAsia="en-GB"/>
        </w:rPr>
        <w:t>Badia</w:t>
      </w:r>
      <w:proofErr w:type="spellEnd"/>
      <w:r w:rsidR="00AE31A0" w:rsidRPr="00DC3CCA">
        <w:rPr>
          <w:color w:val="000000" w:themeColor="text1"/>
          <w:lang w:eastAsia="en-GB"/>
        </w:rPr>
        <w:t xml:space="preserve"> et al., 2018).</w:t>
      </w:r>
      <w:r w:rsidR="00AE31A0" w:rsidRPr="00DC3CCA">
        <w:rPr>
          <w:color w:val="000000" w:themeColor="text1"/>
        </w:rPr>
        <w:t xml:space="preserve"> </w:t>
      </w:r>
    </w:p>
    <w:p w14:paraId="5F662DF6" w14:textId="77777777" w:rsidR="003721AA" w:rsidRPr="00DC3CCA" w:rsidRDefault="003721AA" w:rsidP="00830E20">
      <w:pPr>
        <w:spacing w:line="480" w:lineRule="auto"/>
        <w:jc w:val="both"/>
        <w:rPr>
          <w:color w:val="000000" w:themeColor="text1"/>
        </w:rPr>
      </w:pPr>
    </w:p>
    <w:p w14:paraId="5DD73352" w14:textId="0869D6E8" w:rsidR="00AE31A0" w:rsidRPr="00DC3CCA" w:rsidRDefault="0091647B" w:rsidP="00830E20">
      <w:pPr>
        <w:spacing w:line="480" w:lineRule="auto"/>
        <w:jc w:val="both"/>
        <w:rPr>
          <w:color w:val="000000" w:themeColor="text1"/>
        </w:rPr>
      </w:pPr>
      <w:r w:rsidRPr="00DC3CCA">
        <w:rPr>
          <w:bCs/>
          <w:color w:val="000000" w:themeColor="text1"/>
        </w:rPr>
        <w:t>Th</w:t>
      </w:r>
      <w:r w:rsidR="00E46291" w:rsidRPr="00DC3CCA">
        <w:rPr>
          <w:bCs/>
          <w:color w:val="000000" w:themeColor="text1"/>
        </w:rPr>
        <w:t>e</w:t>
      </w:r>
      <w:r w:rsidRPr="00DC3CCA">
        <w:rPr>
          <w:bCs/>
          <w:color w:val="000000" w:themeColor="text1"/>
        </w:rPr>
        <w:t xml:space="preserve"> </w:t>
      </w:r>
      <w:r w:rsidR="00E46291" w:rsidRPr="00DC3CCA">
        <w:rPr>
          <w:bCs/>
          <w:color w:val="000000" w:themeColor="text1"/>
        </w:rPr>
        <w:t>conceptual research method</w:t>
      </w:r>
      <w:r w:rsidRPr="00DC3CCA">
        <w:rPr>
          <w:bCs/>
          <w:color w:val="000000" w:themeColor="text1"/>
        </w:rPr>
        <w:t xml:space="preserve"> was adopted </w:t>
      </w:r>
      <w:r w:rsidR="00AE31A0" w:rsidRPr="00DC3CCA">
        <w:rPr>
          <w:bCs/>
          <w:color w:val="000000" w:themeColor="text1"/>
        </w:rPr>
        <w:t xml:space="preserve">in this research study </w:t>
      </w:r>
      <w:r w:rsidRPr="00DC3CCA">
        <w:rPr>
          <w:bCs/>
          <w:color w:val="000000" w:themeColor="text1"/>
        </w:rPr>
        <w:t>because an initial literature review of this area identified that sustainable project management is an emerging field of research enquiry a</w:t>
      </w:r>
      <w:r w:rsidR="00414511" w:rsidRPr="00DC3CCA">
        <w:rPr>
          <w:bCs/>
          <w:color w:val="000000" w:themeColor="text1"/>
        </w:rPr>
        <w:t>nd consequently there was a need for an exploratory study that would analyse the extant literature in order to derive a new conceptual view on how sustainability (and specifically the SDGs) can be measured on infrastructure projects. Moreover, there are also areas of underpinning theory, such as the triple bottom line</w:t>
      </w:r>
      <w:r w:rsidR="00830E20" w:rsidRPr="00DC3CCA">
        <w:rPr>
          <w:bCs/>
          <w:color w:val="000000" w:themeColor="text1"/>
        </w:rPr>
        <w:t xml:space="preserve"> (</w:t>
      </w:r>
      <w:r w:rsidR="00830E20" w:rsidRPr="00DC3CCA">
        <w:rPr>
          <w:color w:val="000000" w:themeColor="text1"/>
          <w:shd w:val="clear" w:color="auto" w:fill="FFFFFF"/>
        </w:rPr>
        <w:t xml:space="preserve">Elkington, 2013), the </w:t>
      </w:r>
      <w:r w:rsidR="00830E20" w:rsidRPr="00DC3CCA">
        <w:rPr>
          <w:bCs/>
          <w:color w:val="000000" w:themeColor="text1"/>
        </w:rPr>
        <w:t>theory of change</w:t>
      </w:r>
      <w:r w:rsidR="00830E20" w:rsidRPr="00DC3CCA">
        <w:rPr>
          <w:b/>
          <w:color w:val="000000" w:themeColor="text1"/>
        </w:rPr>
        <w:t xml:space="preserve"> </w:t>
      </w:r>
      <w:r w:rsidR="00830E20" w:rsidRPr="00DC3CCA">
        <w:rPr>
          <w:color w:val="000000" w:themeColor="text1"/>
        </w:rPr>
        <w:t xml:space="preserve">(Weiss, 1995) and value chain analysis (Porter, 1985).  </w:t>
      </w:r>
      <w:r w:rsidR="00AE31A0" w:rsidRPr="00DC3CCA">
        <w:rPr>
          <w:color w:val="000000" w:themeColor="text1"/>
        </w:rPr>
        <w:t>Figure 1 provides a schematic view of the method employed in the research study</w:t>
      </w:r>
      <w:r w:rsidR="003721AA" w:rsidRPr="00DC3CCA">
        <w:rPr>
          <w:color w:val="000000" w:themeColor="text1"/>
        </w:rPr>
        <w:t>, which is based on four main stages that enable the conceptual analysis to be undertaken as part of building the infrastructure SDG transformation model.</w:t>
      </w:r>
    </w:p>
    <w:p w14:paraId="142C0D34" w14:textId="77777777" w:rsidR="00AE31A0" w:rsidRPr="00DC3CCA" w:rsidRDefault="00AE31A0" w:rsidP="00830E20">
      <w:pPr>
        <w:spacing w:line="480" w:lineRule="auto"/>
        <w:jc w:val="both"/>
        <w:rPr>
          <w:color w:val="000000" w:themeColor="text1"/>
        </w:rPr>
      </w:pPr>
    </w:p>
    <w:p w14:paraId="4CEDF371" w14:textId="7E961B44" w:rsidR="00AE31A0" w:rsidRPr="00DC3CCA" w:rsidRDefault="00AE31A0" w:rsidP="00B8701E">
      <w:pPr>
        <w:spacing w:line="480" w:lineRule="auto"/>
        <w:jc w:val="center"/>
        <w:rPr>
          <w:b/>
          <w:bCs/>
          <w:color w:val="000000" w:themeColor="text1"/>
        </w:rPr>
      </w:pPr>
      <w:r w:rsidRPr="00DC3CCA">
        <w:rPr>
          <w:b/>
          <w:bCs/>
          <w:color w:val="000000" w:themeColor="text1"/>
        </w:rPr>
        <w:t xml:space="preserve">Insert Figure </w:t>
      </w:r>
      <w:r w:rsidR="00E90C8E" w:rsidRPr="00DC3CCA">
        <w:rPr>
          <w:b/>
          <w:bCs/>
          <w:color w:val="000000" w:themeColor="text1"/>
        </w:rPr>
        <w:t>3</w:t>
      </w:r>
    </w:p>
    <w:p w14:paraId="48B5FD0A" w14:textId="3CE28BE9" w:rsidR="00AE31A0" w:rsidRPr="00DC3CCA" w:rsidRDefault="00AE31A0" w:rsidP="00B8701E">
      <w:pPr>
        <w:spacing w:line="480" w:lineRule="auto"/>
        <w:jc w:val="center"/>
        <w:rPr>
          <w:color w:val="000000" w:themeColor="text1"/>
        </w:rPr>
      </w:pPr>
      <w:r w:rsidRPr="00DC3CCA">
        <w:rPr>
          <w:color w:val="000000" w:themeColor="text1"/>
        </w:rPr>
        <w:t xml:space="preserve">Figure </w:t>
      </w:r>
      <w:r w:rsidR="00E90C8E" w:rsidRPr="00DC3CCA">
        <w:rPr>
          <w:color w:val="000000" w:themeColor="text1"/>
        </w:rPr>
        <w:t>3</w:t>
      </w:r>
      <w:r w:rsidRPr="00DC3CCA">
        <w:rPr>
          <w:color w:val="000000" w:themeColor="text1"/>
        </w:rPr>
        <w:t>: Schematic view of method employed in the research study.</w:t>
      </w:r>
    </w:p>
    <w:p w14:paraId="068250E5" w14:textId="77777777" w:rsidR="00BC3DC5" w:rsidRPr="00DC3CCA" w:rsidRDefault="00BC3DC5" w:rsidP="00B8701E">
      <w:pPr>
        <w:spacing w:line="480" w:lineRule="auto"/>
        <w:jc w:val="both"/>
        <w:rPr>
          <w:bCs/>
          <w:color w:val="000000" w:themeColor="text1"/>
        </w:rPr>
      </w:pPr>
    </w:p>
    <w:p w14:paraId="2A2980AA" w14:textId="58E1BE40" w:rsidR="002B7CB4" w:rsidRPr="00DC3CCA" w:rsidRDefault="003721AA" w:rsidP="00901090">
      <w:pPr>
        <w:pStyle w:val="ListParagraph"/>
        <w:numPr>
          <w:ilvl w:val="0"/>
          <w:numId w:val="1"/>
        </w:numPr>
        <w:spacing w:line="480" w:lineRule="auto"/>
        <w:jc w:val="both"/>
        <w:rPr>
          <w:b/>
          <w:color w:val="000000" w:themeColor="text1"/>
          <w:sz w:val="28"/>
          <w:szCs w:val="28"/>
          <w:u w:val="single"/>
        </w:rPr>
      </w:pPr>
      <w:r w:rsidRPr="00DC3CCA">
        <w:rPr>
          <w:b/>
          <w:color w:val="000000" w:themeColor="text1"/>
          <w:sz w:val="28"/>
          <w:szCs w:val="28"/>
          <w:u w:val="single"/>
        </w:rPr>
        <w:t xml:space="preserve">Conceptual analysis through building </w:t>
      </w:r>
      <w:r w:rsidR="002B7CB4" w:rsidRPr="00DC3CCA">
        <w:rPr>
          <w:b/>
          <w:color w:val="000000" w:themeColor="text1"/>
          <w:sz w:val="28"/>
          <w:szCs w:val="28"/>
          <w:u w:val="single"/>
        </w:rPr>
        <w:t xml:space="preserve">the </w:t>
      </w:r>
      <w:r w:rsidRPr="00DC3CCA">
        <w:rPr>
          <w:b/>
          <w:color w:val="000000" w:themeColor="text1"/>
          <w:sz w:val="28"/>
          <w:szCs w:val="28"/>
          <w:u w:val="single"/>
        </w:rPr>
        <w:t xml:space="preserve">infrastructure </w:t>
      </w:r>
      <w:r w:rsidR="000F1ABB" w:rsidRPr="00DC3CCA">
        <w:rPr>
          <w:b/>
          <w:color w:val="000000" w:themeColor="text1"/>
          <w:sz w:val="28"/>
          <w:szCs w:val="28"/>
          <w:u w:val="single"/>
        </w:rPr>
        <w:t xml:space="preserve">SDG </w:t>
      </w:r>
      <w:r w:rsidRPr="00DC3CCA">
        <w:rPr>
          <w:b/>
          <w:color w:val="000000" w:themeColor="text1"/>
          <w:sz w:val="28"/>
          <w:szCs w:val="28"/>
          <w:u w:val="single"/>
        </w:rPr>
        <w:t xml:space="preserve">transformation model </w:t>
      </w:r>
    </w:p>
    <w:p w14:paraId="62D74315" w14:textId="22366A4F" w:rsidR="00131906" w:rsidRPr="00DC3CCA" w:rsidRDefault="002B7CB4" w:rsidP="00DD5576">
      <w:pPr>
        <w:spacing w:line="480" w:lineRule="auto"/>
        <w:jc w:val="both"/>
        <w:rPr>
          <w:color w:val="000000" w:themeColor="text1"/>
        </w:rPr>
      </w:pPr>
      <w:r w:rsidRPr="00DC3CCA">
        <w:rPr>
          <w:color w:val="000000" w:themeColor="text1"/>
          <w:lang w:val="en-US"/>
        </w:rPr>
        <w:lastRenderedPageBreak/>
        <w:t xml:space="preserve">In the search for </w:t>
      </w:r>
      <w:r w:rsidR="00354817" w:rsidRPr="00DC3CCA">
        <w:rPr>
          <w:color w:val="000000" w:themeColor="text1"/>
        </w:rPr>
        <w:t>a way to link</w:t>
      </w:r>
      <w:r w:rsidR="00BF0919" w:rsidRPr="00DC3CCA">
        <w:rPr>
          <w:color w:val="000000" w:themeColor="text1"/>
        </w:rPr>
        <w:t xml:space="preserve"> </w:t>
      </w:r>
      <w:r w:rsidR="00354817" w:rsidRPr="00DC3CCA">
        <w:rPr>
          <w:color w:val="000000" w:themeColor="text1"/>
        </w:rPr>
        <w:t>‘</w:t>
      </w:r>
      <w:r w:rsidR="00106BB4" w:rsidRPr="00DC3CCA">
        <w:rPr>
          <w:color w:val="000000" w:themeColor="text1"/>
        </w:rPr>
        <w:t>bottom-</w:t>
      </w:r>
      <w:r w:rsidR="00A76005" w:rsidRPr="00DC3CCA">
        <w:rPr>
          <w:color w:val="000000" w:themeColor="text1"/>
        </w:rPr>
        <w:t>up’</w:t>
      </w:r>
      <w:r w:rsidR="00BF0919" w:rsidRPr="00DC3CCA">
        <w:rPr>
          <w:color w:val="000000" w:themeColor="text1"/>
        </w:rPr>
        <w:t xml:space="preserve"> project delivery and the </w:t>
      </w:r>
      <w:r w:rsidR="00354817" w:rsidRPr="00DC3CCA">
        <w:rPr>
          <w:color w:val="000000" w:themeColor="text1"/>
        </w:rPr>
        <w:t>‘</w:t>
      </w:r>
      <w:r w:rsidR="00106BB4" w:rsidRPr="00DC3CCA">
        <w:rPr>
          <w:color w:val="000000" w:themeColor="text1"/>
        </w:rPr>
        <w:t>top-</w:t>
      </w:r>
      <w:r w:rsidR="00A76005" w:rsidRPr="00DC3CCA">
        <w:rPr>
          <w:color w:val="000000" w:themeColor="text1"/>
        </w:rPr>
        <w:t>down’</w:t>
      </w:r>
      <w:r w:rsidR="00BF0919" w:rsidRPr="00DC3CCA">
        <w:rPr>
          <w:color w:val="000000" w:themeColor="text1"/>
        </w:rPr>
        <w:t xml:space="preserve"> </w:t>
      </w:r>
      <w:r w:rsidR="00131906" w:rsidRPr="00DC3CCA">
        <w:rPr>
          <w:color w:val="000000" w:themeColor="text1"/>
        </w:rPr>
        <w:t>Global Goal</w:t>
      </w:r>
      <w:r w:rsidR="00BF0919" w:rsidRPr="00DC3CCA">
        <w:rPr>
          <w:color w:val="000000" w:themeColor="text1"/>
        </w:rPr>
        <w:t>s</w:t>
      </w:r>
      <w:r w:rsidR="00131906" w:rsidRPr="00DC3CCA">
        <w:rPr>
          <w:color w:val="000000" w:themeColor="text1"/>
        </w:rPr>
        <w:t xml:space="preserve">, four related theoretical models </w:t>
      </w:r>
      <w:r w:rsidR="000F1ABB" w:rsidRPr="00DC3CCA">
        <w:rPr>
          <w:color w:val="000000" w:themeColor="text1"/>
        </w:rPr>
        <w:t>h</w:t>
      </w:r>
      <w:r w:rsidR="00A76005" w:rsidRPr="00DC3CCA">
        <w:rPr>
          <w:color w:val="000000" w:themeColor="text1"/>
        </w:rPr>
        <w:t>ave been applied</w:t>
      </w:r>
      <w:r w:rsidR="00E90C8E" w:rsidRPr="00DC3CCA">
        <w:rPr>
          <w:color w:val="000000" w:themeColor="text1"/>
        </w:rPr>
        <w:t xml:space="preserve"> in this research study and they </w:t>
      </w:r>
      <w:r w:rsidR="00E91122" w:rsidRPr="00DC3CCA">
        <w:rPr>
          <w:color w:val="000000" w:themeColor="text1"/>
        </w:rPr>
        <w:t xml:space="preserve">are described </w:t>
      </w:r>
      <w:r w:rsidR="003721AA" w:rsidRPr="00DC3CCA">
        <w:rPr>
          <w:color w:val="000000" w:themeColor="text1"/>
        </w:rPr>
        <w:t>as follows</w:t>
      </w:r>
      <w:r w:rsidR="00E90C8E" w:rsidRPr="00DC3CCA">
        <w:rPr>
          <w:color w:val="000000" w:themeColor="text1"/>
        </w:rPr>
        <w:t>.</w:t>
      </w:r>
      <w:r w:rsidR="00E91122" w:rsidRPr="00DC3CCA">
        <w:rPr>
          <w:color w:val="000000" w:themeColor="text1"/>
        </w:rPr>
        <w:t xml:space="preserve"> </w:t>
      </w:r>
    </w:p>
    <w:p w14:paraId="7735776F" w14:textId="77777777" w:rsidR="00131906" w:rsidRPr="00DC3CCA" w:rsidRDefault="00131906" w:rsidP="001F6D1D">
      <w:pPr>
        <w:spacing w:line="480" w:lineRule="auto"/>
        <w:jc w:val="both"/>
        <w:rPr>
          <w:color w:val="000000" w:themeColor="text1"/>
        </w:rPr>
      </w:pPr>
    </w:p>
    <w:p w14:paraId="5933D25C" w14:textId="03508F5F" w:rsidR="00131906" w:rsidRPr="00DC3CCA" w:rsidRDefault="003721AA" w:rsidP="001F6D1D">
      <w:pPr>
        <w:spacing w:line="480" w:lineRule="auto"/>
        <w:jc w:val="both"/>
        <w:rPr>
          <w:b/>
          <w:color w:val="000000" w:themeColor="text1"/>
        </w:rPr>
      </w:pPr>
      <w:r w:rsidRPr="00DC3CCA">
        <w:rPr>
          <w:b/>
          <w:color w:val="000000" w:themeColor="text1"/>
        </w:rPr>
        <w:t>4</w:t>
      </w:r>
      <w:r w:rsidR="00131906" w:rsidRPr="00DC3CCA">
        <w:rPr>
          <w:b/>
          <w:color w:val="000000" w:themeColor="text1"/>
        </w:rPr>
        <w:t>.</w:t>
      </w:r>
      <w:r w:rsidRPr="00DC3CCA">
        <w:rPr>
          <w:b/>
          <w:color w:val="000000" w:themeColor="text1"/>
        </w:rPr>
        <w:t xml:space="preserve">1    </w:t>
      </w:r>
      <w:r w:rsidR="00C4176A" w:rsidRPr="00DC3CCA">
        <w:rPr>
          <w:b/>
          <w:bCs/>
          <w:color w:val="000000" w:themeColor="text1"/>
          <w:lang w:val="en-US"/>
        </w:rPr>
        <w:t>Concept 1 - The Theory of Change’s Impact-Value Chain</w:t>
      </w:r>
      <w:r w:rsidR="00360CE0" w:rsidRPr="00DC3CCA">
        <w:rPr>
          <w:b/>
          <w:bCs/>
          <w:color w:val="000000" w:themeColor="text1"/>
          <w:lang w:val="en-US"/>
        </w:rPr>
        <w:t xml:space="preserve"> (IVC)</w:t>
      </w:r>
    </w:p>
    <w:p w14:paraId="65DD44E7" w14:textId="484988AE" w:rsidR="000B72B0" w:rsidRPr="00DC3CCA" w:rsidRDefault="00131906" w:rsidP="001F6D1D">
      <w:pPr>
        <w:spacing w:line="480" w:lineRule="auto"/>
        <w:jc w:val="both"/>
        <w:rPr>
          <w:color w:val="000000" w:themeColor="text1"/>
        </w:rPr>
      </w:pPr>
      <w:r w:rsidRPr="00DC3CCA">
        <w:rPr>
          <w:color w:val="000000" w:themeColor="text1"/>
        </w:rPr>
        <w:t xml:space="preserve">The overarching </w:t>
      </w:r>
      <w:r w:rsidR="0059286E" w:rsidRPr="00DC3CCA">
        <w:rPr>
          <w:color w:val="000000" w:themeColor="text1"/>
        </w:rPr>
        <w:t>IVC</w:t>
      </w:r>
      <w:r w:rsidR="00E02E0D" w:rsidRPr="00DC3CCA">
        <w:rPr>
          <w:color w:val="000000" w:themeColor="text1"/>
        </w:rPr>
        <w:t xml:space="preserve"> </w:t>
      </w:r>
      <w:r w:rsidRPr="00DC3CCA">
        <w:rPr>
          <w:color w:val="000000" w:themeColor="text1"/>
        </w:rPr>
        <w:t xml:space="preserve">model has its roots in the development </w:t>
      </w:r>
      <w:r w:rsidR="00A410D8" w:rsidRPr="00DC3CCA">
        <w:rPr>
          <w:color w:val="000000" w:themeColor="text1"/>
        </w:rPr>
        <w:t xml:space="preserve">of the </w:t>
      </w:r>
      <w:r w:rsidR="00E77C0E" w:rsidRPr="00DC3CCA">
        <w:rPr>
          <w:color w:val="000000" w:themeColor="text1"/>
        </w:rPr>
        <w:t>Logical Framework Approach</w:t>
      </w:r>
      <w:r w:rsidR="007B4CA1" w:rsidRPr="00DC3CCA">
        <w:rPr>
          <w:color w:val="000000" w:themeColor="text1"/>
        </w:rPr>
        <w:t xml:space="preserve"> (</w:t>
      </w:r>
      <w:proofErr w:type="spellStart"/>
      <w:r w:rsidR="007B4CA1" w:rsidRPr="00DC3CCA">
        <w:rPr>
          <w:color w:val="000000" w:themeColor="text1"/>
        </w:rPr>
        <w:t>Baccarini</w:t>
      </w:r>
      <w:proofErr w:type="spellEnd"/>
      <w:r w:rsidR="007B4CA1" w:rsidRPr="00DC3CCA">
        <w:rPr>
          <w:color w:val="000000" w:themeColor="text1"/>
        </w:rPr>
        <w:t>, 1999)</w:t>
      </w:r>
      <w:r w:rsidR="00E77C0E" w:rsidRPr="00DC3CCA">
        <w:rPr>
          <w:color w:val="000000" w:themeColor="text1"/>
        </w:rPr>
        <w:t>, also known as the ‘</w:t>
      </w:r>
      <w:proofErr w:type="spellStart"/>
      <w:r w:rsidR="00A410D8" w:rsidRPr="00DC3CCA">
        <w:rPr>
          <w:color w:val="000000" w:themeColor="text1"/>
        </w:rPr>
        <w:t>LogFrame</w:t>
      </w:r>
      <w:proofErr w:type="spellEnd"/>
      <w:r w:rsidR="00E77C0E" w:rsidRPr="00DC3CCA">
        <w:rPr>
          <w:color w:val="000000" w:themeColor="text1"/>
        </w:rPr>
        <w:t>’ or Goal Oriented Project Planning (GOPP) and Objectives Oriented Project Planning (OOPP)</w:t>
      </w:r>
      <w:r w:rsidR="00A410D8" w:rsidRPr="00DC3CCA">
        <w:rPr>
          <w:color w:val="000000" w:themeColor="text1"/>
        </w:rPr>
        <w:t xml:space="preserve"> method</w:t>
      </w:r>
      <w:r w:rsidR="00E77C0E" w:rsidRPr="00DC3CCA">
        <w:rPr>
          <w:color w:val="000000" w:themeColor="text1"/>
        </w:rPr>
        <w:t xml:space="preserve">s, </w:t>
      </w:r>
      <w:r w:rsidR="00A410D8" w:rsidRPr="00DC3CCA">
        <w:rPr>
          <w:color w:val="000000" w:themeColor="text1"/>
        </w:rPr>
        <w:t xml:space="preserve">in the development sector.  Leading </w:t>
      </w:r>
      <w:r w:rsidR="00CE0F66" w:rsidRPr="00DC3CCA">
        <w:rPr>
          <w:color w:val="000000" w:themeColor="text1"/>
        </w:rPr>
        <w:t>authorities</w:t>
      </w:r>
      <w:r w:rsidR="00A410D8" w:rsidRPr="00DC3CCA">
        <w:rPr>
          <w:color w:val="000000" w:themeColor="text1"/>
        </w:rPr>
        <w:t xml:space="preserve"> such as the World Bank</w:t>
      </w:r>
      <w:r w:rsidR="00153227" w:rsidRPr="00DC3CCA">
        <w:rPr>
          <w:color w:val="000000" w:themeColor="text1"/>
        </w:rPr>
        <w:t xml:space="preserve"> (2004)</w:t>
      </w:r>
      <w:r w:rsidR="00A410D8" w:rsidRPr="00DC3CCA">
        <w:rPr>
          <w:color w:val="000000" w:themeColor="text1"/>
        </w:rPr>
        <w:t xml:space="preserve">, OECD </w:t>
      </w:r>
      <w:r w:rsidR="00973F45" w:rsidRPr="00DC3CCA">
        <w:rPr>
          <w:color w:val="000000" w:themeColor="text1"/>
        </w:rPr>
        <w:t xml:space="preserve">(2007) </w:t>
      </w:r>
      <w:r w:rsidR="00A410D8" w:rsidRPr="00DC3CCA">
        <w:rPr>
          <w:color w:val="000000" w:themeColor="text1"/>
        </w:rPr>
        <w:t xml:space="preserve">and </w:t>
      </w:r>
      <w:r w:rsidR="00153227" w:rsidRPr="00DC3CCA">
        <w:rPr>
          <w:color w:val="000000" w:themeColor="text1"/>
        </w:rPr>
        <w:t>UNDP (2009)</w:t>
      </w:r>
      <w:r w:rsidR="00A410D8" w:rsidRPr="00DC3CCA">
        <w:rPr>
          <w:color w:val="000000" w:themeColor="text1"/>
        </w:rPr>
        <w:t xml:space="preserve"> have </w:t>
      </w:r>
      <w:r w:rsidR="00153227" w:rsidRPr="00DC3CCA">
        <w:rPr>
          <w:color w:val="000000" w:themeColor="text1"/>
        </w:rPr>
        <w:t xml:space="preserve">combined with academic research institutions, such as Oxford University’s School of Geography and Environment (2014) to develop </w:t>
      </w:r>
      <w:r w:rsidR="00A410D8" w:rsidRPr="00DC3CCA">
        <w:rPr>
          <w:color w:val="000000" w:themeColor="text1"/>
        </w:rPr>
        <w:t xml:space="preserve">the </w:t>
      </w:r>
      <w:r w:rsidR="00E77C0E" w:rsidRPr="00DC3CCA">
        <w:rPr>
          <w:color w:val="000000" w:themeColor="text1"/>
        </w:rPr>
        <w:t xml:space="preserve">temporal logic </w:t>
      </w:r>
      <w:r w:rsidR="00A410D8" w:rsidRPr="00DC3CCA">
        <w:rPr>
          <w:color w:val="000000" w:themeColor="text1"/>
        </w:rPr>
        <w:t xml:space="preserve">model to help </w:t>
      </w:r>
      <w:r w:rsidR="00E77C0E" w:rsidRPr="00DC3CCA">
        <w:rPr>
          <w:color w:val="000000" w:themeColor="text1"/>
        </w:rPr>
        <w:t>investors</w:t>
      </w:r>
      <w:r w:rsidR="00A410D8" w:rsidRPr="00DC3CCA">
        <w:rPr>
          <w:color w:val="000000" w:themeColor="text1"/>
        </w:rPr>
        <w:t xml:space="preserve">, and </w:t>
      </w:r>
      <w:r w:rsidR="004A44B1" w:rsidRPr="00DC3CCA">
        <w:rPr>
          <w:color w:val="000000" w:themeColor="text1"/>
        </w:rPr>
        <w:t>wider</w:t>
      </w:r>
      <w:r w:rsidR="00A410D8" w:rsidRPr="00DC3CCA">
        <w:rPr>
          <w:color w:val="000000" w:themeColor="text1"/>
        </w:rPr>
        <w:t xml:space="preserve"> stakeholders </w:t>
      </w:r>
      <w:r w:rsidR="00E77C0E" w:rsidRPr="00DC3CCA">
        <w:rPr>
          <w:color w:val="000000" w:themeColor="text1"/>
        </w:rPr>
        <w:t>to design, monitor and evaluate development projects</w:t>
      </w:r>
      <w:r w:rsidR="00CE0F66" w:rsidRPr="00DC3CCA">
        <w:rPr>
          <w:color w:val="000000" w:themeColor="text1"/>
        </w:rPr>
        <w:t xml:space="preserve"> (International Fund for Agricultural Development, 2002)</w:t>
      </w:r>
      <w:r w:rsidR="00E77C0E" w:rsidRPr="00DC3CCA">
        <w:rPr>
          <w:color w:val="000000" w:themeColor="text1"/>
        </w:rPr>
        <w:t xml:space="preserve">.  </w:t>
      </w:r>
      <w:r w:rsidR="00BF334C" w:rsidRPr="00DC3CCA">
        <w:rPr>
          <w:color w:val="000000" w:themeColor="text1"/>
        </w:rPr>
        <w:t>These Value Chain methods all stem from the ‘Theories of Change’ (Weis</w:t>
      </w:r>
      <w:r w:rsidR="00973F45" w:rsidRPr="00DC3CCA">
        <w:rPr>
          <w:color w:val="000000" w:themeColor="text1"/>
        </w:rPr>
        <w:t>s</w:t>
      </w:r>
      <w:r w:rsidR="00BF334C" w:rsidRPr="00DC3CCA">
        <w:rPr>
          <w:color w:val="000000" w:themeColor="text1"/>
        </w:rPr>
        <w:t xml:space="preserve">, 1995; Stein </w:t>
      </w:r>
      <w:r w:rsidR="00AC6701" w:rsidRPr="00DC3CCA">
        <w:rPr>
          <w:color w:val="000000" w:themeColor="text1"/>
        </w:rPr>
        <w:t xml:space="preserve">and </w:t>
      </w:r>
      <w:proofErr w:type="spellStart"/>
      <w:r w:rsidR="00AC6701" w:rsidRPr="00DC3CCA">
        <w:rPr>
          <w:color w:val="000000" w:themeColor="text1"/>
        </w:rPr>
        <w:t>Valters</w:t>
      </w:r>
      <w:proofErr w:type="spellEnd"/>
      <w:r w:rsidR="00BF334C" w:rsidRPr="00DC3CCA">
        <w:rPr>
          <w:color w:val="000000" w:themeColor="text1"/>
        </w:rPr>
        <w:t>, 2012) that ha</w:t>
      </w:r>
      <w:r w:rsidR="005F3A74" w:rsidRPr="00DC3CCA">
        <w:rPr>
          <w:color w:val="000000" w:themeColor="text1"/>
        </w:rPr>
        <w:t>ve</w:t>
      </w:r>
      <w:r w:rsidR="00BF334C" w:rsidRPr="00DC3CCA">
        <w:rPr>
          <w:color w:val="000000" w:themeColor="text1"/>
        </w:rPr>
        <w:t xml:space="preserve"> a number of principles</w:t>
      </w:r>
      <w:r w:rsidR="00D15A30" w:rsidRPr="00DC3CCA">
        <w:rPr>
          <w:color w:val="000000" w:themeColor="text1"/>
        </w:rPr>
        <w:t>,</w:t>
      </w:r>
      <w:r w:rsidR="00BF334C" w:rsidRPr="00DC3CCA">
        <w:rPr>
          <w:color w:val="000000" w:themeColor="text1"/>
        </w:rPr>
        <w:t xml:space="preserve"> </w:t>
      </w:r>
      <w:r w:rsidR="00D15A30" w:rsidRPr="00DC3CCA">
        <w:rPr>
          <w:color w:val="000000" w:themeColor="text1"/>
        </w:rPr>
        <w:t xml:space="preserve">which </w:t>
      </w:r>
      <w:r w:rsidR="00BF334C" w:rsidRPr="00DC3CCA">
        <w:rPr>
          <w:color w:val="000000" w:themeColor="text1"/>
        </w:rPr>
        <w:t xml:space="preserve">are core to the proposed Infrastructure SDG model:  they define long-term goals and then map backward to identify necessary preconditions; it explains the process of change by outlining causal linkages in an initiative, i.e., its shorter-term, intermediate, and longer-term outcomes; and the identified changes are mapped – as the </w:t>
      </w:r>
      <w:r w:rsidR="00E02E0D" w:rsidRPr="00DC3CCA">
        <w:rPr>
          <w:color w:val="000000" w:themeColor="text1"/>
        </w:rPr>
        <w:t>‘</w:t>
      </w:r>
      <w:r w:rsidR="00BF334C" w:rsidRPr="00DC3CCA">
        <w:rPr>
          <w:color w:val="000000" w:themeColor="text1"/>
        </w:rPr>
        <w:t>outcomes pathway</w:t>
      </w:r>
      <w:r w:rsidR="00E02E0D" w:rsidRPr="00DC3CCA">
        <w:rPr>
          <w:color w:val="000000" w:themeColor="text1"/>
        </w:rPr>
        <w:t>’</w:t>
      </w:r>
      <w:r w:rsidR="00BF334C" w:rsidRPr="00DC3CCA">
        <w:rPr>
          <w:color w:val="000000" w:themeColor="text1"/>
        </w:rPr>
        <w:t xml:space="preserve"> – showing each outcome in logical relationship to all the others, as well as chronological flow</w:t>
      </w:r>
      <w:r w:rsidR="00973F45" w:rsidRPr="00DC3CCA">
        <w:rPr>
          <w:color w:val="000000" w:themeColor="text1"/>
        </w:rPr>
        <w:t>. F</w:t>
      </w:r>
      <w:r w:rsidR="007F3ECB" w:rsidRPr="00DC3CCA">
        <w:rPr>
          <w:color w:val="000000" w:themeColor="text1"/>
        </w:rPr>
        <w:t>inally, the ultimate success of any Theory of Change lies in its ability to demonstrate progress on the achievement of outcomes. Evidence of success confirms the theory and indicates that the initiative is effective</w:t>
      </w:r>
      <w:r w:rsidR="00BF334C" w:rsidRPr="00DC3CCA">
        <w:rPr>
          <w:color w:val="000000" w:themeColor="text1"/>
        </w:rPr>
        <w:t xml:space="preserve">.  </w:t>
      </w:r>
      <w:r w:rsidR="00E90C8E" w:rsidRPr="00DC3CCA">
        <w:rPr>
          <w:rFonts w:asciiTheme="majorHAnsi" w:hAnsiTheme="majorHAnsi" w:cstheme="majorHAnsi"/>
          <w:i/>
          <w:color w:val="000000" w:themeColor="text1"/>
          <w:sz w:val="21"/>
          <w:szCs w:val="22"/>
        </w:rPr>
        <w:fldChar w:fldCharType="begin"/>
      </w:r>
      <w:r w:rsidR="00E90C8E" w:rsidRPr="00DC3CCA">
        <w:rPr>
          <w:rFonts w:asciiTheme="majorHAnsi" w:hAnsiTheme="majorHAnsi" w:cstheme="majorHAnsi"/>
          <w:i/>
          <w:color w:val="000000" w:themeColor="text1"/>
          <w:sz w:val="21"/>
          <w:szCs w:val="22"/>
        </w:rPr>
        <w:instrText xml:space="preserve"> REF _Ref2947904  \* MERGEFORMAT </w:instrText>
      </w:r>
      <w:r w:rsidR="00E90C8E" w:rsidRPr="00DC3CCA">
        <w:rPr>
          <w:rFonts w:asciiTheme="majorHAnsi" w:hAnsiTheme="majorHAnsi" w:cstheme="majorHAnsi"/>
          <w:i/>
          <w:color w:val="000000" w:themeColor="text1"/>
          <w:sz w:val="21"/>
          <w:szCs w:val="22"/>
        </w:rPr>
        <w:fldChar w:fldCharType="separate"/>
      </w:r>
      <w:ins w:id="0" w:author="Author">
        <w:r w:rsidR="004339BD" w:rsidRPr="004339BD">
          <w:rPr>
            <w:rFonts w:asciiTheme="majorHAnsi" w:hAnsiTheme="majorHAnsi" w:cstheme="majorHAnsi"/>
            <w:i/>
            <w:color w:val="000000" w:themeColor="text1"/>
            <w:sz w:val="21"/>
            <w:szCs w:val="22"/>
          </w:rPr>
          <w:t xml:space="preserve">Figure </w:t>
        </w:r>
      </w:ins>
      <w:r w:rsidR="00E90C8E" w:rsidRPr="00DC3CCA">
        <w:rPr>
          <w:rFonts w:asciiTheme="majorHAnsi" w:hAnsiTheme="majorHAnsi" w:cstheme="majorHAnsi"/>
          <w:i/>
          <w:noProof/>
          <w:color w:val="000000" w:themeColor="text1"/>
          <w:sz w:val="21"/>
          <w:szCs w:val="22"/>
        </w:rPr>
        <w:fldChar w:fldCharType="end"/>
      </w:r>
      <w:r w:rsidR="00E90C8E" w:rsidRPr="00DC3CCA">
        <w:rPr>
          <w:color w:val="000000" w:themeColor="text1"/>
        </w:rPr>
        <w:t xml:space="preserve"> </w:t>
      </w:r>
      <w:r w:rsidR="004A44B1" w:rsidRPr="00DC3CCA">
        <w:rPr>
          <w:color w:val="000000" w:themeColor="text1"/>
        </w:rPr>
        <w:t>depicts the</w:t>
      </w:r>
      <w:r w:rsidR="007F3ECB" w:rsidRPr="00DC3CCA">
        <w:rPr>
          <w:color w:val="000000" w:themeColor="text1"/>
        </w:rPr>
        <w:t>se</w:t>
      </w:r>
      <w:r w:rsidR="004A44B1" w:rsidRPr="00DC3CCA">
        <w:rPr>
          <w:color w:val="000000" w:themeColor="text1"/>
        </w:rPr>
        <w:t xml:space="preserve"> causal chain </w:t>
      </w:r>
      <w:r w:rsidR="00BF334C" w:rsidRPr="00DC3CCA">
        <w:rPr>
          <w:color w:val="000000" w:themeColor="text1"/>
        </w:rPr>
        <w:t xml:space="preserve">relationships.  </w:t>
      </w:r>
    </w:p>
    <w:p w14:paraId="4EEA3089" w14:textId="0954E039" w:rsidR="0097698D" w:rsidRPr="00DC3CCA" w:rsidRDefault="0097698D" w:rsidP="001F6D1D">
      <w:pPr>
        <w:spacing w:line="480" w:lineRule="auto"/>
        <w:jc w:val="both"/>
        <w:rPr>
          <w:color w:val="000000" w:themeColor="text1"/>
        </w:rPr>
      </w:pPr>
    </w:p>
    <w:p w14:paraId="5580E1DC" w14:textId="48C8CED7" w:rsidR="00DA5595" w:rsidRPr="00DC3CCA" w:rsidRDefault="0097698D" w:rsidP="0097698D">
      <w:pPr>
        <w:keepNext/>
        <w:spacing w:line="480" w:lineRule="auto"/>
        <w:jc w:val="center"/>
        <w:rPr>
          <w:b/>
          <w:bCs/>
          <w:i/>
          <w:iCs/>
          <w:color w:val="000000" w:themeColor="text1"/>
        </w:rPr>
      </w:pPr>
      <w:r w:rsidRPr="00DC3CCA">
        <w:rPr>
          <w:b/>
          <w:bCs/>
          <w:i/>
          <w:iCs/>
          <w:color w:val="000000" w:themeColor="text1"/>
        </w:rPr>
        <w:t xml:space="preserve">Figure </w:t>
      </w:r>
      <w:r w:rsidR="00E90C8E" w:rsidRPr="00DC3CCA">
        <w:rPr>
          <w:b/>
          <w:bCs/>
          <w:i/>
          <w:iCs/>
          <w:color w:val="000000" w:themeColor="text1"/>
        </w:rPr>
        <w:t xml:space="preserve">4 </w:t>
      </w:r>
      <w:r w:rsidRPr="00DC3CCA">
        <w:rPr>
          <w:b/>
          <w:bCs/>
          <w:i/>
          <w:iCs/>
          <w:color w:val="000000" w:themeColor="text1"/>
        </w:rPr>
        <w:t>about here</w:t>
      </w:r>
    </w:p>
    <w:p w14:paraId="1928C157" w14:textId="5AB3D79C" w:rsidR="00131906" w:rsidRPr="00DC3CCA" w:rsidRDefault="00DA5595" w:rsidP="00DA5595">
      <w:pPr>
        <w:pStyle w:val="Caption"/>
        <w:jc w:val="both"/>
        <w:rPr>
          <w:color w:val="000000" w:themeColor="text1"/>
        </w:rPr>
      </w:pPr>
      <w:bookmarkStart w:id="1" w:name="_Ref2947904"/>
      <w:bookmarkStart w:id="2" w:name="_Toc3121185"/>
      <w:bookmarkStart w:id="3" w:name="_Toc3745421"/>
      <w:r w:rsidRPr="00DC3CCA">
        <w:rPr>
          <w:rFonts w:asciiTheme="majorHAnsi" w:hAnsiTheme="majorHAnsi" w:cstheme="majorHAnsi"/>
          <w:i w:val="0"/>
          <w:color w:val="000000" w:themeColor="text1"/>
          <w:sz w:val="21"/>
          <w:szCs w:val="22"/>
        </w:rPr>
        <w:t xml:space="preserve">Figure </w:t>
      </w:r>
      <w:bookmarkEnd w:id="1"/>
      <w:r w:rsidR="00E90C8E" w:rsidRPr="00DC3CCA">
        <w:rPr>
          <w:rFonts w:asciiTheme="majorHAnsi" w:hAnsiTheme="majorHAnsi" w:cstheme="majorHAnsi"/>
          <w:i w:val="0"/>
          <w:color w:val="000000" w:themeColor="text1"/>
          <w:sz w:val="21"/>
          <w:szCs w:val="22"/>
        </w:rPr>
        <w:t>4</w:t>
      </w:r>
      <w:r w:rsidR="00131906" w:rsidRPr="00DC3CCA">
        <w:rPr>
          <w:rFonts w:asciiTheme="majorHAnsi" w:hAnsiTheme="majorHAnsi" w:cstheme="majorHAnsi"/>
          <w:i w:val="0"/>
          <w:color w:val="000000" w:themeColor="text1"/>
          <w:sz w:val="21"/>
          <w:szCs w:val="22"/>
        </w:rPr>
        <w:t xml:space="preserve">:  Concept 1 - The </w:t>
      </w:r>
      <w:r w:rsidR="006F52E7" w:rsidRPr="00DC3CCA">
        <w:rPr>
          <w:rFonts w:asciiTheme="majorHAnsi" w:hAnsiTheme="majorHAnsi" w:cstheme="majorHAnsi"/>
          <w:i w:val="0"/>
          <w:color w:val="000000" w:themeColor="text1"/>
          <w:sz w:val="21"/>
          <w:szCs w:val="22"/>
        </w:rPr>
        <w:t xml:space="preserve">Theory of Change’s </w:t>
      </w:r>
      <w:r w:rsidR="00131906" w:rsidRPr="00DC3CCA">
        <w:rPr>
          <w:rFonts w:asciiTheme="majorHAnsi" w:hAnsiTheme="majorHAnsi" w:cstheme="majorHAnsi"/>
          <w:i w:val="0"/>
          <w:color w:val="000000" w:themeColor="text1"/>
          <w:sz w:val="21"/>
          <w:szCs w:val="22"/>
        </w:rPr>
        <w:t xml:space="preserve">fundamentals </w:t>
      </w:r>
      <w:r w:rsidR="006F52E7" w:rsidRPr="00DC3CCA">
        <w:rPr>
          <w:rFonts w:asciiTheme="majorHAnsi" w:hAnsiTheme="majorHAnsi" w:cstheme="majorHAnsi"/>
          <w:i w:val="0"/>
          <w:color w:val="000000" w:themeColor="text1"/>
          <w:sz w:val="21"/>
          <w:szCs w:val="22"/>
        </w:rPr>
        <w:t xml:space="preserve">for </w:t>
      </w:r>
      <w:r w:rsidR="00131906" w:rsidRPr="00DC3CCA">
        <w:rPr>
          <w:rFonts w:asciiTheme="majorHAnsi" w:hAnsiTheme="majorHAnsi" w:cstheme="majorHAnsi"/>
          <w:i w:val="0"/>
          <w:color w:val="000000" w:themeColor="text1"/>
          <w:sz w:val="21"/>
          <w:szCs w:val="22"/>
        </w:rPr>
        <w:t>delivering impact</w:t>
      </w:r>
      <w:bookmarkEnd w:id="2"/>
      <w:bookmarkEnd w:id="3"/>
      <w:r w:rsidR="00131906" w:rsidRPr="00DC3CCA">
        <w:rPr>
          <w:rFonts w:asciiTheme="majorHAnsi" w:hAnsiTheme="majorHAnsi" w:cstheme="majorHAnsi"/>
          <w:i w:val="0"/>
          <w:color w:val="000000" w:themeColor="text1"/>
          <w:sz w:val="21"/>
          <w:szCs w:val="22"/>
        </w:rPr>
        <w:t xml:space="preserve"> </w:t>
      </w:r>
      <w:r w:rsidR="00803033" w:rsidRPr="00DC3CCA">
        <w:rPr>
          <w:rFonts w:asciiTheme="majorHAnsi" w:hAnsiTheme="majorHAnsi" w:cstheme="majorHAnsi"/>
          <w:i w:val="0"/>
          <w:color w:val="000000" w:themeColor="text1"/>
          <w:sz w:val="21"/>
          <w:szCs w:val="22"/>
        </w:rPr>
        <w:t xml:space="preserve">(the number ‘1’ in the diagram </w:t>
      </w:r>
      <w:r w:rsidR="00DD008C" w:rsidRPr="00DC3CCA">
        <w:rPr>
          <w:rFonts w:asciiTheme="majorHAnsi" w:hAnsiTheme="majorHAnsi" w:cstheme="majorHAnsi"/>
          <w:i w:val="0"/>
          <w:color w:val="000000" w:themeColor="text1"/>
          <w:sz w:val="21"/>
          <w:szCs w:val="22"/>
        </w:rPr>
        <w:t xml:space="preserve">refers to the </w:t>
      </w:r>
      <w:r w:rsidR="00EA325B" w:rsidRPr="00DC3CCA">
        <w:rPr>
          <w:rFonts w:asciiTheme="majorHAnsi" w:hAnsiTheme="majorHAnsi" w:cstheme="majorHAnsi"/>
          <w:i w:val="0"/>
          <w:color w:val="000000" w:themeColor="text1"/>
          <w:sz w:val="21"/>
          <w:szCs w:val="22"/>
        </w:rPr>
        <w:t>Concept number, this is sequentially repeated in Figures, 4, 6</w:t>
      </w:r>
      <w:r w:rsidR="00425E5B" w:rsidRPr="00DC3CCA">
        <w:rPr>
          <w:rFonts w:asciiTheme="majorHAnsi" w:hAnsiTheme="majorHAnsi" w:cstheme="majorHAnsi"/>
          <w:i w:val="0"/>
          <w:color w:val="000000" w:themeColor="text1"/>
          <w:sz w:val="21"/>
          <w:szCs w:val="22"/>
        </w:rPr>
        <w:t>,</w:t>
      </w:r>
      <w:r w:rsidR="00EA325B" w:rsidRPr="00DC3CCA">
        <w:rPr>
          <w:rFonts w:asciiTheme="majorHAnsi" w:hAnsiTheme="majorHAnsi" w:cstheme="majorHAnsi"/>
          <w:i w:val="0"/>
          <w:color w:val="000000" w:themeColor="text1"/>
          <w:sz w:val="21"/>
          <w:szCs w:val="22"/>
        </w:rPr>
        <w:t xml:space="preserve"> </w:t>
      </w:r>
      <w:r w:rsidR="00BA3B8E" w:rsidRPr="00DC3CCA">
        <w:rPr>
          <w:rFonts w:asciiTheme="majorHAnsi" w:hAnsiTheme="majorHAnsi" w:cstheme="majorHAnsi"/>
          <w:i w:val="0"/>
          <w:color w:val="000000" w:themeColor="text1"/>
          <w:sz w:val="21"/>
          <w:szCs w:val="22"/>
        </w:rPr>
        <w:t>7</w:t>
      </w:r>
      <w:r w:rsidR="00425E5B" w:rsidRPr="00DC3CCA">
        <w:rPr>
          <w:rFonts w:asciiTheme="majorHAnsi" w:hAnsiTheme="majorHAnsi" w:cstheme="majorHAnsi"/>
          <w:i w:val="0"/>
          <w:color w:val="000000" w:themeColor="text1"/>
          <w:sz w:val="21"/>
          <w:szCs w:val="22"/>
        </w:rPr>
        <w:t xml:space="preserve"> and 8</w:t>
      </w:r>
      <w:r w:rsidR="00973F45" w:rsidRPr="00DC3CCA">
        <w:rPr>
          <w:rFonts w:asciiTheme="majorHAnsi" w:hAnsiTheme="majorHAnsi" w:cstheme="majorHAnsi"/>
          <w:i w:val="0"/>
          <w:color w:val="000000" w:themeColor="text1"/>
          <w:sz w:val="21"/>
          <w:szCs w:val="22"/>
        </w:rPr>
        <w:t>)</w:t>
      </w:r>
      <w:r w:rsidR="00EA325B" w:rsidRPr="00DC3CCA">
        <w:rPr>
          <w:rFonts w:asciiTheme="majorHAnsi" w:hAnsiTheme="majorHAnsi" w:cstheme="majorHAnsi"/>
          <w:i w:val="0"/>
          <w:color w:val="000000" w:themeColor="text1"/>
          <w:sz w:val="21"/>
          <w:szCs w:val="22"/>
        </w:rPr>
        <w:t>.</w:t>
      </w:r>
    </w:p>
    <w:p w14:paraId="4B8DECAA" w14:textId="77777777" w:rsidR="00131906" w:rsidRPr="00DC3CCA" w:rsidRDefault="00131906" w:rsidP="001F6D1D">
      <w:pPr>
        <w:spacing w:line="480" w:lineRule="auto"/>
        <w:jc w:val="both"/>
        <w:rPr>
          <w:color w:val="000000" w:themeColor="text1"/>
        </w:rPr>
      </w:pPr>
    </w:p>
    <w:p w14:paraId="1EBD093B" w14:textId="57F58EF0" w:rsidR="007F3ECB" w:rsidRPr="00DC3CCA" w:rsidRDefault="007F3ECB" w:rsidP="001F6D1D">
      <w:pPr>
        <w:spacing w:line="480" w:lineRule="auto"/>
        <w:jc w:val="both"/>
        <w:rPr>
          <w:color w:val="000000" w:themeColor="text1"/>
        </w:rPr>
      </w:pPr>
      <w:r w:rsidRPr="00DC3CCA">
        <w:rPr>
          <w:color w:val="000000" w:themeColor="text1"/>
        </w:rPr>
        <w:t xml:space="preserve">A core part of this research is understanding the SDG measurement at project level.  This stems from an understanding of the project lifecycle and how sustainability reporting is critical to starting the project ‘right’ with alignment across stakeholders on what impacts define their success and how the Value Chain will be measured.  </w:t>
      </w:r>
      <w:r w:rsidR="00056D53" w:rsidRPr="00DC3CCA">
        <w:rPr>
          <w:color w:val="000000" w:themeColor="text1"/>
        </w:rPr>
        <w:t xml:space="preserve">The </w:t>
      </w:r>
      <w:r w:rsidR="008C3199" w:rsidRPr="00DC3CCA">
        <w:rPr>
          <w:color w:val="000000" w:themeColor="text1"/>
        </w:rPr>
        <w:t xml:space="preserve">authors have used the following </w:t>
      </w:r>
      <w:r w:rsidR="0060509C" w:rsidRPr="00DC3CCA">
        <w:rPr>
          <w:color w:val="000000" w:themeColor="text1"/>
        </w:rPr>
        <w:t xml:space="preserve">supporting </w:t>
      </w:r>
      <w:r w:rsidR="008C3199" w:rsidRPr="00DC3CCA">
        <w:rPr>
          <w:color w:val="000000" w:themeColor="text1"/>
        </w:rPr>
        <w:t>definitions for the value chain:</w:t>
      </w:r>
    </w:p>
    <w:p w14:paraId="3CB8C16C" w14:textId="508B705A" w:rsidR="008C3199" w:rsidRPr="00DC3CCA" w:rsidRDefault="008C3199" w:rsidP="008C3199">
      <w:pPr>
        <w:pStyle w:val="ListParagraph"/>
        <w:numPr>
          <w:ilvl w:val="0"/>
          <w:numId w:val="25"/>
        </w:numPr>
        <w:spacing w:line="480" w:lineRule="auto"/>
        <w:jc w:val="both"/>
        <w:rPr>
          <w:color w:val="000000" w:themeColor="text1"/>
        </w:rPr>
      </w:pPr>
      <w:r w:rsidRPr="00DC3CCA">
        <w:rPr>
          <w:b/>
          <w:color w:val="000000" w:themeColor="text1"/>
        </w:rPr>
        <w:t>Theory of change</w:t>
      </w:r>
      <w:r w:rsidR="00803033" w:rsidRPr="00DC3CCA">
        <w:rPr>
          <w:b/>
          <w:color w:val="000000" w:themeColor="text1"/>
        </w:rPr>
        <w:t xml:space="preserve"> </w:t>
      </w:r>
      <w:r w:rsidR="00803033" w:rsidRPr="00DC3CCA">
        <w:rPr>
          <w:color w:val="000000" w:themeColor="text1"/>
        </w:rPr>
        <w:t>(Weis</w:t>
      </w:r>
      <w:r w:rsidR="00973F45" w:rsidRPr="00DC3CCA">
        <w:rPr>
          <w:color w:val="000000" w:themeColor="text1"/>
        </w:rPr>
        <w:t>s</w:t>
      </w:r>
      <w:r w:rsidR="00803033" w:rsidRPr="00DC3CCA">
        <w:rPr>
          <w:color w:val="000000" w:themeColor="text1"/>
        </w:rPr>
        <w:t>, 1995)</w:t>
      </w:r>
      <w:r w:rsidRPr="00DC3CCA">
        <w:rPr>
          <w:color w:val="000000" w:themeColor="text1"/>
        </w:rPr>
        <w:t xml:space="preserve">: </w:t>
      </w:r>
      <w:r w:rsidR="00FF230B" w:rsidRPr="00DC3CCA">
        <w:rPr>
          <w:color w:val="000000" w:themeColor="text1"/>
        </w:rPr>
        <w:t xml:space="preserve">A </w:t>
      </w:r>
      <w:r w:rsidRPr="00DC3CCA">
        <w:rPr>
          <w:color w:val="000000" w:themeColor="text1"/>
        </w:rPr>
        <w:t xml:space="preserve">basis for planning intervention in a given policy or project arena that helps to identify processes and preconditions whereby actions can best attain their intended consequences. </w:t>
      </w:r>
    </w:p>
    <w:p w14:paraId="76D222ED" w14:textId="40635CC7" w:rsidR="008C3199" w:rsidRPr="00DC3CCA" w:rsidRDefault="008C3199" w:rsidP="008C3199">
      <w:pPr>
        <w:pStyle w:val="ListParagraph"/>
        <w:numPr>
          <w:ilvl w:val="0"/>
          <w:numId w:val="25"/>
        </w:numPr>
        <w:spacing w:line="480" w:lineRule="auto"/>
        <w:jc w:val="both"/>
        <w:rPr>
          <w:color w:val="000000" w:themeColor="text1"/>
        </w:rPr>
      </w:pPr>
      <w:r w:rsidRPr="00DC3CCA">
        <w:rPr>
          <w:b/>
          <w:color w:val="000000" w:themeColor="text1"/>
        </w:rPr>
        <w:t>Value</w:t>
      </w:r>
      <w:r w:rsidR="005939D5" w:rsidRPr="00DC3CCA">
        <w:rPr>
          <w:b/>
          <w:color w:val="000000" w:themeColor="text1"/>
        </w:rPr>
        <w:t xml:space="preserve"> </w:t>
      </w:r>
      <w:r w:rsidR="005939D5" w:rsidRPr="00DC3CCA">
        <w:rPr>
          <w:color w:val="000000" w:themeColor="text1"/>
        </w:rPr>
        <w:t>(Porter, 1985)</w:t>
      </w:r>
      <w:r w:rsidRPr="00DC3CCA">
        <w:rPr>
          <w:color w:val="000000" w:themeColor="text1"/>
        </w:rPr>
        <w:t xml:space="preserve">:  </w:t>
      </w:r>
      <w:r w:rsidR="00FF230B" w:rsidRPr="00DC3CCA">
        <w:rPr>
          <w:color w:val="000000" w:themeColor="text1"/>
        </w:rPr>
        <w:t xml:space="preserve">The </w:t>
      </w:r>
      <w:r w:rsidRPr="00DC3CCA">
        <w:rPr>
          <w:color w:val="000000" w:themeColor="text1"/>
        </w:rPr>
        <w:t>worth of a good or service as determined by</w:t>
      </w:r>
      <w:r w:rsidR="00FF230B" w:rsidRPr="00DC3CCA">
        <w:rPr>
          <w:color w:val="000000" w:themeColor="text1"/>
        </w:rPr>
        <w:t xml:space="preserve"> the</w:t>
      </w:r>
      <w:r w:rsidRPr="00DC3CCA">
        <w:rPr>
          <w:color w:val="000000" w:themeColor="text1"/>
        </w:rPr>
        <w:t xml:space="preserve"> </w:t>
      </w:r>
      <w:r w:rsidR="00FF230B" w:rsidRPr="00DC3CCA">
        <w:rPr>
          <w:color w:val="000000" w:themeColor="text1"/>
        </w:rPr>
        <w:t xml:space="preserve">customer’s </w:t>
      </w:r>
      <w:r w:rsidRPr="00DC3CCA">
        <w:rPr>
          <w:color w:val="000000" w:themeColor="text1"/>
        </w:rPr>
        <w:t>preferences and the trade-offs they choose to make given their scarce resources, or the value the marketplaces on an item.</w:t>
      </w:r>
    </w:p>
    <w:p w14:paraId="65CA360F" w14:textId="1B27286C" w:rsidR="008C3199" w:rsidRPr="00DC3CCA" w:rsidRDefault="008C3199" w:rsidP="008C3199">
      <w:pPr>
        <w:pStyle w:val="ListParagraph"/>
        <w:numPr>
          <w:ilvl w:val="0"/>
          <w:numId w:val="25"/>
        </w:numPr>
        <w:spacing w:line="480" w:lineRule="auto"/>
        <w:jc w:val="both"/>
        <w:rPr>
          <w:color w:val="000000" w:themeColor="text1"/>
        </w:rPr>
      </w:pPr>
      <w:r w:rsidRPr="00DC3CCA">
        <w:rPr>
          <w:b/>
          <w:color w:val="000000" w:themeColor="text1"/>
        </w:rPr>
        <w:t>Value chain</w:t>
      </w:r>
      <w:r w:rsidR="00AC6701" w:rsidRPr="00DC3CCA">
        <w:rPr>
          <w:b/>
          <w:color w:val="000000" w:themeColor="text1"/>
        </w:rPr>
        <w:t xml:space="preserve"> </w:t>
      </w:r>
      <w:r w:rsidR="00AC6701" w:rsidRPr="00DC3CCA">
        <w:rPr>
          <w:color w:val="000000" w:themeColor="text1"/>
        </w:rPr>
        <w:t>(</w:t>
      </w:r>
      <w:r w:rsidR="005939D5" w:rsidRPr="00DC3CCA">
        <w:rPr>
          <w:color w:val="000000" w:themeColor="text1"/>
        </w:rPr>
        <w:t xml:space="preserve">Porter, 1985; </w:t>
      </w:r>
      <w:r w:rsidR="00AC6701" w:rsidRPr="00DC3CCA">
        <w:rPr>
          <w:color w:val="000000" w:themeColor="text1"/>
        </w:rPr>
        <w:t>Bloom</w:t>
      </w:r>
      <w:r w:rsidR="00973F45" w:rsidRPr="00DC3CCA">
        <w:rPr>
          <w:color w:val="000000" w:themeColor="text1"/>
        </w:rPr>
        <w:t xml:space="preserve"> and Hinrichs</w:t>
      </w:r>
      <w:r w:rsidR="00AC6701" w:rsidRPr="00DC3CCA">
        <w:rPr>
          <w:color w:val="000000" w:themeColor="text1"/>
        </w:rPr>
        <w:t>, 2011)</w:t>
      </w:r>
      <w:r w:rsidRPr="00DC3CCA">
        <w:rPr>
          <w:color w:val="000000" w:themeColor="text1"/>
        </w:rPr>
        <w:t xml:space="preserve">:  </w:t>
      </w:r>
      <w:r w:rsidR="00FF230B" w:rsidRPr="00DC3CCA">
        <w:rPr>
          <w:color w:val="000000" w:themeColor="text1"/>
        </w:rPr>
        <w:t>T</w:t>
      </w:r>
      <w:r w:rsidRPr="00DC3CCA">
        <w:rPr>
          <w:color w:val="000000" w:themeColor="text1"/>
        </w:rPr>
        <w:t>he full range of processes and activities that characterize the lifecycle of a product from production, to manufacturing and processing, to distribution, marketing and retail, and finally to consumption (including waste and disposal across all stages).</w:t>
      </w:r>
    </w:p>
    <w:p w14:paraId="58B52B16" w14:textId="3EEB27B8" w:rsidR="008C3199" w:rsidRPr="00DC3CCA" w:rsidRDefault="008C3199" w:rsidP="008C3199">
      <w:pPr>
        <w:pStyle w:val="ListParagraph"/>
        <w:numPr>
          <w:ilvl w:val="0"/>
          <w:numId w:val="25"/>
        </w:numPr>
        <w:spacing w:line="480" w:lineRule="auto"/>
        <w:jc w:val="both"/>
        <w:rPr>
          <w:color w:val="000000" w:themeColor="text1"/>
        </w:rPr>
      </w:pPr>
      <w:r w:rsidRPr="00DC3CCA">
        <w:rPr>
          <w:b/>
          <w:color w:val="000000" w:themeColor="text1"/>
        </w:rPr>
        <w:t>Impact</w:t>
      </w:r>
      <w:r w:rsidR="00E61C8D" w:rsidRPr="00DC3CCA">
        <w:rPr>
          <w:b/>
          <w:color w:val="000000" w:themeColor="text1"/>
        </w:rPr>
        <w:t xml:space="preserve"> </w:t>
      </w:r>
      <w:r w:rsidR="00E61C8D" w:rsidRPr="00DC3CCA">
        <w:rPr>
          <w:color w:val="000000" w:themeColor="text1"/>
        </w:rPr>
        <w:t>(World Bank, 2004)</w:t>
      </w:r>
      <w:r w:rsidRPr="00DC3CCA">
        <w:rPr>
          <w:color w:val="000000" w:themeColor="text1"/>
        </w:rPr>
        <w:t xml:space="preserve">:  </w:t>
      </w:r>
      <w:r w:rsidR="002C7FA5" w:rsidRPr="00DC3CCA">
        <w:rPr>
          <w:color w:val="000000" w:themeColor="text1"/>
        </w:rPr>
        <w:t xml:space="preserve">Adapted by </w:t>
      </w:r>
      <w:r w:rsidR="00FF230B" w:rsidRPr="00DC3CCA">
        <w:rPr>
          <w:color w:val="000000" w:themeColor="text1"/>
        </w:rPr>
        <w:t xml:space="preserve">the </w:t>
      </w:r>
      <w:r w:rsidR="002C7FA5" w:rsidRPr="00DC3CCA">
        <w:rPr>
          <w:color w:val="000000" w:themeColor="text1"/>
        </w:rPr>
        <w:t>authors to</w:t>
      </w:r>
      <w:r w:rsidR="00957597" w:rsidRPr="00DC3CCA">
        <w:rPr>
          <w:color w:val="000000" w:themeColor="text1"/>
        </w:rPr>
        <w:t xml:space="preserve"> include </w:t>
      </w:r>
      <w:r w:rsidRPr="00DC3CCA">
        <w:rPr>
          <w:color w:val="000000" w:themeColor="text1"/>
        </w:rPr>
        <w:t xml:space="preserve">a positive or negative contribution to one or more </w:t>
      </w:r>
      <w:r w:rsidR="002C7FA5" w:rsidRPr="00DC3CCA">
        <w:rPr>
          <w:color w:val="000000" w:themeColor="text1"/>
        </w:rPr>
        <w:t xml:space="preserve">SDG targets across the TBL of </w:t>
      </w:r>
      <w:r w:rsidRPr="00DC3CCA">
        <w:rPr>
          <w:color w:val="000000" w:themeColor="text1"/>
        </w:rPr>
        <w:t xml:space="preserve">environmental, economic, or social </w:t>
      </w:r>
      <w:r w:rsidR="002C7FA5" w:rsidRPr="00DC3CCA">
        <w:rPr>
          <w:color w:val="000000" w:themeColor="text1"/>
        </w:rPr>
        <w:t>thematic</w:t>
      </w:r>
      <w:r w:rsidR="00FF230B" w:rsidRPr="00DC3CCA">
        <w:rPr>
          <w:color w:val="000000" w:themeColor="text1"/>
        </w:rPr>
        <w:t xml:space="preserve"> area</w:t>
      </w:r>
      <w:r w:rsidR="002C7FA5" w:rsidRPr="00DC3CCA">
        <w:rPr>
          <w:color w:val="000000" w:themeColor="text1"/>
        </w:rPr>
        <w:t>s</w:t>
      </w:r>
      <w:r w:rsidRPr="00DC3CCA">
        <w:rPr>
          <w:color w:val="000000" w:themeColor="text1"/>
        </w:rPr>
        <w:t>.</w:t>
      </w:r>
      <w:r w:rsidR="002C7FA5" w:rsidRPr="00DC3CCA">
        <w:rPr>
          <w:color w:val="000000" w:themeColor="text1"/>
        </w:rPr>
        <w:t xml:space="preserve"> </w:t>
      </w:r>
    </w:p>
    <w:p w14:paraId="6FA209C6" w14:textId="5E5F871F" w:rsidR="008C3199" w:rsidRPr="00DC3CCA" w:rsidRDefault="008C3199" w:rsidP="008C3199">
      <w:pPr>
        <w:pStyle w:val="ListParagraph"/>
        <w:numPr>
          <w:ilvl w:val="0"/>
          <w:numId w:val="25"/>
        </w:numPr>
        <w:spacing w:line="480" w:lineRule="auto"/>
        <w:jc w:val="both"/>
        <w:rPr>
          <w:color w:val="000000" w:themeColor="text1"/>
        </w:rPr>
      </w:pPr>
      <w:r w:rsidRPr="00DC3CCA">
        <w:rPr>
          <w:b/>
          <w:color w:val="000000" w:themeColor="text1"/>
        </w:rPr>
        <w:t>Outcome</w:t>
      </w:r>
      <w:r w:rsidR="00E61C8D" w:rsidRPr="00DC3CCA">
        <w:rPr>
          <w:b/>
          <w:color w:val="000000" w:themeColor="text1"/>
        </w:rPr>
        <w:t xml:space="preserve"> </w:t>
      </w:r>
      <w:r w:rsidR="00994E02" w:rsidRPr="00DC3CCA">
        <w:rPr>
          <w:color w:val="000000" w:themeColor="text1"/>
        </w:rPr>
        <w:t>(APM, 2012)</w:t>
      </w:r>
      <w:r w:rsidRPr="00DC3CCA">
        <w:rPr>
          <w:color w:val="000000" w:themeColor="text1"/>
        </w:rPr>
        <w:t xml:space="preserve">: </w:t>
      </w:r>
      <w:r w:rsidR="00994E02" w:rsidRPr="00DC3CCA">
        <w:rPr>
          <w:color w:val="000000" w:themeColor="text1"/>
        </w:rPr>
        <w:t xml:space="preserve">Adapted by </w:t>
      </w:r>
      <w:r w:rsidR="00FF230B" w:rsidRPr="00DC3CCA">
        <w:rPr>
          <w:color w:val="000000" w:themeColor="text1"/>
        </w:rPr>
        <w:t xml:space="preserve">the </w:t>
      </w:r>
      <w:r w:rsidR="00994E02" w:rsidRPr="00DC3CCA">
        <w:rPr>
          <w:color w:val="000000" w:themeColor="text1"/>
        </w:rPr>
        <w:t>authors to</w:t>
      </w:r>
      <w:r w:rsidR="00957597" w:rsidRPr="00DC3CCA">
        <w:rPr>
          <w:color w:val="000000" w:themeColor="text1"/>
        </w:rPr>
        <w:t xml:space="preserve"> be based on </w:t>
      </w:r>
      <w:r w:rsidRPr="00DC3CCA">
        <w:rPr>
          <w:color w:val="000000" w:themeColor="text1"/>
        </w:rPr>
        <w:t>a change in the extent or condition of the stocks of capital (</w:t>
      </w:r>
      <w:r w:rsidR="00FF230B" w:rsidRPr="00DC3CCA">
        <w:rPr>
          <w:color w:val="000000" w:themeColor="text1"/>
        </w:rPr>
        <w:t xml:space="preserve">namely </w:t>
      </w:r>
      <w:r w:rsidRPr="00DC3CCA">
        <w:rPr>
          <w:color w:val="000000" w:themeColor="text1"/>
        </w:rPr>
        <w:t xml:space="preserve">natural, produced, social and human) </w:t>
      </w:r>
      <w:r w:rsidR="002C7FA5" w:rsidRPr="00DC3CCA">
        <w:rPr>
          <w:color w:val="000000" w:themeColor="text1"/>
        </w:rPr>
        <w:t xml:space="preserve">from the use of an output, </w:t>
      </w:r>
      <w:r w:rsidRPr="00DC3CCA">
        <w:rPr>
          <w:color w:val="000000" w:themeColor="text1"/>
        </w:rPr>
        <w:t>due to value-chain activities</w:t>
      </w:r>
      <w:r w:rsidR="002C7FA5" w:rsidRPr="00DC3CCA">
        <w:rPr>
          <w:color w:val="000000" w:themeColor="text1"/>
        </w:rPr>
        <w:t xml:space="preserve"> that deliver SDG impacts.</w:t>
      </w:r>
    </w:p>
    <w:p w14:paraId="73027B51" w14:textId="44890306" w:rsidR="00E67BD8" w:rsidRPr="00DC3CCA" w:rsidRDefault="00E67BD8" w:rsidP="008C3199">
      <w:pPr>
        <w:pStyle w:val="ListParagraph"/>
        <w:numPr>
          <w:ilvl w:val="0"/>
          <w:numId w:val="25"/>
        </w:numPr>
        <w:spacing w:line="480" w:lineRule="auto"/>
        <w:jc w:val="both"/>
        <w:rPr>
          <w:color w:val="000000" w:themeColor="text1"/>
        </w:rPr>
      </w:pPr>
      <w:r w:rsidRPr="00DC3CCA">
        <w:rPr>
          <w:b/>
          <w:color w:val="000000" w:themeColor="text1"/>
        </w:rPr>
        <w:t>Output</w:t>
      </w:r>
      <w:r w:rsidR="002C7FA5" w:rsidRPr="00DC3CCA">
        <w:rPr>
          <w:b/>
          <w:color w:val="000000" w:themeColor="text1"/>
        </w:rPr>
        <w:t xml:space="preserve"> </w:t>
      </w:r>
      <w:r w:rsidR="002C7FA5" w:rsidRPr="00DC3CCA">
        <w:rPr>
          <w:color w:val="000000" w:themeColor="text1"/>
        </w:rPr>
        <w:t>(APM, 2012)</w:t>
      </w:r>
      <w:r w:rsidRPr="00DC3CCA">
        <w:rPr>
          <w:color w:val="000000" w:themeColor="text1"/>
        </w:rPr>
        <w:t xml:space="preserve">:  </w:t>
      </w:r>
      <w:r w:rsidR="002C7FA5" w:rsidRPr="00DC3CCA">
        <w:rPr>
          <w:color w:val="000000" w:themeColor="text1"/>
        </w:rPr>
        <w:t>The tangible or intangible product typically delivered by a project.</w:t>
      </w:r>
    </w:p>
    <w:p w14:paraId="0C9BD44F" w14:textId="541AD11D" w:rsidR="00E67BD8" w:rsidRPr="00DC3CCA" w:rsidRDefault="00E67BD8" w:rsidP="00270E61">
      <w:pPr>
        <w:pStyle w:val="ListParagraph"/>
        <w:numPr>
          <w:ilvl w:val="0"/>
          <w:numId w:val="25"/>
        </w:numPr>
        <w:spacing w:line="480" w:lineRule="auto"/>
        <w:jc w:val="both"/>
        <w:rPr>
          <w:color w:val="000000" w:themeColor="text1"/>
        </w:rPr>
      </w:pPr>
      <w:r w:rsidRPr="00DC3CCA">
        <w:rPr>
          <w:b/>
          <w:color w:val="000000" w:themeColor="text1"/>
        </w:rPr>
        <w:lastRenderedPageBreak/>
        <w:t>Activity</w:t>
      </w:r>
      <w:r w:rsidR="002C7FA5" w:rsidRPr="00DC3CCA">
        <w:rPr>
          <w:b/>
          <w:color w:val="000000" w:themeColor="text1"/>
        </w:rPr>
        <w:t xml:space="preserve"> </w:t>
      </w:r>
      <w:r w:rsidR="002C7FA5" w:rsidRPr="00DC3CCA">
        <w:rPr>
          <w:color w:val="000000" w:themeColor="text1"/>
        </w:rPr>
        <w:t>(APM, 2012):</w:t>
      </w:r>
      <w:r w:rsidR="002C7FA5" w:rsidRPr="00DC3CCA">
        <w:rPr>
          <w:b/>
          <w:color w:val="000000" w:themeColor="text1"/>
        </w:rPr>
        <w:t xml:space="preserve"> </w:t>
      </w:r>
      <w:r w:rsidR="002C7FA5" w:rsidRPr="00DC3CCA">
        <w:rPr>
          <w:color w:val="000000" w:themeColor="text1"/>
        </w:rPr>
        <w:t xml:space="preserve">A task, job, operation or process consuming time and other resources </w:t>
      </w:r>
      <w:r w:rsidRPr="00DC3CCA">
        <w:rPr>
          <w:color w:val="000000" w:themeColor="text1"/>
        </w:rPr>
        <w:t>in a project to produce specific outputs.</w:t>
      </w:r>
    </w:p>
    <w:p w14:paraId="7AD74629" w14:textId="65A66E70" w:rsidR="008C3199" w:rsidRPr="00DC3CCA" w:rsidRDefault="00E67BD8" w:rsidP="008C3199">
      <w:pPr>
        <w:pStyle w:val="ListParagraph"/>
        <w:numPr>
          <w:ilvl w:val="0"/>
          <w:numId w:val="25"/>
        </w:numPr>
        <w:spacing w:line="480" w:lineRule="auto"/>
        <w:jc w:val="both"/>
        <w:rPr>
          <w:color w:val="000000" w:themeColor="text1"/>
        </w:rPr>
      </w:pPr>
      <w:r w:rsidRPr="00DC3CCA">
        <w:rPr>
          <w:b/>
          <w:color w:val="000000" w:themeColor="text1"/>
        </w:rPr>
        <w:t>Input</w:t>
      </w:r>
      <w:r w:rsidR="002C7FA5" w:rsidRPr="00DC3CCA">
        <w:rPr>
          <w:color w:val="000000" w:themeColor="text1"/>
        </w:rPr>
        <w:t xml:space="preserve"> (APM, 2012):</w:t>
      </w:r>
      <w:r w:rsidR="002C7FA5" w:rsidRPr="00DC3CCA">
        <w:rPr>
          <w:b/>
          <w:color w:val="000000" w:themeColor="text1"/>
        </w:rPr>
        <w:t xml:space="preserve"> </w:t>
      </w:r>
      <w:r w:rsidRPr="00DC3CCA">
        <w:rPr>
          <w:color w:val="000000" w:themeColor="text1"/>
        </w:rPr>
        <w:t xml:space="preserve"> </w:t>
      </w:r>
      <w:r w:rsidR="00DE78CC" w:rsidRPr="00DC3CCA">
        <w:rPr>
          <w:color w:val="000000" w:themeColor="text1"/>
        </w:rPr>
        <w:t xml:space="preserve">Adapted by </w:t>
      </w:r>
      <w:r w:rsidR="0060509C" w:rsidRPr="00DC3CCA">
        <w:rPr>
          <w:color w:val="000000" w:themeColor="text1"/>
        </w:rPr>
        <w:t xml:space="preserve">the </w:t>
      </w:r>
      <w:r w:rsidR="00DE78CC" w:rsidRPr="00DC3CCA">
        <w:rPr>
          <w:color w:val="000000" w:themeColor="text1"/>
        </w:rPr>
        <w:t>authors to</w:t>
      </w:r>
      <w:r w:rsidR="005F1719" w:rsidRPr="00DC3CCA">
        <w:rPr>
          <w:color w:val="000000" w:themeColor="text1"/>
        </w:rPr>
        <w:t xml:space="preserve"> include all</w:t>
      </w:r>
      <w:r w:rsidR="002C7FA5" w:rsidRPr="00DC3CCA">
        <w:rPr>
          <w:color w:val="000000" w:themeColor="text1"/>
        </w:rPr>
        <w:t xml:space="preserve"> those items required to undertake work </w:t>
      </w:r>
      <w:r w:rsidR="00DE78CC" w:rsidRPr="00DC3CCA">
        <w:rPr>
          <w:color w:val="000000" w:themeColor="text1"/>
        </w:rPr>
        <w:t>utilising the stocks of capital including financial, natural, produced, social and human</w:t>
      </w:r>
      <w:r w:rsidR="002C7FA5" w:rsidRPr="00DC3CCA">
        <w:rPr>
          <w:color w:val="000000" w:themeColor="text1"/>
        </w:rPr>
        <w:t xml:space="preserve"> </w:t>
      </w:r>
      <w:r w:rsidR="00DE78CC" w:rsidRPr="00DC3CCA">
        <w:rPr>
          <w:color w:val="000000" w:themeColor="text1"/>
        </w:rPr>
        <w:t>resources</w:t>
      </w:r>
      <w:r w:rsidR="002C7FA5" w:rsidRPr="00DC3CCA">
        <w:rPr>
          <w:color w:val="000000" w:themeColor="text1"/>
        </w:rPr>
        <w:t>.</w:t>
      </w:r>
    </w:p>
    <w:p w14:paraId="5517DD3F" w14:textId="77777777" w:rsidR="00B3777C" w:rsidRPr="00DC3CCA" w:rsidRDefault="00B3777C" w:rsidP="001F6D1D">
      <w:pPr>
        <w:spacing w:line="480" w:lineRule="auto"/>
        <w:jc w:val="both"/>
        <w:rPr>
          <w:color w:val="000000" w:themeColor="text1"/>
        </w:rPr>
      </w:pPr>
    </w:p>
    <w:p w14:paraId="0F8F984D" w14:textId="298E57C2" w:rsidR="00B3777C" w:rsidRPr="00DC3CCA" w:rsidRDefault="003721AA" w:rsidP="001F6D1D">
      <w:pPr>
        <w:spacing w:line="480" w:lineRule="auto"/>
        <w:jc w:val="both"/>
        <w:rPr>
          <w:b/>
          <w:color w:val="000000" w:themeColor="text1"/>
        </w:rPr>
      </w:pPr>
      <w:r w:rsidRPr="00DC3CCA">
        <w:rPr>
          <w:b/>
          <w:color w:val="000000" w:themeColor="text1"/>
        </w:rPr>
        <w:t>4</w:t>
      </w:r>
      <w:r w:rsidR="00B3777C" w:rsidRPr="00DC3CCA">
        <w:rPr>
          <w:b/>
          <w:color w:val="000000" w:themeColor="text1"/>
        </w:rPr>
        <w:t>.</w:t>
      </w:r>
      <w:r w:rsidRPr="00DC3CCA">
        <w:rPr>
          <w:b/>
          <w:color w:val="000000" w:themeColor="text1"/>
        </w:rPr>
        <w:t xml:space="preserve">2    </w:t>
      </w:r>
      <w:r w:rsidR="00C4176A" w:rsidRPr="00DC3CCA">
        <w:rPr>
          <w:b/>
          <w:color w:val="000000" w:themeColor="text1"/>
        </w:rPr>
        <w:t xml:space="preserve">Concept 2 - Delivery of </w:t>
      </w:r>
      <w:r w:rsidR="00DD5576" w:rsidRPr="00DC3CCA">
        <w:rPr>
          <w:b/>
          <w:color w:val="000000" w:themeColor="text1"/>
        </w:rPr>
        <w:t xml:space="preserve">projects </w:t>
      </w:r>
      <w:r w:rsidR="00C4176A" w:rsidRPr="00DC3CCA">
        <w:rPr>
          <w:b/>
          <w:color w:val="000000" w:themeColor="text1"/>
        </w:rPr>
        <w:t xml:space="preserve">within an </w:t>
      </w:r>
      <w:r w:rsidR="00DD5576" w:rsidRPr="00DC3CCA">
        <w:rPr>
          <w:b/>
          <w:color w:val="000000" w:themeColor="text1"/>
        </w:rPr>
        <w:t>organisational structure</w:t>
      </w:r>
    </w:p>
    <w:p w14:paraId="2E2D173F" w14:textId="7F942EE1" w:rsidR="009D1F45" w:rsidRPr="00DC3CCA" w:rsidRDefault="007307DF" w:rsidP="007307DF">
      <w:pPr>
        <w:spacing w:line="480" w:lineRule="auto"/>
        <w:jc w:val="both"/>
        <w:rPr>
          <w:color w:val="000000" w:themeColor="text1"/>
        </w:rPr>
      </w:pPr>
      <w:r w:rsidRPr="00DC3CCA">
        <w:rPr>
          <w:color w:val="000000" w:themeColor="text1"/>
        </w:rPr>
        <w:t xml:space="preserve">Infrastructure project management </w:t>
      </w:r>
      <w:r w:rsidR="009D1F45" w:rsidRPr="00DC3CCA">
        <w:rPr>
          <w:color w:val="000000" w:themeColor="text1"/>
        </w:rPr>
        <w:t xml:space="preserve">in the built environment </w:t>
      </w:r>
      <w:r w:rsidRPr="00DC3CCA">
        <w:rPr>
          <w:color w:val="000000" w:themeColor="text1"/>
        </w:rPr>
        <w:t xml:space="preserve">is a discipline that focuses on phased delivery, within </w:t>
      </w:r>
      <w:r w:rsidR="00D06ED8" w:rsidRPr="00DC3CCA">
        <w:rPr>
          <w:color w:val="000000" w:themeColor="text1"/>
        </w:rPr>
        <w:t xml:space="preserve">the </w:t>
      </w:r>
      <w:r w:rsidRPr="00DC3CCA">
        <w:rPr>
          <w:color w:val="000000" w:themeColor="text1"/>
        </w:rPr>
        <w:t>parameters of time, cost and scope</w:t>
      </w:r>
      <w:r w:rsidR="009D0E73" w:rsidRPr="00DC3CCA">
        <w:rPr>
          <w:color w:val="000000" w:themeColor="text1"/>
        </w:rPr>
        <w:t xml:space="preserve"> (and quality)</w:t>
      </w:r>
      <w:r w:rsidRPr="00DC3CCA">
        <w:rPr>
          <w:color w:val="000000" w:themeColor="text1"/>
        </w:rPr>
        <w:t>, to deliver a defined output</w:t>
      </w:r>
      <w:r w:rsidR="005F1719" w:rsidRPr="00DC3CCA">
        <w:rPr>
          <w:color w:val="000000" w:themeColor="text1"/>
        </w:rPr>
        <w:t xml:space="preserve"> (i.e. the iron triangle of project management)</w:t>
      </w:r>
      <w:r w:rsidRPr="00DC3CCA">
        <w:rPr>
          <w:color w:val="000000" w:themeColor="text1"/>
        </w:rPr>
        <w:t>, or if a programme, an outcome (</w:t>
      </w:r>
      <w:r w:rsidR="00C723BE" w:rsidRPr="00DC3CCA">
        <w:rPr>
          <w:color w:val="000000" w:themeColor="text1"/>
        </w:rPr>
        <w:t>APM</w:t>
      </w:r>
      <w:r w:rsidRPr="00DC3CCA">
        <w:rPr>
          <w:color w:val="000000" w:themeColor="text1"/>
        </w:rPr>
        <w:t>, 201</w:t>
      </w:r>
      <w:r w:rsidR="00973F45" w:rsidRPr="00DC3CCA">
        <w:rPr>
          <w:color w:val="000000" w:themeColor="text1"/>
        </w:rPr>
        <w:t>2</w:t>
      </w:r>
      <w:r w:rsidRPr="00DC3CCA">
        <w:rPr>
          <w:color w:val="000000" w:themeColor="text1"/>
        </w:rPr>
        <w:t xml:space="preserve">).  </w:t>
      </w:r>
      <w:r w:rsidR="00973F45" w:rsidRPr="00DC3CCA">
        <w:rPr>
          <w:color w:val="000000" w:themeColor="text1"/>
        </w:rPr>
        <w:t>Project management has</w:t>
      </w:r>
      <w:r w:rsidRPr="00DC3CCA">
        <w:rPr>
          <w:color w:val="000000" w:themeColor="text1"/>
        </w:rPr>
        <w:t xml:space="preserve"> a well-recognised development process, referred to as the project life cycle (Morris, 201</w:t>
      </w:r>
      <w:r w:rsidR="00C723BE" w:rsidRPr="00DC3CCA">
        <w:rPr>
          <w:color w:val="000000" w:themeColor="text1"/>
        </w:rPr>
        <w:t>3</w:t>
      </w:r>
      <w:r w:rsidR="00D06ED8" w:rsidRPr="00DC3CCA">
        <w:rPr>
          <w:color w:val="000000" w:themeColor="text1"/>
        </w:rPr>
        <w:t>)</w:t>
      </w:r>
      <w:r w:rsidR="007B4CA1" w:rsidRPr="00DC3CCA">
        <w:rPr>
          <w:color w:val="000000" w:themeColor="text1"/>
        </w:rPr>
        <w:t>,</w:t>
      </w:r>
      <w:r w:rsidR="009D0E73" w:rsidRPr="00DC3CCA">
        <w:rPr>
          <w:color w:val="000000" w:themeColor="text1"/>
        </w:rPr>
        <w:t xml:space="preserve"> which is</w:t>
      </w:r>
      <w:r w:rsidR="00D06ED8" w:rsidRPr="00DC3CCA">
        <w:rPr>
          <w:color w:val="000000" w:themeColor="text1"/>
        </w:rPr>
        <w:t xml:space="preserve"> </w:t>
      </w:r>
      <w:r w:rsidRPr="00DC3CCA">
        <w:rPr>
          <w:color w:val="000000" w:themeColor="text1"/>
        </w:rPr>
        <w:t xml:space="preserve">typically based on a number of iterative </w:t>
      </w:r>
      <w:r w:rsidR="00D06ED8" w:rsidRPr="00DC3CCA">
        <w:rPr>
          <w:color w:val="000000" w:themeColor="text1"/>
        </w:rPr>
        <w:t xml:space="preserve">and </w:t>
      </w:r>
      <w:r w:rsidRPr="00DC3CCA">
        <w:rPr>
          <w:color w:val="000000" w:themeColor="text1"/>
        </w:rPr>
        <w:t>normative stages</w:t>
      </w:r>
      <w:r w:rsidR="009D0E73" w:rsidRPr="00DC3CCA">
        <w:rPr>
          <w:color w:val="000000" w:themeColor="text1"/>
        </w:rPr>
        <w:t>,</w:t>
      </w:r>
      <w:r w:rsidRPr="00DC3CCA">
        <w:rPr>
          <w:color w:val="000000" w:themeColor="text1"/>
        </w:rPr>
        <w:t xml:space="preserve"> such as: plan</w:t>
      </w:r>
      <w:r w:rsidR="00D06ED8" w:rsidRPr="00DC3CCA">
        <w:rPr>
          <w:color w:val="000000" w:themeColor="text1"/>
        </w:rPr>
        <w:t xml:space="preserve">, </w:t>
      </w:r>
      <w:r w:rsidRPr="00DC3CCA">
        <w:rPr>
          <w:color w:val="000000" w:themeColor="text1"/>
        </w:rPr>
        <w:t>design</w:t>
      </w:r>
      <w:r w:rsidR="00D06ED8" w:rsidRPr="00DC3CCA">
        <w:rPr>
          <w:color w:val="000000" w:themeColor="text1"/>
        </w:rPr>
        <w:t xml:space="preserve">, </w:t>
      </w:r>
      <w:r w:rsidRPr="00DC3CCA">
        <w:rPr>
          <w:color w:val="000000" w:themeColor="text1"/>
        </w:rPr>
        <w:t>deliver</w:t>
      </w:r>
      <w:r w:rsidR="00D06ED8" w:rsidRPr="00DC3CCA">
        <w:rPr>
          <w:color w:val="000000" w:themeColor="text1"/>
        </w:rPr>
        <w:t xml:space="preserve">, </w:t>
      </w:r>
      <w:r w:rsidRPr="00DC3CCA">
        <w:rPr>
          <w:color w:val="000000" w:themeColor="text1"/>
        </w:rPr>
        <w:t>operate/maintain</w:t>
      </w:r>
      <w:r w:rsidR="00D06ED8" w:rsidRPr="00DC3CCA">
        <w:rPr>
          <w:color w:val="000000" w:themeColor="text1"/>
        </w:rPr>
        <w:t xml:space="preserve">, </w:t>
      </w:r>
      <w:r w:rsidRPr="00DC3CCA">
        <w:rPr>
          <w:color w:val="000000" w:themeColor="text1"/>
        </w:rPr>
        <w:t xml:space="preserve">and decommission.   </w:t>
      </w:r>
      <w:r w:rsidR="00D06ED8" w:rsidRPr="00DC3CCA">
        <w:rPr>
          <w:color w:val="000000" w:themeColor="text1"/>
        </w:rPr>
        <w:t xml:space="preserve">Therefore, understanding </w:t>
      </w:r>
      <w:r w:rsidR="00D1155E" w:rsidRPr="00DC3CCA">
        <w:rPr>
          <w:color w:val="000000" w:themeColor="text1"/>
        </w:rPr>
        <w:t xml:space="preserve">the sustainability reporting </w:t>
      </w:r>
      <w:r w:rsidR="00D83C6F" w:rsidRPr="00DC3CCA">
        <w:rPr>
          <w:color w:val="000000" w:themeColor="text1"/>
        </w:rPr>
        <w:t xml:space="preserve">requirements </w:t>
      </w:r>
      <w:r w:rsidR="00D1155E" w:rsidRPr="00DC3CCA">
        <w:rPr>
          <w:color w:val="000000" w:themeColor="text1"/>
        </w:rPr>
        <w:t xml:space="preserve">within the project lifecycle </w:t>
      </w:r>
      <w:r w:rsidR="00D83C6F" w:rsidRPr="00DC3CCA">
        <w:rPr>
          <w:color w:val="000000" w:themeColor="text1"/>
        </w:rPr>
        <w:t xml:space="preserve">enables the right stakeholders to be engaged at the right time to design the right approach to the definition, measurement, monitoring and reporting </w:t>
      </w:r>
      <w:r w:rsidR="00E02E0D" w:rsidRPr="00DC3CCA">
        <w:rPr>
          <w:color w:val="000000" w:themeColor="text1"/>
        </w:rPr>
        <w:t>of sustainability</w:t>
      </w:r>
      <w:r w:rsidR="00D83C6F" w:rsidRPr="00DC3CCA">
        <w:rPr>
          <w:color w:val="000000" w:themeColor="text1"/>
        </w:rPr>
        <w:t xml:space="preserve"> outputs and outcomes, as shown in </w:t>
      </w:r>
      <w:r w:rsidR="00E90C8E" w:rsidRPr="00DC3CCA">
        <w:rPr>
          <w:rFonts w:asciiTheme="majorHAnsi" w:hAnsiTheme="majorHAnsi" w:cstheme="majorHAnsi"/>
          <w:i/>
          <w:color w:val="000000" w:themeColor="text1"/>
          <w:sz w:val="21"/>
          <w:szCs w:val="22"/>
        </w:rPr>
        <w:fldChar w:fldCharType="begin"/>
      </w:r>
      <w:r w:rsidR="00E90C8E" w:rsidRPr="00DC3CCA">
        <w:rPr>
          <w:rFonts w:asciiTheme="majorHAnsi" w:hAnsiTheme="majorHAnsi" w:cstheme="majorHAnsi"/>
          <w:i/>
          <w:color w:val="000000" w:themeColor="text1"/>
          <w:sz w:val="21"/>
          <w:szCs w:val="22"/>
        </w:rPr>
        <w:instrText xml:space="preserve"> REF _Ref2947949  \* MERGEFORMAT </w:instrText>
      </w:r>
      <w:r w:rsidR="00E90C8E" w:rsidRPr="00DC3CCA">
        <w:rPr>
          <w:rFonts w:asciiTheme="majorHAnsi" w:hAnsiTheme="majorHAnsi" w:cstheme="majorHAnsi"/>
          <w:i/>
          <w:color w:val="000000" w:themeColor="text1"/>
          <w:sz w:val="21"/>
          <w:szCs w:val="22"/>
        </w:rPr>
        <w:fldChar w:fldCharType="separate"/>
      </w:r>
      <w:ins w:id="4" w:author="Author">
        <w:r w:rsidR="004339BD" w:rsidRPr="004339BD">
          <w:rPr>
            <w:rFonts w:asciiTheme="majorHAnsi" w:hAnsiTheme="majorHAnsi" w:cstheme="majorHAnsi"/>
            <w:i/>
            <w:color w:val="000000" w:themeColor="text1"/>
            <w:sz w:val="21"/>
            <w:szCs w:val="22"/>
          </w:rPr>
          <w:t xml:space="preserve">Figure </w:t>
        </w:r>
      </w:ins>
      <w:r w:rsidR="00E90C8E" w:rsidRPr="00DC3CCA">
        <w:rPr>
          <w:rFonts w:asciiTheme="majorHAnsi" w:hAnsiTheme="majorHAnsi" w:cstheme="majorHAnsi"/>
          <w:i/>
          <w:noProof/>
          <w:color w:val="000000" w:themeColor="text1"/>
          <w:sz w:val="21"/>
          <w:szCs w:val="22"/>
        </w:rPr>
        <w:fldChar w:fldCharType="end"/>
      </w:r>
      <w:r w:rsidR="00D83C6F" w:rsidRPr="00DC3CCA">
        <w:rPr>
          <w:color w:val="000000" w:themeColor="text1"/>
        </w:rPr>
        <w:t>.</w:t>
      </w:r>
    </w:p>
    <w:p w14:paraId="64035D23" w14:textId="7018F57B" w:rsidR="0097698D" w:rsidRPr="00DC3CCA" w:rsidRDefault="0097698D" w:rsidP="007307DF">
      <w:pPr>
        <w:spacing w:line="480" w:lineRule="auto"/>
        <w:jc w:val="both"/>
        <w:rPr>
          <w:color w:val="000000" w:themeColor="text1"/>
        </w:rPr>
      </w:pPr>
    </w:p>
    <w:p w14:paraId="79E929D5" w14:textId="18C969CF" w:rsidR="00DA5595" w:rsidRPr="00DC3CCA" w:rsidRDefault="0097698D" w:rsidP="0097698D">
      <w:pPr>
        <w:keepNext/>
        <w:spacing w:line="480" w:lineRule="auto"/>
        <w:jc w:val="center"/>
        <w:rPr>
          <w:b/>
          <w:bCs/>
          <w:i/>
          <w:iCs/>
          <w:color w:val="000000" w:themeColor="text1"/>
        </w:rPr>
      </w:pPr>
      <w:r w:rsidRPr="00DC3CCA">
        <w:rPr>
          <w:b/>
          <w:bCs/>
          <w:i/>
          <w:iCs/>
          <w:color w:val="000000" w:themeColor="text1"/>
        </w:rPr>
        <w:t xml:space="preserve">Figure </w:t>
      </w:r>
      <w:r w:rsidR="00E90C8E" w:rsidRPr="00DC3CCA">
        <w:rPr>
          <w:b/>
          <w:bCs/>
          <w:i/>
          <w:iCs/>
          <w:color w:val="000000" w:themeColor="text1"/>
        </w:rPr>
        <w:t xml:space="preserve">5 </w:t>
      </w:r>
      <w:r w:rsidRPr="00DC3CCA">
        <w:rPr>
          <w:b/>
          <w:bCs/>
          <w:i/>
          <w:iCs/>
          <w:color w:val="000000" w:themeColor="text1"/>
        </w:rPr>
        <w:t>about here</w:t>
      </w:r>
    </w:p>
    <w:p w14:paraId="718F110E" w14:textId="01ECF4E8" w:rsidR="00B3777C" w:rsidRPr="00DC3CCA" w:rsidRDefault="00DA5595" w:rsidP="00DA5595">
      <w:pPr>
        <w:pStyle w:val="Caption"/>
        <w:jc w:val="both"/>
        <w:rPr>
          <w:color w:val="000000" w:themeColor="text1"/>
        </w:rPr>
      </w:pPr>
      <w:bookmarkStart w:id="5" w:name="_Ref2947949"/>
      <w:bookmarkStart w:id="6" w:name="_Toc3121186"/>
      <w:bookmarkStart w:id="7" w:name="_Toc3745422"/>
      <w:r w:rsidRPr="00DC3CCA">
        <w:rPr>
          <w:rFonts w:asciiTheme="majorHAnsi" w:hAnsiTheme="majorHAnsi" w:cstheme="majorHAnsi"/>
          <w:i w:val="0"/>
          <w:color w:val="000000" w:themeColor="text1"/>
          <w:sz w:val="21"/>
          <w:szCs w:val="22"/>
        </w:rPr>
        <w:t xml:space="preserve">Figure </w:t>
      </w:r>
      <w:bookmarkEnd w:id="5"/>
      <w:r w:rsidR="00E90C8E" w:rsidRPr="00DC3CCA">
        <w:rPr>
          <w:rFonts w:asciiTheme="majorHAnsi" w:hAnsiTheme="majorHAnsi" w:cstheme="majorHAnsi"/>
          <w:i w:val="0"/>
          <w:color w:val="000000" w:themeColor="text1"/>
          <w:sz w:val="21"/>
          <w:szCs w:val="22"/>
        </w:rPr>
        <w:t>5</w:t>
      </w:r>
      <w:r w:rsidR="00B3777C" w:rsidRPr="00DC3CCA">
        <w:rPr>
          <w:rFonts w:asciiTheme="majorHAnsi" w:hAnsiTheme="majorHAnsi" w:cstheme="majorHAnsi"/>
          <w:i w:val="0"/>
          <w:color w:val="000000" w:themeColor="text1"/>
          <w:sz w:val="21"/>
          <w:szCs w:val="22"/>
        </w:rPr>
        <w:t xml:space="preserve">:  Concept 2 - Delivery of </w:t>
      </w:r>
      <w:r w:rsidR="00D06ED8" w:rsidRPr="00DC3CCA">
        <w:rPr>
          <w:rFonts w:asciiTheme="majorHAnsi" w:hAnsiTheme="majorHAnsi" w:cstheme="majorHAnsi"/>
          <w:i w:val="0"/>
          <w:color w:val="000000" w:themeColor="text1"/>
          <w:sz w:val="21"/>
          <w:szCs w:val="22"/>
        </w:rPr>
        <w:t xml:space="preserve">projects </w:t>
      </w:r>
      <w:r w:rsidR="00B3777C" w:rsidRPr="00DC3CCA">
        <w:rPr>
          <w:rFonts w:asciiTheme="majorHAnsi" w:hAnsiTheme="majorHAnsi" w:cstheme="majorHAnsi"/>
          <w:i w:val="0"/>
          <w:color w:val="000000" w:themeColor="text1"/>
          <w:sz w:val="21"/>
          <w:szCs w:val="22"/>
        </w:rPr>
        <w:t xml:space="preserve">within an </w:t>
      </w:r>
      <w:r w:rsidR="00D06ED8" w:rsidRPr="00DC3CCA">
        <w:rPr>
          <w:rFonts w:asciiTheme="majorHAnsi" w:hAnsiTheme="majorHAnsi" w:cstheme="majorHAnsi"/>
          <w:i w:val="0"/>
          <w:color w:val="000000" w:themeColor="text1"/>
          <w:sz w:val="21"/>
          <w:szCs w:val="22"/>
        </w:rPr>
        <w:t>organisational structure</w:t>
      </w:r>
      <w:r w:rsidR="00B3777C" w:rsidRPr="00DC3CCA">
        <w:rPr>
          <w:rFonts w:asciiTheme="majorHAnsi" w:hAnsiTheme="majorHAnsi" w:cstheme="majorHAnsi"/>
          <w:i w:val="0"/>
          <w:color w:val="000000" w:themeColor="text1"/>
          <w:sz w:val="21"/>
          <w:szCs w:val="22"/>
        </w:rPr>
        <w:t xml:space="preserve">; both with sustainability </w:t>
      </w:r>
      <w:r w:rsidR="00D06ED8" w:rsidRPr="00DC3CCA">
        <w:rPr>
          <w:rFonts w:asciiTheme="majorHAnsi" w:hAnsiTheme="majorHAnsi" w:cstheme="majorHAnsi"/>
          <w:i w:val="0"/>
          <w:color w:val="000000" w:themeColor="text1"/>
          <w:sz w:val="21"/>
          <w:szCs w:val="22"/>
        </w:rPr>
        <w:t xml:space="preserve">reporting </w:t>
      </w:r>
      <w:r w:rsidR="009D1F45" w:rsidRPr="00DC3CCA">
        <w:rPr>
          <w:rFonts w:asciiTheme="majorHAnsi" w:hAnsiTheme="majorHAnsi" w:cstheme="majorHAnsi"/>
          <w:i w:val="0"/>
          <w:color w:val="000000" w:themeColor="text1"/>
          <w:sz w:val="21"/>
          <w:szCs w:val="22"/>
        </w:rPr>
        <w:t>loops embedded</w:t>
      </w:r>
      <w:r w:rsidR="00B3777C" w:rsidRPr="00DC3CCA">
        <w:rPr>
          <w:rFonts w:asciiTheme="majorHAnsi" w:hAnsiTheme="majorHAnsi" w:cstheme="majorHAnsi"/>
          <w:i w:val="0"/>
          <w:color w:val="000000" w:themeColor="text1"/>
          <w:sz w:val="21"/>
          <w:szCs w:val="22"/>
        </w:rPr>
        <w:t>.</w:t>
      </w:r>
      <w:bookmarkEnd w:id="6"/>
      <w:bookmarkEnd w:id="7"/>
    </w:p>
    <w:p w14:paraId="18868EB7" w14:textId="77777777" w:rsidR="00897B67" w:rsidRPr="00DC3CCA" w:rsidRDefault="00897B67" w:rsidP="001F6D1D">
      <w:pPr>
        <w:spacing w:line="480" w:lineRule="auto"/>
        <w:jc w:val="both"/>
        <w:rPr>
          <w:color w:val="000000" w:themeColor="text1"/>
        </w:rPr>
      </w:pPr>
    </w:p>
    <w:p w14:paraId="24735EE9" w14:textId="58AD3577" w:rsidR="00B3777C" w:rsidRPr="00DC3CCA" w:rsidRDefault="00D83C6F" w:rsidP="001F6D1D">
      <w:pPr>
        <w:spacing w:line="480" w:lineRule="auto"/>
        <w:jc w:val="both"/>
        <w:rPr>
          <w:color w:val="000000" w:themeColor="text1"/>
        </w:rPr>
      </w:pPr>
      <w:r w:rsidRPr="00DC3CCA">
        <w:rPr>
          <w:color w:val="000000" w:themeColor="text1"/>
        </w:rPr>
        <w:t>The project context is important, especially in its relationship with stakeholders</w:t>
      </w:r>
      <w:r w:rsidR="009D0E73" w:rsidRPr="00DC3CCA">
        <w:rPr>
          <w:color w:val="000000" w:themeColor="text1"/>
        </w:rPr>
        <w:t>,</w:t>
      </w:r>
      <w:r w:rsidRPr="00DC3CCA">
        <w:rPr>
          <w:color w:val="000000" w:themeColor="text1"/>
        </w:rPr>
        <w:t xml:space="preserve"> such as clients, designers, </w:t>
      </w:r>
      <w:r w:rsidR="002C797F" w:rsidRPr="00DC3CCA">
        <w:rPr>
          <w:color w:val="000000" w:themeColor="text1"/>
        </w:rPr>
        <w:t xml:space="preserve">and </w:t>
      </w:r>
      <w:r w:rsidRPr="00DC3CCA">
        <w:rPr>
          <w:color w:val="000000" w:themeColor="text1"/>
        </w:rPr>
        <w:t>contractors</w:t>
      </w:r>
      <w:r w:rsidR="009D1F45" w:rsidRPr="00DC3CCA">
        <w:rPr>
          <w:color w:val="000000" w:themeColor="text1"/>
        </w:rPr>
        <w:t>, because alignment of what success means</w:t>
      </w:r>
      <w:r w:rsidR="004235AC" w:rsidRPr="00DC3CCA">
        <w:rPr>
          <w:color w:val="000000" w:themeColor="text1"/>
        </w:rPr>
        <w:t xml:space="preserve"> to different stakeholders</w:t>
      </w:r>
      <w:r w:rsidR="009D1F45" w:rsidRPr="00DC3CCA">
        <w:rPr>
          <w:color w:val="000000" w:themeColor="text1"/>
        </w:rPr>
        <w:t xml:space="preserve"> is a critical success factor in itself</w:t>
      </w:r>
      <w:r w:rsidRPr="00DC3CCA">
        <w:rPr>
          <w:color w:val="000000" w:themeColor="text1"/>
        </w:rPr>
        <w:t xml:space="preserve">.  However, </w:t>
      </w:r>
      <w:r w:rsidR="002C797F" w:rsidRPr="00DC3CCA">
        <w:rPr>
          <w:color w:val="000000" w:themeColor="text1"/>
        </w:rPr>
        <w:t xml:space="preserve">these relationships </w:t>
      </w:r>
      <w:r w:rsidR="009D1F45" w:rsidRPr="00DC3CCA">
        <w:rPr>
          <w:color w:val="000000" w:themeColor="text1"/>
        </w:rPr>
        <w:t>indicate</w:t>
      </w:r>
      <w:r w:rsidR="002C797F" w:rsidRPr="00DC3CCA">
        <w:rPr>
          <w:color w:val="000000" w:themeColor="text1"/>
        </w:rPr>
        <w:t xml:space="preserve"> that </w:t>
      </w:r>
      <w:r w:rsidRPr="00DC3CCA">
        <w:rPr>
          <w:color w:val="000000" w:themeColor="text1"/>
        </w:rPr>
        <w:t>the</w:t>
      </w:r>
      <w:r w:rsidR="002C797F" w:rsidRPr="00DC3CCA">
        <w:rPr>
          <w:color w:val="000000" w:themeColor="text1"/>
        </w:rPr>
        <w:t xml:space="preserve"> project sits</w:t>
      </w:r>
      <w:r w:rsidR="00837516" w:rsidRPr="00DC3CCA">
        <w:rPr>
          <w:color w:val="000000" w:themeColor="text1"/>
        </w:rPr>
        <w:t xml:space="preserve"> at</w:t>
      </w:r>
      <w:r w:rsidR="002755AE" w:rsidRPr="00DC3CCA">
        <w:rPr>
          <w:color w:val="000000" w:themeColor="text1"/>
        </w:rPr>
        <w:t xml:space="preserve"> both</w:t>
      </w:r>
      <w:r w:rsidR="002C797F" w:rsidRPr="00DC3CCA">
        <w:rPr>
          <w:color w:val="000000" w:themeColor="text1"/>
        </w:rPr>
        <w:t xml:space="preserve"> </w:t>
      </w:r>
      <w:r w:rsidR="009D1F45" w:rsidRPr="00DC3CCA">
        <w:rPr>
          <w:color w:val="000000" w:themeColor="text1"/>
        </w:rPr>
        <w:t xml:space="preserve">inter and intra </w:t>
      </w:r>
      <w:r w:rsidR="002C797F" w:rsidRPr="00DC3CCA">
        <w:rPr>
          <w:color w:val="000000" w:themeColor="text1"/>
        </w:rPr>
        <w:t>organisational boundaries, where each organisation has its own</w:t>
      </w:r>
      <w:r w:rsidRPr="00DC3CCA">
        <w:rPr>
          <w:color w:val="000000" w:themeColor="text1"/>
        </w:rPr>
        <w:t xml:space="preserve"> </w:t>
      </w:r>
      <w:r w:rsidRPr="00DC3CCA">
        <w:rPr>
          <w:color w:val="000000" w:themeColor="text1"/>
        </w:rPr>
        <w:lastRenderedPageBreak/>
        <w:t>sustainability reporting</w:t>
      </w:r>
      <w:r w:rsidR="002C797F" w:rsidRPr="00DC3CCA">
        <w:rPr>
          <w:color w:val="000000" w:themeColor="text1"/>
        </w:rPr>
        <w:t xml:space="preserve"> requirements </w:t>
      </w:r>
      <w:r w:rsidRPr="00DC3CCA">
        <w:rPr>
          <w:color w:val="000000" w:themeColor="text1"/>
        </w:rPr>
        <w:t xml:space="preserve">as part of an annual reporting cycle.  This is highlighted </w:t>
      </w:r>
      <w:r w:rsidR="002C797F" w:rsidRPr="00DC3CCA">
        <w:rPr>
          <w:color w:val="000000" w:themeColor="text1"/>
        </w:rPr>
        <w:t>in</w:t>
      </w:r>
      <w:r w:rsidR="00510D95" w:rsidRPr="00DC3CCA">
        <w:rPr>
          <w:color w:val="000000" w:themeColor="text1"/>
        </w:rPr>
        <w:t xml:space="preserve"> </w:t>
      </w:r>
      <w:r w:rsidR="00E90C8E" w:rsidRPr="00DC3CCA">
        <w:rPr>
          <w:rFonts w:asciiTheme="majorHAnsi" w:hAnsiTheme="majorHAnsi" w:cstheme="majorHAnsi"/>
          <w:i/>
          <w:color w:val="000000" w:themeColor="text1"/>
          <w:sz w:val="21"/>
          <w:szCs w:val="22"/>
        </w:rPr>
        <w:fldChar w:fldCharType="begin"/>
      </w:r>
      <w:r w:rsidR="00E90C8E" w:rsidRPr="00DC3CCA">
        <w:rPr>
          <w:rFonts w:asciiTheme="majorHAnsi" w:hAnsiTheme="majorHAnsi" w:cstheme="majorHAnsi"/>
          <w:i/>
          <w:color w:val="000000" w:themeColor="text1"/>
          <w:sz w:val="21"/>
          <w:szCs w:val="22"/>
        </w:rPr>
        <w:instrText xml:space="preserve"> REF _Ref2947968  \* MERGEFORMAT </w:instrText>
      </w:r>
      <w:r w:rsidR="00E90C8E" w:rsidRPr="00DC3CCA">
        <w:rPr>
          <w:rFonts w:asciiTheme="majorHAnsi" w:hAnsiTheme="majorHAnsi" w:cstheme="majorHAnsi"/>
          <w:i/>
          <w:color w:val="000000" w:themeColor="text1"/>
          <w:sz w:val="21"/>
          <w:szCs w:val="22"/>
        </w:rPr>
        <w:fldChar w:fldCharType="separate"/>
      </w:r>
      <w:ins w:id="8" w:author="Author">
        <w:r w:rsidR="004339BD" w:rsidRPr="004339BD">
          <w:rPr>
            <w:rFonts w:asciiTheme="majorHAnsi" w:hAnsiTheme="majorHAnsi" w:cstheme="majorHAnsi"/>
            <w:i/>
            <w:color w:val="000000" w:themeColor="text1"/>
            <w:sz w:val="21"/>
            <w:szCs w:val="22"/>
          </w:rPr>
          <w:t xml:space="preserve">Figure </w:t>
        </w:r>
      </w:ins>
      <w:r w:rsidR="00E90C8E" w:rsidRPr="00DC3CCA">
        <w:rPr>
          <w:rFonts w:asciiTheme="majorHAnsi" w:hAnsiTheme="majorHAnsi" w:cstheme="majorHAnsi"/>
          <w:i/>
          <w:noProof/>
          <w:color w:val="000000" w:themeColor="text1"/>
          <w:sz w:val="21"/>
          <w:szCs w:val="22"/>
        </w:rPr>
        <w:fldChar w:fldCharType="end"/>
      </w:r>
      <w:r w:rsidR="002C797F" w:rsidRPr="00DC3CCA">
        <w:rPr>
          <w:color w:val="000000" w:themeColor="text1"/>
        </w:rPr>
        <w:t xml:space="preserve">, </w:t>
      </w:r>
      <w:r w:rsidR="005F1719" w:rsidRPr="00DC3CCA">
        <w:rPr>
          <w:color w:val="000000" w:themeColor="text1"/>
        </w:rPr>
        <w:t xml:space="preserve">which </w:t>
      </w:r>
      <w:r w:rsidR="002C797F" w:rsidRPr="00DC3CCA">
        <w:rPr>
          <w:color w:val="000000" w:themeColor="text1"/>
        </w:rPr>
        <w:t>show</w:t>
      </w:r>
      <w:r w:rsidR="005F1719" w:rsidRPr="00DC3CCA">
        <w:rPr>
          <w:color w:val="000000" w:themeColor="text1"/>
        </w:rPr>
        <w:t>s</w:t>
      </w:r>
      <w:r w:rsidRPr="00DC3CCA">
        <w:rPr>
          <w:color w:val="000000" w:themeColor="text1"/>
        </w:rPr>
        <w:t xml:space="preserve"> the </w:t>
      </w:r>
      <w:r w:rsidR="009C2DCC" w:rsidRPr="00DC3CCA">
        <w:rPr>
          <w:color w:val="000000" w:themeColor="text1"/>
        </w:rPr>
        <w:t>proliferation</w:t>
      </w:r>
      <w:r w:rsidRPr="00DC3CCA">
        <w:rPr>
          <w:color w:val="000000" w:themeColor="text1"/>
        </w:rPr>
        <w:t xml:space="preserve"> of sustainability reporting instruments</w:t>
      </w:r>
      <w:r w:rsidR="009D0E73" w:rsidRPr="00DC3CCA">
        <w:rPr>
          <w:color w:val="000000" w:themeColor="text1"/>
        </w:rPr>
        <w:t xml:space="preserve">; currently </w:t>
      </w:r>
      <w:r w:rsidR="009C2DCC" w:rsidRPr="00DC3CCA">
        <w:rPr>
          <w:color w:val="000000" w:themeColor="text1"/>
        </w:rPr>
        <w:t xml:space="preserve">in excess of 400, including </w:t>
      </w:r>
      <w:r w:rsidR="00853256" w:rsidRPr="00DC3CCA">
        <w:rPr>
          <w:color w:val="000000" w:themeColor="text1"/>
        </w:rPr>
        <w:t>1</w:t>
      </w:r>
      <w:r w:rsidR="009C2DCC" w:rsidRPr="00DC3CCA">
        <w:rPr>
          <w:color w:val="000000" w:themeColor="text1"/>
        </w:rPr>
        <w:t>7</w:t>
      </w:r>
      <w:r w:rsidR="00853256" w:rsidRPr="00DC3CCA">
        <w:rPr>
          <w:color w:val="000000" w:themeColor="text1"/>
        </w:rPr>
        <w:t xml:space="preserve">0 government </w:t>
      </w:r>
      <w:r w:rsidR="009C2DCC" w:rsidRPr="00DC3CCA">
        <w:rPr>
          <w:color w:val="000000" w:themeColor="text1"/>
        </w:rPr>
        <w:t>and stock exchange / financial market regulations, 129 Codes of Conduct or Guidance, 8 Standards, as well as a myriad of other industry frameworks (KPMG, 201</w:t>
      </w:r>
      <w:r w:rsidR="00973F45" w:rsidRPr="00DC3CCA">
        <w:rPr>
          <w:color w:val="000000" w:themeColor="text1"/>
        </w:rPr>
        <w:t>7</w:t>
      </w:r>
      <w:r w:rsidR="009C2DCC" w:rsidRPr="00DC3CCA">
        <w:rPr>
          <w:color w:val="000000" w:themeColor="text1"/>
        </w:rPr>
        <w:t>).</w:t>
      </w:r>
    </w:p>
    <w:p w14:paraId="55593E2B" w14:textId="4E3D289F" w:rsidR="00DA5595" w:rsidRPr="00DC3CCA" w:rsidRDefault="0097698D" w:rsidP="0097698D">
      <w:pPr>
        <w:keepNext/>
        <w:spacing w:line="480" w:lineRule="auto"/>
        <w:jc w:val="center"/>
        <w:rPr>
          <w:b/>
          <w:bCs/>
          <w:i/>
          <w:iCs/>
          <w:color w:val="000000" w:themeColor="text1"/>
        </w:rPr>
      </w:pPr>
      <w:r w:rsidRPr="00DC3CCA">
        <w:rPr>
          <w:b/>
          <w:bCs/>
          <w:i/>
          <w:iCs/>
          <w:color w:val="000000" w:themeColor="text1"/>
        </w:rPr>
        <w:t xml:space="preserve">Figure </w:t>
      </w:r>
      <w:r w:rsidR="00E90C8E" w:rsidRPr="00DC3CCA">
        <w:rPr>
          <w:b/>
          <w:bCs/>
          <w:i/>
          <w:iCs/>
          <w:color w:val="000000" w:themeColor="text1"/>
        </w:rPr>
        <w:t xml:space="preserve">6 </w:t>
      </w:r>
      <w:r w:rsidRPr="00DC3CCA">
        <w:rPr>
          <w:b/>
          <w:bCs/>
          <w:i/>
          <w:iCs/>
          <w:color w:val="000000" w:themeColor="text1"/>
        </w:rPr>
        <w:t>about here</w:t>
      </w:r>
    </w:p>
    <w:p w14:paraId="2419EFC7" w14:textId="1B4C3B99" w:rsidR="00B3777C" w:rsidRPr="00DC3CCA" w:rsidRDefault="00DA5595" w:rsidP="005B01B3">
      <w:pPr>
        <w:pStyle w:val="Caption"/>
        <w:rPr>
          <w:rFonts w:asciiTheme="majorHAnsi" w:hAnsiTheme="majorHAnsi" w:cstheme="majorHAnsi"/>
          <w:i w:val="0"/>
          <w:color w:val="000000" w:themeColor="text1"/>
          <w:sz w:val="21"/>
          <w:szCs w:val="22"/>
        </w:rPr>
      </w:pPr>
      <w:bookmarkStart w:id="9" w:name="_Ref2947968"/>
      <w:bookmarkStart w:id="10" w:name="_Toc3121187"/>
      <w:bookmarkStart w:id="11" w:name="_Toc3745423"/>
      <w:r w:rsidRPr="00DC3CCA">
        <w:rPr>
          <w:rFonts w:asciiTheme="majorHAnsi" w:hAnsiTheme="majorHAnsi" w:cstheme="majorHAnsi"/>
          <w:i w:val="0"/>
          <w:color w:val="000000" w:themeColor="text1"/>
          <w:sz w:val="21"/>
          <w:szCs w:val="22"/>
        </w:rPr>
        <w:t xml:space="preserve">Figure </w:t>
      </w:r>
      <w:bookmarkEnd w:id="9"/>
      <w:r w:rsidR="00E90C8E" w:rsidRPr="00DC3CCA">
        <w:rPr>
          <w:rFonts w:asciiTheme="majorHAnsi" w:hAnsiTheme="majorHAnsi" w:cstheme="majorHAnsi"/>
          <w:i w:val="0"/>
          <w:color w:val="000000" w:themeColor="text1"/>
          <w:sz w:val="21"/>
          <w:szCs w:val="22"/>
        </w:rPr>
        <w:t>6</w:t>
      </w:r>
      <w:r w:rsidR="00D83C6F" w:rsidRPr="00DC3CCA">
        <w:rPr>
          <w:rFonts w:asciiTheme="majorHAnsi" w:hAnsiTheme="majorHAnsi" w:cstheme="majorHAnsi"/>
          <w:i w:val="0"/>
          <w:color w:val="000000" w:themeColor="text1"/>
          <w:sz w:val="21"/>
          <w:szCs w:val="22"/>
        </w:rPr>
        <w:t xml:space="preserve">:  </w:t>
      </w:r>
      <w:r w:rsidR="009D1F45" w:rsidRPr="00DC3CCA">
        <w:rPr>
          <w:rFonts w:asciiTheme="majorHAnsi" w:hAnsiTheme="majorHAnsi" w:cstheme="majorHAnsi"/>
          <w:i w:val="0"/>
          <w:color w:val="000000" w:themeColor="text1"/>
          <w:sz w:val="21"/>
          <w:szCs w:val="22"/>
        </w:rPr>
        <w:t xml:space="preserve">Global Sustainability Reporting.  </w:t>
      </w:r>
      <w:r w:rsidR="00D83C6F" w:rsidRPr="00DC3CCA">
        <w:rPr>
          <w:rFonts w:asciiTheme="majorHAnsi" w:hAnsiTheme="majorHAnsi" w:cstheme="majorHAnsi"/>
          <w:i w:val="0"/>
          <w:color w:val="000000" w:themeColor="text1"/>
          <w:sz w:val="21"/>
          <w:szCs w:val="22"/>
        </w:rPr>
        <w:t>Source data from GRI</w:t>
      </w:r>
      <w:r w:rsidR="00973F45" w:rsidRPr="00DC3CCA">
        <w:rPr>
          <w:rFonts w:asciiTheme="majorHAnsi" w:hAnsiTheme="majorHAnsi" w:cstheme="majorHAnsi"/>
          <w:i w:val="0"/>
          <w:color w:val="000000" w:themeColor="text1"/>
          <w:sz w:val="21"/>
          <w:szCs w:val="22"/>
        </w:rPr>
        <w:t xml:space="preserve"> (2016)</w:t>
      </w:r>
      <w:r w:rsidR="00D83C6F" w:rsidRPr="00DC3CCA">
        <w:rPr>
          <w:rFonts w:asciiTheme="majorHAnsi" w:hAnsiTheme="majorHAnsi" w:cstheme="majorHAnsi"/>
          <w:i w:val="0"/>
          <w:color w:val="000000" w:themeColor="text1"/>
          <w:sz w:val="21"/>
          <w:szCs w:val="22"/>
        </w:rPr>
        <w:t>.</w:t>
      </w:r>
      <w:bookmarkEnd w:id="10"/>
      <w:bookmarkEnd w:id="11"/>
    </w:p>
    <w:p w14:paraId="706752F8" w14:textId="46E6DE6B" w:rsidR="0097698D" w:rsidRPr="00DC3CCA" w:rsidRDefault="0097698D" w:rsidP="0097698D">
      <w:pPr>
        <w:rPr>
          <w:color w:val="000000" w:themeColor="text1"/>
        </w:rPr>
      </w:pPr>
    </w:p>
    <w:p w14:paraId="21EF7F1F" w14:textId="77777777" w:rsidR="0097698D" w:rsidRPr="00DC3CCA" w:rsidRDefault="0097698D" w:rsidP="0097698D">
      <w:pPr>
        <w:rPr>
          <w:color w:val="000000" w:themeColor="text1"/>
        </w:rPr>
      </w:pPr>
    </w:p>
    <w:p w14:paraId="12105CD1" w14:textId="42E79517" w:rsidR="00B3777C" w:rsidRPr="00DC3CCA" w:rsidRDefault="003721AA" w:rsidP="001F6D1D">
      <w:pPr>
        <w:spacing w:line="480" w:lineRule="auto"/>
        <w:jc w:val="both"/>
        <w:rPr>
          <w:b/>
          <w:color w:val="000000" w:themeColor="text1"/>
        </w:rPr>
      </w:pPr>
      <w:r w:rsidRPr="00DC3CCA">
        <w:rPr>
          <w:b/>
          <w:color w:val="000000" w:themeColor="text1"/>
        </w:rPr>
        <w:t>4</w:t>
      </w:r>
      <w:r w:rsidR="00B3777C" w:rsidRPr="00DC3CCA">
        <w:rPr>
          <w:b/>
          <w:color w:val="000000" w:themeColor="text1"/>
        </w:rPr>
        <w:t>.</w:t>
      </w:r>
      <w:r w:rsidRPr="00DC3CCA">
        <w:rPr>
          <w:b/>
          <w:color w:val="000000" w:themeColor="text1"/>
        </w:rPr>
        <w:t xml:space="preserve">3    </w:t>
      </w:r>
      <w:r w:rsidR="00C4176A" w:rsidRPr="00DC3CCA">
        <w:rPr>
          <w:b/>
          <w:color w:val="000000" w:themeColor="text1"/>
        </w:rPr>
        <w:t>Concept 3 – Infrastructure investments as ‘</w:t>
      </w:r>
      <w:r w:rsidR="00414511" w:rsidRPr="00DC3CCA">
        <w:rPr>
          <w:b/>
          <w:color w:val="000000" w:themeColor="text1"/>
        </w:rPr>
        <w:t>system-of-</w:t>
      </w:r>
      <w:r w:rsidR="00C4176A" w:rsidRPr="00DC3CCA">
        <w:rPr>
          <w:b/>
          <w:color w:val="000000" w:themeColor="text1"/>
        </w:rPr>
        <w:t>systems’</w:t>
      </w:r>
    </w:p>
    <w:p w14:paraId="29C807BC" w14:textId="4693F577" w:rsidR="005B3FE8" w:rsidRPr="00DC3CCA" w:rsidRDefault="002C797F" w:rsidP="001F6D1D">
      <w:pPr>
        <w:spacing w:line="480" w:lineRule="auto"/>
        <w:jc w:val="both"/>
        <w:rPr>
          <w:color w:val="000000" w:themeColor="text1"/>
        </w:rPr>
      </w:pPr>
      <w:r w:rsidRPr="00DC3CCA">
        <w:rPr>
          <w:color w:val="000000" w:themeColor="text1"/>
        </w:rPr>
        <w:t xml:space="preserve">The </w:t>
      </w:r>
      <w:r w:rsidR="000750D6" w:rsidRPr="00DC3CCA">
        <w:rPr>
          <w:color w:val="000000" w:themeColor="text1"/>
        </w:rPr>
        <w:t>layered description of the proposed</w:t>
      </w:r>
      <w:r w:rsidRPr="00DC3CCA">
        <w:rPr>
          <w:color w:val="000000" w:themeColor="text1"/>
        </w:rPr>
        <w:t xml:space="preserve"> conceptual model, </w:t>
      </w:r>
      <w:r w:rsidR="0059286E" w:rsidRPr="00DC3CCA">
        <w:rPr>
          <w:color w:val="000000" w:themeColor="text1"/>
        </w:rPr>
        <w:t>IVC</w:t>
      </w:r>
      <w:r w:rsidR="000750D6" w:rsidRPr="00DC3CCA">
        <w:rPr>
          <w:color w:val="000000" w:themeColor="text1"/>
        </w:rPr>
        <w:t xml:space="preserve">, is </w:t>
      </w:r>
      <w:r w:rsidRPr="00DC3CCA">
        <w:rPr>
          <w:color w:val="000000" w:themeColor="text1"/>
        </w:rPr>
        <w:t>iterated below in</w:t>
      </w:r>
      <w:r w:rsidR="00510D95" w:rsidRPr="00DC3CCA">
        <w:rPr>
          <w:color w:val="000000" w:themeColor="text1"/>
        </w:rPr>
        <w:t xml:space="preserve"> </w:t>
      </w:r>
      <w:r w:rsidR="00E90C8E" w:rsidRPr="00DC3CCA">
        <w:rPr>
          <w:rFonts w:asciiTheme="majorHAnsi" w:hAnsiTheme="majorHAnsi" w:cstheme="majorHAnsi"/>
          <w:i/>
          <w:color w:val="000000" w:themeColor="text1"/>
          <w:sz w:val="21"/>
          <w:szCs w:val="22"/>
        </w:rPr>
        <w:fldChar w:fldCharType="begin"/>
      </w:r>
      <w:r w:rsidR="00E90C8E" w:rsidRPr="00DC3CCA">
        <w:rPr>
          <w:rFonts w:asciiTheme="majorHAnsi" w:hAnsiTheme="majorHAnsi" w:cstheme="majorHAnsi"/>
          <w:i/>
          <w:color w:val="000000" w:themeColor="text1"/>
          <w:sz w:val="21"/>
          <w:szCs w:val="22"/>
        </w:rPr>
        <w:instrText xml:space="preserve"> REF _Ref2947988  \* MERGEFORMAT </w:instrText>
      </w:r>
      <w:r w:rsidR="00E90C8E" w:rsidRPr="00DC3CCA">
        <w:rPr>
          <w:rFonts w:asciiTheme="majorHAnsi" w:hAnsiTheme="majorHAnsi" w:cstheme="majorHAnsi"/>
          <w:i/>
          <w:color w:val="000000" w:themeColor="text1"/>
          <w:sz w:val="21"/>
          <w:szCs w:val="22"/>
        </w:rPr>
        <w:fldChar w:fldCharType="separate"/>
      </w:r>
      <w:ins w:id="12" w:author="Author">
        <w:r w:rsidR="004339BD" w:rsidRPr="004339BD">
          <w:rPr>
            <w:rFonts w:asciiTheme="majorHAnsi" w:hAnsiTheme="majorHAnsi" w:cstheme="majorHAnsi"/>
            <w:i/>
            <w:color w:val="000000" w:themeColor="text1"/>
            <w:sz w:val="21"/>
            <w:szCs w:val="22"/>
          </w:rPr>
          <w:t xml:space="preserve">Figure </w:t>
        </w:r>
      </w:ins>
      <w:r w:rsidR="00E90C8E" w:rsidRPr="00DC3CCA">
        <w:rPr>
          <w:rFonts w:asciiTheme="majorHAnsi" w:hAnsiTheme="majorHAnsi" w:cstheme="majorHAnsi"/>
          <w:i/>
          <w:noProof/>
          <w:color w:val="000000" w:themeColor="text1"/>
          <w:sz w:val="21"/>
          <w:szCs w:val="22"/>
        </w:rPr>
        <w:fldChar w:fldCharType="end"/>
      </w:r>
      <w:r w:rsidRPr="00DC3CCA">
        <w:rPr>
          <w:color w:val="000000" w:themeColor="text1"/>
        </w:rPr>
        <w:t xml:space="preserve">, </w:t>
      </w:r>
      <w:r w:rsidR="000750D6" w:rsidRPr="00DC3CCA">
        <w:rPr>
          <w:color w:val="000000" w:themeColor="text1"/>
        </w:rPr>
        <w:t>with</w:t>
      </w:r>
      <w:r w:rsidRPr="00DC3CCA">
        <w:rPr>
          <w:color w:val="000000" w:themeColor="text1"/>
        </w:rPr>
        <w:t xml:space="preserve"> a third concept that relates to infrastructure projects that are based on </w:t>
      </w:r>
      <w:r w:rsidR="000750D6" w:rsidRPr="00DC3CCA">
        <w:rPr>
          <w:color w:val="000000" w:themeColor="text1"/>
        </w:rPr>
        <w:t xml:space="preserve">a </w:t>
      </w:r>
      <w:r w:rsidR="00837516" w:rsidRPr="00DC3CCA">
        <w:rPr>
          <w:color w:val="000000" w:themeColor="text1"/>
        </w:rPr>
        <w:t>‘system-of-</w:t>
      </w:r>
      <w:r w:rsidR="000750D6" w:rsidRPr="00DC3CCA">
        <w:rPr>
          <w:color w:val="000000" w:themeColor="text1"/>
        </w:rPr>
        <w:t>systems</w:t>
      </w:r>
      <w:r w:rsidR="00837516" w:rsidRPr="00DC3CCA">
        <w:rPr>
          <w:color w:val="000000" w:themeColor="text1"/>
        </w:rPr>
        <w:t>’</w:t>
      </w:r>
      <w:r w:rsidR="000750D6" w:rsidRPr="00DC3CCA">
        <w:rPr>
          <w:color w:val="000000" w:themeColor="text1"/>
        </w:rPr>
        <w:t xml:space="preserve"> approach (Hall et al</w:t>
      </w:r>
      <w:r w:rsidR="00837516" w:rsidRPr="00DC3CCA">
        <w:rPr>
          <w:color w:val="000000" w:themeColor="text1"/>
        </w:rPr>
        <w:t>.</w:t>
      </w:r>
      <w:r w:rsidR="000750D6" w:rsidRPr="00DC3CCA">
        <w:rPr>
          <w:color w:val="000000" w:themeColor="text1"/>
        </w:rPr>
        <w:t>, 2016</w:t>
      </w:r>
      <w:r w:rsidR="005E6556" w:rsidRPr="00DC3CCA">
        <w:rPr>
          <w:color w:val="000000" w:themeColor="text1"/>
        </w:rPr>
        <w:t xml:space="preserve">; Thacker </w:t>
      </w:r>
      <w:r w:rsidR="00973F45" w:rsidRPr="00DC3CCA">
        <w:rPr>
          <w:color w:val="000000" w:themeColor="text1"/>
        </w:rPr>
        <w:t>and Hall</w:t>
      </w:r>
      <w:r w:rsidR="005E6556" w:rsidRPr="00DC3CCA">
        <w:rPr>
          <w:color w:val="000000" w:themeColor="text1"/>
        </w:rPr>
        <w:t>,</w:t>
      </w:r>
      <w:r w:rsidR="00837516" w:rsidRPr="00DC3CCA">
        <w:rPr>
          <w:color w:val="000000" w:themeColor="text1"/>
        </w:rPr>
        <w:t xml:space="preserve"> </w:t>
      </w:r>
      <w:r w:rsidR="000750D6" w:rsidRPr="00DC3CCA">
        <w:rPr>
          <w:color w:val="000000" w:themeColor="text1"/>
        </w:rPr>
        <w:t>201</w:t>
      </w:r>
      <w:r w:rsidR="005E6556" w:rsidRPr="00DC3CCA">
        <w:rPr>
          <w:color w:val="000000" w:themeColor="text1"/>
        </w:rPr>
        <w:t>8</w:t>
      </w:r>
      <w:r w:rsidR="000750D6" w:rsidRPr="00DC3CCA">
        <w:rPr>
          <w:color w:val="000000" w:themeColor="text1"/>
        </w:rPr>
        <w:t xml:space="preserve">).  </w:t>
      </w:r>
    </w:p>
    <w:p w14:paraId="0C42ABAC" w14:textId="74C0A8D8" w:rsidR="0097698D" w:rsidRPr="00DC3CCA" w:rsidRDefault="0097698D" w:rsidP="001F6D1D">
      <w:pPr>
        <w:spacing w:line="480" w:lineRule="auto"/>
        <w:jc w:val="both"/>
        <w:rPr>
          <w:color w:val="000000" w:themeColor="text1"/>
        </w:rPr>
      </w:pPr>
    </w:p>
    <w:p w14:paraId="6035E22B" w14:textId="4BC43A1A" w:rsidR="00DA5595" w:rsidRPr="00DC3CCA" w:rsidRDefault="0097698D" w:rsidP="0097698D">
      <w:pPr>
        <w:keepNext/>
        <w:spacing w:line="480" w:lineRule="auto"/>
        <w:jc w:val="center"/>
        <w:rPr>
          <w:b/>
          <w:bCs/>
          <w:i/>
          <w:iCs/>
          <w:color w:val="000000" w:themeColor="text1"/>
        </w:rPr>
      </w:pPr>
      <w:r w:rsidRPr="00DC3CCA">
        <w:rPr>
          <w:b/>
          <w:bCs/>
          <w:i/>
          <w:iCs/>
          <w:color w:val="000000" w:themeColor="text1"/>
        </w:rPr>
        <w:t xml:space="preserve">Figure </w:t>
      </w:r>
      <w:r w:rsidR="00E90C8E" w:rsidRPr="00DC3CCA">
        <w:rPr>
          <w:b/>
          <w:bCs/>
          <w:i/>
          <w:iCs/>
          <w:color w:val="000000" w:themeColor="text1"/>
        </w:rPr>
        <w:t xml:space="preserve">7 </w:t>
      </w:r>
      <w:r w:rsidRPr="00DC3CCA">
        <w:rPr>
          <w:b/>
          <w:bCs/>
          <w:i/>
          <w:iCs/>
          <w:color w:val="000000" w:themeColor="text1"/>
        </w:rPr>
        <w:t>about here</w:t>
      </w:r>
    </w:p>
    <w:p w14:paraId="0E50CA67" w14:textId="41F5D6E7" w:rsidR="00B3777C" w:rsidRPr="00DC3CCA" w:rsidRDefault="00DA5595" w:rsidP="00DA5595">
      <w:pPr>
        <w:pStyle w:val="Caption"/>
        <w:jc w:val="both"/>
        <w:rPr>
          <w:color w:val="000000" w:themeColor="text1"/>
        </w:rPr>
      </w:pPr>
      <w:bookmarkStart w:id="13" w:name="_Ref2947988"/>
      <w:bookmarkStart w:id="14" w:name="_Toc3121188"/>
      <w:bookmarkStart w:id="15" w:name="_Toc3745424"/>
      <w:r w:rsidRPr="00DC3CCA">
        <w:rPr>
          <w:rFonts w:asciiTheme="majorHAnsi" w:hAnsiTheme="majorHAnsi" w:cstheme="majorHAnsi"/>
          <w:i w:val="0"/>
          <w:color w:val="000000" w:themeColor="text1"/>
          <w:sz w:val="21"/>
          <w:szCs w:val="22"/>
        </w:rPr>
        <w:t xml:space="preserve">Figure </w:t>
      </w:r>
      <w:bookmarkEnd w:id="13"/>
      <w:r w:rsidR="00E90C8E" w:rsidRPr="00DC3CCA">
        <w:rPr>
          <w:rFonts w:asciiTheme="majorHAnsi" w:hAnsiTheme="majorHAnsi" w:cstheme="majorHAnsi"/>
          <w:i w:val="0"/>
          <w:color w:val="000000" w:themeColor="text1"/>
          <w:sz w:val="21"/>
          <w:szCs w:val="22"/>
        </w:rPr>
        <w:t>7</w:t>
      </w:r>
      <w:r w:rsidR="00B3777C" w:rsidRPr="00DC3CCA">
        <w:rPr>
          <w:rFonts w:asciiTheme="majorHAnsi" w:hAnsiTheme="majorHAnsi" w:cstheme="majorHAnsi"/>
          <w:i w:val="0"/>
          <w:color w:val="000000" w:themeColor="text1"/>
          <w:sz w:val="21"/>
          <w:szCs w:val="22"/>
        </w:rPr>
        <w:t xml:space="preserve">:  Concept 3 – Infrastructure investments as a ‘system of systems’ – Source:  </w:t>
      </w:r>
      <w:r w:rsidR="00973F45" w:rsidRPr="00DC3CCA">
        <w:rPr>
          <w:rFonts w:asciiTheme="majorHAnsi" w:hAnsiTheme="majorHAnsi" w:cstheme="majorHAnsi"/>
          <w:i w:val="0"/>
          <w:color w:val="000000" w:themeColor="text1"/>
          <w:sz w:val="21"/>
          <w:szCs w:val="22"/>
        </w:rPr>
        <w:t>The Future of National Infrastructure: A System of Systems Approach (Hall et al, 2016</w:t>
      </w:r>
      <w:r w:rsidR="00397ED4" w:rsidRPr="00DC3CCA">
        <w:rPr>
          <w:rFonts w:asciiTheme="majorHAnsi" w:hAnsiTheme="majorHAnsi" w:cstheme="majorHAnsi"/>
          <w:i w:val="0"/>
          <w:color w:val="000000" w:themeColor="text1"/>
          <w:sz w:val="21"/>
          <w:szCs w:val="22"/>
        </w:rPr>
        <w:t>; UNOPS, 2017</w:t>
      </w:r>
      <w:r w:rsidR="00973F45" w:rsidRPr="00DC3CCA">
        <w:rPr>
          <w:rFonts w:asciiTheme="majorHAnsi" w:hAnsiTheme="majorHAnsi" w:cstheme="majorHAnsi"/>
          <w:i w:val="0"/>
          <w:color w:val="000000" w:themeColor="text1"/>
          <w:sz w:val="21"/>
          <w:szCs w:val="22"/>
        </w:rPr>
        <w:t>)</w:t>
      </w:r>
      <w:r w:rsidR="00B3777C" w:rsidRPr="00DC3CCA">
        <w:rPr>
          <w:rFonts w:asciiTheme="majorHAnsi" w:hAnsiTheme="majorHAnsi" w:cstheme="majorHAnsi"/>
          <w:i w:val="0"/>
          <w:color w:val="000000" w:themeColor="text1"/>
          <w:sz w:val="21"/>
          <w:szCs w:val="22"/>
        </w:rPr>
        <w:t>.</w:t>
      </w:r>
      <w:bookmarkEnd w:id="14"/>
      <w:bookmarkEnd w:id="15"/>
    </w:p>
    <w:p w14:paraId="4C71789B" w14:textId="77777777" w:rsidR="00B3777C" w:rsidRPr="00DC3CCA" w:rsidRDefault="00B3777C" w:rsidP="00DA5595">
      <w:pPr>
        <w:pStyle w:val="Caption"/>
        <w:jc w:val="both"/>
        <w:rPr>
          <w:rFonts w:asciiTheme="majorHAnsi" w:hAnsiTheme="majorHAnsi" w:cstheme="majorHAnsi"/>
          <w:i w:val="0"/>
          <w:color w:val="000000" w:themeColor="text1"/>
          <w:sz w:val="21"/>
          <w:szCs w:val="22"/>
        </w:rPr>
      </w:pPr>
    </w:p>
    <w:p w14:paraId="382CAC13" w14:textId="6B2BCF6A" w:rsidR="00BF01A4" w:rsidRPr="00DC3CCA" w:rsidRDefault="0021648B" w:rsidP="00BF01A4">
      <w:pPr>
        <w:spacing w:line="480" w:lineRule="auto"/>
        <w:jc w:val="both"/>
        <w:rPr>
          <w:color w:val="000000" w:themeColor="text1"/>
        </w:rPr>
      </w:pPr>
      <w:r w:rsidRPr="00DC3CCA">
        <w:rPr>
          <w:color w:val="000000" w:themeColor="text1"/>
        </w:rPr>
        <w:t xml:space="preserve">The concept of a </w:t>
      </w:r>
      <w:r w:rsidR="005F1719" w:rsidRPr="00DC3CCA">
        <w:rPr>
          <w:color w:val="000000" w:themeColor="text1"/>
        </w:rPr>
        <w:t>system-of-</w:t>
      </w:r>
      <w:r w:rsidRPr="00DC3CCA">
        <w:rPr>
          <w:color w:val="000000" w:themeColor="text1"/>
        </w:rPr>
        <w:t xml:space="preserve">systems recognises that infrastructure projects in the built environment are more than the sum of </w:t>
      </w:r>
      <w:r w:rsidR="000035AB" w:rsidRPr="00DC3CCA">
        <w:rPr>
          <w:color w:val="000000" w:themeColor="text1"/>
        </w:rPr>
        <w:t xml:space="preserve">their </w:t>
      </w:r>
      <w:r w:rsidRPr="00DC3CCA">
        <w:rPr>
          <w:color w:val="000000" w:themeColor="text1"/>
        </w:rPr>
        <w:t>parts</w:t>
      </w:r>
      <w:r w:rsidR="003B7129" w:rsidRPr="00DC3CCA">
        <w:rPr>
          <w:color w:val="000000" w:themeColor="text1"/>
        </w:rPr>
        <w:t xml:space="preserve">, albeit that the strength of </w:t>
      </w:r>
      <w:r w:rsidR="000035AB" w:rsidRPr="00DC3CCA">
        <w:rPr>
          <w:color w:val="000000" w:themeColor="text1"/>
        </w:rPr>
        <w:t xml:space="preserve">their </w:t>
      </w:r>
      <w:r w:rsidR="003C647D" w:rsidRPr="00DC3CCA">
        <w:rPr>
          <w:color w:val="000000" w:themeColor="text1"/>
        </w:rPr>
        <w:t xml:space="preserve">synergy also has an inherent risk of resilience weakness through both complexities and boundary management issues </w:t>
      </w:r>
      <w:r w:rsidR="003B7129" w:rsidRPr="00DC3CCA">
        <w:rPr>
          <w:color w:val="000000" w:themeColor="text1"/>
        </w:rPr>
        <w:t xml:space="preserve">if </w:t>
      </w:r>
      <w:r w:rsidR="009D0E73" w:rsidRPr="00DC3CCA">
        <w:rPr>
          <w:color w:val="000000" w:themeColor="text1"/>
        </w:rPr>
        <w:t xml:space="preserve">they are </w:t>
      </w:r>
      <w:r w:rsidR="003B7129" w:rsidRPr="00DC3CCA">
        <w:rPr>
          <w:color w:val="000000" w:themeColor="text1"/>
        </w:rPr>
        <w:t xml:space="preserve">not </w:t>
      </w:r>
      <w:r w:rsidR="009D0E73" w:rsidRPr="00DC3CCA">
        <w:rPr>
          <w:color w:val="000000" w:themeColor="text1"/>
        </w:rPr>
        <w:t xml:space="preserve">fully </w:t>
      </w:r>
      <w:r w:rsidR="003B7129" w:rsidRPr="00DC3CCA">
        <w:rPr>
          <w:color w:val="000000" w:themeColor="text1"/>
        </w:rPr>
        <w:t>understood and managed</w:t>
      </w:r>
      <w:r w:rsidR="003C647D" w:rsidRPr="00DC3CCA">
        <w:rPr>
          <w:color w:val="000000" w:themeColor="text1"/>
        </w:rPr>
        <w:t>.</w:t>
      </w:r>
      <w:r w:rsidR="003B7129" w:rsidRPr="00DC3CCA">
        <w:rPr>
          <w:color w:val="000000" w:themeColor="text1"/>
        </w:rPr>
        <w:t xml:space="preserve"> </w:t>
      </w:r>
      <w:r w:rsidRPr="00DC3CCA">
        <w:rPr>
          <w:color w:val="000000" w:themeColor="text1"/>
        </w:rPr>
        <w:t>Th</w:t>
      </w:r>
      <w:r w:rsidR="00BF01A4" w:rsidRPr="00DC3CCA">
        <w:rPr>
          <w:color w:val="000000" w:themeColor="text1"/>
        </w:rPr>
        <w:t xml:space="preserve">e concept challenges the traditional understanding of infrastructure as stand-alone physical assets. The systems approach recognises a number of linear value chain connections that fit with concepts 1 and 2 described earlier.  These are illustrated in </w:t>
      </w:r>
      <w:r w:rsidR="00E90C8E" w:rsidRPr="00DC3CCA">
        <w:rPr>
          <w:rFonts w:asciiTheme="majorHAnsi" w:hAnsiTheme="majorHAnsi" w:cstheme="majorHAnsi"/>
          <w:i/>
          <w:color w:val="000000" w:themeColor="text1"/>
          <w:sz w:val="21"/>
          <w:szCs w:val="22"/>
        </w:rPr>
        <w:fldChar w:fldCharType="begin"/>
      </w:r>
      <w:r w:rsidR="00E90C8E" w:rsidRPr="00DC3CCA">
        <w:rPr>
          <w:rFonts w:asciiTheme="majorHAnsi" w:hAnsiTheme="majorHAnsi" w:cstheme="majorHAnsi"/>
          <w:i/>
          <w:color w:val="000000" w:themeColor="text1"/>
          <w:sz w:val="21"/>
          <w:szCs w:val="22"/>
        </w:rPr>
        <w:instrText xml:space="preserve"> REF _Ref2948002  \* MERGEFORMAT </w:instrText>
      </w:r>
      <w:r w:rsidR="00E90C8E" w:rsidRPr="00DC3CCA">
        <w:rPr>
          <w:rFonts w:asciiTheme="majorHAnsi" w:hAnsiTheme="majorHAnsi" w:cstheme="majorHAnsi"/>
          <w:i/>
          <w:color w:val="000000" w:themeColor="text1"/>
          <w:sz w:val="21"/>
          <w:szCs w:val="22"/>
        </w:rPr>
        <w:fldChar w:fldCharType="separate"/>
      </w:r>
      <w:ins w:id="16" w:author="Author">
        <w:r w:rsidR="004339BD" w:rsidRPr="004339BD">
          <w:rPr>
            <w:rFonts w:asciiTheme="majorHAnsi" w:hAnsiTheme="majorHAnsi" w:cstheme="majorHAnsi"/>
            <w:i/>
            <w:color w:val="000000" w:themeColor="text1"/>
            <w:sz w:val="21"/>
            <w:szCs w:val="22"/>
          </w:rPr>
          <w:t xml:space="preserve">Figure </w:t>
        </w:r>
      </w:ins>
      <w:r w:rsidR="00E90C8E" w:rsidRPr="00DC3CCA">
        <w:rPr>
          <w:rFonts w:asciiTheme="majorHAnsi" w:hAnsiTheme="majorHAnsi" w:cstheme="majorHAnsi"/>
          <w:i/>
          <w:noProof/>
          <w:color w:val="000000" w:themeColor="text1"/>
          <w:sz w:val="21"/>
          <w:szCs w:val="22"/>
        </w:rPr>
        <w:fldChar w:fldCharType="end"/>
      </w:r>
      <w:r w:rsidR="00BF01A4" w:rsidRPr="00DC3CCA">
        <w:rPr>
          <w:color w:val="000000" w:themeColor="text1"/>
        </w:rPr>
        <w:t xml:space="preserve">, </w:t>
      </w:r>
      <w:r w:rsidR="005F1719" w:rsidRPr="00DC3CCA">
        <w:rPr>
          <w:color w:val="000000" w:themeColor="text1"/>
        </w:rPr>
        <w:t xml:space="preserve">which highlights </w:t>
      </w:r>
      <w:r w:rsidR="00BF01A4" w:rsidRPr="00DC3CCA">
        <w:rPr>
          <w:color w:val="000000" w:themeColor="text1"/>
        </w:rPr>
        <w:t xml:space="preserve">the way </w:t>
      </w:r>
      <w:r w:rsidR="00D64397" w:rsidRPr="00DC3CCA">
        <w:rPr>
          <w:color w:val="000000" w:themeColor="text1"/>
        </w:rPr>
        <w:t xml:space="preserve">that investment </w:t>
      </w:r>
      <w:r w:rsidR="00BC025D" w:rsidRPr="00DC3CCA">
        <w:rPr>
          <w:color w:val="000000" w:themeColor="text1"/>
        </w:rPr>
        <w:t xml:space="preserve">of </w:t>
      </w:r>
      <w:r w:rsidR="00D64397" w:rsidRPr="00DC3CCA">
        <w:rPr>
          <w:color w:val="000000" w:themeColor="text1"/>
        </w:rPr>
        <w:t xml:space="preserve">resources on specified </w:t>
      </w:r>
      <w:r w:rsidR="00BF01A4" w:rsidRPr="00DC3CCA">
        <w:rPr>
          <w:color w:val="000000" w:themeColor="text1"/>
        </w:rPr>
        <w:t xml:space="preserve">infrastructure </w:t>
      </w:r>
      <w:r w:rsidR="00D64397" w:rsidRPr="00DC3CCA">
        <w:rPr>
          <w:color w:val="000000" w:themeColor="text1"/>
        </w:rPr>
        <w:t xml:space="preserve">projects </w:t>
      </w:r>
      <w:r w:rsidR="00BF01A4" w:rsidRPr="00DC3CCA">
        <w:rPr>
          <w:color w:val="000000" w:themeColor="text1"/>
        </w:rPr>
        <w:t xml:space="preserve">deliver </w:t>
      </w:r>
      <w:r w:rsidR="00D64397" w:rsidRPr="00DC3CCA">
        <w:rPr>
          <w:color w:val="000000" w:themeColor="text1"/>
        </w:rPr>
        <w:t xml:space="preserve">assets that </w:t>
      </w:r>
      <w:r w:rsidR="00CC429D" w:rsidRPr="00DC3CCA">
        <w:rPr>
          <w:color w:val="000000" w:themeColor="text1"/>
        </w:rPr>
        <w:t xml:space="preserve">can be transformed through programme change initiatives to provide a </w:t>
      </w:r>
      <w:r w:rsidR="00BF01A4" w:rsidRPr="00DC3CCA">
        <w:rPr>
          <w:color w:val="000000" w:themeColor="text1"/>
        </w:rPr>
        <w:t xml:space="preserve">service to society, </w:t>
      </w:r>
      <w:r w:rsidR="000629C4" w:rsidRPr="00DC3CCA">
        <w:rPr>
          <w:color w:val="000000" w:themeColor="text1"/>
        </w:rPr>
        <w:t xml:space="preserve">which </w:t>
      </w:r>
      <w:r w:rsidR="00BF01A4" w:rsidRPr="00DC3CCA">
        <w:rPr>
          <w:color w:val="000000" w:themeColor="text1"/>
        </w:rPr>
        <w:t xml:space="preserve">if successful, has strategic </w:t>
      </w:r>
      <w:r w:rsidR="00BF01A4" w:rsidRPr="00DC3CCA">
        <w:rPr>
          <w:color w:val="000000" w:themeColor="text1"/>
        </w:rPr>
        <w:lastRenderedPageBreak/>
        <w:t>impacts</w:t>
      </w:r>
      <w:r w:rsidR="00D64397" w:rsidRPr="00DC3CCA">
        <w:rPr>
          <w:color w:val="000000" w:themeColor="text1"/>
        </w:rPr>
        <w:t xml:space="preserve"> that could be aligned to SDGs</w:t>
      </w:r>
      <w:r w:rsidR="00BF01A4" w:rsidRPr="00DC3CCA">
        <w:rPr>
          <w:color w:val="000000" w:themeColor="text1"/>
        </w:rPr>
        <w:t>.</w:t>
      </w:r>
      <w:r w:rsidR="00CC429D" w:rsidRPr="00DC3CCA">
        <w:rPr>
          <w:color w:val="000000" w:themeColor="text1"/>
        </w:rPr>
        <w:t xml:space="preserve"> </w:t>
      </w:r>
      <w:r w:rsidR="00BF01A4" w:rsidRPr="00DC3CCA">
        <w:rPr>
          <w:color w:val="000000" w:themeColor="text1"/>
        </w:rPr>
        <w:t>Thus</w:t>
      </w:r>
      <w:r w:rsidR="00D64397" w:rsidRPr="00DC3CCA">
        <w:rPr>
          <w:color w:val="000000" w:themeColor="text1"/>
        </w:rPr>
        <w:t>,</w:t>
      </w:r>
      <w:r w:rsidR="00BF01A4" w:rsidRPr="00DC3CCA">
        <w:rPr>
          <w:color w:val="000000" w:themeColor="text1"/>
        </w:rPr>
        <w:t xml:space="preserve"> infrastructure operates as a set of</w:t>
      </w:r>
      <w:r w:rsidR="00BC025D" w:rsidRPr="00DC3CCA">
        <w:rPr>
          <w:color w:val="000000" w:themeColor="text1"/>
        </w:rPr>
        <w:t xml:space="preserve"> both</w:t>
      </w:r>
      <w:r w:rsidR="00BF01A4" w:rsidRPr="00DC3CCA">
        <w:rPr>
          <w:color w:val="000000" w:themeColor="text1"/>
        </w:rPr>
        <w:t xml:space="preserve"> interrelated and interdependent systems</w:t>
      </w:r>
      <w:r w:rsidR="000629C4" w:rsidRPr="00DC3CCA">
        <w:rPr>
          <w:color w:val="000000" w:themeColor="text1"/>
        </w:rPr>
        <w:t>,</w:t>
      </w:r>
      <w:r w:rsidR="00BF01A4" w:rsidRPr="00DC3CCA">
        <w:rPr>
          <w:color w:val="000000" w:themeColor="text1"/>
        </w:rPr>
        <w:t xml:space="preserve"> which enable service systems within a certain context to function</w:t>
      </w:r>
      <w:r w:rsidR="00D64397" w:rsidRPr="00DC3CCA">
        <w:rPr>
          <w:color w:val="000000" w:themeColor="text1"/>
        </w:rPr>
        <w:t>.  The key definitions for the infrastructure systems are (UNOPS, 2017)</w:t>
      </w:r>
      <w:r w:rsidR="009D0E73" w:rsidRPr="00DC3CCA">
        <w:rPr>
          <w:color w:val="000000" w:themeColor="text1"/>
        </w:rPr>
        <w:t xml:space="preserve"> as follows</w:t>
      </w:r>
      <w:r w:rsidR="00D64397" w:rsidRPr="00DC3CCA">
        <w:rPr>
          <w:color w:val="000000" w:themeColor="text1"/>
        </w:rPr>
        <w:t>:</w:t>
      </w:r>
    </w:p>
    <w:p w14:paraId="4EDB0303" w14:textId="3B277E00" w:rsidR="008C3199" w:rsidRPr="00DC3CCA" w:rsidRDefault="008C3199" w:rsidP="00270E61">
      <w:pPr>
        <w:pStyle w:val="ListParagraph"/>
        <w:numPr>
          <w:ilvl w:val="0"/>
          <w:numId w:val="13"/>
        </w:numPr>
        <w:spacing w:line="480" w:lineRule="auto"/>
        <w:jc w:val="both"/>
        <w:rPr>
          <w:color w:val="000000" w:themeColor="text1"/>
        </w:rPr>
      </w:pPr>
      <w:r w:rsidRPr="00DC3CCA">
        <w:rPr>
          <w:b/>
          <w:color w:val="000000" w:themeColor="text1"/>
        </w:rPr>
        <w:t xml:space="preserve">Systems </w:t>
      </w:r>
      <w:r w:rsidR="005F1719" w:rsidRPr="00DC3CCA">
        <w:rPr>
          <w:b/>
          <w:color w:val="000000" w:themeColor="text1"/>
        </w:rPr>
        <w:t>thinking</w:t>
      </w:r>
      <w:r w:rsidRPr="00DC3CCA">
        <w:rPr>
          <w:color w:val="000000" w:themeColor="text1"/>
        </w:rPr>
        <w:t xml:space="preserve">: An approach that focuses on the identification </w:t>
      </w:r>
      <w:r w:rsidR="005E6556" w:rsidRPr="00DC3CCA">
        <w:rPr>
          <w:color w:val="000000" w:themeColor="text1"/>
        </w:rPr>
        <w:t>of interrelationships</w:t>
      </w:r>
      <w:r w:rsidRPr="00DC3CCA">
        <w:rPr>
          <w:color w:val="000000" w:themeColor="text1"/>
        </w:rPr>
        <w:t xml:space="preserve"> between components </w:t>
      </w:r>
      <w:r w:rsidR="009D0E73" w:rsidRPr="00DC3CCA">
        <w:rPr>
          <w:color w:val="000000" w:themeColor="text1"/>
        </w:rPr>
        <w:t xml:space="preserve">(i.e. sub-systems) </w:t>
      </w:r>
      <w:r w:rsidRPr="00DC3CCA">
        <w:rPr>
          <w:color w:val="000000" w:themeColor="text1"/>
        </w:rPr>
        <w:t>of a system.</w:t>
      </w:r>
    </w:p>
    <w:p w14:paraId="24D21F9C" w14:textId="5BF0B59F" w:rsidR="00D64397" w:rsidRPr="00DC3CCA" w:rsidRDefault="00D64397" w:rsidP="00D64397">
      <w:pPr>
        <w:pStyle w:val="ListParagraph"/>
        <w:numPr>
          <w:ilvl w:val="0"/>
          <w:numId w:val="13"/>
        </w:numPr>
        <w:spacing w:line="480" w:lineRule="auto"/>
        <w:jc w:val="both"/>
        <w:rPr>
          <w:color w:val="000000" w:themeColor="text1"/>
        </w:rPr>
      </w:pPr>
      <w:r w:rsidRPr="00DC3CCA">
        <w:rPr>
          <w:b/>
          <w:color w:val="000000" w:themeColor="text1"/>
        </w:rPr>
        <w:t xml:space="preserve">Infrastructure </w:t>
      </w:r>
      <w:r w:rsidR="005F1719" w:rsidRPr="00DC3CCA">
        <w:rPr>
          <w:b/>
          <w:color w:val="000000" w:themeColor="text1"/>
        </w:rPr>
        <w:t xml:space="preserve">system </w:t>
      </w:r>
      <w:r w:rsidR="00AA08AD" w:rsidRPr="00DC3CCA">
        <w:rPr>
          <w:color w:val="000000" w:themeColor="text1"/>
        </w:rPr>
        <w:t>(UNOPS</w:t>
      </w:r>
      <w:r w:rsidR="00397ED4" w:rsidRPr="00DC3CCA">
        <w:rPr>
          <w:color w:val="000000" w:themeColor="text1"/>
        </w:rPr>
        <w:t>, 2017;</w:t>
      </w:r>
      <w:r w:rsidR="005E6556" w:rsidRPr="00DC3CCA">
        <w:rPr>
          <w:color w:val="000000" w:themeColor="text1"/>
        </w:rPr>
        <w:t xml:space="preserve"> </w:t>
      </w:r>
      <w:r w:rsidR="00397ED4" w:rsidRPr="00DC3CCA">
        <w:rPr>
          <w:color w:val="000000" w:themeColor="text1"/>
        </w:rPr>
        <w:t>ITRC</w:t>
      </w:r>
      <w:r w:rsidR="00F03426" w:rsidRPr="00DC3CCA">
        <w:rPr>
          <w:color w:val="000000" w:themeColor="text1"/>
        </w:rPr>
        <w:t>’s</w:t>
      </w:r>
      <w:r w:rsidR="00397ED4" w:rsidRPr="00DC3CCA">
        <w:rPr>
          <w:color w:val="000000" w:themeColor="text1"/>
        </w:rPr>
        <w:t xml:space="preserve"> Hall et al, 2016</w:t>
      </w:r>
      <w:r w:rsidR="005E6556" w:rsidRPr="00DC3CCA">
        <w:rPr>
          <w:color w:val="000000" w:themeColor="text1"/>
        </w:rPr>
        <w:t>)</w:t>
      </w:r>
      <w:r w:rsidRPr="00DC3CCA">
        <w:rPr>
          <w:color w:val="000000" w:themeColor="text1"/>
        </w:rPr>
        <w:t>.  A system comprised of assets, institutions and knowledge that provides a society its services.  Examples</w:t>
      </w:r>
      <w:r w:rsidR="005E6556" w:rsidRPr="00DC3CCA">
        <w:rPr>
          <w:color w:val="000000" w:themeColor="text1"/>
        </w:rPr>
        <w:t xml:space="preserve"> of National Economic Infrastructure systems </w:t>
      </w:r>
      <w:r w:rsidR="005F1719" w:rsidRPr="00DC3CCA">
        <w:rPr>
          <w:color w:val="000000" w:themeColor="text1"/>
        </w:rPr>
        <w:t>include</w:t>
      </w:r>
      <w:r w:rsidRPr="00DC3CCA">
        <w:rPr>
          <w:color w:val="000000" w:themeColor="text1"/>
        </w:rPr>
        <w:t xml:space="preserve"> </w:t>
      </w:r>
      <w:r w:rsidR="005F1719" w:rsidRPr="00DC3CCA">
        <w:rPr>
          <w:color w:val="000000" w:themeColor="text1"/>
        </w:rPr>
        <w:t>water</w:t>
      </w:r>
      <w:r w:rsidRPr="00DC3CCA">
        <w:rPr>
          <w:color w:val="000000" w:themeColor="text1"/>
        </w:rPr>
        <w:t xml:space="preserve">, </w:t>
      </w:r>
      <w:r w:rsidR="005F1719" w:rsidRPr="00DC3CCA">
        <w:rPr>
          <w:color w:val="000000" w:themeColor="text1"/>
        </w:rPr>
        <w:t>energy</w:t>
      </w:r>
      <w:r w:rsidRPr="00DC3CCA">
        <w:rPr>
          <w:color w:val="000000" w:themeColor="text1"/>
        </w:rPr>
        <w:t xml:space="preserve">, </w:t>
      </w:r>
      <w:r w:rsidR="005F1719" w:rsidRPr="00DC3CCA">
        <w:rPr>
          <w:color w:val="000000" w:themeColor="text1"/>
        </w:rPr>
        <w:t>transport</w:t>
      </w:r>
      <w:r w:rsidRPr="00DC3CCA">
        <w:rPr>
          <w:color w:val="000000" w:themeColor="text1"/>
        </w:rPr>
        <w:t xml:space="preserve">, </w:t>
      </w:r>
      <w:r w:rsidR="005F1719" w:rsidRPr="00DC3CCA">
        <w:rPr>
          <w:color w:val="000000" w:themeColor="text1"/>
        </w:rPr>
        <w:t>waste</w:t>
      </w:r>
      <w:r w:rsidRPr="00DC3CCA">
        <w:rPr>
          <w:color w:val="000000" w:themeColor="text1"/>
        </w:rPr>
        <w:t xml:space="preserve">, </w:t>
      </w:r>
      <w:r w:rsidR="009D0E73" w:rsidRPr="00DC3CCA">
        <w:rPr>
          <w:color w:val="000000" w:themeColor="text1"/>
        </w:rPr>
        <w:t xml:space="preserve">and </w:t>
      </w:r>
      <w:r w:rsidR="005F1719" w:rsidRPr="00DC3CCA">
        <w:rPr>
          <w:color w:val="000000" w:themeColor="text1"/>
        </w:rPr>
        <w:t>telecommunications</w:t>
      </w:r>
      <w:r w:rsidRPr="00DC3CCA">
        <w:rPr>
          <w:color w:val="000000" w:themeColor="text1"/>
        </w:rPr>
        <w:t>.</w:t>
      </w:r>
    </w:p>
    <w:p w14:paraId="2C135AD2" w14:textId="48319666" w:rsidR="00D64397" w:rsidRPr="00DC3CCA" w:rsidRDefault="00D64397" w:rsidP="00D64397">
      <w:pPr>
        <w:pStyle w:val="ListParagraph"/>
        <w:numPr>
          <w:ilvl w:val="0"/>
          <w:numId w:val="13"/>
        </w:numPr>
        <w:spacing w:line="480" w:lineRule="auto"/>
        <w:jc w:val="both"/>
        <w:rPr>
          <w:color w:val="000000" w:themeColor="text1"/>
        </w:rPr>
      </w:pPr>
      <w:r w:rsidRPr="00DC3CCA">
        <w:rPr>
          <w:b/>
          <w:color w:val="000000" w:themeColor="text1"/>
        </w:rPr>
        <w:t>Assets</w:t>
      </w:r>
      <w:r w:rsidR="005E6556" w:rsidRPr="00DC3CCA">
        <w:rPr>
          <w:b/>
          <w:color w:val="000000" w:themeColor="text1"/>
        </w:rPr>
        <w:t xml:space="preserve"> </w:t>
      </w:r>
      <w:r w:rsidR="005E6556" w:rsidRPr="00DC3CCA">
        <w:rPr>
          <w:color w:val="000000" w:themeColor="text1"/>
        </w:rPr>
        <w:t>(</w:t>
      </w:r>
      <w:r w:rsidR="00397ED4" w:rsidRPr="00DC3CCA">
        <w:rPr>
          <w:color w:val="000000" w:themeColor="text1"/>
        </w:rPr>
        <w:t xml:space="preserve">UNOPS, 2017; </w:t>
      </w:r>
      <w:r w:rsidR="00F03426" w:rsidRPr="00DC3CCA">
        <w:rPr>
          <w:color w:val="000000" w:themeColor="text1"/>
        </w:rPr>
        <w:t>ITRC’s</w:t>
      </w:r>
      <w:r w:rsidR="00397ED4" w:rsidRPr="00DC3CCA">
        <w:rPr>
          <w:color w:val="000000" w:themeColor="text1"/>
        </w:rPr>
        <w:t xml:space="preserve"> Hall et al, 2016</w:t>
      </w:r>
      <w:r w:rsidR="005E6556" w:rsidRPr="00DC3CCA">
        <w:rPr>
          <w:color w:val="000000" w:themeColor="text1"/>
        </w:rPr>
        <w:t>)</w:t>
      </w:r>
      <w:r w:rsidRPr="00DC3CCA">
        <w:rPr>
          <w:color w:val="000000" w:themeColor="text1"/>
        </w:rPr>
        <w:t xml:space="preserve">.  The physical components of the system. This also extends to the links that exist between the assets in the system. Note </w:t>
      </w:r>
      <w:r w:rsidR="009D0E73" w:rsidRPr="00DC3CCA">
        <w:rPr>
          <w:color w:val="000000" w:themeColor="text1"/>
        </w:rPr>
        <w:t xml:space="preserve">that </w:t>
      </w:r>
      <w:r w:rsidRPr="00DC3CCA">
        <w:rPr>
          <w:color w:val="000000" w:themeColor="text1"/>
        </w:rPr>
        <w:t>there are man-made assets but also ‘Natural Assets’</w:t>
      </w:r>
      <w:r w:rsidR="009D0E73" w:rsidRPr="00DC3CCA">
        <w:rPr>
          <w:color w:val="000000" w:themeColor="text1"/>
        </w:rPr>
        <w:t>,</w:t>
      </w:r>
      <w:r w:rsidRPr="00DC3CCA">
        <w:rPr>
          <w:color w:val="000000" w:themeColor="text1"/>
        </w:rPr>
        <w:t xml:space="preserve"> which provide a service. Examples of man-made assets</w:t>
      </w:r>
      <w:r w:rsidR="009D0E73" w:rsidRPr="00DC3CCA">
        <w:rPr>
          <w:color w:val="000000" w:themeColor="text1"/>
        </w:rPr>
        <w:t xml:space="preserve"> include </w:t>
      </w:r>
      <w:r w:rsidRPr="00DC3CCA">
        <w:rPr>
          <w:color w:val="000000" w:themeColor="text1"/>
        </w:rPr>
        <w:t xml:space="preserve">roads, bridges, power lines, </w:t>
      </w:r>
      <w:r w:rsidR="009D0E73" w:rsidRPr="00DC3CCA">
        <w:rPr>
          <w:color w:val="000000" w:themeColor="text1"/>
        </w:rPr>
        <w:t xml:space="preserve">and </w:t>
      </w:r>
      <w:r w:rsidRPr="00DC3CCA">
        <w:rPr>
          <w:color w:val="000000" w:themeColor="text1"/>
        </w:rPr>
        <w:t>pipes.  Example of natural assets</w:t>
      </w:r>
      <w:r w:rsidR="009D0E73" w:rsidRPr="00DC3CCA">
        <w:rPr>
          <w:color w:val="000000" w:themeColor="text1"/>
        </w:rPr>
        <w:t xml:space="preserve"> include </w:t>
      </w:r>
      <w:r w:rsidRPr="00DC3CCA">
        <w:rPr>
          <w:color w:val="000000" w:themeColor="text1"/>
        </w:rPr>
        <w:t xml:space="preserve">wetland systems, </w:t>
      </w:r>
      <w:r w:rsidR="009D0E73" w:rsidRPr="00DC3CCA">
        <w:rPr>
          <w:color w:val="000000" w:themeColor="text1"/>
        </w:rPr>
        <w:t xml:space="preserve">and </w:t>
      </w:r>
      <w:r w:rsidRPr="00DC3CCA">
        <w:rPr>
          <w:color w:val="000000" w:themeColor="text1"/>
        </w:rPr>
        <w:t>mangrove forests.</w:t>
      </w:r>
    </w:p>
    <w:p w14:paraId="783E6B58" w14:textId="31639E46" w:rsidR="007C6904" w:rsidRPr="00DC3CCA" w:rsidRDefault="00D64397" w:rsidP="007C6904">
      <w:pPr>
        <w:pStyle w:val="ListParagraph"/>
        <w:numPr>
          <w:ilvl w:val="0"/>
          <w:numId w:val="13"/>
        </w:numPr>
        <w:spacing w:line="480" w:lineRule="auto"/>
        <w:jc w:val="both"/>
        <w:rPr>
          <w:color w:val="000000" w:themeColor="text1"/>
        </w:rPr>
      </w:pPr>
      <w:r w:rsidRPr="00DC3CCA">
        <w:rPr>
          <w:b/>
          <w:color w:val="000000" w:themeColor="text1"/>
        </w:rPr>
        <w:t>Services</w:t>
      </w:r>
      <w:r w:rsidR="005E6556" w:rsidRPr="00DC3CCA">
        <w:rPr>
          <w:b/>
          <w:color w:val="000000" w:themeColor="text1"/>
        </w:rPr>
        <w:t xml:space="preserve"> </w:t>
      </w:r>
      <w:r w:rsidR="005E6556" w:rsidRPr="00DC3CCA">
        <w:rPr>
          <w:color w:val="000000" w:themeColor="text1"/>
        </w:rPr>
        <w:t>(</w:t>
      </w:r>
      <w:r w:rsidR="00397ED4" w:rsidRPr="00DC3CCA">
        <w:rPr>
          <w:color w:val="000000" w:themeColor="text1"/>
        </w:rPr>
        <w:t xml:space="preserve">UNOPS, 2017; </w:t>
      </w:r>
      <w:r w:rsidR="00F03426" w:rsidRPr="00DC3CCA">
        <w:rPr>
          <w:color w:val="000000" w:themeColor="text1"/>
        </w:rPr>
        <w:t>ITRC’s</w:t>
      </w:r>
      <w:r w:rsidR="00397ED4" w:rsidRPr="00DC3CCA">
        <w:rPr>
          <w:color w:val="000000" w:themeColor="text1"/>
        </w:rPr>
        <w:t xml:space="preserve"> Hall et al, 2016</w:t>
      </w:r>
      <w:r w:rsidR="005E6556" w:rsidRPr="00DC3CCA">
        <w:rPr>
          <w:color w:val="000000" w:themeColor="text1"/>
        </w:rPr>
        <w:t>)</w:t>
      </w:r>
      <w:r w:rsidRPr="00DC3CCA">
        <w:rPr>
          <w:color w:val="000000" w:themeColor="text1"/>
        </w:rPr>
        <w:t>.  The functions which the infrastructure system enables. Examples</w:t>
      </w:r>
      <w:r w:rsidR="009D0E73" w:rsidRPr="00DC3CCA">
        <w:rPr>
          <w:color w:val="000000" w:themeColor="text1"/>
        </w:rPr>
        <w:t xml:space="preserve"> include </w:t>
      </w:r>
      <w:r w:rsidRPr="00DC3CCA">
        <w:rPr>
          <w:color w:val="000000" w:themeColor="text1"/>
        </w:rPr>
        <w:t xml:space="preserve">healthcare services, transport services, </w:t>
      </w:r>
      <w:r w:rsidR="009D0E73" w:rsidRPr="00DC3CCA">
        <w:rPr>
          <w:color w:val="000000" w:themeColor="text1"/>
        </w:rPr>
        <w:t xml:space="preserve">and </w:t>
      </w:r>
      <w:r w:rsidRPr="00DC3CCA">
        <w:rPr>
          <w:color w:val="000000" w:themeColor="text1"/>
        </w:rPr>
        <w:t>education services.</w:t>
      </w:r>
    </w:p>
    <w:p w14:paraId="25FC5DF5" w14:textId="77777777" w:rsidR="0097698D" w:rsidRPr="00DC3CCA" w:rsidRDefault="0097698D" w:rsidP="0097698D">
      <w:pPr>
        <w:keepNext/>
        <w:spacing w:line="480" w:lineRule="auto"/>
        <w:ind w:left="360"/>
        <w:rPr>
          <w:b/>
          <w:bCs/>
          <w:i/>
          <w:iCs/>
          <w:color w:val="000000" w:themeColor="text1"/>
        </w:rPr>
      </w:pPr>
    </w:p>
    <w:p w14:paraId="1FA085AF" w14:textId="5B6D487A" w:rsidR="0097698D" w:rsidRPr="00DC3CCA" w:rsidRDefault="0097698D" w:rsidP="0097698D">
      <w:pPr>
        <w:keepNext/>
        <w:spacing w:line="480" w:lineRule="auto"/>
        <w:ind w:left="360"/>
        <w:jc w:val="center"/>
        <w:rPr>
          <w:b/>
          <w:bCs/>
          <w:i/>
          <w:iCs/>
          <w:color w:val="000000" w:themeColor="text1"/>
        </w:rPr>
      </w:pPr>
      <w:r w:rsidRPr="00DC3CCA">
        <w:rPr>
          <w:b/>
          <w:bCs/>
          <w:i/>
          <w:iCs/>
          <w:color w:val="000000" w:themeColor="text1"/>
        </w:rPr>
        <w:t xml:space="preserve">Figure </w:t>
      </w:r>
      <w:r w:rsidR="00E90C8E" w:rsidRPr="00DC3CCA">
        <w:rPr>
          <w:b/>
          <w:bCs/>
          <w:i/>
          <w:iCs/>
          <w:color w:val="000000" w:themeColor="text1"/>
        </w:rPr>
        <w:t xml:space="preserve">8 </w:t>
      </w:r>
      <w:r w:rsidRPr="00DC3CCA">
        <w:rPr>
          <w:b/>
          <w:bCs/>
          <w:i/>
          <w:iCs/>
          <w:color w:val="000000" w:themeColor="text1"/>
        </w:rPr>
        <w:t>about here</w:t>
      </w:r>
    </w:p>
    <w:p w14:paraId="766597D5" w14:textId="5B719834" w:rsidR="007C6904" w:rsidRPr="00DC3CCA" w:rsidRDefault="007C6904" w:rsidP="00DA5595">
      <w:pPr>
        <w:keepNext/>
        <w:spacing w:line="480" w:lineRule="auto"/>
        <w:jc w:val="both"/>
        <w:rPr>
          <w:color w:val="000000" w:themeColor="text1"/>
        </w:rPr>
      </w:pPr>
    </w:p>
    <w:p w14:paraId="0C90F96E" w14:textId="0A824D9C" w:rsidR="00BF01A4" w:rsidRPr="00DC3CCA" w:rsidRDefault="00DA5595" w:rsidP="00DA5595">
      <w:pPr>
        <w:pStyle w:val="Caption"/>
        <w:jc w:val="both"/>
        <w:rPr>
          <w:rFonts w:asciiTheme="majorHAnsi" w:hAnsiTheme="majorHAnsi" w:cstheme="majorHAnsi"/>
          <w:i w:val="0"/>
          <w:color w:val="000000" w:themeColor="text1"/>
          <w:sz w:val="21"/>
          <w:szCs w:val="22"/>
        </w:rPr>
      </w:pPr>
      <w:bookmarkStart w:id="17" w:name="_Ref2948002"/>
      <w:bookmarkStart w:id="18" w:name="_Toc3121189"/>
      <w:bookmarkStart w:id="19" w:name="_Toc3745425"/>
      <w:r w:rsidRPr="00DC3CCA">
        <w:rPr>
          <w:rFonts w:asciiTheme="majorHAnsi" w:hAnsiTheme="majorHAnsi" w:cstheme="majorHAnsi"/>
          <w:i w:val="0"/>
          <w:color w:val="000000" w:themeColor="text1"/>
          <w:sz w:val="21"/>
          <w:szCs w:val="22"/>
        </w:rPr>
        <w:t xml:space="preserve">Figure </w:t>
      </w:r>
      <w:bookmarkEnd w:id="17"/>
      <w:r w:rsidR="00E90C8E" w:rsidRPr="00DC3CCA">
        <w:rPr>
          <w:rFonts w:asciiTheme="majorHAnsi" w:hAnsiTheme="majorHAnsi" w:cstheme="majorHAnsi"/>
          <w:i w:val="0"/>
          <w:color w:val="000000" w:themeColor="text1"/>
          <w:sz w:val="21"/>
          <w:szCs w:val="22"/>
        </w:rPr>
        <w:t>8</w:t>
      </w:r>
      <w:r w:rsidR="00BF01A4" w:rsidRPr="00DC3CCA">
        <w:rPr>
          <w:rFonts w:asciiTheme="majorHAnsi" w:hAnsiTheme="majorHAnsi" w:cstheme="majorHAnsi"/>
          <w:i w:val="0"/>
          <w:color w:val="000000" w:themeColor="text1"/>
          <w:sz w:val="21"/>
          <w:szCs w:val="22"/>
        </w:rPr>
        <w:t>:  Infrastructure System of systems Map</w:t>
      </w:r>
      <w:r w:rsidR="00397ED4" w:rsidRPr="00DC3CCA">
        <w:rPr>
          <w:rFonts w:asciiTheme="majorHAnsi" w:hAnsiTheme="majorHAnsi" w:cstheme="majorHAnsi"/>
          <w:i w:val="0"/>
          <w:color w:val="000000" w:themeColor="text1"/>
          <w:sz w:val="21"/>
          <w:szCs w:val="22"/>
        </w:rPr>
        <w:t xml:space="preserve"> showing ‘Ends, Ways, Means’</w:t>
      </w:r>
      <w:r w:rsidR="00BF01A4" w:rsidRPr="00DC3CCA">
        <w:rPr>
          <w:rFonts w:asciiTheme="majorHAnsi" w:hAnsiTheme="majorHAnsi" w:cstheme="majorHAnsi"/>
          <w:i w:val="0"/>
          <w:color w:val="000000" w:themeColor="text1"/>
          <w:sz w:val="21"/>
          <w:szCs w:val="22"/>
        </w:rPr>
        <w:t xml:space="preserve">.  </w:t>
      </w:r>
      <w:r w:rsidR="00397ED4" w:rsidRPr="00DC3CCA">
        <w:rPr>
          <w:rFonts w:asciiTheme="majorHAnsi" w:hAnsiTheme="majorHAnsi" w:cstheme="majorHAnsi"/>
          <w:i w:val="0"/>
          <w:color w:val="000000" w:themeColor="text1"/>
          <w:sz w:val="21"/>
          <w:szCs w:val="22"/>
        </w:rPr>
        <w:t>Adapted from</w:t>
      </w:r>
      <w:r w:rsidR="00BF01A4" w:rsidRPr="00DC3CCA">
        <w:rPr>
          <w:rFonts w:asciiTheme="majorHAnsi" w:hAnsiTheme="majorHAnsi" w:cstheme="majorHAnsi"/>
          <w:i w:val="0"/>
          <w:color w:val="000000" w:themeColor="text1"/>
          <w:sz w:val="21"/>
          <w:szCs w:val="22"/>
        </w:rPr>
        <w:t xml:space="preserve"> papers by </w:t>
      </w:r>
      <w:bookmarkEnd w:id="18"/>
      <w:bookmarkEnd w:id="19"/>
      <w:r w:rsidR="00397ED4" w:rsidRPr="00DC3CCA">
        <w:rPr>
          <w:rFonts w:asciiTheme="majorHAnsi" w:hAnsiTheme="majorHAnsi" w:cstheme="majorHAnsi"/>
          <w:i w:val="0"/>
          <w:color w:val="000000" w:themeColor="text1"/>
          <w:sz w:val="21"/>
          <w:szCs w:val="22"/>
        </w:rPr>
        <w:t xml:space="preserve">UNOPS (2017) and </w:t>
      </w:r>
      <w:r w:rsidR="00F03426" w:rsidRPr="00DC3CCA">
        <w:rPr>
          <w:rFonts w:asciiTheme="majorHAnsi" w:hAnsiTheme="majorHAnsi" w:cstheme="majorHAnsi"/>
          <w:i w:val="0"/>
          <w:color w:val="000000" w:themeColor="text1"/>
          <w:sz w:val="21"/>
          <w:szCs w:val="22"/>
        </w:rPr>
        <w:t>ITRC’s</w:t>
      </w:r>
      <w:r w:rsidR="00F03426" w:rsidRPr="00DC3CCA">
        <w:rPr>
          <w:rFonts w:asciiTheme="majorHAnsi" w:hAnsiTheme="majorHAnsi" w:cstheme="majorHAnsi"/>
          <w:color w:val="000000" w:themeColor="text1"/>
          <w:sz w:val="21"/>
          <w:szCs w:val="22"/>
        </w:rPr>
        <w:t xml:space="preserve"> </w:t>
      </w:r>
      <w:r w:rsidR="00397ED4" w:rsidRPr="00DC3CCA">
        <w:rPr>
          <w:rFonts w:asciiTheme="majorHAnsi" w:hAnsiTheme="majorHAnsi" w:cstheme="majorHAnsi"/>
          <w:i w:val="0"/>
          <w:color w:val="000000" w:themeColor="text1"/>
          <w:sz w:val="21"/>
          <w:szCs w:val="22"/>
        </w:rPr>
        <w:t>(Hall et al, 2016)</w:t>
      </w:r>
      <w:r w:rsidR="001502E9" w:rsidRPr="00DC3CCA">
        <w:rPr>
          <w:rFonts w:asciiTheme="majorHAnsi" w:hAnsiTheme="majorHAnsi" w:cstheme="majorHAnsi"/>
          <w:i w:val="0"/>
          <w:color w:val="000000" w:themeColor="text1"/>
          <w:sz w:val="21"/>
          <w:szCs w:val="22"/>
        </w:rPr>
        <w:t>.</w:t>
      </w:r>
    </w:p>
    <w:p w14:paraId="462AEDDB" w14:textId="77777777" w:rsidR="005B01B3" w:rsidRPr="00DC3CCA" w:rsidRDefault="005B01B3" w:rsidP="00CC429D">
      <w:pPr>
        <w:spacing w:line="480" w:lineRule="auto"/>
        <w:jc w:val="both"/>
        <w:rPr>
          <w:color w:val="000000" w:themeColor="text1"/>
        </w:rPr>
      </w:pPr>
    </w:p>
    <w:p w14:paraId="79372D61" w14:textId="6268692B" w:rsidR="00CC429D" w:rsidRPr="00DC3CCA" w:rsidRDefault="00397ED4" w:rsidP="00CC429D">
      <w:pPr>
        <w:spacing w:line="480" w:lineRule="auto"/>
        <w:jc w:val="both"/>
        <w:rPr>
          <w:color w:val="000000" w:themeColor="text1"/>
        </w:rPr>
      </w:pPr>
      <w:r w:rsidRPr="00DC3CCA">
        <w:rPr>
          <w:color w:val="000000" w:themeColor="text1"/>
        </w:rPr>
        <w:t xml:space="preserve">Infrastructure projects’ SDG impact is best understood through the </w:t>
      </w:r>
      <w:r w:rsidR="00CC429D" w:rsidRPr="00DC3CCA">
        <w:rPr>
          <w:color w:val="000000" w:themeColor="text1"/>
        </w:rPr>
        <w:t>relationship</w:t>
      </w:r>
      <w:r w:rsidRPr="00DC3CCA">
        <w:rPr>
          <w:color w:val="000000" w:themeColor="text1"/>
        </w:rPr>
        <w:t xml:space="preserve">, shown in </w:t>
      </w:r>
      <w:r w:rsidRPr="00DC3CCA">
        <w:rPr>
          <w:color w:val="000000" w:themeColor="text1"/>
        </w:rPr>
        <w:fldChar w:fldCharType="begin"/>
      </w:r>
      <w:r w:rsidRPr="00DC3CCA">
        <w:rPr>
          <w:color w:val="000000" w:themeColor="text1"/>
        </w:rPr>
        <w:instrText xml:space="preserve"> REF _Ref2948002 \h </w:instrText>
      </w:r>
      <w:r w:rsidRPr="00DC3CCA">
        <w:rPr>
          <w:color w:val="000000" w:themeColor="text1"/>
        </w:rPr>
      </w:r>
      <w:r w:rsidRPr="00DC3CCA">
        <w:rPr>
          <w:color w:val="000000" w:themeColor="text1"/>
        </w:rPr>
        <w:fldChar w:fldCharType="separate"/>
      </w:r>
      <w:ins w:id="20" w:author="Author">
        <w:r w:rsidR="004339BD" w:rsidRPr="00DC3CCA">
          <w:rPr>
            <w:rFonts w:asciiTheme="majorHAnsi" w:hAnsiTheme="majorHAnsi" w:cstheme="majorHAnsi"/>
            <w:color w:val="000000" w:themeColor="text1"/>
            <w:sz w:val="21"/>
            <w:szCs w:val="22"/>
          </w:rPr>
          <w:t xml:space="preserve">Figure </w:t>
        </w:r>
      </w:ins>
      <w:r w:rsidRPr="00DC3CCA">
        <w:rPr>
          <w:color w:val="000000" w:themeColor="text1"/>
        </w:rPr>
        <w:fldChar w:fldCharType="end"/>
      </w:r>
      <w:r w:rsidRPr="00DC3CCA">
        <w:rPr>
          <w:color w:val="000000" w:themeColor="text1"/>
        </w:rPr>
        <w:t>,</w:t>
      </w:r>
      <w:r w:rsidR="00CC429D" w:rsidRPr="00DC3CCA">
        <w:rPr>
          <w:color w:val="000000" w:themeColor="text1"/>
        </w:rPr>
        <w:t xml:space="preserve"> between the infrastructure systems’ service to society</w:t>
      </w:r>
      <w:r w:rsidRPr="00DC3CCA">
        <w:rPr>
          <w:color w:val="000000" w:themeColor="text1"/>
        </w:rPr>
        <w:t>. This</w:t>
      </w:r>
      <w:r w:rsidR="00CC429D" w:rsidRPr="00DC3CCA">
        <w:rPr>
          <w:color w:val="000000" w:themeColor="text1"/>
        </w:rPr>
        <w:t xml:space="preserve"> provides the causal link to the </w:t>
      </w:r>
      <w:r w:rsidR="00CC429D" w:rsidRPr="00DC3CCA">
        <w:rPr>
          <w:color w:val="000000" w:themeColor="text1"/>
        </w:rPr>
        <w:lastRenderedPageBreak/>
        <w:t>SDG impacts</w:t>
      </w:r>
      <w:r w:rsidR="009D069F" w:rsidRPr="00DC3CCA">
        <w:rPr>
          <w:color w:val="000000" w:themeColor="text1"/>
        </w:rPr>
        <w:t xml:space="preserve"> and a coherent way to assess sustainability across the TBL of economic, social and environmental impact areas</w:t>
      </w:r>
      <w:r w:rsidR="00CC429D" w:rsidRPr="00DC3CCA">
        <w:rPr>
          <w:color w:val="000000" w:themeColor="text1"/>
        </w:rPr>
        <w:t xml:space="preserve">.    </w:t>
      </w:r>
    </w:p>
    <w:p w14:paraId="2836236D" w14:textId="72C00200" w:rsidR="00E94FC8" w:rsidRPr="00DC3CCA" w:rsidRDefault="00E94FC8" w:rsidP="00CC429D">
      <w:pPr>
        <w:spacing w:line="480" w:lineRule="auto"/>
        <w:jc w:val="both"/>
        <w:rPr>
          <w:color w:val="000000" w:themeColor="text1"/>
        </w:rPr>
      </w:pPr>
    </w:p>
    <w:p w14:paraId="5A134CC3" w14:textId="43E8129E" w:rsidR="00AA08AD" w:rsidRPr="00DC3CCA" w:rsidRDefault="00AA08AD" w:rsidP="001F6D1D">
      <w:pPr>
        <w:spacing w:line="480" w:lineRule="auto"/>
        <w:jc w:val="both"/>
        <w:rPr>
          <w:color w:val="000000" w:themeColor="text1"/>
        </w:rPr>
      </w:pPr>
      <w:r w:rsidRPr="00DC3CCA">
        <w:rPr>
          <w:color w:val="000000" w:themeColor="text1"/>
        </w:rPr>
        <w:t xml:space="preserve">The </w:t>
      </w:r>
      <w:r w:rsidR="00521825" w:rsidRPr="00DC3CCA">
        <w:rPr>
          <w:color w:val="000000" w:themeColor="text1"/>
        </w:rPr>
        <w:t>applicability of understanding</w:t>
      </w:r>
      <w:r w:rsidRPr="00DC3CCA">
        <w:rPr>
          <w:color w:val="000000" w:themeColor="text1"/>
        </w:rPr>
        <w:t xml:space="preserve"> infrastructure project</w:t>
      </w:r>
      <w:r w:rsidR="00521825" w:rsidRPr="00DC3CCA">
        <w:rPr>
          <w:color w:val="000000" w:themeColor="text1"/>
        </w:rPr>
        <w:t>s</w:t>
      </w:r>
      <w:r w:rsidRPr="00DC3CCA">
        <w:rPr>
          <w:color w:val="000000" w:themeColor="text1"/>
        </w:rPr>
        <w:t xml:space="preserve"> </w:t>
      </w:r>
      <w:r w:rsidR="00521825" w:rsidRPr="00DC3CCA">
        <w:rPr>
          <w:color w:val="000000" w:themeColor="text1"/>
        </w:rPr>
        <w:t xml:space="preserve">within a system that delivers </w:t>
      </w:r>
      <w:r w:rsidRPr="00DC3CCA">
        <w:rPr>
          <w:color w:val="000000" w:themeColor="text1"/>
        </w:rPr>
        <w:t>outcome</w:t>
      </w:r>
      <w:r w:rsidR="00521825" w:rsidRPr="00DC3CCA">
        <w:rPr>
          <w:color w:val="000000" w:themeColor="text1"/>
        </w:rPr>
        <w:t>s</w:t>
      </w:r>
      <w:r w:rsidRPr="00DC3CCA">
        <w:rPr>
          <w:color w:val="000000" w:themeColor="text1"/>
        </w:rPr>
        <w:t xml:space="preserve">, is becoming </w:t>
      </w:r>
      <w:r w:rsidR="005F1719" w:rsidRPr="00DC3CCA">
        <w:rPr>
          <w:color w:val="000000" w:themeColor="text1"/>
        </w:rPr>
        <w:t xml:space="preserve">more clearly </w:t>
      </w:r>
      <w:r w:rsidRPr="00DC3CCA">
        <w:rPr>
          <w:color w:val="000000" w:themeColor="text1"/>
        </w:rPr>
        <w:t>understood (</w:t>
      </w:r>
      <w:r w:rsidR="00397ED4" w:rsidRPr="00DC3CCA">
        <w:rPr>
          <w:color w:val="000000" w:themeColor="text1"/>
        </w:rPr>
        <w:t>ICE</w:t>
      </w:r>
      <w:r w:rsidRPr="00DC3CCA">
        <w:rPr>
          <w:color w:val="000000" w:themeColor="text1"/>
        </w:rPr>
        <w:t xml:space="preserve">, </w:t>
      </w:r>
      <w:r w:rsidR="00521825" w:rsidRPr="00DC3CCA">
        <w:rPr>
          <w:color w:val="000000" w:themeColor="text1"/>
        </w:rPr>
        <w:t>2018;</w:t>
      </w:r>
      <w:r w:rsidR="00397ED4" w:rsidRPr="00DC3CCA">
        <w:rPr>
          <w:color w:val="000000" w:themeColor="text1"/>
        </w:rPr>
        <w:t xml:space="preserve"> </w:t>
      </w:r>
      <w:r w:rsidRPr="00DC3CCA">
        <w:rPr>
          <w:color w:val="000000" w:themeColor="text1"/>
        </w:rPr>
        <w:t xml:space="preserve">National Infrastructure </w:t>
      </w:r>
      <w:r w:rsidR="00397ED4" w:rsidRPr="00DC3CCA">
        <w:rPr>
          <w:color w:val="000000" w:themeColor="text1"/>
        </w:rPr>
        <w:t>Commission</w:t>
      </w:r>
      <w:r w:rsidRPr="00DC3CCA">
        <w:rPr>
          <w:color w:val="000000" w:themeColor="text1"/>
        </w:rPr>
        <w:t>, 2018</w:t>
      </w:r>
      <w:r w:rsidR="00521825" w:rsidRPr="00DC3CCA">
        <w:rPr>
          <w:color w:val="000000" w:themeColor="text1"/>
        </w:rPr>
        <w:t>; IPA</w:t>
      </w:r>
      <w:r w:rsidR="00D92150" w:rsidRPr="00DC3CCA">
        <w:rPr>
          <w:color w:val="000000" w:themeColor="text1"/>
        </w:rPr>
        <w:t xml:space="preserve"> TIP Report</w:t>
      </w:r>
      <w:r w:rsidR="00521825" w:rsidRPr="00DC3CCA">
        <w:rPr>
          <w:color w:val="000000" w:themeColor="text1"/>
        </w:rPr>
        <w:t>, 2017</w:t>
      </w:r>
      <w:r w:rsidRPr="00DC3CCA">
        <w:rPr>
          <w:color w:val="000000" w:themeColor="text1"/>
        </w:rPr>
        <w:t xml:space="preserve">) as a value-based </w:t>
      </w:r>
      <w:r w:rsidR="00397ED4" w:rsidRPr="00DC3CCA">
        <w:rPr>
          <w:color w:val="000000" w:themeColor="text1"/>
        </w:rPr>
        <w:t xml:space="preserve">proposition, as evidenced in the </w:t>
      </w:r>
      <w:r w:rsidR="005F1719" w:rsidRPr="00DC3CCA">
        <w:rPr>
          <w:color w:val="000000" w:themeColor="text1"/>
        </w:rPr>
        <w:t>Institution of Civil Engineers (</w:t>
      </w:r>
      <w:r w:rsidR="00397ED4" w:rsidRPr="00DC3CCA">
        <w:rPr>
          <w:color w:val="000000" w:themeColor="text1"/>
        </w:rPr>
        <w:t>ICE</w:t>
      </w:r>
      <w:r w:rsidR="005F1719" w:rsidRPr="00DC3CCA">
        <w:rPr>
          <w:color w:val="000000" w:themeColor="text1"/>
        </w:rPr>
        <w:t>)</w:t>
      </w:r>
      <w:r w:rsidR="00397ED4" w:rsidRPr="00DC3CCA">
        <w:rPr>
          <w:color w:val="000000" w:themeColor="text1"/>
        </w:rPr>
        <w:t xml:space="preserve">  transformative research on Project 13 (</w:t>
      </w:r>
      <w:r w:rsidR="009D6852" w:rsidRPr="00DC3CCA">
        <w:rPr>
          <w:color w:val="000000" w:themeColor="text1"/>
        </w:rPr>
        <w:t xml:space="preserve">ICE, </w:t>
      </w:r>
      <w:r w:rsidR="00397ED4" w:rsidRPr="00DC3CCA">
        <w:rPr>
          <w:color w:val="000000" w:themeColor="text1"/>
        </w:rPr>
        <w:t>2018).  It</w:t>
      </w:r>
      <w:r w:rsidRPr="00DC3CCA">
        <w:rPr>
          <w:color w:val="000000" w:themeColor="text1"/>
        </w:rPr>
        <w:t xml:space="preserve"> focuses more on wider stakeholder social and environmental impacts as well as the business-leading economic requirements of time, cost and scope.  </w:t>
      </w:r>
    </w:p>
    <w:p w14:paraId="72DB7836" w14:textId="77777777" w:rsidR="007C6904" w:rsidRPr="00DC3CCA" w:rsidRDefault="007C6904" w:rsidP="001F6D1D">
      <w:pPr>
        <w:spacing w:line="480" w:lineRule="auto"/>
        <w:jc w:val="both"/>
        <w:rPr>
          <w:color w:val="000000" w:themeColor="text1"/>
        </w:rPr>
      </w:pPr>
    </w:p>
    <w:p w14:paraId="03ACD57F" w14:textId="03100C26" w:rsidR="00B3777C" w:rsidRPr="00DC3CCA" w:rsidRDefault="003721AA" w:rsidP="001F6D1D">
      <w:pPr>
        <w:spacing w:line="480" w:lineRule="auto"/>
        <w:jc w:val="both"/>
        <w:rPr>
          <w:b/>
          <w:color w:val="000000" w:themeColor="text1"/>
        </w:rPr>
      </w:pPr>
      <w:r w:rsidRPr="00DC3CCA">
        <w:rPr>
          <w:b/>
          <w:color w:val="000000" w:themeColor="text1"/>
        </w:rPr>
        <w:t>4</w:t>
      </w:r>
      <w:r w:rsidR="00B3777C" w:rsidRPr="00DC3CCA">
        <w:rPr>
          <w:b/>
          <w:color w:val="000000" w:themeColor="text1"/>
        </w:rPr>
        <w:t>.</w:t>
      </w:r>
      <w:r w:rsidRPr="00DC3CCA">
        <w:rPr>
          <w:b/>
          <w:color w:val="000000" w:themeColor="text1"/>
        </w:rPr>
        <w:t xml:space="preserve">4    </w:t>
      </w:r>
      <w:r w:rsidR="00C4176A" w:rsidRPr="00DC3CCA">
        <w:rPr>
          <w:b/>
          <w:color w:val="000000" w:themeColor="text1"/>
        </w:rPr>
        <w:t xml:space="preserve">Concept 4 – Delivering </w:t>
      </w:r>
      <w:r w:rsidR="00DD5576" w:rsidRPr="00DC3CCA">
        <w:rPr>
          <w:b/>
          <w:color w:val="000000" w:themeColor="text1"/>
        </w:rPr>
        <w:t xml:space="preserve">impact </w:t>
      </w:r>
      <w:r w:rsidR="00C4176A" w:rsidRPr="00DC3CCA">
        <w:rPr>
          <w:b/>
          <w:color w:val="000000" w:themeColor="text1"/>
        </w:rPr>
        <w:t>measured against the TBL/SDGs</w:t>
      </w:r>
    </w:p>
    <w:p w14:paraId="2F7A041A" w14:textId="5FD7FD3A" w:rsidR="005B3FE8" w:rsidRPr="00DC3CCA" w:rsidRDefault="00CC429D" w:rsidP="001F6D1D">
      <w:pPr>
        <w:spacing w:line="480" w:lineRule="auto"/>
        <w:jc w:val="both"/>
        <w:rPr>
          <w:color w:val="000000" w:themeColor="text1"/>
        </w:rPr>
      </w:pPr>
      <w:r w:rsidRPr="00DC3CCA">
        <w:rPr>
          <w:color w:val="000000" w:themeColor="text1"/>
        </w:rPr>
        <w:t xml:space="preserve">The connection between </w:t>
      </w:r>
      <w:r w:rsidR="0060392B" w:rsidRPr="00DC3CCA">
        <w:rPr>
          <w:color w:val="000000" w:themeColor="text1"/>
        </w:rPr>
        <w:t xml:space="preserve">the SDG impacts and </w:t>
      </w:r>
      <w:r w:rsidRPr="00DC3CCA">
        <w:rPr>
          <w:color w:val="000000" w:themeColor="text1"/>
        </w:rPr>
        <w:t xml:space="preserve">the five main </w:t>
      </w:r>
      <w:r w:rsidR="00EF1D25" w:rsidRPr="00DC3CCA">
        <w:rPr>
          <w:color w:val="000000" w:themeColor="text1"/>
        </w:rPr>
        <w:t>national economic</w:t>
      </w:r>
      <w:r w:rsidRPr="00DC3CCA">
        <w:rPr>
          <w:color w:val="000000" w:themeColor="text1"/>
        </w:rPr>
        <w:t xml:space="preserve"> infrastructure systems of </w:t>
      </w:r>
      <w:r w:rsidR="00CC5089" w:rsidRPr="00DC3CCA">
        <w:rPr>
          <w:color w:val="000000" w:themeColor="text1"/>
        </w:rPr>
        <w:t xml:space="preserve">power </w:t>
      </w:r>
      <w:r w:rsidRPr="00DC3CCA">
        <w:rPr>
          <w:color w:val="000000" w:themeColor="text1"/>
        </w:rPr>
        <w:t>(</w:t>
      </w:r>
      <w:r w:rsidR="009D0E73" w:rsidRPr="00DC3CCA">
        <w:rPr>
          <w:color w:val="000000" w:themeColor="text1"/>
        </w:rPr>
        <w:t xml:space="preserve">i.e. </w:t>
      </w:r>
      <w:r w:rsidRPr="00DC3CCA">
        <w:rPr>
          <w:color w:val="000000" w:themeColor="text1"/>
        </w:rPr>
        <w:t xml:space="preserve">energy), </w:t>
      </w:r>
      <w:r w:rsidR="00CC5089" w:rsidRPr="00DC3CCA">
        <w:rPr>
          <w:color w:val="000000" w:themeColor="text1"/>
        </w:rPr>
        <w:t xml:space="preserve">water </w:t>
      </w:r>
      <w:r w:rsidRPr="00DC3CCA">
        <w:rPr>
          <w:color w:val="000000" w:themeColor="text1"/>
        </w:rPr>
        <w:t>(</w:t>
      </w:r>
      <w:r w:rsidR="009D0E73" w:rsidRPr="00DC3CCA">
        <w:rPr>
          <w:color w:val="000000" w:themeColor="text1"/>
        </w:rPr>
        <w:t xml:space="preserve">including </w:t>
      </w:r>
      <w:r w:rsidRPr="00DC3CCA">
        <w:rPr>
          <w:color w:val="000000" w:themeColor="text1"/>
        </w:rPr>
        <w:t xml:space="preserve">collection, treatment, distribution, and disposal), </w:t>
      </w:r>
      <w:r w:rsidR="00CC5089" w:rsidRPr="00DC3CCA">
        <w:rPr>
          <w:color w:val="000000" w:themeColor="text1"/>
        </w:rPr>
        <w:t>transport</w:t>
      </w:r>
      <w:r w:rsidR="00BC025D" w:rsidRPr="00DC3CCA">
        <w:rPr>
          <w:color w:val="000000" w:themeColor="text1"/>
        </w:rPr>
        <w:t>,</w:t>
      </w:r>
      <w:r w:rsidR="00CC5089" w:rsidRPr="00DC3CCA">
        <w:rPr>
          <w:color w:val="000000" w:themeColor="text1"/>
        </w:rPr>
        <w:t xml:space="preserve"> waste</w:t>
      </w:r>
      <w:r w:rsidRPr="00DC3CCA">
        <w:rPr>
          <w:color w:val="000000" w:themeColor="text1"/>
        </w:rPr>
        <w:t xml:space="preserve">, and </w:t>
      </w:r>
      <w:r w:rsidR="00CC5089" w:rsidRPr="00DC3CCA">
        <w:rPr>
          <w:color w:val="000000" w:themeColor="text1"/>
        </w:rPr>
        <w:t xml:space="preserve">information and communications technology </w:t>
      </w:r>
      <w:r w:rsidRPr="00DC3CCA">
        <w:rPr>
          <w:color w:val="000000" w:themeColor="text1"/>
        </w:rPr>
        <w:t>(ICT)</w:t>
      </w:r>
      <w:r w:rsidR="0060392B" w:rsidRPr="00DC3CCA">
        <w:rPr>
          <w:color w:val="000000" w:themeColor="text1"/>
        </w:rPr>
        <w:t xml:space="preserve">, </w:t>
      </w:r>
      <w:r w:rsidRPr="00DC3CCA">
        <w:rPr>
          <w:color w:val="000000" w:themeColor="text1"/>
        </w:rPr>
        <w:t>is described in the fourth concept</w:t>
      </w:r>
      <w:r w:rsidR="00E90C8E" w:rsidRPr="00DC3CCA">
        <w:rPr>
          <w:color w:val="000000" w:themeColor="text1"/>
        </w:rPr>
        <w:t xml:space="preserve"> (see Figure 9)</w:t>
      </w:r>
      <w:r w:rsidR="00CC5089" w:rsidRPr="00DC3CCA">
        <w:rPr>
          <w:color w:val="000000" w:themeColor="text1"/>
        </w:rPr>
        <w:t>,</w:t>
      </w:r>
      <w:r w:rsidRPr="00DC3CCA">
        <w:rPr>
          <w:color w:val="000000" w:themeColor="text1"/>
        </w:rPr>
        <w:t xml:space="preserve"> </w:t>
      </w:r>
      <w:r w:rsidR="00CC5089" w:rsidRPr="00DC3CCA">
        <w:rPr>
          <w:color w:val="000000" w:themeColor="text1"/>
        </w:rPr>
        <w:t xml:space="preserve">which </w:t>
      </w:r>
      <w:r w:rsidR="0060392B" w:rsidRPr="00DC3CCA">
        <w:rPr>
          <w:color w:val="000000" w:themeColor="text1"/>
        </w:rPr>
        <w:t xml:space="preserve">illustrates the </w:t>
      </w:r>
      <w:r w:rsidR="00C2565D" w:rsidRPr="00DC3CCA">
        <w:rPr>
          <w:color w:val="000000" w:themeColor="text1"/>
        </w:rPr>
        <w:t xml:space="preserve">TBL </w:t>
      </w:r>
      <w:r w:rsidR="005D0986" w:rsidRPr="00DC3CCA">
        <w:rPr>
          <w:color w:val="000000" w:themeColor="text1"/>
        </w:rPr>
        <w:t>link</w:t>
      </w:r>
      <w:r w:rsidR="0060392B" w:rsidRPr="00DC3CCA">
        <w:rPr>
          <w:color w:val="000000" w:themeColor="text1"/>
        </w:rPr>
        <w:t xml:space="preserve"> that connects the entire SDG Infrastructure Value-Impact Chain</w:t>
      </w:r>
      <w:r w:rsidR="009D069F" w:rsidRPr="00DC3CCA">
        <w:rPr>
          <w:color w:val="000000" w:themeColor="text1"/>
        </w:rPr>
        <w:t xml:space="preserve"> (</w:t>
      </w:r>
      <w:r w:rsidR="0059286E" w:rsidRPr="00DC3CCA">
        <w:rPr>
          <w:color w:val="000000" w:themeColor="text1"/>
        </w:rPr>
        <w:t>IVC</w:t>
      </w:r>
      <w:r w:rsidR="009D069F" w:rsidRPr="00DC3CCA">
        <w:rPr>
          <w:color w:val="000000" w:themeColor="text1"/>
        </w:rPr>
        <w:t>)</w:t>
      </w:r>
      <w:r w:rsidR="0060392B" w:rsidRPr="00DC3CCA">
        <w:rPr>
          <w:color w:val="000000" w:themeColor="text1"/>
        </w:rPr>
        <w:t>.</w:t>
      </w:r>
    </w:p>
    <w:p w14:paraId="7AC25CEE" w14:textId="0D741445" w:rsidR="0097698D" w:rsidRPr="00DC3CCA" w:rsidRDefault="0097698D" w:rsidP="001F6D1D">
      <w:pPr>
        <w:spacing w:line="480" w:lineRule="auto"/>
        <w:jc w:val="both"/>
        <w:rPr>
          <w:color w:val="000000" w:themeColor="text1"/>
        </w:rPr>
      </w:pPr>
    </w:p>
    <w:p w14:paraId="4EB82F7D" w14:textId="1F3F1369" w:rsidR="00DA5595" w:rsidRPr="00DC3CCA" w:rsidRDefault="0097698D" w:rsidP="0097698D">
      <w:pPr>
        <w:keepNext/>
        <w:spacing w:line="480" w:lineRule="auto"/>
        <w:ind w:left="360"/>
        <w:jc w:val="center"/>
        <w:rPr>
          <w:b/>
          <w:bCs/>
          <w:i/>
          <w:iCs/>
          <w:color w:val="000000" w:themeColor="text1"/>
        </w:rPr>
      </w:pPr>
      <w:r w:rsidRPr="00DC3CCA">
        <w:rPr>
          <w:b/>
          <w:bCs/>
          <w:i/>
          <w:iCs/>
          <w:color w:val="000000" w:themeColor="text1"/>
        </w:rPr>
        <w:t xml:space="preserve">Figure </w:t>
      </w:r>
      <w:r w:rsidR="00E90C8E" w:rsidRPr="00DC3CCA">
        <w:rPr>
          <w:b/>
          <w:bCs/>
          <w:i/>
          <w:iCs/>
          <w:color w:val="000000" w:themeColor="text1"/>
        </w:rPr>
        <w:t xml:space="preserve">9 </w:t>
      </w:r>
      <w:r w:rsidRPr="00DC3CCA">
        <w:rPr>
          <w:b/>
          <w:bCs/>
          <w:i/>
          <w:iCs/>
          <w:color w:val="000000" w:themeColor="text1"/>
        </w:rPr>
        <w:t>about here</w:t>
      </w:r>
    </w:p>
    <w:p w14:paraId="1C27B558" w14:textId="51D87471" w:rsidR="00EE596A" w:rsidRPr="00DC3CCA" w:rsidRDefault="00DA5595" w:rsidP="00510D95">
      <w:pPr>
        <w:pStyle w:val="Caption"/>
        <w:jc w:val="both"/>
        <w:rPr>
          <w:rFonts w:asciiTheme="majorHAnsi" w:hAnsiTheme="majorHAnsi" w:cstheme="majorHAnsi"/>
          <w:i w:val="0"/>
          <w:color w:val="000000" w:themeColor="text1"/>
          <w:sz w:val="21"/>
          <w:szCs w:val="22"/>
        </w:rPr>
      </w:pPr>
      <w:bookmarkStart w:id="21" w:name="_Ref2948094"/>
      <w:bookmarkStart w:id="22" w:name="_Toc3121190"/>
      <w:bookmarkStart w:id="23" w:name="_Toc3745426"/>
      <w:r w:rsidRPr="00DC3CCA">
        <w:rPr>
          <w:rFonts w:asciiTheme="majorHAnsi" w:hAnsiTheme="majorHAnsi" w:cstheme="majorHAnsi"/>
          <w:i w:val="0"/>
          <w:color w:val="000000" w:themeColor="text1"/>
          <w:sz w:val="21"/>
          <w:szCs w:val="22"/>
        </w:rPr>
        <w:t xml:space="preserve">Figure </w:t>
      </w:r>
      <w:bookmarkEnd w:id="21"/>
      <w:r w:rsidR="00E90C8E" w:rsidRPr="00DC3CCA">
        <w:rPr>
          <w:rFonts w:asciiTheme="majorHAnsi" w:hAnsiTheme="majorHAnsi" w:cstheme="majorHAnsi"/>
          <w:i w:val="0"/>
          <w:color w:val="000000" w:themeColor="text1"/>
          <w:sz w:val="21"/>
          <w:szCs w:val="22"/>
        </w:rPr>
        <w:t>9</w:t>
      </w:r>
      <w:r w:rsidR="00B3777C" w:rsidRPr="00DC3CCA">
        <w:rPr>
          <w:rFonts w:asciiTheme="majorHAnsi" w:hAnsiTheme="majorHAnsi" w:cstheme="majorHAnsi"/>
          <w:i w:val="0"/>
          <w:color w:val="000000" w:themeColor="text1"/>
          <w:sz w:val="21"/>
          <w:szCs w:val="22"/>
        </w:rPr>
        <w:t xml:space="preserve">:  Concept 4 – Delivering </w:t>
      </w:r>
      <w:r w:rsidR="00CC5089" w:rsidRPr="00DC3CCA">
        <w:rPr>
          <w:rFonts w:asciiTheme="majorHAnsi" w:hAnsiTheme="majorHAnsi" w:cstheme="majorHAnsi"/>
          <w:i w:val="0"/>
          <w:color w:val="000000" w:themeColor="text1"/>
          <w:sz w:val="21"/>
          <w:szCs w:val="22"/>
        </w:rPr>
        <w:t xml:space="preserve">impact </w:t>
      </w:r>
      <w:r w:rsidR="00B3777C" w:rsidRPr="00DC3CCA">
        <w:rPr>
          <w:rFonts w:asciiTheme="majorHAnsi" w:hAnsiTheme="majorHAnsi" w:cstheme="majorHAnsi"/>
          <w:i w:val="0"/>
          <w:color w:val="000000" w:themeColor="text1"/>
          <w:sz w:val="21"/>
          <w:szCs w:val="22"/>
        </w:rPr>
        <w:t>measured against the TBL/SDGs</w:t>
      </w:r>
      <w:r w:rsidR="00CB3E30" w:rsidRPr="00DC3CCA">
        <w:rPr>
          <w:rFonts w:asciiTheme="majorHAnsi" w:hAnsiTheme="majorHAnsi" w:cstheme="majorHAnsi"/>
          <w:i w:val="0"/>
          <w:color w:val="000000" w:themeColor="text1"/>
          <w:sz w:val="21"/>
          <w:szCs w:val="22"/>
        </w:rPr>
        <w:t xml:space="preserve">, and </w:t>
      </w:r>
      <w:r w:rsidR="00B3777C" w:rsidRPr="00DC3CCA">
        <w:rPr>
          <w:rFonts w:asciiTheme="majorHAnsi" w:hAnsiTheme="majorHAnsi" w:cstheme="majorHAnsi"/>
          <w:i w:val="0"/>
          <w:color w:val="000000" w:themeColor="text1"/>
          <w:sz w:val="21"/>
          <w:szCs w:val="22"/>
        </w:rPr>
        <w:t>completing the learning-loop for smarter investments</w:t>
      </w:r>
      <w:r w:rsidR="003257A1" w:rsidRPr="00DC3CCA">
        <w:rPr>
          <w:rFonts w:asciiTheme="majorHAnsi" w:hAnsiTheme="majorHAnsi" w:cstheme="majorHAnsi"/>
          <w:i w:val="0"/>
          <w:color w:val="000000" w:themeColor="text1"/>
          <w:sz w:val="21"/>
          <w:szCs w:val="22"/>
        </w:rPr>
        <w:t>, adapted from ICAS/IIRC’</w:t>
      </w:r>
      <w:r w:rsidR="004A40F8" w:rsidRPr="00DC3CCA">
        <w:rPr>
          <w:rFonts w:asciiTheme="majorHAnsi" w:hAnsiTheme="majorHAnsi" w:cstheme="majorHAnsi"/>
          <w:i w:val="0"/>
          <w:color w:val="000000" w:themeColor="text1"/>
          <w:sz w:val="21"/>
          <w:szCs w:val="22"/>
        </w:rPr>
        <w:t>s</w:t>
      </w:r>
      <w:r w:rsidR="003257A1" w:rsidRPr="00DC3CCA">
        <w:rPr>
          <w:rFonts w:asciiTheme="majorHAnsi" w:hAnsiTheme="majorHAnsi" w:cstheme="majorHAnsi"/>
          <w:i w:val="0"/>
          <w:color w:val="000000" w:themeColor="text1"/>
          <w:sz w:val="21"/>
          <w:szCs w:val="22"/>
        </w:rPr>
        <w:t xml:space="preserve"> </w:t>
      </w:r>
      <w:r w:rsidR="004A40F8" w:rsidRPr="00DC3CCA">
        <w:rPr>
          <w:rFonts w:asciiTheme="majorHAnsi" w:hAnsiTheme="majorHAnsi" w:cstheme="majorHAnsi"/>
          <w:i w:val="0"/>
          <w:color w:val="000000" w:themeColor="text1"/>
          <w:sz w:val="21"/>
          <w:szCs w:val="22"/>
        </w:rPr>
        <w:t>‘</w:t>
      </w:r>
      <w:r w:rsidR="003257A1" w:rsidRPr="00DC3CCA">
        <w:rPr>
          <w:rFonts w:asciiTheme="majorHAnsi" w:hAnsiTheme="majorHAnsi" w:cstheme="majorHAnsi"/>
          <w:i w:val="0"/>
          <w:color w:val="000000" w:themeColor="text1"/>
          <w:sz w:val="21"/>
          <w:szCs w:val="22"/>
        </w:rPr>
        <w:t>The Sustainable Development Goals, integrated thinking and the integrated report</w:t>
      </w:r>
      <w:r w:rsidR="004A40F8" w:rsidRPr="00DC3CCA">
        <w:rPr>
          <w:rFonts w:asciiTheme="majorHAnsi" w:hAnsiTheme="majorHAnsi" w:cstheme="majorHAnsi"/>
          <w:i w:val="0"/>
          <w:color w:val="000000" w:themeColor="text1"/>
          <w:sz w:val="21"/>
          <w:szCs w:val="22"/>
        </w:rPr>
        <w:t>’ (Adams, 2017)</w:t>
      </w:r>
      <w:r w:rsidR="00B3777C" w:rsidRPr="00DC3CCA">
        <w:rPr>
          <w:rFonts w:asciiTheme="majorHAnsi" w:hAnsiTheme="majorHAnsi" w:cstheme="majorHAnsi"/>
          <w:i w:val="0"/>
          <w:color w:val="000000" w:themeColor="text1"/>
          <w:sz w:val="21"/>
          <w:szCs w:val="22"/>
        </w:rPr>
        <w:t>.</w:t>
      </w:r>
      <w:bookmarkEnd w:id="22"/>
      <w:bookmarkEnd w:id="23"/>
    </w:p>
    <w:p w14:paraId="2DF6273E" w14:textId="77777777" w:rsidR="00510D95" w:rsidRPr="00DC3CCA" w:rsidRDefault="00510D95" w:rsidP="00510D95">
      <w:pPr>
        <w:rPr>
          <w:color w:val="000000" w:themeColor="text1"/>
        </w:rPr>
      </w:pPr>
    </w:p>
    <w:p w14:paraId="7DB75325" w14:textId="35FBE4EA" w:rsidR="006822B5" w:rsidRPr="00DC3CCA" w:rsidRDefault="00FD30B7" w:rsidP="001B436B">
      <w:pPr>
        <w:spacing w:line="480" w:lineRule="auto"/>
        <w:jc w:val="both"/>
        <w:rPr>
          <w:color w:val="000000" w:themeColor="text1"/>
        </w:rPr>
      </w:pPr>
      <w:r w:rsidRPr="00DC3CCA">
        <w:rPr>
          <w:color w:val="000000" w:themeColor="text1"/>
        </w:rPr>
        <w:t>In practice</w:t>
      </w:r>
      <w:r w:rsidR="00E04189" w:rsidRPr="00DC3CCA">
        <w:rPr>
          <w:color w:val="000000" w:themeColor="text1"/>
        </w:rPr>
        <w:t>,</w:t>
      </w:r>
      <w:r w:rsidRPr="00DC3CCA">
        <w:rPr>
          <w:color w:val="000000" w:themeColor="text1"/>
        </w:rPr>
        <w:t xml:space="preserve"> the </w:t>
      </w:r>
      <w:r w:rsidR="00E70479" w:rsidRPr="00DC3CCA">
        <w:rPr>
          <w:color w:val="000000" w:themeColor="text1"/>
        </w:rPr>
        <w:t xml:space="preserve">TBL </w:t>
      </w:r>
      <w:r w:rsidR="001606BC" w:rsidRPr="00DC3CCA">
        <w:rPr>
          <w:color w:val="000000" w:themeColor="text1"/>
        </w:rPr>
        <w:t xml:space="preserve">can be mapped </w:t>
      </w:r>
      <w:r w:rsidR="00E04189" w:rsidRPr="00DC3CCA">
        <w:rPr>
          <w:color w:val="000000" w:themeColor="text1"/>
        </w:rPr>
        <w:t>against</w:t>
      </w:r>
      <w:r w:rsidR="00E70479" w:rsidRPr="00DC3CCA">
        <w:rPr>
          <w:color w:val="000000" w:themeColor="text1"/>
        </w:rPr>
        <w:t xml:space="preserve"> the </w:t>
      </w:r>
      <w:r w:rsidR="00E04189" w:rsidRPr="00DC3CCA">
        <w:rPr>
          <w:color w:val="000000" w:themeColor="text1"/>
        </w:rPr>
        <w:t>five</w:t>
      </w:r>
      <w:r w:rsidR="00E70479" w:rsidRPr="00DC3CCA">
        <w:rPr>
          <w:color w:val="000000" w:themeColor="text1"/>
        </w:rPr>
        <w:t xml:space="preserve"> stages of the IVC as shown in</w:t>
      </w:r>
      <w:r w:rsidR="00510D95" w:rsidRPr="00DC3CCA">
        <w:rPr>
          <w:color w:val="000000" w:themeColor="text1"/>
        </w:rPr>
        <w:t xml:space="preserve"> </w:t>
      </w:r>
      <w:r w:rsidR="00090035" w:rsidRPr="00DC3CCA">
        <w:rPr>
          <w:rFonts w:asciiTheme="majorHAnsi" w:hAnsiTheme="majorHAnsi" w:cstheme="majorHAnsi"/>
          <w:i/>
          <w:color w:val="000000" w:themeColor="text1"/>
          <w:sz w:val="21"/>
          <w:szCs w:val="22"/>
        </w:rPr>
        <w:fldChar w:fldCharType="begin"/>
      </w:r>
      <w:r w:rsidR="00090035" w:rsidRPr="00DC3CCA">
        <w:rPr>
          <w:rFonts w:asciiTheme="majorHAnsi" w:hAnsiTheme="majorHAnsi" w:cstheme="majorHAnsi"/>
          <w:i/>
          <w:color w:val="000000" w:themeColor="text1"/>
          <w:sz w:val="21"/>
          <w:szCs w:val="22"/>
        </w:rPr>
        <w:instrText xml:space="preserve"> REF _Ref2948179 </w:instrText>
      </w:r>
      <w:r w:rsidR="00D71D8C" w:rsidRPr="00DC3CCA">
        <w:rPr>
          <w:rFonts w:asciiTheme="majorHAnsi" w:hAnsiTheme="majorHAnsi" w:cstheme="majorHAnsi"/>
          <w:i/>
          <w:color w:val="000000" w:themeColor="text1"/>
          <w:sz w:val="21"/>
          <w:szCs w:val="22"/>
        </w:rPr>
        <w:instrText xml:space="preserve"> \* MERGEFORMAT </w:instrText>
      </w:r>
      <w:r w:rsidR="00090035" w:rsidRPr="00DC3CCA">
        <w:rPr>
          <w:rFonts w:asciiTheme="majorHAnsi" w:hAnsiTheme="majorHAnsi" w:cstheme="majorHAnsi"/>
          <w:i/>
          <w:color w:val="000000" w:themeColor="text1"/>
          <w:sz w:val="21"/>
          <w:szCs w:val="22"/>
        </w:rPr>
        <w:fldChar w:fldCharType="separate"/>
      </w:r>
      <w:ins w:id="24" w:author="Author">
        <w:r w:rsidR="004339BD" w:rsidRPr="004339BD">
          <w:rPr>
            <w:rFonts w:asciiTheme="majorHAnsi" w:hAnsiTheme="majorHAnsi" w:cstheme="majorHAnsi"/>
            <w:i/>
            <w:color w:val="000000" w:themeColor="text1"/>
            <w:sz w:val="21"/>
            <w:szCs w:val="22"/>
          </w:rPr>
          <w:t xml:space="preserve">Table </w:t>
        </w:r>
        <w:r w:rsidR="004339BD">
          <w:rPr>
            <w:rFonts w:asciiTheme="majorHAnsi" w:hAnsiTheme="majorHAnsi" w:cstheme="majorHAnsi"/>
            <w:i/>
            <w:noProof/>
            <w:color w:val="000000" w:themeColor="text1"/>
            <w:sz w:val="21"/>
            <w:szCs w:val="22"/>
          </w:rPr>
          <w:t>1</w:t>
        </w:r>
      </w:ins>
      <w:r w:rsidR="00090035" w:rsidRPr="00DC3CCA">
        <w:rPr>
          <w:rFonts w:asciiTheme="majorHAnsi" w:hAnsiTheme="majorHAnsi" w:cstheme="majorHAnsi"/>
          <w:i/>
          <w:noProof/>
          <w:color w:val="000000" w:themeColor="text1"/>
          <w:sz w:val="21"/>
          <w:szCs w:val="22"/>
        </w:rPr>
        <w:fldChar w:fldCharType="end"/>
      </w:r>
      <w:r w:rsidR="008A14CC" w:rsidRPr="00DC3CCA">
        <w:rPr>
          <w:color w:val="000000" w:themeColor="text1"/>
        </w:rPr>
        <w:t xml:space="preserve">.  </w:t>
      </w:r>
      <w:r w:rsidR="004161AE" w:rsidRPr="00DC3CCA">
        <w:rPr>
          <w:color w:val="000000" w:themeColor="text1"/>
        </w:rPr>
        <w:t>This table was developed as part of a parallel research initiative with the Institution of Civil Engineers and a water utilities company (Mansell, Philbin, Boyd, 2020</w:t>
      </w:r>
      <w:r w:rsidR="00DA2A61" w:rsidRPr="00DC3CCA">
        <w:rPr>
          <w:color w:val="000000" w:themeColor="text1"/>
        </w:rPr>
        <w:t>b</w:t>
      </w:r>
      <w:r w:rsidR="004161AE" w:rsidRPr="00DC3CCA">
        <w:rPr>
          <w:color w:val="000000" w:themeColor="text1"/>
        </w:rPr>
        <w:t xml:space="preserve">).  </w:t>
      </w:r>
      <w:r w:rsidR="008A14CC" w:rsidRPr="00DC3CCA">
        <w:rPr>
          <w:color w:val="000000" w:themeColor="text1"/>
        </w:rPr>
        <w:t xml:space="preserve">The </w:t>
      </w:r>
      <w:r w:rsidR="004161AE" w:rsidRPr="00DC3CCA">
        <w:rPr>
          <w:color w:val="000000" w:themeColor="text1"/>
        </w:rPr>
        <w:t xml:space="preserve">exercise </w:t>
      </w:r>
      <w:r w:rsidR="009B00AD" w:rsidRPr="00DC3CCA">
        <w:rPr>
          <w:color w:val="000000" w:themeColor="text1"/>
        </w:rPr>
        <w:t xml:space="preserve">represented in Table 1 </w:t>
      </w:r>
      <w:r w:rsidR="004161AE" w:rsidRPr="00DC3CCA">
        <w:rPr>
          <w:color w:val="000000" w:themeColor="text1"/>
        </w:rPr>
        <w:t xml:space="preserve">was undertaken with a focus group of 15 academics/professionals from a variety of engineering sectors, hosted by the Knowledge </w:t>
      </w:r>
      <w:r w:rsidR="009B00AD" w:rsidRPr="00DC3CCA">
        <w:rPr>
          <w:color w:val="000000" w:themeColor="text1"/>
        </w:rPr>
        <w:t>Directorate</w:t>
      </w:r>
      <w:r w:rsidR="004161AE" w:rsidRPr="00DC3CCA">
        <w:rPr>
          <w:color w:val="000000" w:themeColor="text1"/>
        </w:rPr>
        <w:t xml:space="preserve"> at ICE.  The simple </w:t>
      </w:r>
      <w:r w:rsidR="009B00AD" w:rsidRPr="00DC3CCA">
        <w:rPr>
          <w:color w:val="000000" w:themeColor="text1"/>
        </w:rPr>
        <w:lastRenderedPageBreak/>
        <w:t>representation</w:t>
      </w:r>
      <w:r w:rsidR="004161AE" w:rsidRPr="00DC3CCA">
        <w:rPr>
          <w:color w:val="000000" w:themeColor="text1"/>
        </w:rPr>
        <w:t xml:space="preserve"> of the </w:t>
      </w:r>
      <w:r w:rsidR="009B00AD" w:rsidRPr="00DC3CCA">
        <w:rPr>
          <w:color w:val="000000" w:themeColor="text1"/>
        </w:rPr>
        <w:t>analysis</w:t>
      </w:r>
      <w:r w:rsidR="00944A0D" w:rsidRPr="00DC3CCA">
        <w:rPr>
          <w:color w:val="000000" w:themeColor="text1"/>
        </w:rPr>
        <w:t xml:space="preserve">, </w:t>
      </w:r>
      <w:r w:rsidR="009B00AD" w:rsidRPr="00DC3CCA">
        <w:rPr>
          <w:color w:val="000000" w:themeColor="text1"/>
        </w:rPr>
        <w:t xml:space="preserve">shown in </w:t>
      </w:r>
      <w:r w:rsidR="00944A0D" w:rsidRPr="00DC3CCA">
        <w:rPr>
          <w:color w:val="000000" w:themeColor="text1"/>
        </w:rPr>
        <w:t>T</w:t>
      </w:r>
      <w:r w:rsidR="004161AE" w:rsidRPr="00DC3CCA">
        <w:rPr>
          <w:color w:val="000000" w:themeColor="text1"/>
        </w:rPr>
        <w:t xml:space="preserve">able </w:t>
      </w:r>
      <w:r w:rsidR="00944A0D" w:rsidRPr="00DC3CCA">
        <w:rPr>
          <w:color w:val="000000" w:themeColor="text1"/>
        </w:rPr>
        <w:t xml:space="preserve">1, </w:t>
      </w:r>
      <w:r w:rsidR="004161AE" w:rsidRPr="00DC3CCA">
        <w:rPr>
          <w:color w:val="000000" w:themeColor="text1"/>
        </w:rPr>
        <w:t>was subsequently developed further as part of in-depth case study with the UK’s Environment Agency and the Thames Tideway mega-project.  These results are currently being analysed</w:t>
      </w:r>
      <w:r w:rsidR="00944A0D" w:rsidRPr="00DC3CCA">
        <w:rPr>
          <w:color w:val="000000" w:themeColor="text1"/>
        </w:rPr>
        <w:t>.  T</w:t>
      </w:r>
      <w:r w:rsidR="004161AE" w:rsidRPr="00DC3CCA">
        <w:rPr>
          <w:color w:val="000000" w:themeColor="text1"/>
        </w:rPr>
        <w:t>herefore</w:t>
      </w:r>
      <w:r w:rsidR="00944A0D" w:rsidRPr="00DC3CCA">
        <w:rPr>
          <w:color w:val="000000" w:themeColor="text1"/>
        </w:rPr>
        <w:t>,</w:t>
      </w:r>
      <w:r w:rsidR="004161AE" w:rsidRPr="00DC3CCA">
        <w:rPr>
          <w:color w:val="000000" w:themeColor="text1"/>
        </w:rPr>
        <w:t xml:space="preserve"> </w:t>
      </w:r>
      <w:r w:rsidR="00BD6EBA" w:rsidRPr="00DC3CCA">
        <w:rPr>
          <w:color w:val="000000" w:themeColor="text1"/>
        </w:rPr>
        <w:t xml:space="preserve">the Focus Group’s work illustrated in </w:t>
      </w:r>
      <w:r w:rsidR="00944A0D" w:rsidRPr="00DC3CCA">
        <w:rPr>
          <w:color w:val="000000" w:themeColor="text1"/>
        </w:rPr>
        <w:t xml:space="preserve">Table 1 </w:t>
      </w:r>
      <w:r w:rsidR="00BD6EBA" w:rsidRPr="00DC3CCA">
        <w:rPr>
          <w:color w:val="000000" w:themeColor="text1"/>
        </w:rPr>
        <w:t>represents</w:t>
      </w:r>
      <w:r w:rsidR="004161AE" w:rsidRPr="00DC3CCA">
        <w:rPr>
          <w:color w:val="000000" w:themeColor="text1"/>
        </w:rPr>
        <w:t xml:space="preserve"> early indications, but </w:t>
      </w:r>
      <w:r w:rsidR="00BD6EBA" w:rsidRPr="00DC3CCA">
        <w:rPr>
          <w:color w:val="000000" w:themeColor="text1"/>
        </w:rPr>
        <w:t xml:space="preserve">helpfully </w:t>
      </w:r>
      <w:r w:rsidR="004161AE" w:rsidRPr="00DC3CCA">
        <w:rPr>
          <w:color w:val="000000" w:themeColor="text1"/>
        </w:rPr>
        <w:t>provide</w:t>
      </w:r>
      <w:r w:rsidR="00BD6EBA" w:rsidRPr="00DC3CCA">
        <w:rPr>
          <w:color w:val="000000" w:themeColor="text1"/>
        </w:rPr>
        <w:t>s</w:t>
      </w:r>
      <w:r w:rsidR="004161AE" w:rsidRPr="00DC3CCA">
        <w:rPr>
          <w:color w:val="000000" w:themeColor="text1"/>
        </w:rPr>
        <w:t xml:space="preserve"> increased confidence </w:t>
      </w:r>
      <w:r w:rsidR="00BD6EBA" w:rsidRPr="00DC3CCA">
        <w:rPr>
          <w:color w:val="000000" w:themeColor="text1"/>
        </w:rPr>
        <w:t>in the</w:t>
      </w:r>
      <w:r w:rsidR="004161AE" w:rsidRPr="00DC3CCA">
        <w:rPr>
          <w:color w:val="000000" w:themeColor="text1"/>
        </w:rPr>
        <w:t xml:space="preserve"> stability </w:t>
      </w:r>
      <w:r w:rsidR="00BD6EBA" w:rsidRPr="00DC3CCA">
        <w:rPr>
          <w:color w:val="000000" w:themeColor="text1"/>
        </w:rPr>
        <w:t>of</w:t>
      </w:r>
      <w:r w:rsidR="004161AE" w:rsidRPr="00DC3CCA">
        <w:rPr>
          <w:color w:val="000000" w:themeColor="text1"/>
        </w:rPr>
        <w:t xml:space="preserve"> the </w:t>
      </w:r>
      <w:r w:rsidR="00BD6EBA" w:rsidRPr="00DC3CCA">
        <w:rPr>
          <w:color w:val="000000" w:themeColor="text1"/>
        </w:rPr>
        <w:t xml:space="preserve">underpinning assumptions of the </w:t>
      </w:r>
      <w:r w:rsidR="004161AE" w:rsidRPr="00DC3CCA">
        <w:rPr>
          <w:color w:val="000000" w:themeColor="text1"/>
        </w:rPr>
        <w:t>IVC model. The simple representation of linkages across the IVC, comparing Theory of Change to TBL thematic</w:t>
      </w:r>
      <w:r w:rsidR="00202188" w:rsidRPr="00DC3CCA">
        <w:rPr>
          <w:color w:val="000000" w:themeColor="text1"/>
        </w:rPr>
        <w:t xml:space="preserve"> areas</w:t>
      </w:r>
      <w:r w:rsidR="004161AE" w:rsidRPr="00DC3CCA">
        <w:rPr>
          <w:color w:val="000000" w:themeColor="text1"/>
        </w:rPr>
        <w:t xml:space="preserve">, </w:t>
      </w:r>
      <w:r w:rsidR="008A14CC" w:rsidRPr="00DC3CCA">
        <w:rPr>
          <w:color w:val="000000" w:themeColor="text1"/>
        </w:rPr>
        <w:t>indicate that there are clear ‘Theory of Change’ patterns that build through the iterative stages and this can be linked directly to project and organisational level understanding of sustainability reporting</w:t>
      </w:r>
      <w:r w:rsidR="00BD6EBA" w:rsidRPr="00DC3CCA">
        <w:rPr>
          <w:color w:val="000000" w:themeColor="text1"/>
        </w:rPr>
        <w:t xml:space="preserve"> (</w:t>
      </w:r>
      <w:r w:rsidR="00BD6EBA" w:rsidRPr="00DC3CCA">
        <w:rPr>
          <w:color w:val="000000" w:themeColor="text1"/>
          <w:shd w:val="clear" w:color="auto" w:fill="FFFFFF"/>
        </w:rPr>
        <w:t>Mansell, Philbin, Boyd, Nicholson, 2020a)</w:t>
      </w:r>
      <w:r w:rsidR="008A14CC" w:rsidRPr="00DC3CCA">
        <w:rPr>
          <w:color w:val="000000" w:themeColor="text1"/>
        </w:rPr>
        <w:t>.</w:t>
      </w:r>
      <w:r w:rsidR="00337090" w:rsidRPr="00DC3CCA">
        <w:rPr>
          <w:color w:val="000000" w:themeColor="text1"/>
        </w:rPr>
        <w:t xml:space="preserve">  </w:t>
      </w:r>
    </w:p>
    <w:p w14:paraId="2F877C57" w14:textId="77777777" w:rsidR="00E90C8E" w:rsidRPr="00DC3CCA" w:rsidRDefault="00E90C8E" w:rsidP="001B436B">
      <w:pPr>
        <w:spacing w:line="480" w:lineRule="auto"/>
        <w:jc w:val="both"/>
        <w:rPr>
          <w:color w:val="000000" w:themeColor="text1"/>
          <w:lang w:val="en-US"/>
        </w:rPr>
      </w:pPr>
    </w:p>
    <w:tbl>
      <w:tblPr>
        <w:tblStyle w:val="GridTable5Dark-Accent3"/>
        <w:tblW w:w="0" w:type="auto"/>
        <w:tblLook w:val="04A0" w:firstRow="1" w:lastRow="0" w:firstColumn="1" w:lastColumn="0" w:noHBand="0" w:noVBand="1"/>
      </w:tblPr>
      <w:tblGrid>
        <w:gridCol w:w="1350"/>
        <w:gridCol w:w="1488"/>
        <w:gridCol w:w="1672"/>
        <w:gridCol w:w="1722"/>
        <w:gridCol w:w="1682"/>
        <w:gridCol w:w="1097"/>
      </w:tblGrid>
      <w:tr w:rsidR="00DC3CCA" w:rsidRPr="00DC3CCA" w14:paraId="78042240" w14:textId="77777777" w:rsidTr="00B27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593B5EE" w14:textId="77777777" w:rsidR="001B74FF" w:rsidRPr="00DC3CCA" w:rsidRDefault="001B74FF" w:rsidP="001B74FF">
            <w:pPr>
              <w:jc w:val="both"/>
              <w:rPr>
                <w:color w:val="000000" w:themeColor="text1"/>
                <w:lang w:val="en-US"/>
              </w:rPr>
            </w:pPr>
          </w:p>
        </w:tc>
        <w:tc>
          <w:tcPr>
            <w:tcW w:w="1488" w:type="dxa"/>
          </w:tcPr>
          <w:p w14:paraId="3EB76A77" w14:textId="757B5B07" w:rsidR="001B74FF" w:rsidRPr="00DC3CCA" w:rsidRDefault="001B74FF" w:rsidP="001B74FF">
            <w:pPr>
              <w:jc w:val="both"/>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DC3CCA">
              <w:rPr>
                <w:color w:val="000000" w:themeColor="text1"/>
                <w:kern w:val="24"/>
                <w:sz w:val="21"/>
                <w:szCs w:val="21"/>
                <w:lang w:val="en-US"/>
              </w:rPr>
              <w:t>Input</w:t>
            </w:r>
          </w:p>
        </w:tc>
        <w:tc>
          <w:tcPr>
            <w:tcW w:w="1672" w:type="dxa"/>
          </w:tcPr>
          <w:p w14:paraId="1D7C2C94" w14:textId="18600CFD" w:rsidR="001B74FF" w:rsidRPr="00DC3CCA" w:rsidRDefault="001B74FF" w:rsidP="001B74FF">
            <w:pPr>
              <w:jc w:val="both"/>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DC3CCA">
              <w:rPr>
                <w:color w:val="000000" w:themeColor="text1"/>
                <w:kern w:val="24"/>
                <w:sz w:val="21"/>
                <w:szCs w:val="21"/>
                <w:lang w:val="en-US"/>
              </w:rPr>
              <w:t>Activity</w:t>
            </w:r>
          </w:p>
        </w:tc>
        <w:tc>
          <w:tcPr>
            <w:tcW w:w="1722" w:type="dxa"/>
          </w:tcPr>
          <w:p w14:paraId="3FC6D8F9" w14:textId="37DEF9B0" w:rsidR="001B74FF" w:rsidRPr="00DC3CCA" w:rsidRDefault="001B74FF" w:rsidP="001B74FF">
            <w:pPr>
              <w:jc w:val="both"/>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DC3CCA">
              <w:rPr>
                <w:color w:val="000000" w:themeColor="text1"/>
                <w:kern w:val="24"/>
                <w:sz w:val="21"/>
                <w:szCs w:val="21"/>
                <w:lang w:val="en-US"/>
              </w:rPr>
              <w:t>Output</w:t>
            </w:r>
          </w:p>
        </w:tc>
        <w:tc>
          <w:tcPr>
            <w:tcW w:w="1682" w:type="dxa"/>
          </w:tcPr>
          <w:p w14:paraId="4A7E8C91" w14:textId="001D9C20" w:rsidR="001B74FF" w:rsidRPr="00DC3CCA" w:rsidRDefault="001B74FF" w:rsidP="001B74FF">
            <w:pPr>
              <w:jc w:val="both"/>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DC3CCA">
              <w:rPr>
                <w:color w:val="000000" w:themeColor="text1"/>
                <w:kern w:val="24"/>
                <w:sz w:val="21"/>
                <w:szCs w:val="21"/>
                <w:lang w:val="en-US"/>
              </w:rPr>
              <w:t>Outcome</w:t>
            </w:r>
          </w:p>
        </w:tc>
        <w:tc>
          <w:tcPr>
            <w:tcW w:w="1097" w:type="dxa"/>
          </w:tcPr>
          <w:p w14:paraId="73E374C8" w14:textId="0AFB1A2C" w:rsidR="001B74FF" w:rsidRPr="00DC3CCA" w:rsidRDefault="001B74FF" w:rsidP="001B74FF">
            <w:pPr>
              <w:jc w:val="both"/>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DC3CCA">
              <w:rPr>
                <w:color w:val="000000" w:themeColor="text1"/>
                <w:kern w:val="24"/>
                <w:sz w:val="21"/>
                <w:szCs w:val="21"/>
                <w:lang w:val="en-US"/>
              </w:rPr>
              <w:t>Impact</w:t>
            </w:r>
          </w:p>
        </w:tc>
      </w:tr>
      <w:tr w:rsidR="00DC3CCA" w:rsidRPr="00DC3CCA" w14:paraId="07AAB563" w14:textId="77777777" w:rsidTr="00B2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1A2EC5B" w14:textId="5E27B358" w:rsidR="00A074A9" w:rsidRPr="00DC3CCA" w:rsidRDefault="00A074A9" w:rsidP="00A074A9">
            <w:pPr>
              <w:jc w:val="both"/>
              <w:rPr>
                <w:color w:val="000000" w:themeColor="text1"/>
                <w:lang w:val="en-US"/>
              </w:rPr>
            </w:pPr>
            <w:r w:rsidRPr="00DC3CCA">
              <w:rPr>
                <w:color w:val="000000" w:themeColor="text1"/>
                <w:kern w:val="24"/>
                <w:sz w:val="20"/>
                <w:szCs w:val="20"/>
                <w:lang w:val="en-US"/>
              </w:rPr>
              <w:t>Economy</w:t>
            </w:r>
          </w:p>
        </w:tc>
        <w:tc>
          <w:tcPr>
            <w:tcW w:w="1488" w:type="dxa"/>
          </w:tcPr>
          <w:p w14:paraId="725249AE" w14:textId="34C03CC2" w:rsidR="00A074A9" w:rsidRPr="00DC3CCA" w:rsidRDefault="00A074A9" w:rsidP="00A074A9">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3CCA">
              <w:rPr>
                <w:bCs/>
                <w:color w:val="000000" w:themeColor="text1"/>
                <w:kern w:val="24"/>
                <w:sz w:val="16"/>
                <w:szCs w:val="16"/>
                <w:lang w:val="en-US"/>
              </w:rPr>
              <w:t>Finance / investment; insurance; risk contingency allocations</w:t>
            </w:r>
            <w:r w:rsidR="00AF5E91" w:rsidRPr="00DC3CCA">
              <w:rPr>
                <w:bCs/>
                <w:color w:val="000000" w:themeColor="text1"/>
                <w:kern w:val="24"/>
                <w:sz w:val="16"/>
                <w:szCs w:val="16"/>
                <w:lang w:val="en-US"/>
              </w:rPr>
              <w:t xml:space="preserve">; </w:t>
            </w:r>
            <w:r w:rsidR="009D0E73" w:rsidRPr="00DC3CCA">
              <w:rPr>
                <w:bCs/>
                <w:color w:val="000000" w:themeColor="text1"/>
                <w:kern w:val="24"/>
                <w:sz w:val="16"/>
                <w:szCs w:val="16"/>
                <w:lang w:val="en-US"/>
              </w:rPr>
              <w:t>whole life costs (</w:t>
            </w:r>
            <w:r w:rsidR="00AF5E91" w:rsidRPr="00DC3CCA">
              <w:rPr>
                <w:bCs/>
                <w:color w:val="000000" w:themeColor="text1"/>
                <w:kern w:val="24"/>
                <w:sz w:val="16"/>
                <w:szCs w:val="16"/>
                <w:lang w:val="en-US"/>
              </w:rPr>
              <w:t>WLC</w:t>
            </w:r>
            <w:r w:rsidR="009D0E73" w:rsidRPr="00DC3CCA">
              <w:rPr>
                <w:bCs/>
                <w:color w:val="000000" w:themeColor="text1"/>
                <w:kern w:val="24"/>
                <w:sz w:val="16"/>
                <w:szCs w:val="16"/>
                <w:lang w:val="en-US"/>
              </w:rPr>
              <w:t>)</w:t>
            </w:r>
            <w:r w:rsidR="00AF5E91" w:rsidRPr="00DC3CCA">
              <w:rPr>
                <w:bCs/>
                <w:color w:val="000000" w:themeColor="text1"/>
                <w:kern w:val="24"/>
                <w:sz w:val="16"/>
                <w:szCs w:val="16"/>
                <w:lang w:val="en-US"/>
              </w:rPr>
              <w:t xml:space="preserve"> analysis; </w:t>
            </w:r>
            <w:r w:rsidR="00B27223" w:rsidRPr="00DC3CCA">
              <w:rPr>
                <w:bCs/>
                <w:color w:val="000000" w:themeColor="text1"/>
                <w:kern w:val="24"/>
                <w:sz w:val="16"/>
                <w:szCs w:val="16"/>
                <w:lang w:val="en-US"/>
              </w:rPr>
              <w:t>stable government; non-corrupt financial context;</w:t>
            </w:r>
          </w:p>
        </w:tc>
        <w:tc>
          <w:tcPr>
            <w:tcW w:w="1672" w:type="dxa"/>
          </w:tcPr>
          <w:p w14:paraId="59E18442" w14:textId="1E2101FD" w:rsidR="00A074A9" w:rsidRPr="00DC3CCA" w:rsidRDefault="000B6E20" w:rsidP="00A074A9">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3CCA">
              <w:rPr>
                <w:bCs/>
                <w:color w:val="000000" w:themeColor="text1"/>
                <w:kern w:val="24"/>
                <w:sz w:val="16"/>
                <w:szCs w:val="16"/>
                <w:lang w:val="en-US"/>
              </w:rPr>
              <w:t xml:space="preserve">Job creation; income; </w:t>
            </w:r>
            <w:r w:rsidR="00F95F68" w:rsidRPr="00DC3CCA">
              <w:rPr>
                <w:bCs/>
                <w:color w:val="000000" w:themeColor="text1"/>
                <w:kern w:val="24"/>
                <w:sz w:val="16"/>
                <w:szCs w:val="16"/>
                <w:lang w:val="en-US"/>
              </w:rPr>
              <w:t>wages; s</w:t>
            </w:r>
            <w:r w:rsidR="00A074A9" w:rsidRPr="00DC3CCA">
              <w:rPr>
                <w:bCs/>
                <w:color w:val="000000" w:themeColor="text1"/>
                <w:kern w:val="24"/>
                <w:sz w:val="16"/>
                <w:szCs w:val="16"/>
                <w:lang w:val="en-US"/>
              </w:rPr>
              <w:t>ource</w:t>
            </w:r>
            <w:r w:rsidR="00747BF2" w:rsidRPr="00DC3CCA">
              <w:rPr>
                <w:bCs/>
                <w:color w:val="000000" w:themeColor="text1"/>
                <w:kern w:val="24"/>
                <w:sz w:val="16"/>
                <w:szCs w:val="16"/>
                <w:lang w:val="en-US"/>
              </w:rPr>
              <w:t>, move</w:t>
            </w:r>
            <w:r w:rsidR="00F95F68" w:rsidRPr="00DC3CCA">
              <w:rPr>
                <w:bCs/>
                <w:color w:val="000000" w:themeColor="text1"/>
                <w:kern w:val="24"/>
                <w:sz w:val="16"/>
                <w:szCs w:val="16"/>
                <w:lang w:val="en-US"/>
              </w:rPr>
              <w:t xml:space="preserve"> &amp; </w:t>
            </w:r>
            <w:r w:rsidR="00747BF2" w:rsidRPr="00DC3CCA">
              <w:rPr>
                <w:bCs/>
                <w:color w:val="000000" w:themeColor="text1"/>
                <w:kern w:val="24"/>
                <w:sz w:val="16"/>
                <w:szCs w:val="16"/>
                <w:lang w:val="en-US"/>
              </w:rPr>
              <w:t xml:space="preserve">assemble </w:t>
            </w:r>
            <w:r w:rsidR="00A074A9" w:rsidRPr="00DC3CCA">
              <w:rPr>
                <w:bCs/>
                <w:color w:val="000000" w:themeColor="text1"/>
                <w:kern w:val="24"/>
                <w:sz w:val="16"/>
                <w:szCs w:val="16"/>
                <w:lang w:val="en-US"/>
              </w:rPr>
              <w:t>materials; build iteratively through defined activities such as early earthworks</w:t>
            </w:r>
            <w:r w:rsidR="00F95F68" w:rsidRPr="00DC3CCA">
              <w:rPr>
                <w:bCs/>
                <w:color w:val="000000" w:themeColor="text1"/>
                <w:kern w:val="24"/>
                <w:sz w:val="16"/>
                <w:szCs w:val="16"/>
                <w:lang w:val="en-US"/>
              </w:rPr>
              <w:t xml:space="preserve">; local &amp; wider supply chain activity </w:t>
            </w:r>
          </w:p>
        </w:tc>
        <w:tc>
          <w:tcPr>
            <w:tcW w:w="1722" w:type="dxa"/>
          </w:tcPr>
          <w:p w14:paraId="3B9BAF1E" w14:textId="0F2C938E" w:rsidR="00A074A9" w:rsidRPr="00DC3CCA" w:rsidRDefault="00A074A9" w:rsidP="009D0E73">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3CCA">
              <w:rPr>
                <w:bCs/>
                <w:color w:val="000000" w:themeColor="text1"/>
                <w:kern w:val="24"/>
                <w:sz w:val="16"/>
                <w:szCs w:val="16"/>
                <w:lang w:val="en-US"/>
              </w:rPr>
              <w:t xml:space="preserve">Project completion </w:t>
            </w:r>
            <w:r w:rsidR="00AF5E91" w:rsidRPr="00DC3CCA">
              <w:rPr>
                <w:bCs/>
                <w:color w:val="000000" w:themeColor="text1"/>
                <w:kern w:val="24"/>
                <w:sz w:val="16"/>
                <w:szCs w:val="16"/>
                <w:lang w:val="en-US"/>
              </w:rPr>
              <w:t xml:space="preserve">to time/cost/scope </w:t>
            </w:r>
            <w:r w:rsidRPr="00DC3CCA">
              <w:rPr>
                <w:bCs/>
                <w:color w:val="000000" w:themeColor="text1"/>
                <w:kern w:val="24"/>
                <w:sz w:val="16"/>
                <w:szCs w:val="16"/>
                <w:lang w:val="en-US"/>
              </w:rPr>
              <w:t>– bridge, building, road etc</w:t>
            </w:r>
            <w:r w:rsidR="009D0E73" w:rsidRPr="00DC3CCA">
              <w:rPr>
                <w:bCs/>
                <w:color w:val="000000" w:themeColor="text1"/>
                <w:kern w:val="24"/>
                <w:sz w:val="16"/>
                <w:szCs w:val="16"/>
                <w:lang w:val="en-US"/>
              </w:rPr>
              <w:t>.</w:t>
            </w:r>
            <w:r w:rsidRPr="00DC3CCA">
              <w:rPr>
                <w:bCs/>
                <w:color w:val="000000" w:themeColor="text1"/>
                <w:kern w:val="24"/>
                <w:sz w:val="16"/>
                <w:szCs w:val="16"/>
                <w:lang w:val="en-US"/>
              </w:rPr>
              <w:t xml:space="preserve">; </w:t>
            </w:r>
            <w:r w:rsidR="00F95F68" w:rsidRPr="00DC3CCA">
              <w:rPr>
                <w:bCs/>
                <w:color w:val="000000" w:themeColor="text1"/>
                <w:kern w:val="24"/>
                <w:sz w:val="16"/>
                <w:szCs w:val="16"/>
                <w:lang w:val="en-US"/>
              </w:rPr>
              <w:t>i</w:t>
            </w:r>
            <w:r w:rsidRPr="00DC3CCA">
              <w:rPr>
                <w:bCs/>
                <w:color w:val="000000" w:themeColor="text1"/>
                <w:kern w:val="24"/>
                <w:sz w:val="16"/>
                <w:szCs w:val="16"/>
                <w:lang w:val="en-US"/>
              </w:rPr>
              <w:t xml:space="preserve">ncome; profit; taxes; </w:t>
            </w:r>
            <w:r w:rsidR="000B6E20" w:rsidRPr="00DC3CCA">
              <w:rPr>
                <w:bCs/>
                <w:color w:val="000000" w:themeColor="text1"/>
                <w:kern w:val="24"/>
                <w:sz w:val="16"/>
                <w:szCs w:val="16"/>
                <w:lang w:val="en-US"/>
              </w:rPr>
              <w:t>N</w:t>
            </w:r>
            <w:r w:rsidR="00F95F68" w:rsidRPr="00DC3CCA">
              <w:rPr>
                <w:bCs/>
                <w:color w:val="000000" w:themeColor="text1"/>
                <w:kern w:val="24"/>
                <w:sz w:val="16"/>
                <w:szCs w:val="16"/>
                <w:lang w:val="en-US"/>
              </w:rPr>
              <w:t xml:space="preserve">et </w:t>
            </w:r>
            <w:r w:rsidR="000B6E20" w:rsidRPr="00DC3CCA">
              <w:rPr>
                <w:bCs/>
                <w:color w:val="000000" w:themeColor="text1"/>
                <w:kern w:val="24"/>
                <w:sz w:val="16"/>
                <w:szCs w:val="16"/>
                <w:lang w:val="en-US"/>
              </w:rPr>
              <w:t>P</w:t>
            </w:r>
            <w:r w:rsidR="00F95F68" w:rsidRPr="00DC3CCA">
              <w:rPr>
                <w:bCs/>
                <w:color w:val="000000" w:themeColor="text1"/>
                <w:kern w:val="24"/>
                <w:sz w:val="16"/>
                <w:szCs w:val="16"/>
                <w:lang w:val="en-US"/>
              </w:rPr>
              <w:t xml:space="preserve">resent </w:t>
            </w:r>
            <w:r w:rsidR="000B6E20" w:rsidRPr="00DC3CCA">
              <w:rPr>
                <w:bCs/>
                <w:color w:val="000000" w:themeColor="text1"/>
                <w:kern w:val="24"/>
                <w:sz w:val="16"/>
                <w:szCs w:val="16"/>
                <w:lang w:val="en-US"/>
              </w:rPr>
              <w:t>V</w:t>
            </w:r>
            <w:r w:rsidR="00F95F68" w:rsidRPr="00DC3CCA">
              <w:rPr>
                <w:bCs/>
                <w:color w:val="000000" w:themeColor="text1"/>
                <w:kern w:val="24"/>
                <w:sz w:val="16"/>
                <w:szCs w:val="16"/>
                <w:lang w:val="en-US"/>
              </w:rPr>
              <w:t>alue</w:t>
            </w:r>
            <w:r w:rsidR="000B6E20" w:rsidRPr="00DC3CCA">
              <w:rPr>
                <w:bCs/>
                <w:color w:val="000000" w:themeColor="text1"/>
                <w:kern w:val="24"/>
                <w:sz w:val="16"/>
                <w:szCs w:val="16"/>
                <w:lang w:val="en-US"/>
              </w:rPr>
              <w:t xml:space="preserve"> provides </w:t>
            </w:r>
            <w:r w:rsidR="00F95F68" w:rsidRPr="00DC3CCA">
              <w:rPr>
                <w:bCs/>
                <w:color w:val="000000" w:themeColor="text1"/>
                <w:kern w:val="24"/>
                <w:sz w:val="16"/>
                <w:szCs w:val="16"/>
                <w:lang w:val="en-US"/>
              </w:rPr>
              <w:t xml:space="preserve">strong </w:t>
            </w:r>
            <w:r w:rsidR="009D0E73" w:rsidRPr="00DC3CCA">
              <w:rPr>
                <w:bCs/>
                <w:color w:val="000000" w:themeColor="text1"/>
                <w:kern w:val="24"/>
                <w:sz w:val="16"/>
                <w:szCs w:val="16"/>
                <w:lang w:val="en-US"/>
              </w:rPr>
              <w:t xml:space="preserve">return on investment </w:t>
            </w:r>
            <w:r w:rsidR="001B436B" w:rsidRPr="00DC3CCA">
              <w:rPr>
                <w:bCs/>
                <w:color w:val="000000" w:themeColor="text1"/>
                <w:kern w:val="24"/>
                <w:sz w:val="16"/>
                <w:szCs w:val="16"/>
                <w:lang w:val="en-US"/>
              </w:rPr>
              <w:t xml:space="preserve">against </w:t>
            </w:r>
            <w:r w:rsidR="009D0E73" w:rsidRPr="00DC3CCA">
              <w:rPr>
                <w:bCs/>
                <w:color w:val="000000" w:themeColor="text1"/>
                <w:kern w:val="24"/>
                <w:sz w:val="16"/>
                <w:szCs w:val="16"/>
                <w:lang w:val="en-US"/>
              </w:rPr>
              <w:t>WLC</w:t>
            </w:r>
            <w:r w:rsidR="001B436B" w:rsidRPr="00DC3CCA">
              <w:rPr>
                <w:bCs/>
                <w:color w:val="000000" w:themeColor="text1"/>
                <w:kern w:val="24"/>
                <w:sz w:val="16"/>
                <w:szCs w:val="16"/>
                <w:lang w:val="en-US"/>
              </w:rPr>
              <w:t>;</w:t>
            </w:r>
          </w:p>
        </w:tc>
        <w:tc>
          <w:tcPr>
            <w:tcW w:w="1682" w:type="dxa"/>
          </w:tcPr>
          <w:p w14:paraId="5E99F540" w14:textId="48782971" w:rsidR="00A074A9" w:rsidRPr="00DC3CCA" w:rsidRDefault="001606BC" w:rsidP="00A074A9">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3CCA">
              <w:rPr>
                <w:bCs/>
                <w:color w:val="000000" w:themeColor="text1"/>
                <w:kern w:val="24"/>
                <w:sz w:val="16"/>
                <w:szCs w:val="16"/>
                <w:lang w:val="en-US"/>
              </w:rPr>
              <w:t>Economic growth enabled by completed assets as a system; more resilience; wealth creation; ownership; increased future investment and additional job creation</w:t>
            </w:r>
          </w:p>
        </w:tc>
        <w:tc>
          <w:tcPr>
            <w:tcW w:w="1097" w:type="dxa"/>
          </w:tcPr>
          <w:p w14:paraId="79B36386" w14:textId="77777777" w:rsidR="00A074A9" w:rsidRPr="00DC3CCA" w:rsidRDefault="00A074A9" w:rsidP="00A074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36"/>
                <w:szCs w:val="36"/>
              </w:rPr>
            </w:pPr>
            <w:r w:rsidRPr="00DC3CCA">
              <w:rPr>
                <w:bCs/>
                <w:color w:val="000000" w:themeColor="text1"/>
                <w:kern w:val="24"/>
                <w:sz w:val="16"/>
                <w:szCs w:val="16"/>
                <w:lang w:val="en-US"/>
              </w:rPr>
              <w:t xml:space="preserve">SDGs </w:t>
            </w:r>
          </w:p>
          <w:p w14:paraId="536292E8" w14:textId="71FE062F" w:rsidR="00A074A9" w:rsidRPr="00DC3CCA" w:rsidRDefault="00A074A9" w:rsidP="00A074A9">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3CCA">
              <w:rPr>
                <w:bCs/>
                <w:color w:val="000000" w:themeColor="text1"/>
                <w:kern w:val="24"/>
                <w:sz w:val="16"/>
                <w:szCs w:val="16"/>
                <w:lang w:val="en-US"/>
              </w:rPr>
              <w:t>8, 9, 10, 12</w:t>
            </w:r>
          </w:p>
        </w:tc>
      </w:tr>
      <w:tr w:rsidR="00DC3CCA" w:rsidRPr="00DC3CCA" w14:paraId="1128187E" w14:textId="77777777" w:rsidTr="00B27223">
        <w:tc>
          <w:tcPr>
            <w:cnfStyle w:val="001000000000" w:firstRow="0" w:lastRow="0" w:firstColumn="1" w:lastColumn="0" w:oddVBand="0" w:evenVBand="0" w:oddHBand="0" w:evenHBand="0" w:firstRowFirstColumn="0" w:firstRowLastColumn="0" w:lastRowFirstColumn="0" w:lastRowLastColumn="0"/>
            <w:tcW w:w="1350" w:type="dxa"/>
          </w:tcPr>
          <w:p w14:paraId="3AFD480B" w14:textId="372A28E7" w:rsidR="00A074A9" w:rsidRPr="00DC3CCA" w:rsidRDefault="00A074A9" w:rsidP="00A074A9">
            <w:pPr>
              <w:jc w:val="both"/>
              <w:rPr>
                <w:color w:val="000000" w:themeColor="text1"/>
                <w:lang w:val="en-US"/>
              </w:rPr>
            </w:pPr>
            <w:r w:rsidRPr="00DC3CCA">
              <w:rPr>
                <w:color w:val="000000" w:themeColor="text1"/>
                <w:kern w:val="24"/>
                <w:sz w:val="20"/>
                <w:szCs w:val="20"/>
                <w:lang w:val="en-US"/>
              </w:rPr>
              <w:t>Social</w:t>
            </w:r>
          </w:p>
        </w:tc>
        <w:tc>
          <w:tcPr>
            <w:tcW w:w="1488" w:type="dxa"/>
          </w:tcPr>
          <w:p w14:paraId="21C1A6DD" w14:textId="69AC5205" w:rsidR="00A074A9" w:rsidRPr="00DC3CCA" w:rsidRDefault="00A074A9" w:rsidP="00A074A9">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3CCA">
              <w:rPr>
                <w:color w:val="000000" w:themeColor="text1"/>
                <w:kern w:val="24"/>
                <w:sz w:val="16"/>
                <w:szCs w:val="16"/>
                <w:lang w:val="en-US"/>
              </w:rPr>
              <w:t xml:space="preserve">People; </w:t>
            </w:r>
            <w:r w:rsidR="00F95F68" w:rsidRPr="00DC3CCA">
              <w:rPr>
                <w:color w:val="000000" w:themeColor="text1"/>
                <w:kern w:val="24"/>
                <w:sz w:val="16"/>
                <w:szCs w:val="16"/>
                <w:lang w:val="en-US"/>
              </w:rPr>
              <w:t>s</w:t>
            </w:r>
            <w:r w:rsidRPr="00DC3CCA">
              <w:rPr>
                <w:color w:val="000000" w:themeColor="text1"/>
                <w:kern w:val="24"/>
                <w:sz w:val="16"/>
                <w:szCs w:val="16"/>
                <w:lang w:val="en-US"/>
              </w:rPr>
              <w:t>ocial networks; cultural and technical knowledge;</w:t>
            </w:r>
            <w:r w:rsidR="000B6E20" w:rsidRPr="00DC3CCA">
              <w:rPr>
                <w:color w:val="000000" w:themeColor="text1"/>
                <w:kern w:val="24"/>
                <w:sz w:val="16"/>
                <w:szCs w:val="16"/>
                <w:lang w:val="en-US"/>
              </w:rPr>
              <w:t xml:space="preserve"> </w:t>
            </w:r>
            <w:r w:rsidR="00F95F68" w:rsidRPr="00DC3CCA">
              <w:rPr>
                <w:color w:val="000000" w:themeColor="text1"/>
                <w:kern w:val="24"/>
                <w:sz w:val="16"/>
                <w:szCs w:val="16"/>
                <w:lang w:val="en-US"/>
              </w:rPr>
              <w:t>l</w:t>
            </w:r>
            <w:r w:rsidR="000B6E20" w:rsidRPr="00DC3CCA">
              <w:rPr>
                <w:color w:val="000000" w:themeColor="text1"/>
                <w:kern w:val="24"/>
                <w:sz w:val="16"/>
                <w:szCs w:val="16"/>
                <w:lang w:val="en-US"/>
              </w:rPr>
              <w:t>istening &amp; working with stakeholders;</w:t>
            </w:r>
          </w:p>
        </w:tc>
        <w:tc>
          <w:tcPr>
            <w:tcW w:w="1672" w:type="dxa"/>
          </w:tcPr>
          <w:p w14:paraId="1D2B3019" w14:textId="21CEBE9A" w:rsidR="00A074A9" w:rsidRPr="00DC3CCA" w:rsidRDefault="00A074A9" w:rsidP="00A074A9">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3CCA">
              <w:rPr>
                <w:color w:val="000000" w:themeColor="text1"/>
                <w:kern w:val="24"/>
                <w:sz w:val="16"/>
                <w:szCs w:val="16"/>
                <w:lang w:val="en-US"/>
              </w:rPr>
              <w:t xml:space="preserve">Collaborative innovation; </w:t>
            </w:r>
            <w:r w:rsidR="00F95F68" w:rsidRPr="00DC3CCA">
              <w:rPr>
                <w:color w:val="000000" w:themeColor="text1"/>
                <w:kern w:val="24"/>
                <w:sz w:val="16"/>
                <w:szCs w:val="16"/>
                <w:lang w:val="en-US"/>
              </w:rPr>
              <w:t xml:space="preserve">health &amp; wellbeing; stakeholder engagement; skills and learning; </w:t>
            </w:r>
            <w:r w:rsidRPr="00DC3CCA">
              <w:rPr>
                <w:color w:val="000000" w:themeColor="text1"/>
                <w:kern w:val="24"/>
                <w:sz w:val="16"/>
                <w:szCs w:val="16"/>
                <w:lang w:val="en-US"/>
              </w:rPr>
              <w:t xml:space="preserve">working conditions; production activity; </w:t>
            </w:r>
            <w:r w:rsidR="00F95F68" w:rsidRPr="00DC3CCA">
              <w:rPr>
                <w:color w:val="000000" w:themeColor="text1"/>
                <w:kern w:val="24"/>
                <w:sz w:val="16"/>
                <w:szCs w:val="16"/>
                <w:lang w:val="en-US"/>
              </w:rPr>
              <w:t xml:space="preserve">user engagement; </w:t>
            </w:r>
          </w:p>
        </w:tc>
        <w:tc>
          <w:tcPr>
            <w:tcW w:w="1722" w:type="dxa"/>
          </w:tcPr>
          <w:p w14:paraId="1CE0F152" w14:textId="6585F67F" w:rsidR="00A074A9" w:rsidRPr="00DC3CCA" w:rsidRDefault="00F95F68" w:rsidP="00A074A9">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3CCA">
              <w:rPr>
                <w:color w:val="000000" w:themeColor="text1"/>
                <w:kern w:val="24"/>
                <w:sz w:val="16"/>
                <w:szCs w:val="16"/>
                <w:lang w:val="en-US"/>
              </w:rPr>
              <w:t>Asset’s social utility; meeting stakeholders’ objectives; i</w:t>
            </w:r>
            <w:r w:rsidR="00A074A9" w:rsidRPr="00DC3CCA">
              <w:rPr>
                <w:color w:val="000000" w:themeColor="text1"/>
                <w:kern w:val="24"/>
                <w:sz w:val="16"/>
                <w:szCs w:val="16"/>
                <w:lang w:val="en-US"/>
              </w:rPr>
              <w:t xml:space="preserve">ndividual and group learning and post project knowledge sharing; </w:t>
            </w:r>
          </w:p>
        </w:tc>
        <w:tc>
          <w:tcPr>
            <w:tcW w:w="1682" w:type="dxa"/>
          </w:tcPr>
          <w:p w14:paraId="7C96A024" w14:textId="3C255DA4" w:rsidR="00A074A9" w:rsidRPr="00DC3CCA" w:rsidRDefault="00A074A9" w:rsidP="00A074A9">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3CCA">
              <w:rPr>
                <w:color w:val="000000" w:themeColor="text1"/>
                <w:kern w:val="24"/>
                <w:sz w:val="16"/>
                <w:szCs w:val="16"/>
                <w:lang w:val="en-US"/>
              </w:rPr>
              <w:t>Infrastructure enabled change across health, education etc</w:t>
            </w:r>
            <w:r w:rsidR="009D0E73" w:rsidRPr="00DC3CCA">
              <w:rPr>
                <w:color w:val="000000" w:themeColor="text1"/>
                <w:kern w:val="24"/>
                <w:sz w:val="16"/>
                <w:szCs w:val="16"/>
                <w:lang w:val="en-US"/>
              </w:rPr>
              <w:t>.</w:t>
            </w:r>
            <w:r w:rsidRPr="00DC3CCA">
              <w:rPr>
                <w:color w:val="000000" w:themeColor="text1"/>
                <w:kern w:val="24"/>
                <w:sz w:val="16"/>
                <w:szCs w:val="16"/>
                <w:lang w:val="en-US"/>
              </w:rPr>
              <w:t>, e</w:t>
            </w:r>
            <w:r w:rsidR="009D0E73" w:rsidRPr="00DC3CCA">
              <w:rPr>
                <w:color w:val="000000" w:themeColor="text1"/>
                <w:kern w:val="24"/>
                <w:sz w:val="16"/>
                <w:szCs w:val="16"/>
                <w:lang w:val="en-US"/>
              </w:rPr>
              <w:t>.</w:t>
            </w:r>
            <w:r w:rsidRPr="00DC3CCA">
              <w:rPr>
                <w:color w:val="000000" w:themeColor="text1"/>
                <w:kern w:val="24"/>
                <w:sz w:val="16"/>
                <w:szCs w:val="16"/>
                <w:lang w:val="en-US"/>
              </w:rPr>
              <w:t>g</w:t>
            </w:r>
            <w:r w:rsidR="009D0E73" w:rsidRPr="00DC3CCA">
              <w:rPr>
                <w:color w:val="000000" w:themeColor="text1"/>
                <w:kern w:val="24"/>
                <w:sz w:val="16"/>
                <w:szCs w:val="16"/>
                <w:lang w:val="en-US"/>
              </w:rPr>
              <w:t>.</w:t>
            </w:r>
            <w:r w:rsidRPr="00DC3CCA">
              <w:rPr>
                <w:color w:val="000000" w:themeColor="text1"/>
                <w:kern w:val="24"/>
                <w:sz w:val="16"/>
                <w:szCs w:val="16"/>
                <w:lang w:val="en-US"/>
              </w:rPr>
              <w:t xml:space="preserve"> reduced mortality</w:t>
            </w:r>
            <w:r w:rsidR="000B6E20" w:rsidRPr="00DC3CCA">
              <w:rPr>
                <w:color w:val="000000" w:themeColor="text1"/>
                <w:kern w:val="24"/>
                <w:sz w:val="16"/>
                <w:szCs w:val="16"/>
                <w:lang w:val="en-US"/>
              </w:rPr>
              <w:t>; gender equality; social equity</w:t>
            </w:r>
            <w:r w:rsidR="00F95F68" w:rsidRPr="00DC3CCA">
              <w:rPr>
                <w:color w:val="000000" w:themeColor="text1"/>
                <w:kern w:val="24"/>
                <w:sz w:val="16"/>
                <w:szCs w:val="16"/>
                <w:lang w:val="en-US"/>
              </w:rPr>
              <w:t xml:space="preserve">; justice; </w:t>
            </w:r>
          </w:p>
        </w:tc>
        <w:tc>
          <w:tcPr>
            <w:tcW w:w="1097" w:type="dxa"/>
          </w:tcPr>
          <w:p w14:paraId="398A7E9D" w14:textId="7EFF75A9" w:rsidR="00A074A9" w:rsidRPr="00DC3CCA" w:rsidRDefault="00A074A9" w:rsidP="00A074A9">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DC3CCA">
              <w:rPr>
                <w:rFonts w:eastAsiaTheme="minorEastAsia"/>
                <w:color w:val="000000" w:themeColor="text1"/>
                <w:kern w:val="24"/>
                <w:sz w:val="16"/>
                <w:szCs w:val="16"/>
                <w:lang w:val="en-US"/>
              </w:rPr>
              <w:t>SDGs 1,2,3,4,5,7,11</w:t>
            </w:r>
          </w:p>
        </w:tc>
      </w:tr>
      <w:tr w:rsidR="00DC3CCA" w:rsidRPr="00DC3CCA" w14:paraId="2A78CC8C" w14:textId="77777777" w:rsidTr="00B27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A4049E1" w14:textId="2E2404DB" w:rsidR="00A074A9" w:rsidRPr="00DC3CCA" w:rsidRDefault="00A074A9" w:rsidP="00A074A9">
            <w:pPr>
              <w:jc w:val="both"/>
              <w:rPr>
                <w:color w:val="000000" w:themeColor="text1"/>
                <w:lang w:val="en-US"/>
              </w:rPr>
            </w:pPr>
            <w:r w:rsidRPr="00DC3CCA">
              <w:rPr>
                <w:color w:val="000000" w:themeColor="text1"/>
                <w:kern w:val="24"/>
                <w:sz w:val="20"/>
                <w:szCs w:val="20"/>
                <w:lang w:val="en-US"/>
              </w:rPr>
              <w:t>Environment</w:t>
            </w:r>
          </w:p>
        </w:tc>
        <w:tc>
          <w:tcPr>
            <w:tcW w:w="1488" w:type="dxa"/>
          </w:tcPr>
          <w:p w14:paraId="1F5F07BE" w14:textId="7FD13E40" w:rsidR="00A074A9" w:rsidRPr="00DC3CCA" w:rsidRDefault="00A074A9" w:rsidP="00A074A9">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3CCA">
              <w:rPr>
                <w:color w:val="000000" w:themeColor="text1"/>
                <w:kern w:val="24"/>
                <w:sz w:val="16"/>
                <w:szCs w:val="16"/>
                <w:lang w:val="en-US"/>
              </w:rPr>
              <w:t>Raw materials; land</w:t>
            </w:r>
            <w:r w:rsidR="00E81FF5" w:rsidRPr="00DC3CCA">
              <w:rPr>
                <w:color w:val="000000" w:themeColor="text1"/>
                <w:kern w:val="24"/>
                <w:sz w:val="16"/>
                <w:szCs w:val="16"/>
                <w:lang w:val="en-US"/>
              </w:rPr>
              <w:t xml:space="preserve"> take</w:t>
            </w:r>
            <w:r w:rsidRPr="00DC3CCA">
              <w:rPr>
                <w:color w:val="000000" w:themeColor="text1"/>
                <w:kern w:val="24"/>
                <w:sz w:val="16"/>
                <w:szCs w:val="16"/>
                <w:lang w:val="en-US"/>
              </w:rPr>
              <w:t xml:space="preserve">; water; light; clean air; energy; </w:t>
            </w:r>
            <w:r w:rsidR="00747BF2" w:rsidRPr="00DC3CCA">
              <w:rPr>
                <w:color w:val="000000" w:themeColor="text1"/>
                <w:kern w:val="24"/>
                <w:sz w:val="16"/>
                <w:szCs w:val="16"/>
                <w:lang w:val="en-US"/>
              </w:rPr>
              <w:t>planned land use</w:t>
            </w:r>
            <w:r w:rsidR="00B27223" w:rsidRPr="00DC3CCA">
              <w:rPr>
                <w:color w:val="000000" w:themeColor="text1"/>
                <w:kern w:val="24"/>
                <w:sz w:val="16"/>
                <w:szCs w:val="16"/>
                <w:lang w:val="en-US"/>
              </w:rPr>
              <w:t xml:space="preserve">; </w:t>
            </w:r>
            <w:r w:rsidR="00747BF2" w:rsidRPr="00DC3CCA">
              <w:rPr>
                <w:color w:val="000000" w:themeColor="text1"/>
                <w:kern w:val="24"/>
                <w:sz w:val="16"/>
                <w:szCs w:val="16"/>
                <w:lang w:val="en-US"/>
              </w:rPr>
              <w:t>ecology</w:t>
            </w:r>
            <w:r w:rsidR="00B27223" w:rsidRPr="00DC3CCA">
              <w:rPr>
                <w:color w:val="000000" w:themeColor="text1"/>
                <w:kern w:val="24"/>
                <w:sz w:val="16"/>
                <w:szCs w:val="16"/>
                <w:lang w:val="en-US"/>
              </w:rPr>
              <w:t xml:space="preserve"> </w:t>
            </w:r>
            <w:r w:rsidR="00E81FF5" w:rsidRPr="00DC3CCA">
              <w:rPr>
                <w:color w:val="000000" w:themeColor="text1"/>
                <w:kern w:val="24"/>
                <w:sz w:val="16"/>
                <w:szCs w:val="16"/>
                <w:lang w:val="en-US"/>
              </w:rPr>
              <w:t>ecosystem valuation assessment;</w:t>
            </w:r>
          </w:p>
        </w:tc>
        <w:tc>
          <w:tcPr>
            <w:tcW w:w="1672" w:type="dxa"/>
          </w:tcPr>
          <w:p w14:paraId="1BB8D70C" w14:textId="3849F3E3" w:rsidR="00A074A9" w:rsidRPr="00DC3CCA" w:rsidRDefault="00A074A9" w:rsidP="009D0E73">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3CCA">
              <w:rPr>
                <w:color w:val="000000" w:themeColor="text1"/>
                <w:kern w:val="24"/>
                <w:sz w:val="16"/>
                <w:szCs w:val="16"/>
                <w:lang w:val="en-US"/>
              </w:rPr>
              <w:t>GHG emissions; pollution; noise and air quality; works’ affects pre and during production</w:t>
            </w:r>
            <w:r w:rsidR="000B6E20" w:rsidRPr="00DC3CCA">
              <w:rPr>
                <w:color w:val="000000" w:themeColor="text1"/>
                <w:kern w:val="24"/>
                <w:sz w:val="16"/>
                <w:szCs w:val="16"/>
                <w:lang w:val="en-US"/>
              </w:rPr>
              <w:t xml:space="preserve"> e</w:t>
            </w:r>
            <w:r w:rsidR="009D0E73" w:rsidRPr="00DC3CCA">
              <w:rPr>
                <w:color w:val="000000" w:themeColor="text1"/>
                <w:kern w:val="24"/>
                <w:sz w:val="16"/>
                <w:szCs w:val="16"/>
                <w:lang w:val="en-US"/>
              </w:rPr>
              <w:t>.</w:t>
            </w:r>
            <w:r w:rsidR="000B6E20" w:rsidRPr="00DC3CCA">
              <w:rPr>
                <w:color w:val="000000" w:themeColor="text1"/>
                <w:kern w:val="24"/>
                <w:sz w:val="16"/>
                <w:szCs w:val="16"/>
                <w:lang w:val="en-US"/>
              </w:rPr>
              <w:t>g</w:t>
            </w:r>
            <w:r w:rsidR="009D0E73" w:rsidRPr="00DC3CCA">
              <w:rPr>
                <w:color w:val="000000" w:themeColor="text1"/>
                <w:kern w:val="24"/>
                <w:sz w:val="16"/>
                <w:szCs w:val="16"/>
                <w:lang w:val="en-US"/>
              </w:rPr>
              <w:t>.</w:t>
            </w:r>
            <w:r w:rsidR="00747BF2" w:rsidRPr="00DC3CCA">
              <w:rPr>
                <w:color w:val="000000" w:themeColor="text1"/>
                <w:kern w:val="24"/>
                <w:sz w:val="16"/>
                <w:szCs w:val="16"/>
                <w:lang w:val="en-US"/>
              </w:rPr>
              <w:t xml:space="preserve"> waste management</w:t>
            </w:r>
            <w:r w:rsidR="000B6E20" w:rsidRPr="00DC3CCA">
              <w:rPr>
                <w:color w:val="000000" w:themeColor="text1"/>
                <w:kern w:val="24"/>
                <w:sz w:val="16"/>
                <w:szCs w:val="16"/>
                <w:lang w:val="en-US"/>
              </w:rPr>
              <w:t xml:space="preserve">, </w:t>
            </w:r>
            <w:r w:rsidR="00AF5E91" w:rsidRPr="00DC3CCA">
              <w:rPr>
                <w:color w:val="000000" w:themeColor="text1"/>
                <w:kern w:val="24"/>
                <w:sz w:val="16"/>
                <w:szCs w:val="16"/>
                <w:lang w:val="en-US"/>
              </w:rPr>
              <w:t xml:space="preserve">nitrogen, </w:t>
            </w:r>
            <w:r w:rsidR="009D0E73" w:rsidRPr="00DC3CCA">
              <w:rPr>
                <w:color w:val="000000" w:themeColor="text1"/>
                <w:kern w:val="24"/>
                <w:sz w:val="16"/>
                <w:szCs w:val="16"/>
                <w:lang w:val="en-US"/>
              </w:rPr>
              <w:t>carbon dioxide</w:t>
            </w:r>
            <w:r w:rsidR="00AF5E91" w:rsidRPr="00DC3CCA">
              <w:rPr>
                <w:color w:val="000000" w:themeColor="text1"/>
                <w:kern w:val="24"/>
                <w:sz w:val="16"/>
                <w:szCs w:val="16"/>
                <w:lang w:val="en-US"/>
              </w:rPr>
              <w:t xml:space="preserve">, acidification </w:t>
            </w:r>
            <w:r w:rsidR="000B6E20" w:rsidRPr="00DC3CCA">
              <w:rPr>
                <w:color w:val="000000" w:themeColor="text1"/>
                <w:kern w:val="24"/>
                <w:sz w:val="16"/>
                <w:szCs w:val="16"/>
                <w:lang w:val="en-US"/>
              </w:rPr>
              <w:t>levels</w:t>
            </w:r>
          </w:p>
        </w:tc>
        <w:tc>
          <w:tcPr>
            <w:tcW w:w="1722" w:type="dxa"/>
          </w:tcPr>
          <w:p w14:paraId="1D1EA4BA" w14:textId="081E29F4" w:rsidR="00A074A9" w:rsidRPr="00DC3CCA" w:rsidRDefault="00A074A9" w:rsidP="00A074A9">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3CCA">
              <w:rPr>
                <w:color w:val="000000" w:themeColor="text1"/>
                <w:kern w:val="24"/>
                <w:sz w:val="16"/>
                <w:szCs w:val="16"/>
                <w:lang w:val="en-US"/>
              </w:rPr>
              <w:t xml:space="preserve">Managed </w:t>
            </w:r>
            <w:r w:rsidR="00542C11" w:rsidRPr="00DC3CCA">
              <w:rPr>
                <w:color w:val="000000" w:themeColor="text1"/>
                <w:kern w:val="24"/>
                <w:sz w:val="16"/>
                <w:szCs w:val="16"/>
                <w:lang w:val="en-US"/>
              </w:rPr>
              <w:t>effects</w:t>
            </w:r>
            <w:r w:rsidRPr="00DC3CCA">
              <w:rPr>
                <w:color w:val="000000" w:themeColor="text1"/>
                <w:kern w:val="24"/>
                <w:sz w:val="16"/>
                <w:szCs w:val="16"/>
                <w:lang w:val="en-US"/>
              </w:rPr>
              <w:t xml:space="preserve"> on completion of asset; replanted trees etc</w:t>
            </w:r>
            <w:r w:rsidR="009D0E73" w:rsidRPr="00DC3CCA">
              <w:rPr>
                <w:color w:val="000000" w:themeColor="text1"/>
                <w:kern w:val="24"/>
                <w:sz w:val="16"/>
                <w:szCs w:val="16"/>
                <w:lang w:val="en-US"/>
              </w:rPr>
              <w:t>.</w:t>
            </w:r>
            <w:r w:rsidRPr="00DC3CCA">
              <w:rPr>
                <w:color w:val="000000" w:themeColor="text1"/>
                <w:kern w:val="24"/>
                <w:sz w:val="16"/>
                <w:szCs w:val="16"/>
                <w:lang w:val="en-US"/>
              </w:rPr>
              <w:t xml:space="preserve">; improved local area; </w:t>
            </w:r>
            <w:r w:rsidR="00AF5E91" w:rsidRPr="00DC3CCA">
              <w:rPr>
                <w:color w:val="000000" w:themeColor="text1"/>
                <w:kern w:val="24"/>
                <w:sz w:val="16"/>
                <w:szCs w:val="16"/>
                <w:lang w:val="en-US"/>
              </w:rPr>
              <w:t>no net loss</w:t>
            </w:r>
            <w:r w:rsidR="00E81FF5" w:rsidRPr="00DC3CCA">
              <w:rPr>
                <w:color w:val="000000" w:themeColor="text1"/>
                <w:kern w:val="24"/>
                <w:sz w:val="16"/>
                <w:szCs w:val="16"/>
                <w:lang w:val="en-US"/>
              </w:rPr>
              <w:t xml:space="preserve"> on eco system footprint</w:t>
            </w:r>
            <w:r w:rsidR="001B436B" w:rsidRPr="00DC3CCA">
              <w:rPr>
                <w:color w:val="000000" w:themeColor="text1"/>
                <w:kern w:val="24"/>
                <w:sz w:val="16"/>
                <w:szCs w:val="16"/>
                <w:lang w:val="en-US"/>
              </w:rPr>
              <w:t xml:space="preserve">; short term environmental targets met; </w:t>
            </w:r>
          </w:p>
        </w:tc>
        <w:tc>
          <w:tcPr>
            <w:tcW w:w="1682" w:type="dxa"/>
          </w:tcPr>
          <w:p w14:paraId="3BA24458" w14:textId="36C74E36" w:rsidR="00A074A9" w:rsidRPr="00DC3CCA" w:rsidRDefault="00A074A9" w:rsidP="00A074A9">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3CCA">
              <w:rPr>
                <w:color w:val="000000" w:themeColor="text1"/>
                <w:kern w:val="24"/>
                <w:sz w:val="16"/>
                <w:szCs w:val="16"/>
                <w:lang w:val="en-US"/>
              </w:rPr>
              <w:t>Restored/ improved biodiversity and natural balance</w:t>
            </w:r>
            <w:r w:rsidR="00542C11" w:rsidRPr="00DC3CCA">
              <w:rPr>
                <w:color w:val="000000" w:themeColor="text1"/>
                <w:kern w:val="24"/>
                <w:sz w:val="16"/>
                <w:szCs w:val="16"/>
                <w:lang w:val="en-US"/>
              </w:rPr>
              <w:t xml:space="preserve"> </w:t>
            </w:r>
            <w:r w:rsidRPr="00DC3CCA">
              <w:rPr>
                <w:color w:val="000000" w:themeColor="text1"/>
                <w:kern w:val="24"/>
                <w:sz w:val="16"/>
                <w:szCs w:val="16"/>
                <w:lang w:val="en-US"/>
              </w:rPr>
              <w:t xml:space="preserve">and </w:t>
            </w:r>
            <w:r w:rsidR="00AF5E91" w:rsidRPr="00DC3CCA">
              <w:rPr>
                <w:color w:val="000000" w:themeColor="text1"/>
                <w:kern w:val="24"/>
                <w:sz w:val="16"/>
                <w:szCs w:val="16"/>
                <w:lang w:val="en-US"/>
              </w:rPr>
              <w:t>increased</w:t>
            </w:r>
            <w:r w:rsidRPr="00DC3CCA">
              <w:rPr>
                <w:color w:val="000000" w:themeColor="text1"/>
                <w:kern w:val="24"/>
                <w:sz w:val="16"/>
                <w:szCs w:val="16"/>
                <w:lang w:val="en-US"/>
              </w:rPr>
              <w:t xml:space="preserve"> long term </w:t>
            </w:r>
            <w:r w:rsidR="00AF5E91" w:rsidRPr="00DC3CCA">
              <w:rPr>
                <w:color w:val="000000" w:themeColor="text1"/>
                <w:kern w:val="24"/>
                <w:sz w:val="16"/>
                <w:szCs w:val="16"/>
                <w:lang w:val="en-US"/>
              </w:rPr>
              <w:t xml:space="preserve">positive affect on environment </w:t>
            </w:r>
            <w:r w:rsidR="001B436B" w:rsidRPr="00DC3CCA">
              <w:rPr>
                <w:color w:val="000000" w:themeColor="text1"/>
                <w:kern w:val="24"/>
                <w:sz w:val="16"/>
                <w:szCs w:val="16"/>
                <w:lang w:val="en-US"/>
              </w:rPr>
              <w:t>thr</w:t>
            </w:r>
            <w:r w:rsidR="00397ED4" w:rsidRPr="00DC3CCA">
              <w:rPr>
                <w:color w:val="000000" w:themeColor="text1"/>
                <w:kern w:val="24"/>
                <w:sz w:val="16"/>
                <w:szCs w:val="16"/>
                <w:lang w:val="en-US"/>
              </w:rPr>
              <w:t>ough</w:t>
            </w:r>
            <w:r w:rsidR="001B436B" w:rsidRPr="00DC3CCA">
              <w:rPr>
                <w:color w:val="000000" w:themeColor="text1"/>
                <w:kern w:val="24"/>
                <w:sz w:val="16"/>
                <w:szCs w:val="16"/>
                <w:lang w:val="en-US"/>
              </w:rPr>
              <w:t xml:space="preserve"> improved sustainability</w:t>
            </w:r>
          </w:p>
        </w:tc>
        <w:tc>
          <w:tcPr>
            <w:tcW w:w="1097" w:type="dxa"/>
          </w:tcPr>
          <w:p w14:paraId="70FE3F77" w14:textId="77777777" w:rsidR="00A074A9" w:rsidRPr="00DC3CCA" w:rsidRDefault="00A074A9" w:rsidP="00A074A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36"/>
                <w:szCs w:val="36"/>
              </w:rPr>
            </w:pPr>
            <w:r w:rsidRPr="00DC3CCA">
              <w:rPr>
                <w:rFonts w:eastAsiaTheme="minorEastAsia"/>
                <w:color w:val="000000" w:themeColor="text1"/>
                <w:kern w:val="24"/>
                <w:sz w:val="16"/>
                <w:szCs w:val="16"/>
                <w:lang w:val="en-US"/>
              </w:rPr>
              <w:t xml:space="preserve">SDGs </w:t>
            </w:r>
          </w:p>
          <w:p w14:paraId="5B24B677" w14:textId="64D5A28D" w:rsidR="00A074A9" w:rsidRPr="00DC3CCA" w:rsidRDefault="00A074A9" w:rsidP="00A074A9">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DC3CCA">
              <w:rPr>
                <w:rFonts w:eastAsiaTheme="minorEastAsia"/>
                <w:color w:val="000000" w:themeColor="text1"/>
                <w:kern w:val="24"/>
                <w:sz w:val="16"/>
                <w:szCs w:val="16"/>
                <w:lang w:val="en-US"/>
              </w:rPr>
              <w:t>6,13,14,15</w:t>
            </w:r>
          </w:p>
        </w:tc>
      </w:tr>
    </w:tbl>
    <w:p w14:paraId="4444F033" w14:textId="48AAE032" w:rsidR="00FD30B7" w:rsidRPr="00DC3CCA" w:rsidRDefault="00FD30B7" w:rsidP="001F6D1D">
      <w:pPr>
        <w:jc w:val="both"/>
        <w:rPr>
          <w:color w:val="000000" w:themeColor="text1"/>
          <w:lang w:val="en-US"/>
        </w:rPr>
      </w:pPr>
    </w:p>
    <w:p w14:paraId="71E1A18A" w14:textId="49C8801A" w:rsidR="00E70479" w:rsidRPr="00DC3CCA" w:rsidRDefault="009D0A44" w:rsidP="00DA5595">
      <w:pPr>
        <w:pStyle w:val="Caption"/>
        <w:jc w:val="both"/>
        <w:rPr>
          <w:rFonts w:asciiTheme="majorHAnsi" w:hAnsiTheme="majorHAnsi" w:cstheme="majorHAnsi"/>
          <w:i w:val="0"/>
          <w:color w:val="000000" w:themeColor="text1"/>
          <w:sz w:val="21"/>
          <w:szCs w:val="22"/>
        </w:rPr>
      </w:pPr>
      <w:bookmarkStart w:id="25" w:name="_Ref2948179"/>
      <w:bookmarkStart w:id="26" w:name="_Toc2946363"/>
      <w:bookmarkStart w:id="27" w:name="_Toc3121199"/>
      <w:bookmarkStart w:id="28" w:name="_Toc3745399"/>
      <w:r w:rsidRPr="00DC3CCA">
        <w:rPr>
          <w:rFonts w:asciiTheme="majorHAnsi" w:hAnsiTheme="majorHAnsi" w:cstheme="majorHAnsi"/>
          <w:i w:val="0"/>
          <w:color w:val="000000" w:themeColor="text1"/>
          <w:sz w:val="21"/>
          <w:szCs w:val="22"/>
        </w:rPr>
        <w:t xml:space="preserve">Table </w:t>
      </w:r>
      <w:r w:rsidR="00BF3787" w:rsidRPr="00DC3CCA">
        <w:rPr>
          <w:rFonts w:asciiTheme="majorHAnsi" w:hAnsiTheme="majorHAnsi" w:cstheme="majorHAnsi"/>
          <w:i w:val="0"/>
          <w:color w:val="000000" w:themeColor="text1"/>
          <w:sz w:val="21"/>
          <w:szCs w:val="22"/>
        </w:rPr>
        <w:fldChar w:fldCharType="begin"/>
      </w:r>
      <w:r w:rsidR="00BF3787" w:rsidRPr="00DC3CCA">
        <w:rPr>
          <w:rFonts w:asciiTheme="majorHAnsi" w:hAnsiTheme="majorHAnsi" w:cstheme="majorHAnsi"/>
          <w:i w:val="0"/>
          <w:color w:val="000000" w:themeColor="text1"/>
          <w:sz w:val="21"/>
          <w:szCs w:val="22"/>
        </w:rPr>
        <w:instrText xml:space="preserve"> SEQ Table \* ARABIC </w:instrText>
      </w:r>
      <w:r w:rsidR="00BF3787" w:rsidRPr="00DC3CCA">
        <w:rPr>
          <w:rFonts w:asciiTheme="majorHAnsi" w:hAnsiTheme="majorHAnsi" w:cstheme="majorHAnsi"/>
          <w:i w:val="0"/>
          <w:color w:val="000000" w:themeColor="text1"/>
          <w:sz w:val="21"/>
          <w:szCs w:val="22"/>
        </w:rPr>
        <w:fldChar w:fldCharType="separate"/>
      </w:r>
      <w:r w:rsidR="004339BD">
        <w:rPr>
          <w:rFonts w:asciiTheme="majorHAnsi" w:hAnsiTheme="majorHAnsi" w:cstheme="majorHAnsi"/>
          <w:i w:val="0"/>
          <w:noProof/>
          <w:color w:val="000000" w:themeColor="text1"/>
          <w:sz w:val="21"/>
          <w:szCs w:val="22"/>
        </w:rPr>
        <w:t>1</w:t>
      </w:r>
      <w:r w:rsidR="00BF3787" w:rsidRPr="00DC3CCA">
        <w:rPr>
          <w:rFonts w:asciiTheme="majorHAnsi" w:hAnsiTheme="majorHAnsi" w:cstheme="majorHAnsi"/>
          <w:i w:val="0"/>
          <w:color w:val="000000" w:themeColor="text1"/>
          <w:sz w:val="21"/>
          <w:szCs w:val="22"/>
        </w:rPr>
        <w:fldChar w:fldCharType="end"/>
      </w:r>
      <w:bookmarkEnd w:id="25"/>
      <w:r w:rsidRPr="00DC3CCA">
        <w:rPr>
          <w:rFonts w:asciiTheme="majorHAnsi" w:hAnsiTheme="majorHAnsi" w:cstheme="majorHAnsi"/>
          <w:i w:val="0"/>
          <w:color w:val="000000" w:themeColor="text1"/>
          <w:sz w:val="21"/>
          <w:szCs w:val="22"/>
        </w:rPr>
        <w:t>:</w:t>
      </w:r>
      <w:r w:rsidR="00E70479" w:rsidRPr="00DC3CCA">
        <w:rPr>
          <w:rFonts w:asciiTheme="majorHAnsi" w:hAnsiTheme="majorHAnsi" w:cstheme="majorHAnsi"/>
          <w:i w:val="0"/>
          <w:color w:val="000000" w:themeColor="text1"/>
          <w:sz w:val="21"/>
          <w:szCs w:val="22"/>
        </w:rPr>
        <w:t xml:space="preserve"> </w:t>
      </w:r>
      <w:r w:rsidRPr="00DC3CCA">
        <w:rPr>
          <w:rFonts w:asciiTheme="majorHAnsi" w:hAnsiTheme="majorHAnsi" w:cstheme="majorHAnsi"/>
          <w:i w:val="0"/>
          <w:color w:val="000000" w:themeColor="text1"/>
          <w:sz w:val="21"/>
          <w:szCs w:val="22"/>
        </w:rPr>
        <w:t xml:space="preserve"> </w:t>
      </w:r>
      <w:r w:rsidR="00A865FF" w:rsidRPr="00DC3CCA">
        <w:rPr>
          <w:rFonts w:asciiTheme="majorHAnsi" w:hAnsiTheme="majorHAnsi" w:cstheme="majorHAnsi"/>
          <w:i w:val="0"/>
          <w:color w:val="000000" w:themeColor="text1"/>
          <w:sz w:val="21"/>
          <w:szCs w:val="22"/>
        </w:rPr>
        <w:t xml:space="preserve">IVC </w:t>
      </w:r>
      <w:r w:rsidRPr="00DC3CCA">
        <w:rPr>
          <w:rFonts w:asciiTheme="majorHAnsi" w:hAnsiTheme="majorHAnsi" w:cstheme="majorHAnsi"/>
          <w:i w:val="0"/>
          <w:color w:val="000000" w:themeColor="text1"/>
          <w:sz w:val="21"/>
          <w:szCs w:val="22"/>
        </w:rPr>
        <w:t>Grid</w:t>
      </w:r>
      <w:r w:rsidR="00E70479" w:rsidRPr="00DC3CCA">
        <w:rPr>
          <w:rFonts w:asciiTheme="majorHAnsi" w:hAnsiTheme="majorHAnsi" w:cstheme="majorHAnsi"/>
          <w:i w:val="0"/>
          <w:color w:val="000000" w:themeColor="text1"/>
          <w:sz w:val="21"/>
          <w:szCs w:val="22"/>
        </w:rPr>
        <w:t xml:space="preserve"> illustrating mapping of the TBL </w:t>
      </w:r>
      <w:r w:rsidR="00397ED4" w:rsidRPr="00DC3CCA">
        <w:rPr>
          <w:rFonts w:asciiTheme="majorHAnsi" w:hAnsiTheme="majorHAnsi" w:cstheme="majorHAnsi"/>
          <w:i w:val="0"/>
          <w:color w:val="000000" w:themeColor="text1"/>
          <w:sz w:val="21"/>
          <w:szCs w:val="22"/>
        </w:rPr>
        <w:t>against</w:t>
      </w:r>
      <w:r w:rsidR="00E70479" w:rsidRPr="00DC3CCA">
        <w:rPr>
          <w:rFonts w:asciiTheme="majorHAnsi" w:hAnsiTheme="majorHAnsi" w:cstheme="majorHAnsi"/>
          <w:i w:val="0"/>
          <w:color w:val="000000" w:themeColor="text1"/>
          <w:sz w:val="21"/>
          <w:szCs w:val="22"/>
        </w:rPr>
        <w:t xml:space="preserve"> the 5 stages of the IVC.</w:t>
      </w:r>
      <w:bookmarkEnd w:id="26"/>
      <w:bookmarkEnd w:id="27"/>
      <w:bookmarkEnd w:id="28"/>
    </w:p>
    <w:p w14:paraId="3A64A771" w14:textId="47695321" w:rsidR="007F3ECB" w:rsidRPr="00DC3CCA" w:rsidRDefault="007F3ECB">
      <w:pPr>
        <w:rPr>
          <w:b/>
          <w:color w:val="000000" w:themeColor="text1"/>
          <w:sz w:val="36"/>
          <w:u w:val="single"/>
        </w:rPr>
      </w:pPr>
    </w:p>
    <w:p w14:paraId="23378F5C" w14:textId="352901ED" w:rsidR="00510D95" w:rsidRPr="00DC3CCA" w:rsidRDefault="00564D8D" w:rsidP="00564D8D">
      <w:pPr>
        <w:spacing w:line="480" w:lineRule="auto"/>
        <w:jc w:val="both"/>
        <w:rPr>
          <w:color w:val="000000" w:themeColor="text1"/>
        </w:rPr>
      </w:pPr>
      <w:r w:rsidRPr="00DC3CCA">
        <w:rPr>
          <w:color w:val="000000" w:themeColor="text1"/>
        </w:rPr>
        <w:t xml:space="preserve">Based on the conceptual IVC </w:t>
      </w:r>
      <w:r w:rsidR="00397ED4" w:rsidRPr="00DC3CCA">
        <w:rPr>
          <w:color w:val="000000" w:themeColor="text1"/>
        </w:rPr>
        <w:t>mapping</w:t>
      </w:r>
      <w:r w:rsidRPr="00DC3CCA">
        <w:rPr>
          <w:color w:val="000000" w:themeColor="text1"/>
        </w:rPr>
        <w:t xml:space="preserve"> in the table, the research </w:t>
      </w:r>
      <w:r w:rsidR="005F1719" w:rsidRPr="00DC3CCA">
        <w:rPr>
          <w:color w:val="000000" w:themeColor="text1"/>
        </w:rPr>
        <w:t xml:space="preserve">study </w:t>
      </w:r>
      <w:r w:rsidRPr="00DC3CCA">
        <w:rPr>
          <w:color w:val="000000" w:themeColor="text1"/>
        </w:rPr>
        <w:t xml:space="preserve">developed </w:t>
      </w:r>
      <w:r w:rsidR="000628C2" w:rsidRPr="00DC3CCA">
        <w:rPr>
          <w:color w:val="000000" w:themeColor="text1"/>
        </w:rPr>
        <w:t xml:space="preserve">a series of </w:t>
      </w:r>
      <w:r w:rsidRPr="00DC3CCA">
        <w:rPr>
          <w:color w:val="000000" w:themeColor="text1"/>
        </w:rPr>
        <w:t xml:space="preserve">tests to assess whether leading national and global sustainability reporting frameworks could provide a means to define SDG targets’ impacts at project level that also had coherence at organisational level.  Secondly, the tests </w:t>
      </w:r>
      <w:r w:rsidR="00397ED4" w:rsidRPr="00DC3CCA">
        <w:rPr>
          <w:color w:val="000000" w:themeColor="text1"/>
        </w:rPr>
        <w:t>also</w:t>
      </w:r>
      <w:r w:rsidRPr="00DC3CCA">
        <w:rPr>
          <w:color w:val="000000" w:themeColor="text1"/>
        </w:rPr>
        <w:t xml:space="preserve"> assess</w:t>
      </w:r>
      <w:r w:rsidR="00397ED4" w:rsidRPr="00DC3CCA">
        <w:rPr>
          <w:color w:val="000000" w:themeColor="text1"/>
        </w:rPr>
        <w:t>ed</w:t>
      </w:r>
      <w:r w:rsidRPr="00DC3CCA">
        <w:rPr>
          <w:color w:val="000000" w:themeColor="text1"/>
        </w:rPr>
        <w:t xml:space="preserve"> whether there was a prioritised list that </w:t>
      </w:r>
      <w:r w:rsidRPr="00DC3CCA">
        <w:rPr>
          <w:color w:val="000000" w:themeColor="text1"/>
        </w:rPr>
        <w:lastRenderedPageBreak/>
        <w:t xml:space="preserve">the infrastructure sector could use to develop this approach </w:t>
      </w:r>
      <w:r w:rsidR="00A10AD6" w:rsidRPr="00DC3CCA">
        <w:rPr>
          <w:color w:val="000000" w:themeColor="text1"/>
        </w:rPr>
        <w:t xml:space="preserve">further, </w:t>
      </w:r>
      <w:r w:rsidRPr="00DC3CCA">
        <w:rPr>
          <w:color w:val="000000" w:themeColor="text1"/>
        </w:rPr>
        <w:t>since the full list of 17 SDGs with their 169 targets is not appropriate at project or organisational levels.</w:t>
      </w:r>
    </w:p>
    <w:p w14:paraId="5B7CF83C" w14:textId="77777777" w:rsidR="005B01B3" w:rsidRPr="00DC3CCA" w:rsidRDefault="005B01B3" w:rsidP="000F26E8">
      <w:pPr>
        <w:rPr>
          <w:b/>
          <w:color w:val="000000" w:themeColor="text1"/>
          <w:sz w:val="36"/>
          <w:u w:val="single"/>
        </w:rPr>
      </w:pPr>
    </w:p>
    <w:p w14:paraId="0EB64383" w14:textId="24EB009B" w:rsidR="00632C4C" w:rsidRPr="00DC3CCA" w:rsidRDefault="00632C4C" w:rsidP="001F6D1D">
      <w:pPr>
        <w:pStyle w:val="ListParagraph"/>
        <w:numPr>
          <w:ilvl w:val="0"/>
          <w:numId w:val="1"/>
        </w:numPr>
        <w:spacing w:line="480" w:lineRule="auto"/>
        <w:jc w:val="both"/>
        <w:rPr>
          <w:b/>
          <w:color w:val="000000" w:themeColor="text1"/>
          <w:sz w:val="28"/>
          <w:szCs w:val="28"/>
          <w:u w:val="single"/>
        </w:rPr>
      </w:pPr>
      <w:r w:rsidRPr="00DC3CCA">
        <w:rPr>
          <w:b/>
          <w:color w:val="000000" w:themeColor="text1"/>
          <w:sz w:val="28"/>
          <w:szCs w:val="28"/>
          <w:u w:val="single"/>
        </w:rPr>
        <w:t xml:space="preserve">Conclusions and next steps </w:t>
      </w:r>
    </w:p>
    <w:p w14:paraId="2DB77AD2" w14:textId="70C80535" w:rsidR="00AD3432" w:rsidRPr="00DC3CCA" w:rsidRDefault="004F498F" w:rsidP="00AD3432">
      <w:pPr>
        <w:spacing w:line="480" w:lineRule="auto"/>
        <w:jc w:val="both"/>
        <w:rPr>
          <w:color w:val="000000" w:themeColor="text1"/>
        </w:rPr>
      </w:pPr>
      <w:r w:rsidRPr="00DC3CCA">
        <w:rPr>
          <w:color w:val="000000" w:themeColor="text1"/>
          <w:lang w:val="en-US"/>
        </w:rPr>
        <w:t xml:space="preserve">This </w:t>
      </w:r>
      <w:r w:rsidR="005F1719" w:rsidRPr="00DC3CCA">
        <w:rPr>
          <w:color w:val="000000" w:themeColor="text1"/>
          <w:lang w:val="en-US"/>
        </w:rPr>
        <w:t xml:space="preserve">article summarizes theory-driven </w:t>
      </w:r>
      <w:r w:rsidRPr="00DC3CCA">
        <w:rPr>
          <w:color w:val="000000" w:themeColor="text1"/>
          <w:lang w:val="en-US"/>
        </w:rPr>
        <w:t>research</w:t>
      </w:r>
      <w:r w:rsidR="00F05750" w:rsidRPr="00DC3CCA">
        <w:rPr>
          <w:color w:val="000000" w:themeColor="text1"/>
          <w:lang w:val="en-US"/>
        </w:rPr>
        <w:t xml:space="preserve"> into the existence of a</w:t>
      </w:r>
      <w:r w:rsidR="00632C4C" w:rsidRPr="00DC3CCA">
        <w:rPr>
          <w:color w:val="000000" w:themeColor="text1"/>
        </w:rPr>
        <w:t xml:space="preserve"> </w:t>
      </w:r>
      <w:r w:rsidR="004424BA" w:rsidRPr="00DC3CCA">
        <w:rPr>
          <w:color w:val="000000" w:themeColor="text1"/>
        </w:rPr>
        <w:t>link</w:t>
      </w:r>
      <w:r w:rsidR="00632C4C" w:rsidRPr="00DC3CCA">
        <w:rPr>
          <w:color w:val="000000" w:themeColor="text1"/>
        </w:rPr>
        <w:t xml:space="preserve"> between </w:t>
      </w:r>
      <w:r w:rsidR="00F05750" w:rsidRPr="00DC3CCA">
        <w:rPr>
          <w:color w:val="000000" w:themeColor="text1"/>
        </w:rPr>
        <w:t xml:space="preserve">sustainability reporting at </w:t>
      </w:r>
      <w:r w:rsidR="00C36520" w:rsidRPr="00DC3CCA">
        <w:rPr>
          <w:color w:val="000000" w:themeColor="text1"/>
        </w:rPr>
        <w:t xml:space="preserve">the </w:t>
      </w:r>
      <w:r w:rsidR="00632C4C" w:rsidRPr="00DC3CCA">
        <w:rPr>
          <w:color w:val="000000" w:themeColor="text1"/>
        </w:rPr>
        <w:t>g</w:t>
      </w:r>
      <w:r w:rsidR="00F05750" w:rsidRPr="00DC3CCA">
        <w:rPr>
          <w:color w:val="000000" w:themeColor="text1"/>
        </w:rPr>
        <w:t>round</w:t>
      </w:r>
      <w:r w:rsidR="00632C4C" w:rsidRPr="00DC3CCA">
        <w:rPr>
          <w:color w:val="000000" w:themeColor="text1"/>
        </w:rPr>
        <w:t xml:space="preserve">-level </w:t>
      </w:r>
      <w:r w:rsidR="009B145D" w:rsidRPr="00DC3CCA">
        <w:rPr>
          <w:color w:val="000000" w:themeColor="text1"/>
        </w:rPr>
        <w:t xml:space="preserve">of </w:t>
      </w:r>
      <w:r w:rsidR="00632C4C" w:rsidRPr="00DC3CCA">
        <w:rPr>
          <w:color w:val="000000" w:themeColor="text1"/>
        </w:rPr>
        <w:t>project delivery and the strategic level of the Global Goals</w:t>
      </w:r>
      <w:r w:rsidR="00F05750" w:rsidRPr="00DC3CCA">
        <w:rPr>
          <w:color w:val="000000" w:themeColor="text1"/>
        </w:rPr>
        <w:t xml:space="preserve"> – the UN’s 17 Sustainable Development Goals.  The research </w:t>
      </w:r>
      <w:r w:rsidR="005F1719" w:rsidRPr="00DC3CCA">
        <w:rPr>
          <w:color w:val="000000" w:themeColor="text1"/>
        </w:rPr>
        <w:t xml:space="preserve">study </w:t>
      </w:r>
      <w:r w:rsidR="00F05750" w:rsidRPr="00DC3CCA">
        <w:rPr>
          <w:color w:val="000000" w:themeColor="text1"/>
        </w:rPr>
        <w:t>enabled a</w:t>
      </w:r>
      <w:r w:rsidR="00C36520" w:rsidRPr="00DC3CCA">
        <w:rPr>
          <w:color w:val="000000" w:themeColor="text1"/>
        </w:rPr>
        <w:t>n innovative</w:t>
      </w:r>
      <w:r w:rsidR="00F05750" w:rsidRPr="00DC3CCA">
        <w:rPr>
          <w:color w:val="000000" w:themeColor="text1"/>
        </w:rPr>
        <w:t xml:space="preserve"> conceptual model to be </w:t>
      </w:r>
      <w:r w:rsidR="00C36520" w:rsidRPr="00DC3CCA">
        <w:rPr>
          <w:color w:val="000000" w:themeColor="text1"/>
        </w:rPr>
        <w:t>assembled</w:t>
      </w:r>
      <w:r w:rsidR="00F05750" w:rsidRPr="00DC3CCA">
        <w:rPr>
          <w:color w:val="000000" w:themeColor="text1"/>
        </w:rPr>
        <w:t>, based on</w:t>
      </w:r>
      <w:r w:rsidR="00632C4C" w:rsidRPr="00DC3CCA">
        <w:rPr>
          <w:color w:val="000000" w:themeColor="text1"/>
        </w:rPr>
        <w:t xml:space="preserve"> four </w:t>
      </w:r>
      <w:r w:rsidR="00F05750" w:rsidRPr="00DC3CCA">
        <w:rPr>
          <w:color w:val="000000" w:themeColor="text1"/>
        </w:rPr>
        <w:t>underpinning</w:t>
      </w:r>
      <w:r w:rsidR="00632C4C" w:rsidRPr="00DC3CCA">
        <w:rPr>
          <w:color w:val="000000" w:themeColor="text1"/>
        </w:rPr>
        <w:t xml:space="preserve"> theoretical models </w:t>
      </w:r>
      <w:r w:rsidR="00F05750" w:rsidRPr="00DC3CCA">
        <w:rPr>
          <w:color w:val="000000" w:themeColor="text1"/>
        </w:rPr>
        <w:t xml:space="preserve">including: </w:t>
      </w:r>
      <w:r w:rsidR="00D92150" w:rsidRPr="00DC3CCA">
        <w:rPr>
          <w:color w:val="000000" w:themeColor="text1"/>
        </w:rPr>
        <w:t>The</w:t>
      </w:r>
      <w:r w:rsidR="00F05750" w:rsidRPr="00DC3CCA">
        <w:rPr>
          <w:color w:val="000000" w:themeColor="text1"/>
        </w:rPr>
        <w:t xml:space="preserve"> Theory of Change; Creating Shared Value; Infrastructure Systems approach; and</w:t>
      </w:r>
      <w:r w:rsidR="001F4CA0" w:rsidRPr="00DC3CCA">
        <w:rPr>
          <w:color w:val="000000" w:themeColor="text1"/>
        </w:rPr>
        <w:t>,</w:t>
      </w:r>
      <w:r w:rsidR="00F05750" w:rsidRPr="00DC3CCA">
        <w:rPr>
          <w:color w:val="000000" w:themeColor="text1"/>
        </w:rPr>
        <w:t xml:space="preserve"> the Triple Bottom Line</w:t>
      </w:r>
      <w:r w:rsidR="00632C4C" w:rsidRPr="00DC3CCA">
        <w:rPr>
          <w:color w:val="000000" w:themeColor="text1"/>
        </w:rPr>
        <w:t xml:space="preserve">.  </w:t>
      </w:r>
      <w:r w:rsidR="00F05750" w:rsidRPr="00DC3CCA">
        <w:rPr>
          <w:color w:val="000000" w:themeColor="text1"/>
        </w:rPr>
        <w:t xml:space="preserve">The last of these, </w:t>
      </w:r>
      <w:r w:rsidR="001F4CA0" w:rsidRPr="00DC3CCA">
        <w:rPr>
          <w:color w:val="000000" w:themeColor="text1"/>
        </w:rPr>
        <w:t xml:space="preserve">the TBL, </w:t>
      </w:r>
      <w:r w:rsidR="00F05750" w:rsidRPr="00DC3CCA">
        <w:rPr>
          <w:color w:val="000000" w:themeColor="text1"/>
        </w:rPr>
        <w:t xml:space="preserve">provided the </w:t>
      </w:r>
      <w:r w:rsidR="007C6904" w:rsidRPr="00DC3CCA">
        <w:rPr>
          <w:color w:val="000000" w:themeColor="text1"/>
        </w:rPr>
        <w:t>link to SDGs</w:t>
      </w:r>
      <w:r w:rsidR="004424BA" w:rsidRPr="00DC3CCA">
        <w:rPr>
          <w:color w:val="000000" w:themeColor="text1"/>
        </w:rPr>
        <w:t xml:space="preserve">. </w:t>
      </w:r>
      <w:r w:rsidR="00F05750" w:rsidRPr="00DC3CCA">
        <w:rPr>
          <w:color w:val="000000" w:themeColor="text1"/>
        </w:rPr>
        <w:t xml:space="preserve">The evidence of </w:t>
      </w:r>
      <w:r w:rsidR="004424BA" w:rsidRPr="00DC3CCA">
        <w:rPr>
          <w:color w:val="000000" w:themeColor="text1"/>
        </w:rPr>
        <w:t>this linkage</w:t>
      </w:r>
      <w:r w:rsidR="00F05750" w:rsidRPr="00DC3CCA">
        <w:rPr>
          <w:color w:val="000000" w:themeColor="text1"/>
        </w:rPr>
        <w:t xml:space="preserve"> offers </w:t>
      </w:r>
      <w:r w:rsidR="006B13D2" w:rsidRPr="00DC3CCA">
        <w:rPr>
          <w:color w:val="000000" w:themeColor="text1"/>
        </w:rPr>
        <w:t xml:space="preserve">an </w:t>
      </w:r>
      <w:r w:rsidR="00F05750" w:rsidRPr="00DC3CCA">
        <w:rPr>
          <w:color w:val="000000" w:themeColor="text1"/>
        </w:rPr>
        <w:t xml:space="preserve">opportunity to develop </w:t>
      </w:r>
      <w:r w:rsidR="00C36520" w:rsidRPr="00DC3CCA">
        <w:rPr>
          <w:color w:val="000000" w:themeColor="text1"/>
        </w:rPr>
        <w:t xml:space="preserve">industrial </w:t>
      </w:r>
      <w:r w:rsidR="00F05750" w:rsidRPr="00DC3CCA">
        <w:rPr>
          <w:color w:val="000000" w:themeColor="text1"/>
        </w:rPr>
        <w:t xml:space="preserve">case studies across </w:t>
      </w:r>
      <w:r w:rsidR="001F4CA0" w:rsidRPr="00DC3CCA">
        <w:rPr>
          <w:color w:val="000000" w:themeColor="text1"/>
        </w:rPr>
        <w:t xml:space="preserve">large construction projects in their design phase to develop knowledge in this important area.  </w:t>
      </w:r>
      <w:r w:rsidR="008563FF" w:rsidRPr="00DC3CCA">
        <w:rPr>
          <w:color w:val="000000" w:themeColor="text1"/>
        </w:rPr>
        <w:t xml:space="preserve">The research therefore concluded by proposing the Infrastructure SDG Impact-Value Chain as a basis for testing on ‘live’ </w:t>
      </w:r>
      <w:r w:rsidR="00C36520" w:rsidRPr="00DC3CCA">
        <w:rPr>
          <w:color w:val="000000" w:themeColor="text1"/>
        </w:rPr>
        <w:t xml:space="preserve">infrastructure </w:t>
      </w:r>
      <w:r w:rsidR="008563FF" w:rsidRPr="00DC3CCA">
        <w:rPr>
          <w:color w:val="000000" w:themeColor="text1"/>
        </w:rPr>
        <w:t xml:space="preserve">projects.  </w:t>
      </w:r>
      <w:r w:rsidR="00C70765" w:rsidRPr="00DC3CCA">
        <w:rPr>
          <w:color w:val="000000" w:themeColor="text1"/>
        </w:rPr>
        <w:t xml:space="preserve"> </w:t>
      </w:r>
      <w:r w:rsidR="001A1966" w:rsidRPr="00DC3CCA">
        <w:rPr>
          <w:color w:val="000000" w:themeColor="text1"/>
        </w:rPr>
        <w:t xml:space="preserve">The IVC model </w:t>
      </w:r>
      <w:r w:rsidR="00BF4A45" w:rsidRPr="00DC3CCA">
        <w:rPr>
          <w:color w:val="000000" w:themeColor="text1"/>
        </w:rPr>
        <w:t xml:space="preserve">has </w:t>
      </w:r>
      <w:r w:rsidR="001A1966" w:rsidRPr="00DC3CCA">
        <w:rPr>
          <w:color w:val="000000" w:themeColor="text1"/>
        </w:rPr>
        <w:t xml:space="preserve">subsequently been </w:t>
      </w:r>
      <w:r w:rsidR="00AD3432" w:rsidRPr="00DC3CCA">
        <w:rPr>
          <w:color w:val="000000" w:themeColor="text1"/>
        </w:rPr>
        <w:t>evaluated further through demonstration of the linkages to the recognised CEEQUAL and GRI (global reporting initiative</w:t>
      </w:r>
      <w:r w:rsidR="00BF4A45" w:rsidRPr="00DC3CCA">
        <w:rPr>
          <w:color w:val="000000" w:themeColor="text1"/>
        </w:rPr>
        <w:t>) frameworks</w:t>
      </w:r>
      <w:r w:rsidR="00AD3432" w:rsidRPr="00DC3CCA">
        <w:rPr>
          <w:color w:val="000000" w:themeColor="text1"/>
        </w:rPr>
        <w:t xml:space="preserve"> (Mansell et al, 2020a) and as part of a case study investigation </w:t>
      </w:r>
      <w:r w:rsidR="00AD3432" w:rsidRPr="00DC3CCA">
        <w:rPr>
          <w:rFonts w:eastAsiaTheme="minorHAnsi"/>
          <w:color w:val="000000" w:themeColor="text1"/>
        </w:rPr>
        <w:t xml:space="preserve">of a water utility company </w:t>
      </w:r>
      <w:r w:rsidR="00BF4A45" w:rsidRPr="00DC3CCA">
        <w:rPr>
          <w:color w:val="000000" w:themeColor="text1"/>
        </w:rPr>
        <w:t>(Mansell et al, 2020b).</w:t>
      </w:r>
    </w:p>
    <w:p w14:paraId="7535B03F" w14:textId="77777777" w:rsidR="001A1966" w:rsidRPr="00DC3CCA" w:rsidRDefault="001A1966" w:rsidP="00973F45">
      <w:pPr>
        <w:spacing w:line="480" w:lineRule="auto"/>
        <w:jc w:val="both"/>
        <w:rPr>
          <w:color w:val="000000" w:themeColor="text1"/>
        </w:rPr>
      </w:pPr>
    </w:p>
    <w:p w14:paraId="79034C84" w14:textId="447CC24E" w:rsidR="005F1719" w:rsidRPr="00DC3CCA" w:rsidRDefault="00973F45" w:rsidP="00973F45">
      <w:pPr>
        <w:spacing w:line="480" w:lineRule="auto"/>
        <w:jc w:val="both"/>
        <w:rPr>
          <w:color w:val="000000" w:themeColor="text1"/>
        </w:rPr>
      </w:pPr>
      <w:r w:rsidRPr="00DC3CCA">
        <w:rPr>
          <w:color w:val="000000" w:themeColor="text1"/>
        </w:rPr>
        <w:t xml:space="preserve">The benefits of </w:t>
      </w:r>
      <w:r w:rsidR="00BF4A45" w:rsidRPr="00DC3CCA">
        <w:rPr>
          <w:color w:val="000000" w:themeColor="text1"/>
        </w:rPr>
        <w:t xml:space="preserve">the </w:t>
      </w:r>
      <w:r w:rsidR="001A1966" w:rsidRPr="00DC3CCA">
        <w:rPr>
          <w:color w:val="000000" w:themeColor="text1"/>
        </w:rPr>
        <w:t xml:space="preserve">conceptual </w:t>
      </w:r>
      <w:r w:rsidRPr="00DC3CCA">
        <w:rPr>
          <w:color w:val="000000" w:themeColor="text1"/>
        </w:rPr>
        <w:t xml:space="preserve">research </w:t>
      </w:r>
      <w:r w:rsidR="00BF4A45" w:rsidRPr="00DC3CCA">
        <w:rPr>
          <w:color w:val="000000" w:themeColor="text1"/>
        </w:rPr>
        <w:t xml:space="preserve">described herein </w:t>
      </w:r>
      <w:r w:rsidRPr="00DC3CCA">
        <w:rPr>
          <w:color w:val="000000" w:themeColor="text1"/>
        </w:rPr>
        <w:t>are</w:t>
      </w:r>
      <w:r w:rsidR="00C36520" w:rsidRPr="00DC3CCA">
        <w:rPr>
          <w:color w:val="000000" w:themeColor="text1"/>
        </w:rPr>
        <w:t xml:space="preserve"> as follows</w:t>
      </w:r>
      <w:r w:rsidRPr="00DC3CCA">
        <w:rPr>
          <w:color w:val="000000" w:themeColor="text1"/>
        </w:rPr>
        <w:t xml:space="preserve">: </w:t>
      </w:r>
    </w:p>
    <w:p w14:paraId="7A07E828" w14:textId="01371483" w:rsidR="005F1719" w:rsidRPr="00DC3CCA" w:rsidRDefault="00973F45" w:rsidP="00973F45">
      <w:pPr>
        <w:spacing w:line="480" w:lineRule="auto"/>
        <w:jc w:val="both"/>
        <w:rPr>
          <w:color w:val="000000" w:themeColor="text1"/>
        </w:rPr>
      </w:pPr>
      <w:r w:rsidRPr="00DC3CCA">
        <w:rPr>
          <w:color w:val="000000" w:themeColor="text1"/>
        </w:rPr>
        <w:t xml:space="preserve">1) </w:t>
      </w:r>
      <w:r w:rsidR="00E4631E" w:rsidRPr="00DC3CCA">
        <w:rPr>
          <w:color w:val="000000" w:themeColor="text1"/>
        </w:rPr>
        <w:t xml:space="preserve">The study </w:t>
      </w:r>
      <w:r w:rsidRPr="00DC3CCA">
        <w:rPr>
          <w:color w:val="000000" w:themeColor="text1"/>
        </w:rPr>
        <w:t xml:space="preserve">aligns the infrastructure sector’s thinking and action around the global goals, providing a meaningful commitment to </w:t>
      </w:r>
      <w:r w:rsidR="009B145D" w:rsidRPr="00DC3CCA">
        <w:rPr>
          <w:color w:val="000000" w:themeColor="text1"/>
        </w:rPr>
        <w:t>support</w:t>
      </w:r>
      <w:r w:rsidRPr="00DC3CCA">
        <w:rPr>
          <w:color w:val="000000" w:themeColor="text1"/>
        </w:rPr>
        <w:t xml:space="preserve"> deliver</w:t>
      </w:r>
      <w:r w:rsidR="009B145D" w:rsidRPr="00DC3CCA">
        <w:rPr>
          <w:color w:val="000000" w:themeColor="text1"/>
        </w:rPr>
        <w:t>y of</w:t>
      </w:r>
      <w:r w:rsidRPr="00DC3CCA">
        <w:rPr>
          <w:color w:val="000000" w:themeColor="text1"/>
        </w:rPr>
        <w:t xml:space="preserve"> the 2030 </w:t>
      </w:r>
      <w:r w:rsidR="009B145D" w:rsidRPr="00DC3CCA">
        <w:rPr>
          <w:color w:val="000000" w:themeColor="text1"/>
        </w:rPr>
        <w:t>targets</w:t>
      </w:r>
      <w:r w:rsidRPr="00DC3CCA">
        <w:rPr>
          <w:color w:val="000000" w:themeColor="text1"/>
        </w:rPr>
        <w:t xml:space="preserve">. </w:t>
      </w:r>
      <w:r w:rsidR="005B01B3" w:rsidRPr="00DC3CCA">
        <w:rPr>
          <w:color w:val="000000" w:themeColor="text1"/>
        </w:rPr>
        <w:t xml:space="preserve"> </w:t>
      </w:r>
    </w:p>
    <w:p w14:paraId="7DC27430" w14:textId="4EA5395F" w:rsidR="005F1719" w:rsidRPr="00DC3CCA" w:rsidRDefault="009B145D" w:rsidP="00973F45">
      <w:pPr>
        <w:spacing w:line="480" w:lineRule="auto"/>
        <w:jc w:val="both"/>
        <w:rPr>
          <w:color w:val="000000" w:themeColor="text1"/>
        </w:rPr>
      </w:pPr>
      <w:r w:rsidRPr="00DC3CCA">
        <w:rPr>
          <w:color w:val="000000" w:themeColor="text1"/>
        </w:rPr>
        <w:t>2</w:t>
      </w:r>
      <w:r w:rsidR="00973F45" w:rsidRPr="00DC3CCA">
        <w:rPr>
          <w:color w:val="000000" w:themeColor="text1"/>
        </w:rPr>
        <w:t xml:space="preserve">) </w:t>
      </w:r>
      <w:r w:rsidR="00E4631E" w:rsidRPr="00DC3CCA">
        <w:rPr>
          <w:color w:val="000000" w:themeColor="text1"/>
        </w:rPr>
        <w:t>The research allows an improved</w:t>
      </w:r>
      <w:r w:rsidR="00973F45" w:rsidRPr="00DC3CCA">
        <w:rPr>
          <w:color w:val="000000" w:themeColor="text1"/>
        </w:rPr>
        <w:t xml:space="preserve"> understanding of the characteristics of sustainable infrastructure</w:t>
      </w:r>
      <w:r w:rsidR="00E4631E" w:rsidRPr="00DC3CCA">
        <w:rPr>
          <w:color w:val="000000" w:themeColor="text1"/>
        </w:rPr>
        <w:t xml:space="preserve">, which </w:t>
      </w:r>
      <w:r w:rsidR="00973F45" w:rsidRPr="00DC3CCA">
        <w:rPr>
          <w:color w:val="000000" w:themeColor="text1"/>
        </w:rPr>
        <w:t xml:space="preserve">will help stakeholders clarify what defines success, both at the tactical delivery phase of the project (inputs, activities, outputs) as well as the strategic post-project </w:t>
      </w:r>
      <w:r w:rsidR="00973F45" w:rsidRPr="00DC3CCA">
        <w:rPr>
          <w:color w:val="000000" w:themeColor="text1"/>
        </w:rPr>
        <w:lastRenderedPageBreak/>
        <w:t xml:space="preserve">benefits delivered by the system/services (outcomes and SDG impacts) thereby strengthening the business case. </w:t>
      </w:r>
      <w:r w:rsidR="005B01B3" w:rsidRPr="00DC3CCA">
        <w:rPr>
          <w:color w:val="000000" w:themeColor="text1"/>
        </w:rPr>
        <w:t xml:space="preserve"> </w:t>
      </w:r>
    </w:p>
    <w:p w14:paraId="469A0E5D" w14:textId="3396D026" w:rsidR="005F1719" w:rsidRPr="00DC3CCA" w:rsidRDefault="009B145D" w:rsidP="00973F45">
      <w:pPr>
        <w:spacing w:line="480" w:lineRule="auto"/>
        <w:jc w:val="both"/>
        <w:rPr>
          <w:color w:val="000000" w:themeColor="text1"/>
        </w:rPr>
      </w:pPr>
      <w:r w:rsidRPr="00DC3CCA">
        <w:rPr>
          <w:color w:val="000000" w:themeColor="text1"/>
        </w:rPr>
        <w:t>3</w:t>
      </w:r>
      <w:r w:rsidR="00973F45" w:rsidRPr="00DC3CCA">
        <w:rPr>
          <w:color w:val="000000" w:themeColor="text1"/>
        </w:rPr>
        <w:t>) This lead</w:t>
      </w:r>
      <w:r w:rsidR="00C70765" w:rsidRPr="00DC3CCA">
        <w:rPr>
          <w:color w:val="000000" w:themeColor="text1"/>
        </w:rPr>
        <w:t>s</w:t>
      </w:r>
      <w:r w:rsidR="00973F45" w:rsidRPr="00DC3CCA">
        <w:rPr>
          <w:color w:val="000000" w:themeColor="text1"/>
        </w:rPr>
        <w:t xml:space="preserve"> to development of </w:t>
      </w:r>
      <w:r w:rsidR="00DD5576" w:rsidRPr="00DC3CCA">
        <w:rPr>
          <w:color w:val="000000" w:themeColor="text1"/>
        </w:rPr>
        <w:t xml:space="preserve">improved </w:t>
      </w:r>
      <w:r w:rsidR="00973F45" w:rsidRPr="00DC3CCA">
        <w:rPr>
          <w:color w:val="000000" w:themeColor="text1"/>
        </w:rPr>
        <w:t>projects because of a clearer and unified understanding of sustainable infrastructure that will ensure we are maximising use of our finite capitals (</w:t>
      </w:r>
      <w:r w:rsidR="00C36520" w:rsidRPr="00DC3CCA">
        <w:rPr>
          <w:color w:val="000000" w:themeColor="text1"/>
        </w:rPr>
        <w:t xml:space="preserve">namely </w:t>
      </w:r>
      <w:r w:rsidR="00973F45" w:rsidRPr="00DC3CCA">
        <w:rPr>
          <w:color w:val="000000" w:themeColor="text1"/>
        </w:rPr>
        <w:t xml:space="preserve">finance, human, manufactured, social, </w:t>
      </w:r>
      <w:r w:rsidR="00C36520" w:rsidRPr="00DC3CCA">
        <w:rPr>
          <w:color w:val="000000" w:themeColor="text1"/>
        </w:rPr>
        <w:t xml:space="preserve">and </w:t>
      </w:r>
      <w:r w:rsidR="00973F45" w:rsidRPr="00DC3CCA">
        <w:rPr>
          <w:color w:val="000000" w:themeColor="text1"/>
        </w:rPr>
        <w:t xml:space="preserve">environmental).  </w:t>
      </w:r>
    </w:p>
    <w:p w14:paraId="08630CEF" w14:textId="371C218B" w:rsidR="005F1719" w:rsidRPr="00DC3CCA" w:rsidRDefault="00C70765" w:rsidP="00973F45">
      <w:pPr>
        <w:spacing w:line="480" w:lineRule="auto"/>
        <w:jc w:val="both"/>
        <w:rPr>
          <w:color w:val="000000" w:themeColor="text1"/>
        </w:rPr>
      </w:pPr>
      <w:r w:rsidRPr="00DC3CCA">
        <w:rPr>
          <w:color w:val="000000" w:themeColor="text1"/>
        </w:rPr>
        <w:t>4</w:t>
      </w:r>
      <w:r w:rsidR="00973F45" w:rsidRPr="00DC3CCA">
        <w:rPr>
          <w:color w:val="000000" w:themeColor="text1"/>
        </w:rPr>
        <w:t xml:space="preserve">) </w:t>
      </w:r>
      <w:r w:rsidR="00DD5576" w:rsidRPr="00DC3CCA">
        <w:rPr>
          <w:color w:val="000000" w:themeColor="text1"/>
        </w:rPr>
        <w:t xml:space="preserve">This study </w:t>
      </w:r>
      <w:r w:rsidR="008563FF" w:rsidRPr="00DC3CCA">
        <w:rPr>
          <w:color w:val="000000" w:themeColor="text1"/>
        </w:rPr>
        <w:t>s</w:t>
      </w:r>
      <w:r w:rsidR="00973F45" w:rsidRPr="00DC3CCA">
        <w:rPr>
          <w:color w:val="000000" w:themeColor="text1"/>
        </w:rPr>
        <w:t>upport</w:t>
      </w:r>
      <w:r w:rsidR="00DD5576" w:rsidRPr="00DC3CCA">
        <w:rPr>
          <w:color w:val="000000" w:themeColor="text1"/>
        </w:rPr>
        <w:t>s</w:t>
      </w:r>
      <w:r w:rsidR="00973F45" w:rsidRPr="00DC3CCA">
        <w:rPr>
          <w:color w:val="000000" w:themeColor="text1"/>
        </w:rPr>
        <w:t xml:space="preserve"> governance and institutional strengthening</w:t>
      </w:r>
      <w:r w:rsidR="008563FF" w:rsidRPr="00DC3CCA">
        <w:rPr>
          <w:color w:val="000000" w:themeColor="text1"/>
        </w:rPr>
        <w:t xml:space="preserve"> because t</w:t>
      </w:r>
      <w:r w:rsidR="00973F45" w:rsidRPr="00DC3CCA">
        <w:rPr>
          <w:color w:val="000000" w:themeColor="text1"/>
        </w:rPr>
        <w:t xml:space="preserve">he </w:t>
      </w:r>
      <w:r w:rsidR="008563FF" w:rsidRPr="00DC3CCA">
        <w:rPr>
          <w:color w:val="000000" w:themeColor="text1"/>
        </w:rPr>
        <w:t xml:space="preserve">IVC </w:t>
      </w:r>
      <w:r w:rsidR="00973F45" w:rsidRPr="00DC3CCA">
        <w:rPr>
          <w:color w:val="000000" w:themeColor="text1"/>
        </w:rPr>
        <w:t xml:space="preserve">framework </w:t>
      </w:r>
      <w:r w:rsidR="00C36520" w:rsidRPr="00DC3CCA">
        <w:rPr>
          <w:color w:val="000000" w:themeColor="text1"/>
        </w:rPr>
        <w:t xml:space="preserve">can </w:t>
      </w:r>
      <w:r w:rsidR="00973F45" w:rsidRPr="00DC3CCA">
        <w:rPr>
          <w:color w:val="000000" w:themeColor="text1"/>
        </w:rPr>
        <w:t>help identify opportunities for institutional (</w:t>
      </w:r>
      <w:r w:rsidR="00C36520" w:rsidRPr="00DC3CCA">
        <w:rPr>
          <w:color w:val="000000" w:themeColor="text1"/>
        </w:rPr>
        <w:t xml:space="preserve">i.e. pertaining to </w:t>
      </w:r>
      <w:r w:rsidR="00973F45" w:rsidRPr="00DC3CCA">
        <w:rPr>
          <w:color w:val="000000" w:themeColor="text1"/>
        </w:rPr>
        <w:t xml:space="preserve">policy, </w:t>
      </w:r>
      <w:r w:rsidR="00F03426" w:rsidRPr="00DC3CCA">
        <w:rPr>
          <w:color w:val="000000" w:themeColor="text1"/>
        </w:rPr>
        <w:t xml:space="preserve">regulation, </w:t>
      </w:r>
      <w:r w:rsidR="00973F45" w:rsidRPr="00DC3CCA">
        <w:rPr>
          <w:color w:val="000000" w:themeColor="text1"/>
        </w:rPr>
        <w:t>legislation, organisation</w:t>
      </w:r>
      <w:r w:rsidR="008563FF" w:rsidRPr="00DC3CCA">
        <w:rPr>
          <w:color w:val="000000" w:themeColor="text1"/>
        </w:rPr>
        <w:t>al and project level</w:t>
      </w:r>
      <w:r w:rsidR="00973F45" w:rsidRPr="00DC3CCA">
        <w:rPr>
          <w:color w:val="000000" w:themeColor="text1"/>
        </w:rPr>
        <w:t>) capacity building to ensure systemic</w:t>
      </w:r>
      <w:r w:rsidR="00C36520" w:rsidRPr="00DC3CCA">
        <w:rPr>
          <w:color w:val="000000" w:themeColor="text1"/>
        </w:rPr>
        <w:t>-driven</w:t>
      </w:r>
      <w:r w:rsidR="00973F45" w:rsidRPr="00DC3CCA">
        <w:rPr>
          <w:color w:val="000000" w:themeColor="text1"/>
        </w:rPr>
        <w:t xml:space="preserve"> changes</w:t>
      </w:r>
      <w:r w:rsidR="008563FF" w:rsidRPr="00DC3CCA">
        <w:rPr>
          <w:color w:val="000000" w:themeColor="text1"/>
        </w:rPr>
        <w:t xml:space="preserve"> that </w:t>
      </w:r>
      <w:r w:rsidR="00F03426" w:rsidRPr="00DC3CCA">
        <w:rPr>
          <w:color w:val="000000" w:themeColor="text1"/>
        </w:rPr>
        <w:t>build</w:t>
      </w:r>
      <w:r w:rsidR="008563FF" w:rsidRPr="00DC3CCA">
        <w:rPr>
          <w:color w:val="000000" w:themeColor="text1"/>
        </w:rPr>
        <w:t xml:space="preserve"> stronger</w:t>
      </w:r>
      <w:r w:rsidR="00973F45" w:rsidRPr="00DC3CCA">
        <w:rPr>
          <w:color w:val="000000" w:themeColor="text1"/>
        </w:rPr>
        <w:t xml:space="preserve"> infrastructure project pipelines and </w:t>
      </w:r>
      <w:r w:rsidR="00C36520" w:rsidRPr="00DC3CCA">
        <w:rPr>
          <w:color w:val="000000" w:themeColor="text1"/>
        </w:rPr>
        <w:t xml:space="preserve">improved </w:t>
      </w:r>
      <w:r w:rsidR="00973F45" w:rsidRPr="00DC3CCA">
        <w:rPr>
          <w:color w:val="000000" w:themeColor="text1"/>
        </w:rPr>
        <w:t>delivery of infrastructure</w:t>
      </w:r>
      <w:r w:rsidR="00C36520" w:rsidRPr="00DC3CCA">
        <w:rPr>
          <w:color w:val="000000" w:themeColor="text1"/>
        </w:rPr>
        <w:t>-related</w:t>
      </w:r>
      <w:r w:rsidR="00973F45" w:rsidRPr="00DC3CCA">
        <w:rPr>
          <w:color w:val="000000" w:themeColor="text1"/>
        </w:rPr>
        <w:t xml:space="preserve"> services. </w:t>
      </w:r>
      <w:r w:rsidRPr="00DC3CCA">
        <w:rPr>
          <w:color w:val="000000" w:themeColor="text1"/>
        </w:rPr>
        <w:t xml:space="preserve"> </w:t>
      </w:r>
    </w:p>
    <w:p w14:paraId="590A9A7B" w14:textId="4D3F9156" w:rsidR="005F1719" w:rsidRPr="00DC3CCA" w:rsidRDefault="00C70765" w:rsidP="00973F45">
      <w:pPr>
        <w:spacing w:line="480" w:lineRule="auto"/>
        <w:jc w:val="both"/>
        <w:rPr>
          <w:color w:val="000000" w:themeColor="text1"/>
        </w:rPr>
      </w:pPr>
      <w:r w:rsidRPr="00DC3CCA">
        <w:rPr>
          <w:color w:val="000000" w:themeColor="text1"/>
        </w:rPr>
        <w:t>5</w:t>
      </w:r>
      <w:r w:rsidR="00973F45" w:rsidRPr="00DC3CCA">
        <w:rPr>
          <w:color w:val="000000" w:themeColor="text1"/>
        </w:rPr>
        <w:t xml:space="preserve">) </w:t>
      </w:r>
      <w:r w:rsidR="00DD5576" w:rsidRPr="00DC3CCA">
        <w:rPr>
          <w:color w:val="000000" w:themeColor="text1"/>
        </w:rPr>
        <w:t>The research has the capacity to</w:t>
      </w:r>
      <w:r w:rsidR="008563FF" w:rsidRPr="00DC3CCA">
        <w:rPr>
          <w:color w:val="000000" w:themeColor="text1"/>
        </w:rPr>
        <w:t xml:space="preserve"> </w:t>
      </w:r>
      <w:r w:rsidR="00D421A2" w:rsidRPr="00DC3CCA">
        <w:rPr>
          <w:color w:val="000000" w:themeColor="text1"/>
        </w:rPr>
        <w:t xml:space="preserve">enable </w:t>
      </w:r>
      <w:r w:rsidR="008563FF" w:rsidRPr="00DC3CCA">
        <w:rPr>
          <w:color w:val="000000" w:themeColor="text1"/>
        </w:rPr>
        <w:t xml:space="preserve">sustainable infrastructure </w:t>
      </w:r>
      <w:r w:rsidR="00973F45" w:rsidRPr="00DC3CCA">
        <w:rPr>
          <w:color w:val="000000" w:themeColor="text1"/>
        </w:rPr>
        <w:t>investors</w:t>
      </w:r>
      <w:r w:rsidR="00D421A2" w:rsidRPr="00DC3CCA">
        <w:rPr>
          <w:color w:val="000000" w:themeColor="text1"/>
        </w:rPr>
        <w:t xml:space="preserve"> to</w:t>
      </w:r>
      <w:r w:rsidR="008563FF" w:rsidRPr="00DC3CCA">
        <w:rPr>
          <w:color w:val="000000" w:themeColor="text1"/>
        </w:rPr>
        <w:t xml:space="preserve"> </w:t>
      </w:r>
      <w:r w:rsidR="00973F45" w:rsidRPr="00DC3CCA">
        <w:rPr>
          <w:color w:val="000000" w:themeColor="text1"/>
        </w:rPr>
        <w:t xml:space="preserve">align financial systems </w:t>
      </w:r>
      <w:r w:rsidR="00F03426" w:rsidRPr="00DC3CCA">
        <w:rPr>
          <w:color w:val="000000" w:themeColor="text1"/>
        </w:rPr>
        <w:t xml:space="preserve">with the broader TBL objectives </w:t>
      </w:r>
      <w:r w:rsidR="00973F45" w:rsidRPr="00DC3CCA">
        <w:rPr>
          <w:color w:val="000000" w:themeColor="text1"/>
        </w:rPr>
        <w:t>and</w:t>
      </w:r>
      <w:r w:rsidR="00D421A2" w:rsidRPr="00DC3CCA">
        <w:rPr>
          <w:color w:val="000000" w:themeColor="text1"/>
        </w:rPr>
        <w:t xml:space="preserve"> both</w:t>
      </w:r>
      <w:r w:rsidR="00973F45" w:rsidRPr="00DC3CCA">
        <w:rPr>
          <w:color w:val="000000" w:themeColor="text1"/>
        </w:rPr>
        <w:t xml:space="preserve"> incentivise</w:t>
      </w:r>
      <w:r w:rsidR="008563FF" w:rsidRPr="00DC3CCA">
        <w:rPr>
          <w:color w:val="000000" w:themeColor="text1"/>
        </w:rPr>
        <w:t xml:space="preserve"> </w:t>
      </w:r>
      <w:r w:rsidR="00973F45" w:rsidRPr="00DC3CCA">
        <w:rPr>
          <w:color w:val="000000" w:themeColor="text1"/>
        </w:rPr>
        <w:t xml:space="preserve">and mobilise finance to drive </w:t>
      </w:r>
      <w:r w:rsidR="00F03426" w:rsidRPr="00DC3CCA">
        <w:rPr>
          <w:color w:val="000000" w:themeColor="text1"/>
        </w:rPr>
        <w:t xml:space="preserve">sector </w:t>
      </w:r>
      <w:r w:rsidR="00973F45" w:rsidRPr="00DC3CCA">
        <w:rPr>
          <w:color w:val="000000" w:themeColor="text1"/>
        </w:rPr>
        <w:t xml:space="preserve">transformation </w:t>
      </w:r>
      <w:r w:rsidR="00F03426" w:rsidRPr="00DC3CCA">
        <w:rPr>
          <w:color w:val="000000" w:themeColor="text1"/>
        </w:rPr>
        <w:t>to</w:t>
      </w:r>
      <w:r w:rsidR="00973F45" w:rsidRPr="00DC3CCA">
        <w:rPr>
          <w:color w:val="000000" w:themeColor="text1"/>
        </w:rPr>
        <w:t xml:space="preserve"> increase the </w:t>
      </w:r>
      <w:r w:rsidR="008563FF" w:rsidRPr="00DC3CCA">
        <w:rPr>
          <w:color w:val="000000" w:themeColor="text1"/>
        </w:rPr>
        <w:t>impact</w:t>
      </w:r>
      <w:r w:rsidR="00973F45" w:rsidRPr="00DC3CCA">
        <w:rPr>
          <w:color w:val="000000" w:themeColor="text1"/>
        </w:rPr>
        <w:t xml:space="preserve"> of investments</w:t>
      </w:r>
      <w:r w:rsidR="008563FF" w:rsidRPr="00DC3CCA">
        <w:rPr>
          <w:color w:val="000000" w:themeColor="text1"/>
        </w:rPr>
        <w:t xml:space="preserve"> across the </w:t>
      </w:r>
      <w:r w:rsidR="00C36520" w:rsidRPr="00DC3CCA">
        <w:rPr>
          <w:color w:val="000000" w:themeColor="text1"/>
        </w:rPr>
        <w:t xml:space="preserve">USD </w:t>
      </w:r>
      <w:r w:rsidR="008563FF" w:rsidRPr="00DC3CCA">
        <w:rPr>
          <w:color w:val="000000" w:themeColor="text1"/>
        </w:rPr>
        <w:t xml:space="preserve">$94 </w:t>
      </w:r>
      <w:r w:rsidR="00C36520" w:rsidRPr="00DC3CCA">
        <w:rPr>
          <w:color w:val="000000" w:themeColor="text1"/>
        </w:rPr>
        <w:t xml:space="preserve">trillion </w:t>
      </w:r>
      <w:r w:rsidR="008563FF" w:rsidRPr="00DC3CCA">
        <w:rPr>
          <w:color w:val="000000" w:themeColor="text1"/>
        </w:rPr>
        <w:t>infrastructure portfolio</w:t>
      </w:r>
      <w:r w:rsidR="009B145D" w:rsidRPr="00DC3CCA">
        <w:rPr>
          <w:color w:val="000000" w:themeColor="text1"/>
        </w:rPr>
        <w:t xml:space="preserve"> (Global Infrastructure Hub, 2018)</w:t>
      </w:r>
      <w:r w:rsidR="00973F45" w:rsidRPr="00DC3CCA">
        <w:rPr>
          <w:color w:val="000000" w:themeColor="text1"/>
        </w:rPr>
        <w:t xml:space="preserve">. </w:t>
      </w:r>
      <w:r w:rsidR="009B145D" w:rsidRPr="00DC3CCA">
        <w:rPr>
          <w:color w:val="000000" w:themeColor="text1"/>
        </w:rPr>
        <w:t xml:space="preserve"> </w:t>
      </w:r>
    </w:p>
    <w:p w14:paraId="7CF996A9" w14:textId="5DB80DEB" w:rsidR="00973F45" w:rsidRPr="00DC3CCA" w:rsidRDefault="00C70765" w:rsidP="00973F45">
      <w:pPr>
        <w:spacing w:line="480" w:lineRule="auto"/>
        <w:jc w:val="both"/>
        <w:rPr>
          <w:color w:val="000000" w:themeColor="text1"/>
        </w:rPr>
      </w:pPr>
      <w:r w:rsidRPr="00DC3CCA">
        <w:rPr>
          <w:color w:val="000000" w:themeColor="text1"/>
        </w:rPr>
        <w:t>6</w:t>
      </w:r>
      <w:r w:rsidR="00973F45" w:rsidRPr="00DC3CCA">
        <w:rPr>
          <w:color w:val="000000" w:themeColor="text1"/>
        </w:rPr>
        <w:t xml:space="preserve">) </w:t>
      </w:r>
      <w:r w:rsidR="008563FF" w:rsidRPr="00DC3CCA">
        <w:rPr>
          <w:color w:val="000000" w:themeColor="text1"/>
        </w:rPr>
        <w:t xml:space="preserve">Lastly, </w:t>
      </w:r>
      <w:r w:rsidR="00DD5576" w:rsidRPr="00DC3CCA">
        <w:rPr>
          <w:color w:val="000000" w:themeColor="text1"/>
        </w:rPr>
        <w:t xml:space="preserve">the study can </w:t>
      </w:r>
      <w:r w:rsidR="00C36520" w:rsidRPr="00DC3CCA">
        <w:rPr>
          <w:color w:val="000000" w:themeColor="text1"/>
        </w:rPr>
        <w:t xml:space="preserve">potentially </w:t>
      </w:r>
      <w:r w:rsidR="008563FF" w:rsidRPr="00DC3CCA">
        <w:rPr>
          <w:color w:val="000000" w:themeColor="text1"/>
        </w:rPr>
        <w:t xml:space="preserve">help </w:t>
      </w:r>
      <w:r w:rsidR="00C36520" w:rsidRPr="00DC3CCA">
        <w:rPr>
          <w:color w:val="000000" w:themeColor="text1"/>
        </w:rPr>
        <w:t xml:space="preserve">support the </w:t>
      </w:r>
      <w:r w:rsidR="008563FF" w:rsidRPr="00DC3CCA">
        <w:rPr>
          <w:color w:val="000000" w:themeColor="text1"/>
        </w:rPr>
        <w:t>st</w:t>
      </w:r>
      <w:r w:rsidR="00973F45" w:rsidRPr="00DC3CCA">
        <w:rPr>
          <w:color w:val="000000" w:themeColor="text1"/>
        </w:rPr>
        <w:t>andardi</w:t>
      </w:r>
      <w:r w:rsidR="008563FF" w:rsidRPr="00DC3CCA">
        <w:rPr>
          <w:color w:val="000000" w:themeColor="text1"/>
        </w:rPr>
        <w:t>sation of</w:t>
      </w:r>
      <w:r w:rsidR="00973F45" w:rsidRPr="00DC3CCA">
        <w:rPr>
          <w:color w:val="000000" w:themeColor="text1"/>
        </w:rPr>
        <w:t xml:space="preserve"> </w:t>
      </w:r>
      <w:r w:rsidR="008563FF" w:rsidRPr="00DC3CCA">
        <w:rPr>
          <w:color w:val="000000" w:themeColor="text1"/>
        </w:rPr>
        <w:t xml:space="preserve">methods and </w:t>
      </w:r>
      <w:r w:rsidR="00973F45" w:rsidRPr="00DC3CCA">
        <w:rPr>
          <w:color w:val="000000" w:themeColor="text1"/>
        </w:rPr>
        <w:t xml:space="preserve">tools </w:t>
      </w:r>
      <w:r w:rsidR="008563FF" w:rsidRPr="00DC3CCA">
        <w:rPr>
          <w:color w:val="000000" w:themeColor="text1"/>
        </w:rPr>
        <w:t xml:space="preserve">through a common process for prioritisation of impacted SDGs on infrastructure projects, with </w:t>
      </w:r>
      <w:r w:rsidR="00F03426" w:rsidRPr="00DC3CCA">
        <w:rPr>
          <w:color w:val="000000" w:themeColor="text1"/>
        </w:rPr>
        <w:t xml:space="preserve">conformance on an agreed set of </w:t>
      </w:r>
      <w:r w:rsidR="008563FF" w:rsidRPr="00DC3CCA">
        <w:rPr>
          <w:color w:val="000000" w:themeColor="text1"/>
        </w:rPr>
        <w:t xml:space="preserve">targets and </w:t>
      </w:r>
      <w:r w:rsidR="00973F45" w:rsidRPr="00DC3CCA">
        <w:rPr>
          <w:color w:val="000000" w:themeColor="text1"/>
        </w:rPr>
        <w:t>indicators</w:t>
      </w:r>
      <w:r w:rsidR="008563FF" w:rsidRPr="00DC3CCA">
        <w:rPr>
          <w:color w:val="000000" w:themeColor="text1"/>
        </w:rPr>
        <w:t xml:space="preserve"> that the sector can use</w:t>
      </w:r>
      <w:r w:rsidRPr="00DC3CCA">
        <w:rPr>
          <w:color w:val="000000" w:themeColor="text1"/>
        </w:rPr>
        <w:t xml:space="preserve"> to help accelerate adoption.</w:t>
      </w:r>
      <w:r w:rsidR="008563FF" w:rsidRPr="00DC3CCA">
        <w:rPr>
          <w:color w:val="000000" w:themeColor="text1"/>
        </w:rPr>
        <w:t xml:space="preserve"> </w:t>
      </w:r>
      <w:r w:rsidRPr="00DC3CCA">
        <w:rPr>
          <w:color w:val="000000" w:themeColor="text1"/>
        </w:rPr>
        <w:t xml:space="preserve">This enables </w:t>
      </w:r>
      <w:r w:rsidR="00DD5576" w:rsidRPr="00DC3CCA">
        <w:rPr>
          <w:color w:val="000000" w:themeColor="text1"/>
        </w:rPr>
        <w:t xml:space="preserve">improved </w:t>
      </w:r>
      <w:r w:rsidRPr="00DC3CCA">
        <w:rPr>
          <w:color w:val="000000" w:themeColor="text1"/>
        </w:rPr>
        <w:t xml:space="preserve">measurement of progress through cross-sector learning and will result in better-quality infrastructure investments that are scalable.  </w:t>
      </w:r>
    </w:p>
    <w:p w14:paraId="3D5296EE" w14:textId="77777777" w:rsidR="005F1719" w:rsidRPr="00DC3CCA" w:rsidRDefault="005F1719" w:rsidP="00973F45">
      <w:pPr>
        <w:spacing w:line="480" w:lineRule="auto"/>
        <w:jc w:val="both"/>
        <w:rPr>
          <w:color w:val="000000" w:themeColor="text1"/>
        </w:rPr>
      </w:pPr>
    </w:p>
    <w:p w14:paraId="17A7D8DF" w14:textId="0435FB80" w:rsidR="00135FAB" w:rsidRPr="00DC3CCA" w:rsidRDefault="002101CE" w:rsidP="008470C2">
      <w:pPr>
        <w:spacing w:line="480" w:lineRule="auto"/>
        <w:jc w:val="both"/>
        <w:rPr>
          <w:color w:val="000000" w:themeColor="text1"/>
        </w:rPr>
      </w:pPr>
      <w:r w:rsidRPr="00DC3CCA">
        <w:rPr>
          <w:color w:val="000000" w:themeColor="text1"/>
        </w:rPr>
        <w:t xml:space="preserve">Based on this research, an IVC </w:t>
      </w:r>
      <w:r w:rsidR="00E4631E" w:rsidRPr="00DC3CCA">
        <w:rPr>
          <w:color w:val="000000" w:themeColor="text1"/>
        </w:rPr>
        <w:t xml:space="preserve">implementation </w:t>
      </w:r>
      <w:r w:rsidR="001F4CA0" w:rsidRPr="00DC3CCA">
        <w:rPr>
          <w:color w:val="000000" w:themeColor="text1"/>
        </w:rPr>
        <w:t xml:space="preserve">handbook </w:t>
      </w:r>
      <w:r w:rsidR="00D5462D" w:rsidRPr="00DC3CCA">
        <w:rPr>
          <w:color w:val="000000" w:themeColor="text1"/>
        </w:rPr>
        <w:t>was</w:t>
      </w:r>
      <w:r w:rsidR="007C6904" w:rsidRPr="00DC3CCA">
        <w:rPr>
          <w:color w:val="000000" w:themeColor="text1"/>
        </w:rPr>
        <w:t xml:space="preserve"> </w:t>
      </w:r>
      <w:r w:rsidR="009B145D" w:rsidRPr="00DC3CCA">
        <w:rPr>
          <w:color w:val="000000" w:themeColor="text1"/>
        </w:rPr>
        <w:t>developed</w:t>
      </w:r>
      <w:r w:rsidR="001F4CA0" w:rsidRPr="00DC3CCA">
        <w:rPr>
          <w:color w:val="000000" w:themeColor="text1"/>
        </w:rPr>
        <w:t xml:space="preserve"> to support </w:t>
      </w:r>
      <w:r w:rsidR="008563FF" w:rsidRPr="00DC3CCA">
        <w:rPr>
          <w:color w:val="000000" w:themeColor="text1"/>
        </w:rPr>
        <w:t>the</w:t>
      </w:r>
      <w:r w:rsidR="001F4CA0" w:rsidRPr="00DC3CCA">
        <w:rPr>
          <w:color w:val="000000" w:themeColor="text1"/>
        </w:rPr>
        <w:t xml:space="preserve"> </w:t>
      </w:r>
      <w:r w:rsidR="00354042" w:rsidRPr="00DC3CCA">
        <w:rPr>
          <w:color w:val="000000" w:themeColor="text1"/>
        </w:rPr>
        <w:t>testing</w:t>
      </w:r>
      <w:r w:rsidR="001F4CA0" w:rsidRPr="00DC3CCA">
        <w:rPr>
          <w:color w:val="000000" w:themeColor="text1"/>
        </w:rPr>
        <w:t xml:space="preserve"> phase of research</w:t>
      </w:r>
      <w:r w:rsidR="00E4631E" w:rsidRPr="00DC3CCA">
        <w:rPr>
          <w:color w:val="000000" w:themeColor="text1"/>
        </w:rPr>
        <w:t xml:space="preserve"> (from </w:t>
      </w:r>
      <w:r w:rsidR="00D5462D" w:rsidRPr="00DC3CCA">
        <w:rPr>
          <w:color w:val="000000" w:themeColor="text1"/>
        </w:rPr>
        <w:t>November 2019 to March 2020</w:t>
      </w:r>
      <w:r w:rsidR="00E4631E" w:rsidRPr="00DC3CCA">
        <w:rPr>
          <w:color w:val="000000" w:themeColor="text1"/>
        </w:rPr>
        <w:t>)</w:t>
      </w:r>
      <w:r w:rsidR="00BC38E1" w:rsidRPr="00DC3CCA">
        <w:rPr>
          <w:color w:val="000000" w:themeColor="text1"/>
        </w:rPr>
        <w:t>,</w:t>
      </w:r>
      <w:r w:rsidR="001F4CA0" w:rsidRPr="00DC3CCA">
        <w:rPr>
          <w:color w:val="000000" w:themeColor="text1"/>
        </w:rPr>
        <w:t xml:space="preserve"> </w:t>
      </w:r>
      <w:r w:rsidR="00E4631E" w:rsidRPr="00DC3CCA">
        <w:rPr>
          <w:color w:val="000000" w:themeColor="text1"/>
        </w:rPr>
        <w:t xml:space="preserve">which </w:t>
      </w:r>
      <w:r w:rsidR="00D5462D" w:rsidRPr="00DC3CCA">
        <w:rPr>
          <w:color w:val="000000" w:themeColor="text1"/>
        </w:rPr>
        <w:t>trialled</w:t>
      </w:r>
      <w:r w:rsidR="00354042" w:rsidRPr="00DC3CCA">
        <w:rPr>
          <w:color w:val="000000" w:themeColor="text1"/>
        </w:rPr>
        <w:t xml:space="preserve"> the use </w:t>
      </w:r>
      <w:r w:rsidR="001F4CA0" w:rsidRPr="00DC3CCA">
        <w:rPr>
          <w:color w:val="000000" w:themeColor="text1"/>
        </w:rPr>
        <w:t>of the IVC methodology</w:t>
      </w:r>
      <w:r w:rsidRPr="00DC3CCA">
        <w:rPr>
          <w:color w:val="000000" w:themeColor="text1"/>
        </w:rPr>
        <w:t xml:space="preserve"> </w:t>
      </w:r>
      <w:r w:rsidR="001F4CA0" w:rsidRPr="00DC3CCA">
        <w:rPr>
          <w:color w:val="000000" w:themeColor="text1"/>
        </w:rPr>
        <w:t xml:space="preserve">across the sector. </w:t>
      </w:r>
      <w:r w:rsidR="00542C11" w:rsidRPr="00DC3CCA">
        <w:rPr>
          <w:color w:val="000000" w:themeColor="text1"/>
        </w:rPr>
        <w:t xml:space="preserve"> </w:t>
      </w:r>
      <w:r w:rsidRPr="00DC3CCA">
        <w:rPr>
          <w:color w:val="000000" w:themeColor="text1"/>
        </w:rPr>
        <w:t>The research team</w:t>
      </w:r>
      <w:r w:rsidR="00542C11" w:rsidRPr="00DC3CCA">
        <w:rPr>
          <w:color w:val="000000" w:themeColor="text1"/>
        </w:rPr>
        <w:t xml:space="preserve"> </w:t>
      </w:r>
      <w:r w:rsidR="00354042" w:rsidRPr="00DC3CCA">
        <w:rPr>
          <w:color w:val="000000" w:themeColor="text1"/>
        </w:rPr>
        <w:t>partnered with the national UK Environment Agency to test the IVC approach across their portfolio</w:t>
      </w:r>
      <w:r w:rsidR="00D5462D" w:rsidRPr="00DC3CCA">
        <w:rPr>
          <w:color w:val="000000" w:themeColor="text1"/>
        </w:rPr>
        <w:t xml:space="preserve"> of 1,400 </w:t>
      </w:r>
      <w:r w:rsidR="00E4631E" w:rsidRPr="00DC3CCA">
        <w:rPr>
          <w:color w:val="000000" w:themeColor="text1"/>
        </w:rPr>
        <w:t xml:space="preserve">flood mitigation </w:t>
      </w:r>
      <w:r w:rsidR="00D5462D" w:rsidRPr="00DC3CCA">
        <w:rPr>
          <w:color w:val="000000" w:themeColor="text1"/>
        </w:rPr>
        <w:t>projects</w:t>
      </w:r>
      <w:r w:rsidR="00EB10AF">
        <w:rPr>
          <w:color w:val="000000" w:themeColor="text1"/>
        </w:rPr>
        <w:t>, which total £5.2bn for FY2021-22, including 15 major projects in excess of £50million</w:t>
      </w:r>
      <w:r w:rsidR="00354042" w:rsidRPr="00DC3CCA">
        <w:rPr>
          <w:color w:val="000000" w:themeColor="text1"/>
        </w:rPr>
        <w:t xml:space="preserve">.  This </w:t>
      </w:r>
      <w:r w:rsidR="00354042" w:rsidRPr="00DC3CCA">
        <w:rPr>
          <w:color w:val="000000" w:themeColor="text1"/>
        </w:rPr>
        <w:lastRenderedPageBreak/>
        <w:t>concluded in March 2020 and</w:t>
      </w:r>
      <w:r w:rsidRPr="00DC3CCA">
        <w:rPr>
          <w:color w:val="000000" w:themeColor="text1"/>
        </w:rPr>
        <w:t xml:space="preserve"> as a result,</w:t>
      </w:r>
      <w:r w:rsidR="00354042" w:rsidRPr="00DC3CCA">
        <w:rPr>
          <w:color w:val="000000" w:themeColor="text1"/>
        </w:rPr>
        <w:t xml:space="preserve"> </w:t>
      </w:r>
      <w:r w:rsidR="00D5462D" w:rsidRPr="00DC3CCA">
        <w:rPr>
          <w:color w:val="000000" w:themeColor="text1"/>
        </w:rPr>
        <w:t>the Environment Agency’s has</w:t>
      </w:r>
      <w:r w:rsidR="00354042" w:rsidRPr="00DC3CCA">
        <w:rPr>
          <w:color w:val="000000" w:themeColor="text1"/>
        </w:rPr>
        <w:t xml:space="preserve"> agreed that it will now enter formal trials to embed the IVC approach across the Environment Agenc</w:t>
      </w:r>
      <w:r w:rsidR="00D5462D" w:rsidRPr="00DC3CCA">
        <w:rPr>
          <w:color w:val="000000" w:themeColor="text1"/>
        </w:rPr>
        <w:t>y</w:t>
      </w:r>
      <w:r w:rsidR="00354042" w:rsidRPr="00DC3CCA">
        <w:rPr>
          <w:color w:val="000000" w:themeColor="text1"/>
        </w:rPr>
        <w:t>.</w:t>
      </w:r>
      <w:r w:rsidR="00542C11" w:rsidRPr="00DC3CCA">
        <w:rPr>
          <w:color w:val="000000" w:themeColor="text1"/>
        </w:rPr>
        <w:t xml:space="preserve"> </w:t>
      </w:r>
      <w:r w:rsidR="00354042" w:rsidRPr="00DC3CCA">
        <w:rPr>
          <w:color w:val="000000" w:themeColor="text1"/>
        </w:rPr>
        <w:t xml:space="preserve">The UK Government is also partnering </w:t>
      </w:r>
      <w:r w:rsidR="00E4631E" w:rsidRPr="00DC3CCA">
        <w:rPr>
          <w:color w:val="000000" w:themeColor="text1"/>
        </w:rPr>
        <w:t xml:space="preserve">in </w:t>
      </w:r>
      <w:r w:rsidR="00354042" w:rsidRPr="00DC3CCA">
        <w:rPr>
          <w:color w:val="000000" w:themeColor="text1"/>
        </w:rPr>
        <w:t xml:space="preserve">this programme to assess whether the success at the Environment Agency can be replicated across the full UK </w:t>
      </w:r>
      <w:r w:rsidRPr="00DC3CCA">
        <w:rPr>
          <w:color w:val="000000" w:themeColor="text1"/>
        </w:rPr>
        <w:t xml:space="preserve">major </w:t>
      </w:r>
      <w:r w:rsidR="00354042" w:rsidRPr="00DC3CCA">
        <w:rPr>
          <w:color w:val="000000" w:themeColor="text1"/>
        </w:rPr>
        <w:t>project</w:t>
      </w:r>
      <w:r w:rsidRPr="00DC3CCA">
        <w:rPr>
          <w:color w:val="000000" w:themeColor="text1"/>
        </w:rPr>
        <w:t>s’</w:t>
      </w:r>
      <w:r w:rsidR="00354042" w:rsidRPr="00DC3CCA">
        <w:rPr>
          <w:color w:val="000000" w:themeColor="text1"/>
        </w:rPr>
        <w:t xml:space="preserve"> portfolio (in 2019, this represents 130 projects, at a total lifetime cost of £450bn) (IPA, 2020)</w:t>
      </w:r>
      <w:r w:rsidR="006B13D2" w:rsidRPr="00DC3CCA">
        <w:rPr>
          <w:color w:val="000000" w:themeColor="text1"/>
        </w:rPr>
        <w:t>.</w:t>
      </w:r>
      <w:r w:rsidR="00BC38E1" w:rsidRPr="00DC3CCA">
        <w:rPr>
          <w:color w:val="000000" w:themeColor="text1"/>
        </w:rPr>
        <w:t xml:space="preserve">  Whilst these trials have been UK-centric, there is optimism that it has relevance internationally and the authors have been collaborating closely with the United Nations Office for </w:t>
      </w:r>
      <w:r w:rsidRPr="00DC3CCA">
        <w:rPr>
          <w:color w:val="000000" w:themeColor="text1"/>
        </w:rPr>
        <w:t>Project</w:t>
      </w:r>
      <w:r w:rsidR="00BC38E1" w:rsidRPr="00DC3CCA">
        <w:rPr>
          <w:color w:val="000000" w:themeColor="text1"/>
        </w:rPr>
        <w:t xml:space="preserve"> Services</w:t>
      </w:r>
      <w:r w:rsidRPr="00DC3CCA">
        <w:rPr>
          <w:color w:val="000000" w:themeColor="text1"/>
        </w:rPr>
        <w:t xml:space="preserve"> to trial the IVC methodology more widely</w:t>
      </w:r>
      <w:r w:rsidR="00BC38E1" w:rsidRPr="00DC3CCA">
        <w:rPr>
          <w:color w:val="000000" w:themeColor="text1"/>
        </w:rPr>
        <w:t xml:space="preserve">. </w:t>
      </w:r>
      <w:r w:rsidR="00135FAB" w:rsidRPr="00DC3CCA">
        <w:rPr>
          <w:color w:val="000000" w:themeColor="text1"/>
        </w:rPr>
        <w:br w:type="page"/>
      </w:r>
    </w:p>
    <w:p w14:paraId="6AF5BC1B" w14:textId="3ECB4877" w:rsidR="002C2870" w:rsidRPr="007376C8" w:rsidRDefault="002C2870" w:rsidP="001F6D1D">
      <w:pPr>
        <w:spacing w:line="480" w:lineRule="auto"/>
        <w:jc w:val="both"/>
        <w:rPr>
          <w:b/>
          <w:color w:val="000000" w:themeColor="text1"/>
          <w:sz w:val="28"/>
          <w:szCs w:val="28"/>
          <w:u w:val="single"/>
          <w:lang w:val="nl-NL"/>
        </w:rPr>
      </w:pPr>
      <w:proofErr w:type="spellStart"/>
      <w:r w:rsidRPr="007376C8">
        <w:rPr>
          <w:b/>
          <w:color w:val="000000" w:themeColor="text1"/>
          <w:sz w:val="28"/>
          <w:szCs w:val="28"/>
          <w:u w:val="single"/>
          <w:lang w:val="nl-NL"/>
        </w:rPr>
        <w:lastRenderedPageBreak/>
        <w:t>References</w:t>
      </w:r>
      <w:proofErr w:type="spellEnd"/>
    </w:p>
    <w:p w14:paraId="32C3CE29" w14:textId="7D6750D8" w:rsidR="00F93F12" w:rsidRPr="00DC3CCA" w:rsidRDefault="00F93F12" w:rsidP="00B8701E">
      <w:pPr>
        <w:jc w:val="both"/>
        <w:rPr>
          <w:color w:val="000000" w:themeColor="text1"/>
          <w:lang w:eastAsia="en-GB"/>
        </w:rPr>
      </w:pPr>
      <w:proofErr w:type="spellStart"/>
      <w:r w:rsidRPr="007376C8">
        <w:rPr>
          <w:color w:val="000000" w:themeColor="text1"/>
          <w:lang w:val="nl-NL" w:eastAsia="en-GB"/>
        </w:rPr>
        <w:t>Aarseth</w:t>
      </w:r>
      <w:proofErr w:type="spellEnd"/>
      <w:r w:rsidRPr="007376C8">
        <w:rPr>
          <w:color w:val="000000" w:themeColor="text1"/>
          <w:lang w:val="nl-NL" w:eastAsia="en-GB"/>
        </w:rPr>
        <w:t xml:space="preserve">, W., </w:t>
      </w:r>
      <w:proofErr w:type="spellStart"/>
      <w:r w:rsidRPr="007376C8">
        <w:rPr>
          <w:color w:val="000000" w:themeColor="text1"/>
          <w:lang w:val="nl-NL" w:eastAsia="en-GB"/>
        </w:rPr>
        <w:t>Ahola</w:t>
      </w:r>
      <w:proofErr w:type="spellEnd"/>
      <w:r w:rsidRPr="007376C8">
        <w:rPr>
          <w:color w:val="000000" w:themeColor="text1"/>
          <w:lang w:val="nl-NL" w:eastAsia="en-GB"/>
        </w:rPr>
        <w:t xml:space="preserve">, T., </w:t>
      </w:r>
      <w:proofErr w:type="spellStart"/>
      <w:r w:rsidRPr="007376C8">
        <w:rPr>
          <w:color w:val="000000" w:themeColor="text1"/>
          <w:lang w:val="nl-NL" w:eastAsia="en-GB"/>
        </w:rPr>
        <w:t>Aaltonen</w:t>
      </w:r>
      <w:proofErr w:type="spellEnd"/>
      <w:r w:rsidRPr="007376C8">
        <w:rPr>
          <w:color w:val="000000" w:themeColor="text1"/>
          <w:lang w:val="nl-NL" w:eastAsia="en-GB"/>
        </w:rPr>
        <w:t xml:space="preserve">, K., </w:t>
      </w:r>
      <w:proofErr w:type="spellStart"/>
      <w:r w:rsidRPr="007376C8">
        <w:rPr>
          <w:color w:val="000000" w:themeColor="text1"/>
          <w:lang w:val="nl-NL" w:eastAsia="en-GB"/>
        </w:rPr>
        <w:t>Økland</w:t>
      </w:r>
      <w:proofErr w:type="spellEnd"/>
      <w:r w:rsidRPr="007376C8">
        <w:rPr>
          <w:color w:val="000000" w:themeColor="text1"/>
          <w:lang w:val="nl-NL" w:eastAsia="en-GB"/>
        </w:rPr>
        <w:t xml:space="preserve">, A., &amp; Andersen, B. (2017). </w:t>
      </w:r>
      <w:r w:rsidRPr="00DC3CCA">
        <w:rPr>
          <w:color w:val="000000" w:themeColor="text1"/>
          <w:lang w:eastAsia="en-GB"/>
        </w:rPr>
        <w:t xml:space="preserve">Project sustainability strategies: A systematic literature review. </w:t>
      </w:r>
      <w:r w:rsidRPr="00DC3CCA">
        <w:rPr>
          <w:i/>
          <w:iCs/>
          <w:color w:val="000000" w:themeColor="text1"/>
          <w:lang w:eastAsia="en-GB"/>
        </w:rPr>
        <w:t>International Journal of Project Management</w:t>
      </w:r>
      <w:r w:rsidRPr="00DC3CCA">
        <w:rPr>
          <w:color w:val="000000" w:themeColor="text1"/>
          <w:lang w:eastAsia="en-GB"/>
        </w:rPr>
        <w:t xml:space="preserve">, </w:t>
      </w:r>
      <w:r w:rsidRPr="00DC3CCA">
        <w:rPr>
          <w:i/>
          <w:iCs/>
          <w:color w:val="000000" w:themeColor="text1"/>
          <w:lang w:eastAsia="en-GB"/>
        </w:rPr>
        <w:t>35</w:t>
      </w:r>
      <w:r w:rsidRPr="00DC3CCA">
        <w:rPr>
          <w:color w:val="000000" w:themeColor="text1"/>
          <w:lang w:eastAsia="en-GB"/>
        </w:rPr>
        <w:t>(6), pp. 1071-1083.</w:t>
      </w:r>
    </w:p>
    <w:p w14:paraId="23BEBAB2" w14:textId="4DC251AA" w:rsidR="004A40F8" w:rsidRPr="00DC3CCA" w:rsidRDefault="004A40F8" w:rsidP="00B8701E">
      <w:pPr>
        <w:spacing w:before="120"/>
        <w:jc w:val="both"/>
        <w:textAlignment w:val="baseline"/>
        <w:rPr>
          <w:color w:val="000000" w:themeColor="text1"/>
          <w:shd w:val="clear" w:color="auto" w:fill="FFFFFF"/>
        </w:rPr>
      </w:pPr>
      <w:r w:rsidRPr="00DC3CCA">
        <w:rPr>
          <w:color w:val="000000" w:themeColor="text1"/>
          <w:shd w:val="clear" w:color="auto" w:fill="FFFFFF"/>
        </w:rPr>
        <w:t>Adams, C. A.</w:t>
      </w:r>
      <w:r w:rsidR="00C904AC" w:rsidRPr="00DC3CCA">
        <w:rPr>
          <w:color w:val="000000" w:themeColor="text1"/>
          <w:shd w:val="clear" w:color="auto" w:fill="FFFFFF"/>
        </w:rPr>
        <w:t xml:space="preserve"> (</w:t>
      </w:r>
      <w:r w:rsidRPr="00DC3CCA">
        <w:rPr>
          <w:color w:val="000000" w:themeColor="text1"/>
          <w:shd w:val="clear" w:color="auto" w:fill="FFFFFF"/>
        </w:rPr>
        <w:t>2017</w:t>
      </w:r>
      <w:r w:rsidR="00C904AC" w:rsidRPr="00DC3CCA">
        <w:rPr>
          <w:color w:val="000000" w:themeColor="text1"/>
          <w:shd w:val="clear" w:color="auto" w:fill="FFFFFF"/>
        </w:rPr>
        <w:t>)</w:t>
      </w:r>
      <w:r w:rsidRPr="00DC3CCA">
        <w:rPr>
          <w:color w:val="000000" w:themeColor="text1"/>
          <w:shd w:val="clear" w:color="auto" w:fill="FFFFFF"/>
        </w:rPr>
        <w:t xml:space="preserve"> </w:t>
      </w:r>
      <w:r w:rsidRPr="00DC3CCA">
        <w:rPr>
          <w:iCs/>
          <w:color w:val="000000" w:themeColor="text1"/>
          <w:shd w:val="clear" w:color="auto" w:fill="FFFFFF"/>
        </w:rPr>
        <w:t>The Sustainable Development Goals, integrated thinking and the integrated report,</w:t>
      </w:r>
      <w:r w:rsidRPr="00DC3CCA">
        <w:rPr>
          <w:color w:val="000000" w:themeColor="text1"/>
          <w:shd w:val="clear" w:color="auto" w:fill="FFFFFF"/>
        </w:rPr>
        <w:t xml:space="preserve"> published by the </w:t>
      </w:r>
      <w:r w:rsidRPr="00DC3CCA">
        <w:rPr>
          <w:i/>
          <w:iCs/>
          <w:color w:val="000000" w:themeColor="text1"/>
          <w:shd w:val="clear" w:color="auto" w:fill="FFFFFF"/>
        </w:rPr>
        <w:t>International Integrated Reporting Council</w:t>
      </w:r>
      <w:r w:rsidRPr="00DC3CCA">
        <w:rPr>
          <w:color w:val="000000" w:themeColor="text1"/>
          <w:shd w:val="clear" w:color="auto" w:fill="FFFFFF"/>
        </w:rPr>
        <w:t xml:space="preserve"> and the International Chartered Accountants of Scotland, accessed </w:t>
      </w:r>
      <w:r w:rsidR="00370DC1" w:rsidRPr="00DC3CCA">
        <w:rPr>
          <w:color w:val="000000" w:themeColor="text1"/>
          <w:shd w:val="clear" w:color="auto" w:fill="FFFFFF"/>
        </w:rPr>
        <w:t>at http://tsss.ca/wp-content/uploads/2017/11/SDGs-and-the-integrated-report_full17.pdf on 10 March 2020</w:t>
      </w:r>
      <w:r w:rsidRPr="00DC3CCA">
        <w:rPr>
          <w:color w:val="000000" w:themeColor="text1"/>
          <w:shd w:val="clear" w:color="auto" w:fill="FFFFFF"/>
        </w:rPr>
        <w:t>.</w:t>
      </w:r>
    </w:p>
    <w:p w14:paraId="237805EA" w14:textId="2D00BA74" w:rsidR="00EB47CA" w:rsidRPr="00DC3CCA" w:rsidRDefault="00EB47CA" w:rsidP="00B8701E">
      <w:pPr>
        <w:spacing w:before="120"/>
        <w:jc w:val="both"/>
        <w:textAlignment w:val="baseline"/>
        <w:rPr>
          <w:color w:val="000000" w:themeColor="text1"/>
          <w:shd w:val="clear" w:color="auto" w:fill="FFFFFF"/>
        </w:rPr>
      </w:pPr>
      <w:r w:rsidRPr="00DC3CCA">
        <w:rPr>
          <w:color w:val="000000" w:themeColor="text1"/>
        </w:rPr>
        <w:t>Association of Project Management</w:t>
      </w:r>
      <w:r w:rsidR="00370DC1" w:rsidRPr="00DC3CCA">
        <w:rPr>
          <w:color w:val="000000" w:themeColor="text1"/>
        </w:rPr>
        <w:t>. (</w:t>
      </w:r>
      <w:r w:rsidRPr="00DC3CCA">
        <w:rPr>
          <w:color w:val="000000" w:themeColor="text1"/>
        </w:rPr>
        <w:t>2012</w:t>
      </w:r>
      <w:r w:rsidR="00370DC1" w:rsidRPr="00DC3CCA">
        <w:rPr>
          <w:color w:val="000000" w:themeColor="text1"/>
        </w:rPr>
        <w:t>)</w:t>
      </w:r>
      <w:r w:rsidRPr="00DC3CCA">
        <w:rPr>
          <w:color w:val="000000" w:themeColor="text1"/>
        </w:rPr>
        <w:t xml:space="preserve">  </w:t>
      </w:r>
      <w:r w:rsidRPr="00DC3CCA">
        <w:rPr>
          <w:i/>
          <w:color w:val="000000" w:themeColor="text1"/>
        </w:rPr>
        <w:t>APM’s Body of Knowledge 6</w:t>
      </w:r>
      <w:r w:rsidRPr="00DC3CCA">
        <w:rPr>
          <w:i/>
          <w:color w:val="000000" w:themeColor="text1"/>
          <w:vertAlign w:val="superscript"/>
        </w:rPr>
        <w:t>th</w:t>
      </w:r>
      <w:r w:rsidRPr="00DC3CCA">
        <w:rPr>
          <w:i/>
          <w:color w:val="000000" w:themeColor="text1"/>
        </w:rPr>
        <w:t xml:space="preserve"> Edition, Definitions</w:t>
      </w:r>
      <w:r w:rsidRPr="00DC3CCA">
        <w:rPr>
          <w:color w:val="000000" w:themeColor="text1"/>
        </w:rPr>
        <w:t xml:space="preserve">. Interfaces, 12.  </w:t>
      </w:r>
      <w:hyperlink r:id="rId10" w:history="1">
        <w:r w:rsidRPr="00DC3CCA">
          <w:rPr>
            <w:rStyle w:val="Hyperlink"/>
            <w:color w:val="000000" w:themeColor="text1"/>
          </w:rPr>
          <w:t>https://www.apm.org.uk/media/1605/final-proof-bok-6-definitions.pdf</w:t>
        </w:r>
      </w:hyperlink>
      <w:r w:rsidRPr="00DC3CCA">
        <w:rPr>
          <w:color w:val="000000" w:themeColor="text1"/>
        </w:rPr>
        <w:t xml:space="preserve"> </w:t>
      </w:r>
      <w:r w:rsidR="00840CD1" w:rsidRPr="00DC3CCA">
        <w:rPr>
          <w:color w:val="000000" w:themeColor="text1"/>
        </w:rPr>
        <w:t xml:space="preserve">(Accessed </w:t>
      </w:r>
      <w:r w:rsidRPr="00DC3CCA">
        <w:rPr>
          <w:color w:val="000000" w:themeColor="text1"/>
        </w:rPr>
        <w:t>20 March 20</w:t>
      </w:r>
      <w:r w:rsidR="00370DC1" w:rsidRPr="00DC3CCA">
        <w:rPr>
          <w:color w:val="000000" w:themeColor="text1"/>
        </w:rPr>
        <w:t>20</w:t>
      </w:r>
      <w:r w:rsidR="00840CD1" w:rsidRPr="00DC3CCA">
        <w:rPr>
          <w:color w:val="000000" w:themeColor="text1"/>
        </w:rPr>
        <w:t>)</w:t>
      </w:r>
      <w:r w:rsidRPr="00DC3CCA">
        <w:rPr>
          <w:color w:val="000000" w:themeColor="text1"/>
        </w:rPr>
        <w:t>.</w:t>
      </w:r>
    </w:p>
    <w:p w14:paraId="42AE9078" w14:textId="138A6CFB" w:rsidR="003A1699" w:rsidRPr="00DC3CCA" w:rsidRDefault="003A1699" w:rsidP="00B8701E">
      <w:pPr>
        <w:spacing w:before="120"/>
        <w:jc w:val="both"/>
        <w:textAlignment w:val="baseline"/>
        <w:rPr>
          <w:color w:val="000000" w:themeColor="text1"/>
          <w:shd w:val="clear" w:color="auto" w:fill="FFFFFF"/>
        </w:rPr>
      </w:pPr>
      <w:proofErr w:type="spellStart"/>
      <w:r w:rsidRPr="00DC3CCA">
        <w:rPr>
          <w:color w:val="000000" w:themeColor="text1"/>
          <w:shd w:val="clear" w:color="auto" w:fill="FFFFFF"/>
        </w:rPr>
        <w:t>Ainger</w:t>
      </w:r>
      <w:proofErr w:type="spellEnd"/>
      <w:r w:rsidRPr="00DC3CCA">
        <w:rPr>
          <w:color w:val="000000" w:themeColor="text1"/>
          <w:shd w:val="clear" w:color="auto" w:fill="FFFFFF"/>
        </w:rPr>
        <w:t xml:space="preserve">, C.M. and </w:t>
      </w:r>
      <w:proofErr w:type="spellStart"/>
      <w:r w:rsidRPr="00DC3CCA">
        <w:rPr>
          <w:color w:val="000000" w:themeColor="text1"/>
          <w:shd w:val="clear" w:color="auto" w:fill="FFFFFF"/>
        </w:rPr>
        <w:t>Fenner</w:t>
      </w:r>
      <w:proofErr w:type="spellEnd"/>
      <w:r w:rsidRPr="00DC3CCA">
        <w:rPr>
          <w:color w:val="000000" w:themeColor="text1"/>
          <w:shd w:val="clear" w:color="auto" w:fill="FFFFFF"/>
        </w:rPr>
        <w:t>, R.A.</w:t>
      </w:r>
      <w:r w:rsidR="00370DC1" w:rsidRPr="00DC3CCA">
        <w:rPr>
          <w:color w:val="000000" w:themeColor="text1"/>
          <w:shd w:val="clear" w:color="auto" w:fill="FFFFFF"/>
        </w:rPr>
        <w:t xml:space="preserve"> (</w:t>
      </w:r>
      <w:r w:rsidRPr="00DC3CCA">
        <w:rPr>
          <w:color w:val="000000" w:themeColor="text1"/>
          <w:shd w:val="clear" w:color="auto" w:fill="FFFFFF"/>
        </w:rPr>
        <w:t>2014</w:t>
      </w:r>
      <w:r w:rsidR="00370DC1" w:rsidRPr="00DC3CCA">
        <w:rPr>
          <w:color w:val="000000" w:themeColor="text1"/>
          <w:shd w:val="clear" w:color="auto" w:fill="FFFFFF"/>
        </w:rPr>
        <w:t>)</w:t>
      </w:r>
      <w:r w:rsidRPr="00DC3CCA">
        <w:rPr>
          <w:color w:val="000000" w:themeColor="text1"/>
          <w:shd w:val="clear" w:color="auto" w:fill="FFFFFF"/>
        </w:rPr>
        <w:t xml:space="preserve"> </w:t>
      </w:r>
      <w:r w:rsidRPr="00DC3CCA">
        <w:rPr>
          <w:i/>
          <w:color w:val="000000" w:themeColor="text1"/>
          <w:shd w:val="clear" w:color="auto" w:fill="FFFFFF"/>
        </w:rPr>
        <w:t>Sustainable infrastructure: principles into practice</w:t>
      </w:r>
      <w:r w:rsidRPr="00DC3CCA">
        <w:rPr>
          <w:color w:val="000000" w:themeColor="text1"/>
          <w:shd w:val="clear" w:color="auto" w:fill="FFFFFF"/>
        </w:rPr>
        <w:t>. London, UK: ICE publishing.</w:t>
      </w:r>
    </w:p>
    <w:p w14:paraId="5725A9A8" w14:textId="334EB058" w:rsidR="004847F8" w:rsidRPr="00DC3CCA" w:rsidRDefault="007B4CA1" w:rsidP="004847F8">
      <w:pPr>
        <w:spacing w:before="120"/>
        <w:jc w:val="both"/>
        <w:textAlignment w:val="baseline"/>
        <w:rPr>
          <w:color w:val="000000" w:themeColor="text1"/>
          <w:shd w:val="clear" w:color="auto" w:fill="FFFFFF"/>
        </w:rPr>
      </w:pPr>
      <w:proofErr w:type="spellStart"/>
      <w:r w:rsidRPr="00DC3CCA">
        <w:rPr>
          <w:color w:val="000000" w:themeColor="text1"/>
          <w:shd w:val="clear" w:color="auto" w:fill="FFFFFF"/>
        </w:rPr>
        <w:t>Baccarini</w:t>
      </w:r>
      <w:proofErr w:type="spellEnd"/>
      <w:r w:rsidRPr="00DC3CCA">
        <w:rPr>
          <w:color w:val="000000" w:themeColor="text1"/>
          <w:shd w:val="clear" w:color="auto" w:fill="FFFFFF"/>
        </w:rPr>
        <w:t>, D.</w:t>
      </w:r>
      <w:r w:rsidR="00370DC1" w:rsidRPr="00DC3CCA">
        <w:rPr>
          <w:color w:val="000000" w:themeColor="text1"/>
          <w:shd w:val="clear" w:color="auto" w:fill="FFFFFF"/>
        </w:rPr>
        <w:t xml:space="preserve"> (</w:t>
      </w:r>
      <w:r w:rsidRPr="00DC3CCA">
        <w:rPr>
          <w:color w:val="000000" w:themeColor="text1"/>
          <w:shd w:val="clear" w:color="auto" w:fill="FFFFFF"/>
        </w:rPr>
        <w:t>1999</w:t>
      </w:r>
      <w:r w:rsidR="00370DC1" w:rsidRPr="00DC3CCA">
        <w:rPr>
          <w:color w:val="000000" w:themeColor="text1"/>
          <w:shd w:val="clear" w:color="auto" w:fill="FFFFFF"/>
        </w:rPr>
        <w:t>)</w:t>
      </w:r>
      <w:r w:rsidRPr="00DC3CCA">
        <w:rPr>
          <w:color w:val="000000" w:themeColor="text1"/>
          <w:shd w:val="clear" w:color="auto" w:fill="FFFFFF"/>
        </w:rPr>
        <w:t xml:space="preserve">. </w:t>
      </w:r>
      <w:r w:rsidRPr="00DC3CCA">
        <w:rPr>
          <w:iCs/>
          <w:color w:val="000000" w:themeColor="text1"/>
          <w:shd w:val="clear" w:color="auto" w:fill="FFFFFF"/>
        </w:rPr>
        <w:t xml:space="preserve">The logical framework method for defining project success. </w:t>
      </w:r>
      <w:r w:rsidRPr="00DC3CCA">
        <w:rPr>
          <w:i/>
          <w:color w:val="000000" w:themeColor="text1"/>
          <w:shd w:val="clear" w:color="auto" w:fill="FFFFFF"/>
        </w:rPr>
        <w:t xml:space="preserve">Project </w:t>
      </w:r>
      <w:r w:rsidR="004847F8" w:rsidRPr="00DC3CCA">
        <w:rPr>
          <w:i/>
          <w:color w:val="000000" w:themeColor="text1"/>
          <w:shd w:val="clear" w:color="auto" w:fill="FFFFFF"/>
        </w:rPr>
        <w:t>Management Journal</w:t>
      </w:r>
      <w:r w:rsidRPr="00DC3CCA">
        <w:rPr>
          <w:iCs/>
          <w:color w:val="000000" w:themeColor="text1"/>
          <w:shd w:val="clear" w:color="auto" w:fill="FFFFFF"/>
        </w:rPr>
        <w:t>,</w:t>
      </w:r>
      <w:r w:rsidRPr="00DC3CCA">
        <w:rPr>
          <w:color w:val="000000" w:themeColor="text1"/>
          <w:shd w:val="clear" w:color="auto" w:fill="FFFFFF"/>
        </w:rPr>
        <w:t xml:space="preserve"> 30(4), pp.25-32.</w:t>
      </w:r>
    </w:p>
    <w:p w14:paraId="558A14DA" w14:textId="77777777" w:rsidR="00C6641B" w:rsidRPr="00DC3CCA" w:rsidRDefault="004847F8" w:rsidP="00C6641B">
      <w:pPr>
        <w:spacing w:before="120"/>
        <w:jc w:val="both"/>
        <w:textAlignment w:val="baseline"/>
        <w:rPr>
          <w:color w:val="000000" w:themeColor="text1"/>
          <w:lang w:eastAsia="en-GB"/>
        </w:rPr>
      </w:pPr>
      <w:proofErr w:type="spellStart"/>
      <w:r w:rsidRPr="00DC3CCA">
        <w:rPr>
          <w:color w:val="000000" w:themeColor="text1"/>
          <w:lang w:eastAsia="en-GB"/>
        </w:rPr>
        <w:t>Banihashemi</w:t>
      </w:r>
      <w:proofErr w:type="spellEnd"/>
      <w:r w:rsidRPr="00DC3CCA">
        <w:rPr>
          <w:color w:val="000000" w:themeColor="text1"/>
          <w:lang w:eastAsia="en-GB"/>
        </w:rPr>
        <w:t xml:space="preserve">, S., Hosseini, M. R., </w:t>
      </w:r>
      <w:proofErr w:type="spellStart"/>
      <w:r w:rsidRPr="00DC3CCA">
        <w:rPr>
          <w:color w:val="000000" w:themeColor="text1"/>
          <w:lang w:eastAsia="en-GB"/>
        </w:rPr>
        <w:t>Golizadeh</w:t>
      </w:r>
      <w:proofErr w:type="spellEnd"/>
      <w:r w:rsidRPr="00DC3CCA">
        <w:rPr>
          <w:color w:val="000000" w:themeColor="text1"/>
          <w:lang w:eastAsia="en-GB"/>
        </w:rPr>
        <w:t xml:space="preserve">, H., &amp; Sankaran, S. (2017). Critical success factors (CSFs) for integration of sustainability into construction project management practices in developing countries. </w:t>
      </w:r>
      <w:r w:rsidRPr="00DC3CCA">
        <w:rPr>
          <w:i/>
          <w:iCs/>
          <w:color w:val="000000" w:themeColor="text1"/>
          <w:lang w:eastAsia="en-GB"/>
        </w:rPr>
        <w:t>International Journal of Project Management</w:t>
      </w:r>
      <w:r w:rsidRPr="00DC3CCA">
        <w:rPr>
          <w:color w:val="000000" w:themeColor="text1"/>
          <w:lang w:eastAsia="en-GB"/>
        </w:rPr>
        <w:t xml:space="preserve">, </w:t>
      </w:r>
      <w:r w:rsidRPr="00DC3CCA">
        <w:rPr>
          <w:i/>
          <w:iCs/>
          <w:color w:val="000000" w:themeColor="text1"/>
          <w:lang w:eastAsia="en-GB"/>
        </w:rPr>
        <w:t>35</w:t>
      </w:r>
      <w:r w:rsidRPr="00DC3CCA">
        <w:rPr>
          <w:color w:val="000000" w:themeColor="text1"/>
          <w:lang w:eastAsia="en-GB"/>
        </w:rPr>
        <w:t>(6), pp. 1103-1119.</w:t>
      </w:r>
    </w:p>
    <w:p w14:paraId="594313AA" w14:textId="377B918C" w:rsidR="00C6641B" w:rsidRPr="00DC3CCA" w:rsidRDefault="00C6641B" w:rsidP="00B8701E">
      <w:pPr>
        <w:spacing w:before="120"/>
        <w:jc w:val="both"/>
        <w:textAlignment w:val="baseline"/>
        <w:rPr>
          <w:color w:val="000000" w:themeColor="text1"/>
          <w:lang w:eastAsia="en-GB"/>
        </w:rPr>
      </w:pPr>
      <w:r w:rsidRPr="00DC3CCA">
        <w:rPr>
          <w:color w:val="000000" w:themeColor="text1"/>
          <w:lang w:eastAsia="en-GB"/>
        </w:rPr>
        <w:t xml:space="preserve">Bhatti, W., &amp; Zaheer, A. (2014). The role of intellectual capital in creating and adding value to organizational performance: A conceptual analysis. </w:t>
      </w:r>
      <w:r w:rsidRPr="00DC3CCA">
        <w:rPr>
          <w:i/>
          <w:iCs/>
          <w:color w:val="000000" w:themeColor="text1"/>
          <w:lang w:eastAsia="en-GB"/>
        </w:rPr>
        <w:t>The Electronic Journal of Knowledge Management</w:t>
      </w:r>
      <w:r w:rsidRPr="00DC3CCA">
        <w:rPr>
          <w:color w:val="000000" w:themeColor="text1"/>
          <w:lang w:eastAsia="en-GB"/>
        </w:rPr>
        <w:t xml:space="preserve">, </w:t>
      </w:r>
      <w:r w:rsidRPr="00DC3CCA">
        <w:rPr>
          <w:i/>
          <w:iCs/>
          <w:color w:val="000000" w:themeColor="text1"/>
          <w:lang w:eastAsia="en-GB"/>
        </w:rPr>
        <w:t>12</w:t>
      </w:r>
      <w:r w:rsidRPr="00DC3CCA">
        <w:rPr>
          <w:color w:val="000000" w:themeColor="text1"/>
          <w:lang w:eastAsia="en-GB"/>
        </w:rPr>
        <w:t>(3), pp. 187-194.</w:t>
      </w:r>
    </w:p>
    <w:p w14:paraId="43AEA8A4" w14:textId="40838B89" w:rsidR="00AC6701" w:rsidRPr="00DC3CCA" w:rsidRDefault="00AC6701" w:rsidP="00B8701E">
      <w:pPr>
        <w:spacing w:before="120"/>
        <w:jc w:val="both"/>
        <w:textAlignment w:val="baseline"/>
        <w:rPr>
          <w:color w:val="000000" w:themeColor="text1"/>
          <w:shd w:val="clear" w:color="auto" w:fill="FFFFFF"/>
        </w:rPr>
      </w:pPr>
      <w:r w:rsidRPr="00DC3CCA">
        <w:rPr>
          <w:color w:val="000000" w:themeColor="text1"/>
          <w:shd w:val="clear" w:color="auto" w:fill="FFFFFF"/>
        </w:rPr>
        <w:t>Bloom, J.D. and Hinrichs, C.C.</w:t>
      </w:r>
      <w:r w:rsidR="00370DC1" w:rsidRPr="00DC3CCA">
        <w:rPr>
          <w:color w:val="000000" w:themeColor="text1"/>
          <w:shd w:val="clear" w:color="auto" w:fill="FFFFFF"/>
        </w:rPr>
        <w:t xml:space="preserve"> (</w:t>
      </w:r>
      <w:r w:rsidRPr="00DC3CCA">
        <w:rPr>
          <w:color w:val="000000" w:themeColor="text1"/>
          <w:shd w:val="clear" w:color="auto" w:fill="FFFFFF"/>
        </w:rPr>
        <w:t>2011</w:t>
      </w:r>
      <w:r w:rsidR="00370DC1" w:rsidRPr="00DC3CCA">
        <w:rPr>
          <w:color w:val="000000" w:themeColor="text1"/>
          <w:shd w:val="clear" w:color="auto" w:fill="FFFFFF"/>
        </w:rPr>
        <w:t>)</w:t>
      </w:r>
      <w:r w:rsidRPr="00DC3CCA">
        <w:rPr>
          <w:color w:val="000000" w:themeColor="text1"/>
          <w:shd w:val="clear" w:color="auto" w:fill="FFFFFF"/>
        </w:rPr>
        <w:t xml:space="preserve"> Moving local food through conventional food system infrastructure: Value chain framework comparisons and insights. </w:t>
      </w:r>
      <w:r w:rsidRPr="00DC3CCA">
        <w:rPr>
          <w:i/>
          <w:iCs/>
          <w:color w:val="000000" w:themeColor="text1"/>
          <w:shd w:val="clear" w:color="auto" w:fill="FFFFFF"/>
        </w:rPr>
        <w:t>Renewable Agriculture and Food Systems,</w:t>
      </w:r>
      <w:r w:rsidRPr="00DC3CCA">
        <w:rPr>
          <w:color w:val="000000" w:themeColor="text1"/>
          <w:shd w:val="clear" w:color="auto" w:fill="FFFFFF"/>
        </w:rPr>
        <w:t xml:space="preserve"> 26(1), pp.13–23.</w:t>
      </w:r>
    </w:p>
    <w:p w14:paraId="6BA941C4" w14:textId="77777777" w:rsidR="00AE31A0" w:rsidRPr="00DC3CCA" w:rsidRDefault="002420C3" w:rsidP="00AE31A0">
      <w:pPr>
        <w:spacing w:before="120"/>
        <w:jc w:val="both"/>
        <w:textAlignment w:val="baseline"/>
        <w:rPr>
          <w:color w:val="000000" w:themeColor="text1"/>
          <w:shd w:val="clear" w:color="auto" w:fill="FFFFFF"/>
        </w:rPr>
      </w:pPr>
      <w:proofErr w:type="spellStart"/>
      <w:r w:rsidRPr="00DC3CCA">
        <w:rPr>
          <w:color w:val="000000" w:themeColor="text1"/>
          <w:shd w:val="clear" w:color="auto" w:fill="FFFFFF"/>
        </w:rPr>
        <w:t>Bonini</w:t>
      </w:r>
      <w:proofErr w:type="spellEnd"/>
      <w:r w:rsidRPr="00DC3CCA">
        <w:rPr>
          <w:color w:val="000000" w:themeColor="text1"/>
          <w:shd w:val="clear" w:color="auto" w:fill="FFFFFF"/>
        </w:rPr>
        <w:t>, S. and Emerson, J.</w:t>
      </w:r>
      <w:r w:rsidR="00370DC1" w:rsidRPr="00DC3CCA">
        <w:rPr>
          <w:color w:val="000000" w:themeColor="text1"/>
          <w:shd w:val="clear" w:color="auto" w:fill="FFFFFF"/>
        </w:rPr>
        <w:t xml:space="preserve"> (</w:t>
      </w:r>
      <w:r w:rsidRPr="00DC3CCA">
        <w:rPr>
          <w:color w:val="000000" w:themeColor="text1"/>
          <w:shd w:val="clear" w:color="auto" w:fill="FFFFFF"/>
        </w:rPr>
        <w:t>2005</w:t>
      </w:r>
      <w:r w:rsidR="00370DC1" w:rsidRPr="00DC3CCA">
        <w:rPr>
          <w:color w:val="000000" w:themeColor="text1"/>
          <w:shd w:val="clear" w:color="auto" w:fill="FFFFFF"/>
        </w:rPr>
        <w:t>)</w:t>
      </w:r>
      <w:r w:rsidRPr="00DC3CCA">
        <w:rPr>
          <w:color w:val="000000" w:themeColor="text1"/>
          <w:shd w:val="clear" w:color="auto" w:fill="FFFFFF"/>
        </w:rPr>
        <w:t xml:space="preserve"> </w:t>
      </w:r>
      <w:r w:rsidRPr="00DC3CCA">
        <w:rPr>
          <w:i/>
          <w:iCs/>
          <w:color w:val="000000" w:themeColor="text1"/>
          <w:shd w:val="clear" w:color="auto" w:fill="FFFFFF"/>
        </w:rPr>
        <w:t>Maximizing blended value–Building beyond the blended value map to sustainable investing, philanthropy and organizations</w:t>
      </w:r>
      <w:r w:rsidRPr="00DC3CCA">
        <w:rPr>
          <w:color w:val="000000" w:themeColor="text1"/>
          <w:shd w:val="clear" w:color="auto" w:fill="FFFFFF"/>
        </w:rPr>
        <w:t xml:space="preserve">. </w:t>
      </w:r>
      <w:hyperlink r:id="rId11" w:history="1">
        <w:r w:rsidR="00397ED4" w:rsidRPr="00DC3CCA">
          <w:rPr>
            <w:rStyle w:val="Hyperlink"/>
            <w:color w:val="000000" w:themeColor="text1"/>
            <w:shd w:val="clear" w:color="auto" w:fill="FFFFFF"/>
          </w:rPr>
          <w:t>http://community-wealth.org</w:t>
        </w:r>
      </w:hyperlink>
      <w:r w:rsidR="00397ED4" w:rsidRPr="00DC3CCA">
        <w:rPr>
          <w:color w:val="000000" w:themeColor="text1"/>
          <w:shd w:val="clear" w:color="auto" w:fill="FFFFFF"/>
        </w:rPr>
        <w:t xml:space="preserve"> </w:t>
      </w:r>
      <w:r w:rsidR="00840CD1" w:rsidRPr="00DC3CCA">
        <w:rPr>
          <w:color w:val="000000" w:themeColor="text1"/>
          <w:shd w:val="clear" w:color="auto" w:fill="FFFFFF"/>
        </w:rPr>
        <w:t xml:space="preserve">(Accessed </w:t>
      </w:r>
      <w:r w:rsidR="00397ED4" w:rsidRPr="00DC3CCA">
        <w:rPr>
          <w:color w:val="000000" w:themeColor="text1"/>
          <w:shd w:val="clear" w:color="auto" w:fill="FFFFFF"/>
        </w:rPr>
        <w:t>24 March 20</w:t>
      </w:r>
      <w:r w:rsidR="00370DC1" w:rsidRPr="00DC3CCA">
        <w:rPr>
          <w:color w:val="000000" w:themeColor="text1"/>
          <w:shd w:val="clear" w:color="auto" w:fill="FFFFFF"/>
        </w:rPr>
        <w:t>20</w:t>
      </w:r>
      <w:r w:rsidR="00840CD1" w:rsidRPr="00DC3CCA">
        <w:rPr>
          <w:color w:val="000000" w:themeColor="text1"/>
          <w:shd w:val="clear" w:color="auto" w:fill="FFFFFF"/>
        </w:rPr>
        <w:t>)</w:t>
      </w:r>
      <w:r w:rsidRPr="00DC3CCA">
        <w:rPr>
          <w:color w:val="000000" w:themeColor="text1"/>
          <w:shd w:val="clear" w:color="auto" w:fill="FFFFFF"/>
        </w:rPr>
        <w:t>.</w:t>
      </w:r>
    </w:p>
    <w:p w14:paraId="769A7B53" w14:textId="574CF297" w:rsidR="00AE31A0" w:rsidRPr="00DC3CCA" w:rsidRDefault="00AE31A0" w:rsidP="00B8701E">
      <w:pPr>
        <w:spacing w:before="120"/>
        <w:jc w:val="both"/>
        <w:textAlignment w:val="baseline"/>
        <w:rPr>
          <w:color w:val="000000" w:themeColor="text1"/>
          <w:shd w:val="clear" w:color="auto" w:fill="FFFFFF"/>
        </w:rPr>
      </w:pPr>
      <w:r w:rsidRPr="00DC3CCA">
        <w:rPr>
          <w:color w:val="000000" w:themeColor="text1"/>
          <w:lang w:eastAsia="en-GB"/>
        </w:rPr>
        <w:t>Bosch-</w:t>
      </w:r>
      <w:proofErr w:type="spellStart"/>
      <w:r w:rsidRPr="00DC3CCA">
        <w:rPr>
          <w:color w:val="000000" w:themeColor="text1"/>
          <w:lang w:eastAsia="en-GB"/>
        </w:rPr>
        <w:t>Badia</w:t>
      </w:r>
      <w:proofErr w:type="spellEnd"/>
      <w:r w:rsidRPr="00DC3CCA">
        <w:rPr>
          <w:color w:val="000000" w:themeColor="text1"/>
          <w:lang w:eastAsia="en-GB"/>
        </w:rPr>
        <w:t xml:space="preserve">, M. T., </w:t>
      </w:r>
      <w:proofErr w:type="spellStart"/>
      <w:r w:rsidRPr="00DC3CCA">
        <w:rPr>
          <w:color w:val="000000" w:themeColor="text1"/>
          <w:lang w:eastAsia="en-GB"/>
        </w:rPr>
        <w:t>Montllor-Serrats</w:t>
      </w:r>
      <w:proofErr w:type="spellEnd"/>
      <w:r w:rsidRPr="00DC3CCA">
        <w:rPr>
          <w:color w:val="000000" w:themeColor="text1"/>
          <w:lang w:eastAsia="en-GB"/>
        </w:rPr>
        <w:t xml:space="preserve">, J., &amp; </w:t>
      </w:r>
      <w:proofErr w:type="spellStart"/>
      <w:r w:rsidRPr="00DC3CCA">
        <w:rPr>
          <w:color w:val="000000" w:themeColor="text1"/>
          <w:lang w:eastAsia="en-GB"/>
        </w:rPr>
        <w:t>Tarrazon</w:t>
      </w:r>
      <w:proofErr w:type="spellEnd"/>
      <w:r w:rsidRPr="00DC3CCA">
        <w:rPr>
          <w:color w:val="000000" w:themeColor="text1"/>
          <w:lang w:eastAsia="en-GB"/>
        </w:rPr>
        <w:t xml:space="preserve">-Rodon, M. A. (2018). Sustainability and ethics in the process of price determination in financial markets: A conceptual analysis. </w:t>
      </w:r>
      <w:r w:rsidRPr="00DC3CCA">
        <w:rPr>
          <w:i/>
          <w:iCs/>
          <w:color w:val="000000" w:themeColor="text1"/>
          <w:lang w:eastAsia="en-GB"/>
        </w:rPr>
        <w:t>Sustainability</w:t>
      </w:r>
      <w:r w:rsidRPr="00DC3CCA">
        <w:rPr>
          <w:color w:val="000000" w:themeColor="text1"/>
          <w:lang w:eastAsia="en-GB"/>
        </w:rPr>
        <w:t xml:space="preserve">, </w:t>
      </w:r>
      <w:r w:rsidRPr="00DC3CCA">
        <w:rPr>
          <w:i/>
          <w:iCs/>
          <w:color w:val="000000" w:themeColor="text1"/>
          <w:lang w:eastAsia="en-GB"/>
        </w:rPr>
        <w:t>10</w:t>
      </w:r>
      <w:r w:rsidRPr="00DC3CCA">
        <w:rPr>
          <w:color w:val="000000" w:themeColor="text1"/>
          <w:lang w:eastAsia="en-GB"/>
        </w:rPr>
        <w:t>(5), 1638.</w:t>
      </w:r>
    </w:p>
    <w:p w14:paraId="557E798B" w14:textId="64ED8E34" w:rsidR="00872EBC" w:rsidRPr="00DC3CCA" w:rsidRDefault="00872EBC" w:rsidP="00B8701E">
      <w:pPr>
        <w:spacing w:before="120"/>
        <w:jc w:val="both"/>
        <w:textAlignment w:val="baseline"/>
        <w:rPr>
          <w:color w:val="000000" w:themeColor="text1"/>
          <w:shd w:val="clear" w:color="auto" w:fill="FFFFFF"/>
        </w:rPr>
      </w:pPr>
      <w:r w:rsidRPr="00DC3CCA">
        <w:rPr>
          <w:color w:val="000000" w:themeColor="text1"/>
          <w:shd w:val="clear" w:color="auto" w:fill="FFFFFF"/>
        </w:rPr>
        <w:t>Bugg-Levine, A. and Emerson, J.</w:t>
      </w:r>
      <w:r w:rsidR="00370DC1" w:rsidRPr="00DC3CCA">
        <w:rPr>
          <w:color w:val="000000" w:themeColor="text1"/>
          <w:shd w:val="clear" w:color="auto" w:fill="FFFFFF"/>
        </w:rPr>
        <w:t xml:space="preserve"> (</w:t>
      </w:r>
      <w:r w:rsidRPr="00DC3CCA">
        <w:rPr>
          <w:color w:val="000000" w:themeColor="text1"/>
          <w:shd w:val="clear" w:color="auto" w:fill="FFFFFF"/>
        </w:rPr>
        <w:t>2011</w:t>
      </w:r>
      <w:r w:rsidR="00370DC1" w:rsidRPr="00DC3CCA">
        <w:rPr>
          <w:color w:val="000000" w:themeColor="text1"/>
          <w:shd w:val="clear" w:color="auto" w:fill="FFFFFF"/>
        </w:rPr>
        <w:t>)</w:t>
      </w:r>
      <w:r w:rsidRPr="00DC3CCA">
        <w:rPr>
          <w:color w:val="000000" w:themeColor="text1"/>
          <w:shd w:val="clear" w:color="auto" w:fill="FFFFFF"/>
        </w:rPr>
        <w:t xml:space="preserve"> Impact investing: Transforming how we make money while making a difference. </w:t>
      </w:r>
      <w:r w:rsidRPr="00DC3CCA">
        <w:rPr>
          <w:i/>
          <w:iCs/>
          <w:color w:val="000000" w:themeColor="text1"/>
          <w:shd w:val="clear" w:color="auto" w:fill="FFFFFF"/>
        </w:rPr>
        <w:t>Innovations: Technology, Governance, Globalization</w:t>
      </w:r>
      <w:r w:rsidRPr="00DC3CCA">
        <w:rPr>
          <w:color w:val="000000" w:themeColor="text1"/>
          <w:shd w:val="clear" w:color="auto" w:fill="FFFFFF"/>
        </w:rPr>
        <w:t>, 6(3), pp.9-18.</w:t>
      </w:r>
    </w:p>
    <w:p w14:paraId="62292AA0" w14:textId="08754FDD" w:rsidR="00973F45" w:rsidRPr="00DC3CCA" w:rsidRDefault="00973F45" w:rsidP="00B8701E">
      <w:pPr>
        <w:spacing w:before="120"/>
        <w:jc w:val="both"/>
        <w:textAlignment w:val="baseline"/>
        <w:rPr>
          <w:color w:val="000000" w:themeColor="text1"/>
          <w:shd w:val="clear" w:color="auto" w:fill="FFFFFF"/>
        </w:rPr>
      </w:pPr>
      <w:r w:rsidRPr="00DC3CCA">
        <w:rPr>
          <w:color w:val="000000" w:themeColor="text1"/>
          <w:shd w:val="clear" w:color="auto" w:fill="FFFFFF"/>
        </w:rPr>
        <w:t>Brundtland, G.H., Khalid, M. and Agnelli, S.</w:t>
      </w:r>
      <w:r w:rsidR="00370DC1" w:rsidRPr="00DC3CCA">
        <w:rPr>
          <w:color w:val="000000" w:themeColor="text1"/>
          <w:shd w:val="clear" w:color="auto" w:fill="FFFFFF"/>
        </w:rPr>
        <w:t xml:space="preserve"> (</w:t>
      </w:r>
      <w:r w:rsidRPr="00DC3CCA">
        <w:rPr>
          <w:color w:val="000000" w:themeColor="text1"/>
          <w:shd w:val="clear" w:color="auto" w:fill="FFFFFF"/>
        </w:rPr>
        <w:t>1987</w:t>
      </w:r>
      <w:r w:rsidR="00370DC1" w:rsidRPr="00DC3CCA">
        <w:rPr>
          <w:color w:val="000000" w:themeColor="text1"/>
          <w:shd w:val="clear" w:color="auto" w:fill="FFFFFF"/>
        </w:rPr>
        <w:t>)</w:t>
      </w:r>
      <w:r w:rsidRPr="00DC3CCA">
        <w:rPr>
          <w:color w:val="000000" w:themeColor="text1"/>
          <w:shd w:val="clear" w:color="auto" w:fill="FFFFFF"/>
        </w:rPr>
        <w:t xml:space="preserve"> </w:t>
      </w:r>
      <w:r w:rsidRPr="00DC3CCA">
        <w:rPr>
          <w:i/>
          <w:color w:val="000000" w:themeColor="text1"/>
          <w:shd w:val="clear" w:color="auto" w:fill="FFFFFF"/>
        </w:rPr>
        <w:t>Our common future</w:t>
      </w:r>
      <w:r w:rsidRPr="00DC3CCA">
        <w:rPr>
          <w:color w:val="000000" w:themeColor="text1"/>
          <w:shd w:val="clear" w:color="auto" w:fill="FFFFFF"/>
        </w:rPr>
        <w:t>. New York.</w:t>
      </w:r>
    </w:p>
    <w:p w14:paraId="40C05049" w14:textId="77777777" w:rsidR="00E802BB" w:rsidRPr="00DC3CCA" w:rsidRDefault="00973F45" w:rsidP="00E802BB">
      <w:pPr>
        <w:spacing w:before="120"/>
        <w:jc w:val="both"/>
        <w:textAlignment w:val="baseline"/>
        <w:rPr>
          <w:color w:val="000000" w:themeColor="text1"/>
          <w:shd w:val="clear" w:color="auto" w:fill="FFFFFF"/>
        </w:rPr>
      </w:pPr>
      <w:r w:rsidRPr="00DC3CCA">
        <w:rPr>
          <w:color w:val="000000" w:themeColor="text1"/>
          <w:shd w:val="clear" w:color="auto" w:fill="FFFFFF"/>
        </w:rPr>
        <w:t>Building Research Establishment (BRE)</w:t>
      </w:r>
      <w:r w:rsidR="00370DC1" w:rsidRPr="00DC3CCA">
        <w:rPr>
          <w:color w:val="000000" w:themeColor="text1"/>
          <w:shd w:val="clear" w:color="auto" w:fill="FFFFFF"/>
        </w:rPr>
        <w:t>.</w:t>
      </w:r>
      <w:r w:rsidRPr="00DC3CCA">
        <w:rPr>
          <w:color w:val="000000" w:themeColor="text1"/>
          <w:shd w:val="clear" w:color="auto" w:fill="FFFFFF"/>
        </w:rPr>
        <w:t xml:space="preserve"> </w:t>
      </w:r>
      <w:r w:rsidR="00370DC1" w:rsidRPr="00DC3CCA">
        <w:rPr>
          <w:color w:val="000000" w:themeColor="text1"/>
          <w:shd w:val="clear" w:color="auto" w:fill="FFFFFF"/>
        </w:rPr>
        <w:t>(</w:t>
      </w:r>
      <w:r w:rsidRPr="00DC3CCA">
        <w:rPr>
          <w:color w:val="000000" w:themeColor="text1"/>
          <w:shd w:val="clear" w:color="auto" w:fill="FFFFFF"/>
        </w:rPr>
        <w:t>2019</w:t>
      </w:r>
      <w:r w:rsidR="00370DC1" w:rsidRPr="00DC3CCA">
        <w:rPr>
          <w:color w:val="000000" w:themeColor="text1"/>
          <w:shd w:val="clear" w:color="auto" w:fill="FFFFFF"/>
        </w:rPr>
        <w:t>)</w:t>
      </w:r>
      <w:r w:rsidRPr="00DC3CCA">
        <w:rPr>
          <w:color w:val="000000" w:themeColor="text1"/>
          <w:shd w:val="clear" w:color="auto" w:fill="FFFFFF"/>
        </w:rPr>
        <w:t xml:space="preserve"> </w:t>
      </w:r>
      <w:hyperlink r:id="rId12" w:history="1">
        <w:r w:rsidRPr="00DC3CCA">
          <w:rPr>
            <w:rStyle w:val="Hyperlink"/>
            <w:color w:val="000000" w:themeColor="text1"/>
            <w:shd w:val="clear" w:color="auto" w:fill="FFFFFF"/>
          </w:rPr>
          <w:t>https://www.breeam.com/</w:t>
        </w:r>
      </w:hyperlink>
      <w:r w:rsidRPr="00DC3CCA">
        <w:rPr>
          <w:color w:val="000000" w:themeColor="text1"/>
          <w:shd w:val="clear" w:color="auto" w:fill="FFFFFF"/>
        </w:rPr>
        <w:t xml:space="preserve"> </w:t>
      </w:r>
      <w:r w:rsidR="00840CD1" w:rsidRPr="00DC3CCA">
        <w:rPr>
          <w:color w:val="000000" w:themeColor="text1"/>
          <w:shd w:val="clear" w:color="auto" w:fill="FFFFFF"/>
        </w:rPr>
        <w:t xml:space="preserve">(Accessed </w:t>
      </w:r>
      <w:r w:rsidR="00370DC1" w:rsidRPr="00DC3CCA">
        <w:rPr>
          <w:color w:val="000000" w:themeColor="text1"/>
          <w:shd w:val="clear" w:color="auto" w:fill="FFFFFF"/>
        </w:rPr>
        <w:t>10</w:t>
      </w:r>
      <w:r w:rsidRPr="00DC3CCA">
        <w:rPr>
          <w:color w:val="000000" w:themeColor="text1"/>
          <w:shd w:val="clear" w:color="auto" w:fill="FFFFFF"/>
        </w:rPr>
        <w:t xml:space="preserve"> March 20</w:t>
      </w:r>
      <w:r w:rsidR="00370DC1" w:rsidRPr="00DC3CCA">
        <w:rPr>
          <w:color w:val="000000" w:themeColor="text1"/>
          <w:shd w:val="clear" w:color="auto" w:fill="FFFFFF"/>
        </w:rPr>
        <w:t>20</w:t>
      </w:r>
      <w:r w:rsidR="00840CD1" w:rsidRPr="00DC3CCA">
        <w:rPr>
          <w:color w:val="000000" w:themeColor="text1"/>
          <w:shd w:val="clear" w:color="auto" w:fill="FFFFFF"/>
        </w:rPr>
        <w:t>)</w:t>
      </w:r>
      <w:r w:rsidRPr="00DC3CCA">
        <w:rPr>
          <w:color w:val="000000" w:themeColor="text1"/>
          <w:shd w:val="clear" w:color="auto" w:fill="FFFFFF"/>
        </w:rPr>
        <w:t>.</w:t>
      </w:r>
    </w:p>
    <w:p w14:paraId="0A2CBD86" w14:textId="0DBAB808" w:rsidR="00E802BB" w:rsidRPr="00DC3CCA" w:rsidRDefault="00E802BB" w:rsidP="00B8701E">
      <w:pPr>
        <w:spacing w:before="120"/>
        <w:jc w:val="both"/>
        <w:textAlignment w:val="baseline"/>
        <w:rPr>
          <w:color w:val="000000" w:themeColor="text1"/>
          <w:shd w:val="clear" w:color="auto" w:fill="FFFFFF"/>
        </w:rPr>
      </w:pPr>
      <w:r w:rsidRPr="00DC3CCA">
        <w:rPr>
          <w:color w:val="000000" w:themeColor="text1"/>
          <w:lang w:eastAsia="en-GB"/>
        </w:rPr>
        <w:t xml:space="preserve">Carvalho, M. M., &amp; </w:t>
      </w:r>
      <w:proofErr w:type="spellStart"/>
      <w:r w:rsidRPr="00DC3CCA">
        <w:rPr>
          <w:color w:val="000000" w:themeColor="text1"/>
          <w:lang w:eastAsia="en-GB"/>
        </w:rPr>
        <w:t>Rabechini</w:t>
      </w:r>
      <w:proofErr w:type="spellEnd"/>
      <w:r w:rsidRPr="00DC3CCA">
        <w:rPr>
          <w:color w:val="000000" w:themeColor="text1"/>
          <w:lang w:eastAsia="en-GB"/>
        </w:rPr>
        <w:t xml:space="preserve"> Jr, R. (2017). Can project sustainability management impact project success? An empirical study applying a contingent approach. </w:t>
      </w:r>
      <w:r w:rsidRPr="00DC3CCA">
        <w:rPr>
          <w:i/>
          <w:iCs/>
          <w:color w:val="000000" w:themeColor="text1"/>
          <w:lang w:eastAsia="en-GB"/>
        </w:rPr>
        <w:t>International Journal of Project Management</w:t>
      </w:r>
      <w:r w:rsidRPr="00DC3CCA">
        <w:rPr>
          <w:color w:val="000000" w:themeColor="text1"/>
          <w:lang w:eastAsia="en-GB"/>
        </w:rPr>
        <w:t xml:space="preserve">, </w:t>
      </w:r>
      <w:r w:rsidRPr="00DC3CCA">
        <w:rPr>
          <w:i/>
          <w:iCs/>
          <w:color w:val="000000" w:themeColor="text1"/>
          <w:lang w:eastAsia="en-GB"/>
        </w:rPr>
        <w:t>35</w:t>
      </w:r>
      <w:r w:rsidRPr="00DC3CCA">
        <w:rPr>
          <w:color w:val="000000" w:themeColor="text1"/>
          <w:lang w:eastAsia="en-GB"/>
        </w:rPr>
        <w:t>(6), pp. 1120-1132.</w:t>
      </w:r>
    </w:p>
    <w:p w14:paraId="2B0E0BEB" w14:textId="78515DDD" w:rsidR="003A1699" w:rsidRPr="00DC3CCA" w:rsidRDefault="003A1699" w:rsidP="00B8701E">
      <w:pPr>
        <w:spacing w:before="120"/>
        <w:jc w:val="both"/>
        <w:textAlignment w:val="baseline"/>
        <w:rPr>
          <w:color w:val="000000" w:themeColor="text1"/>
          <w:shd w:val="clear" w:color="auto" w:fill="FFFFFF"/>
        </w:rPr>
      </w:pPr>
      <w:proofErr w:type="spellStart"/>
      <w:r w:rsidRPr="00DC3CCA">
        <w:rPr>
          <w:color w:val="000000" w:themeColor="text1"/>
          <w:shd w:val="clear" w:color="auto" w:fill="FFFFFF"/>
        </w:rPr>
        <w:t>Ciegis</w:t>
      </w:r>
      <w:proofErr w:type="spellEnd"/>
      <w:r w:rsidRPr="00DC3CCA">
        <w:rPr>
          <w:color w:val="000000" w:themeColor="text1"/>
          <w:shd w:val="clear" w:color="auto" w:fill="FFFFFF"/>
        </w:rPr>
        <w:t xml:space="preserve">, R., </w:t>
      </w:r>
      <w:proofErr w:type="spellStart"/>
      <w:r w:rsidRPr="00DC3CCA">
        <w:rPr>
          <w:color w:val="000000" w:themeColor="text1"/>
          <w:shd w:val="clear" w:color="auto" w:fill="FFFFFF"/>
        </w:rPr>
        <w:t>Ramanauskiene</w:t>
      </w:r>
      <w:proofErr w:type="spellEnd"/>
      <w:r w:rsidRPr="00DC3CCA">
        <w:rPr>
          <w:color w:val="000000" w:themeColor="text1"/>
          <w:shd w:val="clear" w:color="auto" w:fill="FFFFFF"/>
        </w:rPr>
        <w:t xml:space="preserve">, J. and </w:t>
      </w:r>
      <w:proofErr w:type="spellStart"/>
      <w:r w:rsidRPr="00DC3CCA">
        <w:rPr>
          <w:color w:val="000000" w:themeColor="text1"/>
          <w:shd w:val="clear" w:color="auto" w:fill="FFFFFF"/>
        </w:rPr>
        <w:t>Martinkus</w:t>
      </w:r>
      <w:proofErr w:type="spellEnd"/>
      <w:r w:rsidRPr="00DC3CCA">
        <w:rPr>
          <w:color w:val="000000" w:themeColor="text1"/>
          <w:shd w:val="clear" w:color="auto" w:fill="FFFFFF"/>
        </w:rPr>
        <w:t>, B.</w:t>
      </w:r>
      <w:r w:rsidR="00370DC1" w:rsidRPr="00DC3CCA">
        <w:rPr>
          <w:color w:val="000000" w:themeColor="text1"/>
          <w:shd w:val="clear" w:color="auto" w:fill="FFFFFF"/>
        </w:rPr>
        <w:t xml:space="preserve"> (</w:t>
      </w:r>
      <w:r w:rsidRPr="00DC3CCA">
        <w:rPr>
          <w:color w:val="000000" w:themeColor="text1"/>
          <w:shd w:val="clear" w:color="auto" w:fill="FFFFFF"/>
        </w:rPr>
        <w:t>2009</w:t>
      </w:r>
      <w:r w:rsidR="00370DC1" w:rsidRPr="00DC3CCA">
        <w:rPr>
          <w:color w:val="000000" w:themeColor="text1"/>
          <w:shd w:val="clear" w:color="auto" w:fill="FFFFFF"/>
        </w:rPr>
        <w:t>)</w:t>
      </w:r>
      <w:r w:rsidRPr="00DC3CCA">
        <w:rPr>
          <w:color w:val="000000" w:themeColor="text1"/>
          <w:shd w:val="clear" w:color="auto" w:fill="FFFFFF"/>
        </w:rPr>
        <w:t xml:space="preserve"> The concept of sustainable development and its use for sustainability scenarios. </w:t>
      </w:r>
      <w:r w:rsidRPr="00DC3CCA">
        <w:rPr>
          <w:i/>
          <w:iCs/>
          <w:color w:val="000000" w:themeColor="text1"/>
          <w:shd w:val="clear" w:color="auto" w:fill="FFFFFF"/>
        </w:rPr>
        <w:t>Engineering Economics</w:t>
      </w:r>
      <w:r w:rsidRPr="00DC3CCA">
        <w:rPr>
          <w:color w:val="000000" w:themeColor="text1"/>
          <w:shd w:val="clear" w:color="auto" w:fill="FFFFFF"/>
        </w:rPr>
        <w:t>, 62(2).</w:t>
      </w:r>
    </w:p>
    <w:p w14:paraId="71C65658" w14:textId="53BF617F" w:rsidR="00397ED4" w:rsidRPr="00DC3CCA" w:rsidRDefault="00397ED4" w:rsidP="00B8701E">
      <w:pPr>
        <w:spacing w:before="120"/>
        <w:jc w:val="both"/>
        <w:textAlignment w:val="baseline"/>
        <w:rPr>
          <w:color w:val="000000" w:themeColor="text1"/>
          <w:shd w:val="clear" w:color="auto" w:fill="FFFFFF"/>
        </w:rPr>
      </w:pPr>
      <w:r w:rsidRPr="00DC3CCA">
        <w:rPr>
          <w:color w:val="000000" w:themeColor="text1"/>
          <w:shd w:val="clear" w:color="auto" w:fill="FFFFFF"/>
        </w:rPr>
        <w:lastRenderedPageBreak/>
        <w:t>Corporate Reporting Dialogue (CRD)</w:t>
      </w:r>
      <w:r w:rsidR="00370DC1" w:rsidRPr="00DC3CCA">
        <w:rPr>
          <w:color w:val="000000" w:themeColor="text1"/>
          <w:shd w:val="clear" w:color="auto" w:fill="FFFFFF"/>
        </w:rPr>
        <w:t xml:space="preserve"> (</w:t>
      </w:r>
      <w:r w:rsidRPr="00DC3CCA">
        <w:rPr>
          <w:color w:val="000000" w:themeColor="text1"/>
          <w:shd w:val="clear" w:color="auto" w:fill="FFFFFF"/>
        </w:rPr>
        <w:t>2019</w:t>
      </w:r>
      <w:r w:rsidR="00370DC1" w:rsidRPr="00DC3CCA">
        <w:rPr>
          <w:color w:val="000000" w:themeColor="text1"/>
          <w:shd w:val="clear" w:color="auto" w:fill="FFFFFF"/>
        </w:rPr>
        <w:t>)</w:t>
      </w:r>
      <w:r w:rsidRPr="00DC3CCA">
        <w:rPr>
          <w:color w:val="000000" w:themeColor="text1"/>
          <w:shd w:val="clear" w:color="auto" w:fill="FFFFFF"/>
        </w:rPr>
        <w:t xml:space="preserve">  SDGs and the future of corporate reporting.  </w:t>
      </w:r>
      <w:hyperlink r:id="rId13" w:history="1">
        <w:r w:rsidRPr="00DC3CCA">
          <w:rPr>
            <w:rStyle w:val="Hyperlink"/>
            <w:color w:val="000000" w:themeColor="text1"/>
            <w:shd w:val="clear" w:color="auto" w:fill="FFFFFF"/>
          </w:rPr>
          <w:t>http://integratedreporting.org/wp-content/uploads/2019/02/The-Sustainable-Development-Goals-and-the-future-of-corporate-reporting-1.pdf</w:t>
        </w:r>
      </w:hyperlink>
      <w:r w:rsidRPr="00DC3CCA">
        <w:rPr>
          <w:color w:val="000000" w:themeColor="text1"/>
          <w:shd w:val="clear" w:color="auto" w:fill="FFFFFF"/>
        </w:rPr>
        <w:t xml:space="preserve"> </w:t>
      </w:r>
      <w:r w:rsidR="00840CD1" w:rsidRPr="00DC3CCA">
        <w:rPr>
          <w:color w:val="000000" w:themeColor="text1"/>
          <w:shd w:val="clear" w:color="auto" w:fill="FFFFFF"/>
        </w:rPr>
        <w:t xml:space="preserve">(Accessed </w:t>
      </w:r>
      <w:r w:rsidRPr="00DC3CCA">
        <w:rPr>
          <w:color w:val="000000" w:themeColor="text1"/>
          <w:shd w:val="clear" w:color="auto" w:fill="FFFFFF"/>
        </w:rPr>
        <w:t>19 March 20</w:t>
      </w:r>
      <w:r w:rsidR="00370DC1" w:rsidRPr="00DC3CCA">
        <w:rPr>
          <w:color w:val="000000" w:themeColor="text1"/>
          <w:shd w:val="clear" w:color="auto" w:fill="FFFFFF"/>
        </w:rPr>
        <w:t>20</w:t>
      </w:r>
      <w:r w:rsidR="00840CD1" w:rsidRPr="00DC3CCA">
        <w:rPr>
          <w:color w:val="000000" w:themeColor="text1"/>
          <w:shd w:val="clear" w:color="auto" w:fill="FFFFFF"/>
        </w:rPr>
        <w:t>)</w:t>
      </w:r>
      <w:r w:rsidRPr="00DC3CCA">
        <w:rPr>
          <w:color w:val="000000" w:themeColor="text1"/>
          <w:shd w:val="clear" w:color="auto" w:fill="FFFFFF"/>
        </w:rPr>
        <w:t>.</w:t>
      </w:r>
    </w:p>
    <w:p w14:paraId="11AF7BEA" w14:textId="6FCA1B7B" w:rsidR="002420C3" w:rsidRPr="00DC3CCA" w:rsidRDefault="002420C3" w:rsidP="00B8701E">
      <w:pPr>
        <w:spacing w:before="120"/>
        <w:jc w:val="both"/>
        <w:textAlignment w:val="baseline"/>
        <w:rPr>
          <w:color w:val="000000" w:themeColor="text1"/>
          <w:shd w:val="clear" w:color="auto" w:fill="FFFFFF"/>
        </w:rPr>
      </w:pPr>
      <w:r w:rsidRPr="00DC3CCA">
        <w:rPr>
          <w:color w:val="000000" w:themeColor="text1"/>
          <w:shd w:val="clear" w:color="auto" w:fill="FFFFFF"/>
        </w:rPr>
        <w:t xml:space="preserve">Eccles, R.G. and </w:t>
      </w:r>
      <w:proofErr w:type="spellStart"/>
      <w:r w:rsidRPr="00DC3CCA">
        <w:rPr>
          <w:color w:val="000000" w:themeColor="text1"/>
          <w:shd w:val="clear" w:color="auto" w:fill="FFFFFF"/>
        </w:rPr>
        <w:t>Krzus</w:t>
      </w:r>
      <w:proofErr w:type="spellEnd"/>
      <w:r w:rsidRPr="00DC3CCA">
        <w:rPr>
          <w:color w:val="000000" w:themeColor="text1"/>
          <w:shd w:val="clear" w:color="auto" w:fill="FFFFFF"/>
        </w:rPr>
        <w:t>, M.P.</w:t>
      </w:r>
      <w:r w:rsidR="00370DC1" w:rsidRPr="00DC3CCA">
        <w:rPr>
          <w:color w:val="000000" w:themeColor="text1"/>
          <w:shd w:val="clear" w:color="auto" w:fill="FFFFFF"/>
        </w:rPr>
        <w:t xml:space="preserve"> (</w:t>
      </w:r>
      <w:r w:rsidRPr="00DC3CCA">
        <w:rPr>
          <w:color w:val="000000" w:themeColor="text1"/>
          <w:shd w:val="clear" w:color="auto" w:fill="FFFFFF"/>
        </w:rPr>
        <w:t>2010</w:t>
      </w:r>
      <w:r w:rsidR="00370DC1" w:rsidRPr="00DC3CCA">
        <w:rPr>
          <w:color w:val="000000" w:themeColor="text1"/>
          <w:shd w:val="clear" w:color="auto" w:fill="FFFFFF"/>
        </w:rPr>
        <w:t>)</w:t>
      </w:r>
      <w:r w:rsidRPr="00DC3CCA">
        <w:rPr>
          <w:color w:val="000000" w:themeColor="text1"/>
          <w:shd w:val="clear" w:color="auto" w:fill="FFFFFF"/>
        </w:rPr>
        <w:t xml:space="preserve"> One report: Integrated reporting for a sustainable strategy. John Wiley &amp; Sons.</w:t>
      </w:r>
    </w:p>
    <w:p w14:paraId="0C817C8F" w14:textId="378D33D9" w:rsidR="00C709CE" w:rsidRPr="00DC3CCA" w:rsidRDefault="00C709CE" w:rsidP="00B8701E">
      <w:pPr>
        <w:spacing w:before="120"/>
        <w:jc w:val="both"/>
        <w:textAlignment w:val="baseline"/>
        <w:rPr>
          <w:color w:val="000000" w:themeColor="text1"/>
          <w:shd w:val="clear" w:color="auto" w:fill="FFFFFF"/>
        </w:rPr>
      </w:pPr>
      <w:r w:rsidRPr="00DC3CCA">
        <w:rPr>
          <w:color w:val="000000" w:themeColor="text1"/>
          <w:shd w:val="clear" w:color="auto" w:fill="FFFFFF"/>
        </w:rPr>
        <w:t>Elkington, J.</w:t>
      </w:r>
      <w:r w:rsidR="00370DC1" w:rsidRPr="00DC3CCA">
        <w:rPr>
          <w:color w:val="000000" w:themeColor="text1"/>
          <w:shd w:val="clear" w:color="auto" w:fill="FFFFFF"/>
        </w:rPr>
        <w:t xml:space="preserve"> (</w:t>
      </w:r>
      <w:r w:rsidRPr="00DC3CCA">
        <w:rPr>
          <w:color w:val="000000" w:themeColor="text1"/>
          <w:shd w:val="clear" w:color="auto" w:fill="FFFFFF"/>
        </w:rPr>
        <w:t>1994</w:t>
      </w:r>
      <w:r w:rsidR="00370DC1" w:rsidRPr="00DC3CCA">
        <w:rPr>
          <w:color w:val="000000" w:themeColor="text1"/>
          <w:shd w:val="clear" w:color="auto" w:fill="FFFFFF"/>
        </w:rPr>
        <w:t>)</w:t>
      </w:r>
      <w:r w:rsidRPr="00DC3CCA">
        <w:rPr>
          <w:color w:val="000000" w:themeColor="text1"/>
          <w:shd w:val="clear" w:color="auto" w:fill="FFFFFF"/>
        </w:rPr>
        <w:t xml:space="preserve"> </w:t>
      </w:r>
      <w:r w:rsidRPr="00DC3CCA">
        <w:rPr>
          <w:iCs/>
          <w:color w:val="000000" w:themeColor="text1"/>
          <w:shd w:val="clear" w:color="auto" w:fill="FFFFFF"/>
        </w:rPr>
        <w:t>Towards the sustainable corporation: Win-win-win business strategies for sustainable development.</w:t>
      </w:r>
      <w:r w:rsidRPr="00DC3CCA">
        <w:rPr>
          <w:color w:val="000000" w:themeColor="text1"/>
          <w:shd w:val="clear" w:color="auto" w:fill="FFFFFF"/>
        </w:rPr>
        <w:t xml:space="preserve"> </w:t>
      </w:r>
      <w:r w:rsidRPr="00DC3CCA">
        <w:rPr>
          <w:i/>
          <w:iCs/>
          <w:color w:val="000000" w:themeColor="text1"/>
          <w:shd w:val="clear" w:color="auto" w:fill="FFFFFF"/>
        </w:rPr>
        <w:t xml:space="preserve">California </w:t>
      </w:r>
      <w:r w:rsidR="00370DC1" w:rsidRPr="00DC3CCA">
        <w:rPr>
          <w:i/>
          <w:iCs/>
          <w:color w:val="000000" w:themeColor="text1"/>
          <w:shd w:val="clear" w:color="auto" w:fill="FFFFFF"/>
        </w:rPr>
        <w:t>M</w:t>
      </w:r>
      <w:r w:rsidRPr="00DC3CCA">
        <w:rPr>
          <w:i/>
          <w:iCs/>
          <w:color w:val="000000" w:themeColor="text1"/>
          <w:shd w:val="clear" w:color="auto" w:fill="FFFFFF"/>
        </w:rPr>
        <w:t xml:space="preserve">anagement </w:t>
      </w:r>
      <w:r w:rsidR="00370DC1" w:rsidRPr="00DC3CCA">
        <w:rPr>
          <w:i/>
          <w:iCs/>
          <w:color w:val="000000" w:themeColor="text1"/>
          <w:shd w:val="clear" w:color="auto" w:fill="FFFFFF"/>
        </w:rPr>
        <w:t>R</w:t>
      </w:r>
      <w:r w:rsidRPr="00DC3CCA">
        <w:rPr>
          <w:i/>
          <w:iCs/>
          <w:color w:val="000000" w:themeColor="text1"/>
          <w:shd w:val="clear" w:color="auto" w:fill="FFFFFF"/>
        </w:rPr>
        <w:t>eview</w:t>
      </w:r>
      <w:r w:rsidRPr="00DC3CCA">
        <w:rPr>
          <w:color w:val="000000" w:themeColor="text1"/>
          <w:shd w:val="clear" w:color="auto" w:fill="FFFFFF"/>
        </w:rPr>
        <w:t xml:space="preserve">, </w:t>
      </w:r>
      <w:r w:rsidRPr="00DC3CCA">
        <w:rPr>
          <w:i/>
          <w:iCs/>
          <w:color w:val="000000" w:themeColor="text1"/>
          <w:shd w:val="clear" w:color="auto" w:fill="FFFFFF"/>
        </w:rPr>
        <w:t>36</w:t>
      </w:r>
      <w:r w:rsidRPr="00DC3CCA">
        <w:rPr>
          <w:color w:val="000000" w:themeColor="text1"/>
          <w:shd w:val="clear" w:color="auto" w:fill="FFFFFF"/>
        </w:rPr>
        <w:t>(2), pp.90-100.</w:t>
      </w:r>
    </w:p>
    <w:p w14:paraId="25879185" w14:textId="3F0AD08B" w:rsidR="00C709CE" w:rsidRPr="00DC3CCA" w:rsidRDefault="00C709CE" w:rsidP="00B8701E">
      <w:pPr>
        <w:spacing w:before="120"/>
        <w:jc w:val="both"/>
        <w:textAlignment w:val="baseline"/>
        <w:rPr>
          <w:color w:val="000000" w:themeColor="text1"/>
          <w:shd w:val="clear" w:color="auto" w:fill="FFFFFF"/>
        </w:rPr>
      </w:pPr>
      <w:r w:rsidRPr="00DC3CCA">
        <w:rPr>
          <w:color w:val="000000" w:themeColor="text1"/>
          <w:shd w:val="clear" w:color="auto" w:fill="FFFFFF"/>
        </w:rPr>
        <w:t>Elkington, J.</w:t>
      </w:r>
      <w:r w:rsidR="00370DC1" w:rsidRPr="00DC3CCA">
        <w:rPr>
          <w:color w:val="000000" w:themeColor="text1"/>
          <w:shd w:val="clear" w:color="auto" w:fill="FFFFFF"/>
        </w:rPr>
        <w:t xml:space="preserve"> (</w:t>
      </w:r>
      <w:r w:rsidRPr="00DC3CCA">
        <w:rPr>
          <w:color w:val="000000" w:themeColor="text1"/>
          <w:shd w:val="clear" w:color="auto" w:fill="FFFFFF"/>
        </w:rPr>
        <w:t>2013</w:t>
      </w:r>
      <w:r w:rsidR="00370DC1" w:rsidRPr="00DC3CCA">
        <w:rPr>
          <w:color w:val="000000" w:themeColor="text1"/>
          <w:shd w:val="clear" w:color="auto" w:fill="FFFFFF"/>
        </w:rPr>
        <w:t>)</w:t>
      </w:r>
      <w:r w:rsidRPr="00DC3CCA">
        <w:rPr>
          <w:color w:val="000000" w:themeColor="text1"/>
          <w:shd w:val="clear" w:color="auto" w:fill="FFFFFF"/>
        </w:rPr>
        <w:t xml:space="preserve"> </w:t>
      </w:r>
      <w:r w:rsidRPr="00DC3CCA">
        <w:rPr>
          <w:i/>
          <w:iCs/>
          <w:color w:val="000000" w:themeColor="text1"/>
          <w:shd w:val="clear" w:color="auto" w:fill="FFFFFF"/>
        </w:rPr>
        <w:t>Enter the triple bottom line</w:t>
      </w:r>
      <w:r w:rsidRPr="00DC3CCA">
        <w:rPr>
          <w:color w:val="000000" w:themeColor="text1"/>
          <w:shd w:val="clear" w:color="auto" w:fill="FFFFFF"/>
        </w:rPr>
        <w:t>. In The triple bottom line (pp. 23-38). Routledge.</w:t>
      </w:r>
    </w:p>
    <w:p w14:paraId="72325644" w14:textId="4F85BEC7" w:rsidR="00BF0919" w:rsidRPr="00DC3CCA" w:rsidRDefault="00BF0919" w:rsidP="00B8701E">
      <w:pPr>
        <w:spacing w:before="120"/>
        <w:jc w:val="both"/>
        <w:textAlignment w:val="baseline"/>
        <w:rPr>
          <w:color w:val="000000" w:themeColor="text1"/>
          <w:shd w:val="clear" w:color="auto" w:fill="FFFFFF"/>
        </w:rPr>
      </w:pPr>
      <w:r w:rsidRPr="00DC3CCA">
        <w:rPr>
          <w:color w:val="000000" w:themeColor="text1"/>
          <w:shd w:val="clear" w:color="auto" w:fill="FFFFFF"/>
        </w:rPr>
        <w:t>Elkington, J.</w:t>
      </w:r>
      <w:r w:rsidR="00370DC1" w:rsidRPr="00DC3CCA">
        <w:rPr>
          <w:color w:val="000000" w:themeColor="text1"/>
          <w:shd w:val="clear" w:color="auto" w:fill="FFFFFF"/>
        </w:rPr>
        <w:t xml:space="preserve"> (</w:t>
      </w:r>
      <w:r w:rsidRPr="00DC3CCA">
        <w:rPr>
          <w:color w:val="000000" w:themeColor="text1"/>
          <w:shd w:val="clear" w:color="auto" w:fill="FFFFFF"/>
        </w:rPr>
        <w:t>2018</w:t>
      </w:r>
      <w:r w:rsidR="00370DC1" w:rsidRPr="00DC3CCA">
        <w:rPr>
          <w:color w:val="000000" w:themeColor="text1"/>
          <w:shd w:val="clear" w:color="auto" w:fill="FFFFFF"/>
        </w:rPr>
        <w:t>)</w:t>
      </w:r>
      <w:r w:rsidR="00840CD1" w:rsidRPr="00DC3CCA">
        <w:rPr>
          <w:color w:val="000000" w:themeColor="text1"/>
          <w:shd w:val="clear" w:color="auto" w:fill="FFFFFF"/>
        </w:rPr>
        <w:t xml:space="preserve"> </w:t>
      </w:r>
      <w:r w:rsidRPr="00DC3CCA">
        <w:rPr>
          <w:color w:val="000000" w:themeColor="text1"/>
          <w:shd w:val="clear" w:color="auto" w:fill="FFFFFF"/>
        </w:rPr>
        <w:t>“25 Years Ago I Coined the Phrase "Triple Bottom Line." Here's Why It's Time to Rethink It”, </w:t>
      </w:r>
      <w:r w:rsidRPr="00DC3CCA">
        <w:rPr>
          <w:i/>
          <w:color w:val="000000" w:themeColor="text1"/>
          <w:shd w:val="clear" w:color="auto" w:fill="FFFFFF"/>
        </w:rPr>
        <w:t>Harvard Business Review</w:t>
      </w:r>
      <w:r w:rsidRPr="00DC3CCA">
        <w:rPr>
          <w:color w:val="000000" w:themeColor="text1"/>
          <w:shd w:val="clear" w:color="auto" w:fill="FFFFFF"/>
        </w:rPr>
        <w:t>, 25 June 2018.</w:t>
      </w:r>
    </w:p>
    <w:p w14:paraId="756BECDA" w14:textId="196ADFA5" w:rsidR="003A1699" w:rsidRPr="00DC3CCA" w:rsidRDefault="003A1699" w:rsidP="00B8701E">
      <w:pPr>
        <w:spacing w:before="120"/>
        <w:jc w:val="both"/>
        <w:textAlignment w:val="baseline"/>
        <w:rPr>
          <w:color w:val="000000" w:themeColor="text1"/>
          <w:shd w:val="clear" w:color="auto" w:fill="FFFFFF"/>
        </w:rPr>
      </w:pPr>
      <w:proofErr w:type="spellStart"/>
      <w:r w:rsidRPr="00DC3CCA">
        <w:rPr>
          <w:color w:val="000000" w:themeColor="text1"/>
          <w:shd w:val="clear" w:color="auto" w:fill="FFFFFF"/>
        </w:rPr>
        <w:t>Emas</w:t>
      </w:r>
      <w:proofErr w:type="spellEnd"/>
      <w:r w:rsidRPr="00DC3CCA">
        <w:rPr>
          <w:color w:val="000000" w:themeColor="text1"/>
          <w:shd w:val="clear" w:color="auto" w:fill="FFFFFF"/>
        </w:rPr>
        <w:t>, R.</w:t>
      </w:r>
      <w:r w:rsidR="00370DC1" w:rsidRPr="00DC3CCA">
        <w:rPr>
          <w:color w:val="000000" w:themeColor="text1"/>
          <w:shd w:val="clear" w:color="auto" w:fill="FFFFFF"/>
        </w:rPr>
        <w:t xml:space="preserve"> (</w:t>
      </w:r>
      <w:r w:rsidRPr="00DC3CCA">
        <w:rPr>
          <w:color w:val="000000" w:themeColor="text1"/>
          <w:shd w:val="clear" w:color="auto" w:fill="FFFFFF"/>
        </w:rPr>
        <w:t>2015</w:t>
      </w:r>
      <w:r w:rsidR="00370DC1" w:rsidRPr="00DC3CCA">
        <w:rPr>
          <w:color w:val="000000" w:themeColor="text1"/>
          <w:shd w:val="clear" w:color="auto" w:fill="FFFFFF"/>
        </w:rPr>
        <w:t>)</w:t>
      </w:r>
      <w:r w:rsidR="00840CD1" w:rsidRPr="00DC3CCA">
        <w:rPr>
          <w:color w:val="000000" w:themeColor="text1"/>
          <w:shd w:val="clear" w:color="auto" w:fill="FFFFFF"/>
        </w:rPr>
        <w:t xml:space="preserve"> </w:t>
      </w:r>
      <w:r w:rsidRPr="00DC3CCA">
        <w:rPr>
          <w:color w:val="000000" w:themeColor="text1"/>
          <w:shd w:val="clear" w:color="auto" w:fill="FFFFFF"/>
        </w:rPr>
        <w:t>The concept of sustainable development: definition and defining principles. Brief for GSDR, pp.1-3.</w:t>
      </w:r>
      <w:r w:rsidR="00397ED4" w:rsidRPr="00DC3CCA">
        <w:rPr>
          <w:color w:val="000000" w:themeColor="text1"/>
          <w:shd w:val="clear" w:color="auto" w:fill="FFFFFF"/>
        </w:rPr>
        <w:t xml:space="preserve">  </w:t>
      </w:r>
      <w:hyperlink r:id="rId14" w:history="1">
        <w:r w:rsidR="00397ED4" w:rsidRPr="00DC3CCA">
          <w:rPr>
            <w:rStyle w:val="Hyperlink"/>
            <w:color w:val="000000" w:themeColor="text1"/>
            <w:u w:val="none"/>
            <w:shd w:val="clear" w:color="auto" w:fill="FFFFFF"/>
          </w:rPr>
          <w:t>https://s3.amazonaws.com/academia.edu.documents/43652555/5839GSDR_2015_SD_concept_definiton_rev.pdf?AWSAccessKeyId=AKIAIWOWYYGZ2Y53UL3A&amp;Expires=1553434540&amp;Signature=bWxWumeApt8lbJttyaXd2hCJOoA%3D&amp;response-content-disposition=inline%3B%20filename%3DThe_Concept_of_Sustainable_Development_D.pdf</w:t>
        </w:r>
      </w:hyperlink>
      <w:r w:rsidR="00397ED4" w:rsidRPr="00DC3CCA">
        <w:rPr>
          <w:color w:val="000000" w:themeColor="text1"/>
          <w:shd w:val="clear" w:color="auto" w:fill="FFFFFF"/>
        </w:rPr>
        <w:t xml:space="preserve">   </w:t>
      </w:r>
      <w:r w:rsidR="00840CD1" w:rsidRPr="00DC3CCA">
        <w:rPr>
          <w:color w:val="000000" w:themeColor="text1"/>
          <w:shd w:val="clear" w:color="auto" w:fill="FFFFFF"/>
        </w:rPr>
        <w:t xml:space="preserve">(Accessed </w:t>
      </w:r>
      <w:r w:rsidR="00397ED4" w:rsidRPr="00DC3CCA">
        <w:rPr>
          <w:color w:val="000000" w:themeColor="text1"/>
          <w:shd w:val="clear" w:color="auto" w:fill="FFFFFF"/>
        </w:rPr>
        <w:t>24 March 20</w:t>
      </w:r>
      <w:r w:rsidR="00370DC1" w:rsidRPr="00DC3CCA">
        <w:rPr>
          <w:color w:val="000000" w:themeColor="text1"/>
          <w:shd w:val="clear" w:color="auto" w:fill="FFFFFF"/>
        </w:rPr>
        <w:t>20</w:t>
      </w:r>
      <w:r w:rsidR="00840CD1" w:rsidRPr="00DC3CCA">
        <w:rPr>
          <w:color w:val="000000" w:themeColor="text1"/>
          <w:shd w:val="clear" w:color="auto" w:fill="FFFFFF"/>
        </w:rPr>
        <w:t>)</w:t>
      </w:r>
      <w:r w:rsidR="00397ED4" w:rsidRPr="00DC3CCA">
        <w:rPr>
          <w:color w:val="000000" w:themeColor="text1"/>
          <w:shd w:val="clear" w:color="auto" w:fill="FFFFFF"/>
        </w:rPr>
        <w:t>.</w:t>
      </w:r>
    </w:p>
    <w:p w14:paraId="020091D8" w14:textId="6EC67458" w:rsidR="00967DD5" w:rsidRPr="00DC3CCA" w:rsidRDefault="00967DD5" w:rsidP="00B8701E">
      <w:pPr>
        <w:spacing w:before="120"/>
        <w:jc w:val="both"/>
        <w:textAlignment w:val="baseline"/>
        <w:rPr>
          <w:color w:val="000000" w:themeColor="text1"/>
          <w:shd w:val="clear" w:color="auto" w:fill="FFFFFF"/>
        </w:rPr>
      </w:pPr>
      <w:r w:rsidRPr="00DC3CCA">
        <w:rPr>
          <w:color w:val="000000" w:themeColor="text1"/>
          <w:shd w:val="clear" w:color="auto" w:fill="FFFFFF"/>
        </w:rPr>
        <w:t xml:space="preserve">Emerson, J., </w:t>
      </w:r>
      <w:proofErr w:type="spellStart"/>
      <w:r w:rsidRPr="00DC3CCA">
        <w:rPr>
          <w:color w:val="000000" w:themeColor="text1"/>
          <w:shd w:val="clear" w:color="auto" w:fill="FFFFFF"/>
        </w:rPr>
        <w:t>Wachowicz</w:t>
      </w:r>
      <w:proofErr w:type="spellEnd"/>
      <w:r w:rsidRPr="00DC3CCA">
        <w:rPr>
          <w:color w:val="000000" w:themeColor="text1"/>
          <w:shd w:val="clear" w:color="auto" w:fill="FFFFFF"/>
        </w:rPr>
        <w:t>, J. and Chun, S.</w:t>
      </w:r>
      <w:r w:rsidR="00370DC1" w:rsidRPr="00DC3CCA">
        <w:rPr>
          <w:color w:val="000000" w:themeColor="text1"/>
          <w:shd w:val="clear" w:color="auto" w:fill="FFFFFF"/>
        </w:rPr>
        <w:t xml:space="preserve"> (</w:t>
      </w:r>
      <w:r w:rsidRPr="00DC3CCA">
        <w:rPr>
          <w:color w:val="000000" w:themeColor="text1"/>
          <w:shd w:val="clear" w:color="auto" w:fill="FFFFFF"/>
        </w:rPr>
        <w:t>2000</w:t>
      </w:r>
      <w:r w:rsidR="00370DC1" w:rsidRPr="00DC3CCA">
        <w:rPr>
          <w:color w:val="000000" w:themeColor="text1"/>
          <w:shd w:val="clear" w:color="auto" w:fill="FFFFFF"/>
        </w:rPr>
        <w:t>)</w:t>
      </w:r>
      <w:r w:rsidRPr="00DC3CCA">
        <w:rPr>
          <w:color w:val="000000" w:themeColor="text1"/>
          <w:shd w:val="clear" w:color="auto" w:fill="FFFFFF"/>
        </w:rPr>
        <w:t xml:space="preserve"> </w:t>
      </w:r>
      <w:r w:rsidRPr="00DC3CCA">
        <w:rPr>
          <w:iCs/>
          <w:color w:val="000000" w:themeColor="text1"/>
          <w:shd w:val="clear" w:color="auto" w:fill="FFFFFF"/>
        </w:rPr>
        <w:t xml:space="preserve">Social return on investment: Exploring aspects of value creation in the </w:t>
      </w:r>
      <w:r w:rsidR="00370DC1" w:rsidRPr="00DC3CCA">
        <w:rPr>
          <w:iCs/>
          <w:color w:val="000000" w:themeColor="text1"/>
          <w:shd w:val="clear" w:color="auto" w:fill="FFFFFF"/>
        </w:rPr>
        <w:t>non-profit</w:t>
      </w:r>
      <w:r w:rsidRPr="00DC3CCA">
        <w:rPr>
          <w:iCs/>
          <w:color w:val="000000" w:themeColor="text1"/>
          <w:shd w:val="clear" w:color="auto" w:fill="FFFFFF"/>
        </w:rPr>
        <w:t xml:space="preserve"> sector. </w:t>
      </w:r>
      <w:r w:rsidRPr="00DC3CCA">
        <w:rPr>
          <w:i/>
          <w:color w:val="000000" w:themeColor="text1"/>
          <w:shd w:val="clear" w:color="auto" w:fill="FFFFFF"/>
        </w:rPr>
        <w:t>The Box Set: Social Purpose Enterprises and Venture Philanthropy in the New Millennium</w:t>
      </w:r>
      <w:r w:rsidRPr="00DC3CCA">
        <w:rPr>
          <w:iCs/>
          <w:color w:val="000000" w:themeColor="text1"/>
          <w:shd w:val="clear" w:color="auto" w:fill="FFFFFF"/>
        </w:rPr>
        <w:t>,</w:t>
      </w:r>
      <w:r w:rsidRPr="00DC3CCA">
        <w:rPr>
          <w:color w:val="000000" w:themeColor="text1"/>
          <w:shd w:val="clear" w:color="auto" w:fill="FFFFFF"/>
        </w:rPr>
        <w:t xml:space="preserve"> </w:t>
      </w:r>
      <w:r w:rsidRPr="00DC3CCA">
        <w:rPr>
          <w:i/>
          <w:iCs/>
          <w:color w:val="000000" w:themeColor="text1"/>
          <w:shd w:val="clear" w:color="auto" w:fill="FFFFFF"/>
        </w:rPr>
        <w:t>2</w:t>
      </w:r>
      <w:r w:rsidRPr="00DC3CCA">
        <w:rPr>
          <w:color w:val="000000" w:themeColor="text1"/>
          <w:shd w:val="clear" w:color="auto" w:fill="FFFFFF"/>
        </w:rPr>
        <w:t>, pp.130-173.</w:t>
      </w:r>
    </w:p>
    <w:p w14:paraId="54D8155F" w14:textId="20BA42E0" w:rsidR="00E66DB5" w:rsidRPr="00DC3CCA" w:rsidRDefault="00E66DB5" w:rsidP="00B8701E">
      <w:pPr>
        <w:spacing w:before="120"/>
        <w:jc w:val="both"/>
        <w:textAlignment w:val="baseline"/>
        <w:rPr>
          <w:color w:val="000000" w:themeColor="text1"/>
          <w:shd w:val="clear" w:color="auto" w:fill="FFFFFF"/>
        </w:rPr>
      </w:pPr>
      <w:proofErr w:type="spellStart"/>
      <w:r w:rsidRPr="00DC3CCA">
        <w:rPr>
          <w:color w:val="000000" w:themeColor="text1"/>
          <w:shd w:val="clear" w:color="auto" w:fill="FFFFFF"/>
        </w:rPr>
        <w:t>Fenner</w:t>
      </w:r>
      <w:proofErr w:type="spellEnd"/>
      <w:r w:rsidRPr="00DC3CCA">
        <w:rPr>
          <w:color w:val="000000" w:themeColor="text1"/>
          <w:shd w:val="clear" w:color="auto" w:fill="FFFFFF"/>
        </w:rPr>
        <w:t xml:space="preserve">, R.A., </w:t>
      </w:r>
      <w:proofErr w:type="spellStart"/>
      <w:r w:rsidRPr="00DC3CCA">
        <w:rPr>
          <w:color w:val="000000" w:themeColor="text1"/>
          <w:shd w:val="clear" w:color="auto" w:fill="FFFFFF"/>
        </w:rPr>
        <w:t>Ainger</w:t>
      </w:r>
      <w:proofErr w:type="spellEnd"/>
      <w:r w:rsidRPr="00DC3CCA">
        <w:rPr>
          <w:color w:val="000000" w:themeColor="text1"/>
          <w:shd w:val="clear" w:color="auto" w:fill="FFFFFF"/>
        </w:rPr>
        <w:t>, C.M., Cruickshank, H.J. and Guthrie, P.M.</w:t>
      </w:r>
      <w:r w:rsidR="00370DC1" w:rsidRPr="00DC3CCA">
        <w:rPr>
          <w:color w:val="000000" w:themeColor="text1"/>
          <w:shd w:val="clear" w:color="auto" w:fill="FFFFFF"/>
        </w:rPr>
        <w:t xml:space="preserve"> (</w:t>
      </w:r>
      <w:r w:rsidRPr="00DC3CCA">
        <w:rPr>
          <w:color w:val="000000" w:themeColor="text1"/>
          <w:shd w:val="clear" w:color="auto" w:fill="FFFFFF"/>
        </w:rPr>
        <w:t>2006</w:t>
      </w:r>
      <w:r w:rsidR="00370DC1" w:rsidRPr="00DC3CCA">
        <w:rPr>
          <w:color w:val="000000" w:themeColor="text1"/>
          <w:shd w:val="clear" w:color="auto" w:fill="FFFFFF"/>
        </w:rPr>
        <w:t>)</w:t>
      </w:r>
      <w:r w:rsidR="00840CD1" w:rsidRPr="00DC3CCA">
        <w:rPr>
          <w:color w:val="000000" w:themeColor="text1"/>
          <w:shd w:val="clear" w:color="auto" w:fill="FFFFFF"/>
        </w:rPr>
        <w:t xml:space="preserve"> </w:t>
      </w:r>
      <w:r w:rsidRPr="00DC3CCA">
        <w:rPr>
          <w:iCs/>
          <w:color w:val="000000" w:themeColor="text1"/>
          <w:shd w:val="clear" w:color="auto" w:fill="FFFFFF"/>
        </w:rPr>
        <w:t>Widening engineering horizons: addressing the complexity of sustainable development.</w:t>
      </w:r>
      <w:r w:rsidRPr="00DC3CCA">
        <w:rPr>
          <w:color w:val="000000" w:themeColor="text1"/>
          <w:shd w:val="clear" w:color="auto" w:fill="FFFFFF"/>
        </w:rPr>
        <w:t xml:space="preserve"> </w:t>
      </w:r>
      <w:r w:rsidRPr="00DC3CCA">
        <w:rPr>
          <w:i/>
          <w:iCs/>
          <w:color w:val="000000" w:themeColor="text1"/>
          <w:shd w:val="clear" w:color="auto" w:fill="FFFFFF"/>
        </w:rPr>
        <w:t>Engineering Sustainability</w:t>
      </w:r>
      <w:r w:rsidRPr="00DC3CCA">
        <w:rPr>
          <w:color w:val="000000" w:themeColor="text1"/>
          <w:shd w:val="clear" w:color="auto" w:fill="FFFFFF"/>
        </w:rPr>
        <w:t xml:space="preserve">, </w:t>
      </w:r>
      <w:r w:rsidRPr="00DC3CCA">
        <w:rPr>
          <w:i/>
          <w:iCs/>
          <w:color w:val="000000" w:themeColor="text1"/>
          <w:shd w:val="clear" w:color="auto" w:fill="FFFFFF"/>
        </w:rPr>
        <w:t>159</w:t>
      </w:r>
      <w:r w:rsidRPr="00DC3CCA">
        <w:rPr>
          <w:color w:val="000000" w:themeColor="text1"/>
          <w:shd w:val="clear" w:color="auto" w:fill="FFFFFF"/>
        </w:rPr>
        <w:t>(1), pp.145-151.</w:t>
      </w:r>
    </w:p>
    <w:p w14:paraId="62BF6737" w14:textId="7C357D2D" w:rsidR="00967DD5" w:rsidRPr="00DC3CCA" w:rsidRDefault="00967DD5" w:rsidP="00B8701E">
      <w:pPr>
        <w:spacing w:before="120"/>
        <w:jc w:val="both"/>
        <w:textAlignment w:val="baseline"/>
        <w:rPr>
          <w:color w:val="000000" w:themeColor="text1"/>
          <w:shd w:val="clear" w:color="auto" w:fill="FFFFFF"/>
        </w:rPr>
      </w:pPr>
      <w:r w:rsidRPr="00DC3CCA">
        <w:rPr>
          <w:color w:val="000000" w:themeColor="text1"/>
          <w:shd w:val="clear" w:color="auto" w:fill="FFFFFF"/>
        </w:rPr>
        <w:t>Forum for the Future</w:t>
      </w:r>
      <w:r w:rsidR="00370DC1" w:rsidRPr="00DC3CCA">
        <w:rPr>
          <w:color w:val="000000" w:themeColor="text1"/>
          <w:shd w:val="clear" w:color="auto" w:fill="FFFFFF"/>
        </w:rPr>
        <w:t>. (</w:t>
      </w:r>
      <w:r w:rsidRPr="00DC3CCA">
        <w:rPr>
          <w:color w:val="000000" w:themeColor="text1"/>
          <w:shd w:val="clear" w:color="auto" w:fill="FFFFFF"/>
        </w:rPr>
        <w:t>2018</w:t>
      </w:r>
      <w:r w:rsidR="00370DC1" w:rsidRPr="00DC3CCA">
        <w:rPr>
          <w:color w:val="000000" w:themeColor="text1"/>
          <w:shd w:val="clear" w:color="auto" w:fill="FFFFFF"/>
        </w:rPr>
        <w:t>)</w:t>
      </w:r>
      <w:r w:rsidRPr="00DC3CCA">
        <w:rPr>
          <w:color w:val="000000" w:themeColor="text1"/>
          <w:shd w:val="clear" w:color="auto" w:fill="FFFFFF"/>
        </w:rPr>
        <w:t xml:space="preserve"> </w:t>
      </w:r>
      <w:r w:rsidRPr="00DC3CCA">
        <w:rPr>
          <w:i/>
          <w:iCs/>
          <w:color w:val="000000" w:themeColor="text1"/>
          <w:shd w:val="clear" w:color="auto" w:fill="FFFFFF"/>
        </w:rPr>
        <w:t>Our Net Positive Approach</w:t>
      </w:r>
      <w:r w:rsidRPr="00DC3CCA">
        <w:rPr>
          <w:color w:val="000000" w:themeColor="text1"/>
          <w:shd w:val="clear" w:color="auto" w:fill="FFFFFF"/>
        </w:rPr>
        <w:t xml:space="preserve">. </w:t>
      </w:r>
      <w:hyperlink r:id="rId15" w:history="1">
        <w:r w:rsidR="00840CD1" w:rsidRPr="00DC3CCA">
          <w:rPr>
            <w:rStyle w:val="Hyperlink"/>
            <w:color w:val="000000" w:themeColor="text1"/>
            <w:shd w:val="clear" w:color="auto" w:fill="FFFFFF"/>
          </w:rPr>
          <w:t>https://www.forumforthefuture.org/net-positive</w:t>
        </w:r>
      </w:hyperlink>
      <w:r w:rsidRPr="00DC3CCA">
        <w:rPr>
          <w:color w:val="000000" w:themeColor="text1"/>
          <w:shd w:val="clear" w:color="auto" w:fill="FFFFFF"/>
        </w:rPr>
        <w:t xml:space="preserve"> </w:t>
      </w:r>
      <w:r w:rsidR="00840CD1" w:rsidRPr="00DC3CCA">
        <w:rPr>
          <w:color w:val="000000" w:themeColor="text1"/>
          <w:shd w:val="clear" w:color="auto" w:fill="FFFFFF"/>
        </w:rPr>
        <w:t xml:space="preserve">(Accessed </w:t>
      </w:r>
      <w:r w:rsidRPr="00DC3CCA">
        <w:rPr>
          <w:color w:val="000000" w:themeColor="text1"/>
          <w:shd w:val="clear" w:color="auto" w:fill="FFFFFF"/>
        </w:rPr>
        <w:t>20 March 20</w:t>
      </w:r>
      <w:r w:rsidR="00370DC1" w:rsidRPr="00DC3CCA">
        <w:rPr>
          <w:color w:val="000000" w:themeColor="text1"/>
          <w:shd w:val="clear" w:color="auto" w:fill="FFFFFF"/>
        </w:rPr>
        <w:t>20</w:t>
      </w:r>
      <w:r w:rsidR="00840CD1" w:rsidRPr="00DC3CCA">
        <w:rPr>
          <w:color w:val="000000" w:themeColor="text1"/>
          <w:shd w:val="clear" w:color="auto" w:fill="FFFFFF"/>
        </w:rPr>
        <w:t>).</w:t>
      </w:r>
    </w:p>
    <w:p w14:paraId="615AC50B" w14:textId="5B7B6F57" w:rsidR="008A5F00" w:rsidRPr="00DC3CCA" w:rsidRDefault="00B83143" w:rsidP="00B8701E">
      <w:pPr>
        <w:spacing w:before="120"/>
        <w:jc w:val="both"/>
        <w:textAlignment w:val="baseline"/>
        <w:rPr>
          <w:color w:val="000000" w:themeColor="text1"/>
          <w:shd w:val="clear" w:color="auto" w:fill="FFFFFF"/>
        </w:rPr>
      </w:pPr>
      <w:r w:rsidRPr="00DC3CCA">
        <w:rPr>
          <w:color w:val="000000" w:themeColor="text1"/>
        </w:rPr>
        <w:t>Global Infrastructure Hub</w:t>
      </w:r>
      <w:r w:rsidR="00370DC1" w:rsidRPr="00DC3CCA">
        <w:rPr>
          <w:color w:val="000000" w:themeColor="text1"/>
          <w:shd w:val="clear" w:color="auto" w:fill="FFFFFF"/>
        </w:rPr>
        <w:t xml:space="preserve"> (</w:t>
      </w:r>
      <w:r w:rsidRPr="00DC3CCA">
        <w:rPr>
          <w:color w:val="000000" w:themeColor="text1"/>
          <w:shd w:val="clear" w:color="auto" w:fill="FFFFFF"/>
        </w:rPr>
        <w:t>2018</w:t>
      </w:r>
      <w:r w:rsidR="00370DC1" w:rsidRPr="00DC3CCA">
        <w:rPr>
          <w:color w:val="000000" w:themeColor="text1"/>
          <w:shd w:val="clear" w:color="auto" w:fill="FFFFFF"/>
        </w:rPr>
        <w:t>)</w:t>
      </w:r>
      <w:r w:rsidRPr="00DC3CCA">
        <w:rPr>
          <w:color w:val="000000" w:themeColor="text1"/>
          <w:shd w:val="clear" w:color="auto" w:fill="FFFFFF"/>
        </w:rPr>
        <w:t xml:space="preserve">  </w:t>
      </w:r>
      <w:r w:rsidR="008A5F00" w:rsidRPr="00DC3CCA">
        <w:rPr>
          <w:i/>
          <w:color w:val="000000" w:themeColor="text1"/>
          <w:shd w:val="clear" w:color="auto" w:fill="FFFFFF"/>
        </w:rPr>
        <w:t>Global Infrastructure Outlook, 2018,</w:t>
      </w:r>
      <w:r w:rsidR="008A5F00" w:rsidRPr="00DC3CCA">
        <w:rPr>
          <w:color w:val="000000" w:themeColor="text1"/>
          <w:shd w:val="clear" w:color="auto" w:fill="FFFFFF"/>
        </w:rPr>
        <w:t xml:space="preserve"> </w:t>
      </w:r>
      <w:r w:rsidR="008A5F00" w:rsidRPr="00DC3CCA">
        <w:rPr>
          <w:i/>
          <w:color w:val="000000" w:themeColor="text1"/>
          <w:shd w:val="clear" w:color="auto" w:fill="FFFFFF"/>
        </w:rPr>
        <w:t>Infrastructure Investment need in the Compact with African countries</w:t>
      </w:r>
      <w:r w:rsidR="00840CD1" w:rsidRPr="00DC3CCA">
        <w:rPr>
          <w:color w:val="000000" w:themeColor="text1"/>
          <w:shd w:val="clear" w:color="auto" w:fill="FFFFFF"/>
        </w:rPr>
        <w:t xml:space="preserve">.  </w:t>
      </w:r>
      <w:hyperlink r:id="rId16" w:history="1">
        <w:r w:rsidR="008A5F00" w:rsidRPr="00DC3CCA">
          <w:rPr>
            <w:rStyle w:val="Hyperlink"/>
            <w:color w:val="000000" w:themeColor="text1"/>
            <w:shd w:val="clear" w:color="auto" w:fill="FFFFFF"/>
          </w:rPr>
          <w:t>https://outlook.gihub.org/?utm_source=GIHub+Homepage&amp;utm_medium=Project+tile&amp;utm_campaign=Outlook+GIHub+Tile</w:t>
        </w:r>
      </w:hyperlink>
      <w:r w:rsidR="008A5F00" w:rsidRPr="00DC3CCA">
        <w:rPr>
          <w:color w:val="000000" w:themeColor="text1"/>
          <w:shd w:val="clear" w:color="auto" w:fill="FFFFFF"/>
        </w:rPr>
        <w:t xml:space="preserve"> </w:t>
      </w:r>
      <w:r w:rsidR="00840CD1" w:rsidRPr="00DC3CCA">
        <w:rPr>
          <w:color w:val="000000" w:themeColor="text1"/>
          <w:shd w:val="clear" w:color="auto" w:fill="FFFFFF"/>
        </w:rPr>
        <w:t>(A</w:t>
      </w:r>
      <w:r w:rsidR="008A5F00" w:rsidRPr="00DC3CCA">
        <w:rPr>
          <w:color w:val="000000" w:themeColor="text1"/>
          <w:shd w:val="clear" w:color="auto" w:fill="FFFFFF"/>
        </w:rPr>
        <w:t>ccessed 4 March 20</w:t>
      </w:r>
      <w:r w:rsidR="00370DC1" w:rsidRPr="00DC3CCA">
        <w:rPr>
          <w:color w:val="000000" w:themeColor="text1"/>
          <w:shd w:val="clear" w:color="auto" w:fill="FFFFFF"/>
        </w:rPr>
        <w:t>20</w:t>
      </w:r>
      <w:r w:rsidR="008A5F00" w:rsidRPr="00DC3CCA">
        <w:rPr>
          <w:color w:val="000000" w:themeColor="text1"/>
          <w:shd w:val="clear" w:color="auto" w:fill="FFFFFF"/>
        </w:rPr>
        <w:t>.</w:t>
      </w:r>
      <w:r w:rsidR="00840CD1" w:rsidRPr="00DC3CCA">
        <w:rPr>
          <w:color w:val="000000" w:themeColor="text1"/>
          <w:shd w:val="clear" w:color="auto" w:fill="FFFFFF"/>
        </w:rPr>
        <w:t>)</w:t>
      </w:r>
      <w:r w:rsidRPr="00DC3CCA">
        <w:rPr>
          <w:color w:val="000000" w:themeColor="text1"/>
          <w:shd w:val="clear" w:color="auto" w:fill="FFFFFF"/>
        </w:rPr>
        <w:t xml:space="preserve">  </w:t>
      </w:r>
    </w:p>
    <w:p w14:paraId="72461EFE" w14:textId="452B8867" w:rsidR="00D83C6F" w:rsidRPr="00DC3CCA" w:rsidRDefault="00D83C6F" w:rsidP="00B8701E">
      <w:pPr>
        <w:spacing w:before="120"/>
        <w:jc w:val="both"/>
        <w:textAlignment w:val="baseline"/>
        <w:rPr>
          <w:color w:val="000000" w:themeColor="text1"/>
          <w:shd w:val="clear" w:color="auto" w:fill="FFFFFF"/>
        </w:rPr>
      </w:pPr>
      <w:r w:rsidRPr="00DC3CCA">
        <w:rPr>
          <w:color w:val="000000" w:themeColor="text1"/>
          <w:shd w:val="clear" w:color="auto" w:fill="FFFFFF"/>
        </w:rPr>
        <w:t>Global Reporting Initiative</w:t>
      </w:r>
      <w:r w:rsidR="00370DC1" w:rsidRPr="00DC3CCA">
        <w:rPr>
          <w:color w:val="000000" w:themeColor="text1"/>
          <w:shd w:val="clear" w:color="auto" w:fill="FFFFFF"/>
        </w:rPr>
        <w:t xml:space="preserve"> (</w:t>
      </w:r>
      <w:r w:rsidRPr="00DC3CCA">
        <w:rPr>
          <w:color w:val="000000" w:themeColor="text1"/>
          <w:shd w:val="clear" w:color="auto" w:fill="FFFFFF"/>
        </w:rPr>
        <w:t>2016</w:t>
      </w:r>
      <w:r w:rsidR="00370DC1" w:rsidRPr="00DC3CCA">
        <w:rPr>
          <w:color w:val="000000" w:themeColor="text1"/>
          <w:shd w:val="clear" w:color="auto" w:fill="FFFFFF"/>
        </w:rPr>
        <w:t>)</w:t>
      </w:r>
      <w:r w:rsidRPr="00DC3CCA">
        <w:rPr>
          <w:color w:val="000000" w:themeColor="text1"/>
          <w:shd w:val="clear" w:color="auto" w:fill="FFFFFF"/>
        </w:rPr>
        <w:t xml:space="preserve"> </w:t>
      </w:r>
      <w:r w:rsidRPr="00DC3CCA">
        <w:rPr>
          <w:i/>
          <w:color w:val="000000" w:themeColor="text1"/>
          <w:shd w:val="clear" w:color="auto" w:fill="FFFFFF"/>
        </w:rPr>
        <w:t>Carrots and Sticks, Global trends in sustainability reporting regulation and policy’</w:t>
      </w:r>
      <w:r w:rsidR="00840CD1" w:rsidRPr="00DC3CCA">
        <w:rPr>
          <w:color w:val="000000" w:themeColor="text1"/>
          <w:shd w:val="clear" w:color="auto" w:fill="FFFFFF"/>
        </w:rPr>
        <w:t xml:space="preserve">.  </w:t>
      </w:r>
      <w:hyperlink r:id="rId17" w:history="1">
        <w:r w:rsidR="00D2713F" w:rsidRPr="00DC3CCA">
          <w:rPr>
            <w:rStyle w:val="Hyperlink"/>
            <w:color w:val="000000" w:themeColor="text1"/>
            <w:shd w:val="clear" w:color="auto" w:fill="FFFFFF"/>
          </w:rPr>
          <w:t>https://www.carrotsandsticks.net/wp-content/uploads/2016/05/Carrots-Sticks-2016.pdf</w:t>
        </w:r>
      </w:hyperlink>
      <w:r w:rsidR="00D2713F" w:rsidRPr="00DC3CCA">
        <w:rPr>
          <w:color w:val="000000" w:themeColor="text1"/>
          <w:shd w:val="clear" w:color="auto" w:fill="FFFFFF"/>
        </w:rPr>
        <w:t xml:space="preserve"> </w:t>
      </w:r>
      <w:r w:rsidR="00840CD1" w:rsidRPr="00DC3CCA">
        <w:rPr>
          <w:color w:val="000000" w:themeColor="text1"/>
          <w:shd w:val="clear" w:color="auto" w:fill="FFFFFF"/>
        </w:rPr>
        <w:t>(A</w:t>
      </w:r>
      <w:r w:rsidRPr="00DC3CCA">
        <w:rPr>
          <w:color w:val="000000" w:themeColor="text1"/>
          <w:shd w:val="clear" w:color="auto" w:fill="FFFFFF"/>
        </w:rPr>
        <w:t>ccessed 4 March 20</w:t>
      </w:r>
      <w:r w:rsidR="00370DC1" w:rsidRPr="00DC3CCA">
        <w:rPr>
          <w:color w:val="000000" w:themeColor="text1"/>
          <w:shd w:val="clear" w:color="auto" w:fill="FFFFFF"/>
        </w:rPr>
        <w:t>20</w:t>
      </w:r>
      <w:r w:rsidR="00840CD1" w:rsidRPr="00DC3CCA">
        <w:rPr>
          <w:color w:val="000000" w:themeColor="text1"/>
          <w:shd w:val="clear" w:color="auto" w:fill="FFFFFF"/>
        </w:rPr>
        <w:t>)</w:t>
      </w:r>
      <w:r w:rsidRPr="00DC3CCA">
        <w:rPr>
          <w:color w:val="000000" w:themeColor="text1"/>
          <w:shd w:val="clear" w:color="auto" w:fill="FFFFFF"/>
        </w:rPr>
        <w:t>.</w:t>
      </w:r>
    </w:p>
    <w:p w14:paraId="3542036C" w14:textId="77777777" w:rsidR="00D51A5F" w:rsidRPr="00DC3CCA" w:rsidRDefault="00973F45" w:rsidP="00D51A5F">
      <w:pPr>
        <w:spacing w:before="120"/>
        <w:jc w:val="both"/>
        <w:textAlignment w:val="baseline"/>
        <w:rPr>
          <w:color w:val="000000" w:themeColor="text1"/>
          <w:shd w:val="clear" w:color="auto" w:fill="FFFFFF"/>
        </w:rPr>
      </w:pPr>
      <w:r w:rsidRPr="00DC3CCA">
        <w:rPr>
          <w:color w:val="000000" w:themeColor="text1"/>
          <w:shd w:val="clear" w:color="auto" w:fill="FFFFFF"/>
        </w:rPr>
        <w:t>Global Reporting Initiative</w:t>
      </w:r>
      <w:r w:rsidR="00370DC1" w:rsidRPr="00DC3CCA">
        <w:rPr>
          <w:color w:val="000000" w:themeColor="text1"/>
          <w:shd w:val="clear" w:color="auto" w:fill="FFFFFF"/>
        </w:rPr>
        <w:t xml:space="preserve"> (</w:t>
      </w:r>
      <w:r w:rsidRPr="00DC3CCA">
        <w:rPr>
          <w:color w:val="000000" w:themeColor="text1"/>
          <w:shd w:val="clear" w:color="auto" w:fill="FFFFFF"/>
        </w:rPr>
        <w:t>2019</w:t>
      </w:r>
      <w:r w:rsidR="00370DC1" w:rsidRPr="00DC3CCA">
        <w:rPr>
          <w:color w:val="000000" w:themeColor="text1"/>
          <w:shd w:val="clear" w:color="auto" w:fill="FFFFFF"/>
        </w:rPr>
        <w:t>)</w:t>
      </w:r>
      <w:r w:rsidRPr="00DC3CCA">
        <w:rPr>
          <w:color w:val="000000" w:themeColor="text1"/>
          <w:shd w:val="clear" w:color="auto" w:fill="FFFFFF"/>
        </w:rPr>
        <w:t xml:space="preserve"> </w:t>
      </w:r>
      <w:hyperlink r:id="rId18" w:history="1">
        <w:r w:rsidRPr="00DC3CCA">
          <w:rPr>
            <w:rStyle w:val="Hyperlink"/>
            <w:color w:val="000000" w:themeColor="text1"/>
          </w:rPr>
          <w:t>https://www.globalreporting.org/Pages/default.aspx</w:t>
        </w:r>
      </w:hyperlink>
      <w:r w:rsidRPr="00DC3CCA">
        <w:rPr>
          <w:color w:val="000000" w:themeColor="text1"/>
        </w:rPr>
        <w:t xml:space="preserve"> </w:t>
      </w:r>
      <w:r w:rsidRPr="00DC3CCA">
        <w:rPr>
          <w:color w:val="000000" w:themeColor="text1"/>
          <w:shd w:val="clear" w:color="auto" w:fill="FFFFFF"/>
        </w:rPr>
        <w:t xml:space="preserve"> </w:t>
      </w:r>
      <w:r w:rsidR="00840CD1" w:rsidRPr="00DC3CCA">
        <w:rPr>
          <w:color w:val="000000" w:themeColor="text1"/>
          <w:shd w:val="clear" w:color="auto" w:fill="FFFFFF"/>
        </w:rPr>
        <w:t>(A</w:t>
      </w:r>
      <w:r w:rsidRPr="00DC3CCA">
        <w:rPr>
          <w:color w:val="000000" w:themeColor="text1"/>
          <w:shd w:val="clear" w:color="auto" w:fill="FFFFFF"/>
        </w:rPr>
        <w:t>ccessed 24 March 20</w:t>
      </w:r>
      <w:r w:rsidR="00370DC1" w:rsidRPr="00DC3CCA">
        <w:rPr>
          <w:color w:val="000000" w:themeColor="text1"/>
          <w:shd w:val="clear" w:color="auto" w:fill="FFFFFF"/>
        </w:rPr>
        <w:t>20</w:t>
      </w:r>
      <w:r w:rsidR="00840CD1" w:rsidRPr="00DC3CCA">
        <w:rPr>
          <w:color w:val="000000" w:themeColor="text1"/>
          <w:shd w:val="clear" w:color="auto" w:fill="FFFFFF"/>
        </w:rPr>
        <w:t>)</w:t>
      </w:r>
      <w:r w:rsidRPr="00DC3CCA">
        <w:rPr>
          <w:color w:val="000000" w:themeColor="text1"/>
          <w:shd w:val="clear" w:color="auto" w:fill="FFFFFF"/>
        </w:rPr>
        <w:t>.</w:t>
      </w:r>
    </w:p>
    <w:p w14:paraId="5E5888D9" w14:textId="3E89F3B6" w:rsidR="00D51A5F" w:rsidRPr="00DC3CCA" w:rsidRDefault="00D51A5F" w:rsidP="00B8701E">
      <w:pPr>
        <w:spacing w:before="120"/>
        <w:jc w:val="both"/>
        <w:textAlignment w:val="baseline"/>
        <w:rPr>
          <w:color w:val="000000" w:themeColor="text1"/>
          <w:shd w:val="clear" w:color="auto" w:fill="FFFFFF"/>
        </w:rPr>
      </w:pPr>
      <w:proofErr w:type="spellStart"/>
      <w:r w:rsidRPr="00DC3CCA">
        <w:rPr>
          <w:color w:val="000000" w:themeColor="text1"/>
          <w:lang w:eastAsia="en-GB"/>
        </w:rPr>
        <w:t>Goubran</w:t>
      </w:r>
      <w:proofErr w:type="spellEnd"/>
      <w:r w:rsidRPr="00DC3CCA">
        <w:rPr>
          <w:color w:val="000000" w:themeColor="text1"/>
          <w:lang w:eastAsia="en-GB"/>
        </w:rPr>
        <w:t xml:space="preserve">, S. (2019). On the role of construction in achieving the SDGs. </w:t>
      </w:r>
      <w:r w:rsidRPr="00DC3CCA">
        <w:rPr>
          <w:i/>
          <w:iCs/>
          <w:color w:val="000000" w:themeColor="text1"/>
          <w:lang w:eastAsia="en-GB"/>
        </w:rPr>
        <w:t>Journal of Sustainability Research</w:t>
      </w:r>
      <w:r w:rsidRPr="00DC3CCA">
        <w:rPr>
          <w:color w:val="000000" w:themeColor="text1"/>
          <w:lang w:eastAsia="en-GB"/>
        </w:rPr>
        <w:t xml:space="preserve">, </w:t>
      </w:r>
      <w:r w:rsidRPr="00DC3CCA">
        <w:rPr>
          <w:i/>
          <w:iCs/>
          <w:color w:val="000000" w:themeColor="text1"/>
          <w:lang w:eastAsia="en-GB"/>
        </w:rPr>
        <w:t>1</w:t>
      </w:r>
      <w:r w:rsidRPr="00DC3CCA">
        <w:rPr>
          <w:color w:val="000000" w:themeColor="text1"/>
          <w:lang w:eastAsia="en-GB"/>
        </w:rPr>
        <w:t xml:space="preserve">(2), </w:t>
      </w:r>
      <w:r w:rsidRPr="00DC3CCA">
        <w:rPr>
          <w:color w:val="000000" w:themeColor="text1"/>
        </w:rPr>
        <w:t xml:space="preserve">e190020, </w:t>
      </w:r>
      <w:hyperlink r:id="rId19" w:tgtFrame="_blank" w:history="1">
        <w:r w:rsidRPr="00DC3CCA">
          <w:rPr>
            <w:rStyle w:val="Hyperlink"/>
            <w:color w:val="000000" w:themeColor="text1"/>
          </w:rPr>
          <w:t>doi.org/10.20900/jsr20190020</w:t>
        </w:r>
      </w:hyperlink>
      <w:r w:rsidRPr="00DC3CCA">
        <w:rPr>
          <w:color w:val="000000" w:themeColor="text1"/>
        </w:rPr>
        <w:t>.</w:t>
      </w:r>
    </w:p>
    <w:p w14:paraId="639B9126" w14:textId="34EB5081" w:rsidR="00E66DB5" w:rsidRPr="00DC3CCA" w:rsidRDefault="00E66DB5" w:rsidP="00B8701E">
      <w:pPr>
        <w:spacing w:before="120"/>
        <w:jc w:val="both"/>
        <w:textAlignment w:val="baseline"/>
        <w:rPr>
          <w:color w:val="000000" w:themeColor="text1"/>
          <w:shd w:val="clear" w:color="auto" w:fill="FFFFFF"/>
        </w:rPr>
      </w:pPr>
      <w:r w:rsidRPr="00DC3CCA">
        <w:rPr>
          <w:color w:val="000000" w:themeColor="text1"/>
          <w:shd w:val="clear" w:color="auto" w:fill="FFFFFF"/>
        </w:rPr>
        <w:t xml:space="preserve">Griggs, D., Stafford-Smith, M., Gaffney, O., </w:t>
      </w:r>
      <w:proofErr w:type="spellStart"/>
      <w:r w:rsidRPr="00DC3CCA">
        <w:rPr>
          <w:color w:val="000000" w:themeColor="text1"/>
          <w:shd w:val="clear" w:color="auto" w:fill="FFFFFF"/>
        </w:rPr>
        <w:t>Rockström</w:t>
      </w:r>
      <w:proofErr w:type="spellEnd"/>
      <w:r w:rsidRPr="00DC3CCA">
        <w:rPr>
          <w:color w:val="000000" w:themeColor="text1"/>
          <w:shd w:val="clear" w:color="auto" w:fill="FFFFFF"/>
        </w:rPr>
        <w:t xml:space="preserve">, J., </w:t>
      </w:r>
      <w:proofErr w:type="spellStart"/>
      <w:r w:rsidRPr="00DC3CCA">
        <w:rPr>
          <w:color w:val="000000" w:themeColor="text1"/>
          <w:shd w:val="clear" w:color="auto" w:fill="FFFFFF"/>
        </w:rPr>
        <w:t>Öhman</w:t>
      </w:r>
      <w:proofErr w:type="spellEnd"/>
      <w:r w:rsidRPr="00DC3CCA">
        <w:rPr>
          <w:color w:val="000000" w:themeColor="text1"/>
          <w:shd w:val="clear" w:color="auto" w:fill="FFFFFF"/>
        </w:rPr>
        <w:t xml:space="preserve">, M.C., </w:t>
      </w:r>
      <w:proofErr w:type="spellStart"/>
      <w:r w:rsidRPr="00DC3CCA">
        <w:rPr>
          <w:color w:val="000000" w:themeColor="text1"/>
          <w:shd w:val="clear" w:color="auto" w:fill="FFFFFF"/>
        </w:rPr>
        <w:t>Shyamsundar</w:t>
      </w:r>
      <w:proofErr w:type="spellEnd"/>
      <w:r w:rsidRPr="00DC3CCA">
        <w:rPr>
          <w:color w:val="000000" w:themeColor="text1"/>
          <w:shd w:val="clear" w:color="auto" w:fill="FFFFFF"/>
        </w:rPr>
        <w:t xml:space="preserve">, P., Steffen, W., Glaser, G., </w:t>
      </w:r>
      <w:proofErr w:type="spellStart"/>
      <w:r w:rsidRPr="00DC3CCA">
        <w:rPr>
          <w:color w:val="000000" w:themeColor="text1"/>
          <w:shd w:val="clear" w:color="auto" w:fill="FFFFFF"/>
        </w:rPr>
        <w:t>Kanie</w:t>
      </w:r>
      <w:proofErr w:type="spellEnd"/>
      <w:r w:rsidRPr="00DC3CCA">
        <w:rPr>
          <w:color w:val="000000" w:themeColor="text1"/>
          <w:shd w:val="clear" w:color="auto" w:fill="FFFFFF"/>
        </w:rPr>
        <w:t xml:space="preserve">, N. and Noble, I. </w:t>
      </w:r>
      <w:r w:rsidR="00840CD1" w:rsidRPr="00DC3CCA">
        <w:rPr>
          <w:color w:val="000000" w:themeColor="text1"/>
          <w:shd w:val="clear" w:color="auto" w:fill="FFFFFF"/>
        </w:rPr>
        <w:t>(</w:t>
      </w:r>
      <w:r w:rsidRPr="00DC3CCA">
        <w:rPr>
          <w:color w:val="000000" w:themeColor="text1"/>
          <w:shd w:val="clear" w:color="auto" w:fill="FFFFFF"/>
        </w:rPr>
        <w:t>2013</w:t>
      </w:r>
      <w:r w:rsidR="00840CD1" w:rsidRPr="00DC3CCA">
        <w:rPr>
          <w:color w:val="000000" w:themeColor="text1"/>
          <w:shd w:val="clear" w:color="auto" w:fill="FFFFFF"/>
        </w:rPr>
        <w:t>)</w:t>
      </w:r>
      <w:r w:rsidRPr="00DC3CCA">
        <w:rPr>
          <w:color w:val="000000" w:themeColor="text1"/>
          <w:shd w:val="clear" w:color="auto" w:fill="FFFFFF"/>
        </w:rPr>
        <w:t xml:space="preserve"> </w:t>
      </w:r>
      <w:r w:rsidRPr="00DC3CCA">
        <w:rPr>
          <w:iCs/>
          <w:color w:val="000000" w:themeColor="text1"/>
          <w:shd w:val="clear" w:color="auto" w:fill="FFFFFF"/>
        </w:rPr>
        <w:t>Policy: Sustainable development goals for people and planet</w:t>
      </w:r>
      <w:r w:rsidRPr="00DC3CCA">
        <w:rPr>
          <w:i/>
          <w:color w:val="000000" w:themeColor="text1"/>
          <w:shd w:val="clear" w:color="auto" w:fill="FFFFFF"/>
        </w:rPr>
        <w:t>.</w:t>
      </w:r>
      <w:r w:rsidRPr="00DC3CCA">
        <w:rPr>
          <w:color w:val="000000" w:themeColor="text1"/>
          <w:shd w:val="clear" w:color="auto" w:fill="FFFFFF"/>
        </w:rPr>
        <w:t xml:space="preserve"> </w:t>
      </w:r>
      <w:r w:rsidRPr="00DC3CCA">
        <w:rPr>
          <w:i/>
          <w:iCs/>
          <w:color w:val="000000" w:themeColor="text1"/>
          <w:shd w:val="clear" w:color="auto" w:fill="FFFFFF"/>
        </w:rPr>
        <w:t>Nature</w:t>
      </w:r>
      <w:r w:rsidRPr="00DC3CCA">
        <w:rPr>
          <w:color w:val="000000" w:themeColor="text1"/>
          <w:shd w:val="clear" w:color="auto" w:fill="FFFFFF"/>
        </w:rPr>
        <w:t xml:space="preserve">, </w:t>
      </w:r>
      <w:r w:rsidRPr="00DC3CCA">
        <w:rPr>
          <w:i/>
          <w:iCs/>
          <w:color w:val="000000" w:themeColor="text1"/>
          <w:shd w:val="clear" w:color="auto" w:fill="FFFFFF"/>
        </w:rPr>
        <w:t>495</w:t>
      </w:r>
      <w:r w:rsidRPr="00DC3CCA">
        <w:rPr>
          <w:color w:val="000000" w:themeColor="text1"/>
          <w:shd w:val="clear" w:color="auto" w:fill="FFFFFF"/>
        </w:rPr>
        <w:t>(7441), p.305.</w:t>
      </w:r>
    </w:p>
    <w:p w14:paraId="46EAB9B2" w14:textId="77777777" w:rsidR="004301CD" w:rsidRPr="00DC3CCA" w:rsidRDefault="00BF0919" w:rsidP="004301CD">
      <w:pPr>
        <w:spacing w:before="120"/>
        <w:jc w:val="both"/>
        <w:textAlignment w:val="baseline"/>
        <w:rPr>
          <w:color w:val="000000" w:themeColor="text1"/>
          <w:lang w:val="en-US"/>
        </w:rPr>
      </w:pPr>
      <w:r w:rsidRPr="00DC3CCA">
        <w:rPr>
          <w:color w:val="000000" w:themeColor="text1"/>
          <w:lang w:val="en-US"/>
        </w:rPr>
        <w:t xml:space="preserve">Hall, J., Tran, </w:t>
      </w:r>
      <w:r w:rsidR="00840CD1" w:rsidRPr="00DC3CCA">
        <w:rPr>
          <w:color w:val="000000" w:themeColor="text1"/>
          <w:lang w:val="en-US"/>
        </w:rPr>
        <w:t xml:space="preserve">M., </w:t>
      </w:r>
      <w:proofErr w:type="spellStart"/>
      <w:r w:rsidRPr="00DC3CCA">
        <w:rPr>
          <w:color w:val="000000" w:themeColor="text1"/>
          <w:lang w:val="en-US"/>
        </w:rPr>
        <w:t>Hickford</w:t>
      </w:r>
      <w:proofErr w:type="spellEnd"/>
      <w:r w:rsidR="00840CD1" w:rsidRPr="00DC3CCA">
        <w:rPr>
          <w:color w:val="000000" w:themeColor="text1"/>
          <w:lang w:val="en-US"/>
        </w:rPr>
        <w:t xml:space="preserve"> A.</w:t>
      </w:r>
      <w:r w:rsidRPr="00DC3CCA">
        <w:rPr>
          <w:color w:val="000000" w:themeColor="text1"/>
          <w:lang w:val="en-US"/>
        </w:rPr>
        <w:t>, and Nicholls</w:t>
      </w:r>
      <w:r w:rsidR="00840CD1" w:rsidRPr="00DC3CCA">
        <w:rPr>
          <w:color w:val="000000" w:themeColor="text1"/>
          <w:lang w:val="en-US"/>
        </w:rPr>
        <w:t xml:space="preserve"> R. (</w:t>
      </w:r>
      <w:r w:rsidRPr="00DC3CCA">
        <w:rPr>
          <w:color w:val="000000" w:themeColor="text1"/>
          <w:lang w:val="en-US"/>
        </w:rPr>
        <w:t>2016</w:t>
      </w:r>
      <w:r w:rsidR="00840CD1" w:rsidRPr="00DC3CCA">
        <w:rPr>
          <w:color w:val="000000" w:themeColor="text1"/>
          <w:lang w:val="en-US"/>
        </w:rPr>
        <w:t>)</w:t>
      </w:r>
      <w:r w:rsidRPr="00DC3CCA">
        <w:rPr>
          <w:color w:val="000000" w:themeColor="text1"/>
          <w:lang w:val="en-US"/>
        </w:rPr>
        <w:t xml:space="preserve"> </w:t>
      </w:r>
      <w:r w:rsidRPr="00DC3CCA">
        <w:rPr>
          <w:i/>
          <w:color w:val="000000" w:themeColor="text1"/>
          <w:lang w:val="en-US"/>
        </w:rPr>
        <w:t>The Future of National Infrastructure: A System of Systems Approach</w:t>
      </w:r>
      <w:r w:rsidRPr="00DC3CCA">
        <w:rPr>
          <w:color w:val="000000" w:themeColor="text1"/>
          <w:lang w:val="en-US"/>
        </w:rPr>
        <w:t>. Cambridge University Press, Cambridge.</w:t>
      </w:r>
    </w:p>
    <w:p w14:paraId="4ED53D16" w14:textId="4E74F652" w:rsidR="004301CD" w:rsidRPr="00DC3CCA" w:rsidRDefault="004301CD" w:rsidP="00B8701E">
      <w:pPr>
        <w:spacing w:before="120"/>
        <w:jc w:val="both"/>
        <w:textAlignment w:val="baseline"/>
        <w:rPr>
          <w:color w:val="000000" w:themeColor="text1"/>
          <w:lang w:val="en-US"/>
        </w:rPr>
      </w:pPr>
      <w:r w:rsidRPr="00DC3CCA">
        <w:rPr>
          <w:color w:val="000000" w:themeColor="text1"/>
          <w:lang w:eastAsia="en-GB"/>
        </w:rPr>
        <w:lastRenderedPageBreak/>
        <w:t xml:space="preserve">Hwang, B. G., &amp; Ng, W. J. (2013). Project management knowledge and skills for green construction: Overcoming challenges. </w:t>
      </w:r>
      <w:r w:rsidRPr="00DC3CCA">
        <w:rPr>
          <w:i/>
          <w:iCs/>
          <w:color w:val="000000" w:themeColor="text1"/>
          <w:lang w:eastAsia="en-GB"/>
        </w:rPr>
        <w:t>International Journal of Project Management</w:t>
      </w:r>
      <w:r w:rsidRPr="00DC3CCA">
        <w:rPr>
          <w:color w:val="000000" w:themeColor="text1"/>
          <w:lang w:eastAsia="en-GB"/>
        </w:rPr>
        <w:t xml:space="preserve">, </w:t>
      </w:r>
      <w:r w:rsidRPr="00DC3CCA">
        <w:rPr>
          <w:i/>
          <w:iCs/>
          <w:color w:val="000000" w:themeColor="text1"/>
          <w:lang w:eastAsia="en-GB"/>
        </w:rPr>
        <w:t>31</w:t>
      </w:r>
      <w:r w:rsidRPr="00DC3CCA">
        <w:rPr>
          <w:color w:val="000000" w:themeColor="text1"/>
          <w:lang w:eastAsia="en-GB"/>
        </w:rPr>
        <w:t>(2), pp. 272-284.</w:t>
      </w:r>
    </w:p>
    <w:p w14:paraId="781C53CC" w14:textId="23B87B17" w:rsidR="00EF1D25" w:rsidRPr="00DC3CCA" w:rsidRDefault="00EF1D25" w:rsidP="00B8701E">
      <w:pPr>
        <w:spacing w:before="120"/>
        <w:jc w:val="both"/>
        <w:textAlignment w:val="baseline"/>
        <w:rPr>
          <w:color w:val="000000" w:themeColor="text1"/>
          <w:lang w:val="en-US"/>
        </w:rPr>
      </w:pPr>
      <w:r w:rsidRPr="00DC3CCA">
        <w:rPr>
          <w:color w:val="000000" w:themeColor="text1"/>
          <w:lang w:val="en-US"/>
        </w:rPr>
        <w:t xml:space="preserve">Infrastructure and Projects Authority </w:t>
      </w:r>
      <w:r w:rsidR="00840CD1" w:rsidRPr="00DC3CCA">
        <w:rPr>
          <w:color w:val="000000" w:themeColor="text1"/>
          <w:lang w:val="en-US"/>
        </w:rPr>
        <w:t>(</w:t>
      </w:r>
      <w:r w:rsidRPr="00DC3CCA">
        <w:rPr>
          <w:color w:val="000000" w:themeColor="text1"/>
          <w:lang w:val="en-US"/>
        </w:rPr>
        <w:t>2017</w:t>
      </w:r>
      <w:r w:rsidR="00840CD1" w:rsidRPr="00DC3CCA">
        <w:rPr>
          <w:color w:val="000000" w:themeColor="text1"/>
          <w:lang w:val="en-US"/>
        </w:rPr>
        <w:t>)</w:t>
      </w:r>
      <w:r w:rsidRPr="00DC3CCA">
        <w:rPr>
          <w:color w:val="000000" w:themeColor="text1"/>
          <w:lang w:val="en-US"/>
        </w:rPr>
        <w:t xml:space="preserve">.  Transforming Infrastructure Performance. </w:t>
      </w:r>
      <w:hyperlink r:id="rId20" w:history="1">
        <w:r w:rsidRPr="00DC3CCA">
          <w:rPr>
            <w:rStyle w:val="Hyperlink"/>
            <w:color w:val="000000" w:themeColor="text1"/>
            <w:lang w:val="en-US"/>
          </w:rPr>
          <w:t>https://assets.publishing.service.gov.uk/government/uploads/system/uploads/attachment_data/file/664920/transforming_infrastructure_performance_web.pdf</w:t>
        </w:r>
      </w:hyperlink>
      <w:r w:rsidRPr="00DC3CCA">
        <w:rPr>
          <w:color w:val="000000" w:themeColor="text1"/>
          <w:lang w:val="en-US"/>
        </w:rPr>
        <w:t xml:space="preserve">  </w:t>
      </w:r>
      <w:r w:rsidR="00840CD1" w:rsidRPr="00DC3CCA">
        <w:rPr>
          <w:color w:val="000000" w:themeColor="text1"/>
          <w:lang w:val="en-US"/>
        </w:rPr>
        <w:t xml:space="preserve">(Accessed </w:t>
      </w:r>
      <w:r w:rsidRPr="00DC3CCA">
        <w:rPr>
          <w:color w:val="000000" w:themeColor="text1"/>
          <w:lang w:val="en-US"/>
        </w:rPr>
        <w:t>15 March 20</w:t>
      </w:r>
      <w:r w:rsidR="00840CD1" w:rsidRPr="00DC3CCA">
        <w:rPr>
          <w:color w:val="000000" w:themeColor="text1"/>
          <w:lang w:val="en-US"/>
        </w:rPr>
        <w:t>20)</w:t>
      </w:r>
      <w:r w:rsidRPr="00DC3CCA">
        <w:rPr>
          <w:color w:val="000000" w:themeColor="text1"/>
          <w:lang w:val="en-US"/>
        </w:rPr>
        <w:t>.</w:t>
      </w:r>
    </w:p>
    <w:p w14:paraId="4B06157D" w14:textId="3C91216E" w:rsidR="00BF0919" w:rsidRPr="00DC3CCA" w:rsidRDefault="00BF0919" w:rsidP="00B8701E">
      <w:pPr>
        <w:spacing w:before="120"/>
        <w:jc w:val="both"/>
        <w:textAlignment w:val="baseline"/>
        <w:rPr>
          <w:color w:val="000000" w:themeColor="text1"/>
          <w:lang w:val="en-US"/>
        </w:rPr>
      </w:pPr>
      <w:r w:rsidRPr="00DC3CCA">
        <w:rPr>
          <w:color w:val="000000" w:themeColor="text1"/>
          <w:lang w:val="en-US"/>
        </w:rPr>
        <w:t xml:space="preserve">Institution of Civil Engineers, </w:t>
      </w:r>
      <w:r w:rsidR="00840CD1" w:rsidRPr="00DC3CCA">
        <w:rPr>
          <w:color w:val="000000" w:themeColor="text1"/>
          <w:lang w:val="en-US"/>
        </w:rPr>
        <w:t>(</w:t>
      </w:r>
      <w:r w:rsidRPr="00DC3CCA">
        <w:rPr>
          <w:color w:val="000000" w:themeColor="text1"/>
          <w:lang w:val="en-US"/>
        </w:rPr>
        <w:t>2018</w:t>
      </w:r>
      <w:r w:rsidR="00840CD1" w:rsidRPr="00DC3CCA">
        <w:rPr>
          <w:color w:val="000000" w:themeColor="text1"/>
          <w:lang w:val="en-US"/>
        </w:rPr>
        <w:t>)</w:t>
      </w:r>
      <w:r w:rsidRPr="00DC3CCA">
        <w:rPr>
          <w:color w:val="000000" w:themeColor="text1"/>
          <w:lang w:val="en-US"/>
        </w:rPr>
        <w:t xml:space="preserve">, </w:t>
      </w:r>
      <w:r w:rsidRPr="00DC3CCA">
        <w:rPr>
          <w:i/>
          <w:color w:val="000000" w:themeColor="text1"/>
          <w:lang w:val="en-US"/>
        </w:rPr>
        <w:t>Project 13 Blueprint and Commercial handbook</w:t>
      </w:r>
      <w:r w:rsidRPr="00DC3CCA">
        <w:rPr>
          <w:color w:val="000000" w:themeColor="text1"/>
          <w:lang w:val="en-US"/>
        </w:rPr>
        <w:t xml:space="preserve">.  Institution of Civil Engineers. London. </w:t>
      </w:r>
      <w:hyperlink r:id="rId21" w:history="1">
        <w:r w:rsidRPr="00DC3CCA">
          <w:rPr>
            <w:rStyle w:val="Hyperlink"/>
            <w:color w:val="000000" w:themeColor="text1"/>
            <w:lang w:val="en-US"/>
          </w:rPr>
          <w:t>http://www.p13.org.uk/wp-content/uploads/2018/06/P13-Blueprint-Web.pdf</w:t>
        </w:r>
      </w:hyperlink>
      <w:r w:rsidRPr="00DC3CCA">
        <w:rPr>
          <w:color w:val="000000" w:themeColor="text1"/>
          <w:lang w:val="en-US"/>
        </w:rPr>
        <w:t xml:space="preserve"> </w:t>
      </w:r>
      <w:r w:rsidR="00840CD1" w:rsidRPr="00DC3CCA">
        <w:rPr>
          <w:color w:val="000000" w:themeColor="text1"/>
          <w:lang w:val="en-US"/>
        </w:rPr>
        <w:t xml:space="preserve"> (A</w:t>
      </w:r>
      <w:r w:rsidRPr="00DC3CCA">
        <w:rPr>
          <w:color w:val="000000" w:themeColor="text1"/>
          <w:lang w:val="en-US"/>
        </w:rPr>
        <w:t>ccessed 12 October 20</w:t>
      </w:r>
      <w:r w:rsidR="00840CD1" w:rsidRPr="00DC3CCA">
        <w:rPr>
          <w:color w:val="000000" w:themeColor="text1"/>
          <w:lang w:val="en-US"/>
        </w:rPr>
        <w:t>19)</w:t>
      </w:r>
      <w:r w:rsidRPr="00DC3CCA">
        <w:rPr>
          <w:color w:val="000000" w:themeColor="text1"/>
          <w:lang w:val="en-US"/>
        </w:rPr>
        <w:t xml:space="preserve">. </w:t>
      </w:r>
    </w:p>
    <w:p w14:paraId="437326BD" w14:textId="114B748E" w:rsidR="00BF0919" w:rsidRPr="00DC3CCA" w:rsidRDefault="00BF0919" w:rsidP="00B8701E">
      <w:pPr>
        <w:spacing w:before="120"/>
        <w:jc w:val="both"/>
        <w:textAlignment w:val="baseline"/>
        <w:rPr>
          <w:color w:val="000000" w:themeColor="text1"/>
        </w:rPr>
      </w:pPr>
      <w:r w:rsidRPr="00DC3CCA">
        <w:rPr>
          <w:color w:val="000000" w:themeColor="text1"/>
          <w:lang w:val="en-US"/>
        </w:rPr>
        <w:t xml:space="preserve">Institution of Civil Engineers, </w:t>
      </w:r>
      <w:r w:rsidR="000F1F7F" w:rsidRPr="00DC3CCA">
        <w:rPr>
          <w:color w:val="000000" w:themeColor="text1"/>
          <w:lang w:val="en-US"/>
        </w:rPr>
        <w:t>(</w:t>
      </w:r>
      <w:r w:rsidRPr="00DC3CCA">
        <w:rPr>
          <w:color w:val="000000" w:themeColor="text1"/>
          <w:lang w:val="en-US"/>
        </w:rPr>
        <w:t>2019</w:t>
      </w:r>
      <w:r w:rsidR="000F1F7F" w:rsidRPr="00DC3CCA">
        <w:rPr>
          <w:color w:val="000000" w:themeColor="text1"/>
          <w:lang w:val="en-US"/>
        </w:rPr>
        <w:t xml:space="preserve">) </w:t>
      </w:r>
      <w:hyperlink r:id="rId22" w:history="1">
        <w:r w:rsidRPr="00DC3CCA">
          <w:rPr>
            <w:rStyle w:val="Hyperlink"/>
            <w:color w:val="000000" w:themeColor="text1"/>
          </w:rPr>
          <w:t>https://www.ice.org.uk/news-and-insight/latest-ice-news/gec-what-next</w:t>
        </w:r>
      </w:hyperlink>
      <w:r w:rsidRPr="00DC3CCA">
        <w:rPr>
          <w:color w:val="000000" w:themeColor="text1"/>
        </w:rPr>
        <w:t xml:space="preserve"> </w:t>
      </w:r>
      <w:r w:rsidR="002E63B8" w:rsidRPr="00DC3CCA">
        <w:rPr>
          <w:color w:val="000000" w:themeColor="text1"/>
        </w:rPr>
        <w:t>(A</w:t>
      </w:r>
      <w:r w:rsidRPr="00DC3CCA">
        <w:rPr>
          <w:color w:val="000000" w:themeColor="text1"/>
        </w:rPr>
        <w:t xml:space="preserve">ccessed 14 </w:t>
      </w:r>
      <w:r w:rsidR="00270E61" w:rsidRPr="00DC3CCA">
        <w:rPr>
          <w:color w:val="000000" w:themeColor="text1"/>
        </w:rPr>
        <w:t>March</w:t>
      </w:r>
      <w:r w:rsidRPr="00DC3CCA">
        <w:rPr>
          <w:color w:val="000000" w:themeColor="text1"/>
        </w:rPr>
        <w:t xml:space="preserve"> 20</w:t>
      </w:r>
      <w:r w:rsidR="000F1F7F" w:rsidRPr="00DC3CCA">
        <w:rPr>
          <w:color w:val="000000" w:themeColor="text1"/>
        </w:rPr>
        <w:t>20</w:t>
      </w:r>
      <w:r w:rsidR="002E63B8" w:rsidRPr="00DC3CCA">
        <w:rPr>
          <w:color w:val="000000" w:themeColor="text1"/>
        </w:rPr>
        <w:t>)</w:t>
      </w:r>
      <w:r w:rsidRPr="00DC3CCA">
        <w:rPr>
          <w:color w:val="000000" w:themeColor="text1"/>
        </w:rPr>
        <w:t>.</w:t>
      </w:r>
    </w:p>
    <w:p w14:paraId="33A201B2" w14:textId="3EB8C32D" w:rsidR="00EE596A" w:rsidRPr="00DC3CCA" w:rsidRDefault="00EE596A" w:rsidP="00B8701E">
      <w:pPr>
        <w:spacing w:before="120"/>
        <w:jc w:val="both"/>
        <w:rPr>
          <w:color w:val="000000" w:themeColor="text1"/>
        </w:rPr>
      </w:pPr>
      <w:r w:rsidRPr="00DC3CCA">
        <w:rPr>
          <w:color w:val="000000" w:themeColor="text1"/>
        </w:rPr>
        <w:t xml:space="preserve">International Fund for Agricultural Development, </w:t>
      </w:r>
      <w:r w:rsidR="000F1F7F" w:rsidRPr="00DC3CCA">
        <w:rPr>
          <w:color w:val="000000" w:themeColor="text1"/>
        </w:rPr>
        <w:t>(</w:t>
      </w:r>
      <w:r w:rsidRPr="00DC3CCA">
        <w:rPr>
          <w:color w:val="000000" w:themeColor="text1"/>
        </w:rPr>
        <w:t>2002</w:t>
      </w:r>
      <w:r w:rsidR="000F1F7F" w:rsidRPr="00DC3CCA">
        <w:rPr>
          <w:color w:val="000000" w:themeColor="text1"/>
        </w:rPr>
        <w:t>)</w:t>
      </w:r>
      <w:r w:rsidRPr="00DC3CCA">
        <w:rPr>
          <w:color w:val="000000" w:themeColor="text1"/>
        </w:rPr>
        <w:t xml:space="preserve">. </w:t>
      </w:r>
      <w:r w:rsidRPr="00DC3CCA">
        <w:rPr>
          <w:i/>
          <w:color w:val="000000" w:themeColor="text1"/>
        </w:rPr>
        <w:t>A Guide for Project M&amp;E.  Managing for Impact in Rural Development</w:t>
      </w:r>
      <w:r w:rsidR="000F1F7F" w:rsidRPr="00DC3CCA">
        <w:rPr>
          <w:color w:val="000000" w:themeColor="text1"/>
        </w:rPr>
        <w:t xml:space="preserve">. </w:t>
      </w:r>
      <w:hyperlink r:id="rId23" w:history="1">
        <w:r w:rsidRPr="00DC3CCA">
          <w:rPr>
            <w:rStyle w:val="Hyperlink"/>
            <w:color w:val="000000" w:themeColor="text1"/>
          </w:rPr>
          <w:t>http://www.depocen.org/ckfinder/userfiles/files/publications/Books/M%26E%20Manual_Eng.pdf</w:t>
        </w:r>
      </w:hyperlink>
      <w:r w:rsidRPr="00DC3CCA">
        <w:rPr>
          <w:color w:val="000000" w:themeColor="text1"/>
        </w:rPr>
        <w:t xml:space="preserve"> </w:t>
      </w:r>
      <w:r w:rsidR="000F1F7F" w:rsidRPr="00DC3CCA">
        <w:rPr>
          <w:color w:val="000000" w:themeColor="text1"/>
        </w:rPr>
        <w:t>(A</w:t>
      </w:r>
      <w:r w:rsidRPr="00DC3CCA">
        <w:rPr>
          <w:color w:val="000000" w:themeColor="text1"/>
        </w:rPr>
        <w:t>ccessed 1 March 20</w:t>
      </w:r>
      <w:r w:rsidR="000F1F7F" w:rsidRPr="00DC3CCA">
        <w:rPr>
          <w:color w:val="000000" w:themeColor="text1"/>
        </w:rPr>
        <w:t>20)</w:t>
      </w:r>
      <w:r w:rsidRPr="00DC3CCA">
        <w:rPr>
          <w:color w:val="000000" w:themeColor="text1"/>
        </w:rPr>
        <w:t>.</w:t>
      </w:r>
    </w:p>
    <w:p w14:paraId="40DC5383" w14:textId="6CCFF54F" w:rsidR="00C6641B" w:rsidRPr="00DC3CCA" w:rsidRDefault="00397ED4" w:rsidP="00C6641B">
      <w:pPr>
        <w:spacing w:before="120"/>
        <w:jc w:val="both"/>
        <w:textAlignment w:val="baseline"/>
        <w:rPr>
          <w:color w:val="000000" w:themeColor="text1"/>
          <w:shd w:val="clear" w:color="auto" w:fill="FFFFFF"/>
        </w:rPr>
      </w:pPr>
      <w:proofErr w:type="spellStart"/>
      <w:r w:rsidRPr="00DC3CCA">
        <w:rPr>
          <w:color w:val="000000" w:themeColor="text1"/>
          <w:shd w:val="clear" w:color="auto" w:fill="FFFFFF"/>
        </w:rPr>
        <w:t>Kapos</w:t>
      </w:r>
      <w:proofErr w:type="spellEnd"/>
      <w:r w:rsidRPr="00DC3CCA">
        <w:rPr>
          <w:color w:val="000000" w:themeColor="text1"/>
          <w:shd w:val="clear" w:color="auto" w:fill="FFFFFF"/>
        </w:rPr>
        <w:t xml:space="preserve">, V., </w:t>
      </w:r>
      <w:proofErr w:type="spellStart"/>
      <w:r w:rsidRPr="00DC3CCA">
        <w:rPr>
          <w:color w:val="000000" w:themeColor="text1"/>
          <w:shd w:val="clear" w:color="auto" w:fill="FFFFFF"/>
        </w:rPr>
        <w:t>Balmford</w:t>
      </w:r>
      <w:proofErr w:type="spellEnd"/>
      <w:r w:rsidRPr="00DC3CCA">
        <w:rPr>
          <w:color w:val="000000" w:themeColor="text1"/>
          <w:shd w:val="clear" w:color="auto" w:fill="FFFFFF"/>
        </w:rPr>
        <w:t xml:space="preserve">, A., Aveling, R., </w:t>
      </w:r>
      <w:proofErr w:type="spellStart"/>
      <w:r w:rsidRPr="00DC3CCA">
        <w:rPr>
          <w:color w:val="000000" w:themeColor="text1"/>
          <w:shd w:val="clear" w:color="auto" w:fill="FFFFFF"/>
        </w:rPr>
        <w:t>Bubb</w:t>
      </w:r>
      <w:proofErr w:type="spellEnd"/>
      <w:r w:rsidRPr="00DC3CCA">
        <w:rPr>
          <w:color w:val="000000" w:themeColor="text1"/>
          <w:shd w:val="clear" w:color="auto" w:fill="FFFFFF"/>
        </w:rPr>
        <w:t xml:space="preserve">, P., Carey, P., Entwistle, A. and Walpole, M. </w:t>
      </w:r>
      <w:r w:rsidR="000F1F7F" w:rsidRPr="00DC3CCA">
        <w:rPr>
          <w:color w:val="000000" w:themeColor="text1"/>
          <w:shd w:val="clear" w:color="auto" w:fill="FFFFFF"/>
        </w:rPr>
        <w:t>(</w:t>
      </w:r>
      <w:r w:rsidRPr="00DC3CCA">
        <w:rPr>
          <w:color w:val="000000" w:themeColor="text1"/>
          <w:shd w:val="clear" w:color="auto" w:fill="FFFFFF"/>
        </w:rPr>
        <w:t>2009</w:t>
      </w:r>
      <w:r w:rsidR="000F1F7F" w:rsidRPr="00DC3CCA">
        <w:rPr>
          <w:color w:val="000000" w:themeColor="text1"/>
          <w:shd w:val="clear" w:color="auto" w:fill="FFFFFF"/>
        </w:rPr>
        <w:t>)</w:t>
      </w:r>
      <w:r w:rsidRPr="00DC3CCA">
        <w:rPr>
          <w:color w:val="000000" w:themeColor="text1"/>
          <w:shd w:val="clear" w:color="auto" w:fill="FFFFFF"/>
        </w:rPr>
        <w:t xml:space="preserve"> </w:t>
      </w:r>
      <w:r w:rsidRPr="00DC3CCA">
        <w:rPr>
          <w:iCs/>
          <w:color w:val="000000" w:themeColor="text1"/>
          <w:shd w:val="clear" w:color="auto" w:fill="FFFFFF"/>
        </w:rPr>
        <w:t>Outcomes, not implementation, predict conservation success</w:t>
      </w:r>
      <w:r w:rsidRPr="00DC3CCA">
        <w:rPr>
          <w:color w:val="000000" w:themeColor="text1"/>
          <w:shd w:val="clear" w:color="auto" w:fill="FFFFFF"/>
        </w:rPr>
        <w:t xml:space="preserve">. </w:t>
      </w:r>
      <w:r w:rsidRPr="00DC3CCA">
        <w:rPr>
          <w:i/>
          <w:iCs/>
          <w:color w:val="000000" w:themeColor="text1"/>
          <w:shd w:val="clear" w:color="auto" w:fill="FFFFFF"/>
        </w:rPr>
        <w:t>Oryx</w:t>
      </w:r>
      <w:r w:rsidR="000A70CF" w:rsidRPr="00DC3CCA">
        <w:rPr>
          <w:color w:val="000000" w:themeColor="text1"/>
          <w:shd w:val="clear" w:color="auto" w:fill="FFFFFF"/>
        </w:rPr>
        <w:t>,</w:t>
      </w:r>
      <w:r w:rsidRPr="00DC3CCA">
        <w:rPr>
          <w:color w:val="000000" w:themeColor="text1"/>
          <w:shd w:val="clear" w:color="auto" w:fill="FFFFFF"/>
        </w:rPr>
        <w:t xml:space="preserve"> </w:t>
      </w:r>
      <w:r w:rsidRPr="00DC3CCA">
        <w:rPr>
          <w:i/>
          <w:iCs/>
          <w:color w:val="000000" w:themeColor="text1"/>
          <w:shd w:val="clear" w:color="auto" w:fill="FFFFFF"/>
        </w:rPr>
        <w:t>43</w:t>
      </w:r>
      <w:r w:rsidR="000A70CF" w:rsidRPr="00DC3CCA">
        <w:rPr>
          <w:color w:val="000000" w:themeColor="text1"/>
          <w:shd w:val="clear" w:color="auto" w:fill="FFFFFF"/>
        </w:rPr>
        <w:t xml:space="preserve">, pp. </w:t>
      </w:r>
      <w:r w:rsidRPr="00DC3CCA">
        <w:rPr>
          <w:color w:val="000000" w:themeColor="text1"/>
          <w:shd w:val="clear" w:color="auto" w:fill="FFFFFF"/>
        </w:rPr>
        <w:t>336-342.</w:t>
      </w:r>
    </w:p>
    <w:p w14:paraId="60A730B3" w14:textId="4A65F36C" w:rsidR="00C6641B" w:rsidRPr="00DC3CCA" w:rsidRDefault="00C6641B" w:rsidP="00B8701E">
      <w:pPr>
        <w:spacing w:before="120"/>
        <w:jc w:val="both"/>
        <w:textAlignment w:val="baseline"/>
        <w:rPr>
          <w:color w:val="000000" w:themeColor="text1"/>
          <w:shd w:val="clear" w:color="auto" w:fill="FFFFFF"/>
        </w:rPr>
      </w:pPr>
      <w:r w:rsidRPr="00DC3CCA">
        <w:rPr>
          <w:color w:val="000000" w:themeColor="text1"/>
          <w:lang w:eastAsia="en-GB"/>
        </w:rPr>
        <w:t xml:space="preserve">Kashan, A. J., &amp; </w:t>
      </w:r>
      <w:proofErr w:type="spellStart"/>
      <w:r w:rsidRPr="00DC3CCA">
        <w:rPr>
          <w:color w:val="000000" w:themeColor="text1"/>
          <w:lang w:eastAsia="en-GB"/>
        </w:rPr>
        <w:t>Mohannak</w:t>
      </w:r>
      <w:proofErr w:type="spellEnd"/>
      <w:r w:rsidRPr="00DC3CCA">
        <w:rPr>
          <w:color w:val="000000" w:themeColor="text1"/>
          <w:lang w:eastAsia="en-GB"/>
        </w:rPr>
        <w:t xml:space="preserve">, K. (2014). A conceptual analysis of strategic capability development within product innovation projects. </w:t>
      </w:r>
      <w:r w:rsidRPr="00DC3CCA">
        <w:rPr>
          <w:i/>
          <w:iCs/>
          <w:color w:val="000000" w:themeColor="text1"/>
          <w:lang w:eastAsia="en-GB"/>
        </w:rPr>
        <w:t>Prometheus</w:t>
      </w:r>
      <w:r w:rsidRPr="00DC3CCA">
        <w:rPr>
          <w:color w:val="000000" w:themeColor="text1"/>
          <w:lang w:eastAsia="en-GB"/>
        </w:rPr>
        <w:t xml:space="preserve">, </w:t>
      </w:r>
      <w:r w:rsidRPr="00DC3CCA">
        <w:rPr>
          <w:i/>
          <w:iCs/>
          <w:color w:val="000000" w:themeColor="text1"/>
          <w:lang w:eastAsia="en-GB"/>
        </w:rPr>
        <w:t>32</w:t>
      </w:r>
      <w:r w:rsidRPr="00DC3CCA">
        <w:rPr>
          <w:color w:val="000000" w:themeColor="text1"/>
          <w:lang w:eastAsia="en-GB"/>
        </w:rPr>
        <w:t>(2), pp. 161-180.</w:t>
      </w:r>
    </w:p>
    <w:p w14:paraId="3A2DE0F0" w14:textId="5CA6548D" w:rsidR="0086796B" w:rsidRPr="00DC3CCA" w:rsidRDefault="0086796B" w:rsidP="00B8701E">
      <w:pPr>
        <w:spacing w:before="120"/>
        <w:jc w:val="both"/>
        <w:textAlignment w:val="baseline"/>
        <w:rPr>
          <w:color w:val="000000" w:themeColor="text1"/>
          <w:shd w:val="clear" w:color="auto" w:fill="FFFFFF"/>
        </w:rPr>
      </w:pPr>
      <w:r w:rsidRPr="00DC3CCA">
        <w:rPr>
          <w:color w:val="000000" w:themeColor="text1"/>
          <w:shd w:val="clear" w:color="auto" w:fill="FFFFFF"/>
        </w:rPr>
        <w:t xml:space="preserve">KPMG, </w:t>
      </w:r>
      <w:proofErr w:type="spellStart"/>
      <w:r w:rsidRPr="00DC3CCA">
        <w:rPr>
          <w:color w:val="000000" w:themeColor="text1"/>
          <w:shd w:val="clear" w:color="auto" w:fill="FFFFFF"/>
        </w:rPr>
        <w:t>Blasco</w:t>
      </w:r>
      <w:proofErr w:type="spellEnd"/>
      <w:r w:rsidRPr="00DC3CCA">
        <w:rPr>
          <w:color w:val="000000" w:themeColor="text1"/>
          <w:shd w:val="clear" w:color="auto" w:fill="FFFFFF"/>
        </w:rPr>
        <w:t xml:space="preserve">, J.L. and King, A. </w:t>
      </w:r>
      <w:r w:rsidR="000F1F7F" w:rsidRPr="00DC3CCA">
        <w:rPr>
          <w:color w:val="000000" w:themeColor="text1"/>
          <w:shd w:val="clear" w:color="auto" w:fill="FFFFFF"/>
        </w:rPr>
        <w:t>(</w:t>
      </w:r>
      <w:r w:rsidRPr="00DC3CCA">
        <w:rPr>
          <w:color w:val="000000" w:themeColor="text1"/>
          <w:shd w:val="clear" w:color="auto" w:fill="FFFFFF"/>
        </w:rPr>
        <w:t>2017</w:t>
      </w:r>
      <w:r w:rsidR="000F1F7F" w:rsidRPr="00DC3CCA">
        <w:rPr>
          <w:color w:val="000000" w:themeColor="text1"/>
          <w:shd w:val="clear" w:color="auto" w:fill="FFFFFF"/>
        </w:rPr>
        <w:t>)</w:t>
      </w:r>
      <w:r w:rsidRPr="00DC3CCA">
        <w:rPr>
          <w:color w:val="000000" w:themeColor="text1"/>
          <w:shd w:val="clear" w:color="auto" w:fill="FFFFFF"/>
        </w:rPr>
        <w:t xml:space="preserve">. </w:t>
      </w:r>
      <w:r w:rsidRPr="00DC3CCA">
        <w:rPr>
          <w:i/>
          <w:color w:val="000000" w:themeColor="text1"/>
          <w:shd w:val="clear" w:color="auto" w:fill="FFFFFF"/>
        </w:rPr>
        <w:t>The road ahead: the KPMG survey of corporate responsibility reporting 2017</w:t>
      </w:r>
      <w:r w:rsidRPr="00DC3CCA">
        <w:rPr>
          <w:color w:val="000000" w:themeColor="text1"/>
          <w:shd w:val="clear" w:color="auto" w:fill="FFFFFF"/>
        </w:rPr>
        <w:t xml:space="preserve">. KPMG International, Zurich.  </w:t>
      </w:r>
      <w:hyperlink r:id="rId24" w:history="1">
        <w:r w:rsidRPr="00DC3CCA">
          <w:rPr>
            <w:rStyle w:val="Hyperlink"/>
            <w:color w:val="000000" w:themeColor="text1"/>
            <w:shd w:val="clear" w:color="auto" w:fill="FFFFFF"/>
          </w:rPr>
          <w:t>https://assets.kpmg/content/dam/kpmg/xx/pdf/2017/10/executive-summary-the-kpmg-survey-of-corporate-responsibility-reporting-2017.pdf</w:t>
        </w:r>
      </w:hyperlink>
      <w:r w:rsidRPr="00DC3CCA">
        <w:rPr>
          <w:color w:val="000000" w:themeColor="text1"/>
          <w:shd w:val="clear" w:color="auto" w:fill="FFFFFF"/>
        </w:rPr>
        <w:t xml:space="preserve"> </w:t>
      </w:r>
      <w:r w:rsidR="000F1F7F" w:rsidRPr="00DC3CCA">
        <w:rPr>
          <w:color w:val="000000" w:themeColor="text1"/>
          <w:shd w:val="clear" w:color="auto" w:fill="FFFFFF"/>
        </w:rPr>
        <w:t xml:space="preserve">(Accessed </w:t>
      </w:r>
      <w:r w:rsidR="00C709CE" w:rsidRPr="00DC3CCA">
        <w:rPr>
          <w:color w:val="000000" w:themeColor="text1"/>
          <w:shd w:val="clear" w:color="auto" w:fill="FFFFFF"/>
        </w:rPr>
        <w:t>11 March 20</w:t>
      </w:r>
      <w:r w:rsidR="000F1F7F" w:rsidRPr="00DC3CCA">
        <w:rPr>
          <w:color w:val="000000" w:themeColor="text1"/>
          <w:shd w:val="clear" w:color="auto" w:fill="FFFFFF"/>
        </w:rPr>
        <w:t>20)</w:t>
      </w:r>
      <w:r w:rsidR="00C709CE" w:rsidRPr="00DC3CCA">
        <w:rPr>
          <w:color w:val="000000" w:themeColor="text1"/>
          <w:shd w:val="clear" w:color="auto" w:fill="FFFFFF"/>
        </w:rPr>
        <w:t>.</w:t>
      </w:r>
    </w:p>
    <w:p w14:paraId="491F7A3D" w14:textId="77777777" w:rsidR="00BC3DC5" w:rsidRPr="00DC3CCA" w:rsidRDefault="00397ED4" w:rsidP="00B8701E">
      <w:pPr>
        <w:spacing w:before="120"/>
        <w:jc w:val="both"/>
        <w:textAlignment w:val="baseline"/>
        <w:rPr>
          <w:color w:val="000000" w:themeColor="text1"/>
          <w:shd w:val="clear" w:color="auto" w:fill="FFFFFF"/>
        </w:rPr>
      </w:pPr>
      <w:r w:rsidRPr="00DC3CCA">
        <w:rPr>
          <w:color w:val="000000" w:themeColor="text1"/>
          <w:shd w:val="clear" w:color="auto" w:fill="FFFFFF"/>
        </w:rPr>
        <w:t xml:space="preserve">KPMG, </w:t>
      </w:r>
      <w:proofErr w:type="spellStart"/>
      <w:r w:rsidRPr="00DC3CCA">
        <w:rPr>
          <w:color w:val="000000" w:themeColor="text1"/>
          <w:shd w:val="clear" w:color="auto" w:fill="FFFFFF"/>
        </w:rPr>
        <w:t>Blasco</w:t>
      </w:r>
      <w:proofErr w:type="spellEnd"/>
      <w:r w:rsidRPr="00DC3CCA">
        <w:rPr>
          <w:color w:val="000000" w:themeColor="text1"/>
          <w:shd w:val="clear" w:color="auto" w:fill="FFFFFF"/>
        </w:rPr>
        <w:t xml:space="preserve">, J.L., King, A., Jayaram, S. </w:t>
      </w:r>
      <w:r w:rsidR="000F1F7F" w:rsidRPr="00DC3CCA">
        <w:rPr>
          <w:color w:val="000000" w:themeColor="text1"/>
          <w:shd w:val="clear" w:color="auto" w:fill="FFFFFF"/>
        </w:rPr>
        <w:t>(</w:t>
      </w:r>
      <w:r w:rsidRPr="00DC3CCA">
        <w:rPr>
          <w:color w:val="000000" w:themeColor="text1"/>
          <w:shd w:val="clear" w:color="auto" w:fill="FFFFFF"/>
        </w:rPr>
        <w:t>2018</w:t>
      </w:r>
      <w:r w:rsidR="000F1F7F" w:rsidRPr="00DC3CCA">
        <w:rPr>
          <w:color w:val="000000" w:themeColor="text1"/>
          <w:shd w:val="clear" w:color="auto" w:fill="FFFFFF"/>
        </w:rPr>
        <w:t>)</w:t>
      </w:r>
      <w:r w:rsidRPr="00DC3CCA">
        <w:rPr>
          <w:color w:val="000000" w:themeColor="text1"/>
          <w:shd w:val="clear" w:color="auto" w:fill="FFFFFF"/>
        </w:rPr>
        <w:t xml:space="preserve">. </w:t>
      </w:r>
      <w:r w:rsidRPr="00DC3CCA">
        <w:rPr>
          <w:i/>
          <w:color w:val="000000" w:themeColor="text1"/>
          <w:shd w:val="clear" w:color="auto" w:fill="FFFFFF"/>
        </w:rPr>
        <w:t>How to Report on the SDGs.  What Good looks like and why it matters, February 2018</w:t>
      </w:r>
      <w:r w:rsidRPr="00DC3CCA">
        <w:rPr>
          <w:color w:val="000000" w:themeColor="text1"/>
          <w:shd w:val="clear" w:color="auto" w:fill="FFFFFF"/>
        </w:rPr>
        <w:t xml:space="preserve">. KPMG International, Zurich. </w:t>
      </w:r>
      <w:hyperlink r:id="rId25" w:history="1">
        <w:r w:rsidRPr="00DC3CCA">
          <w:rPr>
            <w:rStyle w:val="Hyperlink"/>
            <w:color w:val="000000" w:themeColor="text1"/>
            <w:shd w:val="clear" w:color="auto" w:fill="FFFFFF"/>
          </w:rPr>
          <w:t>https://assets.kpmg/content/dam/kpmg/xx/pdf/2018/02/how-to-report-on-sdgs.pdf</w:t>
        </w:r>
      </w:hyperlink>
      <w:r w:rsidRPr="00DC3CCA">
        <w:rPr>
          <w:color w:val="000000" w:themeColor="text1"/>
          <w:shd w:val="clear" w:color="auto" w:fill="FFFFFF"/>
        </w:rPr>
        <w:t xml:space="preserve"> </w:t>
      </w:r>
      <w:r w:rsidR="000F1F7F" w:rsidRPr="00DC3CCA">
        <w:rPr>
          <w:color w:val="000000" w:themeColor="text1"/>
          <w:shd w:val="clear" w:color="auto" w:fill="FFFFFF"/>
        </w:rPr>
        <w:t xml:space="preserve">(Accessed </w:t>
      </w:r>
      <w:r w:rsidRPr="00DC3CCA">
        <w:rPr>
          <w:color w:val="000000" w:themeColor="text1"/>
          <w:shd w:val="clear" w:color="auto" w:fill="FFFFFF"/>
        </w:rPr>
        <w:t>11 March 20</w:t>
      </w:r>
      <w:r w:rsidR="000F1F7F" w:rsidRPr="00DC3CCA">
        <w:rPr>
          <w:color w:val="000000" w:themeColor="text1"/>
          <w:shd w:val="clear" w:color="auto" w:fill="FFFFFF"/>
        </w:rPr>
        <w:t>20)</w:t>
      </w:r>
      <w:r w:rsidRPr="00DC3CCA">
        <w:rPr>
          <w:color w:val="000000" w:themeColor="text1"/>
          <w:shd w:val="clear" w:color="auto" w:fill="FFFFFF"/>
        </w:rPr>
        <w:t>.</w:t>
      </w:r>
    </w:p>
    <w:p w14:paraId="74903F78" w14:textId="77777777" w:rsidR="00D54B87" w:rsidRPr="00DC3CCA" w:rsidRDefault="00BC3DC5" w:rsidP="00D54B87">
      <w:pPr>
        <w:spacing w:before="120"/>
        <w:jc w:val="both"/>
        <w:textAlignment w:val="baseline"/>
        <w:rPr>
          <w:color w:val="000000" w:themeColor="text1"/>
          <w:lang w:eastAsia="en-GB"/>
        </w:rPr>
      </w:pPr>
      <w:proofErr w:type="spellStart"/>
      <w:r w:rsidRPr="007376C8">
        <w:rPr>
          <w:color w:val="000000" w:themeColor="text1"/>
          <w:lang w:val="de-DE" w:eastAsia="en-GB"/>
        </w:rPr>
        <w:t>Labuschagne</w:t>
      </w:r>
      <w:proofErr w:type="spellEnd"/>
      <w:r w:rsidRPr="007376C8">
        <w:rPr>
          <w:color w:val="000000" w:themeColor="text1"/>
          <w:lang w:val="de-DE" w:eastAsia="en-GB"/>
        </w:rPr>
        <w:t xml:space="preserve">, C., &amp; Brent, A. C. (2005). </w:t>
      </w:r>
      <w:r w:rsidRPr="00DC3CCA">
        <w:rPr>
          <w:color w:val="000000" w:themeColor="text1"/>
          <w:lang w:eastAsia="en-GB"/>
        </w:rPr>
        <w:t xml:space="preserve">Sustainable project life cycle management: the need to integrate life cycles in the manufacturing sector. </w:t>
      </w:r>
      <w:r w:rsidRPr="00DC3CCA">
        <w:rPr>
          <w:i/>
          <w:iCs/>
          <w:color w:val="000000" w:themeColor="text1"/>
          <w:lang w:eastAsia="en-GB"/>
        </w:rPr>
        <w:t>International Journal of Project Management</w:t>
      </w:r>
      <w:r w:rsidRPr="00DC3CCA">
        <w:rPr>
          <w:color w:val="000000" w:themeColor="text1"/>
          <w:lang w:eastAsia="en-GB"/>
        </w:rPr>
        <w:t xml:space="preserve">, </w:t>
      </w:r>
      <w:r w:rsidRPr="00DC3CCA">
        <w:rPr>
          <w:i/>
          <w:iCs/>
          <w:color w:val="000000" w:themeColor="text1"/>
          <w:lang w:eastAsia="en-GB"/>
        </w:rPr>
        <w:t>23</w:t>
      </w:r>
      <w:r w:rsidRPr="00DC3CCA">
        <w:rPr>
          <w:color w:val="000000" w:themeColor="text1"/>
          <w:lang w:eastAsia="en-GB"/>
        </w:rPr>
        <w:t>(2), pp. 159-168.</w:t>
      </w:r>
    </w:p>
    <w:p w14:paraId="16DE51C5" w14:textId="45C62A04" w:rsidR="00D54B87" w:rsidRPr="00DC3CCA" w:rsidRDefault="00D54B87" w:rsidP="00B8701E">
      <w:pPr>
        <w:spacing w:before="120"/>
        <w:jc w:val="both"/>
        <w:textAlignment w:val="baseline"/>
        <w:rPr>
          <w:color w:val="000000" w:themeColor="text1"/>
          <w:lang w:eastAsia="en-GB"/>
        </w:rPr>
      </w:pPr>
      <w:r w:rsidRPr="00DC3CCA">
        <w:rPr>
          <w:color w:val="000000" w:themeColor="text1"/>
          <w:lang w:eastAsia="en-GB"/>
        </w:rPr>
        <w:t xml:space="preserve">Lundquist, K. J., &amp; </w:t>
      </w:r>
      <w:proofErr w:type="spellStart"/>
      <w:r w:rsidRPr="00DC3CCA">
        <w:rPr>
          <w:color w:val="000000" w:themeColor="text1"/>
          <w:lang w:eastAsia="en-GB"/>
        </w:rPr>
        <w:t>Trippl</w:t>
      </w:r>
      <w:proofErr w:type="spellEnd"/>
      <w:r w:rsidRPr="00DC3CCA">
        <w:rPr>
          <w:color w:val="000000" w:themeColor="text1"/>
          <w:lang w:eastAsia="en-GB"/>
        </w:rPr>
        <w:t xml:space="preserve">, M. (2013). Distance, proximity and types of cross-border innovation systems: A conceptual analysis. </w:t>
      </w:r>
      <w:r w:rsidRPr="00DC3CCA">
        <w:rPr>
          <w:i/>
          <w:iCs/>
          <w:color w:val="000000" w:themeColor="text1"/>
          <w:lang w:eastAsia="en-GB"/>
        </w:rPr>
        <w:t>Regional Studies</w:t>
      </w:r>
      <w:r w:rsidRPr="00DC3CCA">
        <w:rPr>
          <w:color w:val="000000" w:themeColor="text1"/>
          <w:lang w:eastAsia="en-GB"/>
        </w:rPr>
        <w:t xml:space="preserve">, </w:t>
      </w:r>
      <w:r w:rsidRPr="00DC3CCA">
        <w:rPr>
          <w:i/>
          <w:iCs/>
          <w:color w:val="000000" w:themeColor="text1"/>
          <w:lang w:eastAsia="en-GB"/>
        </w:rPr>
        <w:t>47</w:t>
      </w:r>
      <w:r w:rsidRPr="00DC3CCA">
        <w:rPr>
          <w:color w:val="000000" w:themeColor="text1"/>
          <w:lang w:eastAsia="en-GB"/>
        </w:rPr>
        <w:t>(3), pp. 450-460.</w:t>
      </w:r>
    </w:p>
    <w:p w14:paraId="18965738" w14:textId="1F856CA9" w:rsidR="00872EBC" w:rsidRPr="00DC3CCA" w:rsidRDefault="00872EBC" w:rsidP="00B8701E">
      <w:pPr>
        <w:spacing w:before="120"/>
        <w:jc w:val="both"/>
        <w:textAlignment w:val="baseline"/>
        <w:rPr>
          <w:color w:val="000000" w:themeColor="text1"/>
          <w:shd w:val="clear" w:color="auto" w:fill="FFFFFF"/>
        </w:rPr>
      </w:pPr>
      <w:proofErr w:type="spellStart"/>
      <w:r w:rsidRPr="00DC3CCA">
        <w:rPr>
          <w:color w:val="000000" w:themeColor="text1"/>
          <w:shd w:val="clear" w:color="auto" w:fill="FFFFFF"/>
        </w:rPr>
        <w:t>Malhi</w:t>
      </w:r>
      <w:proofErr w:type="spellEnd"/>
      <w:r w:rsidRPr="00DC3CCA">
        <w:rPr>
          <w:color w:val="000000" w:themeColor="text1"/>
          <w:shd w:val="clear" w:color="auto" w:fill="FFFFFF"/>
        </w:rPr>
        <w:t xml:space="preserve">, Y., </w:t>
      </w:r>
      <w:proofErr w:type="spellStart"/>
      <w:r w:rsidRPr="00DC3CCA">
        <w:rPr>
          <w:color w:val="000000" w:themeColor="text1"/>
          <w:shd w:val="clear" w:color="auto" w:fill="FFFFFF"/>
        </w:rPr>
        <w:t>Aragao</w:t>
      </w:r>
      <w:proofErr w:type="spellEnd"/>
      <w:r w:rsidRPr="00DC3CCA">
        <w:rPr>
          <w:color w:val="000000" w:themeColor="text1"/>
          <w:shd w:val="clear" w:color="auto" w:fill="FFFFFF"/>
        </w:rPr>
        <w:t xml:space="preserve">, L.E.O., Metcalfe, D.B., Paiva, R., Quesada, C.A., Almeida, S., Anderson, L., Brando, P., Chambers, J.Q., Da Costa, A.C. and </w:t>
      </w:r>
      <w:proofErr w:type="spellStart"/>
      <w:r w:rsidRPr="00DC3CCA">
        <w:rPr>
          <w:color w:val="000000" w:themeColor="text1"/>
          <w:shd w:val="clear" w:color="auto" w:fill="FFFFFF"/>
        </w:rPr>
        <w:t>Hutyra</w:t>
      </w:r>
      <w:proofErr w:type="spellEnd"/>
      <w:r w:rsidRPr="00DC3CCA">
        <w:rPr>
          <w:color w:val="000000" w:themeColor="text1"/>
          <w:shd w:val="clear" w:color="auto" w:fill="FFFFFF"/>
        </w:rPr>
        <w:t xml:space="preserve">, L.R. </w:t>
      </w:r>
      <w:r w:rsidR="000F1F7F" w:rsidRPr="00DC3CCA">
        <w:rPr>
          <w:color w:val="000000" w:themeColor="text1"/>
          <w:shd w:val="clear" w:color="auto" w:fill="FFFFFF"/>
        </w:rPr>
        <w:t>(</w:t>
      </w:r>
      <w:r w:rsidRPr="00DC3CCA">
        <w:rPr>
          <w:color w:val="000000" w:themeColor="text1"/>
          <w:shd w:val="clear" w:color="auto" w:fill="FFFFFF"/>
        </w:rPr>
        <w:t>2009</w:t>
      </w:r>
      <w:r w:rsidR="000F1F7F" w:rsidRPr="00DC3CCA">
        <w:rPr>
          <w:color w:val="000000" w:themeColor="text1"/>
          <w:shd w:val="clear" w:color="auto" w:fill="FFFFFF"/>
        </w:rPr>
        <w:t>)</w:t>
      </w:r>
      <w:r w:rsidRPr="00DC3CCA">
        <w:rPr>
          <w:color w:val="000000" w:themeColor="text1"/>
          <w:shd w:val="clear" w:color="auto" w:fill="FFFFFF"/>
        </w:rPr>
        <w:t xml:space="preserve">. </w:t>
      </w:r>
      <w:r w:rsidRPr="00DC3CCA">
        <w:rPr>
          <w:i/>
          <w:color w:val="000000" w:themeColor="text1"/>
          <w:shd w:val="clear" w:color="auto" w:fill="FFFFFF"/>
        </w:rPr>
        <w:t>Comprehensive assessment of carbon productivity, allocation and storage in three Amazonian forests</w:t>
      </w:r>
      <w:r w:rsidRPr="00DC3CCA">
        <w:rPr>
          <w:color w:val="000000" w:themeColor="text1"/>
          <w:shd w:val="clear" w:color="auto" w:fill="FFFFFF"/>
        </w:rPr>
        <w:t>. Global Change Biology, 15(5), pp.1255-1274.</w:t>
      </w:r>
    </w:p>
    <w:p w14:paraId="079FF487" w14:textId="273008C3" w:rsidR="0036368C" w:rsidRPr="00DC3CCA" w:rsidRDefault="0036368C" w:rsidP="00B8701E">
      <w:pPr>
        <w:spacing w:before="120"/>
        <w:jc w:val="both"/>
        <w:textAlignment w:val="baseline"/>
        <w:rPr>
          <w:color w:val="000000" w:themeColor="text1"/>
          <w:shd w:val="clear" w:color="auto" w:fill="FFFFFF"/>
        </w:rPr>
      </w:pPr>
      <w:r w:rsidRPr="00DC3CCA">
        <w:rPr>
          <w:color w:val="000000" w:themeColor="text1"/>
          <w:shd w:val="clear" w:color="auto" w:fill="FFFFFF"/>
        </w:rPr>
        <w:t xml:space="preserve">Mansell, P. R., </w:t>
      </w:r>
      <w:r w:rsidR="00335F9B" w:rsidRPr="00DC3CCA">
        <w:rPr>
          <w:color w:val="000000" w:themeColor="text1"/>
          <w:shd w:val="clear" w:color="auto" w:fill="FFFFFF"/>
        </w:rPr>
        <w:t>(</w:t>
      </w:r>
      <w:r w:rsidRPr="00DC3CCA">
        <w:rPr>
          <w:color w:val="000000" w:themeColor="text1"/>
          <w:shd w:val="clear" w:color="auto" w:fill="FFFFFF"/>
        </w:rPr>
        <w:t>2018</w:t>
      </w:r>
      <w:r w:rsidR="00335F9B" w:rsidRPr="00DC3CCA">
        <w:rPr>
          <w:color w:val="000000" w:themeColor="text1"/>
          <w:shd w:val="clear" w:color="auto" w:fill="FFFFFF"/>
        </w:rPr>
        <w:t>)</w:t>
      </w:r>
      <w:r w:rsidRPr="00DC3CCA">
        <w:rPr>
          <w:color w:val="000000" w:themeColor="text1"/>
          <w:shd w:val="clear" w:color="auto" w:fill="FFFFFF"/>
        </w:rPr>
        <w:t xml:space="preserve"> ‘</w:t>
      </w:r>
      <w:r w:rsidRPr="00DC3CCA">
        <w:rPr>
          <w:i/>
          <w:color w:val="000000" w:themeColor="text1"/>
          <w:shd w:val="clear" w:color="auto" w:fill="FFFFFF"/>
        </w:rPr>
        <w:t>Quantitative survey analysis: What engineers and CEOs currently think about sustainability and the SDGs</w:t>
      </w:r>
      <w:r w:rsidRPr="00DC3CCA">
        <w:rPr>
          <w:color w:val="000000" w:themeColor="text1"/>
          <w:shd w:val="clear" w:color="auto" w:fill="FFFFFF"/>
        </w:rPr>
        <w:t>’</w:t>
      </w:r>
      <w:r w:rsidR="000F1F7F" w:rsidRPr="00DC3CCA">
        <w:rPr>
          <w:color w:val="000000" w:themeColor="text1"/>
          <w:shd w:val="clear" w:color="auto" w:fill="FFFFFF"/>
        </w:rPr>
        <w:t xml:space="preserve">. </w:t>
      </w:r>
      <w:hyperlink r:id="rId26" w:history="1">
        <w:r w:rsidRPr="00DC3CCA">
          <w:rPr>
            <w:rStyle w:val="Hyperlink"/>
            <w:color w:val="000000" w:themeColor="text1"/>
            <w:shd w:val="clear" w:color="auto" w:fill="FFFFFF"/>
          </w:rPr>
          <w:t>https://www.researchgate.net/publication/327602328_Engineers'_perception_of_value_of_SDGs_and_the_current_ability_to_measure_projects'_SDG_impact</w:t>
        </w:r>
      </w:hyperlink>
      <w:r w:rsidRPr="00DC3CCA">
        <w:rPr>
          <w:color w:val="000000" w:themeColor="text1"/>
          <w:shd w:val="clear" w:color="auto" w:fill="FFFFFF"/>
        </w:rPr>
        <w:t xml:space="preserve"> </w:t>
      </w:r>
      <w:r w:rsidR="000F1F7F" w:rsidRPr="00DC3CCA">
        <w:rPr>
          <w:color w:val="000000" w:themeColor="text1"/>
          <w:shd w:val="clear" w:color="auto" w:fill="FFFFFF"/>
        </w:rPr>
        <w:t>(A</w:t>
      </w:r>
      <w:r w:rsidRPr="00DC3CCA">
        <w:rPr>
          <w:color w:val="000000" w:themeColor="text1"/>
          <w:shd w:val="clear" w:color="auto" w:fill="FFFFFF"/>
        </w:rPr>
        <w:t xml:space="preserve">ccessed </w:t>
      </w:r>
      <w:r w:rsidR="00751C5B" w:rsidRPr="00DC3CCA">
        <w:rPr>
          <w:color w:val="000000" w:themeColor="text1"/>
          <w:shd w:val="clear" w:color="auto" w:fill="FFFFFF"/>
        </w:rPr>
        <w:t xml:space="preserve">11 March </w:t>
      </w:r>
      <w:r w:rsidRPr="00DC3CCA">
        <w:rPr>
          <w:color w:val="000000" w:themeColor="text1"/>
          <w:shd w:val="clear" w:color="auto" w:fill="FFFFFF"/>
        </w:rPr>
        <w:t>20</w:t>
      </w:r>
      <w:r w:rsidR="000F1F7F" w:rsidRPr="00DC3CCA">
        <w:rPr>
          <w:color w:val="000000" w:themeColor="text1"/>
          <w:shd w:val="clear" w:color="auto" w:fill="FFFFFF"/>
        </w:rPr>
        <w:t>20)</w:t>
      </w:r>
      <w:r w:rsidRPr="00DC3CCA">
        <w:rPr>
          <w:color w:val="000000" w:themeColor="text1"/>
          <w:shd w:val="clear" w:color="auto" w:fill="FFFFFF"/>
        </w:rPr>
        <w:t>.</w:t>
      </w:r>
    </w:p>
    <w:p w14:paraId="549C79E6" w14:textId="33E2CA88" w:rsidR="00451A41" w:rsidRPr="00DC3CCA" w:rsidRDefault="00451A41" w:rsidP="00B8701E">
      <w:pPr>
        <w:spacing w:before="120"/>
        <w:jc w:val="both"/>
        <w:textAlignment w:val="baseline"/>
        <w:rPr>
          <w:color w:val="000000" w:themeColor="text1"/>
          <w:shd w:val="clear" w:color="auto" w:fill="FFFFFF"/>
        </w:rPr>
      </w:pPr>
      <w:r w:rsidRPr="00DC3CCA">
        <w:rPr>
          <w:color w:val="000000" w:themeColor="text1"/>
          <w:shd w:val="clear" w:color="auto" w:fill="FFFFFF"/>
        </w:rPr>
        <w:t xml:space="preserve">Mansell, P., Philbin, S.P. and </w:t>
      </w:r>
      <w:proofErr w:type="spellStart"/>
      <w:r w:rsidRPr="00DC3CCA">
        <w:rPr>
          <w:color w:val="000000" w:themeColor="text1"/>
          <w:shd w:val="clear" w:color="auto" w:fill="FFFFFF"/>
        </w:rPr>
        <w:t>Plodowski</w:t>
      </w:r>
      <w:proofErr w:type="spellEnd"/>
      <w:r w:rsidRPr="00DC3CCA">
        <w:rPr>
          <w:color w:val="000000" w:themeColor="text1"/>
          <w:shd w:val="clear" w:color="auto" w:fill="FFFFFF"/>
        </w:rPr>
        <w:t>, A</w:t>
      </w:r>
      <w:r w:rsidR="00335F9B" w:rsidRPr="00DC3CCA">
        <w:rPr>
          <w:color w:val="000000" w:themeColor="text1"/>
          <w:shd w:val="clear" w:color="auto" w:fill="FFFFFF"/>
        </w:rPr>
        <w:t>.</w:t>
      </w:r>
      <w:r w:rsidRPr="00DC3CCA">
        <w:rPr>
          <w:color w:val="000000" w:themeColor="text1"/>
          <w:shd w:val="clear" w:color="auto" w:fill="FFFFFF"/>
        </w:rPr>
        <w:t xml:space="preserve"> (2019a). Why project management is critical to achieving the SDGs and how this can be achieved. In the </w:t>
      </w:r>
      <w:r w:rsidRPr="00DC3CCA">
        <w:rPr>
          <w:i/>
          <w:iCs/>
          <w:color w:val="000000" w:themeColor="text1"/>
          <w:shd w:val="clear" w:color="auto" w:fill="FFFFFF"/>
        </w:rPr>
        <w:t>Proceedings of Project Management Congress 2019, Delft Technology University, Netherlands</w:t>
      </w:r>
      <w:r w:rsidRPr="00DC3CCA">
        <w:rPr>
          <w:color w:val="000000" w:themeColor="text1"/>
          <w:shd w:val="clear" w:color="auto" w:fill="FFFFFF"/>
        </w:rPr>
        <w:t>.</w:t>
      </w:r>
    </w:p>
    <w:p w14:paraId="11FD48B8" w14:textId="116391F3" w:rsidR="00451A41" w:rsidRPr="00DC3CCA" w:rsidRDefault="00451A41" w:rsidP="00B8701E">
      <w:pPr>
        <w:spacing w:before="120"/>
        <w:jc w:val="both"/>
        <w:textAlignment w:val="baseline"/>
        <w:rPr>
          <w:color w:val="000000" w:themeColor="text1"/>
          <w:shd w:val="clear" w:color="auto" w:fill="FFFFFF"/>
        </w:rPr>
      </w:pPr>
      <w:r w:rsidRPr="00DC3CCA">
        <w:rPr>
          <w:color w:val="000000" w:themeColor="text1"/>
          <w:shd w:val="clear" w:color="auto" w:fill="FFFFFF"/>
        </w:rPr>
        <w:lastRenderedPageBreak/>
        <w:t xml:space="preserve">Mansell, P., Philbin, S.P. and </w:t>
      </w:r>
      <w:proofErr w:type="spellStart"/>
      <w:r w:rsidRPr="00DC3CCA">
        <w:rPr>
          <w:color w:val="000000" w:themeColor="text1"/>
          <w:shd w:val="clear" w:color="auto" w:fill="FFFFFF"/>
        </w:rPr>
        <w:t>Konstantinou</w:t>
      </w:r>
      <w:proofErr w:type="spellEnd"/>
      <w:r w:rsidRPr="00DC3CCA">
        <w:rPr>
          <w:color w:val="000000" w:themeColor="text1"/>
          <w:shd w:val="clear" w:color="auto" w:fill="FFFFFF"/>
        </w:rPr>
        <w:t>, E</w:t>
      </w:r>
      <w:r w:rsidR="00335F9B" w:rsidRPr="00DC3CCA">
        <w:rPr>
          <w:color w:val="000000" w:themeColor="text1"/>
          <w:shd w:val="clear" w:color="auto" w:fill="FFFFFF"/>
        </w:rPr>
        <w:t>.</w:t>
      </w:r>
      <w:r w:rsidRPr="00DC3CCA">
        <w:rPr>
          <w:color w:val="000000" w:themeColor="text1"/>
          <w:shd w:val="clear" w:color="auto" w:fill="FFFFFF"/>
        </w:rPr>
        <w:t xml:space="preserve"> (2019b). ‘Call to Arms’: Using the Creating Shared Value Business Governance Paradigm to Deliver Projects’ Business-Society Impact Against the UN SDG 2030 Targets. In </w:t>
      </w:r>
      <w:r w:rsidRPr="00DC3CCA">
        <w:rPr>
          <w:i/>
          <w:iCs/>
          <w:color w:val="000000" w:themeColor="text1"/>
          <w:shd w:val="clear" w:color="auto" w:fill="FFFFFF"/>
        </w:rPr>
        <w:t>EURAM (European Academy of Management) 2019 Conference</w:t>
      </w:r>
      <w:r w:rsidRPr="00DC3CCA">
        <w:rPr>
          <w:color w:val="000000" w:themeColor="text1"/>
          <w:shd w:val="clear" w:color="auto" w:fill="FFFFFF"/>
        </w:rPr>
        <w:t>.</w:t>
      </w:r>
    </w:p>
    <w:p w14:paraId="3CDB7E5B" w14:textId="3E0643CB" w:rsidR="00451A41" w:rsidRPr="00DC3CCA" w:rsidRDefault="00451A41" w:rsidP="00B8701E">
      <w:pPr>
        <w:spacing w:before="120"/>
        <w:jc w:val="both"/>
        <w:textAlignment w:val="baseline"/>
        <w:rPr>
          <w:color w:val="000000" w:themeColor="text1"/>
          <w:shd w:val="clear" w:color="auto" w:fill="FFFFFF"/>
        </w:rPr>
      </w:pPr>
      <w:r w:rsidRPr="00DC3CCA">
        <w:rPr>
          <w:color w:val="000000" w:themeColor="text1"/>
          <w:shd w:val="clear" w:color="auto" w:fill="FFFFFF"/>
        </w:rPr>
        <w:t>Mansell, P., Philbin, S.P., and Boyd, T</w:t>
      </w:r>
      <w:r w:rsidR="00335F9B" w:rsidRPr="00DC3CCA">
        <w:rPr>
          <w:color w:val="000000" w:themeColor="text1"/>
          <w:shd w:val="clear" w:color="auto" w:fill="FFFFFF"/>
        </w:rPr>
        <w:t>.</w:t>
      </w:r>
      <w:r w:rsidRPr="00DC3CCA">
        <w:rPr>
          <w:color w:val="000000" w:themeColor="text1"/>
          <w:shd w:val="clear" w:color="auto" w:fill="FFFFFF"/>
        </w:rPr>
        <w:t xml:space="preserve"> (2019c). Infrastructure Projects’ Impact on Sustainable Development – Case Study of a Water-Utility Company. In the </w:t>
      </w:r>
      <w:r w:rsidRPr="00DC3CCA">
        <w:rPr>
          <w:i/>
          <w:iCs/>
          <w:color w:val="000000" w:themeColor="text1"/>
          <w:shd w:val="clear" w:color="auto" w:fill="FFFFFF"/>
        </w:rPr>
        <w:t>Proceedings of 7th IPMA Research Conference and the 14th International OTMC Conference</w:t>
      </w:r>
      <w:r w:rsidRPr="00DC3CCA">
        <w:rPr>
          <w:color w:val="000000" w:themeColor="text1"/>
          <w:shd w:val="clear" w:color="auto" w:fill="FFFFFF"/>
        </w:rPr>
        <w:t>. 4-7 September 2019. Zagreb, Croatia, pp 570-592.</w:t>
      </w:r>
    </w:p>
    <w:p w14:paraId="7FB434A7" w14:textId="6C39EB5D" w:rsidR="00AD3432" w:rsidRPr="00DC3CCA" w:rsidRDefault="00451A41" w:rsidP="00AD3432">
      <w:pPr>
        <w:spacing w:before="120"/>
        <w:jc w:val="both"/>
        <w:textAlignment w:val="baseline"/>
        <w:rPr>
          <w:color w:val="000000" w:themeColor="text1"/>
        </w:rPr>
      </w:pPr>
      <w:r w:rsidRPr="00DC3CCA">
        <w:rPr>
          <w:color w:val="000000" w:themeColor="text1"/>
          <w:shd w:val="clear" w:color="auto" w:fill="FFFFFF"/>
        </w:rPr>
        <w:t>Mansell, P., Philbin, S.P., Boyd, T, Nicholson, I</w:t>
      </w:r>
      <w:r w:rsidR="00335F9B" w:rsidRPr="00DC3CCA">
        <w:rPr>
          <w:color w:val="000000" w:themeColor="text1"/>
          <w:shd w:val="clear" w:color="auto" w:fill="FFFFFF"/>
        </w:rPr>
        <w:t>.</w:t>
      </w:r>
      <w:r w:rsidRPr="00DC3CCA">
        <w:rPr>
          <w:color w:val="000000" w:themeColor="text1"/>
          <w:shd w:val="clear" w:color="auto" w:fill="FFFFFF"/>
        </w:rPr>
        <w:t xml:space="preserve"> (</w:t>
      </w:r>
      <w:r w:rsidR="00AD3432" w:rsidRPr="00DC3CCA">
        <w:rPr>
          <w:color w:val="000000" w:themeColor="text1"/>
          <w:shd w:val="clear" w:color="auto" w:fill="FFFFFF"/>
        </w:rPr>
        <w:t>2020a</w:t>
      </w:r>
      <w:r w:rsidRPr="00DC3CCA">
        <w:rPr>
          <w:color w:val="000000" w:themeColor="text1"/>
          <w:shd w:val="clear" w:color="auto" w:fill="FFFFFF"/>
        </w:rPr>
        <w:t xml:space="preserve">). An analytical assessment of measuring infrastructure projects’ SDG Global Goal impact. </w:t>
      </w:r>
      <w:r w:rsidR="006D0FE1" w:rsidRPr="00DC3CCA">
        <w:rPr>
          <w:i/>
          <w:iCs/>
          <w:color w:val="000000" w:themeColor="text1"/>
        </w:rPr>
        <w:t>Proceedings of the Institution of Civil Engineers-Engineering Sustainability</w:t>
      </w:r>
      <w:r w:rsidR="006D0FE1" w:rsidRPr="00DC3CCA">
        <w:rPr>
          <w:color w:val="000000" w:themeColor="text1"/>
        </w:rPr>
        <w:t xml:space="preserve">, </w:t>
      </w:r>
      <w:r w:rsidR="006D0FE1" w:rsidRPr="00DC3CCA">
        <w:rPr>
          <w:i/>
          <w:iCs/>
          <w:color w:val="000000" w:themeColor="text1"/>
        </w:rPr>
        <w:t>173</w:t>
      </w:r>
      <w:r w:rsidR="006D0FE1" w:rsidRPr="00DC3CCA">
        <w:rPr>
          <w:color w:val="000000" w:themeColor="text1"/>
        </w:rPr>
        <w:t>(4), pp. 196-212.</w:t>
      </w:r>
    </w:p>
    <w:p w14:paraId="382B49CA" w14:textId="3810DB58" w:rsidR="00AD3432" w:rsidRPr="00DC3CCA" w:rsidRDefault="00AD3432" w:rsidP="00B8701E">
      <w:pPr>
        <w:spacing w:before="120"/>
        <w:jc w:val="both"/>
        <w:textAlignment w:val="baseline"/>
        <w:rPr>
          <w:color w:val="000000" w:themeColor="text1"/>
        </w:rPr>
      </w:pPr>
      <w:r w:rsidRPr="00DC3CCA">
        <w:rPr>
          <w:color w:val="000000" w:themeColor="text1"/>
          <w:lang w:eastAsia="en-GB"/>
        </w:rPr>
        <w:t xml:space="preserve">Mansell, P., Philbin, S. P., &amp; </w:t>
      </w:r>
      <w:proofErr w:type="spellStart"/>
      <w:r w:rsidRPr="00DC3CCA">
        <w:rPr>
          <w:color w:val="000000" w:themeColor="text1"/>
          <w:lang w:eastAsia="en-GB"/>
        </w:rPr>
        <w:t>Broyd</w:t>
      </w:r>
      <w:proofErr w:type="spellEnd"/>
      <w:r w:rsidRPr="00DC3CCA">
        <w:rPr>
          <w:color w:val="000000" w:themeColor="text1"/>
          <w:lang w:eastAsia="en-GB"/>
        </w:rPr>
        <w:t xml:space="preserve">, T. (2020b). Development of a New Business Model to Measure Organizational and Project-Level SDG Impact—Case Study of a Water Utility Company. </w:t>
      </w:r>
      <w:r w:rsidRPr="00DC3CCA">
        <w:rPr>
          <w:i/>
          <w:iCs/>
          <w:color w:val="000000" w:themeColor="text1"/>
          <w:lang w:eastAsia="en-GB"/>
        </w:rPr>
        <w:t>Sustainability</w:t>
      </w:r>
      <w:r w:rsidRPr="00DC3CCA">
        <w:rPr>
          <w:color w:val="000000" w:themeColor="text1"/>
          <w:lang w:eastAsia="en-GB"/>
        </w:rPr>
        <w:t xml:space="preserve">, </w:t>
      </w:r>
      <w:r w:rsidRPr="00DC3CCA">
        <w:rPr>
          <w:i/>
          <w:iCs/>
          <w:color w:val="000000" w:themeColor="text1"/>
          <w:lang w:eastAsia="en-GB"/>
        </w:rPr>
        <w:t>12</w:t>
      </w:r>
      <w:r w:rsidRPr="00DC3CCA">
        <w:rPr>
          <w:color w:val="000000" w:themeColor="text1"/>
          <w:lang w:eastAsia="en-GB"/>
        </w:rPr>
        <w:t>(16), 6413.</w:t>
      </w:r>
    </w:p>
    <w:p w14:paraId="7888251A" w14:textId="7B95E046" w:rsidR="00DA2A61" w:rsidRPr="00DC3CCA" w:rsidRDefault="00DA2A61" w:rsidP="00B8701E">
      <w:pPr>
        <w:spacing w:before="120"/>
        <w:jc w:val="both"/>
        <w:textAlignment w:val="baseline"/>
        <w:rPr>
          <w:color w:val="000000" w:themeColor="text1"/>
          <w:shd w:val="clear" w:color="auto" w:fill="FFFFFF"/>
          <w:lang w:bidi="en-US"/>
        </w:rPr>
      </w:pPr>
      <w:r w:rsidRPr="00DC3CCA">
        <w:rPr>
          <w:color w:val="000000" w:themeColor="text1"/>
          <w:shd w:val="clear" w:color="auto" w:fill="FFFFFF"/>
        </w:rPr>
        <w:t xml:space="preserve">Mansell, P.; Philbin, S.P.; </w:t>
      </w:r>
      <w:proofErr w:type="spellStart"/>
      <w:r w:rsidRPr="00DC3CCA">
        <w:rPr>
          <w:color w:val="000000" w:themeColor="text1"/>
          <w:shd w:val="clear" w:color="auto" w:fill="FFFFFF"/>
        </w:rPr>
        <w:t>Konstantinou</w:t>
      </w:r>
      <w:proofErr w:type="spellEnd"/>
      <w:r w:rsidRPr="00DC3CCA">
        <w:rPr>
          <w:color w:val="000000" w:themeColor="text1"/>
          <w:shd w:val="clear" w:color="auto" w:fill="FFFFFF"/>
        </w:rPr>
        <w:t xml:space="preserve">, E. 2020. Redefining the Use of Sustainable Development Goals at the Organisation and Project Levels—A Survey of Engineers. </w:t>
      </w:r>
      <w:r w:rsidRPr="00DC3CCA">
        <w:rPr>
          <w:i/>
          <w:iCs/>
          <w:color w:val="000000" w:themeColor="text1"/>
          <w:shd w:val="clear" w:color="auto" w:fill="FFFFFF"/>
        </w:rPr>
        <w:t>Adm. Sci.</w:t>
      </w:r>
      <w:r w:rsidRPr="00DC3CCA">
        <w:rPr>
          <w:color w:val="000000" w:themeColor="text1"/>
          <w:shd w:val="clear" w:color="auto" w:fill="FFFFFF"/>
        </w:rPr>
        <w:t xml:space="preserve"> </w:t>
      </w:r>
      <w:r w:rsidRPr="00DC3CCA">
        <w:rPr>
          <w:i/>
          <w:iCs/>
          <w:color w:val="000000" w:themeColor="text1"/>
          <w:shd w:val="clear" w:color="auto" w:fill="FFFFFF"/>
        </w:rPr>
        <w:t>10</w:t>
      </w:r>
      <w:r w:rsidRPr="00DC3CCA">
        <w:rPr>
          <w:color w:val="000000" w:themeColor="text1"/>
          <w:shd w:val="clear" w:color="auto" w:fill="FFFFFF"/>
        </w:rPr>
        <w:t>, 55, doi:10.3390/admsci10030055. </w:t>
      </w:r>
    </w:p>
    <w:p w14:paraId="2F93D79C" w14:textId="2DADD5AC" w:rsidR="00397ED4" w:rsidRPr="00DC3CCA" w:rsidRDefault="00397ED4" w:rsidP="00B8701E">
      <w:pPr>
        <w:spacing w:before="120"/>
        <w:jc w:val="both"/>
        <w:textAlignment w:val="baseline"/>
        <w:rPr>
          <w:color w:val="000000" w:themeColor="text1"/>
          <w:shd w:val="clear" w:color="auto" w:fill="FFFFFF"/>
        </w:rPr>
      </w:pPr>
      <w:proofErr w:type="spellStart"/>
      <w:r w:rsidRPr="00DC3CCA">
        <w:rPr>
          <w:color w:val="000000" w:themeColor="text1"/>
          <w:shd w:val="clear" w:color="auto" w:fill="FFFFFF"/>
        </w:rPr>
        <w:t>Mebratu</w:t>
      </w:r>
      <w:proofErr w:type="spellEnd"/>
      <w:r w:rsidRPr="00DC3CCA">
        <w:rPr>
          <w:color w:val="000000" w:themeColor="text1"/>
          <w:shd w:val="clear" w:color="auto" w:fill="FFFFFF"/>
        </w:rPr>
        <w:t>, D.</w:t>
      </w:r>
      <w:r w:rsidR="000F1F7F" w:rsidRPr="00DC3CCA">
        <w:rPr>
          <w:color w:val="000000" w:themeColor="text1"/>
          <w:shd w:val="clear" w:color="auto" w:fill="FFFFFF"/>
        </w:rPr>
        <w:t xml:space="preserve"> (</w:t>
      </w:r>
      <w:r w:rsidRPr="00DC3CCA">
        <w:rPr>
          <w:color w:val="000000" w:themeColor="text1"/>
          <w:shd w:val="clear" w:color="auto" w:fill="FFFFFF"/>
        </w:rPr>
        <w:t>1998</w:t>
      </w:r>
      <w:r w:rsidR="000F1F7F" w:rsidRPr="00DC3CCA">
        <w:rPr>
          <w:color w:val="000000" w:themeColor="text1"/>
          <w:shd w:val="clear" w:color="auto" w:fill="FFFFFF"/>
        </w:rPr>
        <w:t>)</w:t>
      </w:r>
      <w:r w:rsidRPr="00DC3CCA">
        <w:rPr>
          <w:color w:val="000000" w:themeColor="text1"/>
          <w:shd w:val="clear" w:color="auto" w:fill="FFFFFF"/>
        </w:rPr>
        <w:t xml:space="preserve">. Sustainability and sustainable development: historical and conceptual review. </w:t>
      </w:r>
      <w:r w:rsidRPr="00DC3CCA">
        <w:rPr>
          <w:i/>
          <w:color w:val="000000" w:themeColor="text1"/>
          <w:shd w:val="clear" w:color="auto" w:fill="FFFFFF"/>
        </w:rPr>
        <w:t xml:space="preserve">Environmental </w:t>
      </w:r>
      <w:r w:rsidR="000A70CF" w:rsidRPr="00DC3CCA">
        <w:rPr>
          <w:i/>
          <w:color w:val="000000" w:themeColor="text1"/>
          <w:shd w:val="clear" w:color="auto" w:fill="FFFFFF"/>
        </w:rPr>
        <w:t>Impact Assessment Review</w:t>
      </w:r>
      <w:r w:rsidRPr="00DC3CCA">
        <w:rPr>
          <w:color w:val="000000" w:themeColor="text1"/>
          <w:shd w:val="clear" w:color="auto" w:fill="FFFFFF"/>
        </w:rPr>
        <w:t>, 18(6), pp.493-520.</w:t>
      </w:r>
    </w:p>
    <w:p w14:paraId="417D2930" w14:textId="21871B3B" w:rsidR="003D1F42" w:rsidRPr="00DC3CCA" w:rsidRDefault="003D1F42" w:rsidP="00B8701E">
      <w:pPr>
        <w:spacing w:before="120"/>
        <w:jc w:val="both"/>
        <w:textAlignment w:val="baseline"/>
        <w:rPr>
          <w:color w:val="000000" w:themeColor="text1"/>
          <w:shd w:val="clear" w:color="auto" w:fill="FFFFFF"/>
        </w:rPr>
      </w:pPr>
      <w:r w:rsidRPr="00DC3CCA">
        <w:rPr>
          <w:color w:val="000000" w:themeColor="text1"/>
          <w:shd w:val="clear" w:color="auto" w:fill="FFFFFF"/>
        </w:rPr>
        <w:t>Millar, R. and Hall, K.</w:t>
      </w:r>
      <w:r w:rsidR="000F1F7F" w:rsidRPr="00DC3CCA">
        <w:rPr>
          <w:color w:val="000000" w:themeColor="text1"/>
          <w:shd w:val="clear" w:color="auto" w:fill="FFFFFF"/>
        </w:rPr>
        <w:t xml:space="preserve"> (</w:t>
      </w:r>
      <w:r w:rsidRPr="00DC3CCA">
        <w:rPr>
          <w:color w:val="000000" w:themeColor="text1"/>
          <w:shd w:val="clear" w:color="auto" w:fill="FFFFFF"/>
        </w:rPr>
        <w:t>2013</w:t>
      </w:r>
      <w:r w:rsidR="000F1F7F" w:rsidRPr="00DC3CCA">
        <w:rPr>
          <w:color w:val="000000" w:themeColor="text1"/>
          <w:shd w:val="clear" w:color="auto" w:fill="FFFFFF"/>
        </w:rPr>
        <w:t>)</w:t>
      </w:r>
      <w:r w:rsidRPr="00DC3CCA">
        <w:rPr>
          <w:color w:val="000000" w:themeColor="text1"/>
          <w:shd w:val="clear" w:color="auto" w:fill="FFFFFF"/>
        </w:rPr>
        <w:t xml:space="preserve">. </w:t>
      </w:r>
      <w:r w:rsidRPr="00DC3CCA">
        <w:rPr>
          <w:iCs/>
          <w:color w:val="000000" w:themeColor="text1"/>
          <w:shd w:val="clear" w:color="auto" w:fill="FFFFFF"/>
        </w:rPr>
        <w:t>Social return on investment (SROI) and performance measurement: The opportunities and barriers for social enterprises in health and social care</w:t>
      </w:r>
      <w:r w:rsidRPr="00DC3CCA">
        <w:rPr>
          <w:color w:val="000000" w:themeColor="text1"/>
          <w:shd w:val="clear" w:color="auto" w:fill="FFFFFF"/>
        </w:rPr>
        <w:t xml:space="preserve">. </w:t>
      </w:r>
      <w:r w:rsidRPr="00DC3CCA">
        <w:rPr>
          <w:i/>
          <w:iCs/>
          <w:color w:val="000000" w:themeColor="text1"/>
          <w:shd w:val="clear" w:color="auto" w:fill="FFFFFF"/>
        </w:rPr>
        <w:t>Public Management Review</w:t>
      </w:r>
      <w:r w:rsidRPr="00DC3CCA">
        <w:rPr>
          <w:color w:val="000000" w:themeColor="text1"/>
          <w:shd w:val="clear" w:color="auto" w:fill="FFFFFF"/>
        </w:rPr>
        <w:t xml:space="preserve">, 15(6), pp.923-941. </w:t>
      </w:r>
    </w:p>
    <w:p w14:paraId="47607889" w14:textId="028600E7" w:rsidR="00BF0919" w:rsidRPr="00DC3CCA" w:rsidRDefault="00BF0919" w:rsidP="00B8701E">
      <w:pPr>
        <w:spacing w:before="120"/>
        <w:jc w:val="both"/>
        <w:textAlignment w:val="baseline"/>
        <w:rPr>
          <w:color w:val="000000" w:themeColor="text1"/>
        </w:rPr>
      </w:pPr>
      <w:r w:rsidRPr="00DC3CCA">
        <w:rPr>
          <w:rFonts w:eastAsiaTheme="minorHAnsi"/>
          <w:color w:val="000000" w:themeColor="text1"/>
        </w:rPr>
        <w:t>Morris, P.</w:t>
      </w:r>
      <w:r w:rsidR="000F1F7F" w:rsidRPr="00DC3CCA">
        <w:rPr>
          <w:rFonts w:eastAsiaTheme="minorHAnsi"/>
          <w:color w:val="000000" w:themeColor="text1"/>
        </w:rPr>
        <w:t xml:space="preserve"> (</w:t>
      </w:r>
      <w:r w:rsidRPr="00DC3CCA">
        <w:rPr>
          <w:rFonts w:eastAsiaTheme="minorHAnsi"/>
          <w:color w:val="000000" w:themeColor="text1"/>
        </w:rPr>
        <w:t>2013</w:t>
      </w:r>
      <w:r w:rsidR="000F1F7F" w:rsidRPr="00DC3CCA">
        <w:rPr>
          <w:rFonts w:eastAsiaTheme="minorHAnsi"/>
          <w:color w:val="000000" w:themeColor="text1"/>
        </w:rPr>
        <w:t>)</w:t>
      </w:r>
      <w:r w:rsidRPr="00DC3CCA">
        <w:rPr>
          <w:rFonts w:eastAsiaTheme="minorHAnsi"/>
          <w:color w:val="000000" w:themeColor="text1"/>
        </w:rPr>
        <w:t xml:space="preserve"> </w:t>
      </w:r>
      <w:r w:rsidRPr="00DC3CCA">
        <w:rPr>
          <w:rFonts w:eastAsiaTheme="minorHAnsi"/>
          <w:i/>
          <w:color w:val="000000" w:themeColor="text1"/>
        </w:rPr>
        <w:t>Reconstructing Programme Management</w:t>
      </w:r>
      <w:r w:rsidRPr="00DC3CCA">
        <w:rPr>
          <w:rFonts w:eastAsiaTheme="minorHAnsi"/>
          <w:color w:val="000000" w:themeColor="text1"/>
        </w:rPr>
        <w:t>.  Chichester: John Wiley &amp; Sons.  UK.</w:t>
      </w:r>
    </w:p>
    <w:p w14:paraId="5AFCF603" w14:textId="291FA11A" w:rsidR="00BF0919" w:rsidRPr="00DC3CCA" w:rsidRDefault="00BF0919" w:rsidP="00B8701E">
      <w:pPr>
        <w:spacing w:before="120"/>
        <w:jc w:val="both"/>
        <w:textAlignment w:val="baseline"/>
        <w:rPr>
          <w:color w:val="000000" w:themeColor="text1"/>
          <w:shd w:val="clear" w:color="auto" w:fill="FFFFFF"/>
        </w:rPr>
      </w:pPr>
      <w:r w:rsidRPr="00DC3CCA">
        <w:rPr>
          <w:color w:val="000000" w:themeColor="text1"/>
          <w:shd w:val="clear" w:color="auto" w:fill="FFFFFF"/>
        </w:rPr>
        <w:t>Morris, P. W. G.</w:t>
      </w:r>
      <w:r w:rsidR="000F1F7F" w:rsidRPr="00DC3CCA">
        <w:rPr>
          <w:color w:val="000000" w:themeColor="text1"/>
          <w:shd w:val="clear" w:color="auto" w:fill="FFFFFF"/>
        </w:rPr>
        <w:t xml:space="preserve"> (</w:t>
      </w:r>
      <w:r w:rsidRPr="00DC3CCA">
        <w:rPr>
          <w:color w:val="000000" w:themeColor="text1"/>
          <w:shd w:val="clear" w:color="auto" w:fill="FFFFFF"/>
        </w:rPr>
        <w:t>2017</w:t>
      </w:r>
      <w:r w:rsidR="000F1F7F" w:rsidRPr="00DC3CCA">
        <w:rPr>
          <w:color w:val="000000" w:themeColor="text1"/>
          <w:shd w:val="clear" w:color="auto" w:fill="FFFFFF"/>
        </w:rPr>
        <w:t>)</w:t>
      </w:r>
      <w:r w:rsidRPr="00DC3CCA">
        <w:rPr>
          <w:color w:val="000000" w:themeColor="text1"/>
          <w:shd w:val="clear" w:color="auto" w:fill="FFFFFF"/>
        </w:rPr>
        <w:t xml:space="preserve"> </w:t>
      </w:r>
      <w:r w:rsidRPr="00DC3CCA">
        <w:rPr>
          <w:i/>
          <w:color w:val="000000" w:themeColor="text1"/>
          <w:shd w:val="clear" w:color="auto" w:fill="FFFFFF"/>
        </w:rPr>
        <w:t>Climate Change and what the project management profession should be doing about it</w:t>
      </w:r>
      <w:r w:rsidRPr="00DC3CCA">
        <w:rPr>
          <w:color w:val="000000" w:themeColor="text1"/>
          <w:shd w:val="clear" w:color="auto" w:fill="FFFFFF"/>
        </w:rPr>
        <w:t xml:space="preserve">. Association for Project Management.  </w:t>
      </w:r>
      <w:hyperlink r:id="rId27" w:history="1">
        <w:r w:rsidRPr="00DC3CCA">
          <w:rPr>
            <w:rStyle w:val="Hyperlink"/>
            <w:color w:val="000000" w:themeColor="text1"/>
            <w:shd w:val="clear" w:color="auto" w:fill="FFFFFF"/>
          </w:rPr>
          <w:t>https://www.apm.org.uk/media/7496/climate-change-report.pdf</w:t>
        </w:r>
      </w:hyperlink>
      <w:r w:rsidRPr="00DC3CCA">
        <w:rPr>
          <w:color w:val="000000" w:themeColor="text1"/>
          <w:shd w:val="clear" w:color="auto" w:fill="FFFFFF"/>
        </w:rPr>
        <w:t xml:space="preserve"> </w:t>
      </w:r>
      <w:r w:rsidR="000F1F7F" w:rsidRPr="00DC3CCA">
        <w:rPr>
          <w:color w:val="000000" w:themeColor="text1"/>
          <w:shd w:val="clear" w:color="auto" w:fill="FFFFFF"/>
        </w:rPr>
        <w:t>(A</w:t>
      </w:r>
      <w:r w:rsidRPr="00DC3CCA">
        <w:rPr>
          <w:color w:val="000000" w:themeColor="text1"/>
          <w:shd w:val="clear" w:color="auto" w:fill="FFFFFF"/>
        </w:rPr>
        <w:t>ccessed 11 May 201</w:t>
      </w:r>
      <w:r w:rsidR="000F1F7F" w:rsidRPr="00DC3CCA">
        <w:rPr>
          <w:color w:val="000000" w:themeColor="text1"/>
          <w:shd w:val="clear" w:color="auto" w:fill="FFFFFF"/>
        </w:rPr>
        <w:t>9)</w:t>
      </w:r>
      <w:r w:rsidRPr="00DC3CCA">
        <w:rPr>
          <w:color w:val="000000" w:themeColor="text1"/>
          <w:shd w:val="clear" w:color="auto" w:fill="FFFFFF"/>
        </w:rPr>
        <w:t>.</w:t>
      </w:r>
    </w:p>
    <w:p w14:paraId="006AA412" w14:textId="333EB9B3" w:rsidR="00397ED4" w:rsidRPr="00DC3CCA" w:rsidRDefault="00397ED4" w:rsidP="00B8701E">
      <w:pPr>
        <w:spacing w:before="120"/>
        <w:jc w:val="both"/>
        <w:textAlignment w:val="baseline"/>
        <w:rPr>
          <w:color w:val="000000" w:themeColor="text1"/>
          <w:shd w:val="clear" w:color="auto" w:fill="FFFFFF"/>
        </w:rPr>
      </w:pPr>
      <w:r w:rsidRPr="007376C8">
        <w:rPr>
          <w:color w:val="000000" w:themeColor="text1"/>
          <w:shd w:val="clear" w:color="auto" w:fill="FFFFFF"/>
          <w:lang w:val="fr-FR"/>
        </w:rPr>
        <w:t>UK National Infrastructure Commission</w:t>
      </w:r>
      <w:r w:rsidR="000F1F7F" w:rsidRPr="007376C8">
        <w:rPr>
          <w:color w:val="000000" w:themeColor="text1"/>
          <w:shd w:val="clear" w:color="auto" w:fill="FFFFFF"/>
          <w:lang w:val="fr-FR"/>
        </w:rPr>
        <w:t xml:space="preserve"> (</w:t>
      </w:r>
      <w:r w:rsidRPr="007376C8">
        <w:rPr>
          <w:color w:val="000000" w:themeColor="text1"/>
          <w:shd w:val="clear" w:color="auto" w:fill="FFFFFF"/>
          <w:lang w:val="fr-FR"/>
        </w:rPr>
        <w:t>2018</w:t>
      </w:r>
      <w:r w:rsidR="000F1F7F" w:rsidRPr="007376C8">
        <w:rPr>
          <w:color w:val="000000" w:themeColor="text1"/>
          <w:shd w:val="clear" w:color="auto" w:fill="FFFFFF"/>
          <w:lang w:val="fr-FR"/>
        </w:rPr>
        <w:t>)</w:t>
      </w:r>
      <w:r w:rsidRPr="007376C8">
        <w:rPr>
          <w:color w:val="000000" w:themeColor="text1"/>
          <w:shd w:val="clear" w:color="auto" w:fill="FFFFFF"/>
          <w:lang w:val="fr-FR"/>
        </w:rPr>
        <w:t xml:space="preserve">. </w:t>
      </w:r>
      <w:r w:rsidRPr="007376C8">
        <w:rPr>
          <w:i/>
          <w:color w:val="000000" w:themeColor="text1"/>
          <w:shd w:val="clear" w:color="auto" w:fill="FFFFFF"/>
          <w:lang w:val="fr-FR"/>
        </w:rPr>
        <w:t xml:space="preserve">National Infrastructure </w:t>
      </w:r>
      <w:proofErr w:type="spellStart"/>
      <w:r w:rsidRPr="007376C8">
        <w:rPr>
          <w:i/>
          <w:color w:val="000000" w:themeColor="text1"/>
          <w:shd w:val="clear" w:color="auto" w:fill="FFFFFF"/>
          <w:lang w:val="fr-FR"/>
        </w:rPr>
        <w:t>Assessment</w:t>
      </w:r>
      <w:proofErr w:type="spellEnd"/>
      <w:r w:rsidRPr="007376C8">
        <w:rPr>
          <w:i/>
          <w:color w:val="000000" w:themeColor="text1"/>
          <w:shd w:val="clear" w:color="auto" w:fill="FFFFFF"/>
          <w:lang w:val="fr-FR"/>
        </w:rPr>
        <w:t xml:space="preserve">.  </w:t>
      </w:r>
      <w:r w:rsidRPr="00DC3CCA">
        <w:rPr>
          <w:color w:val="000000" w:themeColor="text1"/>
          <w:shd w:val="clear" w:color="auto" w:fill="FFFFFF"/>
        </w:rPr>
        <w:t>Accessed report</w:t>
      </w:r>
      <w:r w:rsidR="000F1F7F" w:rsidRPr="00DC3CCA">
        <w:rPr>
          <w:color w:val="000000" w:themeColor="text1"/>
          <w:shd w:val="clear" w:color="auto" w:fill="FFFFFF"/>
        </w:rPr>
        <w:t xml:space="preserve">. </w:t>
      </w:r>
      <w:hyperlink r:id="rId28" w:history="1">
        <w:r w:rsidR="000F1F7F" w:rsidRPr="00DC3CCA">
          <w:rPr>
            <w:rStyle w:val="Hyperlink"/>
            <w:color w:val="000000" w:themeColor="text1"/>
            <w:shd w:val="clear" w:color="auto" w:fill="FFFFFF"/>
          </w:rPr>
          <w:t>https://www.nic.org.uk/wp-content/uploads/CCS001_CCS0618917350-001_NIC-NIA_Accessible.pdf</w:t>
        </w:r>
      </w:hyperlink>
      <w:r w:rsidR="000F1F7F" w:rsidRPr="00DC3CCA">
        <w:rPr>
          <w:color w:val="000000" w:themeColor="text1"/>
          <w:shd w:val="clear" w:color="auto" w:fill="FFFFFF"/>
        </w:rPr>
        <w:t xml:space="preserve">  (Accessed 24 March 2020)</w:t>
      </w:r>
    </w:p>
    <w:p w14:paraId="64777794" w14:textId="5AD28E74" w:rsidR="00FC6353" w:rsidRPr="00DC3CCA" w:rsidRDefault="00FC6353" w:rsidP="00B8701E">
      <w:pPr>
        <w:spacing w:before="120"/>
        <w:jc w:val="both"/>
        <w:textAlignment w:val="baseline"/>
        <w:rPr>
          <w:color w:val="000000" w:themeColor="text1"/>
        </w:rPr>
      </w:pPr>
      <w:r w:rsidRPr="00DC3CCA">
        <w:rPr>
          <w:color w:val="000000" w:themeColor="text1"/>
        </w:rPr>
        <w:t>Office of Science and Technology Policy (OSTP)</w:t>
      </w:r>
      <w:r w:rsidR="000F1F7F" w:rsidRPr="00DC3CCA">
        <w:rPr>
          <w:color w:val="000000" w:themeColor="text1"/>
        </w:rPr>
        <w:t xml:space="preserve"> (</w:t>
      </w:r>
      <w:r w:rsidRPr="00DC3CCA">
        <w:rPr>
          <w:color w:val="000000" w:themeColor="text1"/>
        </w:rPr>
        <w:t>2013</w:t>
      </w:r>
      <w:r w:rsidR="000F1F7F" w:rsidRPr="00DC3CCA">
        <w:rPr>
          <w:color w:val="000000" w:themeColor="text1"/>
        </w:rPr>
        <w:t>)</w:t>
      </w:r>
      <w:r w:rsidRPr="00DC3CCA">
        <w:rPr>
          <w:color w:val="000000" w:themeColor="text1"/>
        </w:rPr>
        <w:t>.   21</w:t>
      </w:r>
      <w:r w:rsidRPr="00DC3CCA">
        <w:rPr>
          <w:color w:val="000000" w:themeColor="text1"/>
          <w:vertAlign w:val="superscript"/>
        </w:rPr>
        <w:t>st</w:t>
      </w:r>
      <w:r w:rsidRPr="00DC3CCA">
        <w:rPr>
          <w:color w:val="000000" w:themeColor="text1"/>
        </w:rPr>
        <w:t xml:space="preserve"> Century Grand Challenges.  Accessed at </w:t>
      </w:r>
      <w:hyperlink r:id="rId29" w:history="1">
        <w:r w:rsidRPr="00DC3CCA">
          <w:rPr>
            <w:rStyle w:val="Hyperlink"/>
            <w:color w:val="000000" w:themeColor="text1"/>
          </w:rPr>
          <w:t>https://obamawhitehouse.archives.gov/tout/ostp-grand-challenges</w:t>
        </w:r>
      </w:hyperlink>
      <w:r w:rsidRPr="00DC3CCA">
        <w:rPr>
          <w:color w:val="000000" w:themeColor="text1"/>
        </w:rPr>
        <w:t xml:space="preserve"> </w:t>
      </w:r>
      <w:r w:rsidR="000F1F7F" w:rsidRPr="00DC3CCA">
        <w:rPr>
          <w:color w:val="000000" w:themeColor="text1"/>
        </w:rPr>
        <w:t>(Accessed</w:t>
      </w:r>
      <w:r w:rsidRPr="00DC3CCA">
        <w:rPr>
          <w:color w:val="000000" w:themeColor="text1"/>
        </w:rPr>
        <w:t xml:space="preserve"> 19 March 20</w:t>
      </w:r>
      <w:r w:rsidR="000F1F7F" w:rsidRPr="00DC3CCA">
        <w:rPr>
          <w:color w:val="000000" w:themeColor="text1"/>
        </w:rPr>
        <w:t>20)</w:t>
      </w:r>
      <w:r w:rsidRPr="00DC3CCA">
        <w:rPr>
          <w:color w:val="000000" w:themeColor="text1"/>
        </w:rPr>
        <w:t>.</w:t>
      </w:r>
    </w:p>
    <w:p w14:paraId="77F3743F" w14:textId="552ECBBE" w:rsidR="00056D53" w:rsidRPr="00DC3CCA" w:rsidRDefault="00056D53" w:rsidP="00B8701E">
      <w:pPr>
        <w:spacing w:before="120"/>
        <w:jc w:val="both"/>
        <w:textAlignment w:val="baseline"/>
        <w:rPr>
          <w:color w:val="000000" w:themeColor="text1"/>
        </w:rPr>
      </w:pPr>
      <w:r w:rsidRPr="00DC3CCA">
        <w:rPr>
          <w:color w:val="000000" w:themeColor="text1"/>
        </w:rPr>
        <w:t>Organisation for Economic Co-Operation and Development (OECD)</w:t>
      </w:r>
      <w:r w:rsidR="000F1F7F" w:rsidRPr="00DC3CCA">
        <w:rPr>
          <w:color w:val="000000" w:themeColor="text1"/>
        </w:rPr>
        <w:t xml:space="preserve"> (</w:t>
      </w:r>
      <w:r w:rsidRPr="00DC3CCA">
        <w:rPr>
          <w:color w:val="000000" w:themeColor="text1"/>
        </w:rPr>
        <w:t xml:space="preserve">2007. </w:t>
      </w:r>
      <w:r w:rsidRPr="00DC3CCA">
        <w:rPr>
          <w:i/>
          <w:color w:val="000000" w:themeColor="text1"/>
        </w:rPr>
        <w:t>What is Social Capital?</w:t>
      </w:r>
      <w:r w:rsidRPr="00DC3CCA">
        <w:rPr>
          <w:color w:val="000000" w:themeColor="text1"/>
        </w:rPr>
        <w:t xml:space="preserve"> Paris.  </w:t>
      </w:r>
      <w:hyperlink r:id="rId30" w:history="1">
        <w:r w:rsidRPr="00DC3CCA">
          <w:rPr>
            <w:rStyle w:val="Hyperlink"/>
            <w:color w:val="000000" w:themeColor="text1"/>
          </w:rPr>
          <w:t>https://www.oecd.org/insights/37966934.pdf</w:t>
        </w:r>
      </w:hyperlink>
      <w:r w:rsidRPr="00DC3CCA">
        <w:rPr>
          <w:color w:val="000000" w:themeColor="text1"/>
        </w:rPr>
        <w:t xml:space="preserve"> </w:t>
      </w:r>
      <w:r w:rsidR="000F1F7F" w:rsidRPr="00DC3CCA">
        <w:rPr>
          <w:color w:val="000000" w:themeColor="text1"/>
        </w:rPr>
        <w:t xml:space="preserve">(Accessed </w:t>
      </w:r>
      <w:r w:rsidRPr="00DC3CCA">
        <w:rPr>
          <w:color w:val="000000" w:themeColor="text1"/>
        </w:rPr>
        <w:t>20 March 20</w:t>
      </w:r>
      <w:r w:rsidR="000F1F7F" w:rsidRPr="00DC3CCA">
        <w:rPr>
          <w:color w:val="000000" w:themeColor="text1"/>
        </w:rPr>
        <w:t>20).</w:t>
      </w:r>
    </w:p>
    <w:p w14:paraId="14A17959" w14:textId="78506CCF" w:rsidR="00153227" w:rsidRPr="00DC3CCA" w:rsidRDefault="00153227" w:rsidP="00B8701E">
      <w:pPr>
        <w:spacing w:before="120"/>
        <w:jc w:val="both"/>
        <w:textAlignment w:val="baseline"/>
        <w:rPr>
          <w:rFonts w:ascii="Open Sans" w:hAnsi="Open Sans"/>
          <w:color w:val="000000" w:themeColor="text1"/>
        </w:rPr>
      </w:pPr>
      <w:r w:rsidRPr="00DC3CCA">
        <w:rPr>
          <w:rFonts w:ascii="Open Sans" w:hAnsi="Open Sans"/>
          <w:color w:val="000000" w:themeColor="text1"/>
        </w:rPr>
        <w:t>Oxford University School of Geography &amp; Environment</w:t>
      </w:r>
      <w:r w:rsidR="000F1F7F" w:rsidRPr="00DC3CCA">
        <w:rPr>
          <w:rFonts w:ascii="Open Sans" w:hAnsi="Open Sans"/>
          <w:color w:val="000000" w:themeColor="text1"/>
        </w:rPr>
        <w:t xml:space="preserve"> (</w:t>
      </w:r>
      <w:r w:rsidRPr="00DC3CCA">
        <w:rPr>
          <w:rFonts w:ascii="Open Sans" w:hAnsi="Open Sans"/>
          <w:color w:val="000000" w:themeColor="text1"/>
        </w:rPr>
        <w:t>2014</w:t>
      </w:r>
      <w:r w:rsidR="000F1F7F" w:rsidRPr="00DC3CCA">
        <w:rPr>
          <w:rFonts w:ascii="Open Sans" w:hAnsi="Open Sans"/>
          <w:color w:val="000000" w:themeColor="text1"/>
        </w:rPr>
        <w:t>)</w:t>
      </w:r>
      <w:r w:rsidRPr="00DC3CCA">
        <w:rPr>
          <w:rFonts w:ascii="Open Sans" w:hAnsi="Open Sans"/>
          <w:color w:val="000000" w:themeColor="text1"/>
        </w:rPr>
        <w:t xml:space="preserve">.   </w:t>
      </w:r>
      <w:r w:rsidRPr="00DC3CCA">
        <w:rPr>
          <w:rFonts w:ascii="Open Sans" w:hAnsi="Open Sans"/>
          <w:i/>
          <w:color w:val="000000" w:themeColor="text1"/>
        </w:rPr>
        <w:t>Step by Step Guide to Monitoring and Evaluation</w:t>
      </w:r>
      <w:r w:rsidRPr="00DC3CCA">
        <w:rPr>
          <w:rFonts w:ascii="Open Sans" w:hAnsi="Open Sans"/>
          <w:color w:val="000000" w:themeColor="text1"/>
        </w:rPr>
        <w:t xml:space="preserve">.  </w:t>
      </w:r>
      <w:hyperlink r:id="rId31" w:history="1">
        <w:r w:rsidR="000F1F7F" w:rsidRPr="00DC3CCA">
          <w:rPr>
            <w:rStyle w:val="Hyperlink"/>
            <w:rFonts w:ascii="Open Sans" w:hAnsi="Open Sans"/>
            <w:color w:val="000000" w:themeColor="text1"/>
          </w:rPr>
          <w:t>https://www.geog.ox.ac.uk/research/technologies/projects/mesc/guide-to-monitoring-and-evaluation-v1-march2014.pdf</w:t>
        </w:r>
      </w:hyperlink>
      <w:r w:rsidR="000F1F7F" w:rsidRPr="00DC3CCA">
        <w:rPr>
          <w:rFonts w:ascii="Open Sans" w:hAnsi="Open Sans"/>
          <w:color w:val="000000" w:themeColor="text1"/>
        </w:rPr>
        <w:t xml:space="preserve">   </w:t>
      </w:r>
      <w:r w:rsidRPr="00DC3CCA">
        <w:rPr>
          <w:rFonts w:ascii="Open Sans" w:hAnsi="Open Sans"/>
          <w:color w:val="000000" w:themeColor="text1"/>
        </w:rPr>
        <w:t xml:space="preserve">Accessed </w:t>
      </w:r>
      <w:r w:rsidR="000F1F7F" w:rsidRPr="00DC3CCA">
        <w:rPr>
          <w:rFonts w:ascii="Open Sans" w:hAnsi="Open Sans"/>
          <w:color w:val="000000" w:themeColor="text1"/>
        </w:rPr>
        <w:t>on 4 March 2020)</w:t>
      </w:r>
      <w:r w:rsidRPr="00DC3CCA">
        <w:rPr>
          <w:rFonts w:ascii="Open Sans" w:hAnsi="Open Sans"/>
          <w:color w:val="000000" w:themeColor="text1"/>
        </w:rPr>
        <w:t>.</w:t>
      </w:r>
    </w:p>
    <w:p w14:paraId="510DC6A1" w14:textId="236A77BF" w:rsidR="005939D5" w:rsidRPr="00DC3CCA" w:rsidRDefault="005939D5" w:rsidP="00B8701E">
      <w:pPr>
        <w:spacing w:before="120"/>
        <w:jc w:val="both"/>
        <w:textAlignment w:val="baseline"/>
        <w:rPr>
          <w:rFonts w:ascii="Open Sans" w:hAnsi="Open Sans"/>
          <w:color w:val="000000" w:themeColor="text1"/>
        </w:rPr>
      </w:pPr>
      <w:proofErr w:type="spellStart"/>
      <w:r w:rsidRPr="00DC3CCA">
        <w:rPr>
          <w:rFonts w:ascii="Open Sans" w:hAnsi="Open Sans"/>
          <w:color w:val="000000" w:themeColor="text1"/>
        </w:rPr>
        <w:t>Pengue</w:t>
      </w:r>
      <w:proofErr w:type="spellEnd"/>
      <w:r w:rsidRPr="00DC3CCA">
        <w:rPr>
          <w:rFonts w:ascii="Open Sans" w:hAnsi="Open Sans"/>
          <w:color w:val="000000" w:themeColor="text1"/>
        </w:rPr>
        <w:t>, W., Muller, A., Sukhdev, P.</w:t>
      </w:r>
      <w:r w:rsidR="00397ED4" w:rsidRPr="00DC3CCA">
        <w:rPr>
          <w:rFonts w:ascii="Open Sans" w:hAnsi="Open Sans"/>
          <w:color w:val="000000" w:themeColor="text1"/>
        </w:rPr>
        <w:t xml:space="preserve"> and</w:t>
      </w:r>
      <w:r w:rsidRPr="00DC3CCA">
        <w:rPr>
          <w:rFonts w:ascii="Open Sans" w:hAnsi="Open Sans"/>
          <w:color w:val="000000" w:themeColor="text1"/>
        </w:rPr>
        <w:t xml:space="preserve"> Gemmill, H. </w:t>
      </w:r>
      <w:r w:rsidR="000F1F7F" w:rsidRPr="00DC3CCA">
        <w:rPr>
          <w:rFonts w:ascii="Open Sans" w:hAnsi="Open Sans"/>
          <w:color w:val="000000" w:themeColor="text1"/>
        </w:rPr>
        <w:t>(</w:t>
      </w:r>
      <w:r w:rsidRPr="00DC3CCA">
        <w:rPr>
          <w:rFonts w:ascii="Open Sans" w:hAnsi="Open Sans"/>
          <w:color w:val="000000" w:themeColor="text1"/>
        </w:rPr>
        <w:t>2018</w:t>
      </w:r>
      <w:r w:rsidR="000F1F7F" w:rsidRPr="00DC3CCA">
        <w:rPr>
          <w:rFonts w:ascii="Open Sans" w:hAnsi="Open Sans"/>
          <w:color w:val="000000" w:themeColor="text1"/>
        </w:rPr>
        <w:t>)</w:t>
      </w:r>
      <w:r w:rsidRPr="00DC3CCA">
        <w:rPr>
          <w:rFonts w:ascii="Open Sans" w:hAnsi="Open Sans"/>
          <w:color w:val="000000" w:themeColor="text1"/>
        </w:rPr>
        <w:t xml:space="preserve">. A synthesis of the results and recommendations of TEEB for Agriculture and Food's Scientific and Economic Foundations Report.  </w:t>
      </w:r>
      <w:hyperlink r:id="rId32" w:history="1">
        <w:r w:rsidR="00397ED4" w:rsidRPr="00DC3CCA">
          <w:rPr>
            <w:rStyle w:val="Hyperlink"/>
            <w:color w:val="000000" w:themeColor="text1"/>
          </w:rPr>
          <w:t>http://teebweb.org/agrifood/wp-content/uploads/2018/Synthesis_report_highres.pdf</w:t>
        </w:r>
      </w:hyperlink>
      <w:r w:rsidR="00397ED4" w:rsidRPr="00DC3CCA">
        <w:rPr>
          <w:color w:val="000000" w:themeColor="text1"/>
        </w:rPr>
        <w:t xml:space="preserve"> </w:t>
      </w:r>
      <w:r w:rsidRPr="00DC3CCA">
        <w:rPr>
          <w:rFonts w:ascii="Open Sans" w:hAnsi="Open Sans"/>
          <w:color w:val="000000" w:themeColor="text1"/>
        </w:rPr>
        <w:t xml:space="preserve"> </w:t>
      </w:r>
      <w:r w:rsidR="000F1F7F" w:rsidRPr="00DC3CCA">
        <w:rPr>
          <w:rFonts w:ascii="Open Sans" w:hAnsi="Open Sans"/>
          <w:color w:val="000000" w:themeColor="text1"/>
        </w:rPr>
        <w:t xml:space="preserve">(Accessed </w:t>
      </w:r>
      <w:r w:rsidRPr="00DC3CCA">
        <w:rPr>
          <w:rFonts w:ascii="Open Sans" w:hAnsi="Open Sans"/>
          <w:color w:val="000000" w:themeColor="text1"/>
        </w:rPr>
        <w:t>19 March 20</w:t>
      </w:r>
      <w:r w:rsidR="000F1F7F" w:rsidRPr="00DC3CCA">
        <w:rPr>
          <w:rFonts w:ascii="Open Sans" w:hAnsi="Open Sans"/>
          <w:color w:val="000000" w:themeColor="text1"/>
        </w:rPr>
        <w:t>20)</w:t>
      </w:r>
      <w:r w:rsidRPr="00DC3CCA">
        <w:rPr>
          <w:rFonts w:ascii="Open Sans" w:hAnsi="Open Sans"/>
          <w:color w:val="000000" w:themeColor="text1"/>
        </w:rPr>
        <w:t>.</w:t>
      </w:r>
    </w:p>
    <w:p w14:paraId="246FDED3" w14:textId="0327368F" w:rsidR="00E548EC" w:rsidRPr="00DC3CCA" w:rsidRDefault="00E548EC" w:rsidP="00B8701E">
      <w:pPr>
        <w:spacing w:before="120"/>
        <w:jc w:val="both"/>
        <w:textAlignment w:val="baseline"/>
        <w:rPr>
          <w:color w:val="000000" w:themeColor="text1"/>
          <w:shd w:val="clear" w:color="auto" w:fill="FFFFFF"/>
        </w:rPr>
      </w:pPr>
      <w:r w:rsidRPr="00DC3CCA">
        <w:rPr>
          <w:rFonts w:ascii="Open Sans" w:hAnsi="Open Sans"/>
          <w:color w:val="000000" w:themeColor="text1"/>
        </w:rPr>
        <w:lastRenderedPageBreak/>
        <w:t>PIMCO Investment Management</w:t>
      </w:r>
      <w:r w:rsidR="000F1F7F" w:rsidRPr="00DC3CCA">
        <w:rPr>
          <w:rFonts w:ascii="Open Sans" w:hAnsi="Open Sans"/>
          <w:color w:val="000000" w:themeColor="text1"/>
        </w:rPr>
        <w:t xml:space="preserve"> (</w:t>
      </w:r>
      <w:r w:rsidRPr="00DC3CCA">
        <w:rPr>
          <w:rFonts w:ascii="Open Sans" w:hAnsi="Open Sans"/>
          <w:color w:val="000000" w:themeColor="text1"/>
        </w:rPr>
        <w:t>2019</w:t>
      </w:r>
      <w:r w:rsidR="000F1F7F" w:rsidRPr="00DC3CCA">
        <w:rPr>
          <w:rFonts w:ascii="Open Sans" w:hAnsi="Open Sans"/>
          <w:color w:val="000000" w:themeColor="text1"/>
        </w:rPr>
        <w:t>)</w:t>
      </w:r>
      <w:r w:rsidRPr="00DC3CCA">
        <w:rPr>
          <w:rFonts w:ascii="Open Sans" w:hAnsi="Open Sans"/>
          <w:color w:val="000000" w:themeColor="text1"/>
        </w:rPr>
        <w:t xml:space="preserve">.  </w:t>
      </w:r>
      <w:r w:rsidRPr="00DC3CCA">
        <w:rPr>
          <w:rFonts w:ascii="Open Sans" w:hAnsi="Open Sans"/>
          <w:i/>
          <w:color w:val="000000" w:themeColor="text1"/>
        </w:rPr>
        <w:t>Corporate Reporting on SDGs, Mapping a Sustainable Future</w:t>
      </w:r>
      <w:r w:rsidRPr="00DC3CCA">
        <w:rPr>
          <w:rFonts w:ascii="Open Sans" w:hAnsi="Open Sans"/>
          <w:color w:val="000000" w:themeColor="text1"/>
        </w:rPr>
        <w:t xml:space="preserve">.  </w:t>
      </w:r>
      <w:hyperlink r:id="rId33" w:history="1">
        <w:r w:rsidRPr="00DC3CCA">
          <w:rPr>
            <w:rStyle w:val="Hyperlink"/>
            <w:rFonts w:ascii="Open Sans" w:hAnsi="Open Sans"/>
            <w:color w:val="000000" w:themeColor="text1"/>
          </w:rPr>
          <w:t>https://www.pimco.co.uk/en-gb/insights/viewpoints/2018/12/corporate-reporting-on-the-un-sdgs-mapping-a-sustainable-future</w:t>
        </w:r>
      </w:hyperlink>
      <w:r w:rsidRPr="00DC3CCA">
        <w:rPr>
          <w:rFonts w:ascii="Open Sans" w:hAnsi="Open Sans"/>
          <w:color w:val="000000" w:themeColor="text1"/>
        </w:rPr>
        <w:t xml:space="preserve"> </w:t>
      </w:r>
      <w:r w:rsidR="000F1F7F" w:rsidRPr="00DC3CCA">
        <w:rPr>
          <w:rFonts w:ascii="Open Sans" w:hAnsi="Open Sans"/>
          <w:color w:val="000000" w:themeColor="text1"/>
        </w:rPr>
        <w:t xml:space="preserve">(Accessed </w:t>
      </w:r>
      <w:r w:rsidRPr="00DC3CCA">
        <w:rPr>
          <w:rFonts w:ascii="Open Sans" w:hAnsi="Open Sans"/>
          <w:color w:val="000000" w:themeColor="text1"/>
        </w:rPr>
        <w:t>20 March 20</w:t>
      </w:r>
      <w:r w:rsidR="000F1F7F" w:rsidRPr="00DC3CCA">
        <w:rPr>
          <w:rFonts w:ascii="Open Sans" w:hAnsi="Open Sans"/>
          <w:color w:val="000000" w:themeColor="text1"/>
        </w:rPr>
        <w:t>20)</w:t>
      </w:r>
      <w:r w:rsidRPr="00DC3CCA">
        <w:rPr>
          <w:rFonts w:ascii="Open Sans" w:hAnsi="Open Sans"/>
          <w:color w:val="000000" w:themeColor="text1"/>
        </w:rPr>
        <w:t>.</w:t>
      </w:r>
    </w:p>
    <w:p w14:paraId="037E2112" w14:textId="00EAFBC9" w:rsidR="004B5DF0" w:rsidRPr="00DC3CCA" w:rsidRDefault="00335F9B" w:rsidP="00D432F6">
      <w:pPr>
        <w:spacing w:before="120"/>
        <w:jc w:val="both"/>
        <w:textAlignment w:val="baseline"/>
        <w:rPr>
          <w:color w:val="000000" w:themeColor="text1"/>
        </w:rPr>
      </w:pPr>
      <w:r w:rsidRPr="00DC3CCA">
        <w:rPr>
          <w:color w:val="000000" w:themeColor="text1"/>
        </w:rPr>
        <w:t>Porter, M. E., and Advantage, C. (1985). Creating and sustaining superior performance. </w:t>
      </w:r>
      <w:r w:rsidRPr="00DC3CCA">
        <w:rPr>
          <w:i/>
          <w:iCs/>
          <w:color w:val="000000" w:themeColor="text1"/>
        </w:rPr>
        <w:t xml:space="preserve">Competitive </w:t>
      </w:r>
      <w:r w:rsidR="000A70CF" w:rsidRPr="00DC3CCA">
        <w:rPr>
          <w:i/>
          <w:iCs/>
          <w:color w:val="000000" w:themeColor="text1"/>
        </w:rPr>
        <w:t>Advantage</w:t>
      </w:r>
      <w:r w:rsidRPr="00DC3CCA">
        <w:rPr>
          <w:color w:val="000000" w:themeColor="text1"/>
        </w:rPr>
        <w:t>, </w:t>
      </w:r>
      <w:r w:rsidRPr="00DC3CCA">
        <w:rPr>
          <w:i/>
          <w:iCs/>
          <w:color w:val="000000" w:themeColor="text1"/>
        </w:rPr>
        <w:t>167</w:t>
      </w:r>
      <w:r w:rsidRPr="00DC3CCA">
        <w:rPr>
          <w:color w:val="000000" w:themeColor="text1"/>
        </w:rPr>
        <w:t>, 167-206</w:t>
      </w:r>
      <w:r w:rsidR="004B5DF0" w:rsidRPr="00DC3CCA">
        <w:rPr>
          <w:color w:val="000000" w:themeColor="text1"/>
        </w:rPr>
        <w:t>.</w:t>
      </w:r>
      <w:r w:rsidR="00912A61" w:rsidRPr="00DC3CCA">
        <w:rPr>
          <w:color w:val="000000" w:themeColor="text1"/>
        </w:rPr>
        <w:t xml:space="preserve"> </w:t>
      </w:r>
    </w:p>
    <w:p w14:paraId="18C75EE5" w14:textId="15492DB7" w:rsidR="00BF0919" w:rsidRPr="00DC3CCA" w:rsidRDefault="00BF0919" w:rsidP="004051C1">
      <w:pPr>
        <w:spacing w:before="120"/>
        <w:jc w:val="both"/>
        <w:textAlignment w:val="baseline"/>
        <w:rPr>
          <w:color w:val="000000" w:themeColor="text1"/>
        </w:rPr>
      </w:pPr>
      <w:r w:rsidRPr="00DC3CCA">
        <w:rPr>
          <w:color w:val="000000" w:themeColor="text1"/>
        </w:rPr>
        <w:t>Porter, M.</w:t>
      </w:r>
      <w:r w:rsidR="00335F9B" w:rsidRPr="00DC3CCA">
        <w:rPr>
          <w:color w:val="000000" w:themeColor="text1"/>
        </w:rPr>
        <w:t>,</w:t>
      </w:r>
      <w:r w:rsidRPr="00DC3CCA">
        <w:rPr>
          <w:color w:val="000000" w:themeColor="text1"/>
        </w:rPr>
        <w:t xml:space="preserve"> and Kramer</w:t>
      </w:r>
      <w:r w:rsidR="00335F9B" w:rsidRPr="00DC3CCA">
        <w:rPr>
          <w:color w:val="000000" w:themeColor="text1"/>
        </w:rPr>
        <w:t>, M. (</w:t>
      </w:r>
      <w:r w:rsidRPr="00DC3CCA">
        <w:rPr>
          <w:color w:val="000000" w:themeColor="text1"/>
        </w:rPr>
        <w:t>2011</w:t>
      </w:r>
      <w:r w:rsidR="00335F9B" w:rsidRPr="00DC3CCA">
        <w:rPr>
          <w:color w:val="000000" w:themeColor="text1"/>
        </w:rPr>
        <w:t>)</w:t>
      </w:r>
      <w:r w:rsidRPr="00DC3CCA">
        <w:rPr>
          <w:color w:val="000000" w:themeColor="text1"/>
        </w:rPr>
        <w:t xml:space="preserve"> The Big Idea: Creating Shared Value, Rethinking Capitalism</w:t>
      </w:r>
      <w:r w:rsidRPr="00DC3CCA">
        <w:rPr>
          <w:i/>
          <w:color w:val="000000" w:themeColor="text1"/>
        </w:rPr>
        <w:t>.</w:t>
      </w:r>
      <w:r w:rsidRPr="00DC3CCA">
        <w:rPr>
          <w:color w:val="000000" w:themeColor="text1"/>
        </w:rPr>
        <w:t xml:space="preserve"> </w:t>
      </w:r>
      <w:r w:rsidRPr="00DC3CCA">
        <w:rPr>
          <w:i/>
          <w:color w:val="000000" w:themeColor="text1"/>
        </w:rPr>
        <w:t>Harvard Business Review</w:t>
      </w:r>
      <w:r w:rsidRPr="00DC3CCA">
        <w:rPr>
          <w:color w:val="000000" w:themeColor="text1"/>
        </w:rPr>
        <w:t xml:space="preserve"> Volume January-February.</w:t>
      </w:r>
    </w:p>
    <w:p w14:paraId="103EB0E0" w14:textId="3B5C9F49" w:rsidR="00872EBC" w:rsidRPr="00DC3CCA" w:rsidRDefault="00872EBC">
      <w:pPr>
        <w:spacing w:before="120"/>
        <w:jc w:val="both"/>
        <w:textAlignment w:val="baseline"/>
        <w:rPr>
          <w:color w:val="000000" w:themeColor="text1"/>
        </w:rPr>
      </w:pPr>
      <w:r w:rsidRPr="00DC3CCA">
        <w:rPr>
          <w:color w:val="000000" w:themeColor="text1"/>
        </w:rPr>
        <w:t>Preston, F.</w:t>
      </w:r>
      <w:r w:rsidR="00335F9B" w:rsidRPr="00DC3CCA">
        <w:rPr>
          <w:color w:val="000000" w:themeColor="text1"/>
        </w:rPr>
        <w:t xml:space="preserve"> (</w:t>
      </w:r>
      <w:r w:rsidRPr="00DC3CCA">
        <w:rPr>
          <w:color w:val="000000" w:themeColor="text1"/>
        </w:rPr>
        <w:t>2012</w:t>
      </w:r>
      <w:r w:rsidR="00335F9B" w:rsidRPr="00DC3CCA">
        <w:rPr>
          <w:color w:val="000000" w:themeColor="text1"/>
        </w:rPr>
        <w:t>)</w:t>
      </w:r>
      <w:r w:rsidRPr="00DC3CCA">
        <w:rPr>
          <w:color w:val="000000" w:themeColor="text1"/>
        </w:rPr>
        <w:t xml:space="preserve">. </w:t>
      </w:r>
      <w:r w:rsidRPr="00DC3CCA">
        <w:rPr>
          <w:i/>
          <w:color w:val="000000" w:themeColor="text1"/>
        </w:rPr>
        <w:t>A global redesign?: Shaping the circular economy</w:t>
      </w:r>
      <w:r w:rsidRPr="00DC3CCA">
        <w:rPr>
          <w:color w:val="000000" w:themeColor="text1"/>
        </w:rPr>
        <w:t>. London: Chatham House.</w:t>
      </w:r>
    </w:p>
    <w:p w14:paraId="71D32A26" w14:textId="53859065" w:rsidR="0086796B" w:rsidRPr="00DC3CCA" w:rsidRDefault="0086796B">
      <w:pPr>
        <w:spacing w:before="120"/>
        <w:jc w:val="both"/>
        <w:textAlignment w:val="baseline"/>
        <w:rPr>
          <w:color w:val="000000" w:themeColor="text1"/>
        </w:rPr>
      </w:pPr>
      <w:r w:rsidRPr="00DC3CCA">
        <w:rPr>
          <w:color w:val="000000" w:themeColor="text1"/>
        </w:rPr>
        <w:t>Price Waterhouse Coopers</w:t>
      </w:r>
      <w:r w:rsidR="00335F9B" w:rsidRPr="00DC3CCA">
        <w:rPr>
          <w:color w:val="000000" w:themeColor="text1"/>
        </w:rPr>
        <w:t>, (</w:t>
      </w:r>
      <w:r w:rsidRPr="00DC3CCA">
        <w:rPr>
          <w:color w:val="000000" w:themeColor="text1"/>
        </w:rPr>
        <w:t>201</w:t>
      </w:r>
      <w:r w:rsidR="00397ED4" w:rsidRPr="00DC3CCA">
        <w:rPr>
          <w:color w:val="000000" w:themeColor="text1"/>
        </w:rPr>
        <w:t>6</w:t>
      </w:r>
      <w:r w:rsidR="00335F9B" w:rsidRPr="00DC3CCA">
        <w:rPr>
          <w:color w:val="000000" w:themeColor="text1"/>
        </w:rPr>
        <w:t>)</w:t>
      </w:r>
      <w:r w:rsidRPr="00DC3CCA">
        <w:rPr>
          <w:color w:val="000000" w:themeColor="text1"/>
        </w:rPr>
        <w:t xml:space="preserve">. </w:t>
      </w:r>
      <w:r w:rsidRPr="00DC3CCA">
        <w:rPr>
          <w:i/>
          <w:iCs/>
          <w:color w:val="000000" w:themeColor="text1"/>
        </w:rPr>
        <w:t>Make it Your Business: Engaging with the Sustainable Development Goals.</w:t>
      </w:r>
      <w:r w:rsidRPr="00DC3CCA">
        <w:rPr>
          <w:color w:val="000000" w:themeColor="text1"/>
        </w:rPr>
        <w:t xml:space="preserve"> London: PwC.</w:t>
      </w:r>
    </w:p>
    <w:p w14:paraId="13A05552" w14:textId="0D8A8F66" w:rsidR="00751C5B" w:rsidRPr="00DC3CCA" w:rsidRDefault="00751C5B">
      <w:pPr>
        <w:spacing w:before="120"/>
        <w:jc w:val="both"/>
        <w:textAlignment w:val="baseline"/>
        <w:rPr>
          <w:color w:val="000000" w:themeColor="text1"/>
        </w:rPr>
      </w:pPr>
      <w:r w:rsidRPr="00DC3CCA">
        <w:rPr>
          <w:color w:val="000000" w:themeColor="text1"/>
        </w:rPr>
        <w:t xml:space="preserve">Price Waterhouse Coopers, Scott, L., McGill, A. </w:t>
      </w:r>
      <w:r w:rsidR="00335F9B" w:rsidRPr="00DC3CCA">
        <w:rPr>
          <w:color w:val="000000" w:themeColor="text1"/>
        </w:rPr>
        <w:t>(</w:t>
      </w:r>
      <w:r w:rsidRPr="00DC3CCA">
        <w:rPr>
          <w:color w:val="000000" w:themeColor="text1"/>
        </w:rPr>
        <w:t>2018</w:t>
      </w:r>
      <w:r w:rsidR="00335F9B" w:rsidRPr="00DC3CCA">
        <w:rPr>
          <w:color w:val="000000" w:themeColor="text1"/>
        </w:rPr>
        <w:t>)</w:t>
      </w:r>
      <w:r w:rsidRPr="00DC3CCA">
        <w:rPr>
          <w:color w:val="000000" w:themeColor="text1"/>
        </w:rPr>
        <w:t xml:space="preserve">. </w:t>
      </w:r>
      <w:r w:rsidRPr="00DC3CCA">
        <w:rPr>
          <w:i/>
          <w:iCs/>
          <w:color w:val="000000" w:themeColor="text1"/>
        </w:rPr>
        <w:t>From promise to reality: Does business really care about the SDGs?</w:t>
      </w:r>
      <w:r w:rsidRPr="00DC3CCA">
        <w:rPr>
          <w:color w:val="000000" w:themeColor="text1"/>
        </w:rPr>
        <w:t xml:space="preserve"> London: PwC. </w:t>
      </w:r>
      <w:hyperlink r:id="rId34" w:history="1">
        <w:r w:rsidRPr="00DC3CCA">
          <w:rPr>
            <w:rStyle w:val="Hyperlink"/>
            <w:color w:val="000000" w:themeColor="text1"/>
          </w:rPr>
          <w:t>https://www.pwc.com/gx/en/sustainability/SDG/sdg-reporting-2018.pdf</w:t>
        </w:r>
      </w:hyperlink>
      <w:r w:rsidRPr="00DC3CCA">
        <w:rPr>
          <w:color w:val="000000" w:themeColor="text1"/>
        </w:rPr>
        <w:t xml:space="preserve"> </w:t>
      </w:r>
      <w:r w:rsidR="00335F9B" w:rsidRPr="00DC3CCA">
        <w:rPr>
          <w:color w:val="000000" w:themeColor="text1"/>
        </w:rPr>
        <w:t xml:space="preserve">(Accessed </w:t>
      </w:r>
      <w:r w:rsidRPr="00DC3CCA">
        <w:rPr>
          <w:color w:val="000000" w:themeColor="text1"/>
        </w:rPr>
        <w:t>11 March 20</w:t>
      </w:r>
      <w:r w:rsidR="00335F9B" w:rsidRPr="00DC3CCA">
        <w:rPr>
          <w:color w:val="000000" w:themeColor="text1"/>
        </w:rPr>
        <w:t>20)</w:t>
      </w:r>
      <w:r w:rsidRPr="00DC3CCA">
        <w:rPr>
          <w:color w:val="000000" w:themeColor="text1"/>
        </w:rPr>
        <w:t>.</w:t>
      </w:r>
    </w:p>
    <w:p w14:paraId="02BDF92B" w14:textId="1CF9728B" w:rsidR="00E66DB5" w:rsidRPr="00DC3CCA" w:rsidRDefault="00E66DB5" w:rsidP="005B01B3">
      <w:pPr>
        <w:spacing w:before="120"/>
        <w:jc w:val="both"/>
        <w:textAlignment w:val="baseline"/>
        <w:rPr>
          <w:color w:val="000000" w:themeColor="text1"/>
          <w:lang w:eastAsia="en-GB"/>
        </w:rPr>
      </w:pPr>
      <w:r w:rsidRPr="00DC3CCA">
        <w:rPr>
          <w:color w:val="000000" w:themeColor="text1"/>
          <w:lang w:eastAsia="en-GB"/>
        </w:rPr>
        <w:t xml:space="preserve">Rainey, H.J., Pollard, E.H., </w:t>
      </w:r>
      <w:proofErr w:type="spellStart"/>
      <w:r w:rsidRPr="00DC3CCA">
        <w:rPr>
          <w:color w:val="000000" w:themeColor="text1"/>
          <w:lang w:eastAsia="en-GB"/>
        </w:rPr>
        <w:t>Dutson</w:t>
      </w:r>
      <w:proofErr w:type="spellEnd"/>
      <w:r w:rsidRPr="00DC3CCA">
        <w:rPr>
          <w:color w:val="000000" w:themeColor="text1"/>
          <w:lang w:eastAsia="en-GB"/>
        </w:rPr>
        <w:t xml:space="preserve">, G., </w:t>
      </w:r>
      <w:proofErr w:type="spellStart"/>
      <w:r w:rsidRPr="00DC3CCA">
        <w:rPr>
          <w:color w:val="000000" w:themeColor="text1"/>
          <w:lang w:eastAsia="en-GB"/>
        </w:rPr>
        <w:t>Ekstrom</w:t>
      </w:r>
      <w:proofErr w:type="spellEnd"/>
      <w:r w:rsidRPr="00DC3CCA">
        <w:rPr>
          <w:color w:val="000000" w:themeColor="text1"/>
          <w:lang w:eastAsia="en-GB"/>
        </w:rPr>
        <w:t>, J.M., Livingstone, S.R., Temple, H.J. and Pilgrim, J.D.</w:t>
      </w:r>
      <w:r w:rsidR="00335F9B" w:rsidRPr="00DC3CCA">
        <w:rPr>
          <w:color w:val="000000" w:themeColor="text1"/>
          <w:lang w:eastAsia="en-GB"/>
        </w:rPr>
        <w:t xml:space="preserve"> (</w:t>
      </w:r>
      <w:r w:rsidRPr="00DC3CCA">
        <w:rPr>
          <w:color w:val="000000" w:themeColor="text1"/>
          <w:lang w:eastAsia="en-GB"/>
        </w:rPr>
        <w:t>2015</w:t>
      </w:r>
      <w:r w:rsidR="00335F9B" w:rsidRPr="00DC3CCA">
        <w:rPr>
          <w:color w:val="000000" w:themeColor="text1"/>
          <w:lang w:eastAsia="en-GB"/>
        </w:rPr>
        <w:t>)</w:t>
      </w:r>
      <w:r w:rsidRPr="00DC3CCA">
        <w:rPr>
          <w:color w:val="000000" w:themeColor="text1"/>
          <w:lang w:eastAsia="en-GB"/>
        </w:rPr>
        <w:t xml:space="preserve">. </w:t>
      </w:r>
      <w:r w:rsidRPr="00DC3CCA">
        <w:rPr>
          <w:iCs/>
          <w:color w:val="000000" w:themeColor="text1"/>
          <w:lang w:eastAsia="en-GB"/>
        </w:rPr>
        <w:t>A review of corporate goals of No Net Loss and Net Positive Impact on biodiversity</w:t>
      </w:r>
      <w:r w:rsidRPr="00DC3CCA">
        <w:rPr>
          <w:color w:val="000000" w:themeColor="text1"/>
          <w:lang w:eastAsia="en-GB"/>
        </w:rPr>
        <w:t xml:space="preserve">. </w:t>
      </w:r>
      <w:r w:rsidRPr="00DC3CCA">
        <w:rPr>
          <w:i/>
          <w:iCs/>
          <w:color w:val="000000" w:themeColor="text1"/>
          <w:lang w:eastAsia="en-GB"/>
        </w:rPr>
        <w:t>Oryx</w:t>
      </w:r>
      <w:r w:rsidRPr="00DC3CCA">
        <w:rPr>
          <w:color w:val="000000" w:themeColor="text1"/>
          <w:lang w:eastAsia="en-GB"/>
        </w:rPr>
        <w:t>, 49(2), pp.232-238.</w:t>
      </w:r>
    </w:p>
    <w:p w14:paraId="7B734BB4" w14:textId="77777777" w:rsidR="006A1C1D" w:rsidRPr="00DC3CCA" w:rsidRDefault="00CE0F66" w:rsidP="005B01B3">
      <w:pPr>
        <w:spacing w:before="120"/>
        <w:textAlignment w:val="baseline"/>
        <w:rPr>
          <w:color w:val="000000" w:themeColor="text1"/>
          <w:shd w:val="clear" w:color="auto" w:fill="FFFFFF"/>
        </w:rPr>
      </w:pPr>
      <w:proofErr w:type="spellStart"/>
      <w:r w:rsidRPr="00DC3CCA">
        <w:rPr>
          <w:color w:val="000000" w:themeColor="text1"/>
          <w:shd w:val="clear" w:color="auto" w:fill="FFFFFF"/>
        </w:rPr>
        <w:t>Rockström</w:t>
      </w:r>
      <w:proofErr w:type="spellEnd"/>
      <w:r w:rsidRPr="00DC3CCA">
        <w:rPr>
          <w:color w:val="000000" w:themeColor="text1"/>
          <w:shd w:val="clear" w:color="auto" w:fill="FFFFFF"/>
        </w:rPr>
        <w:t xml:space="preserve">, </w:t>
      </w:r>
      <w:r w:rsidR="00205048" w:rsidRPr="00DC3CCA">
        <w:rPr>
          <w:color w:val="000000" w:themeColor="text1"/>
          <w:shd w:val="clear" w:color="auto" w:fill="FFFFFF"/>
        </w:rPr>
        <w:t xml:space="preserve">J. </w:t>
      </w:r>
      <w:r w:rsidR="00335F9B" w:rsidRPr="00DC3CCA">
        <w:rPr>
          <w:color w:val="000000" w:themeColor="text1"/>
          <w:shd w:val="clear" w:color="auto" w:fill="FFFFFF"/>
        </w:rPr>
        <w:t>(</w:t>
      </w:r>
      <w:r w:rsidRPr="00DC3CCA">
        <w:rPr>
          <w:color w:val="000000" w:themeColor="text1"/>
          <w:shd w:val="clear" w:color="auto" w:fill="FFFFFF"/>
        </w:rPr>
        <w:t>2016</w:t>
      </w:r>
      <w:r w:rsidR="00335F9B" w:rsidRPr="00DC3CCA">
        <w:rPr>
          <w:color w:val="000000" w:themeColor="text1"/>
          <w:shd w:val="clear" w:color="auto" w:fill="FFFFFF"/>
        </w:rPr>
        <w:t>)</w:t>
      </w:r>
      <w:r w:rsidRPr="00DC3CCA">
        <w:rPr>
          <w:color w:val="000000" w:themeColor="text1"/>
          <w:shd w:val="clear" w:color="auto" w:fill="FFFFFF"/>
        </w:rPr>
        <w:t xml:space="preserve">.  </w:t>
      </w:r>
      <w:r w:rsidR="00967DD5" w:rsidRPr="00DC3CCA">
        <w:rPr>
          <w:color w:val="000000" w:themeColor="text1"/>
          <w:shd w:val="clear" w:color="auto" w:fill="FFFFFF"/>
        </w:rPr>
        <w:t>Wedding Cake (Donut)</w:t>
      </w:r>
      <w:r w:rsidRPr="00DC3CCA">
        <w:rPr>
          <w:color w:val="000000" w:themeColor="text1"/>
          <w:shd w:val="clear" w:color="auto" w:fill="FFFFFF"/>
        </w:rPr>
        <w:t xml:space="preserve"> view of the economy and social embedded as parts of the biosphere  (Stockholm Resilience Centre)</w:t>
      </w:r>
      <w:r w:rsidR="0011450C" w:rsidRPr="00DC3CCA">
        <w:rPr>
          <w:color w:val="000000" w:themeColor="text1"/>
          <w:shd w:val="clear" w:color="auto" w:fill="FFFFFF"/>
        </w:rPr>
        <w:t xml:space="preserve"> </w:t>
      </w:r>
      <w:hyperlink r:id="rId35" w:history="1">
        <w:r w:rsidR="00967DD5" w:rsidRPr="00DC3CCA">
          <w:rPr>
            <w:rStyle w:val="Hyperlink"/>
            <w:color w:val="000000" w:themeColor="text1"/>
            <w:shd w:val="clear" w:color="auto" w:fill="FFFFFF"/>
          </w:rPr>
          <w:t>https://www.stockholmresilience.org/research/research-news/2016-06-14-how-food-connects-all-the-sdgs.html on 20 March 2019</w:t>
        </w:r>
      </w:hyperlink>
      <w:r w:rsidR="00967DD5" w:rsidRPr="00DC3CCA">
        <w:rPr>
          <w:color w:val="000000" w:themeColor="text1"/>
          <w:shd w:val="clear" w:color="auto" w:fill="FFFFFF"/>
        </w:rPr>
        <w:t xml:space="preserve"> </w:t>
      </w:r>
      <w:r w:rsidR="00335F9B" w:rsidRPr="00DC3CCA">
        <w:rPr>
          <w:color w:val="000000" w:themeColor="text1"/>
          <w:shd w:val="clear" w:color="auto" w:fill="FFFFFF"/>
        </w:rPr>
        <w:t xml:space="preserve">(Accessed </w:t>
      </w:r>
      <w:r w:rsidR="00967DD5" w:rsidRPr="00DC3CCA">
        <w:rPr>
          <w:color w:val="000000" w:themeColor="text1"/>
          <w:shd w:val="clear" w:color="auto" w:fill="FFFFFF"/>
        </w:rPr>
        <w:t>20 March 20</w:t>
      </w:r>
      <w:r w:rsidR="00335F9B" w:rsidRPr="00DC3CCA">
        <w:rPr>
          <w:color w:val="000000" w:themeColor="text1"/>
          <w:shd w:val="clear" w:color="auto" w:fill="FFFFFF"/>
        </w:rPr>
        <w:t>20)</w:t>
      </w:r>
      <w:r w:rsidR="00967DD5" w:rsidRPr="00DC3CCA">
        <w:rPr>
          <w:color w:val="000000" w:themeColor="text1"/>
          <w:shd w:val="clear" w:color="auto" w:fill="FFFFFF"/>
        </w:rPr>
        <w:t>.</w:t>
      </w:r>
    </w:p>
    <w:p w14:paraId="307A028E" w14:textId="0119B8DD" w:rsidR="00DC3CCA" w:rsidRPr="00EB10AF" w:rsidRDefault="00DC3CCA" w:rsidP="00DC3CCA">
      <w:pPr>
        <w:spacing w:before="120"/>
        <w:textAlignment w:val="baseline"/>
        <w:rPr>
          <w:color w:val="000000" w:themeColor="text1"/>
        </w:rPr>
      </w:pPr>
      <w:r w:rsidRPr="007376C8">
        <w:rPr>
          <w:color w:val="000000" w:themeColor="text1"/>
          <w:lang w:val="it-IT"/>
        </w:rPr>
        <w:t xml:space="preserve">Sabini, L., Muzio, D., &amp; </w:t>
      </w:r>
      <w:proofErr w:type="spellStart"/>
      <w:r w:rsidRPr="007376C8">
        <w:rPr>
          <w:color w:val="000000" w:themeColor="text1"/>
          <w:lang w:val="it-IT"/>
        </w:rPr>
        <w:t>Alderman</w:t>
      </w:r>
      <w:proofErr w:type="spellEnd"/>
      <w:r w:rsidRPr="007376C8">
        <w:rPr>
          <w:color w:val="000000" w:themeColor="text1"/>
          <w:lang w:val="it-IT"/>
        </w:rPr>
        <w:t xml:space="preserve">, N. (2017). </w:t>
      </w:r>
      <w:r w:rsidRPr="00EB10AF">
        <w:rPr>
          <w:i/>
          <w:iCs/>
          <w:color w:val="000000" w:themeColor="text1"/>
        </w:rPr>
        <w:t>Integrating Sustainability into Project</w:t>
      </w:r>
      <w:r w:rsidR="00462148" w:rsidRPr="00EB10AF">
        <w:rPr>
          <w:i/>
          <w:iCs/>
          <w:color w:val="000000" w:themeColor="text1"/>
        </w:rPr>
        <w:t xml:space="preserve"> </w:t>
      </w:r>
      <w:r w:rsidRPr="00EB10AF">
        <w:rPr>
          <w:i/>
          <w:iCs/>
          <w:color w:val="000000" w:themeColor="text1"/>
        </w:rPr>
        <w:t>Management Practice: The Perspective of Professional Institutions</w:t>
      </w:r>
      <w:r w:rsidRPr="00EB10AF">
        <w:rPr>
          <w:color w:val="000000" w:themeColor="text1"/>
        </w:rPr>
        <w:t xml:space="preserve">. </w:t>
      </w:r>
      <w:r w:rsidRPr="00EB10AF">
        <w:rPr>
          <w:i/>
          <w:iCs/>
          <w:color w:val="000000" w:themeColor="text1"/>
        </w:rPr>
        <w:t>IRNOP</w:t>
      </w:r>
      <w:r w:rsidRPr="00EB10AF">
        <w:rPr>
          <w:color w:val="000000" w:themeColor="text1"/>
        </w:rPr>
        <w:t>, April, 2017. </w:t>
      </w:r>
      <w:hyperlink r:id="rId36" w:tooltip="https://doi.org/10.5130/pmrp.irnop2017.5661" w:history="1">
        <w:r w:rsidRPr="00EB10AF">
          <w:rPr>
            <w:rStyle w:val="Hyperlink"/>
            <w:color w:val="000000" w:themeColor="text1"/>
          </w:rPr>
          <w:t>https://doi.org/10.5130/pmrp.irnop2017.5661</w:t>
        </w:r>
      </w:hyperlink>
      <w:r w:rsidRPr="00EB10AF">
        <w:rPr>
          <w:color w:val="000000" w:themeColor="text1"/>
        </w:rPr>
        <w:t xml:space="preserve"> (Accessed 4 October 2020).</w:t>
      </w:r>
    </w:p>
    <w:p w14:paraId="56677986" w14:textId="623B957F" w:rsidR="00DC3CCA" w:rsidRPr="007376C8" w:rsidRDefault="00DC3CCA" w:rsidP="00DC3CCA">
      <w:pPr>
        <w:spacing w:before="120"/>
        <w:textAlignment w:val="baseline"/>
        <w:rPr>
          <w:color w:val="000000" w:themeColor="text1"/>
          <w:lang w:val="fr-FR"/>
        </w:rPr>
      </w:pPr>
      <w:proofErr w:type="spellStart"/>
      <w:r w:rsidRPr="00EB10AF">
        <w:rPr>
          <w:color w:val="000000" w:themeColor="text1"/>
        </w:rPr>
        <w:t>Sabini</w:t>
      </w:r>
      <w:proofErr w:type="spellEnd"/>
      <w:r w:rsidRPr="00EB10AF">
        <w:rPr>
          <w:color w:val="000000" w:themeColor="text1"/>
        </w:rPr>
        <w:t xml:space="preserve">, L., </w:t>
      </w:r>
      <w:proofErr w:type="spellStart"/>
      <w:r w:rsidRPr="00EB10AF">
        <w:rPr>
          <w:color w:val="000000" w:themeColor="text1"/>
        </w:rPr>
        <w:t>Muzio</w:t>
      </w:r>
      <w:proofErr w:type="spellEnd"/>
      <w:r w:rsidRPr="00EB10AF">
        <w:rPr>
          <w:color w:val="000000" w:themeColor="text1"/>
        </w:rPr>
        <w:t xml:space="preserve">, D., &amp; Alderman, N. (2019). 25 years of sustainable projects. What we know and what the literature says. </w:t>
      </w:r>
      <w:r w:rsidRPr="00EB10AF">
        <w:rPr>
          <w:i/>
          <w:iCs/>
          <w:color w:val="000000" w:themeColor="text1"/>
        </w:rPr>
        <w:t>International Journal of Project Management</w:t>
      </w:r>
      <w:r w:rsidRPr="00EB10AF">
        <w:rPr>
          <w:color w:val="000000" w:themeColor="text1"/>
        </w:rPr>
        <w:t>, 37(6), 820-838. </w:t>
      </w:r>
      <w:hyperlink r:id="rId37" w:history="1">
        <w:r w:rsidRPr="007376C8">
          <w:rPr>
            <w:rStyle w:val="Hyperlink"/>
            <w:color w:val="000000" w:themeColor="text1"/>
            <w:lang w:val="fr-FR"/>
          </w:rPr>
          <w:t>https://doi.org/10.1016/J.IJPROMAN.2019.05.002</w:t>
        </w:r>
      </w:hyperlink>
      <w:r w:rsidRPr="007376C8">
        <w:rPr>
          <w:color w:val="000000" w:themeColor="text1"/>
          <w:lang w:val="fr-FR"/>
        </w:rPr>
        <w:t> (</w:t>
      </w:r>
      <w:proofErr w:type="spellStart"/>
      <w:r w:rsidRPr="007376C8">
        <w:rPr>
          <w:color w:val="000000" w:themeColor="text1"/>
          <w:lang w:val="fr-FR"/>
        </w:rPr>
        <w:t>Accessed</w:t>
      </w:r>
      <w:proofErr w:type="spellEnd"/>
      <w:r w:rsidRPr="007376C8">
        <w:rPr>
          <w:color w:val="000000" w:themeColor="text1"/>
          <w:lang w:val="fr-FR"/>
        </w:rPr>
        <w:t xml:space="preserve"> 4 </w:t>
      </w:r>
      <w:proofErr w:type="spellStart"/>
      <w:r w:rsidRPr="007376C8">
        <w:rPr>
          <w:color w:val="000000" w:themeColor="text1"/>
          <w:lang w:val="fr-FR"/>
        </w:rPr>
        <w:t>October</w:t>
      </w:r>
      <w:proofErr w:type="spellEnd"/>
      <w:r w:rsidRPr="007376C8">
        <w:rPr>
          <w:color w:val="000000" w:themeColor="text1"/>
          <w:lang w:val="fr-FR"/>
        </w:rPr>
        <w:t xml:space="preserve"> 2020).</w:t>
      </w:r>
    </w:p>
    <w:p w14:paraId="0ECA87B2" w14:textId="41600259" w:rsidR="006A1C1D" w:rsidRPr="00DC3CCA" w:rsidRDefault="006A1C1D" w:rsidP="005B01B3">
      <w:pPr>
        <w:spacing w:before="120"/>
        <w:textAlignment w:val="baseline"/>
        <w:rPr>
          <w:color w:val="000000" w:themeColor="text1"/>
          <w:shd w:val="clear" w:color="auto" w:fill="FFFFFF"/>
        </w:rPr>
      </w:pPr>
      <w:proofErr w:type="spellStart"/>
      <w:r w:rsidRPr="007376C8">
        <w:rPr>
          <w:color w:val="000000" w:themeColor="text1"/>
          <w:lang w:val="fr-FR"/>
        </w:rPr>
        <w:t>Sánchez</w:t>
      </w:r>
      <w:proofErr w:type="spellEnd"/>
      <w:r w:rsidRPr="007376C8">
        <w:rPr>
          <w:color w:val="000000" w:themeColor="text1"/>
          <w:lang w:val="fr-FR"/>
        </w:rPr>
        <w:t xml:space="preserve">, M. A. (2015). </w:t>
      </w:r>
      <w:r w:rsidRPr="00EB10AF">
        <w:rPr>
          <w:color w:val="000000" w:themeColor="text1"/>
        </w:rPr>
        <w:t xml:space="preserve">Integrating sustainability issues into project management. </w:t>
      </w:r>
      <w:r w:rsidRPr="00EB10AF">
        <w:rPr>
          <w:i/>
          <w:iCs/>
          <w:color w:val="000000" w:themeColor="text1"/>
        </w:rPr>
        <w:t xml:space="preserve">Journal </w:t>
      </w:r>
      <w:r w:rsidRPr="00DC3CCA">
        <w:rPr>
          <w:i/>
          <w:iCs/>
          <w:color w:val="000000" w:themeColor="text1"/>
        </w:rPr>
        <w:t>of Cleaner Production</w:t>
      </w:r>
      <w:r w:rsidRPr="00DC3CCA">
        <w:rPr>
          <w:color w:val="000000" w:themeColor="text1"/>
        </w:rPr>
        <w:t xml:space="preserve">, </w:t>
      </w:r>
      <w:r w:rsidRPr="00DC3CCA">
        <w:rPr>
          <w:i/>
          <w:iCs/>
          <w:color w:val="000000" w:themeColor="text1"/>
        </w:rPr>
        <w:t>96</w:t>
      </w:r>
      <w:r w:rsidRPr="00DC3CCA">
        <w:rPr>
          <w:color w:val="000000" w:themeColor="text1"/>
        </w:rPr>
        <w:t>, pp. 319-330.</w:t>
      </w:r>
    </w:p>
    <w:p w14:paraId="69B74136" w14:textId="27EFF464" w:rsidR="00205048" w:rsidRPr="00DC3CCA" w:rsidRDefault="00205048" w:rsidP="005B01B3">
      <w:pPr>
        <w:spacing w:before="120"/>
        <w:jc w:val="both"/>
        <w:textAlignment w:val="baseline"/>
        <w:rPr>
          <w:color w:val="000000" w:themeColor="text1"/>
          <w:lang w:eastAsia="en-GB"/>
        </w:rPr>
      </w:pPr>
      <w:proofErr w:type="spellStart"/>
      <w:r w:rsidRPr="00DC3CCA">
        <w:rPr>
          <w:color w:val="000000" w:themeColor="text1"/>
          <w:lang w:eastAsia="en-GB"/>
        </w:rPr>
        <w:t>Sawaf</w:t>
      </w:r>
      <w:proofErr w:type="spellEnd"/>
      <w:r w:rsidRPr="00DC3CCA">
        <w:rPr>
          <w:color w:val="000000" w:themeColor="text1"/>
          <w:lang w:eastAsia="en-GB"/>
        </w:rPr>
        <w:t>, A</w:t>
      </w:r>
      <w:r w:rsidR="00397ED4" w:rsidRPr="00DC3CCA">
        <w:rPr>
          <w:color w:val="000000" w:themeColor="text1"/>
          <w:lang w:eastAsia="en-GB"/>
        </w:rPr>
        <w:t xml:space="preserve"> and</w:t>
      </w:r>
      <w:r w:rsidRPr="00DC3CCA">
        <w:rPr>
          <w:color w:val="000000" w:themeColor="text1"/>
          <w:lang w:eastAsia="en-GB"/>
        </w:rPr>
        <w:t xml:space="preserve"> Gabrielle, R</w:t>
      </w:r>
      <w:r w:rsidR="00335F9B" w:rsidRPr="00DC3CCA">
        <w:rPr>
          <w:color w:val="000000" w:themeColor="text1"/>
          <w:lang w:eastAsia="en-GB"/>
        </w:rPr>
        <w:t>. (</w:t>
      </w:r>
      <w:r w:rsidRPr="00DC3CCA">
        <w:rPr>
          <w:color w:val="000000" w:themeColor="text1"/>
          <w:lang w:eastAsia="en-GB"/>
        </w:rPr>
        <w:t>2014</w:t>
      </w:r>
      <w:r w:rsidR="00335F9B" w:rsidRPr="00DC3CCA">
        <w:rPr>
          <w:color w:val="000000" w:themeColor="text1"/>
          <w:lang w:eastAsia="en-GB"/>
        </w:rPr>
        <w:t>)</w:t>
      </w:r>
      <w:r w:rsidRPr="00DC3CCA">
        <w:rPr>
          <w:color w:val="000000" w:themeColor="text1"/>
          <w:lang w:eastAsia="en-GB"/>
        </w:rPr>
        <w:t xml:space="preserve">. </w:t>
      </w:r>
      <w:r w:rsidRPr="00DC3CCA">
        <w:rPr>
          <w:i/>
          <w:color w:val="000000" w:themeColor="text1"/>
          <w:lang w:eastAsia="en-GB"/>
        </w:rPr>
        <w:t>Sacred Commerce: A Blueprint for a New Humanity</w:t>
      </w:r>
      <w:r w:rsidRPr="00DC3CCA">
        <w:rPr>
          <w:color w:val="000000" w:themeColor="text1"/>
          <w:lang w:eastAsia="en-GB"/>
        </w:rPr>
        <w:t xml:space="preserve"> (2nd Edition). EQ Enterprises. pp. 24–28. </w:t>
      </w:r>
    </w:p>
    <w:p w14:paraId="11B32C1B" w14:textId="77777777" w:rsidR="005E36B4" w:rsidRPr="00DC3CCA" w:rsidRDefault="002420C3" w:rsidP="005E36B4">
      <w:pPr>
        <w:spacing w:before="120"/>
        <w:jc w:val="both"/>
        <w:textAlignment w:val="baseline"/>
        <w:rPr>
          <w:color w:val="000000" w:themeColor="text1"/>
          <w:lang w:eastAsia="en-GB"/>
        </w:rPr>
      </w:pPr>
      <w:proofErr w:type="spellStart"/>
      <w:r w:rsidRPr="00DC3CCA">
        <w:rPr>
          <w:color w:val="000000" w:themeColor="text1"/>
          <w:lang w:eastAsia="en-GB"/>
        </w:rPr>
        <w:t>Schaltegger</w:t>
      </w:r>
      <w:proofErr w:type="spellEnd"/>
      <w:r w:rsidRPr="00DC3CCA">
        <w:rPr>
          <w:color w:val="000000" w:themeColor="text1"/>
          <w:lang w:eastAsia="en-GB"/>
        </w:rPr>
        <w:t>, S., and Burritt, R.</w:t>
      </w:r>
      <w:r w:rsidR="00335F9B" w:rsidRPr="00DC3CCA">
        <w:rPr>
          <w:color w:val="000000" w:themeColor="text1"/>
          <w:lang w:eastAsia="en-GB"/>
        </w:rPr>
        <w:t xml:space="preserve"> (</w:t>
      </w:r>
      <w:r w:rsidRPr="00DC3CCA">
        <w:rPr>
          <w:color w:val="000000" w:themeColor="text1"/>
          <w:lang w:eastAsia="en-GB"/>
        </w:rPr>
        <w:t>2000</w:t>
      </w:r>
      <w:r w:rsidR="00335F9B" w:rsidRPr="00DC3CCA">
        <w:rPr>
          <w:color w:val="000000" w:themeColor="text1"/>
          <w:lang w:eastAsia="en-GB"/>
        </w:rPr>
        <w:t>)</w:t>
      </w:r>
      <w:r w:rsidRPr="00DC3CCA">
        <w:rPr>
          <w:color w:val="000000" w:themeColor="text1"/>
          <w:lang w:eastAsia="en-GB"/>
        </w:rPr>
        <w:t xml:space="preserve">. </w:t>
      </w:r>
      <w:r w:rsidRPr="00DC3CCA">
        <w:rPr>
          <w:i/>
          <w:iCs/>
          <w:color w:val="000000" w:themeColor="text1"/>
          <w:lang w:eastAsia="en-GB"/>
        </w:rPr>
        <w:t>Contemporary Environmental Accounting: Issues, Concepts and Practice</w:t>
      </w:r>
      <w:r w:rsidRPr="00DC3CCA">
        <w:rPr>
          <w:color w:val="000000" w:themeColor="text1"/>
          <w:lang w:eastAsia="en-GB"/>
        </w:rPr>
        <w:t>, Sheffield: Greenleaf Publishing, p. 111</w:t>
      </w:r>
      <w:r w:rsidR="00D97AF9" w:rsidRPr="00DC3CCA">
        <w:rPr>
          <w:color w:val="000000" w:themeColor="text1"/>
          <w:lang w:eastAsia="en-GB"/>
        </w:rPr>
        <w:t>.</w:t>
      </w:r>
    </w:p>
    <w:p w14:paraId="5DF5DB1C" w14:textId="520E6077" w:rsidR="005E36B4" w:rsidRPr="00DC3CCA" w:rsidRDefault="005E36B4" w:rsidP="00D97AF9">
      <w:pPr>
        <w:spacing w:before="120"/>
        <w:jc w:val="both"/>
        <w:textAlignment w:val="baseline"/>
        <w:rPr>
          <w:color w:val="000000" w:themeColor="text1"/>
          <w:lang w:eastAsia="en-GB"/>
        </w:rPr>
      </w:pPr>
      <w:r w:rsidRPr="00DC3CCA">
        <w:rPr>
          <w:color w:val="000000" w:themeColor="text1"/>
          <w:lang w:eastAsia="en-GB"/>
        </w:rPr>
        <w:t xml:space="preserve">Silvius, G. (2017). Sustainability as a new school of thought in project management. </w:t>
      </w:r>
      <w:r w:rsidRPr="00DC3CCA">
        <w:rPr>
          <w:i/>
          <w:iCs/>
          <w:color w:val="000000" w:themeColor="text1"/>
          <w:lang w:eastAsia="en-GB"/>
        </w:rPr>
        <w:t>Journal of Cleaner Production</w:t>
      </w:r>
      <w:r w:rsidRPr="00DC3CCA">
        <w:rPr>
          <w:color w:val="000000" w:themeColor="text1"/>
          <w:lang w:eastAsia="en-GB"/>
        </w:rPr>
        <w:t xml:space="preserve">, </w:t>
      </w:r>
      <w:r w:rsidRPr="00DC3CCA">
        <w:rPr>
          <w:i/>
          <w:iCs/>
          <w:color w:val="000000" w:themeColor="text1"/>
          <w:lang w:eastAsia="en-GB"/>
        </w:rPr>
        <w:t>166</w:t>
      </w:r>
      <w:r w:rsidRPr="00DC3CCA">
        <w:rPr>
          <w:color w:val="000000" w:themeColor="text1"/>
          <w:lang w:eastAsia="en-GB"/>
        </w:rPr>
        <w:t>, pp. 1479-1493.</w:t>
      </w:r>
    </w:p>
    <w:p w14:paraId="4F4250A2" w14:textId="3CDE35E6" w:rsidR="00D97AF9" w:rsidRPr="00DC3CCA" w:rsidRDefault="00D97AF9" w:rsidP="005B01B3">
      <w:pPr>
        <w:spacing w:before="120"/>
        <w:jc w:val="both"/>
        <w:textAlignment w:val="baseline"/>
        <w:rPr>
          <w:color w:val="000000" w:themeColor="text1"/>
          <w:lang w:eastAsia="en-GB"/>
        </w:rPr>
      </w:pPr>
      <w:r w:rsidRPr="00DC3CCA">
        <w:rPr>
          <w:color w:val="000000" w:themeColor="text1"/>
          <w:lang w:eastAsia="en-GB"/>
        </w:rPr>
        <w:t xml:space="preserve">Silvius, A. J., &amp; Schipper, R. P. (2014). Sustainability in project management: A literature review and impact analysis. </w:t>
      </w:r>
      <w:r w:rsidRPr="00DC3CCA">
        <w:rPr>
          <w:i/>
          <w:iCs/>
          <w:color w:val="000000" w:themeColor="text1"/>
          <w:lang w:eastAsia="en-GB"/>
        </w:rPr>
        <w:t>Social Business</w:t>
      </w:r>
      <w:r w:rsidRPr="00DC3CCA">
        <w:rPr>
          <w:color w:val="000000" w:themeColor="text1"/>
          <w:lang w:eastAsia="en-GB"/>
        </w:rPr>
        <w:t xml:space="preserve">, </w:t>
      </w:r>
      <w:r w:rsidRPr="00DC3CCA">
        <w:rPr>
          <w:i/>
          <w:iCs/>
          <w:color w:val="000000" w:themeColor="text1"/>
          <w:lang w:eastAsia="en-GB"/>
        </w:rPr>
        <w:t>4</w:t>
      </w:r>
      <w:r w:rsidRPr="00DC3CCA">
        <w:rPr>
          <w:color w:val="000000" w:themeColor="text1"/>
          <w:lang w:eastAsia="en-GB"/>
        </w:rPr>
        <w:t>(1), 63-96.</w:t>
      </w:r>
    </w:p>
    <w:p w14:paraId="79890CAD" w14:textId="33333B43" w:rsidR="00397ED4" w:rsidRPr="00DC3CCA" w:rsidRDefault="006559B5" w:rsidP="005B01B3">
      <w:pPr>
        <w:spacing w:before="120"/>
        <w:jc w:val="both"/>
        <w:textAlignment w:val="baseline"/>
        <w:rPr>
          <w:color w:val="000000" w:themeColor="text1"/>
          <w:lang w:eastAsia="en-GB"/>
        </w:rPr>
      </w:pPr>
      <w:r w:rsidRPr="00DC3CCA">
        <w:rPr>
          <w:color w:val="000000" w:themeColor="text1"/>
          <w:lang w:eastAsia="en-GB"/>
        </w:rPr>
        <w:t xml:space="preserve">Stein, D. and </w:t>
      </w:r>
      <w:proofErr w:type="spellStart"/>
      <w:r w:rsidRPr="00DC3CCA">
        <w:rPr>
          <w:color w:val="000000" w:themeColor="text1"/>
          <w:lang w:eastAsia="en-GB"/>
        </w:rPr>
        <w:t>Valters</w:t>
      </w:r>
      <w:proofErr w:type="spellEnd"/>
      <w:r w:rsidRPr="00DC3CCA">
        <w:rPr>
          <w:color w:val="000000" w:themeColor="text1"/>
          <w:lang w:eastAsia="en-GB"/>
        </w:rPr>
        <w:t>, C.</w:t>
      </w:r>
      <w:r w:rsidR="00335F9B" w:rsidRPr="00DC3CCA">
        <w:rPr>
          <w:color w:val="000000" w:themeColor="text1"/>
          <w:lang w:eastAsia="en-GB"/>
        </w:rPr>
        <w:t xml:space="preserve"> (</w:t>
      </w:r>
      <w:r w:rsidRPr="00DC3CCA">
        <w:rPr>
          <w:color w:val="000000" w:themeColor="text1"/>
          <w:lang w:eastAsia="en-GB"/>
        </w:rPr>
        <w:t>2012</w:t>
      </w:r>
      <w:r w:rsidR="00335F9B" w:rsidRPr="00DC3CCA">
        <w:rPr>
          <w:color w:val="000000" w:themeColor="text1"/>
          <w:lang w:eastAsia="en-GB"/>
        </w:rPr>
        <w:t>)</w:t>
      </w:r>
      <w:r w:rsidRPr="00DC3CCA">
        <w:rPr>
          <w:color w:val="000000" w:themeColor="text1"/>
          <w:lang w:eastAsia="en-GB"/>
        </w:rPr>
        <w:t>. Understanding theory of change in international development.</w:t>
      </w:r>
      <w:r w:rsidR="00397ED4" w:rsidRPr="00DC3CCA">
        <w:rPr>
          <w:color w:val="000000" w:themeColor="text1"/>
          <w:lang w:eastAsia="en-GB"/>
        </w:rPr>
        <w:t xml:space="preserve">  </w:t>
      </w:r>
      <w:hyperlink r:id="rId38" w:history="1">
        <w:r w:rsidR="00397ED4" w:rsidRPr="00DC3CCA">
          <w:rPr>
            <w:rStyle w:val="Hyperlink"/>
            <w:color w:val="000000" w:themeColor="text1"/>
            <w:lang w:eastAsia="en-GB"/>
          </w:rPr>
          <w:t>http://www.theoryofchange.org/wp-content/uploads/toco_library/pdf/UNDERSTANDINGTHEORYOFChangeSteinValtersPN.pdf</w:t>
        </w:r>
      </w:hyperlink>
      <w:r w:rsidR="00397ED4" w:rsidRPr="00DC3CCA">
        <w:rPr>
          <w:color w:val="000000" w:themeColor="text1"/>
          <w:lang w:eastAsia="en-GB"/>
        </w:rPr>
        <w:t xml:space="preserve"> </w:t>
      </w:r>
      <w:r w:rsidR="00335F9B" w:rsidRPr="00DC3CCA">
        <w:rPr>
          <w:color w:val="000000" w:themeColor="text1"/>
          <w:lang w:eastAsia="en-GB"/>
        </w:rPr>
        <w:t xml:space="preserve">(Accessed </w:t>
      </w:r>
      <w:r w:rsidR="00397ED4" w:rsidRPr="00DC3CCA">
        <w:rPr>
          <w:color w:val="000000" w:themeColor="text1"/>
          <w:lang w:eastAsia="en-GB"/>
        </w:rPr>
        <w:t>24 March 20</w:t>
      </w:r>
      <w:r w:rsidR="00335F9B" w:rsidRPr="00DC3CCA">
        <w:rPr>
          <w:color w:val="000000" w:themeColor="text1"/>
          <w:lang w:eastAsia="en-GB"/>
        </w:rPr>
        <w:t>20)</w:t>
      </w:r>
      <w:r w:rsidR="00397ED4" w:rsidRPr="00DC3CCA">
        <w:rPr>
          <w:color w:val="000000" w:themeColor="text1"/>
          <w:lang w:eastAsia="en-GB"/>
        </w:rPr>
        <w:t>.</w:t>
      </w:r>
    </w:p>
    <w:p w14:paraId="6D591CA1" w14:textId="714FDCE8" w:rsidR="00872EBC" w:rsidRPr="00DC3CCA" w:rsidRDefault="00872EBC" w:rsidP="005B01B3">
      <w:pPr>
        <w:spacing w:before="120"/>
        <w:jc w:val="both"/>
        <w:textAlignment w:val="baseline"/>
        <w:rPr>
          <w:color w:val="000000" w:themeColor="text1"/>
          <w:shd w:val="clear" w:color="auto" w:fill="FFFFFF"/>
        </w:rPr>
      </w:pPr>
      <w:r w:rsidRPr="00DC3CCA">
        <w:rPr>
          <w:color w:val="000000" w:themeColor="text1"/>
          <w:shd w:val="clear" w:color="auto" w:fill="FFFFFF"/>
        </w:rPr>
        <w:lastRenderedPageBreak/>
        <w:t>Suess, E.</w:t>
      </w:r>
      <w:r w:rsidR="00335F9B" w:rsidRPr="00DC3CCA">
        <w:rPr>
          <w:color w:val="000000" w:themeColor="text1"/>
          <w:shd w:val="clear" w:color="auto" w:fill="FFFFFF"/>
        </w:rPr>
        <w:t xml:space="preserve"> (</w:t>
      </w:r>
      <w:r w:rsidRPr="00DC3CCA">
        <w:rPr>
          <w:color w:val="000000" w:themeColor="text1"/>
          <w:shd w:val="clear" w:color="auto" w:fill="FFFFFF"/>
        </w:rPr>
        <w:t>1980</w:t>
      </w:r>
      <w:r w:rsidR="00335F9B" w:rsidRPr="00DC3CCA">
        <w:rPr>
          <w:color w:val="000000" w:themeColor="text1"/>
          <w:shd w:val="clear" w:color="auto" w:fill="FFFFFF"/>
        </w:rPr>
        <w:t>)</w:t>
      </w:r>
      <w:r w:rsidRPr="00DC3CCA">
        <w:rPr>
          <w:color w:val="000000" w:themeColor="text1"/>
          <w:shd w:val="clear" w:color="auto" w:fill="FFFFFF"/>
        </w:rPr>
        <w:t xml:space="preserve">. Particulate organic carbon flux in the oceans—surface productivity and oxygen utilization. </w:t>
      </w:r>
      <w:r w:rsidRPr="00DC3CCA">
        <w:rPr>
          <w:i/>
          <w:iCs/>
          <w:color w:val="000000" w:themeColor="text1"/>
          <w:shd w:val="clear" w:color="auto" w:fill="FFFFFF"/>
        </w:rPr>
        <w:t>Nature</w:t>
      </w:r>
      <w:r w:rsidRPr="00DC3CCA">
        <w:rPr>
          <w:color w:val="000000" w:themeColor="text1"/>
          <w:shd w:val="clear" w:color="auto" w:fill="FFFFFF"/>
        </w:rPr>
        <w:t>, 288(5788), p.260.</w:t>
      </w:r>
    </w:p>
    <w:p w14:paraId="6F7B621C" w14:textId="08FDE1BE" w:rsidR="00BF0919" w:rsidRPr="00DC3CCA" w:rsidRDefault="00BF0919" w:rsidP="005B01B3">
      <w:pPr>
        <w:spacing w:before="120"/>
        <w:jc w:val="both"/>
        <w:textAlignment w:val="baseline"/>
        <w:rPr>
          <w:color w:val="000000" w:themeColor="text1"/>
          <w:shd w:val="clear" w:color="auto" w:fill="FFFFFF"/>
        </w:rPr>
      </w:pPr>
      <w:r w:rsidRPr="00DC3CCA">
        <w:rPr>
          <w:color w:val="000000" w:themeColor="text1"/>
          <w:shd w:val="clear" w:color="auto" w:fill="FFFFFF"/>
        </w:rPr>
        <w:t>Thacker, S.</w:t>
      </w:r>
      <w:r w:rsidR="00397ED4" w:rsidRPr="00DC3CCA">
        <w:rPr>
          <w:color w:val="000000" w:themeColor="text1"/>
          <w:shd w:val="clear" w:color="auto" w:fill="FFFFFF"/>
        </w:rPr>
        <w:t xml:space="preserve"> and</w:t>
      </w:r>
      <w:r w:rsidRPr="00DC3CCA">
        <w:rPr>
          <w:color w:val="000000" w:themeColor="text1"/>
          <w:shd w:val="clear" w:color="auto" w:fill="FFFFFF"/>
        </w:rPr>
        <w:t xml:space="preserve"> Hall, </w:t>
      </w:r>
      <w:r w:rsidR="00397ED4" w:rsidRPr="00DC3CCA">
        <w:rPr>
          <w:color w:val="000000" w:themeColor="text1"/>
          <w:shd w:val="clear" w:color="auto" w:fill="FFFFFF"/>
        </w:rPr>
        <w:t>J.</w:t>
      </w:r>
      <w:r w:rsidR="00335F9B" w:rsidRPr="00DC3CCA">
        <w:rPr>
          <w:color w:val="000000" w:themeColor="text1"/>
          <w:shd w:val="clear" w:color="auto" w:fill="FFFFFF"/>
        </w:rPr>
        <w:t xml:space="preserve"> (</w:t>
      </w:r>
      <w:r w:rsidRPr="00DC3CCA">
        <w:rPr>
          <w:color w:val="000000" w:themeColor="text1"/>
          <w:shd w:val="clear" w:color="auto" w:fill="FFFFFF"/>
        </w:rPr>
        <w:t>2018</w:t>
      </w:r>
      <w:r w:rsidR="00335F9B" w:rsidRPr="00DC3CCA">
        <w:rPr>
          <w:color w:val="000000" w:themeColor="text1"/>
          <w:shd w:val="clear" w:color="auto" w:fill="FFFFFF"/>
        </w:rPr>
        <w:t>)</w:t>
      </w:r>
      <w:r w:rsidRPr="00DC3CCA">
        <w:rPr>
          <w:color w:val="000000" w:themeColor="text1"/>
          <w:shd w:val="clear" w:color="auto" w:fill="FFFFFF"/>
        </w:rPr>
        <w:t xml:space="preserve">, </w:t>
      </w:r>
      <w:r w:rsidRPr="00DC3CCA">
        <w:rPr>
          <w:i/>
          <w:color w:val="000000" w:themeColor="text1"/>
          <w:shd w:val="clear" w:color="auto" w:fill="FFFFFF"/>
        </w:rPr>
        <w:t>Engineering for Sustainable Development</w:t>
      </w:r>
      <w:r w:rsidRPr="00DC3CCA">
        <w:rPr>
          <w:color w:val="000000" w:themeColor="text1"/>
          <w:shd w:val="clear" w:color="auto" w:fill="FFFFFF"/>
        </w:rPr>
        <w:t>.  Infrastructure Transition Research Consortium (ITRC), University of Oxford.</w:t>
      </w:r>
    </w:p>
    <w:p w14:paraId="3F151147" w14:textId="26E8297D" w:rsidR="00AA08AD" w:rsidRPr="00DC3CCA" w:rsidRDefault="00AA08AD" w:rsidP="005B01B3">
      <w:pPr>
        <w:spacing w:before="120"/>
        <w:jc w:val="both"/>
        <w:textAlignment w:val="baseline"/>
        <w:rPr>
          <w:color w:val="000000" w:themeColor="text1"/>
          <w:shd w:val="clear" w:color="auto" w:fill="FFFFFF"/>
        </w:rPr>
      </w:pPr>
      <w:r w:rsidRPr="00DC3CCA">
        <w:rPr>
          <w:color w:val="000000" w:themeColor="text1"/>
          <w:shd w:val="clear" w:color="auto" w:fill="FFFFFF"/>
        </w:rPr>
        <w:t xml:space="preserve">Thacker S, </w:t>
      </w:r>
      <w:proofErr w:type="spellStart"/>
      <w:r w:rsidRPr="00DC3CCA">
        <w:rPr>
          <w:color w:val="000000" w:themeColor="text1"/>
          <w:shd w:val="clear" w:color="auto" w:fill="FFFFFF"/>
        </w:rPr>
        <w:t>Adshead</w:t>
      </w:r>
      <w:proofErr w:type="spellEnd"/>
      <w:r w:rsidRPr="00DC3CCA">
        <w:rPr>
          <w:color w:val="000000" w:themeColor="text1"/>
          <w:shd w:val="clear" w:color="auto" w:fill="FFFFFF"/>
        </w:rPr>
        <w:t xml:space="preserve"> D, Morgan G, </w:t>
      </w:r>
      <w:proofErr w:type="spellStart"/>
      <w:r w:rsidRPr="00DC3CCA">
        <w:rPr>
          <w:color w:val="000000" w:themeColor="text1"/>
          <w:shd w:val="clear" w:color="auto" w:fill="FFFFFF"/>
        </w:rPr>
        <w:t>Crosskey</w:t>
      </w:r>
      <w:proofErr w:type="spellEnd"/>
      <w:r w:rsidRPr="00DC3CCA">
        <w:rPr>
          <w:color w:val="000000" w:themeColor="text1"/>
          <w:shd w:val="clear" w:color="auto" w:fill="FFFFFF"/>
        </w:rPr>
        <w:t xml:space="preserve"> S, Bajpai A, </w:t>
      </w:r>
      <w:proofErr w:type="spellStart"/>
      <w:r w:rsidRPr="00DC3CCA">
        <w:rPr>
          <w:color w:val="000000" w:themeColor="text1"/>
          <w:shd w:val="clear" w:color="auto" w:fill="FFFFFF"/>
        </w:rPr>
        <w:t>Ceppi</w:t>
      </w:r>
      <w:proofErr w:type="spellEnd"/>
      <w:r w:rsidRPr="00DC3CCA">
        <w:rPr>
          <w:color w:val="000000" w:themeColor="text1"/>
          <w:shd w:val="clear" w:color="auto" w:fill="FFFFFF"/>
        </w:rPr>
        <w:t xml:space="preserve"> P, Hall JW </w:t>
      </w:r>
      <w:r w:rsidR="00397ED4" w:rsidRPr="00DC3CCA">
        <w:rPr>
          <w:color w:val="000000" w:themeColor="text1"/>
          <w:shd w:val="clear" w:color="auto" w:fill="FFFFFF"/>
        </w:rPr>
        <w:t>and</w:t>
      </w:r>
      <w:r w:rsidRPr="00DC3CCA">
        <w:rPr>
          <w:color w:val="000000" w:themeColor="text1"/>
          <w:shd w:val="clear" w:color="auto" w:fill="FFFFFF"/>
        </w:rPr>
        <w:t xml:space="preserve"> </w:t>
      </w:r>
      <w:proofErr w:type="spellStart"/>
      <w:r w:rsidRPr="00DC3CCA">
        <w:rPr>
          <w:color w:val="000000" w:themeColor="text1"/>
          <w:shd w:val="clear" w:color="auto" w:fill="FFFFFF"/>
        </w:rPr>
        <w:t>O’Regan</w:t>
      </w:r>
      <w:proofErr w:type="spellEnd"/>
      <w:r w:rsidRPr="00DC3CCA">
        <w:rPr>
          <w:color w:val="000000" w:themeColor="text1"/>
          <w:shd w:val="clear" w:color="auto" w:fill="FFFFFF"/>
        </w:rPr>
        <w:t xml:space="preserve"> N. </w:t>
      </w:r>
      <w:r w:rsidR="00335F9B" w:rsidRPr="00DC3CCA">
        <w:rPr>
          <w:color w:val="000000" w:themeColor="text1"/>
          <w:shd w:val="clear" w:color="auto" w:fill="FFFFFF"/>
        </w:rPr>
        <w:t>(</w:t>
      </w:r>
      <w:r w:rsidRPr="00DC3CCA">
        <w:rPr>
          <w:color w:val="000000" w:themeColor="text1"/>
          <w:shd w:val="clear" w:color="auto" w:fill="FFFFFF"/>
        </w:rPr>
        <w:t>2018</w:t>
      </w:r>
      <w:r w:rsidR="00335F9B" w:rsidRPr="00DC3CCA">
        <w:rPr>
          <w:color w:val="000000" w:themeColor="text1"/>
          <w:shd w:val="clear" w:color="auto" w:fill="FFFFFF"/>
        </w:rPr>
        <w:t>)</w:t>
      </w:r>
      <w:r w:rsidRPr="00DC3CCA">
        <w:rPr>
          <w:color w:val="000000" w:themeColor="text1"/>
          <w:shd w:val="clear" w:color="auto" w:fill="FFFFFF"/>
        </w:rPr>
        <w:t xml:space="preserve">. </w:t>
      </w:r>
      <w:r w:rsidRPr="00DC3CCA">
        <w:rPr>
          <w:i/>
          <w:color w:val="000000" w:themeColor="text1"/>
          <w:shd w:val="clear" w:color="auto" w:fill="FFFFFF"/>
        </w:rPr>
        <w:t>Infrastructure: Underpinning Sustainable Development</w:t>
      </w:r>
      <w:r w:rsidRPr="00DC3CCA">
        <w:rPr>
          <w:color w:val="000000" w:themeColor="text1"/>
          <w:shd w:val="clear" w:color="auto" w:fill="FFFFFF"/>
        </w:rPr>
        <w:t>. UNOPS, Copenhagen, Denmark.</w:t>
      </w:r>
      <w:hyperlink r:id="rId39" w:history="1">
        <w:r w:rsidRPr="00DC3CCA">
          <w:rPr>
            <w:rStyle w:val="Hyperlink"/>
            <w:color w:val="000000" w:themeColor="text1"/>
            <w:shd w:val="clear" w:color="auto" w:fill="FFFFFF"/>
          </w:rPr>
          <w:t>https://www.itrc.org.uk/wp-content/PDFs/ITRC-UNOPS-Infrastructure_Underpining_Sustainable%20Development.pdf</w:t>
        </w:r>
      </w:hyperlink>
      <w:r w:rsidRPr="00DC3CCA">
        <w:rPr>
          <w:color w:val="000000" w:themeColor="text1"/>
          <w:shd w:val="clear" w:color="auto" w:fill="FFFFFF"/>
        </w:rPr>
        <w:t xml:space="preserve"> </w:t>
      </w:r>
      <w:r w:rsidR="00335F9B" w:rsidRPr="00DC3CCA">
        <w:rPr>
          <w:color w:val="000000" w:themeColor="text1"/>
          <w:shd w:val="clear" w:color="auto" w:fill="FFFFFF"/>
        </w:rPr>
        <w:t xml:space="preserve">(Accessed </w:t>
      </w:r>
      <w:r w:rsidRPr="00DC3CCA">
        <w:rPr>
          <w:color w:val="000000" w:themeColor="text1"/>
          <w:shd w:val="clear" w:color="auto" w:fill="FFFFFF"/>
        </w:rPr>
        <w:t>19 March 20</w:t>
      </w:r>
      <w:r w:rsidR="00335F9B" w:rsidRPr="00DC3CCA">
        <w:rPr>
          <w:color w:val="000000" w:themeColor="text1"/>
          <w:shd w:val="clear" w:color="auto" w:fill="FFFFFF"/>
        </w:rPr>
        <w:t>20)</w:t>
      </w:r>
      <w:r w:rsidRPr="00DC3CCA">
        <w:rPr>
          <w:color w:val="000000" w:themeColor="text1"/>
          <w:shd w:val="clear" w:color="auto" w:fill="FFFFFF"/>
        </w:rPr>
        <w:t>.</w:t>
      </w:r>
    </w:p>
    <w:p w14:paraId="517458DE" w14:textId="36A597A7" w:rsidR="00BF0919" w:rsidRPr="00DC3CCA" w:rsidRDefault="00BF0919" w:rsidP="005B01B3">
      <w:pPr>
        <w:spacing w:before="120"/>
        <w:jc w:val="both"/>
        <w:textAlignment w:val="baseline"/>
        <w:rPr>
          <w:color w:val="000000" w:themeColor="text1"/>
        </w:rPr>
      </w:pPr>
      <w:r w:rsidRPr="00DC3CCA">
        <w:rPr>
          <w:color w:val="000000" w:themeColor="text1"/>
        </w:rPr>
        <w:t xml:space="preserve">United Nations, </w:t>
      </w:r>
      <w:r w:rsidR="00335F9B" w:rsidRPr="00DC3CCA">
        <w:rPr>
          <w:color w:val="000000" w:themeColor="text1"/>
        </w:rPr>
        <w:t>(</w:t>
      </w:r>
      <w:r w:rsidRPr="00DC3CCA">
        <w:rPr>
          <w:color w:val="000000" w:themeColor="text1"/>
        </w:rPr>
        <w:t>2015</w:t>
      </w:r>
      <w:r w:rsidR="00335F9B" w:rsidRPr="00DC3CCA">
        <w:rPr>
          <w:color w:val="000000" w:themeColor="text1"/>
        </w:rPr>
        <w:t>)</w:t>
      </w:r>
      <w:r w:rsidRPr="00DC3CCA">
        <w:rPr>
          <w:color w:val="000000" w:themeColor="text1"/>
        </w:rPr>
        <w:t xml:space="preserve"> </w:t>
      </w:r>
      <w:r w:rsidRPr="00DC3CCA">
        <w:rPr>
          <w:i/>
          <w:color w:val="000000" w:themeColor="text1"/>
        </w:rPr>
        <w:t>Transforming Our World: The 2030 agenda for sustainable development,</w:t>
      </w:r>
      <w:r w:rsidRPr="00DC3CCA">
        <w:rPr>
          <w:color w:val="000000" w:themeColor="text1"/>
        </w:rPr>
        <w:t> </w:t>
      </w:r>
      <w:r w:rsidRPr="00DC3CCA">
        <w:rPr>
          <w:iCs/>
          <w:color w:val="000000" w:themeColor="text1"/>
        </w:rPr>
        <w:t>Resolution Adopted by the General Assembly</w:t>
      </w:r>
      <w:r w:rsidRPr="00DC3CCA">
        <w:rPr>
          <w:color w:val="000000" w:themeColor="text1"/>
        </w:rPr>
        <w:t>. United Nations, New York. 2015.</w:t>
      </w:r>
    </w:p>
    <w:p w14:paraId="375408D0" w14:textId="2CDECD73" w:rsidR="00E66DB5" w:rsidRPr="00DC3CCA" w:rsidRDefault="00BF0919" w:rsidP="005B01B3">
      <w:pPr>
        <w:spacing w:before="120"/>
        <w:jc w:val="both"/>
        <w:textAlignment w:val="baseline"/>
        <w:rPr>
          <w:color w:val="000000" w:themeColor="text1"/>
        </w:rPr>
      </w:pPr>
      <w:r w:rsidRPr="00DC3CCA">
        <w:rPr>
          <w:color w:val="000000" w:themeColor="text1"/>
        </w:rPr>
        <w:t xml:space="preserve">United Nations Intergovernmental Panel on Climate Change (IPCC).  </w:t>
      </w:r>
      <w:r w:rsidR="00E30E8E" w:rsidRPr="00DC3CCA">
        <w:rPr>
          <w:color w:val="000000" w:themeColor="text1"/>
        </w:rPr>
        <w:t>Revised January 2019 (original, October 2018)</w:t>
      </w:r>
      <w:r w:rsidRPr="00DC3CCA">
        <w:rPr>
          <w:color w:val="000000" w:themeColor="text1"/>
        </w:rPr>
        <w:t xml:space="preserve">.  </w:t>
      </w:r>
      <w:r w:rsidRPr="00DC3CCA">
        <w:rPr>
          <w:i/>
          <w:color w:val="000000" w:themeColor="text1"/>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DC3CCA">
        <w:rPr>
          <w:color w:val="000000" w:themeColor="text1"/>
        </w:rPr>
        <w:t>.</w:t>
      </w:r>
      <w:r w:rsidR="00335F9B" w:rsidRPr="00DC3CCA">
        <w:rPr>
          <w:color w:val="000000" w:themeColor="text1"/>
        </w:rPr>
        <w:t xml:space="preserve"> </w:t>
      </w:r>
      <w:hyperlink r:id="rId40" w:history="1">
        <w:r w:rsidR="00335F9B" w:rsidRPr="00DC3CCA">
          <w:rPr>
            <w:rStyle w:val="Hyperlink"/>
            <w:color w:val="000000" w:themeColor="text1"/>
          </w:rPr>
          <w:t>https://www.ipcc.ch/site/assets/uploads/sites/2/2018/07/SR15_SPM_version_stand_alone_LR.pdf</w:t>
        </w:r>
      </w:hyperlink>
      <w:r w:rsidR="00335F9B" w:rsidRPr="00DC3CCA">
        <w:rPr>
          <w:color w:val="000000" w:themeColor="text1"/>
        </w:rPr>
        <w:t xml:space="preserve">  </w:t>
      </w:r>
      <w:r w:rsidRPr="00DC3CCA">
        <w:rPr>
          <w:color w:val="000000" w:themeColor="text1"/>
        </w:rPr>
        <w:t xml:space="preserve"> </w:t>
      </w:r>
      <w:r w:rsidR="00335F9B" w:rsidRPr="00DC3CCA">
        <w:rPr>
          <w:color w:val="000000" w:themeColor="text1"/>
        </w:rPr>
        <w:t>(Accessed 19 March 2020)</w:t>
      </w:r>
    </w:p>
    <w:p w14:paraId="575D2BC9" w14:textId="68A6E79D" w:rsidR="00153227" w:rsidRPr="00DC3CCA" w:rsidRDefault="004A44B1" w:rsidP="005B01B3">
      <w:pPr>
        <w:spacing w:before="120"/>
        <w:jc w:val="both"/>
        <w:textAlignment w:val="baseline"/>
        <w:rPr>
          <w:color w:val="000000" w:themeColor="text1"/>
        </w:rPr>
      </w:pPr>
      <w:r w:rsidRPr="00DC3CCA">
        <w:rPr>
          <w:color w:val="000000" w:themeColor="text1"/>
        </w:rPr>
        <w:t>U</w:t>
      </w:r>
      <w:r w:rsidR="006A6783" w:rsidRPr="00DC3CCA">
        <w:rPr>
          <w:color w:val="000000" w:themeColor="text1"/>
        </w:rPr>
        <w:t xml:space="preserve">nited </w:t>
      </w:r>
      <w:r w:rsidRPr="00DC3CCA">
        <w:rPr>
          <w:color w:val="000000" w:themeColor="text1"/>
        </w:rPr>
        <w:t>N</w:t>
      </w:r>
      <w:r w:rsidR="006A6783" w:rsidRPr="00DC3CCA">
        <w:rPr>
          <w:color w:val="000000" w:themeColor="text1"/>
        </w:rPr>
        <w:t xml:space="preserve">ations </w:t>
      </w:r>
      <w:r w:rsidRPr="00DC3CCA">
        <w:rPr>
          <w:color w:val="000000" w:themeColor="text1"/>
        </w:rPr>
        <w:t>D</w:t>
      </w:r>
      <w:r w:rsidR="006A6783" w:rsidRPr="00DC3CCA">
        <w:rPr>
          <w:color w:val="000000" w:themeColor="text1"/>
        </w:rPr>
        <w:t xml:space="preserve">evelopment </w:t>
      </w:r>
      <w:r w:rsidRPr="00DC3CCA">
        <w:rPr>
          <w:color w:val="000000" w:themeColor="text1"/>
        </w:rPr>
        <w:t>P</w:t>
      </w:r>
      <w:r w:rsidR="006A6783" w:rsidRPr="00DC3CCA">
        <w:rPr>
          <w:color w:val="000000" w:themeColor="text1"/>
        </w:rPr>
        <w:t>rogramme</w:t>
      </w:r>
      <w:r w:rsidR="00E30E8E" w:rsidRPr="00DC3CCA">
        <w:rPr>
          <w:color w:val="000000" w:themeColor="text1"/>
        </w:rPr>
        <w:t xml:space="preserve"> (UNDP)</w:t>
      </w:r>
      <w:r w:rsidRPr="00DC3CCA">
        <w:rPr>
          <w:color w:val="000000" w:themeColor="text1"/>
        </w:rPr>
        <w:t xml:space="preserve"> </w:t>
      </w:r>
      <w:r w:rsidR="00AA08AD" w:rsidRPr="00DC3CCA">
        <w:rPr>
          <w:color w:val="000000" w:themeColor="text1"/>
        </w:rPr>
        <w:t xml:space="preserve">and Infrastructure Transition Research Consortium (ITRC).  </w:t>
      </w:r>
      <w:r w:rsidRPr="00DC3CCA">
        <w:rPr>
          <w:color w:val="000000" w:themeColor="text1"/>
        </w:rPr>
        <w:t xml:space="preserve">2009.  Handbook on Planning, Monitoring and Evaluating for Development Results.  </w:t>
      </w:r>
      <w:r w:rsidR="00153227" w:rsidRPr="00DC3CCA">
        <w:rPr>
          <w:color w:val="000000" w:themeColor="text1"/>
        </w:rPr>
        <w:t xml:space="preserve">t </w:t>
      </w:r>
      <w:hyperlink r:id="rId41" w:history="1">
        <w:r w:rsidR="00153227" w:rsidRPr="00DC3CCA">
          <w:rPr>
            <w:rStyle w:val="Hyperlink"/>
            <w:color w:val="000000" w:themeColor="text1"/>
          </w:rPr>
          <w:t>http://web.undp.org/evaluation/handbook/documents/english/pme-handbook.pdf</w:t>
        </w:r>
      </w:hyperlink>
      <w:r w:rsidR="00153227" w:rsidRPr="00DC3CCA">
        <w:rPr>
          <w:color w:val="000000" w:themeColor="text1"/>
        </w:rPr>
        <w:t xml:space="preserve">  </w:t>
      </w:r>
      <w:r w:rsidR="00335F9B" w:rsidRPr="00DC3CCA">
        <w:rPr>
          <w:color w:val="000000" w:themeColor="text1"/>
        </w:rPr>
        <w:t xml:space="preserve">(Accessed </w:t>
      </w:r>
      <w:r w:rsidR="00E30E8E" w:rsidRPr="00DC3CCA">
        <w:rPr>
          <w:color w:val="000000" w:themeColor="text1"/>
        </w:rPr>
        <w:t>12</w:t>
      </w:r>
      <w:r w:rsidR="00153227" w:rsidRPr="00DC3CCA">
        <w:rPr>
          <w:color w:val="000000" w:themeColor="text1"/>
        </w:rPr>
        <w:t xml:space="preserve"> March 20</w:t>
      </w:r>
      <w:r w:rsidR="00335F9B" w:rsidRPr="00DC3CCA">
        <w:rPr>
          <w:color w:val="000000" w:themeColor="text1"/>
        </w:rPr>
        <w:t>20)</w:t>
      </w:r>
      <w:r w:rsidR="00153227" w:rsidRPr="00DC3CCA">
        <w:rPr>
          <w:color w:val="000000" w:themeColor="text1"/>
        </w:rPr>
        <w:t>.</w:t>
      </w:r>
    </w:p>
    <w:p w14:paraId="44189662" w14:textId="6B4ED2A2" w:rsidR="00AA08AD" w:rsidRPr="00DC3CCA" w:rsidRDefault="00AA08AD" w:rsidP="005B01B3">
      <w:pPr>
        <w:spacing w:before="120"/>
        <w:jc w:val="both"/>
        <w:textAlignment w:val="baseline"/>
        <w:rPr>
          <w:color w:val="000000" w:themeColor="text1"/>
          <w:shd w:val="clear" w:color="auto" w:fill="FFFFFF"/>
        </w:rPr>
      </w:pPr>
      <w:r w:rsidRPr="00DC3CCA">
        <w:rPr>
          <w:color w:val="000000" w:themeColor="text1"/>
          <w:shd w:val="clear" w:color="auto" w:fill="FFFFFF"/>
        </w:rPr>
        <w:t xml:space="preserve">United Nations Office for Project Services (UNOPS). 2018. </w:t>
      </w:r>
      <w:r w:rsidRPr="00DC3CCA">
        <w:rPr>
          <w:i/>
          <w:color w:val="000000" w:themeColor="text1"/>
          <w:shd w:val="clear" w:color="auto" w:fill="FFFFFF"/>
        </w:rPr>
        <w:t>Infrastructure: Underpinning Sustainable Development</w:t>
      </w:r>
      <w:r w:rsidRPr="00DC3CCA">
        <w:rPr>
          <w:color w:val="000000" w:themeColor="text1"/>
          <w:shd w:val="clear" w:color="auto" w:fill="FFFFFF"/>
        </w:rPr>
        <w:t xml:space="preserve">. UNOPS, Copenhagen, Denmark.  </w:t>
      </w:r>
      <w:hyperlink r:id="rId42" w:history="1">
        <w:r w:rsidRPr="00DC3CCA">
          <w:rPr>
            <w:rStyle w:val="Hyperlink"/>
            <w:color w:val="000000" w:themeColor="text1"/>
            <w:shd w:val="clear" w:color="auto" w:fill="FFFFFF"/>
          </w:rPr>
          <w:t>https://www.itrc.org.uk/wp-content/PDFs/ITRC-UNOPS-Infrastructure_Underpining_Sustainable%20Development.pdf</w:t>
        </w:r>
      </w:hyperlink>
      <w:r w:rsidRPr="00DC3CCA">
        <w:rPr>
          <w:color w:val="000000" w:themeColor="text1"/>
          <w:shd w:val="clear" w:color="auto" w:fill="FFFFFF"/>
        </w:rPr>
        <w:t xml:space="preserve"> </w:t>
      </w:r>
      <w:r w:rsidR="00335F9B" w:rsidRPr="00DC3CCA">
        <w:rPr>
          <w:color w:val="000000" w:themeColor="text1"/>
          <w:shd w:val="clear" w:color="auto" w:fill="FFFFFF"/>
        </w:rPr>
        <w:t xml:space="preserve">(Accessed </w:t>
      </w:r>
      <w:r w:rsidRPr="00DC3CCA">
        <w:rPr>
          <w:color w:val="000000" w:themeColor="text1"/>
          <w:shd w:val="clear" w:color="auto" w:fill="FFFFFF"/>
        </w:rPr>
        <w:t>19 March 20</w:t>
      </w:r>
      <w:r w:rsidR="00335F9B" w:rsidRPr="00DC3CCA">
        <w:rPr>
          <w:color w:val="000000" w:themeColor="text1"/>
          <w:shd w:val="clear" w:color="auto" w:fill="FFFFFF"/>
        </w:rPr>
        <w:t>20)</w:t>
      </w:r>
      <w:r w:rsidRPr="00DC3CCA">
        <w:rPr>
          <w:color w:val="000000" w:themeColor="text1"/>
          <w:shd w:val="clear" w:color="auto" w:fill="FFFFFF"/>
        </w:rPr>
        <w:t>.</w:t>
      </w:r>
    </w:p>
    <w:p w14:paraId="0ABB98FE" w14:textId="1B566E5B" w:rsidR="00B40D9A" w:rsidRPr="00DC3CCA" w:rsidRDefault="00397ED4" w:rsidP="005B01B3">
      <w:pPr>
        <w:spacing w:before="120"/>
        <w:jc w:val="both"/>
        <w:textAlignment w:val="baseline"/>
        <w:rPr>
          <w:color w:val="000000" w:themeColor="text1"/>
        </w:rPr>
      </w:pPr>
      <w:r w:rsidRPr="00DC3CCA">
        <w:rPr>
          <w:color w:val="000000" w:themeColor="text1"/>
          <w:shd w:val="clear" w:color="auto" w:fill="FFFFFF"/>
        </w:rPr>
        <w:t xml:space="preserve">United Nations Office for Project Services (UNOPS). </w:t>
      </w:r>
      <w:r w:rsidR="00335F9B" w:rsidRPr="00DC3CCA">
        <w:rPr>
          <w:color w:val="000000" w:themeColor="text1"/>
          <w:shd w:val="clear" w:color="auto" w:fill="FFFFFF"/>
        </w:rPr>
        <w:t>(</w:t>
      </w:r>
      <w:r w:rsidRPr="00DC3CCA">
        <w:rPr>
          <w:color w:val="000000" w:themeColor="text1"/>
          <w:shd w:val="clear" w:color="auto" w:fill="FFFFFF"/>
        </w:rPr>
        <w:t>2017</w:t>
      </w:r>
      <w:r w:rsidR="00335F9B" w:rsidRPr="00DC3CCA">
        <w:rPr>
          <w:color w:val="000000" w:themeColor="text1"/>
          <w:shd w:val="clear" w:color="auto" w:fill="FFFFFF"/>
        </w:rPr>
        <w:t>)</w:t>
      </w:r>
      <w:r w:rsidRPr="00DC3CCA">
        <w:rPr>
          <w:color w:val="000000" w:themeColor="text1"/>
          <w:shd w:val="clear" w:color="auto" w:fill="FFFFFF"/>
        </w:rPr>
        <w:t xml:space="preserve">. </w:t>
      </w:r>
      <w:r w:rsidR="00B40D9A" w:rsidRPr="00DC3CCA">
        <w:rPr>
          <w:i/>
          <w:color w:val="000000" w:themeColor="text1"/>
        </w:rPr>
        <w:t>Importance of Infrastructure for Development</w:t>
      </w:r>
      <w:r w:rsidRPr="00DC3CCA">
        <w:rPr>
          <w:i/>
          <w:color w:val="000000" w:themeColor="text1"/>
        </w:rPr>
        <w:t>.</w:t>
      </w:r>
      <w:r w:rsidRPr="00DC3CCA">
        <w:rPr>
          <w:color w:val="000000" w:themeColor="text1"/>
        </w:rPr>
        <w:t xml:space="preserve"> </w:t>
      </w:r>
      <w:r w:rsidRPr="00DC3CCA">
        <w:rPr>
          <w:color w:val="000000" w:themeColor="text1"/>
          <w:shd w:val="clear" w:color="auto" w:fill="FFFFFF"/>
        </w:rPr>
        <w:t xml:space="preserve">UNOPS, Copenhagen, Denmark.  </w:t>
      </w:r>
    </w:p>
    <w:p w14:paraId="6875913A" w14:textId="766A1765" w:rsidR="00AA08AD" w:rsidRPr="00DC3CCA" w:rsidRDefault="00BF334C" w:rsidP="005B01B3">
      <w:pPr>
        <w:spacing w:before="120"/>
        <w:jc w:val="both"/>
        <w:textAlignment w:val="baseline"/>
        <w:rPr>
          <w:color w:val="000000" w:themeColor="text1"/>
          <w:shd w:val="clear" w:color="auto" w:fill="FFFFFF"/>
        </w:rPr>
      </w:pPr>
      <w:r w:rsidRPr="00DC3CCA">
        <w:rPr>
          <w:color w:val="000000" w:themeColor="text1"/>
          <w:shd w:val="clear" w:color="auto" w:fill="FFFFFF"/>
        </w:rPr>
        <w:t>Weiss, C.H.</w:t>
      </w:r>
      <w:r w:rsidR="00335F9B" w:rsidRPr="00DC3CCA">
        <w:rPr>
          <w:color w:val="000000" w:themeColor="text1"/>
          <w:shd w:val="clear" w:color="auto" w:fill="FFFFFF"/>
        </w:rPr>
        <w:t xml:space="preserve"> (</w:t>
      </w:r>
      <w:r w:rsidRPr="00DC3CCA">
        <w:rPr>
          <w:color w:val="000000" w:themeColor="text1"/>
          <w:shd w:val="clear" w:color="auto" w:fill="FFFFFF"/>
        </w:rPr>
        <w:t>1995</w:t>
      </w:r>
      <w:r w:rsidR="00335F9B" w:rsidRPr="00DC3CCA">
        <w:rPr>
          <w:color w:val="000000" w:themeColor="text1"/>
          <w:shd w:val="clear" w:color="auto" w:fill="FFFFFF"/>
        </w:rPr>
        <w:t>)</w:t>
      </w:r>
      <w:r w:rsidRPr="00DC3CCA">
        <w:rPr>
          <w:color w:val="000000" w:themeColor="text1"/>
          <w:shd w:val="clear" w:color="auto" w:fill="FFFFFF"/>
        </w:rPr>
        <w:t xml:space="preserve">. </w:t>
      </w:r>
      <w:r w:rsidRPr="00DC3CCA">
        <w:rPr>
          <w:i/>
          <w:color w:val="000000" w:themeColor="text1"/>
          <w:shd w:val="clear" w:color="auto" w:fill="FFFFFF"/>
        </w:rPr>
        <w:t>Nothing as practical as good theory: Exploring theory-based evaluation for comprehensive community initiatives for children and families</w:t>
      </w:r>
      <w:r w:rsidRPr="00DC3CCA">
        <w:rPr>
          <w:color w:val="000000" w:themeColor="text1"/>
          <w:shd w:val="clear" w:color="auto" w:fill="FFFFFF"/>
        </w:rPr>
        <w:t>. New approaches to evaluating community initiatives: Concepts, methods, and contexts, 1, pp.65-92.</w:t>
      </w:r>
    </w:p>
    <w:p w14:paraId="7669A6D3" w14:textId="06F3C3A7" w:rsidR="00397ED4" w:rsidRPr="00DC3CCA" w:rsidRDefault="004A44B1" w:rsidP="005B01B3">
      <w:pPr>
        <w:spacing w:before="120"/>
        <w:jc w:val="both"/>
        <w:textAlignment w:val="baseline"/>
        <w:rPr>
          <w:color w:val="000000" w:themeColor="text1"/>
        </w:rPr>
      </w:pPr>
      <w:r w:rsidRPr="00DC3CCA">
        <w:rPr>
          <w:color w:val="000000" w:themeColor="text1"/>
        </w:rPr>
        <w:t xml:space="preserve">World Bank, </w:t>
      </w:r>
      <w:r w:rsidR="00335F9B" w:rsidRPr="00DC3CCA">
        <w:rPr>
          <w:color w:val="000000" w:themeColor="text1"/>
        </w:rPr>
        <w:t>(</w:t>
      </w:r>
      <w:r w:rsidRPr="00DC3CCA">
        <w:rPr>
          <w:color w:val="000000" w:themeColor="text1"/>
        </w:rPr>
        <w:t>2004</w:t>
      </w:r>
      <w:r w:rsidR="00335F9B" w:rsidRPr="00DC3CCA">
        <w:rPr>
          <w:color w:val="000000" w:themeColor="text1"/>
        </w:rPr>
        <w:t>)</w:t>
      </w:r>
      <w:r w:rsidRPr="00DC3CCA">
        <w:rPr>
          <w:color w:val="000000" w:themeColor="text1"/>
        </w:rPr>
        <w:t xml:space="preserve">.  Monitoring &amp; Evaluation: Some Tools, Methods, &amp; Approaches. Accessed </w:t>
      </w:r>
      <w:r w:rsidR="00153227" w:rsidRPr="00DC3CCA">
        <w:rPr>
          <w:color w:val="000000" w:themeColor="text1"/>
        </w:rPr>
        <w:t>at</w:t>
      </w:r>
      <w:r w:rsidR="00335F9B" w:rsidRPr="00DC3CCA">
        <w:rPr>
          <w:color w:val="000000" w:themeColor="text1"/>
        </w:rPr>
        <w:t xml:space="preserve"> </w:t>
      </w:r>
      <w:hyperlink r:id="rId43" w:history="1">
        <w:r w:rsidR="00335F9B" w:rsidRPr="00DC3CCA">
          <w:rPr>
            <w:rStyle w:val="Hyperlink"/>
            <w:color w:val="000000" w:themeColor="text1"/>
          </w:rPr>
          <w:t>http://siteresources.worldbank.org/EXTEVACAPDEV/Resources/4585672-1251481378590/MandE_tools_methods_approaches.pdf</w:t>
        </w:r>
      </w:hyperlink>
      <w:r w:rsidR="00335F9B" w:rsidRPr="00DC3CCA">
        <w:rPr>
          <w:color w:val="000000" w:themeColor="text1"/>
        </w:rPr>
        <w:t xml:space="preserve"> (Accessed 5 March 2020).</w:t>
      </w:r>
    </w:p>
    <w:p w14:paraId="6A9CB00A" w14:textId="2CE9EC14" w:rsidR="00320843" w:rsidRPr="00DC3CCA" w:rsidRDefault="00BF0919" w:rsidP="005B01B3">
      <w:pPr>
        <w:spacing w:before="120"/>
        <w:jc w:val="both"/>
        <w:textAlignment w:val="baseline"/>
        <w:rPr>
          <w:color w:val="000000" w:themeColor="text1"/>
          <w:shd w:val="clear" w:color="auto" w:fill="FFFFFF"/>
        </w:rPr>
      </w:pPr>
      <w:proofErr w:type="spellStart"/>
      <w:r w:rsidRPr="00DC3CCA">
        <w:rPr>
          <w:color w:val="000000" w:themeColor="text1"/>
          <w:shd w:val="clear" w:color="auto" w:fill="FFFFFF"/>
        </w:rPr>
        <w:t>Yamey</w:t>
      </w:r>
      <w:proofErr w:type="spellEnd"/>
      <w:r w:rsidRPr="00DC3CCA">
        <w:rPr>
          <w:color w:val="000000" w:themeColor="text1"/>
          <w:shd w:val="clear" w:color="auto" w:fill="FFFFFF"/>
        </w:rPr>
        <w:t>, B. S.</w:t>
      </w:r>
      <w:r w:rsidR="00335F9B" w:rsidRPr="00DC3CCA">
        <w:rPr>
          <w:color w:val="000000" w:themeColor="text1"/>
          <w:shd w:val="clear" w:color="auto" w:fill="FFFFFF"/>
        </w:rPr>
        <w:t xml:space="preserve"> (</w:t>
      </w:r>
      <w:r w:rsidRPr="00DC3CCA">
        <w:rPr>
          <w:color w:val="000000" w:themeColor="text1"/>
          <w:shd w:val="clear" w:color="auto" w:fill="FFFFFF"/>
        </w:rPr>
        <w:t>1949</w:t>
      </w:r>
      <w:r w:rsidR="00335F9B" w:rsidRPr="00DC3CCA">
        <w:rPr>
          <w:color w:val="000000" w:themeColor="text1"/>
          <w:shd w:val="clear" w:color="auto" w:fill="FFFFFF"/>
        </w:rPr>
        <w:t>)</w:t>
      </w:r>
      <w:r w:rsidRPr="00DC3CCA">
        <w:rPr>
          <w:color w:val="000000" w:themeColor="text1"/>
          <w:shd w:val="clear" w:color="auto" w:fill="FFFFFF"/>
        </w:rPr>
        <w:t xml:space="preserve"> “Scientific bookkeeping and the rise of capitalism”. </w:t>
      </w:r>
      <w:r w:rsidRPr="00DC3CCA">
        <w:rPr>
          <w:i/>
          <w:iCs/>
          <w:color w:val="000000" w:themeColor="text1"/>
          <w:shd w:val="clear" w:color="auto" w:fill="FFFFFF"/>
        </w:rPr>
        <w:t>The Economic History Review</w:t>
      </w:r>
      <w:r w:rsidRPr="00DC3CCA">
        <w:rPr>
          <w:color w:val="000000" w:themeColor="text1"/>
          <w:shd w:val="clear" w:color="auto" w:fill="FFFFFF"/>
        </w:rPr>
        <w:t>, </w:t>
      </w:r>
      <w:r w:rsidRPr="00DC3CCA">
        <w:rPr>
          <w:i/>
          <w:iCs/>
          <w:color w:val="000000" w:themeColor="text1"/>
          <w:shd w:val="clear" w:color="auto" w:fill="FFFFFF"/>
        </w:rPr>
        <w:t>1</w:t>
      </w:r>
      <w:r w:rsidRPr="00DC3CCA">
        <w:rPr>
          <w:color w:val="000000" w:themeColor="text1"/>
          <w:shd w:val="clear" w:color="auto" w:fill="FFFFFF"/>
        </w:rPr>
        <w:t>(2‐3), 99-113.</w:t>
      </w:r>
    </w:p>
    <w:p w14:paraId="25128B84" w14:textId="537F0F09" w:rsidR="0097698D" w:rsidRPr="00DC3CCA" w:rsidRDefault="0097698D" w:rsidP="005B01B3">
      <w:pPr>
        <w:spacing w:before="120"/>
        <w:jc w:val="both"/>
        <w:textAlignment w:val="baseline"/>
        <w:rPr>
          <w:color w:val="000000" w:themeColor="text1"/>
          <w:shd w:val="clear" w:color="auto" w:fill="FFFFFF"/>
        </w:rPr>
      </w:pPr>
    </w:p>
    <w:p w14:paraId="4C709C11" w14:textId="1720232D" w:rsidR="0097698D" w:rsidRPr="00DC3CCA" w:rsidRDefault="0097698D" w:rsidP="005B01B3">
      <w:pPr>
        <w:spacing w:before="120"/>
        <w:jc w:val="both"/>
        <w:textAlignment w:val="baseline"/>
        <w:rPr>
          <w:color w:val="000000" w:themeColor="text1"/>
          <w:shd w:val="clear" w:color="auto" w:fill="FFFFFF"/>
        </w:rPr>
      </w:pPr>
    </w:p>
    <w:p w14:paraId="46F23782" w14:textId="55485EFA" w:rsidR="0097698D" w:rsidRPr="00DC3CCA" w:rsidRDefault="0097698D">
      <w:pPr>
        <w:rPr>
          <w:color w:val="000000" w:themeColor="text1"/>
          <w:shd w:val="clear" w:color="auto" w:fill="FFFFFF"/>
        </w:rPr>
      </w:pPr>
      <w:r w:rsidRPr="00DC3CCA">
        <w:rPr>
          <w:color w:val="000000" w:themeColor="text1"/>
          <w:shd w:val="clear" w:color="auto" w:fill="FFFFFF"/>
        </w:rPr>
        <w:br w:type="page"/>
      </w:r>
    </w:p>
    <w:p w14:paraId="5470741C" w14:textId="2567519B" w:rsidR="0097698D" w:rsidRPr="00DC3CCA" w:rsidRDefault="0097698D" w:rsidP="005B01B3">
      <w:pPr>
        <w:spacing w:before="120"/>
        <w:jc w:val="both"/>
        <w:textAlignment w:val="baseline"/>
        <w:rPr>
          <w:b/>
          <w:color w:val="000000" w:themeColor="text1"/>
          <w:sz w:val="32"/>
          <w:u w:val="single"/>
        </w:rPr>
      </w:pPr>
      <w:r w:rsidRPr="00DC3CCA">
        <w:rPr>
          <w:b/>
          <w:color w:val="000000" w:themeColor="text1"/>
          <w:sz w:val="32"/>
          <w:u w:val="single"/>
        </w:rPr>
        <w:lastRenderedPageBreak/>
        <w:t>Figures</w:t>
      </w:r>
    </w:p>
    <w:p w14:paraId="07B25C83" w14:textId="61D43C74" w:rsidR="0097698D" w:rsidRPr="00DC3CCA" w:rsidRDefault="005331FC" w:rsidP="005B01B3">
      <w:pPr>
        <w:spacing w:before="120"/>
        <w:jc w:val="both"/>
        <w:textAlignment w:val="baseline"/>
        <w:rPr>
          <w:bCs/>
          <w:color w:val="000000" w:themeColor="text1"/>
        </w:rPr>
      </w:pPr>
      <w:r w:rsidRPr="00DC3CCA">
        <w:rPr>
          <w:bCs/>
          <w:color w:val="000000" w:themeColor="text1"/>
        </w:rPr>
        <w:t>All diagrams can be supplied in higher definition and as black-white with clear definition of indices.</w:t>
      </w:r>
    </w:p>
    <w:p w14:paraId="5BFEB68A" w14:textId="77777777" w:rsidR="005331FC" w:rsidRPr="00DC3CCA" w:rsidRDefault="005331FC" w:rsidP="005B01B3">
      <w:pPr>
        <w:spacing w:before="120"/>
        <w:jc w:val="both"/>
        <w:textAlignment w:val="baseline"/>
        <w:rPr>
          <w:bCs/>
          <w:color w:val="000000" w:themeColor="text1"/>
        </w:rPr>
      </w:pPr>
    </w:p>
    <w:p w14:paraId="7478006E" w14:textId="77777777" w:rsidR="0097698D" w:rsidRPr="00DC3CCA" w:rsidRDefault="0097698D" w:rsidP="0097698D">
      <w:pPr>
        <w:keepNext/>
        <w:spacing w:line="480" w:lineRule="auto"/>
        <w:jc w:val="both"/>
        <w:rPr>
          <w:color w:val="000000" w:themeColor="text1"/>
        </w:rPr>
      </w:pPr>
      <w:r w:rsidRPr="00DC3CCA">
        <w:rPr>
          <w:noProof/>
          <w:color w:val="000000" w:themeColor="text1"/>
          <w:lang w:eastAsia="en-GB"/>
        </w:rPr>
        <w:drawing>
          <wp:inline distT="0" distB="0" distL="0" distR="0" wp14:anchorId="5EF90DF9" wp14:editId="1399EA1E">
            <wp:extent cx="5728335" cy="1874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28335" cy="1874520"/>
                    </a:xfrm>
                    <a:prstGeom prst="rect">
                      <a:avLst/>
                    </a:prstGeom>
                  </pic:spPr>
                </pic:pic>
              </a:graphicData>
            </a:graphic>
          </wp:inline>
        </w:drawing>
      </w:r>
    </w:p>
    <w:p w14:paraId="3AB5793E" w14:textId="05868E8A" w:rsidR="0097698D" w:rsidRPr="00DC3CCA" w:rsidRDefault="0097698D" w:rsidP="0097698D">
      <w:pPr>
        <w:pStyle w:val="Caption"/>
        <w:jc w:val="both"/>
        <w:rPr>
          <w:rFonts w:asciiTheme="majorHAnsi" w:hAnsiTheme="majorHAnsi" w:cstheme="majorHAnsi"/>
          <w:i w:val="0"/>
          <w:color w:val="000000" w:themeColor="text1"/>
          <w:sz w:val="21"/>
          <w:szCs w:val="22"/>
        </w:rPr>
      </w:pPr>
      <w:r w:rsidRPr="00DC3CCA">
        <w:rPr>
          <w:rFonts w:asciiTheme="majorHAnsi" w:hAnsiTheme="majorHAnsi" w:cstheme="majorHAnsi"/>
          <w:i w:val="0"/>
          <w:color w:val="000000" w:themeColor="text1"/>
          <w:sz w:val="21"/>
          <w:szCs w:val="22"/>
        </w:rPr>
        <w:t xml:space="preserve">Figure 1:  </w:t>
      </w:r>
      <w:r w:rsidRPr="00DC3CCA">
        <w:rPr>
          <w:rFonts w:asciiTheme="majorHAnsi" w:hAnsiTheme="majorHAnsi" w:cstheme="majorHAnsi"/>
          <w:i w:val="0"/>
          <w:color w:val="000000" w:themeColor="text1"/>
          <w:sz w:val="21"/>
          <w:szCs w:val="22"/>
          <w:lang w:val="en-US"/>
        </w:rPr>
        <w:t>Analysis of Google Scholar – submissions of papers and journal articles over the past 10 years, 2009-2018, across titles of Sustainability, Sustainable Development and SDG.</w:t>
      </w:r>
    </w:p>
    <w:p w14:paraId="4FC3F6C5" w14:textId="77777777" w:rsidR="0097698D" w:rsidRPr="00DC3CCA" w:rsidRDefault="0097698D" w:rsidP="0097698D">
      <w:pPr>
        <w:spacing w:line="480" w:lineRule="auto"/>
        <w:jc w:val="both"/>
        <w:rPr>
          <w:color w:val="000000" w:themeColor="text1"/>
        </w:rPr>
      </w:pPr>
    </w:p>
    <w:p w14:paraId="032BA234" w14:textId="77777777" w:rsidR="0097698D" w:rsidRPr="00DC3CCA" w:rsidRDefault="0097698D" w:rsidP="0097698D">
      <w:pPr>
        <w:spacing w:line="480" w:lineRule="auto"/>
        <w:jc w:val="both"/>
        <w:rPr>
          <w:color w:val="000000" w:themeColor="text1"/>
        </w:rPr>
      </w:pPr>
      <w:r w:rsidRPr="00DC3CCA">
        <w:rPr>
          <w:noProof/>
          <w:color w:val="000000" w:themeColor="text1"/>
          <w:lang w:eastAsia="en-GB"/>
        </w:rPr>
        <w:drawing>
          <wp:inline distT="0" distB="0" distL="0" distR="0" wp14:anchorId="0E3C7E67" wp14:editId="41C9F87B">
            <wp:extent cx="5728335" cy="2006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28335" cy="2006600"/>
                    </a:xfrm>
                    <a:prstGeom prst="rect">
                      <a:avLst/>
                    </a:prstGeom>
                  </pic:spPr>
                </pic:pic>
              </a:graphicData>
            </a:graphic>
          </wp:inline>
        </w:drawing>
      </w:r>
    </w:p>
    <w:p w14:paraId="3BFA5931" w14:textId="56C9521A" w:rsidR="0097698D" w:rsidRPr="00DC3CCA" w:rsidRDefault="0097698D" w:rsidP="0097698D">
      <w:pPr>
        <w:pStyle w:val="Caption"/>
        <w:jc w:val="both"/>
        <w:rPr>
          <w:rFonts w:asciiTheme="majorHAnsi" w:hAnsiTheme="majorHAnsi" w:cstheme="majorHAnsi"/>
          <w:i w:val="0"/>
          <w:color w:val="000000" w:themeColor="text1"/>
          <w:sz w:val="21"/>
          <w:szCs w:val="22"/>
        </w:rPr>
      </w:pPr>
      <w:r w:rsidRPr="00DC3CCA">
        <w:rPr>
          <w:rFonts w:asciiTheme="majorHAnsi" w:hAnsiTheme="majorHAnsi" w:cstheme="majorHAnsi"/>
          <w:i w:val="0"/>
          <w:color w:val="000000" w:themeColor="text1"/>
          <w:sz w:val="21"/>
          <w:szCs w:val="22"/>
        </w:rPr>
        <w:t xml:space="preserve">Figure 2:  The TBL view of Economy, Environment and Social translated into the donut view of SDG alignment by Johan </w:t>
      </w:r>
      <w:proofErr w:type="spellStart"/>
      <w:r w:rsidRPr="00DC3CCA">
        <w:rPr>
          <w:rFonts w:asciiTheme="majorHAnsi" w:hAnsiTheme="majorHAnsi" w:cstheme="majorHAnsi"/>
          <w:i w:val="0"/>
          <w:color w:val="000000" w:themeColor="text1"/>
          <w:sz w:val="21"/>
          <w:szCs w:val="22"/>
        </w:rPr>
        <w:t>Rockström</w:t>
      </w:r>
      <w:proofErr w:type="spellEnd"/>
      <w:r w:rsidRPr="00DC3CCA">
        <w:rPr>
          <w:rFonts w:asciiTheme="majorHAnsi" w:hAnsiTheme="majorHAnsi" w:cstheme="majorHAnsi"/>
          <w:i w:val="0"/>
          <w:color w:val="000000" w:themeColor="text1"/>
          <w:sz w:val="21"/>
          <w:szCs w:val="22"/>
        </w:rPr>
        <w:t xml:space="preserve"> (2016)   </w:t>
      </w:r>
    </w:p>
    <w:p w14:paraId="598AA548" w14:textId="1B5F6E5E" w:rsidR="0097698D" w:rsidRPr="00DC3CCA" w:rsidRDefault="0097698D" w:rsidP="005B01B3">
      <w:pPr>
        <w:spacing w:before="120"/>
        <w:jc w:val="both"/>
        <w:textAlignment w:val="baseline"/>
        <w:rPr>
          <w:bCs/>
          <w:color w:val="000000" w:themeColor="text1"/>
          <w:shd w:val="clear" w:color="auto" w:fill="FFFFFF"/>
        </w:rPr>
      </w:pPr>
    </w:p>
    <w:p w14:paraId="3719BF8D" w14:textId="71D64EEC" w:rsidR="00DD53BF" w:rsidRPr="00DC3CCA" w:rsidRDefault="00DD53BF" w:rsidP="005B01B3">
      <w:pPr>
        <w:spacing w:before="120"/>
        <w:jc w:val="both"/>
        <w:textAlignment w:val="baseline"/>
        <w:rPr>
          <w:bCs/>
          <w:color w:val="000000" w:themeColor="text1"/>
          <w:shd w:val="clear" w:color="auto" w:fill="FFFFFF"/>
        </w:rPr>
      </w:pPr>
    </w:p>
    <w:p w14:paraId="459EB79C" w14:textId="3BC702A8" w:rsidR="00DD53BF" w:rsidRPr="00DC3CCA" w:rsidRDefault="00DD53BF" w:rsidP="005B01B3">
      <w:pPr>
        <w:spacing w:before="120"/>
        <w:jc w:val="both"/>
        <w:textAlignment w:val="baseline"/>
        <w:rPr>
          <w:bCs/>
          <w:color w:val="000000" w:themeColor="text1"/>
          <w:shd w:val="clear" w:color="auto" w:fill="FFFFFF"/>
        </w:rPr>
      </w:pPr>
      <w:r w:rsidRPr="00DC3CCA">
        <w:rPr>
          <w:bCs/>
          <w:noProof/>
          <w:color w:val="000000" w:themeColor="text1"/>
          <w:shd w:val="clear" w:color="auto" w:fill="FFFFFF"/>
        </w:rPr>
        <w:drawing>
          <wp:inline distT="0" distB="0" distL="0" distR="0" wp14:anchorId="5CBDC810" wp14:editId="79FF6D0D">
            <wp:extent cx="5728335" cy="1490980"/>
            <wp:effectExtent l="0" t="0" r="0" b="0"/>
            <wp:docPr id="2" name="Picture 1">
              <a:extLst xmlns:a="http://schemas.openxmlformats.org/drawingml/2006/main">
                <a:ext uri="{FF2B5EF4-FFF2-40B4-BE49-F238E27FC236}">
                  <a16:creationId xmlns:a16="http://schemas.microsoft.com/office/drawing/2014/main" id="{A1307D72-BBAB-F84A-87F7-71F332B8FF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1307D72-BBAB-F84A-87F7-71F332B8FFE9}"/>
                        </a:ext>
                      </a:extLst>
                    </pic:cNvPr>
                    <pic:cNvPicPr>
                      <a:picLocks noChangeAspect="1"/>
                    </pic:cNvPicPr>
                  </pic:nvPicPr>
                  <pic:blipFill>
                    <a:blip r:embed="rId46"/>
                    <a:stretch>
                      <a:fillRect/>
                    </a:stretch>
                  </pic:blipFill>
                  <pic:spPr>
                    <a:xfrm>
                      <a:off x="0" y="0"/>
                      <a:ext cx="5728335" cy="1490980"/>
                    </a:xfrm>
                    <a:prstGeom prst="rect">
                      <a:avLst/>
                    </a:prstGeom>
                  </pic:spPr>
                </pic:pic>
              </a:graphicData>
            </a:graphic>
          </wp:inline>
        </w:drawing>
      </w:r>
    </w:p>
    <w:p w14:paraId="4C84F788" w14:textId="77777777" w:rsidR="00DD53BF" w:rsidRPr="00DC3CCA" w:rsidRDefault="00DD53BF" w:rsidP="00B8701E">
      <w:pPr>
        <w:pStyle w:val="Caption"/>
        <w:jc w:val="both"/>
        <w:rPr>
          <w:rFonts w:asciiTheme="majorHAnsi" w:hAnsiTheme="majorHAnsi" w:cstheme="majorHAnsi"/>
          <w:color w:val="000000" w:themeColor="text1"/>
          <w:sz w:val="21"/>
          <w:szCs w:val="22"/>
        </w:rPr>
      </w:pPr>
      <w:r w:rsidRPr="00DC3CCA">
        <w:rPr>
          <w:rFonts w:asciiTheme="majorHAnsi" w:hAnsiTheme="majorHAnsi" w:cstheme="majorHAnsi"/>
          <w:i w:val="0"/>
          <w:color w:val="000000" w:themeColor="text1"/>
          <w:sz w:val="21"/>
          <w:szCs w:val="22"/>
        </w:rPr>
        <w:t>Figure 3: Schematic view of method employed in the research study.</w:t>
      </w:r>
    </w:p>
    <w:p w14:paraId="3B4B796D" w14:textId="597E3020" w:rsidR="0097698D" w:rsidRPr="00DC3CCA" w:rsidRDefault="0097698D" w:rsidP="005B01B3">
      <w:pPr>
        <w:spacing w:before="120"/>
        <w:jc w:val="both"/>
        <w:textAlignment w:val="baseline"/>
        <w:rPr>
          <w:bCs/>
          <w:color w:val="000000" w:themeColor="text1"/>
          <w:shd w:val="clear" w:color="auto" w:fill="FFFFFF"/>
        </w:rPr>
      </w:pPr>
    </w:p>
    <w:p w14:paraId="7DBBF3F7" w14:textId="77777777" w:rsidR="0097698D" w:rsidRPr="00DC3CCA" w:rsidRDefault="0097698D" w:rsidP="0097698D">
      <w:pPr>
        <w:keepNext/>
        <w:spacing w:line="480" w:lineRule="auto"/>
        <w:jc w:val="both"/>
        <w:rPr>
          <w:color w:val="000000" w:themeColor="text1"/>
        </w:rPr>
      </w:pPr>
      <w:r w:rsidRPr="00DC3CCA">
        <w:rPr>
          <w:noProof/>
          <w:color w:val="000000" w:themeColor="text1"/>
          <w:lang w:eastAsia="en-GB"/>
        </w:rPr>
        <w:drawing>
          <wp:inline distT="0" distB="0" distL="0" distR="0" wp14:anchorId="2F289732" wp14:editId="433D2524">
            <wp:extent cx="5728335" cy="793750"/>
            <wp:effectExtent l="0" t="0" r="0" b="0"/>
            <wp:docPr id="130080" name="Picture 39">
              <a:extLst xmlns:a="http://schemas.openxmlformats.org/drawingml/2006/main">
                <a:ext uri="{FF2B5EF4-FFF2-40B4-BE49-F238E27FC236}">
                  <a16:creationId xmlns:a16="http://schemas.microsoft.com/office/drawing/2014/main" id="{E236E5A9-51F1-1947-B0B3-0A45339606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E236E5A9-51F1-1947-B0B3-0A4533960630}"/>
                        </a:ext>
                      </a:extLst>
                    </pic:cNvPr>
                    <pic:cNvPicPr>
                      <a:picLocks noChangeAspect="1"/>
                    </pic:cNvPicPr>
                  </pic:nvPicPr>
                  <pic:blipFill>
                    <a:blip r:embed="rId47"/>
                    <a:stretch>
                      <a:fillRect/>
                    </a:stretch>
                  </pic:blipFill>
                  <pic:spPr>
                    <a:xfrm>
                      <a:off x="0" y="0"/>
                      <a:ext cx="5728335" cy="793750"/>
                    </a:xfrm>
                    <a:prstGeom prst="rect">
                      <a:avLst/>
                    </a:prstGeom>
                  </pic:spPr>
                </pic:pic>
              </a:graphicData>
            </a:graphic>
          </wp:inline>
        </w:drawing>
      </w:r>
    </w:p>
    <w:p w14:paraId="2E8B4025" w14:textId="51C9F3E5" w:rsidR="0097698D" w:rsidRPr="00DC3CCA" w:rsidRDefault="0097698D" w:rsidP="0097698D">
      <w:pPr>
        <w:pStyle w:val="Caption"/>
        <w:jc w:val="both"/>
        <w:rPr>
          <w:color w:val="000000" w:themeColor="text1"/>
        </w:rPr>
      </w:pPr>
      <w:r w:rsidRPr="00DC3CCA">
        <w:rPr>
          <w:rFonts w:asciiTheme="majorHAnsi" w:hAnsiTheme="majorHAnsi" w:cstheme="majorHAnsi"/>
          <w:i w:val="0"/>
          <w:color w:val="000000" w:themeColor="text1"/>
          <w:sz w:val="21"/>
          <w:szCs w:val="22"/>
        </w:rPr>
        <w:t xml:space="preserve">Figure </w:t>
      </w:r>
      <w:r w:rsidR="00DD53BF" w:rsidRPr="00DC3CCA">
        <w:rPr>
          <w:rFonts w:asciiTheme="majorHAnsi" w:hAnsiTheme="majorHAnsi" w:cstheme="majorHAnsi"/>
          <w:i w:val="0"/>
          <w:color w:val="000000" w:themeColor="text1"/>
          <w:sz w:val="21"/>
          <w:szCs w:val="22"/>
        </w:rPr>
        <w:t>4</w:t>
      </w:r>
      <w:r w:rsidRPr="00DC3CCA">
        <w:rPr>
          <w:rFonts w:asciiTheme="majorHAnsi" w:hAnsiTheme="majorHAnsi" w:cstheme="majorHAnsi"/>
          <w:i w:val="0"/>
          <w:color w:val="000000" w:themeColor="text1"/>
          <w:sz w:val="21"/>
          <w:szCs w:val="22"/>
        </w:rPr>
        <w:t>:  Concept 1 - The Theory of Change’s fundamentals for delivering impact (the number ‘1’ in the diagram refers to the Concept number, this is sequentially repeated in Figures, 4, 6, 7 and 8).</w:t>
      </w:r>
    </w:p>
    <w:p w14:paraId="59091A2F" w14:textId="1BC6B6F7" w:rsidR="0097698D" w:rsidRPr="00DC3CCA" w:rsidRDefault="0097698D" w:rsidP="005B01B3">
      <w:pPr>
        <w:spacing w:before="120"/>
        <w:jc w:val="both"/>
        <w:textAlignment w:val="baseline"/>
        <w:rPr>
          <w:bCs/>
          <w:color w:val="000000" w:themeColor="text1"/>
          <w:shd w:val="clear" w:color="auto" w:fill="FFFFFF"/>
        </w:rPr>
      </w:pPr>
    </w:p>
    <w:p w14:paraId="1A055CA2" w14:textId="77777777" w:rsidR="0097698D" w:rsidRPr="00DC3CCA" w:rsidRDefault="0097698D" w:rsidP="0097698D">
      <w:pPr>
        <w:keepNext/>
        <w:spacing w:line="480" w:lineRule="auto"/>
        <w:jc w:val="both"/>
        <w:rPr>
          <w:color w:val="000000" w:themeColor="text1"/>
        </w:rPr>
      </w:pPr>
      <w:r w:rsidRPr="00DC3CCA">
        <w:rPr>
          <w:noProof/>
          <w:color w:val="000000" w:themeColor="text1"/>
          <w:lang w:eastAsia="en-GB"/>
        </w:rPr>
        <w:drawing>
          <wp:inline distT="0" distB="0" distL="0" distR="0" wp14:anchorId="0006E52D" wp14:editId="2392AD64">
            <wp:extent cx="5519637" cy="2432214"/>
            <wp:effectExtent l="0" t="0" r="0" b="6350"/>
            <wp:docPr id="13" name="Picture 12">
              <a:extLst xmlns:a="http://schemas.openxmlformats.org/drawingml/2006/main">
                <a:ext uri="{FF2B5EF4-FFF2-40B4-BE49-F238E27FC236}">
                  <a16:creationId xmlns:a16="http://schemas.microsoft.com/office/drawing/2014/main" id="{CA0F94DB-93D3-AD41-9485-58132689AE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CA0F94DB-93D3-AD41-9485-58132689AE7E}"/>
                        </a:ext>
                      </a:extLst>
                    </pic:cNvPr>
                    <pic:cNvPicPr>
                      <a:picLocks noChangeAspect="1"/>
                    </pic:cNvPicPr>
                  </pic:nvPicPr>
                  <pic:blipFill>
                    <a:blip r:embed="rId48"/>
                    <a:stretch>
                      <a:fillRect/>
                    </a:stretch>
                  </pic:blipFill>
                  <pic:spPr>
                    <a:xfrm>
                      <a:off x="0" y="0"/>
                      <a:ext cx="5519637" cy="2432214"/>
                    </a:xfrm>
                    <a:prstGeom prst="rect">
                      <a:avLst/>
                    </a:prstGeom>
                  </pic:spPr>
                </pic:pic>
              </a:graphicData>
            </a:graphic>
          </wp:inline>
        </w:drawing>
      </w:r>
    </w:p>
    <w:p w14:paraId="5ABF82B9" w14:textId="4B9E7E48" w:rsidR="0097698D" w:rsidRPr="00DC3CCA" w:rsidRDefault="0097698D" w:rsidP="0097698D">
      <w:pPr>
        <w:pStyle w:val="Caption"/>
        <w:jc w:val="both"/>
        <w:rPr>
          <w:color w:val="000000" w:themeColor="text1"/>
        </w:rPr>
      </w:pPr>
      <w:r w:rsidRPr="00DC3CCA">
        <w:rPr>
          <w:rFonts w:asciiTheme="majorHAnsi" w:hAnsiTheme="majorHAnsi" w:cstheme="majorHAnsi"/>
          <w:i w:val="0"/>
          <w:color w:val="000000" w:themeColor="text1"/>
          <w:sz w:val="21"/>
          <w:szCs w:val="22"/>
        </w:rPr>
        <w:t xml:space="preserve">Figure </w:t>
      </w:r>
      <w:r w:rsidR="00DD53BF" w:rsidRPr="00DC3CCA">
        <w:rPr>
          <w:rFonts w:asciiTheme="majorHAnsi" w:hAnsiTheme="majorHAnsi" w:cstheme="majorHAnsi"/>
          <w:i w:val="0"/>
          <w:color w:val="000000" w:themeColor="text1"/>
          <w:sz w:val="21"/>
          <w:szCs w:val="22"/>
        </w:rPr>
        <w:t>5</w:t>
      </w:r>
      <w:r w:rsidRPr="00DC3CCA">
        <w:rPr>
          <w:rFonts w:asciiTheme="majorHAnsi" w:hAnsiTheme="majorHAnsi" w:cstheme="majorHAnsi"/>
          <w:i w:val="0"/>
          <w:color w:val="000000" w:themeColor="text1"/>
          <w:sz w:val="21"/>
          <w:szCs w:val="22"/>
        </w:rPr>
        <w:t>:  Concept 2 - Delivery of projects within an organisational structure; both with sustainability reporting loops embedded.</w:t>
      </w:r>
    </w:p>
    <w:p w14:paraId="3165CFE3" w14:textId="77777777" w:rsidR="0097698D" w:rsidRPr="00DC3CCA" w:rsidRDefault="0097698D" w:rsidP="005B01B3">
      <w:pPr>
        <w:spacing w:before="120"/>
        <w:jc w:val="both"/>
        <w:textAlignment w:val="baseline"/>
        <w:rPr>
          <w:bCs/>
          <w:color w:val="000000" w:themeColor="text1"/>
          <w:shd w:val="clear" w:color="auto" w:fill="FFFFFF"/>
        </w:rPr>
      </w:pPr>
    </w:p>
    <w:p w14:paraId="6CEC516B" w14:textId="40FC5BB3" w:rsidR="0097698D" w:rsidRPr="00DC3CCA" w:rsidRDefault="0097698D" w:rsidP="005B01B3">
      <w:pPr>
        <w:spacing w:before="120"/>
        <w:jc w:val="both"/>
        <w:textAlignment w:val="baseline"/>
        <w:rPr>
          <w:bCs/>
          <w:color w:val="000000" w:themeColor="text1"/>
          <w:shd w:val="clear" w:color="auto" w:fill="FFFFFF"/>
        </w:rPr>
      </w:pPr>
    </w:p>
    <w:p w14:paraId="7BEC9057" w14:textId="77777777" w:rsidR="0097698D" w:rsidRPr="00DC3CCA" w:rsidRDefault="0097698D" w:rsidP="0097698D">
      <w:pPr>
        <w:spacing w:line="480" w:lineRule="auto"/>
        <w:jc w:val="both"/>
        <w:rPr>
          <w:color w:val="000000" w:themeColor="text1"/>
        </w:rPr>
      </w:pPr>
    </w:p>
    <w:p w14:paraId="3D6A4FC5" w14:textId="77777777" w:rsidR="0097698D" w:rsidRPr="00DC3CCA" w:rsidRDefault="0097698D" w:rsidP="0097698D">
      <w:pPr>
        <w:keepNext/>
        <w:spacing w:line="480" w:lineRule="auto"/>
        <w:jc w:val="center"/>
        <w:rPr>
          <w:color w:val="000000" w:themeColor="text1"/>
        </w:rPr>
      </w:pPr>
      <w:r w:rsidRPr="00DC3CCA">
        <w:rPr>
          <w:noProof/>
          <w:color w:val="000000" w:themeColor="text1"/>
          <w:lang w:eastAsia="en-GB"/>
        </w:rPr>
        <w:drawing>
          <wp:inline distT="0" distB="0" distL="0" distR="0" wp14:anchorId="663B55EC" wp14:editId="0D5C235E">
            <wp:extent cx="2926259" cy="1758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950270" cy="1773431"/>
                    </a:xfrm>
                    <a:prstGeom prst="rect">
                      <a:avLst/>
                    </a:prstGeom>
                  </pic:spPr>
                </pic:pic>
              </a:graphicData>
            </a:graphic>
          </wp:inline>
        </w:drawing>
      </w:r>
    </w:p>
    <w:p w14:paraId="3282FD47" w14:textId="1A5F74F0" w:rsidR="0097698D" w:rsidRPr="00DC3CCA" w:rsidRDefault="0097698D" w:rsidP="0097698D">
      <w:pPr>
        <w:pStyle w:val="Caption"/>
        <w:rPr>
          <w:color w:val="000000" w:themeColor="text1"/>
        </w:rPr>
      </w:pPr>
      <w:r w:rsidRPr="00DC3CCA">
        <w:rPr>
          <w:rFonts w:asciiTheme="majorHAnsi" w:hAnsiTheme="majorHAnsi" w:cstheme="majorHAnsi"/>
          <w:i w:val="0"/>
          <w:color w:val="000000" w:themeColor="text1"/>
          <w:sz w:val="21"/>
          <w:szCs w:val="22"/>
        </w:rPr>
        <w:t xml:space="preserve">Figure </w:t>
      </w:r>
      <w:r w:rsidR="00DD53BF" w:rsidRPr="00DC3CCA">
        <w:rPr>
          <w:rFonts w:asciiTheme="majorHAnsi" w:hAnsiTheme="majorHAnsi" w:cstheme="majorHAnsi"/>
          <w:i w:val="0"/>
          <w:color w:val="000000" w:themeColor="text1"/>
          <w:sz w:val="21"/>
          <w:szCs w:val="22"/>
        </w:rPr>
        <w:t>6</w:t>
      </w:r>
      <w:r w:rsidRPr="00DC3CCA">
        <w:rPr>
          <w:rFonts w:asciiTheme="majorHAnsi" w:hAnsiTheme="majorHAnsi" w:cstheme="majorHAnsi"/>
          <w:i w:val="0"/>
          <w:color w:val="000000" w:themeColor="text1"/>
          <w:sz w:val="21"/>
          <w:szCs w:val="22"/>
        </w:rPr>
        <w:t>:  Global Sustainability Reporting.  Source data from GRI (2016).</w:t>
      </w:r>
    </w:p>
    <w:p w14:paraId="2C56B62C" w14:textId="15978F27" w:rsidR="0097698D" w:rsidRPr="00DC3CCA" w:rsidRDefault="0097698D" w:rsidP="005B01B3">
      <w:pPr>
        <w:spacing w:before="120"/>
        <w:jc w:val="both"/>
        <w:textAlignment w:val="baseline"/>
        <w:rPr>
          <w:bCs/>
          <w:color w:val="000000" w:themeColor="text1"/>
          <w:shd w:val="clear" w:color="auto" w:fill="FFFFFF"/>
        </w:rPr>
      </w:pPr>
    </w:p>
    <w:p w14:paraId="56804753" w14:textId="77777777" w:rsidR="0097698D" w:rsidRPr="00DC3CCA" w:rsidRDefault="0097698D" w:rsidP="0097698D">
      <w:pPr>
        <w:spacing w:line="480" w:lineRule="auto"/>
        <w:jc w:val="both"/>
        <w:rPr>
          <w:color w:val="000000" w:themeColor="text1"/>
        </w:rPr>
      </w:pPr>
    </w:p>
    <w:p w14:paraId="123D2448" w14:textId="77777777" w:rsidR="0097698D" w:rsidRPr="00DC3CCA" w:rsidRDefault="0097698D" w:rsidP="0097698D">
      <w:pPr>
        <w:keepNext/>
        <w:spacing w:line="480" w:lineRule="auto"/>
        <w:jc w:val="both"/>
        <w:rPr>
          <w:color w:val="000000" w:themeColor="text1"/>
        </w:rPr>
      </w:pPr>
      <w:r w:rsidRPr="00DC3CCA">
        <w:rPr>
          <w:noProof/>
          <w:color w:val="000000" w:themeColor="text1"/>
          <w:lang w:eastAsia="en-GB"/>
        </w:rPr>
        <w:lastRenderedPageBreak/>
        <w:drawing>
          <wp:inline distT="0" distB="0" distL="0" distR="0" wp14:anchorId="3FE7F000" wp14:editId="3FEEFDED">
            <wp:extent cx="5728335" cy="2534285"/>
            <wp:effectExtent l="0" t="0" r="0" b="5715"/>
            <wp:docPr id="130079" name="Picture 7">
              <a:extLst xmlns:a="http://schemas.openxmlformats.org/drawingml/2006/main">
                <a:ext uri="{FF2B5EF4-FFF2-40B4-BE49-F238E27FC236}">
                  <a16:creationId xmlns:a16="http://schemas.microsoft.com/office/drawing/2014/main" id="{E6AC60FE-AD33-4E46-99E9-633C027007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6AC60FE-AD33-4E46-99E9-633C027007F7}"/>
                        </a:ext>
                      </a:extLst>
                    </pic:cNvPr>
                    <pic:cNvPicPr>
                      <a:picLocks noChangeAspect="1"/>
                    </pic:cNvPicPr>
                  </pic:nvPicPr>
                  <pic:blipFill>
                    <a:blip r:embed="rId50"/>
                    <a:stretch>
                      <a:fillRect/>
                    </a:stretch>
                  </pic:blipFill>
                  <pic:spPr>
                    <a:xfrm>
                      <a:off x="0" y="0"/>
                      <a:ext cx="5728335" cy="2534285"/>
                    </a:xfrm>
                    <a:prstGeom prst="rect">
                      <a:avLst/>
                    </a:prstGeom>
                  </pic:spPr>
                </pic:pic>
              </a:graphicData>
            </a:graphic>
          </wp:inline>
        </w:drawing>
      </w:r>
    </w:p>
    <w:p w14:paraId="4EA58B90" w14:textId="5B15DA6D" w:rsidR="0097698D" w:rsidRPr="00DC3CCA" w:rsidRDefault="0097698D" w:rsidP="0097698D">
      <w:pPr>
        <w:pStyle w:val="Caption"/>
        <w:jc w:val="both"/>
        <w:rPr>
          <w:color w:val="000000" w:themeColor="text1"/>
        </w:rPr>
      </w:pPr>
      <w:r w:rsidRPr="00DC3CCA">
        <w:rPr>
          <w:rFonts w:asciiTheme="majorHAnsi" w:hAnsiTheme="majorHAnsi" w:cstheme="majorHAnsi"/>
          <w:i w:val="0"/>
          <w:color w:val="000000" w:themeColor="text1"/>
          <w:sz w:val="21"/>
          <w:szCs w:val="22"/>
        </w:rPr>
        <w:t xml:space="preserve">Figure </w:t>
      </w:r>
      <w:r w:rsidR="00DD53BF" w:rsidRPr="00DC3CCA">
        <w:rPr>
          <w:rFonts w:asciiTheme="majorHAnsi" w:hAnsiTheme="majorHAnsi" w:cstheme="majorHAnsi"/>
          <w:i w:val="0"/>
          <w:color w:val="000000" w:themeColor="text1"/>
          <w:sz w:val="21"/>
          <w:szCs w:val="22"/>
        </w:rPr>
        <w:t>7</w:t>
      </w:r>
      <w:r w:rsidRPr="00DC3CCA">
        <w:rPr>
          <w:rFonts w:asciiTheme="majorHAnsi" w:hAnsiTheme="majorHAnsi" w:cstheme="majorHAnsi"/>
          <w:i w:val="0"/>
          <w:color w:val="000000" w:themeColor="text1"/>
          <w:sz w:val="21"/>
          <w:szCs w:val="22"/>
        </w:rPr>
        <w:t>:  Concept 3 – Infrastructure investments as a ‘system of systems’ – Source:  The Future of National Infrastructure: A System of Systems Approach (Hall et al, 2016; UNOPS, 2017).</w:t>
      </w:r>
    </w:p>
    <w:p w14:paraId="725B847C" w14:textId="3BF68787" w:rsidR="0097698D" w:rsidRPr="00DC3CCA" w:rsidRDefault="0097698D" w:rsidP="005B01B3">
      <w:pPr>
        <w:spacing w:before="120"/>
        <w:jc w:val="both"/>
        <w:textAlignment w:val="baseline"/>
        <w:rPr>
          <w:bCs/>
          <w:color w:val="000000" w:themeColor="text1"/>
          <w:shd w:val="clear" w:color="auto" w:fill="FFFFFF"/>
        </w:rPr>
      </w:pPr>
    </w:p>
    <w:p w14:paraId="2FE8EF8A" w14:textId="77777777" w:rsidR="0097698D" w:rsidRPr="00DC3CCA" w:rsidRDefault="0097698D" w:rsidP="0097698D">
      <w:pPr>
        <w:keepNext/>
        <w:spacing w:line="480" w:lineRule="auto"/>
        <w:jc w:val="both"/>
        <w:rPr>
          <w:color w:val="000000" w:themeColor="text1"/>
        </w:rPr>
      </w:pPr>
      <w:r w:rsidRPr="00DC3CCA">
        <w:rPr>
          <w:noProof/>
          <w:color w:val="000000" w:themeColor="text1"/>
          <w:lang w:eastAsia="en-GB"/>
        </w:rPr>
        <w:drawing>
          <wp:inline distT="0" distB="0" distL="0" distR="0" wp14:anchorId="57A1358D" wp14:editId="5E904294">
            <wp:extent cx="5768340" cy="3151762"/>
            <wp:effectExtent l="0" t="0" r="0" b="0"/>
            <wp:docPr id="33" name="Picture 1">
              <a:extLst xmlns:a="http://schemas.openxmlformats.org/drawingml/2006/main">
                <a:ext uri="{FF2B5EF4-FFF2-40B4-BE49-F238E27FC236}">
                  <a16:creationId xmlns:a16="http://schemas.microsoft.com/office/drawing/2014/main" id="{CDD01C48-3470-0A4D-BC4F-86FD02429F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DD01C48-3470-0A4D-BC4F-86FD02429FE1}"/>
                        </a:ext>
                      </a:extLst>
                    </pic:cNvPr>
                    <pic:cNvPicPr>
                      <a:picLocks noChangeAspect="1"/>
                    </pic:cNvPicPr>
                  </pic:nvPicPr>
                  <pic:blipFill>
                    <a:blip r:embed="rId51"/>
                    <a:stretch>
                      <a:fillRect/>
                    </a:stretch>
                  </pic:blipFill>
                  <pic:spPr>
                    <a:xfrm>
                      <a:off x="0" y="0"/>
                      <a:ext cx="5776114" cy="3156010"/>
                    </a:xfrm>
                    <a:prstGeom prst="rect">
                      <a:avLst/>
                    </a:prstGeom>
                  </pic:spPr>
                </pic:pic>
              </a:graphicData>
            </a:graphic>
          </wp:inline>
        </w:drawing>
      </w:r>
    </w:p>
    <w:p w14:paraId="163A5A27" w14:textId="70696D1F" w:rsidR="0097698D" w:rsidRPr="00DC3CCA" w:rsidRDefault="0097698D" w:rsidP="0097698D">
      <w:pPr>
        <w:pStyle w:val="Caption"/>
        <w:jc w:val="both"/>
        <w:rPr>
          <w:rFonts w:asciiTheme="majorHAnsi" w:hAnsiTheme="majorHAnsi" w:cstheme="majorHAnsi"/>
          <w:i w:val="0"/>
          <w:color w:val="000000" w:themeColor="text1"/>
          <w:sz w:val="21"/>
          <w:szCs w:val="22"/>
        </w:rPr>
      </w:pPr>
      <w:r w:rsidRPr="00DC3CCA">
        <w:rPr>
          <w:rFonts w:asciiTheme="majorHAnsi" w:hAnsiTheme="majorHAnsi" w:cstheme="majorHAnsi"/>
          <w:i w:val="0"/>
          <w:color w:val="000000" w:themeColor="text1"/>
          <w:sz w:val="21"/>
          <w:szCs w:val="22"/>
        </w:rPr>
        <w:t xml:space="preserve">Figure </w:t>
      </w:r>
      <w:r w:rsidR="00DD53BF" w:rsidRPr="00DC3CCA">
        <w:rPr>
          <w:rFonts w:asciiTheme="majorHAnsi" w:hAnsiTheme="majorHAnsi" w:cstheme="majorHAnsi"/>
          <w:i w:val="0"/>
          <w:color w:val="000000" w:themeColor="text1"/>
          <w:sz w:val="21"/>
          <w:szCs w:val="22"/>
        </w:rPr>
        <w:t>8</w:t>
      </w:r>
      <w:r w:rsidRPr="00DC3CCA">
        <w:rPr>
          <w:rFonts w:asciiTheme="majorHAnsi" w:hAnsiTheme="majorHAnsi" w:cstheme="majorHAnsi"/>
          <w:i w:val="0"/>
          <w:color w:val="000000" w:themeColor="text1"/>
          <w:sz w:val="21"/>
          <w:szCs w:val="22"/>
        </w:rPr>
        <w:t>:  Infrastructure System of systems Map showing ‘Ends, Ways, Means’.  Adapted from papers by UNOPS (2017) and ITRC’s</w:t>
      </w:r>
      <w:r w:rsidRPr="00DC3CCA">
        <w:rPr>
          <w:rFonts w:asciiTheme="majorHAnsi" w:hAnsiTheme="majorHAnsi" w:cstheme="majorHAnsi"/>
          <w:color w:val="000000" w:themeColor="text1"/>
          <w:sz w:val="21"/>
          <w:szCs w:val="22"/>
        </w:rPr>
        <w:t xml:space="preserve"> </w:t>
      </w:r>
      <w:r w:rsidRPr="00DC3CCA">
        <w:rPr>
          <w:rFonts w:asciiTheme="majorHAnsi" w:hAnsiTheme="majorHAnsi" w:cstheme="majorHAnsi"/>
          <w:i w:val="0"/>
          <w:color w:val="000000" w:themeColor="text1"/>
          <w:sz w:val="21"/>
          <w:szCs w:val="22"/>
        </w:rPr>
        <w:t>(Hall et al, 2016).</w:t>
      </w:r>
    </w:p>
    <w:p w14:paraId="7BBA10E5" w14:textId="26E8F8DD" w:rsidR="0097698D" w:rsidRPr="00DC3CCA" w:rsidRDefault="0097698D" w:rsidP="005B01B3">
      <w:pPr>
        <w:spacing w:before="120"/>
        <w:jc w:val="both"/>
        <w:textAlignment w:val="baseline"/>
        <w:rPr>
          <w:bCs/>
          <w:color w:val="000000" w:themeColor="text1"/>
          <w:shd w:val="clear" w:color="auto" w:fill="FFFFFF"/>
        </w:rPr>
      </w:pPr>
    </w:p>
    <w:p w14:paraId="48CE00DE" w14:textId="77777777" w:rsidR="0097698D" w:rsidRPr="00DC3CCA" w:rsidRDefault="0097698D" w:rsidP="0097698D">
      <w:pPr>
        <w:keepNext/>
        <w:spacing w:line="480" w:lineRule="auto"/>
        <w:jc w:val="both"/>
        <w:rPr>
          <w:color w:val="000000" w:themeColor="text1"/>
        </w:rPr>
      </w:pPr>
      <w:r w:rsidRPr="00DC3CCA">
        <w:rPr>
          <w:noProof/>
          <w:color w:val="000000" w:themeColor="text1"/>
          <w:lang w:eastAsia="en-GB"/>
        </w:rPr>
        <w:lastRenderedPageBreak/>
        <w:drawing>
          <wp:inline distT="0" distB="0" distL="0" distR="0" wp14:anchorId="143A85C4" wp14:editId="242A60C2">
            <wp:extent cx="5788404" cy="2803126"/>
            <wp:effectExtent l="0" t="0" r="0" b="0"/>
            <wp:docPr id="130078" name="Picture 17">
              <a:extLst xmlns:a="http://schemas.openxmlformats.org/drawingml/2006/main">
                <a:ext uri="{FF2B5EF4-FFF2-40B4-BE49-F238E27FC236}">
                  <a16:creationId xmlns:a16="http://schemas.microsoft.com/office/drawing/2014/main" id="{B3DE4D64-FC27-5749-A5A7-CB3D434BF5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B3DE4D64-FC27-5749-A5A7-CB3D434BF54B}"/>
                        </a:ext>
                      </a:extLst>
                    </pic:cNvPr>
                    <pic:cNvPicPr>
                      <a:picLocks noChangeAspect="1"/>
                    </pic:cNvPicPr>
                  </pic:nvPicPr>
                  <pic:blipFill>
                    <a:blip r:embed="rId52"/>
                    <a:stretch>
                      <a:fillRect/>
                    </a:stretch>
                  </pic:blipFill>
                  <pic:spPr>
                    <a:xfrm>
                      <a:off x="0" y="0"/>
                      <a:ext cx="5795362" cy="2806495"/>
                    </a:xfrm>
                    <a:prstGeom prst="rect">
                      <a:avLst/>
                    </a:prstGeom>
                  </pic:spPr>
                </pic:pic>
              </a:graphicData>
            </a:graphic>
          </wp:inline>
        </w:drawing>
      </w:r>
    </w:p>
    <w:p w14:paraId="22042635" w14:textId="178C4330" w:rsidR="0097698D" w:rsidRPr="00DC3CCA" w:rsidRDefault="0097698D" w:rsidP="0097698D">
      <w:pPr>
        <w:pStyle w:val="Caption"/>
        <w:jc w:val="both"/>
        <w:rPr>
          <w:rFonts w:asciiTheme="majorHAnsi" w:hAnsiTheme="majorHAnsi" w:cstheme="majorHAnsi"/>
          <w:i w:val="0"/>
          <w:color w:val="000000" w:themeColor="text1"/>
          <w:sz w:val="21"/>
          <w:szCs w:val="22"/>
        </w:rPr>
      </w:pPr>
      <w:r w:rsidRPr="00DC3CCA">
        <w:rPr>
          <w:rFonts w:asciiTheme="majorHAnsi" w:hAnsiTheme="majorHAnsi" w:cstheme="majorHAnsi"/>
          <w:i w:val="0"/>
          <w:color w:val="000000" w:themeColor="text1"/>
          <w:sz w:val="21"/>
          <w:szCs w:val="22"/>
        </w:rPr>
        <w:t xml:space="preserve">Figure </w:t>
      </w:r>
      <w:r w:rsidR="00DD53BF" w:rsidRPr="00DC3CCA">
        <w:rPr>
          <w:rFonts w:asciiTheme="majorHAnsi" w:hAnsiTheme="majorHAnsi" w:cstheme="majorHAnsi"/>
          <w:i w:val="0"/>
          <w:color w:val="000000" w:themeColor="text1"/>
          <w:sz w:val="21"/>
          <w:szCs w:val="22"/>
        </w:rPr>
        <w:t>9</w:t>
      </w:r>
      <w:r w:rsidRPr="00DC3CCA">
        <w:rPr>
          <w:rFonts w:asciiTheme="majorHAnsi" w:hAnsiTheme="majorHAnsi" w:cstheme="majorHAnsi"/>
          <w:i w:val="0"/>
          <w:color w:val="000000" w:themeColor="text1"/>
          <w:sz w:val="21"/>
          <w:szCs w:val="22"/>
        </w:rPr>
        <w:t>:  Concept 4 – Delivering impact measured against the TBL/SDGs, and completing the learning-loop for smarter investments, adapted from ICAS/IIRC’s ‘The Sustainable Development Goals, integrated thinking and the integrated report’ (Adams, 2017).</w:t>
      </w:r>
    </w:p>
    <w:p w14:paraId="55E87E7F" w14:textId="77777777" w:rsidR="00DC3762" w:rsidRPr="00DC3CCA" w:rsidRDefault="00DC3762" w:rsidP="00DC3762">
      <w:pPr>
        <w:rPr>
          <w:color w:val="000000" w:themeColor="text1"/>
        </w:rPr>
      </w:pPr>
    </w:p>
    <w:p w14:paraId="5C50569D" w14:textId="4029A873" w:rsidR="00DC3762" w:rsidRPr="00DC3CCA" w:rsidRDefault="00DC3762" w:rsidP="005B01B3">
      <w:pPr>
        <w:spacing w:before="120"/>
        <w:jc w:val="both"/>
        <w:textAlignment w:val="baseline"/>
        <w:rPr>
          <w:bCs/>
          <w:color w:val="000000" w:themeColor="text1"/>
          <w:shd w:val="clear" w:color="auto" w:fill="FFFFFF"/>
        </w:rPr>
      </w:pPr>
    </w:p>
    <w:p w14:paraId="512E0792" w14:textId="77777777" w:rsidR="00DC3CCA" w:rsidRPr="00DC3CCA" w:rsidRDefault="00DC3CCA">
      <w:pPr>
        <w:spacing w:before="120"/>
        <w:jc w:val="both"/>
        <w:textAlignment w:val="baseline"/>
        <w:rPr>
          <w:bCs/>
          <w:color w:val="000000" w:themeColor="text1"/>
          <w:shd w:val="clear" w:color="auto" w:fill="FFFFFF"/>
        </w:rPr>
      </w:pPr>
    </w:p>
    <w:sectPr w:rsidR="00DC3CCA" w:rsidRPr="00DC3CCA" w:rsidSect="000C6BC6">
      <w:footerReference w:type="even" r:id="rId53"/>
      <w:footerReference w:type="default" r:id="rId54"/>
      <w:pgSz w:w="11901" w:h="168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BC778" w14:textId="77777777" w:rsidR="00A70FAB" w:rsidRDefault="00A70FAB" w:rsidP="00246330">
      <w:r>
        <w:separator/>
      </w:r>
    </w:p>
  </w:endnote>
  <w:endnote w:type="continuationSeparator" w:id="0">
    <w:p w14:paraId="25B13B7C" w14:textId="77777777" w:rsidR="00A70FAB" w:rsidRDefault="00A70FAB" w:rsidP="00246330">
      <w:r>
        <w:continuationSeparator/>
      </w:r>
    </w:p>
  </w:endnote>
  <w:endnote w:type="continuationNotice" w:id="1">
    <w:p w14:paraId="10267E61" w14:textId="77777777" w:rsidR="00A70FAB" w:rsidRDefault="00A70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xa Book">
    <w:altName w:val="Calibri"/>
    <w:charset w:val="4D"/>
    <w:family w:val="swiss"/>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Open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3706203"/>
      <w:docPartObj>
        <w:docPartGallery w:val="Page Numbers (Bottom of Page)"/>
        <w:docPartUnique/>
      </w:docPartObj>
    </w:sdtPr>
    <w:sdtEndPr>
      <w:rPr>
        <w:rStyle w:val="PageNumber"/>
      </w:rPr>
    </w:sdtEndPr>
    <w:sdtContent>
      <w:p w14:paraId="30DB6B37" w14:textId="77777777" w:rsidR="00B8701E" w:rsidRDefault="00B8701E" w:rsidP="00523F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CDCD1" w14:textId="77777777" w:rsidR="00B8701E" w:rsidRDefault="00B8701E" w:rsidP="002C2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5325583"/>
      <w:docPartObj>
        <w:docPartGallery w:val="Page Numbers (Bottom of Page)"/>
        <w:docPartUnique/>
      </w:docPartObj>
    </w:sdtPr>
    <w:sdtEndPr>
      <w:rPr>
        <w:rStyle w:val="PageNumber"/>
      </w:rPr>
    </w:sdtEndPr>
    <w:sdtContent>
      <w:p w14:paraId="2317D9C6" w14:textId="77777777" w:rsidR="00B8701E" w:rsidRDefault="00B8701E" w:rsidP="00523F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0A4736" w14:textId="77777777" w:rsidR="00B8701E" w:rsidRDefault="00B8701E" w:rsidP="002C28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2E3D" w14:textId="77777777" w:rsidR="00A70FAB" w:rsidRDefault="00A70FAB" w:rsidP="00246330">
      <w:r>
        <w:separator/>
      </w:r>
    </w:p>
  </w:footnote>
  <w:footnote w:type="continuationSeparator" w:id="0">
    <w:p w14:paraId="663D3071" w14:textId="77777777" w:rsidR="00A70FAB" w:rsidRDefault="00A70FAB" w:rsidP="00246330">
      <w:r>
        <w:continuationSeparator/>
      </w:r>
    </w:p>
  </w:footnote>
  <w:footnote w:type="continuationNotice" w:id="1">
    <w:p w14:paraId="2475F344" w14:textId="77777777" w:rsidR="00A70FAB" w:rsidRDefault="00A70F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64F0"/>
    <w:multiLevelType w:val="hybridMultilevel"/>
    <w:tmpl w:val="3CBC61A0"/>
    <w:lvl w:ilvl="0" w:tplc="EB54AC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17B9"/>
    <w:multiLevelType w:val="hybridMultilevel"/>
    <w:tmpl w:val="9614F81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153A190E"/>
    <w:multiLevelType w:val="hybridMultilevel"/>
    <w:tmpl w:val="C2CEF8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43A8"/>
    <w:multiLevelType w:val="hybridMultilevel"/>
    <w:tmpl w:val="AF38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47F12"/>
    <w:multiLevelType w:val="hybridMultilevel"/>
    <w:tmpl w:val="BB68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B5DFE"/>
    <w:multiLevelType w:val="hybridMultilevel"/>
    <w:tmpl w:val="2236D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02FBA"/>
    <w:multiLevelType w:val="hybridMultilevel"/>
    <w:tmpl w:val="3B44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23798"/>
    <w:multiLevelType w:val="hybridMultilevel"/>
    <w:tmpl w:val="563E1ECE"/>
    <w:lvl w:ilvl="0" w:tplc="333CD646">
      <w:start w:val="3"/>
      <w:numFmt w:val="bullet"/>
      <w:lvlText w:val="-"/>
      <w:lvlJc w:val="left"/>
      <w:pPr>
        <w:ind w:left="7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F1BE7"/>
    <w:multiLevelType w:val="hybridMultilevel"/>
    <w:tmpl w:val="59188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101337"/>
    <w:multiLevelType w:val="hybridMultilevel"/>
    <w:tmpl w:val="956E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42799"/>
    <w:multiLevelType w:val="hybridMultilevel"/>
    <w:tmpl w:val="9766963E"/>
    <w:lvl w:ilvl="0" w:tplc="EB54AC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B3385"/>
    <w:multiLevelType w:val="hybridMultilevel"/>
    <w:tmpl w:val="5754C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3341EE"/>
    <w:multiLevelType w:val="hybridMultilevel"/>
    <w:tmpl w:val="DC0EBDE6"/>
    <w:lvl w:ilvl="0" w:tplc="333CD6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96461"/>
    <w:multiLevelType w:val="hybridMultilevel"/>
    <w:tmpl w:val="0EFC1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16147D"/>
    <w:multiLevelType w:val="hybridMultilevel"/>
    <w:tmpl w:val="98AA223C"/>
    <w:lvl w:ilvl="0" w:tplc="C5A0156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BB5AD1"/>
    <w:multiLevelType w:val="hybridMultilevel"/>
    <w:tmpl w:val="9C04B7CE"/>
    <w:lvl w:ilvl="0" w:tplc="333CD6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C3BA7"/>
    <w:multiLevelType w:val="hybridMultilevel"/>
    <w:tmpl w:val="3662E0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8E51C64"/>
    <w:multiLevelType w:val="hybridMultilevel"/>
    <w:tmpl w:val="E2289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55E42"/>
    <w:multiLevelType w:val="hybridMultilevel"/>
    <w:tmpl w:val="ACEE98B6"/>
    <w:lvl w:ilvl="0" w:tplc="333CD646">
      <w:start w:val="3"/>
      <w:numFmt w:val="bullet"/>
      <w:lvlText w:val="-"/>
      <w:lvlJc w:val="left"/>
      <w:pPr>
        <w:ind w:left="780"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75A32E7"/>
    <w:multiLevelType w:val="hybridMultilevel"/>
    <w:tmpl w:val="ED6C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E32DC"/>
    <w:multiLevelType w:val="multilevel"/>
    <w:tmpl w:val="9AAE8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3B214A"/>
    <w:multiLevelType w:val="hybridMultilevel"/>
    <w:tmpl w:val="AD1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F0049"/>
    <w:multiLevelType w:val="multilevel"/>
    <w:tmpl w:val="2D64BC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7F36E4F"/>
    <w:multiLevelType w:val="hybridMultilevel"/>
    <w:tmpl w:val="19E0EF96"/>
    <w:lvl w:ilvl="0" w:tplc="333CD6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67BA8"/>
    <w:multiLevelType w:val="hybridMultilevel"/>
    <w:tmpl w:val="6784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1287B"/>
    <w:multiLevelType w:val="hybridMultilevel"/>
    <w:tmpl w:val="80C4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D2F5C"/>
    <w:multiLevelType w:val="hybridMultilevel"/>
    <w:tmpl w:val="51E8AAFC"/>
    <w:lvl w:ilvl="0" w:tplc="EB54AC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D7438"/>
    <w:multiLevelType w:val="hybridMultilevel"/>
    <w:tmpl w:val="D9C884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BD1F08"/>
    <w:multiLevelType w:val="hybridMultilevel"/>
    <w:tmpl w:val="4D16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2"/>
  </w:num>
  <w:num w:numId="4">
    <w:abstractNumId w:val="25"/>
  </w:num>
  <w:num w:numId="5">
    <w:abstractNumId w:val="4"/>
  </w:num>
  <w:num w:numId="6">
    <w:abstractNumId w:val="6"/>
  </w:num>
  <w:num w:numId="7">
    <w:abstractNumId w:val="23"/>
  </w:num>
  <w:num w:numId="8">
    <w:abstractNumId w:val="14"/>
  </w:num>
  <w:num w:numId="9">
    <w:abstractNumId w:val="21"/>
  </w:num>
  <w:num w:numId="10">
    <w:abstractNumId w:val="5"/>
  </w:num>
  <w:num w:numId="11">
    <w:abstractNumId w:val="3"/>
  </w:num>
  <w:num w:numId="12">
    <w:abstractNumId w:val="18"/>
  </w:num>
  <w:num w:numId="13">
    <w:abstractNumId w:val="20"/>
  </w:num>
  <w:num w:numId="14">
    <w:abstractNumId w:val="13"/>
  </w:num>
  <w:num w:numId="15">
    <w:abstractNumId w:val="24"/>
  </w:num>
  <w:num w:numId="16">
    <w:abstractNumId w:val="16"/>
  </w:num>
  <w:num w:numId="17">
    <w:abstractNumId w:val="19"/>
  </w:num>
  <w:num w:numId="18">
    <w:abstractNumId w:val="17"/>
  </w:num>
  <w:num w:numId="19">
    <w:abstractNumId w:val="27"/>
  </w:num>
  <w:num w:numId="20">
    <w:abstractNumId w:val="2"/>
  </w:num>
  <w:num w:numId="21">
    <w:abstractNumId w:val="0"/>
  </w:num>
  <w:num w:numId="22">
    <w:abstractNumId w:val="11"/>
  </w:num>
  <w:num w:numId="23">
    <w:abstractNumId w:val="8"/>
  </w:num>
  <w:num w:numId="24">
    <w:abstractNumId w:val="10"/>
  </w:num>
  <w:num w:numId="25">
    <w:abstractNumId w:val="26"/>
  </w:num>
  <w:num w:numId="26">
    <w:abstractNumId w:val="7"/>
  </w:num>
  <w:num w:numId="27">
    <w:abstractNumId w:val="9"/>
  </w:num>
  <w:num w:numId="28">
    <w:abstractNumId w:val="1"/>
  </w:num>
  <w:num w:numId="29">
    <w:abstractNumId w:val="28"/>
  </w:num>
  <w:num w:numId="3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30"/>
    <w:rsid w:val="000035AB"/>
    <w:rsid w:val="00004541"/>
    <w:rsid w:val="00005921"/>
    <w:rsid w:val="0000748E"/>
    <w:rsid w:val="00007F2D"/>
    <w:rsid w:val="00010A33"/>
    <w:rsid w:val="000117A7"/>
    <w:rsid w:val="00013353"/>
    <w:rsid w:val="00015DC0"/>
    <w:rsid w:val="00017153"/>
    <w:rsid w:val="000178E0"/>
    <w:rsid w:val="000179D0"/>
    <w:rsid w:val="00017F70"/>
    <w:rsid w:val="0003329E"/>
    <w:rsid w:val="00034A51"/>
    <w:rsid w:val="00035247"/>
    <w:rsid w:val="0003674C"/>
    <w:rsid w:val="00036EA8"/>
    <w:rsid w:val="000429A4"/>
    <w:rsid w:val="000435EC"/>
    <w:rsid w:val="00043AA8"/>
    <w:rsid w:val="00044409"/>
    <w:rsid w:val="0004468B"/>
    <w:rsid w:val="00045BC4"/>
    <w:rsid w:val="00045D00"/>
    <w:rsid w:val="00046C73"/>
    <w:rsid w:val="000477B5"/>
    <w:rsid w:val="00056D53"/>
    <w:rsid w:val="000628C2"/>
    <w:rsid w:val="000629C4"/>
    <w:rsid w:val="000670D3"/>
    <w:rsid w:val="00070B01"/>
    <w:rsid w:val="00070F98"/>
    <w:rsid w:val="00072A93"/>
    <w:rsid w:val="000750D6"/>
    <w:rsid w:val="000758F1"/>
    <w:rsid w:val="000766F5"/>
    <w:rsid w:val="000767B5"/>
    <w:rsid w:val="00076985"/>
    <w:rsid w:val="00077900"/>
    <w:rsid w:val="00077B32"/>
    <w:rsid w:val="0008597D"/>
    <w:rsid w:val="00085A8F"/>
    <w:rsid w:val="0008608B"/>
    <w:rsid w:val="00090035"/>
    <w:rsid w:val="00090E86"/>
    <w:rsid w:val="00092828"/>
    <w:rsid w:val="0009419B"/>
    <w:rsid w:val="00096CAF"/>
    <w:rsid w:val="00096DD2"/>
    <w:rsid w:val="000A0990"/>
    <w:rsid w:val="000A26C3"/>
    <w:rsid w:val="000A4EDA"/>
    <w:rsid w:val="000A5BB9"/>
    <w:rsid w:val="000A70CF"/>
    <w:rsid w:val="000B0196"/>
    <w:rsid w:val="000B206B"/>
    <w:rsid w:val="000B2DF1"/>
    <w:rsid w:val="000B2F0B"/>
    <w:rsid w:val="000B6E20"/>
    <w:rsid w:val="000B72B0"/>
    <w:rsid w:val="000B77C9"/>
    <w:rsid w:val="000B7998"/>
    <w:rsid w:val="000B7AD1"/>
    <w:rsid w:val="000C0517"/>
    <w:rsid w:val="000C6BC6"/>
    <w:rsid w:val="000D1D69"/>
    <w:rsid w:val="000D4E74"/>
    <w:rsid w:val="000E2384"/>
    <w:rsid w:val="000E24DF"/>
    <w:rsid w:val="000E42DF"/>
    <w:rsid w:val="000E55D5"/>
    <w:rsid w:val="000E7223"/>
    <w:rsid w:val="000F05C4"/>
    <w:rsid w:val="000F1A5E"/>
    <w:rsid w:val="000F1ABB"/>
    <w:rsid w:val="000F1F7F"/>
    <w:rsid w:val="000F26E8"/>
    <w:rsid w:val="000F4F7D"/>
    <w:rsid w:val="000F7034"/>
    <w:rsid w:val="000F7BC6"/>
    <w:rsid w:val="00102DCA"/>
    <w:rsid w:val="0010633E"/>
    <w:rsid w:val="00106BB4"/>
    <w:rsid w:val="00113ED9"/>
    <w:rsid w:val="0011450C"/>
    <w:rsid w:val="0011509E"/>
    <w:rsid w:val="001166A5"/>
    <w:rsid w:val="00120D9A"/>
    <w:rsid w:val="00131906"/>
    <w:rsid w:val="00132114"/>
    <w:rsid w:val="001336D5"/>
    <w:rsid w:val="00135FAB"/>
    <w:rsid w:val="0013643C"/>
    <w:rsid w:val="00144442"/>
    <w:rsid w:val="00147C10"/>
    <w:rsid w:val="001502E9"/>
    <w:rsid w:val="00153227"/>
    <w:rsid w:val="00154CD7"/>
    <w:rsid w:val="00155F42"/>
    <w:rsid w:val="00157740"/>
    <w:rsid w:val="001577BF"/>
    <w:rsid w:val="001603E7"/>
    <w:rsid w:val="001606BC"/>
    <w:rsid w:val="001636C5"/>
    <w:rsid w:val="0016490B"/>
    <w:rsid w:val="00170A97"/>
    <w:rsid w:val="00174805"/>
    <w:rsid w:val="00174BAD"/>
    <w:rsid w:val="00176CD3"/>
    <w:rsid w:val="00181C0A"/>
    <w:rsid w:val="00181C1D"/>
    <w:rsid w:val="001829A6"/>
    <w:rsid w:val="00183C38"/>
    <w:rsid w:val="00186D22"/>
    <w:rsid w:val="00191C44"/>
    <w:rsid w:val="001954E4"/>
    <w:rsid w:val="001A0888"/>
    <w:rsid w:val="001A1435"/>
    <w:rsid w:val="001A1966"/>
    <w:rsid w:val="001A2C39"/>
    <w:rsid w:val="001A46C1"/>
    <w:rsid w:val="001B0FCF"/>
    <w:rsid w:val="001B436B"/>
    <w:rsid w:val="001B4E34"/>
    <w:rsid w:val="001B74FF"/>
    <w:rsid w:val="001C32FA"/>
    <w:rsid w:val="001C6F84"/>
    <w:rsid w:val="001C7DCF"/>
    <w:rsid w:val="001D2771"/>
    <w:rsid w:val="001D3190"/>
    <w:rsid w:val="001E0465"/>
    <w:rsid w:val="001E172C"/>
    <w:rsid w:val="001E1964"/>
    <w:rsid w:val="001E2D53"/>
    <w:rsid w:val="001E64A1"/>
    <w:rsid w:val="001E7BBE"/>
    <w:rsid w:val="001F4CA0"/>
    <w:rsid w:val="001F6D1D"/>
    <w:rsid w:val="00202188"/>
    <w:rsid w:val="002039FE"/>
    <w:rsid w:val="00204D44"/>
    <w:rsid w:val="00205048"/>
    <w:rsid w:val="002101CE"/>
    <w:rsid w:val="00210C4D"/>
    <w:rsid w:val="0021648B"/>
    <w:rsid w:val="002203A7"/>
    <w:rsid w:val="00223AEF"/>
    <w:rsid w:val="00223CBD"/>
    <w:rsid w:val="00225157"/>
    <w:rsid w:val="00225AE6"/>
    <w:rsid w:val="00226CF4"/>
    <w:rsid w:val="002275C1"/>
    <w:rsid w:val="002314DD"/>
    <w:rsid w:val="002334A3"/>
    <w:rsid w:val="0023505F"/>
    <w:rsid w:val="002411D4"/>
    <w:rsid w:val="002418AF"/>
    <w:rsid w:val="002420C3"/>
    <w:rsid w:val="0024221D"/>
    <w:rsid w:val="00245AB6"/>
    <w:rsid w:val="00246330"/>
    <w:rsid w:val="002469BC"/>
    <w:rsid w:val="00246B71"/>
    <w:rsid w:val="0024713C"/>
    <w:rsid w:val="00251884"/>
    <w:rsid w:val="0025210D"/>
    <w:rsid w:val="00255719"/>
    <w:rsid w:val="00260581"/>
    <w:rsid w:val="00261C62"/>
    <w:rsid w:val="002622E5"/>
    <w:rsid w:val="00262DCD"/>
    <w:rsid w:val="00263680"/>
    <w:rsid w:val="00263ACE"/>
    <w:rsid w:val="00270211"/>
    <w:rsid w:val="00270E61"/>
    <w:rsid w:val="002731AB"/>
    <w:rsid w:val="00273DDB"/>
    <w:rsid w:val="00274368"/>
    <w:rsid w:val="002755AE"/>
    <w:rsid w:val="00275A94"/>
    <w:rsid w:val="00287A95"/>
    <w:rsid w:val="00290667"/>
    <w:rsid w:val="002925AA"/>
    <w:rsid w:val="00294547"/>
    <w:rsid w:val="002A0896"/>
    <w:rsid w:val="002A6103"/>
    <w:rsid w:val="002B3709"/>
    <w:rsid w:val="002B5E90"/>
    <w:rsid w:val="002B7CB4"/>
    <w:rsid w:val="002C201C"/>
    <w:rsid w:val="002C2870"/>
    <w:rsid w:val="002C3A19"/>
    <w:rsid w:val="002C797F"/>
    <w:rsid w:val="002C7FA5"/>
    <w:rsid w:val="002D222E"/>
    <w:rsid w:val="002D4FAA"/>
    <w:rsid w:val="002D72C5"/>
    <w:rsid w:val="002D754D"/>
    <w:rsid w:val="002E43B7"/>
    <w:rsid w:val="002E63B8"/>
    <w:rsid w:val="00302637"/>
    <w:rsid w:val="00305AFB"/>
    <w:rsid w:val="00307346"/>
    <w:rsid w:val="003102C6"/>
    <w:rsid w:val="00311661"/>
    <w:rsid w:val="00311996"/>
    <w:rsid w:val="0031345B"/>
    <w:rsid w:val="00320843"/>
    <w:rsid w:val="003238BE"/>
    <w:rsid w:val="00323F4B"/>
    <w:rsid w:val="0032532E"/>
    <w:rsid w:val="003257A1"/>
    <w:rsid w:val="00335329"/>
    <w:rsid w:val="00335F9B"/>
    <w:rsid w:val="00336975"/>
    <w:rsid w:val="00337090"/>
    <w:rsid w:val="00337F7C"/>
    <w:rsid w:val="00342E09"/>
    <w:rsid w:val="00354042"/>
    <w:rsid w:val="003544A8"/>
    <w:rsid w:val="0035464B"/>
    <w:rsid w:val="00354817"/>
    <w:rsid w:val="00354F1C"/>
    <w:rsid w:val="003605A7"/>
    <w:rsid w:val="00360CE0"/>
    <w:rsid w:val="00360E21"/>
    <w:rsid w:val="0036368C"/>
    <w:rsid w:val="00364C6C"/>
    <w:rsid w:val="00370DC1"/>
    <w:rsid w:val="003721AA"/>
    <w:rsid w:val="003773B0"/>
    <w:rsid w:val="003773C4"/>
    <w:rsid w:val="00377AB0"/>
    <w:rsid w:val="00377BD7"/>
    <w:rsid w:val="003856C9"/>
    <w:rsid w:val="00387213"/>
    <w:rsid w:val="0039503D"/>
    <w:rsid w:val="00397ED4"/>
    <w:rsid w:val="003A14BE"/>
    <w:rsid w:val="003A1699"/>
    <w:rsid w:val="003A6C03"/>
    <w:rsid w:val="003A78C4"/>
    <w:rsid w:val="003B200F"/>
    <w:rsid w:val="003B205E"/>
    <w:rsid w:val="003B490A"/>
    <w:rsid w:val="003B605F"/>
    <w:rsid w:val="003B7129"/>
    <w:rsid w:val="003C1487"/>
    <w:rsid w:val="003C287A"/>
    <w:rsid w:val="003C4E33"/>
    <w:rsid w:val="003C5B80"/>
    <w:rsid w:val="003C647D"/>
    <w:rsid w:val="003D1F42"/>
    <w:rsid w:val="003D2723"/>
    <w:rsid w:val="003D44E4"/>
    <w:rsid w:val="003D4FEC"/>
    <w:rsid w:val="003E176C"/>
    <w:rsid w:val="003E3C2E"/>
    <w:rsid w:val="003F1163"/>
    <w:rsid w:val="003F2985"/>
    <w:rsid w:val="003F3ACB"/>
    <w:rsid w:val="003F7F6D"/>
    <w:rsid w:val="0040104B"/>
    <w:rsid w:val="004028A2"/>
    <w:rsid w:val="00402C26"/>
    <w:rsid w:val="004050CD"/>
    <w:rsid w:val="0040514D"/>
    <w:rsid w:val="004051C1"/>
    <w:rsid w:val="00412400"/>
    <w:rsid w:val="00414511"/>
    <w:rsid w:val="0041538E"/>
    <w:rsid w:val="004154F2"/>
    <w:rsid w:val="004161AE"/>
    <w:rsid w:val="00416F48"/>
    <w:rsid w:val="00420A7E"/>
    <w:rsid w:val="0042258C"/>
    <w:rsid w:val="00422A30"/>
    <w:rsid w:val="004235AC"/>
    <w:rsid w:val="0042598A"/>
    <w:rsid w:val="00425B5A"/>
    <w:rsid w:val="00425E5B"/>
    <w:rsid w:val="004301CD"/>
    <w:rsid w:val="00431D03"/>
    <w:rsid w:val="0043208A"/>
    <w:rsid w:val="004326A6"/>
    <w:rsid w:val="00432807"/>
    <w:rsid w:val="004339BD"/>
    <w:rsid w:val="00433BBC"/>
    <w:rsid w:val="00435302"/>
    <w:rsid w:val="00437981"/>
    <w:rsid w:val="00437B3C"/>
    <w:rsid w:val="0044050A"/>
    <w:rsid w:val="004424BA"/>
    <w:rsid w:val="00446B6C"/>
    <w:rsid w:val="00451A41"/>
    <w:rsid w:val="00452D97"/>
    <w:rsid w:val="0045776B"/>
    <w:rsid w:val="00461C31"/>
    <w:rsid w:val="00462148"/>
    <w:rsid w:val="00462A57"/>
    <w:rsid w:val="00465E69"/>
    <w:rsid w:val="00466CF3"/>
    <w:rsid w:val="0046791E"/>
    <w:rsid w:val="00471FEC"/>
    <w:rsid w:val="00473CC8"/>
    <w:rsid w:val="004847F8"/>
    <w:rsid w:val="00494146"/>
    <w:rsid w:val="004978C7"/>
    <w:rsid w:val="00497FDA"/>
    <w:rsid w:val="004A0C6E"/>
    <w:rsid w:val="004A206D"/>
    <w:rsid w:val="004A40F8"/>
    <w:rsid w:val="004A44B1"/>
    <w:rsid w:val="004A5816"/>
    <w:rsid w:val="004A7F1D"/>
    <w:rsid w:val="004B1957"/>
    <w:rsid w:val="004B37E7"/>
    <w:rsid w:val="004B5DF0"/>
    <w:rsid w:val="004B6BFB"/>
    <w:rsid w:val="004B7CC1"/>
    <w:rsid w:val="004C25A8"/>
    <w:rsid w:val="004C5934"/>
    <w:rsid w:val="004D285F"/>
    <w:rsid w:val="004D3E83"/>
    <w:rsid w:val="004E0158"/>
    <w:rsid w:val="004E19B0"/>
    <w:rsid w:val="004E341E"/>
    <w:rsid w:val="004E387B"/>
    <w:rsid w:val="004E5158"/>
    <w:rsid w:val="004E6F31"/>
    <w:rsid w:val="004F2310"/>
    <w:rsid w:val="004F498F"/>
    <w:rsid w:val="004F5CA3"/>
    <w:rsid w:val="004F746C"/>
    <w:rsid w:val="00503B05"/>
    <w:rsid w:val="005066E7"/>
    <w:rsid w:val="005076D9"/>
    <w:rsid w:val="00507780"/>
    <w:rsid w:val="00510283"/>
    <w:rsid w:val="005103FE"/>
    <w:rsid w:val="00510D95"/>
    <w:rsid w:val="00515013"/>
    <w:rsid w:val="00516B67"/>
    <w:rsid w:val="005209A6"/>
    <w:rsid w:val="00521825"/>
    <w:rsid w:val="00522400"/>
    <w:rsid w:val="0052326D"/>
    <w:rsid w:val="00523F7A"/>
    <w:rsid w:val="00527D10"/>
    <w:rsid w:val="005331FC"/>
    <w:rsid w:val="005335AC"/>
    <w:rsid w:val="00533780"/>
    <w:rsid w:val="0053617A"/>
    <w:rsid w:val="0054242A"/>
    <w:rsid w:val="00542C11"/>
    <w:rsid w:val="00546D67"/>
    <w:rsid w:val="0055071F"/>
    <w:rsid w:val="0055520B"/>
    <w:rsid w:val="00556162"/>
    <w:rsid w:val="00564D8D"/>
    <w:rsid w:val="005704DB"/>
    <w:rsid w:val="00571F2C"/>
    <w:rsid w:val="00572D1C"/>
    <w:rsid w:val="0057389A"/>
    <w:rsid w:val="005745CE"/>
    <w:rsid w:val="00574BA3"/>
    <w:rsid w:val="00575DC1"/>
    <w:rsid w:val="00576D64"/>
    <w:rsid w:val="00577FA2"/>
    <w:rsid w:val="00580C21"/>
    <w:rsid w:val="00586808"/>
    <w:rsid w:val="00586D3C"/>
    <w:rsid w:val="00590DCB"/>
    <w:rsid w:val="00592147"/>
    <w:rsid w:val="0059286E"/>
    <w:rsid w:val="00592F95"/>
    <w:rsid w:val="005939D5"/>
    <w:rsid w:val="005A28B2"/>
    <w:rsid w:val="005A3959"/>
    <w:rsid w:val="005A3F53"/>
    <w:rsid w:val="005B01B3"/>
    <w:rsid w:val="005B3FE8"/>
    <w:rsid w:val="005C012D"/>
    <w:rsid w:val="005C2F9F"/>
    <w:rsid w:val="005C6A03"/>
    <w:rsid w:val="005D0986"/>
    <w:rsid w:val="005D65C7"/>
    <w:rsid w:val="005E36B4"/>
    <w:rsid w:val="005E6556"/>
    <w:rsid w:val="005F05C9"/>
    <w:rsid w:val="005F1719"/>
    <w:rsid w:val="005F3A74"/>
    <w:rsid w:val="005F5885"/>
    <w:rsid w:val="006024B1"/>
    <w:rsid w:val="00603708"/>
    <w:rsid w:val="0060392B"/>
    <w:rsid w:val="00604CCD"/>
    <w:rsid w:val="00604DD0"/>
    <w:rsid w:val="0060509C"/>
    <w:rsid w:val="0060559D"/>
    <w:rsid w:val="00612C09"/>
    <w:rsid w:val="00613ECD"/>
    <w:rsid w:val="0061443B"/>
    <w:rsid w:val="006144B5"/>
    <w:rsid w:val="0061492E"/>
    <w:rsid w:val="00615E09"/>
    <w:rsid w:val="00616A6C"/>
    <w:rsid w:val="00622284"/>
    <w:rsid w:val="00632C1F"/>
    <w:rsid w:val="00632C4C"/>
    <w:rsid w:val="0063519F"/>
    <w:rsid w:val="0063685E"/>
    <w:rsid w:val="00636955"/>
    <w:rsid w:val="00646141"/>
    <w:rsid w:val="00646D8E"/>
    <w:rsid w:val="006531D8"/>
    <w:rsid w:val="0065463F"/>
    <w:rsid w:val="006559B5"/>
    <w:rsid w:val="00655BBA"/>
    <w:rsid w:val="00657D5C"/>
    <w:rsid w:val="006647BD"/>
    <w:rsid w:val="00673220"/>
    <w:rsid w:val="00674D0F"/>
    <w:rsid w:val="00680E14"/>
    <w:rsid w:val="00681066"/>
    <w:rsid w:val="006822B5"/>
    <w:rsid w:val="0068259A"/>
    <w:rsid w:val="00683AED"/>
    <w:rsid w:val="00691955"/>
    <w:rsid w:val="00692EF8"/>
    <w:rsid w:val="00695803"/>
    <w:rsid w:val="00695BDD"/>
    <w:rsid w:val="00696FFC"/>
    <w:rsid w:val="00697165"/>
    <w:rsid w:val="006A057C"/>
    <w:rsid w:val="006A1AED"/>
    <w:rsid w:val="006A1C1D"/>
    <w:rsid w:val="006A1C49"/>
    <w:rsid w:val="006A4B15"/>
    <w:rsid w:val="006A6783"/>
    <w:rsid w:val="006B13D2"/>
    <w:rsid w:val="006B1EFD"/>
    <w:rsid w:val="006B264A"/>
    <w:rsid w:val="006B59D4"/>
    <w:rsid w:val="006C13F7"/>
    <w:rsid w:val="006C4E2B"/>
    <w:rsid w:val="006C5EFD"/>
    <w:rsid w:val="006C67A9"/>
    <w:rsid w:val="006D0FE1"/>
    <w:rsid w:val="006D5721"/>
    <w:rsid w:val="006E1A48"/>
    <w:rsid w:val="006E2341"/>
    <w:rsid w:val="006E29D0"/>
    <w:rsid w:val="006E2EFF"/>
    <w:rsid w:val="006E43CB"/>
    <w:rsid w:val="006E6702"/>
    <w:rsid w:val="006E6840"/>
    <w:rsid w:val="006F12EC"/>
    <w:rsid w:val="006F2E25"/>
    <w:rsid w:val="006F35DF"/>
    <w:rsid w:val="006F52E7"/>
    <w:rsid w:val="006F58D2"/>
    <w:rsid w:val="006F5B5A"/>
    <w:rsid w:val="00706A1B"/>
    <w:rsid w:val="007107BC"/>
    <w:rsid w:val="007108B8"/>
    <w:rsid w:val="00710A8B"/>
    <w:rsid w:val="00720C81"/>
    <w:rsid w:val="007232FB"/>
    <w:rsid w:val="007257FD"/>
    <w:rsid w:val="007275EB"/>
    <w:rsid w:val="007307DF"/>
    <w:rsid w:val="007326F4"/>
    <w:rsid w:val="00734F3E"/>
    <w:rsid w:val="007376C8"/>
    <w:rsid w:val="00737E94"/>
    <w:rsid w:val="00741C5B"/>
    <w:rsid w:val="00743525"/>
    <w:rsid w:val="00745BEE"/>
    <w:rsid w:val="00746BE7"/>
    <w:rsid w:val="007475AC"/>
    <w:rsid w:val="00747BF2"/>
    <w:rsid w:val="00751334"/>
    <w:rsid w:val="00751C5B"/>
    <w:rsid w:val="00751C8A"/>
    <w:rsid w:val="007619A0"/>
    <w:rsid w:val="00763BD2"/>
    <w:rsid w:val="00764838"/>
    <w:rsid w:val="00764D68"/>
    <w:rsid w:val="00765814"/>
    <w:rsid w:val="00766139"/>
    <w:rsid w:val="0077066C"/>
    <w:rsid w:val="00771EE8"/>
    <w:rsid w:val="007862E6"/>
    <w:rsid w:val="0079028C"/>
    <w:rsid w:val="00796A16"/>
    <w:rsid w:val="0079737C"/>
    <w:rsid w:val="007A2FA0"/>
    <w:rsid w:val="007B1D6F"/>
    <w:rsid w:val="007B22F4"/>
    <w:rsid w:val="007B3B50"/>
    <w:rsid w:val="007B3E3B"/>
    <w:rsid w:val="007B4CA1"/>
    <w:rsid w:val="007C1786"/>
    <w:rsid w:val="007C1B0E"/>
    <w:rsid w:val="007C32F4"/>
    <w:rsid w:val="007C6904"/>
    <w:rsid w:val="007D0478"/>
    <w:rsid w:val="007D04C3"/>
    <w:rsid w:val="007D1573"/>
    <w:rsid w:val="007D1DCF"/>
    <w:rsid w:val="007D2DBB"/>
    <w:rsid w:val="007D407E"/>
    <w:rsid w:val="007D70D3"/>
    <w:rsid w:val="007E2C8B"/>
    <w:rsid w:val="007F3ECB"/>
    <w:rsid w:val="008016CB"/>
    <w:rsid w:val="00803033"/>
    <w:rsid w:val="00810F6C"/>
    <w:rsid w:val="00811E7E"/>
    <w:rsid w:val="00814289"/>
    <w:rsid w:val="00815324"/>
    <w:rsid w:val="00817DAE"/>
    <w:rsid w:val="008274A1"/>
    <w:rsid w:val="00830E20"/>
    <w:rsid w:val="00837516"/>
    <w:rsid w:val="00837704"/>
    <w:rsid w:val="00840CD1"/>
    <w:rsid w:val="0084338D"/>
    <w:rsid w:val="00845D84"/>
    <w:rsid w:val="008470C2"/>
    <w:rsid w:val="00853256"/>
    <w:rsid w:val="0085456B"/>
    <w:rsid w:val="008545C4"/>
    <w:rsid w:val="008563FF"/>
    <w:rsid w:val="00857EBC"/>
    <w:rsid w:val="00860E8D"/>
    <w:rsid w:val="008654C7"/>
    <w:rsid w:val="00866C27"/>
    <w:rsid w:val="0086796B"/>
    <w:rsid w:val="00870048"/>
    <w:rsid w:val="00872EBC"/>
    <w:rsid w:val="00875098"/>
    <w:rsid w:val="008752B2"/>
    <w:rsid w:val="00876672"/>
    <w:rsid w:val="00877068"/>
    <w:rsid w:val="008805BB"/>
    <w:rsid w:val="0088192C"/>
    <w:rsid w:val="008857B2"/>
    <w:rsid w:val="00885937"/>
    <w:rsid w:val="00887955"/>
    <w:rsid w:val="008941C4"/>
    <w:rsid w:val="008963BE"/>
    <w:rsid w:val="00896A4A"/>
    <w:rsid w:val="00897B67"/>
    <w:rsid w:val="008A14CC"/>
    <w:rsid w:val="008A192F"/>
    <w:rsid w:val="008A5F00"/>
    <w:rsid w:val="008B06BD"/>
    <w:rsid w:val="008B2C2E"/>
    <w:rsid w:val="008B50A1"/>
    <w:rsid w:val="008B5767"/>
    <w:rsid w:val="008B5929"/>
    <w:rsid w:val="008B7398"/>
    <w:rsid w:val="008C0023"/>
    <w:rsid w:val="008C1345"/>
    <w:rsid w:val="008C2B48"/>
    <w:rsid w:val="008C3199"/>
    <w:rsid w:val="008D16DE"/>
    <w:rsid w:val="008D23E1"/>
    <w:rsid w:val="008D4FBF"/>
    <w:rsid w:val="008D7C9B"/>
    <w:rsid w:val="008E1397"/>
    <w:rsid w:val="008E17F4"/>
    <w:rsid w:val="008E2AAE"/>
    <w:rsid w:val="008E3155"/>
    <w:rsid w:val="008E7437"/>
    <w:rsid w:val="008F0ADC"/>
    <w:rsid w:val="008F0C49"/>
    <w:rsid w:val="008F2E66"/>
    <w:rsid w:val="008F3F80"/>
    <w:rsid w:val="009006B6"/>
    <w:rsid w:val="00900B89"/>
    <w:rsid w:val="00901090"/>
    <w:rsid w:val="00906E2C"/>
    <w:rsid w:val="00907094"/>
    <w:rsid w:val="0091221A"/>
    <w:rsid w:val="00912A61"/>
    <w:rsid w:val="0091647B"/>
    <w:rsid w:val="0092434F"/>
    <w:rsid w:val="009243D0"/>
    <w:rsid w:val="0092500F"/>
    <w:rsid w:val="0092637E"/>
    <w:rsid w:val="0093224A"/>
    <w:rsid w:val="00944A0D"/>
    <w:rsid w:val="0094580D"/>
    <w:rsid w:val="00951B92"/>
    <w:rsid w:val="009520B0"/>
    <w:rsid w:val="00953259"/>
    <w:rsid w:val="00954388"/>
    <w:rsid w:val="00957597"/>
    <w:rsid w:val="009623A6"/>
    <w:rsid w:val="009629FC"/>
    <w:rsid w:val="0096312B"/>
    <w:rsid w:val="00965E02"/>
    <w:rsid w:val="00966632"/>
    <w:rsid w:val="00967DD5"/>
    <w:rsid w:val="00973E69"/>
    <w:rsid w:val="00973F45"/>
    <w:rsid w:val="0097698D"/>
    <w:rsid w:val="0098000A"/>
    <w:rsid w:val="0098350D"/>
    <w:rsid w:val="009916D0"/>
    <w:rsid w:val="00993306"/>
    <w:rsid w:val="00994B3B"/>
    <w:rsid w:val="00994E02"/>
    <w:rsid w:val="009951CE"/>
    <w:rsid w:val="009A5A18"/>
    <w:rsid w:val="009A7F31"/>
    <w:rsid w:val="009B00AD"/>
    <w:rsid w:val="009B145D"/>
    <w:rsid w:val="009B66DB"/>
    <w:rsid w:val="009C1584"/>
    <w:rsid w:val="009C2BAB"/>
    <w:rsid w:val="009C2DCC"/>
    <w:rsid w:val="009C6A7E"/>
    <w:rsid w:val="009D045A"/>
    <w:rsid w:val="009D069F"/>
    <w:rsid w:val="009D0890"/>
    <w:rsid w:val="009D08EC"/>
    <w:rsid w:val="009D0A44"/>
    <w:rsid w:val="009D0E73"/>
    <w:rsid w:val="009D1F45"/>
    <w:rsid w:val="009D22F3"/>
    <w:rsid w:val="009D4237"/>
    <w:rsid w:val="009D5663"/>
    <w:rsid w:val="009D6852"/>
    <w:rsid w:val="009E2D83"/>
    <w:rsid w:val="009E3384"/>
    <w:rsid w:val="009E63D6"/>
    <w:rsid w:val="009F5A43"/>
    <w:rsid w:val="009F65B4"/>
    <w:rsid w:val="00A02D2E"/>
    <w:rsid w:val="00A02E9C"/>
    <w:rsid w:val="00A031A3"/>
    <w:rsid w:val="00A074A9"/>
    <w:rsid w:val="00A10AD6"/>
    <w:rsid w:val="00A12A04"/>
    <w:rsid w:val="00A15788"/>
    <w:rsid w:val="00A24F63"/>
    <w:rsid w:val="00A27328"/>
    <w:rsid w:val="00A327F7"/>
    <w:rsid w:val="00A335B4"/>
    <w:rsid w:val="00A344DF"/>
    <w:rsid w:val="00A410D8"/>
    <w:rsid w:val="00A41DC2"/>
    <w:rsid w:val="00A43620"/>
    <w:rsid w:val="00A44929"/>
    <w:rsid w:val="00A5177A"/>
    <w:rsid w:val="00A52EDE"/>
    <w:rsid w:val="00A57E00"/>
    <w:rsid w:val="00A6143B"/>
    <w:rsid w:val="00A61613"/>
    <w:rsid w:val="00A63E64"/>
    <w:rsid w:val="00A6410B"/>
    <w:rsid w:val="00A64688"/>
    <w:rsid w:val="00A64FF2"/>
    <w:rsid w:val="00A6571F"/>
    <w:rsid w:val="00A70FAB"/>
    <w:rsid w:val="00A73E60"/>
    <w:rsid w:val="00A75258"/>
    <w:rsid w:val="00A76005"/>
    <w:rsid w:val="00A81C84"/>
    <w:rsid w:val="00A865FF"/>
    <w:rsid w:val="00A86BA7"/>
    <w:rsid w:val="00A87309"/>
    <w:rsid w:val="00A918B9"/>
    <w:rsid w:val="00AA04E5"/>
    <w:rsid w:val="00AA08AD"/>
    <w:rsid w:val="00AA14BC"/>
    <w:rsid w:val="00AA2182"/>
    <w:rsid w:val="00AA472F"/>
    <w:rsid w:val="00AB3A7B"/>
    <w:rsid w:val="00AB70B0"/>
    <w:rsid w:val="00AC0117"/>
    <w:rsid w:val="00AC0491"/>
    <w:rsid w:val="00AC0A84"/>
    <w:rsid w:val="00AC3403"/>
    <w:rsid w:val="00AC4CC0"/>
    <w:rsid w:val="00AC6701"/>
    <w:rsid w:val="00AC7F86"/>
    <w:rsid w:val="00AD15A2"/>
    <w:rsid w:val="00AD1812"/>
    <w:rsid w:val="00AD2B5A"/>
    <w:rsid w:val="00AD3432"/>
    <w:rsid w:val="00AD487E"/>
    <w:rsid w:val="00AD5497"/>
    <w:rsid w:val="00AD5587"/>
    <w:rsid w:val="00AE192E"/>
    <w:rsid w:val="00AE2666"/>
    <w:rsid w:val="00AE31A0"/>
    <w:rsid w:val="00AE761C"/>
    <w:rsid w:val="00AF1A66"/>
    <w:rsid w:val="00AF2F01"/>
    <w:rsid w:val="00AF3C23"/>
    <w:rsid w:val="00AF45EE"/>
    <w:rsid w:val="00AF5E91"/>
    <w:rsid w:val="00AF7DB9"/>
    <w:rsid w:val="00B02EBE"/>
    <w:rsid w:val="00B04001"/>
    <w:rsid w:val="00B0498B"/>
    <w:rsid w:val="00B05C41"/>
    <w:rsid w:val="00B1245B"/>
    <w:rsid w:val="00B125AF"/>
    <w:rsid w:val="00B12984"/>
    <w:rsid w:val="00B15A3A"/>
    <w:rsid w:val="00B17082"/>
    <w:rsid w:val="00B22788"/>
    <w:rsid w:val="00B253E6"/>
    <w:rsid w:val="00B2606C"/>
    <w:rsid w:val="00B27223"/>
    <w:rsid w:val="00B32434"/>
    <w:rsid w:val="00B336B0"/>
    <w:rsid w:val="00B33710"/>
    <w:rsid w:val="00B3777C"/>
    <w:rsid w:val="00B40D9A"/>
    <w:rsid w:val="00B416DD"/>
    <w:rsid w:val="00B42CD8"/>
    <w:rsid w:val="00B4358C"/>
    <w:rsid w:val="00B45E2C"/>
    <w:rsid w:val="00B4777D"/>
    <w:rsid w:val="00B57ABC"/>
    <w:rsid w:val="00B610F6"/>
    <w:rsid w:val="00B61271"/>
    <w:rsid w:val="00B61E3C"/>
    <w:rsid w:val="00B65576"/>
    <w:rsid w:val="00B70F8B"/>
    <w:rsid w:val="00B74532"/>
    <w:rsid w:val="00B83143"/>
    <w:rsid w:val="00B832C3"/>
    <w:rsid w:val="00B84B9B"/>
    <w:rsid w:val="00B85388"/>
    <w:rsid w:val="00B8701E"/>
    <w:rsid w:val="00B900A6"/>
    <w:rsid w:val="00B90E90"/>
    <w:rsid w:val="00B91E90"/>
    <w:rsid w:val="00B9214B"/>
    <w:rsid w:val="00B92EF6"/>
    <w:rsid w:val="00B96A60"/>
    <w:rsid w:val="00B97C1F"/>
    <w:rsid w:val="00B97F37"/>
    <w:rsid w:val="00BA07A2"/>
    <w:rsid w:val="00BA14DF"/>
    <w:rsid w:val="00BA3B8E"/>
    <w:rsid w:val="00BA42AD"/>
    <w:rsid w:val="00BA7054"/>
    <w:rsid w:val="00BA79F0"/>
    <w:rsid w:val="00BB698D"/>
    <w:rsid w:val="00BC025D"/>
    <w:rsid w:val="00BC38E1"/>
    <w:rsid w:val="00BC3DC5"/>
    <w:rsid w:val="00BC6629"/>
    <w:rsid w:val="00BD2CB9"/>
    <w:rsid w:val="00BD6EBA"/>
    <w:rsid w:val="00BE1555"/>
    <w:rsid w:val="00BE199A"/>
    <w:rsid w:val="00BE613E"/>
    <w:rsid w:val="00BF01A4"/>
    <w:rsid w:val="00BF0919"/>
    <w:rsid w:val="00BF0F51"/>
    <w:rsid w:val="00BF169D"/>
    <w:rsid w:val="00BF28EA"/>
    <w:rsid w:val="00BF334C"/>
    <w:rsid w:val="00BF3787"/>
    <w:rsid w:val="00BF4A45"/>
    <w:rsid w:val="00BF7304"/>
    <w:rsid w:val="00BF749F"/>
    <w:rsid w:val="00BF756B"/>
    <w:rsid w:val="00C01EF7"/>
    <w:rsid w:val="00C069EB"/>
    <w:rsid w:val="00C06AE0"/>
    <w:rsid w:val="00C10781"/>
    <w:rsid w:val="00C10DD0"/>
    <w:rsid w:val="00C13489"/>
    <w:rsid w:val="00C15389"/>
    <w:rsid w:val="00C15B63"/>
    <w:rsid w:val="00C17897"/>
    <w:rsid w:val="00C211C7"/>
    <w:rsid w:val="00C23FEE"/>
    <w:rsid w:val="00C2565D"/>
    <w:rsid w:val="00C26771"/>
    <w:rsid w:val="00C26B9A"/>
    <w:rsid w:val="00C275A9"/>
    <w:rsid w:val="00C27BFD"/>
    <w:rsid w:val="00C31697"/>
    <w:rsid w:val="00C33528"/>
    <w:rsid w:val="00C36520"/>
    <w:rsid w:val="00C401DD"/>
    <w:rsid w:val="00C401EE"/>
    <w:rsid w:val="00C4176A"/>
    <w:rsid w:val="00C433CC"/>
    <w:rsid w:val="00C451E3"/>
    <w:rsid w:val="00C45D64"/>
    <w:rsid w:val="00C4692C"/>
    <w:rsid w:val="00C4798A"/>
    <w:rsid w:val="00C572D2"/>
    <w:rsid w:val="00C60FAE"/>
    <w:rsid w:val="00C6641B"/>
    <w:rsid w:val="00C70765"/>
    <w:rsid w:val="00C709CE"/>
    <w:rsid w:val="00C72029"/>
    <w:rsid w:val="00C723BE"/>
    <w:rsid w:val="00C73E3F"/>
    <w:rsid w:val="00C75351"/>
    <w:rsid w:val="00C82464"/>
    <w:rsid w:val="00C83B68"/>
    <w:rsid w:val="00C84B4D"/>
    <w:rsid w:val="00C84E4C"/>
    <w:rsid w:val="00C904AC"/>
    <w:rsid w:val="00C92419"/>
    <w:rsid w:val="00CA0D43"/>
    <w:rsid w:val="00CB2E1A"/>
    <w:rsid w:val="00CB3E30"/>
    <w:rsid w:val="00CB429E"/>
    <w:rsid w:val="00CB5238"/>
    <w:rsid w:val="00CB6F18"/>
    <w:rsid w:val="00CB7CC8"/>
    <w:rsid w:val="00CB7D1B"/>
    <w:rsid w:val="00CC0ADE"/>
    <w:rsid w:val="00CC1017"/>
    <w:rsid w:val="00CC429D"/>
    <w:rsid w:val="00CC5089"/>
    <w:rsid w:val="00CD0E46"/>
    <w:rsid w:val="00CD300B"/>
    <w:rsid w:val="00CD4157"/>
    <w:rsid w:val="00CE04E5"/>
    <w:rsid w:val="00CE0F66"/>
    <w:rsid w:val="00CE4C42"/>
    <w:rsid w:val="00CE5248"/>
    <w:rsid w:val="00CE6A0D"/>
    <w:rsid w:val="00CF28B6"/>
    <w:rsid w:val="00D02961"/>
    <w:rsid w:val="00D06ED8"/>
    <w:rsid w:val="00D07AA8"/>
    <w:rsid w:val="00D104CD"/>
    <w:rsid w:val="00D10EFF"/>
    <w:rsid w:val="00D1155E"/>
    <w:rsid w:val="00D11590"/>
    <w:rsid w:val="00D12A9A"/>
    <w:rsid w:val="00D12C18"/>
    <w:rsid w:val="00D12E55"/>
    <w:rsid w:val="00D133BE"/>
    <w:rsid w:val="00D13C94"/>
    <w:rsid w:val="00D14302"/>
    <w:rsid w:val="00D143C0"/>
    <w:rsid w:val="00D15A30"/>
    <w:rsid w:val="00D20C6F"/>
    <w:rsid w:val="00D20CE4"/>
    <w:rsid w:val="00D21103"/>
    <w:rsid w:val="00D230D4"/>
    <w:rsid w:val="00D23241"/>
    <w:rsid w:val="00D263C7"/>
    <w:rsid w:val="00D2713F"/>
    <w:rsid w:val="00D27631"/>
    <w:rsid w:val="00D305B5"/>
    <w:rsid w:val="00D32715"/>
    <w:rsid w:val="00D34156"/>
    <w:rsid w:val="00D3434F"/>
    <w:rsid w:val="00D3490A"/>
    <w:rsid w:val="00D3515C"/>
    <w:rsid w:val="00D421A2"/>
    <w:rsid w:val="00D42AA0"/>
    <w:rsid w:val="00D432F6"/>
    <w:rsid w:val="00D46E4B"/>
    <w:rsid w:val="00D51A5F"/>
    <w:rsid w:val="00D537B6"/>
    <w:rsid w:val="00D5462D"/>
    <w:rsid w:val="00D54B87"/>
    <w:rsid w:val="00D56378"/>
    <w:rsid w:val="00D6054F"/>
    <w:rsid w:val="00D64397"/>
    <w:rsid w:val="00D64DF7"/>
    <w:rsid w:val="00D701BB"/>
    <w:rsid w:val="00D71D8C"/>
    <w:rsid w:val="00D76B11"/>
    <w:rsid w:val="00D83C6F"/>
    <w:rsid w:val="00D86F5C"/>
    <w:rsid w:val="00D871D4"/>
    <w:rsid w:val="00D91332"/>
    <w:rsid w:val="00D92150"/>
    <w:rsid w:val="00D97AF9"/>
    <w:rsid w:val="00D97C0F"/>
    <w:rsid w:val="00DA2A61"/>
    <w:rsid w:val="00DA2F15"/>
    <w:rsid w:val="00DA5595"/>
    <w:rsid w:val="00DB0862"/>
    <w:rsid w:val="00DB152D"/>
    <w:rsid w:val="00DB1E8D"/>
    <w:rsid w:val="00DB3D38"/>
    <w:rsid w:val="00DB460D"/>
    <w:rsid w:val="00DB5561"/>
    <w:rsid w:val="00DC1133"/>
    <w:rsid w:val="00DC34CF"/>
    <w:rsid w:val="00DC3762"/>
    <w:rsid w:val="00DC3CCA"/>
    <w:rsid w:val="00DD008C"/>
    <w:rsid w:val="00DD026D"/>
    <w:rsid w:val="00DD150E"/>
    <w:rsid w:val="00DD2EC0"/>
    <w:rsid w:val="00DD39C5"/>
    <w:rsid w:val="00DD53BF"/>
    <w:rsid w:val="00DD5576"/>
    <w:rsid w:val="00DE0AE8"/>
    <w:rsid w:val="00DE2960"/>
    <w:rsid w:val="00DE33D1"/>
    <w:rsid w:val="00DE5800"/>
    <w:rsid w:val="00DE6626"/>
    <w:rsid w:val="00DE78CC"/>
    <w:rsid w:val="00DF1357"/>
    <w:rsid w:val="00DF1772"/>
    <w:rsid w:val="00DF28C5"/>
    <w:rsid w:val="00DF2927"/>
    <w:rsid w:val="00DF2A7A"/>
    <w:rsid w:val="00DF3E1A"/>
    <w:rsid w:val="00E01B1E"/>
    <w:rsid w:val="00E0254B"/>
    <w:rsid w:val="00E02E0D"/>
    <w:rsid w:val="00E031CE"/>
    <w:rsid w:val="00E04189"/>
    <w:rsid w:val="00E129CF"/>
    <w:rsid w:val="00E15330"/>
    <w:rsid w:val="00E15481"/>
    <w:rsid w:val="00E17981"/>
    <w:rsid w:val="00E22D8E"/>
    <w:rsid w:val="00E2388D"/>
    <w:rsid w:val="00E24D0A"/>
    <w:rsid w:val="00E25FA9"/>
    <w:rsid w:val="00E30E8E"/>
    <w:rsid w:val="00E3644A"/>
    <w:rsid w:val="00E369EB"/>
    <w:rsid w:val="00E37F47"/>
    <w:rsid w:val="00E406A6"/>
    <w:rsid w:val="00E42E53"/>
    <w:rsid w:val="00E46291"/>
    <w:rsid w:val="00E4631E"/>
    <w:rsid w:val="00E4696D"/>
    <w:rsid w:val="00E50993"/>
    <w:rsid w:val="00E52E50"/>
    <w:rsid w:val="00E532A1"/>
    <w:rsid w:val="00E548EC"/>
    <w:rsid w:val="00E54B92"/>
    <w:rsid w:val="00E54EBB"/>
    <w:rsid w:val="00E552EA"/>
    <w:rsid w:val="00E55737"/>
    <w:rsid w:val="00E55B67"/>
    <w:rsid w:val="00E56E36"/>
    <w:rsid w:val="00E56E98"/>
    <w:rsid w:val="00E61C8D"/>
    <w:rsid w:val="00E66DB5"/>
    <w:rsid w:val="00E67BD8"/>
    <w:rsid w:val="00E70479"/>
    <w:rsid w:val="00E73AC1"/>
    <w:rsid w:val="00E74BAD"/>
    <w:rsid w:val="00E77C0E"/>
    <w:rsid w:val="00E802BB"/>
    <w:rsid w:val="00E803EC"/>
    <w:rsid w:val="00E81FF5"/>
    <w:rsid w:val="00E8591D"/>
    <w:rsid w:val="00E861D2"/>
    <w:rsid w:val="00E86F4A"/>
    <w:rsid w:val="00E90C8E"/>
    <w:rsid w:val="00E91122"/>
    <w:rsid w:val="00E939DD"/>
    <w:rsid w:val="00E94FC8"/>
    <w:rsid w:val="00EA325B"/>
    <w:rsid w:val="00EB10AF"/>
    <w:rsid w:val="00EB459E"/>
    <w:rsid w:val="00EB47CA"/>
    <w:rsid w:val="00EB73C6"/>
    <w:rsid w:val="00EC6B63"/>
    <w:rsid w:val="00EC758A"/>
    <w:rsid w:val="00EC796C"/>
    <w:rsid w:val="00ED40BE"/>
    <w:rsid w:val="00ED46B8"/>
    <w:rsid w:val="00EE0418"/>
    <w:rsid w:val="00EE596A"/>
    <w:rsid w:val="00EE6149"/>
    <w:rsid w:val="00EE7578"/>
    <w:rsid w:val="00EF08C4"/>
    <w:rsid w:val="00EF1D25"/>
    <w:rsid w:val="00F017DC"/>
    <w:rsid w:val="00F027F0"/>
    <w:rsid w:val="00F03426"/>
    <w:rsid w:val="00F03554"/>
    <w:rsid w:val="00F040A6"/>
    <w:rsid w:val="00F04B7C"/>
    <w:rsid w:val="00F05750"/>
    <w:rsid w:val="00F12648"/>
    <w:rsid w:val="00F14256"/>
    <w:rsid w:val="00F163A1"/>
    <w:rsid w:val="00F22F1C"/>
    <w:rsid w:val="00F23FC4"/>
    <w:rsid w:val="00F262BA"/>
    <w:rsid w:val="00F30825"/>
    <w:rsid w:val="00F36266"/>
    <w:rsid w:val="00F4170F"/>
    <w:rsid w:val="00F432E2"/>
    <w:rsid w:val="00F43AA9"/>
    <w:rsid w:val="00F5411B"/>
    <w:rsid w:val="00F6036B"/>
    <w:rsid w:val="00F613B6"/>
    <w:rsid w:val="00F65D12"/>
    <w:rsid w:val="00F72177"/>
    <w:rsid w:val="00F74314"/>
    <w:rsid w:val="00F74F1B"/>
    <w:rsid w:val="00F779F0"/>
    <w:rsid w:val="00F80142"/>
    <w:rsid w:val="00F86A70"/>
    <w:rsid w:val="00F86BC2"/>
    <w:rsid w:val="00F93F12"/>
    <w:rsid w:val="00F9542C"/>
    <w:rsid w:val="00F95F68"/>
    <w:rsid w:val="00FA5504"/>
    <w:rsid w:val="00FB16E4"/>
    <w:rsid w:val="00FB2AB5"/>
    <w:rsid w:val="00FB2D50"/>
    <w:rsid w:val="00FB5FF3"/>
    <w:rsid w:val="00FB7C8B"/>
    <w:rsid w:val="00FC0F06"/>
    <w:rsid w:val="00FC21C1"/>
    <w:rsid w:val="00FC3AEF"/>
    <w:rsid w:val="00FC45D5"/>
    <w:rsid w:val="00FC6238"/>
    <w:rsid w:val="00FC6353"/>
    <w:rsid w:val="00FD1263"/>
    <w:rsid w:val="00FD30B7"/>
    <w:rsid w:val="00FD5447"/>
    <w:rsid w:val="00FD6864"/>
    <w:rsid w:val="00FE28E6"/>
    <w:rsid w:val="00FE434E"/>
    <w:rsid w:val="00FE4396"/>
    <w:rsid w:val="00FE4805"/>
    <w:rsid w:val="00FE6BCB"/>
    <w:rsid w:val="00FF094C"/>
    <w:rsid w:val="00FF230B"/>
    <w:rsid w:val="00FF5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A867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77C"/>
    <w:rPr>
      <w:rFonts w:ascii="Times New Roman" w:eastAsia="Times New Roman" w:hAnsi="Times New Roman" w:cs="Times New Roman"/>
    </w:rPr>
  </w:style>
  <w:style w:type="paragraph" w:styleId="Heading1">
    <w:name w:val="heading 1"/>
    <w:basedOn w:val="Normal"/>
    <w:next w:val="Normal"/>
    <w:link w:val="Heading1Char"/>
    <w:uiPriority w:val="9"/>
    <w:qFormat/>
    <w:rsid w:val="00A752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5322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C21"/>
    <w:rPr>
      <w:color w:val="0563C1" w:themeColor="hyperlink"/>
      <w:u w:val="single"/>
    </w:rPr>
  </w:style>
  <w:style w:type="character" w:customStyle="1" w:styleId="UnresolvedMention1">
    <w:name w:val="Unresolved Mention1"/>
    <w:basedOn w:val="DefaultParagraphFont"/>
    <w:uiPriority w:val="99"/>
    <w:rsid w:val="00580C21"/>
    <w:rPr>
      <w:color w:val="605E5C"/>
      <w:shd w:val="clear" w:color="auto" w:fill="E1DFDD"/>
    </w:rPr>
  </w:style>
  <w:style w:type="character" w:customStyle="1" w:styleId="apple-converted-space">
    <w:name w:val="apple-converted-space"/>
    <w:basedOn w:val="DefaultParagraphFont"/>
    <w:rsid w:val="00DE33D1"/>
  </w:style>
  <w:style w:type="paragraph" w:styleId="ListParagraph">
    <w:name w:val="List Paragraph"/>
    <w:basedOn w:val="Normal"/>
    <w:uiPriority w:val="34"/>
    <w:qFormat/>
    <w:rsid w:val="003F7F6D"/>
    <w:pPr>
      <w:ind w:left="720"/>
      <w:contextualSpacing/>
    </w:pPr>
  </w:style>
  <w:style w:type="table" w:styleId="TableGrid">
    <w:name w:val="Table Grid"/>
    <w:basedOn w:val="TableNormal"/>
    <w:uiPriority w:val="39"/>
    <w:rsid w:val="008D4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A18"/>
    <w:pPr>
      <w:spacing w:before="100" w:beforeAutospacing="1" w:after="100" w:afterAutospacing="1"/>
    </w:pPr>
    <w:rPr>
      <w:lang w:eastAsia="en-GB"/>
    </w:rPr>
  </w:style>
  <w:style w:type="character" w:styleId="Emphasis">
    <w:name w:val="Emphasis"/>
    <w:basedOn w:val="DefaultParagraphFont"/>
    <w:uiPriority w:val="20"/>
    <w:qFormat/>
    <w:rsid w:val="009A5A18"/>
    <w:rPr>
      <w:i/>
      <w:iCs/>
    </w:rPr>
  </w:style>
  <w:style w:type="character" w:styleId="Strong">
    <w:name w:val="Strong"/>
    <w:basedOn w:val="DefaultParagraphFont"/>
    <w:uiPriority w:val="22"/>
    <w:qFormat/>
    <w:rsid w:val="009A5A18"/>
    <w:rPr>
      <w:b/>
      <w:bCs/>
    </w:rPr>
  </w:style>
  <w:style w:type="character" w:styleId="FollowedHyperlink">
    <w:name w:val="FollowedHyperlink"/>
    <w:basedOn w:val="DefaultParagraphFont"/>
    <w:uiPriority w:val="99"/>
    <w:semiHidden/>
    <w:unhideWhenUsed/>
    <w:rsid w:val="009C1584"/>
    <w:rPr>
      <w:color w:val="954F72" w:themeColor="followedHyperlink"/>
      <w:u w:val="single"/>
    </w:rPr>
  </w:style>
  <w:style w:type="paragraph" w:styleId="FootnoteText">
    <w:name w:val="footnote text"/>
    <w:basedOn w:val="Normal"/>
    <w:link w:val="FootnoteTextChar"/>
    <w:uiPriority w:val="99"/>
    <w:semiHidden/>
    <w:unhideWhenUsed/>
    <w:rsid w:val="00E22D8E"/>
    <w:rPr>
      <w:sz w:val="20"/>
      <w:szCs w:val="20"/>
    </w:rPr>
  </w:style>
  <w:style w:type="character" w:customStyle="1" w:styleId="FootnoteTextChar">
    <w:name w:val="Footnote Text Char"/>
    <w:basedOn w:val="DefaultParagraphFont"/>
    <w:link w:val="FootnoteText"/>
    <w:uiPriority w:val="99"/>
    <w:semiHidden/>
    <w:rsid w:val="00E22D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22D8E"/>
    <w:rPr>
      <w:vertAlign w:val="superscript"/>
    </w:rPr>
  </w:style>
  <w:style w:type="paragraph" w:customStyle="1" w:styleId="Default">
    <w:name w:val="Default"/>
    <w:rsid w:val="00E22D8E"/>
    <w:pPr>
      <w:autoSpaceDE w:val="0"/>
      <w:autoSpaceDN w:val="0"/>
      <w:adjustRightInd w:val="0"/>
    </w:pPr>
    <w:rPr>
      <w:rFonts w:ascii="Nexa Book" w:hAnsi="Nexa Book" w:cs="Nexa Book"/>
      <w:color w:val="000000"/>
      <w:lang w:val="en-US"/>
    </w:rPr>
  </w:style>
  <w:style w:type="character" w:customStyle="1" w:styleId="A2">
    <w:name w:val="A2"/>
    <w:uiPriority w:val="99"/>
    <w:rsid w:val="00E22D8E"/>
    <w:rPr>
      <w:rFonts w:cs="Nexa Book"/>
      <w:color w:val="000000"/>
      <w:sz w:val="16"/>
      <w:szCs w:val="16"/>
    </w:rPr>
  </w:style>
  <w:style w:type="character" w:customStyle="1" w:styleId="A4">
    <w:name w:val="A4"/>
    <w:uiPriority w:val="99"/>
    <w:rsid w:val="004A206D"/>
    <w:rPr>
      <w:rFonts w:cs="Nexa Book"/>
      <w:color w:val="000000"/>
      <w:sz w:val="19"/>
      <w:szCs w:val="19"/>
    </w:rPr>
  </w:style>
  <w:style w:type="character" w:customStyle="1" w:styleId="A11">
    <w:name w:val="A11"/>
    <w:uiPriority w:val="99"/>
    <w:rsid w:val="004A206D"/>
    <w:rPr>
      <w:rFonts w:cs="Nexa Book"/>
      <w:color w:val="000000"/>
      <w:sz w:val="11"/>
      <w:szCs w:val="11"/>
    </w:rPr>
  </w:style>
  <w:style w:type="paragraph" w:styleId="Caption">
    <w:name w:val="caption"/>
    <w:basedOn w:val="Normal"/>
    <w:next w:val="Normal"/>
    <w:uiPriority w:val="35"/>
    <w:unhideWhenUsed/>
    <w:qFormat/>
    <w:rsid w:val="00D12E55"/>
    <w:pPr>
      <w:spacing w:after="200"/>
    </w:pPr>
    <w:rPr>
      <w:rFonts w:asciiTheme="minorHAnsi" w:eastAsiaTheme="minorHAnsi" w:hAnsiTheme="minorHAnsi" w:cstheme="minorBidi"/>
      <w:i/>
      <w:iCs/>
      <w:color w:val="44546A" w:themeColor="text2"/>
      <w:sz w:val="18"/>
      <w:szCs w:val="18"/>
    </w:rPr>
  </w:style>
  <w:style w:type="paragraph" w:styleId="Footer">
    <w:name w:val="footer"/>
    <w:basedOn w:val="Normal"/>
    <w:link w:val="FooterChar"/>
    <w:uiPriority w:val="99"/>
    <w:unhideWhenUsed/>
    <w:rsid w:val="002C2870"/>
    <w:pPr>
      <w:tabs>
        <w:tab w:val="center" w:pos="4680"/>
        <w:tab w:val="right" w:pos="9360"/>
      </w:tabs>
    </w:pPr>
  </w:style>
  <w:style w:type="character" w:customStyle="1" w:styleId="FooterChar">
    <w:name w:val="Footer Char"/>
    <w:basedOn w:val="DefaultParagraphFont"/>
    <w:link w:val="Footer"/>
    <w:uiPriority w:val="99"/>
    <w:rsid w:val="002C2870"/>
    <w:rPr>
      <w:rFonts w:ascii="Times New Roman" w:eastAsia="Times New Roman" w:hAnsi="Times New Roman" w:cs="Times New Roman"/>
    </w:rPr>
  </w:style>
  <w:style w:type="character" w:styleId="PageNumber">
    <w:name w:val="page number"/>
    <w:basedOn w:val="DefaultParagraphFont"/>
    <w:uiPriority w:val="99"/>
    <w:semiHidden/>
    <w:unhideWhenUsed/>
    <w:rsid w:val="002C2870"/>
  </w:style>
  <w:style w:type="paragraph" w:customStyle="1" w:styleId="EndnoteText1">
    <w:name w:val="Endnote Text1"/>
    <w:basedOn w:val="Normal"/>
    <w:link w:val="endnotetextChar"/>
    <w:qFormat/>
    <w:rsid w:val="00D07AA8"/>
    <w:pPr>
      <w:jc w:val="both"/>
    </w:pPr>
    <w:rPr>
      <w:sz w:val="18"/>
      <w:szCs w:val="22"/>
    </w:rPr>
  </w:style>
  <w:style w:type="character" w:customStyle="1" w:styleId="endnotetextChar">
    <w:name w:val="endnote text Char"/>
    <w:basedOn w:val="DefaultParagraphFont"/>
    <w:link w:val="EndnoteText1"/>
    <w:rsid w:val="00D07AA8"/>
    <w:rPr>
      <w:rFonts w:ascii="Times New Roman" w:eastAsia="Times New Roman" w:hAnsi="Times New Roman" w:cs="Times New Roman"/>
      <w:sz w:val="18"/>
      <w:szCs w:val="22"/>
    </w:rPr>
  </w:style>
  <w:style w:type="paragraph" w:styleId="BodyText">
    <w:name w:val="Body Text"/>
    <w:basedOn w:val="Normal"/>
    <w:link w:val="BodyTextChar"/>
    <w:rsid w:val="000670D3"/>
    <w:rPr>
      <w:i/>
      <w:szCs w:val="20"/>
      <w:lang w:val="en-AU"/>
    </w:rPr>
  </w:style>
  <w:style w:type="character" w:customStyle="1" w:styleId="BodyTextChar">
    <w:name w:val="Body Text Char"/>
    <w:basedOn w:val="DefaultParagraphFont"/>
    <w:link w:val="BodyText"/>
    <w:rsid w:val="000670D3"/>
    <w:rPr>
      <w:rFonts w:ascii="Times New Roman" w:eastAsia="Times New Roman" w:hAnsi="Times New Roman" w:cs="Times New Roman"/>
      <w:i/>
      <w:szCs w:val="20"/>
      <w:lang w:val="en-AU"/>
    </w:rPr>
  </w:style>
  <w:style w:type="paragraph" w:styleId="Bibliography">
    <w:name w:val="Bibliography"/>
    <w:basedOn w:val="Normal"/>
    <w:next w:val="Normal"/>
    <w:uiPriority w:val="37"/>
    <w:unhideWhenUsed/>
    <w:rsid w:val="000670D3"/>
  </w:style>
  <w:style w:type="character" w:styleId="HTMLCite">
    <w:name w:val="HTML Cite"/>
    <w:basedOn w:val="DefaultParagraphFont"/>
    <w:uiPriority w:val="99"/>
    <w:semiHidden/>
    <w:unhideWhenUsed/>
    <w:rsid w:val="009629FC"/>
    <w:rPr>
      <w:i/>
      <w:iCs/>
    </w:rPr>
  </w:style>
  <w:style w:type="character" w:customStyle="1" w:styleId="mw-cite-backlink">
    <w:name w:val="mw-cite-backlink"/>
    <w:basedOn w:val="DefaultParagraphFont"/>
    <w:rsid w:val="009629FC"/>
  </w:style>
  <w:style w:type="character" w:customStyle="1" w:styleId="cite-accessibility-label">
    <w:name w:val="cite-accessibility-label"/>
    <w:basedOn w:val="DefaultParagraphFont"/>
    <w:rsid w:val="009629FC"/>
  </w:style>
  <w:style w:type="character" w:styleId="CommentReference">
    <w:name w:val="annotation reference"/>
    <w:basedOn w:val="DefaultParagraphFont"/>
    <w:uiPriority w:val="99"/>
    <w:semiHidden/>
    <w:unhideWhenUsed/>
    <w:rsid w:val="00C92419"/>
    <w:rPr>
      <w:sz w:val="16"/>
      <w:szCs w:val="16"/>
    </w:rPr>
  </w:style>
  <w:style w:type="paragraph" w:styleId="CommentText">
    <w:name w:val="annotation text"/>
    <w:basedOn w:val="Normal"/>
    <w:link w:val="CommentTextChar"/>
    <w:uiPriority w:val="99"/>
    <w:semiHidden/>
    <w:unhideWhenUsed/>
    <w:rsid w:val="00C92419"/>
    <w:rPr>
      <w:sz w:val="20"/>
      <w:szCs w:val="20"/>
    </w:rPr>
  </w:style>
  <w:style w:type="character" w:customStyle="1" w:styleId="CommentTextChar">
    <w:name w:val="Comment Text Char"/>
    <w:basedOn w:val="DefaultParagraphFont"/>
    <w:link w:val="CommentText"/>
    <w:uiPriority w:val="99"/>
    <w:semiHidden/>
    <w:rsid w:val="00C924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2419"/>
    <w:rPr>
      <w:sz w:val="18"/>
      <w:szCs w:val="18"/>
    </w:rPr>
  </w:style>
  <w:style w:type="character" w:customStyle="1" w:styleId="BalloonTextChar">
    <w:name w:val="Balloon Text Char"/>
    <w:basedOn w:val="DefaultParagraphFont"/>
    <w:link w:val="BalloonText"/>
    <w:uiPriority w:val="99"/>
    <w:semiHidden/>
    <w:rsid w:val="00C92419"/>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153227"/>
    <w:rPr>
      <w:rFonts w:ascii="Times New Roman" w:eastAsia="Times New Roman" w:hAnsi="Times New Roman" w:cs="Times New Roman"/>
      <w:b/>
      <w:bCs/>
      <w:sz w:val="27"/>
      <w:szCs w:val="27"/>
    </w:rPr>
  </w:style>
  <w:style w:type="paragraph" w:styleId="CommentSubject">
    <w:name w:val="annotation subject"/>
    <w:basedOn w:val="CommentText"/>
    <w:next w:val="CommentText"/>
    <w:link w:val="CommentSubjectChar"/>
    <w:uiPriority w:val="99"/>
    <w:semiHidden/>
    <w:unhideWhenUsed/>
    <w:rsid w:val="006F52E7"/>
    <w:rPr>
      <w:b/>
      <w:bCs/>
    </w:rPr>
  </w:style>
  <w:style w:type="character" w:customStyle="1" w:styleId="CommentSubjectChar">
    <w:name w:val="Comment Subject Char"/>
    <w:basedOn w:val="CommentTextChar"/>
    <w:link w:val="CommentSubject"/>
    <w:uiPriority w:val="99"/>
    <w:semiHidden/>
    <w:rsid w:val="006F52E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7525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E2666"/>
    <w:rPr>
      <w:rFonts w:ascii="Times New Roman" w:eastAsia="Times New Roman" w:hAnsi="Times New Roman" w:cs="Times New Roman"/>
    </w:rPr>
  </w:style>
  <w:style w:type="table" w:styleId="GridTable5Dark-Accent1">
    <w:name w:val="Grid Table 5 Dark Accent 1"/>
    <w:basedOn w:val="TableNormal"/>
    <w:uiPriority w:val="50"/>
    <w:rsid w:val="001B74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5">
    <w:name w:val="List Table 3 Accent 5"/>
    <w:basedOn w:val="TableNormal"/>
    <w:uiPriority w:val="48"/>
    <w:rsid w:val="001B74FF"/>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ghtGrid-Accent1">
    <w:name w:val="Light Grid Accent 1"/>
    <w:basedOn w:val="TableNormal"/>
    <w:uiPriority w:val="62"/>
    <w:rsid w:val="001B74FF"/>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dTable7Colorful">
    <w:name w:val="Grid Table 7 Colorful"/>
    <w:basedOn w:val="TableNormal"/>
    <w:uiPriority w:val="52"/>
    <w:rsid w:val="001B74F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B74FF"/>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3">
    <w:name w:val="Grid Table 5 Dark Accent 3"/>
    <w:basedOn w:val="TableNormal"/>
    <w:uiPriority w:val="50"/>
    <w:rsid w:val="001B74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
    <w:name w:val="Grid Table 1 Light"/>
    <w:basedOn w:val="TableNormal"/>
    <w:uiPriority w:val="46"/>
    <w:rsid w:val="001B74F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1B74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B74F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eofFigures">
    <w:name w:val="table of figures"/>
    <w:basedOn w:val="Normal"/>
    <w:next w:val="Normal"/>
    <w:uiPriority w:val="99"/>
    <w:unhideWhenUsed/>
    <w:rsid w:val="009D0A44"/>
  </w:style>
  <w:style w:type="character" w:customStyle="1" w:styleId="UnresolvedMention2">
    <w:name w:val="Unresolved Mention2"/>
    <w:basedOn w:val="DefaultParagraphFont"/>
    <w:uiPriority w:val="99"/>
    <w:semiHidden/>
    <w:unhideWhenUsed/>
    <w:rsid w:val="00EF1D25"/>
    <w:rPr>
      <w:color w:val="605E5C"/>
      <w:shd w:val="clear" w:color="auto" w:fill="E1DFDD"/>
    </w:rPr>
  </w:style>
  <w:style w:type="character" w:customStyle="1" w:styleId="UnresolvedMention3">
    <w:name w:val="Unresolved Mention3"/>
    <w:basedOn w:val="DefaultParagraphFont"/>
    <w:uiPriority w:val="99"/>
    <w:semiHidden/>
    <w:unhideWhenUsed/>
    <w:rsid w:val="005A28B2"/>
    <w:rPr>
      <w:color w:val="605E5C"/>
      <w:shd w:val="clear" w:color="auto" w:fill="E1DFDD"/>
    </w:rPr>
  </w:style>
  <w:style w:type="paragraph" w:styleId="Header">
    <w:name w:val="header"/>
    <w:basedOn w:val="Normal"/>
    <w:link w:val="HeaderChar"/>
    <w:uiPriority w:val="99"/>
    <w:unhideWhenUsed/>
    <w:rsid w:val="005A28B2"/>
    <w:pPr>
      <w:tabs>
        <w:tab w:val="center" w:pos="4680"/>
        <w:tab w:val="right" w:pos="9360"/>
      </w:tabs>
    </w:pPr>
  </w:style>
  <w:style w:type="character" w:customStyle="1" w:styleId="HeaderChar">
    <w:name w:val="Header Char"/>
    <w:basedOn w:val="DefaultParagraphFont"/>
    <w:link w:val="Header"/>
    <w:uiPriority w:val="99"/>
    <w:rsid w:val="005A28B2"/>
    <w:rPr>
      <w:rFonts w:ascii="Times New Roman" w:eastAsia="Times New Roman" w:hAnsi="Times New Roman" w:cs="Times New Roman"/>
    </w:rPr>
  </w:style>
  <w:style w:type="character" w:customStyle="1" w:styleId="ff4">
    <w:name w:val="ff4"/>
    <w:basedOn w:val="DefaultParagraphFont"/>
    <w:rsid w:val="008C3199"/>
  </w:style>
  <w:style w:type="character" w:customStyle="1" w:styleId="a">
    <w:name w:val="_"/>
    <w:basedOn w:val="DefaultParagraphFont"/>
    <w:rsid w:val="008C3199"/>
  </w:style>
  <w:style w:type="character" w:customStyle="1" w:styleId="ff3">
    <w:name w:val="ff3"/>
    <w:basedOn w:val="DefaultParagraphFont"/>
    <w:rsid w:val="008C3199"/>
  </w:style>
  <w:style w:type="character" w:customStyle="1" w:styleId="ws10b">
    <w:name w:val="ws10b"/>
    <w:basedOn w:val="DefaultParagraphFont"/>
    <w:rsid w:val="008C3199"/>
  </w:style>
  <w:style w:type="character" w:customStyle="1" w:styleId="ffa">
    <w:name w:val="ffa"/>
    <w:basedOn w:val="DefaultParagraphFont"/>
    <w:rsid w:val="008C3199"/>
  </w:style>
  <w:style w:type="character" w:styleId="UnresolvedMention">
    <w:name w:val="Unresolved Mention"/>
    <w:basedOn w:val="DefaultParagraphFont"/>
    <w:uiPriority w:val="99"/>
    <w:semiHidden/>
    <w:unhideWhenUsed/>
    <w:rsid w:val="00840CD1"/>
    <w:rPr>
      <w:color w:val="605E5C"/>
      <w:shd w:val="clear" w:color="auto" w:fill="E1DFDD"/>
    </w:rPr>
  </w:style>
  <w:style w:type="character" w:customStyle="1" w:styleId="title-text">
    <w:name w:val="title-text"/>
    <w:basedOn w:val="DefaultParagraphFont"/>
    <w:rsid w:val="00005921"/>
  </w:style>
  <w:style w:type="character" w:customStyle="1" w:styleId="nlmarticle-title">
    <w:name w:val="nlm_article-title"/>
    <w:basedOn w:val="DefaultParagraphFont"/>
    <w:rsid w:val="00C6641B"/>
  </w:style>
  <w:style w:type="paragraph" w:customStyle="1" w:styleId="MDPI71References">
    <w:name w:val="MDPI_7.1_References"/>
    <w:qFormat/>
    <w:rsid w:val="004161AE"/>
    <w:pPr>
      <w:numPr>
        <w:numId w:val="26"/>
      </w:numPr>
      <w:spacing w:line="260" w:lineRule="atLeast"/>
      <w:jc w:val="both"/>
    </w:pPr>
    <w:rPr>
      <w:rFonts w:ascii="Palatino Linotype" w:eastAsia="Times New Roman" w:hAnsi="Palatino Linotype" w:cs="Times New Roman"/>
      <w:snapToGrid w:val="0"/>
      <w:color w:val="000000"/>
      <w:sz w:val="18"/>
      <w:szCs w:val="20"/>
      <w:lang w:val="en-US" w:eastAsia="de-DE" w:bidi="en-US"/>
    </w:rPr>
  </w:style>
  <w:style w:type="table" w:styleId="GridTable1Light-Accent1">
    <w:name w:val="Grid Table 1 Light Accent 1"/>
    <w:basedOn w:val="TableNormal"/>
    <w:uiPriority w:val="46"/>
    <w:rsid w:val="008E743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MDPI31text">
    <w:name w:val="MDPI_3.1_text"/>
    <w:qFormat/>
    <w:rsid w:val="008E7437"/>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264">
      <w:bodyDiv w:val="1"/>
      <w:marLeft w:val="0"/>
      <w:marRight w:val="0"/>
      <w:marTop w:val="0"/>
      <w:marBottom w:val="0"/>
      <w:divBdr>
        <w:top w:val="none" w:sz="0" w:space="0" w:color="auto"/>
        <w:left w:val="none" w:sz="0" w:space="0" w:color="auto"/>
        <w:bottom w:val="none" w:sz="0" w:space="0" w:color="auto"/>
        <w:right w:val="none" w:sz="0" w:space="0" w:color="auto"/>
      </w:divBdr>
    </w:div>
    <w:div w:id="7298128">
      <w:bodyDiv w:val="1"/>
      <w:marLeft w:val="0"/>
      <w:marRight w:val="0"/>
      <w:marTop w:val="0"/>
      <w:marBottom w:val="0"/>
      <w:divBdr>
        <w:top w:val="none" w:sz="0" w:space="0" w:color="auto"/>
        <w:left w:val="none" w:sz="0" w:space="0" w:color="auto"/>
        <w:bottom w:val="none" w:sz="0" w:space="0" w:color="auto"/>
        <w:right w:val="none" w:sz="0" w:space="0" w:color="auto"/>
      </w:divBdr>
    </w:div>
    <w:div w:id="8263665">
      <w:bodyDiv w:val="1"/>
      <w:marLeft w:val="0"/>
      <w:marRight w:val="0"/>
      <w:marTop w:val="0"/>
      <w:marBottom w:val="0"/>
      <w:divBdr>
        <w:top w:val="none" w:sz="0" w:space="0" w:color="auto"/>
        <w:left w:val="none" w:sz="0" w:space="0" w:color="auto"/>
        <w:bottom w:val="none" w:sz="0" w:space="0" w:color="auto"/>
        <w:right w:val="none" w:sz="0" w:space="0" w:color="auto"/>
      </w:divBdr>
    </w:div>
    <w:div w:id="10306370">
      <w:bodyDiv w:val="1"/>
      <w:marLeft w:val="0"/>
      <w:marRight w:val="0"/>
      <w:marTop w:val="0"/>
      <w:marBottom w:val="0"/>
      <w:divBdr>
        <w:top w:val="none" w:sz="0" w:space="0" w:color="auto"/>
        <w:left w:val="none" w:sz="0" w:space="0" w:color="auto"/>
        <w:bottom w:val="none" w:sz="0" w:space="0" w:color="auto"/>
        <w:right w:val="none" w:sz="0" w:space="0" w:color="auto"/>
      </w:divBdr>
    </w:div>
    <w:div w:id="20015468">
      <w:bodyDiv w:val="1"/>
      <w:marLeft w:val="0"/>
      <w:marRight w:val="0"/>
      <w:marTop w:val="0"/>
      <w:marBottom w:val="0"/>
      <w:divBdr>
        <w:top w:val="none" w:sz="0" w:space="0" w:color="auto"/>
        <w:left w:val="none" w:sz="0" w:space="0" w:color="auto"/>
        <w:bottom w:val="none" w:sz="0" w:space="0" w:color="auto"/>
        <w:right w:val="none" w:sz="0" w:space="0" w:color="auto"/>
      </w:divBdr>
    </w:div>
    <w:div w:id="40835877">
      <w:bodyDiv w:val="1"/>
      <w:marLeft w:val="0"/>
      <w:marRight w:val="0"/>
      <w:marTop w:val="0"/>
      <w:marBottom w:val="0"/>
      <w:divBdr>
        <w:top w:val="none" w:sz="0" w:space="0" w:color="auto"/>
        <w:left w:val="none" w:sz="0" w:space="0" w:color="auto"/>
        <w:bottom w:val="none" w:sz="0" w:space="0" w:color="auto"/>
        <w:right w:val="none" w:sz="0" w:space="0" w:color="auto"/>
      </w:divBdr>
    </w:div>
    <w:div w:id="66613435">
      <w:bodyDiv w:val="1"/>
      <w:marLeft w:val="0"/>
      <w:marRight w:val="0"/>
      <w:marTop w:val="0"/>
      <w:marBottom w:val="0"/>
      <w:divBdr>
        <w:top w:val="none" w:sz="0" w:space="0" w:color="auto"/>
        <w:left w:val="none" w:sz="0" w:space="0" w:color="auto"/>
        <w:bottom w:val="none" w:sz="0" w:space="0" w:color="auto"/>
        <w:right w:val="none" w:sz="0" w:space="0" w:color="auto"/>
      </w:divBdr>
    </w:div>
    <w:div w:id="77099003">
      <w:bodyDiv w:val="1"/>
      <w:marLeft w:val="0"/>
      <w:marRight w:val="0"/>
      <w:marTop w:val="0"/>
      <w:marBottom w:val="0"/>
      <w:divBdr>
        <w:top w:val="none" w:sz="0" w:space="0" w:color="auto"/>
        <w:left w:val="none" w:sz="0" w:space="0" w:color="auto"/>
        <w:bottom w:val="none" w:sz="0" w:space="0" w:color="auto"/>
        <w:right w:val="none" w:sz="0" w:space="0" w:color="auto"/>
      </w:divBdr>
      <w:divsChild>
        <w:div w:id="180408361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842470">
      <w:bodyDiv w:val="1"/>
      <w:marLeft w:val="0"/>
      <w:marRight w:val="0"/>
      <w:marTop w:val="0"/>
      <w:marBottom w:val="0"/>
      <w:divBdr>
        <w:top w:val="none" w:sz="0" w:space="0" w:color="auto"/>
        <w:left w:val="none" w:sz="0" w:space="0" w:color="auto"/>
        <w:bottom w:val="none" w:sz="0" w:space="0" w:color="auto"/>
        <w:right w:val="none" w:sz="0" w:space="0" w:color="auto"/>
      </w:divBdr>
    </w:div>
    <w:div w:id="102766275">
      <w:bodyDiv w:val="1"/>
      <w:marLeft w:val="0"/>
      <w:marRight w:val="0"/>
      <w:marTop w:val="0"/>
      <w:marBottom w:val="0"/>
      <w:divBdr>
        <w:top w:val="none" w:sz="0" w:space="0" w:color="auto"/>
        <w:left w:val="none" w:sz="0" w:space="0" w:color="auto"/>
        <w:bottom w:val="none" w:sz="0" w:space="0" w:color="auto"/>
        <w:right w:val="none" w:sz="0" w:space="0" w:color="auto"/>
      </w:divBdr>
    </w:div>
    <w:div w:id="108016963">
      <w:bodyDiv w:val="1"/>
      <w:marLeft w:val="0"/>
      <w:marRight w:val="0"/>
      <w:marTop w:val="0"/>
      <w:marBottom w:val="0"/>
      <w:divBdr>
        <w:top w:val="none" w:sz="0" w:space="0" w:color="auto"/>
        <w:left w:val="none" w:sz="0" w:space="0" w:color="auto"/>
        <w:bottom w:val="none" w:sz="0" w:space="0" w:color="auto"/>
        <w:right w:val="none" w:sz="0" w:space="0" w:color="auto"/>
      </w:divBdr>
    </w:div>
    <w:div w:id="114064484">
      <w:bodyDiv w:val="1"/>
      <w:marLeft w:val="0"/>
      <w:marRight w:val="0"/>
      <w:marTop w:val="0"/>
      <w:marBottom w:val="0"/>
      <w:divBdr>
        <w:top w:val="none" w:sz="0" w:space="0" w:color="auto"/>
        <w:left w:val="none" w:sz="0" w:space="0" w:color="auto"/>
        <w:bottom w:val="none" w:sz="0" w:space="0" w:color="auto"/>
        <w:right w:val="none" w:sz="0" w:space="0" w:color="auto"/>
      </w:divBdr>
    </w:div>
    <w:div w:id="117189448">
      <w:bodyDiv w:val="1"/>
      <w:marLeft w:val="0"/>
      <w:marRight w:val="0"/>
      <w:marTop w:val="0"/>
      <w:marBottom w:val="0"/>
      <w:divBdr>
        <w:top w:val="none" w:sz="0" w:space="0" w:color="auto"/>
        <w:left w:val="none" w:sz="0" w:space="0" w:color="auto"/>
        <w:bottom w:val="none" w:sz="0" w:space="0" w:color="auto"/>
        <w:right w:val="none" w:sz="0" w:space="0" w:color="auto"/>
      </w:divBdr>
    </w:div>
    <w:div w:id="117920829">
      <w:bodyDiv w:val="1"/>
      <w:marLeft w:val="0"/>
      <w:marRight w:val="0"/>
      <w:marTop w:val="0"/>
      <w:marBottom w:val="0"/>
      <w:divBdr>
        <w:top w:val="none" w:sz="0" w:space="0" w:color="auto"/>
        <w:left w:val="none" w:sz="0" w:space="0" w:color="auto"/>
        <w:bottom w:val="none" w:sz="0" w:space="0" w:color="auto"/>
        <w:right w:val="none" w:sz="0" w:space="0" w:color="auto"/>
      </w:divBdr>
    </w:div>
    <w:div w:id="126172060">
      <w:bodyDiv w:val="1"/>
      <w:marLeft w:val="0"/>
      <w:marRight w:val="0"/>
      <w:marTop w:val="0"/>
      <w:marBottom w:val="0"/>
      <w:divBdr>
        <w:top w:val="none" w:sz="0" w:space="0" w:color="auto"/>
        <w:left w:val="none" w:sz="0" w:space="0" w:color="auto"/>
        <w:bottom w:val="none" w:sz="0" w:space="0" w:color="auto"/>
        <w:right w:val="none" w:sz="0" w:space="0" w:color="auto"/>
      </w:divBdr>
      <w:divsChild>
        <w:div w:id="1337536178">
          <w:marLeft w:val="0"/>
          <w:marRight w:val="0"/>
          <w:marTop w:val="0"/>
          <w:marBottom w:val="0"/>
          <w:divBdr>
            <w:top w:val="none" w:sz="0" w:space="0" w:color="auto"/>
            <w:left w:val="none" w:sz="0" w:space="0" w:color="auto"/>
            <w:bottom w:val="none" w:sz="0" w:space="0" w:color="auto"/>
            <w:right w:val="none" w:sz="0" w:space="0" w:color="auto"/>
          </w:divBdr>
        </w:div>
      </w:divsChild>
    </w:div>
    <w:div w:id="129177926">
      <w:bodyDiv w:val="1"/>
      <w:marLeft w:val="0"/>
      <w:marRight w:val="0"/>
      <w:marTop w:val="0"/>
      <w:marBottom w:val="0"/>
      <w:divBdr>
        <w:top w:val="none" w:sz="0" w:space="0" w:color="auto"/>
        <w:left w:val="none" w:sz="0" w:space="0" w:color="auto"/>
        <w:bottom w:val="none" w:sz="0" w:space="0" w:color="auto"/>
        <w:right w:val="none" w:sz="0" w:space="0" w:color="auto"/>
      </w:divBdr>
    </w:div>
    <w:div w:id="150634056">
      <w:bodyDiv w:val="1"/>
      <w:marLeft w:val="0"/>
      <w:marRight w:val="0"/>
      <w:marTop w:val="0"/>
      <w:marBottom w:val="0"/>
      <w:divBdr>
        <w:top w:val="none" w:sz="0" w:space="0" w:color="auto"/>
        <w:left w:val="none" w:sz="0" w:space="0" w:color="auto"/>
        <w:bottom w:val="none" w:sz="0" w:space="0" w:color="auto"/>
        <w:right w:val="none" w:sz="0" w:space="0" w:color="auto"/>
      </w:divBdr>
    </w:div>
    <w:div w:id="155414095">
      <w:bodyDiv w:val="1"/>
      <w:marLeft w:val="0"/>
      <w:marRight w:val="0"/>
      <w:marTop w:val="0"/>
      <w:marBottom w:val="0"/>
      <w:divBdr>
        <w:top w:val="none" w:sz="0" w:space="0" w:color="auto"/>
        <w:left w:val="none" w:sz="0" w:space="0" w:color="auto"/>
        <w:bottom w:val="none" w:sz="0" w:space="0" w:color="auto"/>
        <w:right w:val="none" w:sz="0" w:space="0" w:color="auto"/>
      </w:divBdr>
    </w:div>
    <w:div w:id="189225271">
      <w:bodyDiv w:val="1"/>
      <w:marLeft w:val="0"/>
      <w:marRight w:val="0"/>
      <w:marTop w:val="0"/>
      <w:marBottom w:val="0"/>
      <w:divBdr>
        <w:top w:val="none" w:sz="0" w:space="0" w:color="auto"/>
        <w:left w:val="none" w:sz="0" w:space="0" w:color="auto"/>
        <w:bottom w:val="none" w:sz="0" w:space="0" w:color="auto"/>
        <w:right w:val="none" w:sz="0" w:space="0" w:color="auto"/>
      </w:divBdr>
    </w:div>
    <w:div w:id="240876868">
      <w:bodyDiv w:val="1"/>
      <w:marLeft w:val="0"/>
      <w:marRight w:val="0"/>
      <w:marTop w:val="0"/>
      <w:marBottom w:val="0"/>
      <w:divBdr>
        <w:top w:val="none" w:sz="0" w:space="0" w:color="auto"/>
        <w:left w:val="none" w:sz="0" w:space="0" w:color="auto"/>
        <w:bottom w:val="none" w:sz="0" w:space="0" w:color="auto"/>
        <w:right w:val="none" w:sz="0" w:space="0" w:color="auto"/>
      </w:divBdr>
    </w:div>
    <w:div w:id="256913046">
      <w:bodyDiv w:val="1"/>
      <w:marLeft w:val="0"/>
      <w:marRight w:val="0"/>
      <w:marTop w:val="0"/>
      <w:marBottom w:val="0"/>
      <w:divBdr>
        <w:top w:val="none" w:sz="0" w:space="0" w:color="auto"/>
        <w:left w:val="none" w:sz="0" w:space="0" w:color="auto"/>
        <w:bottom w:val="none" w:sz="0" w:space="0" w:color="auto"/>
        <w:right w:val="none" w:sz="0" w:space="0" w:color="auto"/>
      </w:divBdr>
      <w:divsChild>
        <w:div w:id="25639930">
          <w:marLeft w:val="0"/>
          <w:marRight w:val="0"/>
          <w:marTop w:val="0"/>
          <w:marBottom w:val="0"/>
          <w:divBdr>
            <w:top w:val="none" w:sz="0" w:space="0" w:color="auto"/>
            <w:left w:val="none" w:sz="0" w:space="0" w:color="auto"/>
            <w:bottom w:val="none" w:sz="0" w:space="0" w:color="auto"/>
            <w:right w:val="none" w:sz="0" w:space="0" w:color="auto"/>
          </w:divBdr>
        </w:div>
      </w:divsChild>
    </w:div>
    <w:div w:id="267008458">
      <w:bodyDiv w:val="1"/>
      <w:marLeft w:val="0"/>
      <w:marRight w:val="0"/>
      <w:marTop w:val="0"/>
      <w:marBottom w:val="0"/>
      <w:divBdr>
        <w:top w:val="none" w:sz="0" w:space="0" w:color="auto"/>
        <w:left w:val="none" w:sz="0" w:space="0" w:color="auto"/>
        <w:bottom w:val="none" w:sz="0" w:space="0" w:color="auto"/>
        <w:right w:val="none" w:sz="0" w:space="0" w:color="auto"/>
      </w:divBdr>
    </w:div>
    <w:div w:id="284623920">
      <w:bodyDiv w:val="1"/>
      <w:marLeft w:val="0"/>
      <w:marRight w:val="0"/>
      <w:marTop w:val="0"/>
      <w:marBottom w:val="0"/>
      <w:divBdr>
        <w:top w:val="none" w:sz="0" w:space="0" w:color="auto"/>
        <w:left w:val="none" w:sz="0" w:space="0" w:color="auto"/>
        <w:bottom w:val="none" w:sz="0" w:space="0" w:color="auto"/>
        <w:right w:val="none" w:sz="0" w:space="0" w:color="auto"/>
      </w:divBdr>
    </w:div>
    <w:div w:id="289553848">
      <w:bodyDiv w:val="1"/>
      <w:marLeft w:val="0"/>
      <w:marRight w:val="0"/>
      <w:marTop w:val="0"/>
      <w:marBottom w:val="0"/>
      <w:divBdr>
        <w:top w:val="none" w:sz="0" w:space="0" w:color="auto"/>
        <w:left w:val="none" w:sz="0" w:space="0" w:color="auto"/>
        <w:bottom w:val="none" w:sz="0" w:space="0" w:color="auto"/>
        <w:right w:val="none" w:sz="0" w:space="0" w:color="auto"/>
      </w:divBdr>
    </w:div>
    <w:div w:id="291012155">
      <w:bodyDiv w:val="1"/>
      <w:marLeft w:val="0"/>
      <w:marRight w:val="0"/>
      <w:marTop w:val="0"/>
      <w:marBottom w:val="0"/>
      <w:divBdr>
        <w:top w:val="none" w:sz="0" w:space="0" w:color="auto"/>
        <w:left w:val="none" w:sz="0" w:space="0" w:color="auto"/>
        <w:bottom w:val="none" w:sz="0" w:space="0" w:color="auto"/>
        <w:right w:val="none" w:sz="0" w:space="0" w:color="auto"/>
      </w:divBdr>
    </w:div>
    <w:div w:id="307251783">
      <w:bodyDiv w:val="1"/>
      <w:marLeft w:val="0"/>
      <w:marRight w:val="0"/>
      <w:marTop w:val="0"/>
      <w:marBottom w:val="0"/>
      <w:divBdr>
        <w:top w:val="none" w:sz="0" w:space="0" w:color="auto"/>
        <w:left w:val="none" w:sz="0" w:space="0" w:color="auto"/>
        <w:bottom w:val="none" w:sz="0" w:space="0" w:color="auto"/>
        <w:right w:val="none" w:sz="0" w:space="0" w:color="auto"/>
      </w:divBdr>
    </w:div>
    <w:div w:id="349570713">
      <w:bodyDiv w:val="1"/>
      <w:marLeft w:val="0"/>
      <w:marRight w:val="0"/>
      <w:marTop w:val="0"/>
      <w:marBottom w:val="0"/>
      <w:divBdr>
        <w:top w:val="none" w:sz="0" w:space="0" w:color="auto"/>
        <w:left w:val="none" w:sz="0" w:space="0" w:color="auto"/>
        <w:bottom w:val="none" w:sz="0" w:space="0" w:color="auto"/>
        <w:right w:val="none" w:sz="0" w:space="0" w:color="auto"/>
      </w:divBdr>
    </w:div>
    <w:div w:id="350568081">
      <w:bodyDiv w:val="1"/>
      <w:marLeft w:val="0"/>
      <w:marRight w:val="0"/>
      <w:marTop w:val="0"/>
      <w:marBottom w:val="0"/>
      <w:divBdr>
        <w:top w:val="none" w:sz="0" w:space="0" w:color="auto"/>
        <w:left w:val="none" w:sz="0" w:space="0" w:color="auto"/>
        <w:bottom w:val="none" w:sz="0" w:space="0" w:color="auto"/>
        <w:right w:val="none" w:sz="0" w:space="0" w:color="auto"/>
      </w:divBdr>
    </w:div>
    <w:div w:id="366837631">
      <w:bodyDiv w:val="1"/>
      <w:marLeft w:val="0"/>
      <w:marRight w:val="0"/>
      <w:marTop w:val="0"/>
      <w:marBottom w:val="0"/>
      <w:divBdr>
        <w:top w:val="none" w:sz="0" w:space="0" w:color="auto"/>
        <w:left w:val="none" w:sz="0" w:space="0" w:color="auto"/>
        <w:bottom w:val="none" w:sz="0" w:space="0" w:color="auto"/>
        <w:right w:val="none" w:sz="0" w:space="0" w:color="auto"/>
      </w:divBdr>
    </w:div>
    <w:div w:id="368649762">
      <w:bodyDiv w:val="1"/>
      <w:marLeft w:val="0"/>
      <w:marRight w:val="0"/>
      <w:marTop w:val="0"/>
      <w:marBottom w:val="0"/>
      <w:divBdr>
        <w:top w:val="none" w:sz="0" w:space="0" w:color="auto"/>
        <w:left w:val="none" w:sz="0" w:space="0" w:color="auto"/>
        <w:bottom w:val="none" w:sz="0" w:space="0" w:color="auto"/>
        <w:right w:val="none" w:sz="0" w:space="0" w:color="auto"/>
      </w:divBdr>
    </w:div>
    <w:div w:id="376053654">
      <w:bodyDiv w:val="1"/>
      <w:marLeft w:val="0"/>
      <w:marRight w:val="0"/>
      <w:marTop w:val="0"/>
      <w:marBottom w:val="0"/>
      <w:divBdr>
        <w:top w:val="none" w:sz="0" w:space="0" w:color="auto"/>
        <w:left w:val="none" w:sz="0" w:space="0" w:color="auto"/>
        <w:bottom w:val="none" w:sz="0" w:space="0" w:color="auto"/>
        <w:right w:val="none" w:sz="0" w:space="0" w:color="auto"/>
      </w:divBdr>
    </w:div>
    <w:div w:id="385302223">
      <w:bodyDiv w:val="1"/>
      <w:marLeft w:val="0"/>
      <w:marRight w:val="0"/>
      <w:marTop w:val="0"/>
      <w:marBottom w:val="0"/>
      <w:divBdr>
        <w:top w:val="none" w:sz="0" w:space="0" w:color="auto"/>
        <w:left w:val="none" w:sz="0" w:space="0" w:color="auto"/>
        <w:bottom w:val="none" w:sz="0" w:space="0" w:color="auto"/>
        <w:right w:val="none" w:sz="0" w:space="0" w:color="auto"/>
      </w:divBdr>
    </w:div>
    <w:div w:id="386877067">
      <w:bodyDiv w:val="1"/>
      <w:marLeft w:val="0"/>
      <w:marRight w:val="0"/>
      <w:marTop w:val="0"/>
      <w:marBottom w:val="0"/>
      <w:divBdr>
        <w:top w:val="none" w:sz="0" w:space="0" w:color="auto"/>
        <w:left w:val="none" w:sz="0" w:space="0" w:color="auto"/>
        <w:bottom w:val="none" w:sz="0" w:space="0" w:color="auto"/>
        <w:right w:val="none" w:sz="0" w:space="0" w:color="auto"/>
      </w:divBdr>
    </w:div>
    <w:div w:id="395860864">
      <w:bodyDiv w:val="1"/>
      <w:marLeft w:val="0"/>
      <w:marRight w:val="0"/>
      <w:marTop w:val="0"/>
      <w:marBottom w:val="0"/>
      <w:divBdr>
        <w:top w:val="none" w:sz="0" w:space="0" w:color="auto"/>
        <w:left w:val="none" w:sz="0" w:space="0" w:color="auto"/>
        <w:bottom w:val="none" w:sz="0" w:space="0" w:color="auto"/>
        <w:right w:val="none" w:sz="0" w:space="0" w:color="auto"/>
      </w:divBdr>
      <w:divsChild>
        <w:div w:id="127476962">
          <w:marLeft w:val="0"/>
          <w:marRight w:val="0"/>
          <w:marTop w:val="0"/>
          <w:marBottom w:val="0"/>
          <w:divBdr>
            <w:top w:val="none" w:sz="0" w:space="0" w:color="auto"/>
            <w:left w:val="none" w:sz="0" w:space="0" w:color="auto"/>
            <w:bottom w:val="none" w:sz="0" w:space="0" w:color="auto"/>
            <w:right w:val="none" w:sz="0" w:space="0" w:color="auto"/>
          </w:divBdr>
        </w:div>
        <w:div w:id="179314933">
          <w:marLeft w:val="0"/>
          <w:marRight w:val="0"/>
          <w:marTop w:val="0"/>
          <w:marBottom w:val="0"/>
          <w:divBdr>
            <w:top w:val="none" w:sz="0" w:space="0" w:color="auto"/>
            <w:left w:val="none" w:sz="0" w:space="0" w:color="auto"/>
            <w:bottom w:val="none" w:sz="0" w:space="0" w:color="auto"/>
            <w:right w:val="none" w:sz="0" w:space="0" w:color="auto"/>
          </w:divBdr>
        </w:div>
        <w:div w:id="1937514457">
          <w:marLeft w:val="0"/>
          <w:marRight w:val="0"/>
          <w:marTop w:val="0"/>
          <w:marBottom w:val="0"/>
          <w:divBdr>
            <w:top w:val="none" w:sz="0" w:space="0" w:color="auto"/>
            <w:left w:val="none" w:sz="0" w:space="0" w:color="auto"/>
            <w:bottom w:val="none" w:sz="0" w:space="0" w:color="auto"/>
            <w:right w:val="none" w:sz="0" w:space="0" w:color="auto"/>
          </w:divBdr>
        </w:div>
        <w:div w:id="1218278340">
          <w:marLeft w:val="0"/>
          <w:marRight w:val="0"/>
          <w:marTop w:val="0"/>
          <w:marBottom w:val="0"/>
          <w:divBdr>
            <w:top w:val="none" w:sz="0" w:space="0" w:color="auto"/>
            <w:left w:val="none" w:sz="0" w:space="0" w:color="auto"/>
            <w:bottom w:val="none" w:sz="0" w:space="0" w:color="auto"/>
            <w:right w:val="none" w:sz="0" w:space="0" w:color="auto"/>
          </w:divBdr>
        </w:div>
        <w:div w:id="1130898792">
          <w:marLeft w:val="0"/>
          <w:marRight w:val="0"/>
          <w:marTop w:val="0"/>
          <w:marBottom w:val="0"/>
          <w:divBdr>
            <w:top w:val="none" w:sz="0" w:space="0" w:color="auto"/>
            <w:left w:val="none" w:sz="0" w:space="0" w:color="auto"/>
            <w:bottom w:val="none" w:sz="0" w:space="0" w:color="auto"/>
            <w:right w:val="none" w:sz="0" w:space="0" w:color="auto"/>
          </w:divBdr>
        </w:div>
        <w:div w:id="573508873">
          <w:marLeft w:val="0"/>
          <w:marRight w:val="0"/>
          <w:marTop w:val="0"/>
          <w:marBottom w:val="0"/>
          <w:divBdr>
            <w:top w:val="none" w:sz="0" w:space="0" w:color="auto"/>
            <w:left w:val="none" w:sz="0" w:space="0" w:color="auto"/>
            <w:bottom w:val="none" w:sz="0" w:space="0" w:color="auto"/>
            <w:right w:val="none" w:sz="0" w:space="0" w:color="auto"/>
          </w:divBdr>
        </w:div>
        <w:div w:id="481970910">
          <w:marLeft w:val="0"/>
          <w:marRight w:val="0"/>
          <w:marTop w:val="0"/>
          <w:marBottom w:val="0"/>
          <w:divBdr>
            <w:top w:val="none" w:sz="0" w:space="0" w:color="auto"/>
            <w:left w:val="none" w:sz="0" w:space="0" w:color="auto"/>
            <w:bottom w:val="none" w:sz="0" w:space="0" w:color="auto"/>
            <w:right w:val="none" w:sz="0" w:space="0" w:color="auto"/>
          </w:divBdr>
        </w:div>
        <w:div w:id="693389129">
          <w:marLeft w:val="0"/>
          <w:marRight w:val="0"/>
          <w:marTop w:val="0"/>
          <w:marBottom w:val="0"/>
          <w:divBdr>
            <w:top w:val="none" w:sz="0" w:space="0" w:color="auto"/>
            <w:left w:val="none" w:sz="0" w:space="0" w:color="auto"/>
            <w:bottom w:val="none" w:sz="0" w:space="0" w:color="auto"/>
            <w:right w:val="none" w:sz="0" w:space="0" w:color="auto"/>
          </w:divBdr>
          <w:divsChild>
            <w:div w:id="867521610">
              <w:marLeft w:val="0"/>
              <w:marRight w:val="0"/>
              <w:marTop w:val="0"/>
              <w:marBottom w:val="0"/>
              <w:divBdr>
                <w:top w:val="none" w:sz="0" w:space="0" w:color="auto"/>
                <w:left w:val="none" w:sz="0" w:space="0" w:color="auto"/>
                <w:bottom w:val="none" w:sz="0" w:space="0" w:color="auto"/>
                <w:right w:val="none" w:sz="0" w:space="0" w:color="auto"/>
              </w:divBdr>
            </w:div>
          </w:divsChild>
        </w:div>
        <w:div w:id="1666518831">
          <w:marLeft w:val="0"/>
          <w:marRight w:val="0"/>
          <w:marTop w:val="0"/>
          <w:marBottom w:val="0"/>
          <w:divBdr>
            <w:top w:val="none" w:sz="0" w:space="0" w:color="auto"/>
            <w:left w:val="none" w:sz="0" w:space="0" w:color="auto"/>
            <w:bottom w:val="none" w:sz="0" w:space="0" w:color="auto"/>
            <w:right w:val="none" w:sz="0" w:space="0" w:color="auto"/>
          </w:divBdr>
        </w:div>
        <w:div w:id="273683145">
          <w:marLeft w:val="0"/>
          <w:marRight w:val="0"/>
          <w:marTop w:val="0"/>
          <w:marBottom w:val="0"/>
          <w:divBdr>
            <w:top w:val="none" w:sz="0" w:space="0" w:color="auto"/>
            <w:left w:val="none" w:sz="0" w:space="0" w:color="auto"/>
            <w:bottom w:val="none" w:sz="0" w:space="0" w:color="auto"/>
            <w:right w:val="none" w:sz="0" w:space="0" w:color="auto"/>
          </w:divBdr>
        </w:div>
        <w:div w:id="603657956">
          <w:marLeft w:val="0"/>
          <w:marRight w:val="0"/>
          <w:marTop w:val="0"/>
          <w:marBottom w:val="0"/>
          <w:divBdr>
            <w:top w:val="none" w:sz="0" w:space="0" w:color="auto"/>
            <w:left w:val="none" w:sz="0" w:space="0" w:color="auto"/>
            <w:bottom w:val="none" w:sz="0" w:space="0" w:color="auto"/>
            <w:right w:val="none" w:sz="0" w:space="0" w:color="auto"/>
          </w:divBdr>
        </w:div>
        <w:div w:id="659506869">
          <w:marLeft w:val="0"/>
          <w:marRight w:val="0"/>
          <w:marTop w:val="0"/>
          <w:marBottom w:val="0"/>
          <w:divBdr>
            <w:top w:val="none" w:sz="0" w:space="0" w:color="auto"/>
            <w:left w:val="none" w:sz="0" w:space="0" w:color="auto"/>
            <w:bottom w:val="none" w:sz="0" w:space="0" w:color="auto"/>
            <w:right w:val="none" w:sz="0" w:space="0" w:color="auto"/>
          </w:divBdr>
        </w:div>
        <w:div w:id="542979937">
          <w:marLeft w:val="0"/>
          <w:marRight w:val="0"/>
          <w:marTop w:val="0"/>
          <w:marBottom w:val="0"/>
          <w:divBdr>
            <w:top w:val="none" w:sz="0" w:space="0" w:color="auto"/>
            <w:left w:val="none" w:sz="0" w:space="0" w:color="auto"/>
            <w:bottom w:val="none" w:sz="0" w:space="0" w:color="auto"/>
            <w:right w:val="none" w:sz="0" w:space="0" w:color="auto"/>
          </w:divBdr>
        </w:div>
      </w:divsChild>
    </w:div>
    <w:div w:id="413433304">
      <w:bodyDiv w:val="1"/>
      <w:marLeft w:val="0"/>
      <w:marRight w:val="0"/>
      <w:marTop w:val="0"/>
      <w:marBottom w:val="0"/>
      <w:divBdr>
        <w:top w:val="none" w:sz="0" w:space="0" w:color="auto"/>
        <w:left w:val="none" w:sz="0" w:space="0" w:color="auto"/>
        <w:bottom w:val="none" w:sz="0" w:space="0" w:color="auto"/>
        <w:right w:val="none" w:sz="0" w:space="0" w:color="auto"/>
      </w:divBdr>
    </w:div>
    <w:div w:id="456338744">
      <w:bodyDiv w:val="1"/>
      <w:marLeft w:val="0"/>
      <w:marRight w:val="0"/>
      <w:marTop w:val="0"/>
      <w:marBottom w:val="0"/>
      <w:divBdr>
        <w:top w:val="none" w:sz="0" w:space="0" w:color="auto"/>
        <w:left w:val="none" w:sz="0" w:space="0" w:color="auto"/>
        <w:bottom w:val="none" w:sz="0" w:space="0" w:color="auto"/>
        <w:right w:val="none" w:sz="0" w:space="0" w:color="auto"/>
      </w:divBdr>
    </w:div>
    <w:div w:id="459108555">
      <w:bodyDiv w:val="1"/>
      <w:marLeft w:val="0"/>
      <w:marRight w:val="0"/>
      <w:marTop w:val="0"/>
      <w:marBottom w:val="0"/>
      <w:divBdr>
        <w:top w:val="none" w:sz="0" w:space="0" w:color="auto"/>
        <w:left w:val="none" w:sz="0" w:space="0" w:color="auto"/>
        <w:bottom w:val="none" w:sz="0" w:space="0" w:color="auto"/>
        <w:right w:val="none" w:sz="0" w:space="0" w:color="auto"/>
      </w:divBdr>
    </w:div>
    <w:div w:id="461969075">
      <w:bodyDiv w:val="1"/>
      <w:marLeft w:val="0"/>
      <w:marRight w:val="0"/>
      <w:marTop w:val="0"/>
      <w:marBottom w:val="0"/>
      <w:divBdr>
        <w:top w:val="none" w:sz="0" w:space="0" w:color="auto"/>
        <w:left w:val="none" w:sz="0" w:space="0" w:color="auto"/>
        <w:bottom w:val="none" w:sz="0" w:space="0" w:color="auto"/>
        <w:right w:val="none" w:sz="0" w:space="0" w:color="auto"/>
      </w:divBdr>
    </w:div>
    <w:div w:id="486165193">
      <w:bodyDiv w:val="1"/>
      <w:marLeft w:val="0"/>
      <w:marRight w:val="0"/>
      <w:marTop w:val="0"/>
      <w:marBottom w:val="0"/>
      <w:divBdr>
        <w:top w:val="none" w:sz="0" w:space="0" w:color="auto"/>
        <w:left w:val="none" w:sz="0" w:space="0" w:color="auto"/>
        <w:bottom w:val="none" w:sz="0" w:space="0" w:color="auto"/>
        <w:right w:val="none" w:sz="0" w:space="0" w:color="auto"/>
      </w:divBdr>
    </w:div>
    <w:div w:id="487944421">
      <w:bodyDiv w:val="1"/>
      <w:marLeft w:val="0"/>
      <w:marRight w:val="0"/>
      <w:marTop w:val="0"/>
      <w:marBottom w:val="0"/>
      <w:divBdr>
        <w:top w:val="none" w:sz="0" w:space="0" w:color="auto"/>
        <w:left w:val="none" w:sz="0" w:space="0" w:color="auto"/>
        <w:bottom w:val="none" w:sz="0" w:space="0" w:color="auto"/>
        <w:right w:val="none" w:sz="0" w:space="0" w:color="auto"/>
      </w:divBdr>
    </w:div>
    <w:div w:id="494223143">
      <w:bodyDiv w:val="1"/>
      <w:marLeft w:val="0"/>
      <w:marRight w:val="0"/>
      <w:marTop w:val="0"/>
      <w:marBottom w:val="0"/>
      <w:divBdr>
        <w:top w:val="none" w:sz="0" w:space="0" w:color="auto"/>
        <w:left w:val="none" w:sz="0" w:space="0" w:color="auto"/>
        <w:bottom w:val="none" w:sz="0" w:space="0" w:color="auto"/>
        <w:right w:val="none" w:sz="0" w:space="0" w:color="auto"/>
      </w:divBdr>
    </w:div>
    <w:div w:id="495267437">
      <w:bodyDiv w:val="1"/>
      <w:marLeft w:val="0"/>
      <w:marRight w:val="0"/>
      <w:marTop w:val="0"/>
      <w:marBottom w:val="0"/>
      <w:divBdr>
        <w:top w:val="none" w:sz="0" w:space="0" w:color="auto"/>
        <w:left w:val="none" w:sz="0" w:space="0" w:color="auto"/>
        <w:bottom w:val="none" w:sz="0" w:space="0" w:color="auto"/>
        <w:right w:val="none" w:sz="0" w:space="0" w:color="auto"/>
      </w:divBdr>
    </w:div>
    <w:div w:id="499586430">
      <w:bodyDiv w:val="1"/>
      <w:marLeft w:val="0"/>
      <w:marRight w:val="0"/>
      <w:marTop w:val="0"/>
      <w:marBottom w:val="0"/>
      <w:divBdr>
        <w:top w:val="none" w:sz="0" w:space="0" w:color="auto"/>
        <w:left w:val="none" w:sz="0" w:space="0" w:color="auto"/>
        <w:bottom w:val="none" w:sz="0" w:space="0" w:color="auto"/>
        <w:right w:val="none" w:sz="0" w:space="0" w:color="auto"/>
      </w:divBdr>
    </w:div>
    <w:div w:id="528614372">
      <w:bodyDiv w:val="1"/>
      <w:marLeft w:val="0"/>
      <w:marRight w:val="0"/>
      <w:marTop w:val="0"/>
      <w:marBottom w:val="0"/>
      <w:divBdr>
        <w:top w:val="none" w:sz="0" w:space="0" w:color="auto"/>
        <w:left w:val="none" w:sz="0" w:space="0" w:color="auto"/>
        <w:bottom w:val="none" w:sz="0" w:space="0" w:color="auto"/>
        <w:right w:val="none" w:sz="0" w:space="0" w:color="auto"/>
      </w:divBdr>
    </w:div>
    <w:div w:id="532575714">
      <w:bodyDiv w:val="1"/>
      <w:marLeft w:val="0"/>
      <w:marRight w:val="0"/>
      <w:marTop w:val="0"/>
      <w:marBottom w:val="0"/>
      <w:divBdr>
        <w:top w:val="none" w:sz="0" w:space="0" w:color="auto"/>
        <w:left w:val="none" w:sz="0" w:space="0" w:color="auto"/>
        <w:bottom w:val="none" w:sz="0" w:space="0" w:color="auto"/>
        <w:right w:val="none" w:sz="0" w:space="0" w:color="auto"/>
      </w:divBdr>
    </w:div>
    <w:div w:id="533033184">
      <w:bodyDiv w:val="1"/>
      <w:marLeft w:val="0"/>
      <w:marRight w:val="0"/>
      <w:marTop w:val="0"/>
      <w:marBottom w:val="0"/>
      <w:divBdr>
        <w:top w:val="none" w:sz="0" w:space="0" w:color="auto"/>
        <w:left w:val="none" w:sz="0" w:space="0" w:color="auto"/>
        <w:bottom w:val="none" w:sz="0" w:space="0" w:color="auto"/>
        <w:right w:val="none" w:sz="0" w:space="0" w:color="auto"/>
      </w:divBdr>
    </w:div>
    <w:div w:id="541477989">
      <w:bodyDiv w:val="1"/>
      <w:marLeft w:val="0"/>
      <w:marRight w:val="0"/>
      <w:marTop w:val="0"/>
      <w:marBottom w:val="0"/>
      <w:divBdr>
        <w:top w:val="none" w:sz="0" w:space="0" w:color="auto"/>
        <w:left w:val="none" w:sz="0" w:space="0" w:color="auto"/>
        <w:bottom w:val="none" w:sz="0" w:space="0" w:color="auto"/>
        <w:right w:val="none" w:sz="0" w:space="0" w:color="auto"/>
      </w:divBdr>
    </w:div>
    <w:div w:id="560871758">
      <w:bodyDiv w:val="1"/>
      <w:marLeft w:val="0"/>
      <w:marRight w:val="0"/>
      <w:marTop w:val="0"/>
      <w:marBottom w:val="0"/>
      <w:divBdr>
        <w:top w:val="none" w:sz="0" w:space="0" w:color="auto"/>
        <w:left w:val="none" w:sz="0" w:space="0" w:color="auto"/>
        <w:bottom w:val="none" w:sz="0" w:space="0" w:color="auto"/>
        <w:right w:val="none" w:sz="0" w:space="0" w:color="auto"/>
      </w:divBdr>
    </w:div>
    <w:div w:id="564529922">
      <w:bodyDiv w:val="1"/>
      <w:marLeft w:val="0"/>
      <w:marRight w:val="0"/>
      <w:marTop w:val="0"/>
      <w:marBottom w:val="0"/>
      <w:divBdr>
        <w:top w:val="none" w:sz="0" w:space="0" w:color="auto"/>
        <w:left w:val="none" w:sz="0" w:space="0" w:color="auto"/>
        <w:bottom w:val="none" w:sz="0" w:space="0" w:color="auto"/>
        <w:right w:val="none" w:sz="0" w:space="0" w:color="auto"/>
      </w:divBdr>
    </w:div>
    <w:div w:id="572399815">
      <w:bodyDiv w:val="1"/>
      <w:marLeft w:val="0"/>
      <w:marRight w:val="0"/>
      <w:marTop w:val="0"/>
      <w:marBottom w:val="0"/>
      <w:divBdr>
        <w:top w:val="none" w:sz="0" w:space="0" w:color="auto"/>
        <w:left w:val="none" w:sz="0" w:space="0" w:color="auto"/>
        <w:bottom w:val="none" w:sz="0" w:space="0" w:color="auto"/>
        <w:right w:val="none" w:sz="0" w:space="0" w:color="auto"/>
      </w:divBdr>
    </w:div>
    <w:div w:id="574316323">
      <w:bodyDiv w:val="1"/>
      <w:marLeft w:val="0"/>
      <w:marRight w:val="0"/>
      <w:marTop w:val="0"/>
      <w:marBottom w:val="0"/>
      <w:divBdr>
        <w:top w:val="none" w:sz="0" w:space="0" w:color="auto"/>
        <w:left w:val="none" w:sz="0" w:space="0" w:color="auto"/>
        <w:bottom w:val="none" w:sz="0" w:space="0" w:color="auto"/>
        <w:right w:val="none" w:sz="0" w:space="0" w:color="auto"/>
      </w:divBdr>
    </w:div>
    <w:div w:id="585462412">
      <w:bodyDiv w:val="1"/>
      <w:marLeft w:val="0"/>
      <w:marRight w:val="0"/>
      <w:marTop w:val="0"/>
      <w:marBottom w:val="0"/>
      <w:divBdr>
        <w:top w:val="none" w:sz="0" w:space="0" w:color="auto"/>
        <w:left w:val="none" w:sz="0" w:space="0" w:color="auto"/>
        <w:bottom w:val="none" w:sz="0" w:space="0" w:color="auto"/>
        <w:right w:val="none" w:sz="0" w:space="0" w:color="auto"/>
      </w:divBdr>
    </w:div>
    <w:div w:id="604268104">
      <w:bodyDiv w:val="1"/>
      <w:marLeft w:val="0"/>
      <w:marRight w:val="0"/>
      <w:marTop w:val="0"/>
      <w:marBottom w:val="0"/>
      <w:divBdr>
        <w:top w:val="none" w:sz="0" w:space="0" w:color="auto"/>
        <w:left w:val="none" w:sz="0" w:space="0" w:color="auto"/>
        <w:bottom w:val="none" w:sz="0" w:space="0" w:color="auto"/>
        <w:right w:val="none" w:sz="0" w:space="0" w:color="auto"/>
      </w:divBdr>
    </w:div>
    <w:div w:id="605969183">
      <w:bodyDiv w:val="1"/>
      <w:marLeft w:val="0"/>
      <w:marRight w:val="0"/>
      <w:marTop w:val="0"/>
      <w:marBottom w:val="0"/>
      <w:divBdr>
        <w:top w:val="none" w:sz="0" w:space="0" w:color="auto"/>
        <w:left w:val="none" w:sz="0" w:space="0" w:color="auto"/>
        <w:bottom w:val="none" w:sz="0" w:space="0" w:color="auto"/>
        <w:right w:val="none" w:sz="0" w:space="0" w:color="auto"/>
      </w:divBdr>
    </w:div>
    <w:div w:id="606960541">
      <w:bodyDiv w:val="1"/>
      <w:marLeft w:val="0"/>
      <w:marRight w:val="0"/>
      <w:marTop w:val="0"/>
      <w:marBottom w:val="0"/>
      <w:divBdr>
        <w:top w:val="none" w:sz="0" w:space="0" w:color="auto"/>
        <w:left w:val="none" w:sz="0" w:space="0" w:color="auto"/>
        <w:bottom w:val="none" w:sz="0" w:space="0" w:color="auto"/>
        <w:right w:val="none" w:sz="0" w:space="0" w:color="auto"/>
      </w:divBdr>
    </w:div>
    <w:div w:id="607471434">
      <w:bodyDiv w:val="1"/>
      <w:marLeft w:val="0"/>
      <w:marRight w:val="0"/>
      <w:marTop w:val="0"/>
      <w:marBottom w:val="0"/>
      <w:divBdr>
        <w:top w:val="none" w:sz="0" w:space="0" w:color="auto"/>
        <w:left w:val="none" w:sz="0" w:space="0" w:color="auto"/>
        <w:bottom w:val="none" w:sz="0" w:space="0" w:color="auto"/>
        <w:right w:val="none" w:sz="0" w:space="0" w:color="auto"/>
      </w:divBdr>
    </w:div>
    <w:div w:id="610430972">
      <w:bodyDiv w:val="1"/>
      <w:marLeft w:val="0"/>
      <w:marRight w:val="0"/>
      <w:marTop w:val="0"/>
      <w:marBottom w:val="0"/>
      <w:divBdr>
        <w:top w:val="none" w:sz="0" w:space="0" w:color="auto"/>
        <w:left w:val="none" w:sz="0" w:space="0" w:color="auto"/>
        <w:bottom w:val="none" w:sz="0" w:space="0" w:color="auto"/>
        <w:right w:val="none" w:sz="0" w:space="0" w:color="auto"/>
      </w:divBdr>
    </w:div>
    <w:div w:id="644505081">
      <w:bodyDiv w:val="1"/>
      <w:marLeft w:val="0"/>
      <w:marRight w:val="0"/>
      <w:marTop w:val="0"/>
      <w:marBottom w:val="0"/>
      <w:divBdr>
        <w:top w:val="none" w:sz="0" w:space="0" w:color="auto"/>
        <w:left w:val="none" w:sz="0" w:space="0" w:color="auto"/>
        <w:bottom w:val="none" w:sz="0" w:space="0" w:color="auto"/>
        <w:right w:val="none" w:sz="0" w:space="0" w:color="auto"/>
      </w:divBdr>
    </w:div>
    <w:div w:id="654454497">
      <w:bodyDiv w:val="1"/>
      <w:marLeft w:val="0"/>
      <w:marRight w:val="0"/>
      <w:marTop w:val="0"/>
      <w:marBottom w:val="0"/>
      <w:divBdr>
        <w:top w:val="none" w:sz="0" w:space="0" w:color="auto"/>
        <w:left w:val="none" w:sz="0" w:space="0" w:color="auto"/>
        <w:bottom w:val="none" w:sz="0" w:space="0" w:color="auto"/>
        <w:right w:val="none" w:sz="0" w:space="0" w:color="auto"/>
      </w:divBdr>
    </w:div>
    <w:div w:id="671031722">
      <w:bodyDiv w:val="1"/>
      <w:marLeft w:val="0"/>
      <w:marRight w:val="0"/>
      <w:marTop w:val="0"/>
      <w:marBottom w:val="0"/>
      <w:divBdr>
        <w:top w:val="none" w:sz="0" w:space="0" w:color="auto"/>
        <w:left w:val="none" w:sz="0" w:space="0" w:color="auto"/>
        <w:bottom w:val="none" w:sz="0" w:space="0" w:color="auto"/>
        <w:right w:val="none" w:sz="0" w:space="0" w:color="auto"/>
      </w:divBdr>
    </w:div>
    <w:div w:id="671105282">
      <w:bodyDiv w:val="1"/>
      <w:marLeft w:val="0"/>
      <w:marRight w:val="0"/>
      <w:marTop w:val="0"/>
      <w:marBottom w:val="0"/>
      <w:divBdr>
        <w:top w:val="none" w:sz="0" w:space="0" w:color="auto"/>
        <w:left w:val="none" w:sz="0" w:space="0" w:color="auto"/>
        <w:bottom w:val="none" w:sz="0" w:space="0" w:color="auto"/>
        <w:right w:val="none" w:sz="0" w:space="0" w:color="auto"/>
      </w:divBdr>
    </w:div>
    <w:div w:id="697896420">
      <w:bodyDiv w:val="1"/>
      <w:marLeft w:val="0"/>
      <w:marRight w:val="0"/>
      <w:marTop w:val="0"/>
      <w:marBottom w:val="0"/>
      <w:divBdr>
        <w:top w:val="none" w:sz="0" w:space="0" w:color="auto"/>
        <w:left w:val="none" w:sz="0" w:space="0" w:color="auto"/>
        <w:bottom w:val="none" w:sz="0" w:space="0" w:color="auto"/>
        <w:right w:val="none" w:sz="0" w:space="0" w:color="auto"/>
      </w:divBdr>
      <w:divsChild>
        <w:div w:id="1594168209">
          <w:marLeft w:val="0"/>
          <w:marRight w:val="0"/>
          <w:marTop w:val="0"/>
          <w:marBottom w:val="0"/>
          <w:divBdr>
            <w:top w:val="none" w:sz="0" w:space="0" w:color="auto"/>
            <w:left w:val="none" w:sz="0" w:space="0" w:color="auto"/>
            <w:bottom w:val="none" w:sz="0" w:space="0" w:color="auto"/>
            <w:right w:val="none" w:sz="0" w:space="0" w:color="auto"/>
          </w:divBdr>
        </w:div>
      </w:divsChild>
    </w:div>
    <w:div w:id="738089450">
      <w:bodyDiv w:val="1"/>
      <w:marLeft w:val="0"/>
      <w:marRight w:val="0"/>
      <w:marTop w:val="0"/>
      <w:marBottom w:val="0"/>
      <w:divBdr>
        <w:top w:val="none" w:sz="0" w:space="0" w:color="auto"/>
        <w:left w:val="none" w:sz="0" w:space="0" w:color="auto"/>
        <w:bottom w:val="none" w:sz="0" w:space="0" w:color="auto"/>
        <w:right w:val="none" w:sz="0" w:space="0" w:color="auto"/>
      </w:divBdr>
      <w:divsChild>
        <w:div w:id="609362073">
          <w:marLeft w:val="0"/>
          <w:marRight w:val="0"/>
          <w:marTop w:val="0"/>
          <w:marBottom w:val="0"/>
          <w:divBdr>
            <w:top w:val="none" w:sz="0" w:space="0" w:color="auto"/>
            <w:left w:val="none" w:sz="0" w:space="0" w:color="auto"/>
            <w:bottom w:val="none" w:sz="0" w:space="0" w:color="auto"/>
            <w:right w:val="none" w:sz="0" w:space="0" w:color="auto"/>
          </w:divBdr>
        </w:div>
      </w:divsChild>
    </w:div>
    <w:div w:id="758986705">
      <w:bodyDiv w:val="1"/>
      <w:marLeft w:val="0"/>
      <w:marRight w:val="0"/>
      <w:marTop w:val="0"/>
      <w:marBottom w:val="0"/>
      <w:divBdr>
        <w:top w:val="none" w:sz="0" w:space="0" w:color="auto"/>
        <w:left w:val="none" w:sz="0" w:space="0" w:color="auto"/>
        <w:bottom w:val="none" w:sz="0" w:space="0" w:color="auto"/>
        <w:right w:val="none" w:sz="0" w:space="0" w:color="auto"/>
      </w:divBdr>
    </w:div>
    <w:div w:id="790899949">
      <w:bodyDiv w:val="1"/>
      <w:marLeft w:val="0"/>
      <w:marRight w:val="0"/>
      <w:marTop w:val="0"/>
      <w:marBottom w:val="0"/>
      <w:divBdr>
        <w:top w:val="none" w:sz="0" w:space="0" w:color="auto"/>
        <w:left w:val="none" w:sz="0" w:space="0" w:color="auto"/>
        <w:bottom w:val="none" w:sz="0" w:space="0" w:color="auto"/>
        <w:right w:val="none" w:sz="0" w:space="0" w:color="auto"/>
      </w:divBdr>
    </w:div>
    <w:div w:id="793714286">
      <w:bodyDiv w:val="1"/>
      <w:marLeft w:val="0"/>
      <w:marRight w:val="0"/>
      <w:marTop w:val="0"/>
      <w:marBottom w:val="0"/>
      <w:divBdr>
        <w:top w:val="none" w:sz="0" w:space="0" w:color="auto"/>
        <w:left w:val="none" w:sz="0" w:space="0" w:color="auto"/>
        <w:bottom w:val="none" w:sz="0" w:space="0" w:color="auto"/>
        <w:right w:val="none" w:sz="0" w:space="0" w:color="auto"/>
      </w:divBdr>
    </w:div>
    <w:div w:id="808714935">
      <w:bodyDiv w:val="1"/>
      <w:marLeft w:val="0"/>
      <w:marRight w:val="0"/>
      <w:marTop w:val="0"/>
      <w:marBottom w:val="0"/>
      <w:divBdr>
        <w:top w:val="none" w:sz="0" w:space="0" w:color="auto"/>
        <w:left w:val="none" w:sz="0" w:space="0" w:color="auto"/>
        <w:bottom w:val="none" w:sz="0" w:space="0" w:color="auto"/>
        <w:right w:val="none" w:sz="0" w:space="0" w:color="auto"/>
      </w:divBdr>
      <w:divsChild>
        <w:div w:id="2035380443">
          <w:marLeft w:val="0"/>
          <w:marRight w:val="0"/>
          <w:marTop w:val="0"/>
          <w:marBottom w:val="0"/>
          <w:divBdr>
            <w:top w:val="none" w:sz="0" w:space="0" w:color="auto"/>
            <w:left w:val="none" w:sz="0" w:space="0" w:color="auto"/>
            <w:bottom w:val="none" w:sz="0" w:space="0" w:color="auto"/>
            <w:right w:val="none" w:sz="0" w:space="0" w:color="auto"/>
          </w:divBdr>
        </w:div>
      </w:divsChild>
    </w:div>
    <w:div w:id="815536167">
      <w:bodyDiv w:val="1"/>
      <w:marLeft w:val="0"/>
      <w:marRight w:val="0"/>
      <w:marTop w:val="0"/>
      <w:marBottom w:val="0"/>
      <w:divBdr>
        <w:top w:val="none" w:sz="0" w:space="0" w:color="auto"/>
        <w:left w:val="none" w:sz="0" w:space="0" w:color="auto"/>
        <w:bottom w:val="none" w:sz="0" w:space="0" w:color="auto"/>
        <w:right w:val="none" w:sz="0" w:space="0" w:color="auto"/>
      </w:divBdr>
    </w:div>
    <w:div w:id="815954212">
      <w:bodyDiv w:val="1"/>
      <w:marLeft w:val="0"/>
      <w:marRight w:val="0"/>
      <w:marTop w:val="0"/>
      <w:marBottom w:val="0"/>
      <w:divBdr>
        <w:top w:val="none" w:sz="0" w:space="0" w:color="auto"/>
        <w:left w:val="none" w:sz="0" w:space="0" w:color="auto"/>
        <w:bottom w:val="none" w:sz="0" w:space="0" w:color="auto"/>
        <w:right w:val="none" w:sz="0" w:space="0" w:color="auto"/>
      </w:divBdr>
    </w:div>
    <w:div w:id="821653465">
      <w:bodyDiv w:val="1"/>
      <w:marLeft w:val="0"/>
      <w:marRight w:val="0"/>
      <w:marTop w:val="0"/>
      <w:marBottom w:val="0"/>
      <w:divBdr>
        <w:top w:val="none" w:sz="0" w:space="0" w:color="auto"/>
        <w:left w:val="none" w:sz="0" w:space="0" w:color="auto"/>
        <w:bottom w:val="none" w:sz="0" w:space="0" w:color="auto"/>
        <w:right w:val="none" w:sz="0" w:space="0" w:color="auto"/>
      </w:divBdr>
      <w:divsChild>
        <w:div w:id="915242544">
          <w:marLeft w:val="0"/>
          <w:marRight w:val="0"/>
          <w:marTop w:val="0"/>
          <w:marBottom w:val="0"/>
          <w:divBdr>
            <w:top w:val="none" w:sz="0" w:space="0" w:color="auto"/>
            <w:left w:val="none" w:sz="0" w:space="0" w:color="auto"/>
            <w:bottom w:val="none" w:sz="0" w:space="0" w:color="auto"/>
            <w:right w:val="none" w:sz="0" w:space="0" w:color="auto"/>
          </w:divBdr>
        </w:div>
      </w:divsChild>
    </w:div>
    <w:div w:id="833688381">
      <w:bodyDiv w:val="1"/>
      <w:marLeft w:val="0"/>
      <w:marRight w:val="0"/>
      <w:marTop w:val="0"/>
      <w:marBottom w:val="0"/>
      <w:divBdr>
        <w:top w:val="none" w:sz="0" w:space="0" w:color="auto"/>
        <w:left w:val="none" w:sz="0" w:space="0" w:color="auto"/>
        <w:bottom w:val="none" w:sz="0" w:space="0" w:color="auto"/>
        <w:right w:val="none" w:sz="0" w:space="0" w:color="auto"/>
      </w:divBdr>
    </w:div>
    <w:div w:id="852770136">
      <w:bodyDiv w:val="1"/>
      <w:marLeft w:val="0"/>
      <w:marRight w:val="0"/>
      <w:marTop w:val="0"/>
      <w:marBottom w:val="0"/>
      <w:divBdr>
        <w:top w:val="none" w:sz="0" w:space="0" w:color="auto"/>
        <w:left w:val="none" w:sz="0" w:space="0" w:color="auto"/>
        <w:bottom w:val="none" w:sz="0" w:space="0" w:color="auto"/>
        <w:right w:val="none" w:sz="0" w:space="0" w:color="auto"/>
      </w:divBdr>
    </w:div>
    <w:div w:id="857693246">
      <w:bodyDiv w:val="1"/>
      <w:marLeft w:val="0"/>
      <w:marRight w:val="0"/>
      <w:marTop w:val="0"/>
      <w:marBottom w:val="0"/>
      <w:divBdr>
        <w:top w:val="none" w:sz="0" w:space="0" w:color="auto"/>
        <w:left w:val="none" w:sz="0" w:space="0" w:color="auto"/>
        <w:bottom w:val="none" w:sz="0" w:space="0" w:color="auto"/>
        <w:right w:val="none" w:sz="0" w:space="0" w:color="auto"/>
      </w:divBdr>
    </w:div>
    <w:div w:id="864830343">
      <w:bodyDiv w:val="1"/>
      <w:marLeft w:val="0"/>
      <w:marRight w:val="0"/>
      <w:marTop w:val="0"/>
      <w:marBottom w:val="0"/>
      <w:divBdr>
        <w:top w:val="none" w:sz="0" w:space="0" w:color="auto"/>
        <w:left w:val="none" w:sz="0" w:space="0" w:color="auto"/>
        <w:bottom w:val="none" w:sz="0" w:space="0" w:color="auto"/>
        <w:right w:val="none" w:sz="0" w:space="0" w:color="auto"/>
      </w:divBdr>
    </w:div>
    <w:div w:id="873691976">
      <w:bodyDiv w:val="1"/>
      <w:marLeft w:val="0"/>
      <w:marRight w:val="0"/>
      <w:marTop w:val="0"/>
      <w:marBottom w:val="0"/>
      <w:divBdr>
        <w:top w:val="none" w:sz="0" w:space="0" w:color="auto"/>
        <w:left w:val="none" w:sz="0" w:space="0" w:color="auto"/>
        <w:bottom w:val="none" w:sz="0" w:space="0" w:color="auto"/>
        <w:right w:val="none" w:sz="0" w:space="0" w:color="auto"/>
      </w:divBdr>
    </w:div>
    <w:div w:id="877087962">
      <w:bodyDiv w:val="1"/>
      <w:marLeft w:val="0"/>
      <w:marRight w:val="0"/>
      <w:marTop w:val="0"/>
      <w:marBottom w:val="0"/>
      <w:divBdr>
        <w:top w:val="none" w:sz="0" w:space="0" w:color="auto"/>
        <w:left w:val="none" w:sz="0" w:space="0" w:color="auto"/>
        <w:bottom w:val="none" w:sz="0" w:space="0" w:color="auto"/>
        <w:right w:val="none" w:sz="0" w:space="0" w:color="auto"/>
      </w:divBdr>
    </w:div>
    <w:div w:id="892083898">
      <w:bodyDiv w:val="1"/>
      <w:marLeft w:val="0"/>
      <w:marRight w:val="0"/>
      <w:marTop w:val="0"/>
      <w:marBottom w:val="0"/>
      <w:divBdr>
        <w:top w:val="none" w:sz="0" w:space="0" w:color="auto"/>
        <w:left w:val="none" w:sz="0" w:space="0" w:color="auto"/>
        <w:bottom w:val="none" w:sz="0" w:space="0" w:color="auto"/>
        <w:right w:val="none" w:sz="0" w:space="0" w:color="auto"/>
      </w:divBdr>
      <w:divsChild>
        <w:div w:id="733939910">
          <w:marLeft w:val="0"/>
          <w:marRight w:val="0"/>
          <w:marTop w:val="0"/>
          <w:marBottom w:val="0"/>
          <w:divBdr>
            <w:top w:val="none" w:sz="0" w:space="0" w:color="auto"/>
            <w:left w:val="none" w:sz="0" w:space="0" w:color="auto"/>
            <w:bottom w:val="none" w:sz="0" w:space="0" w:color="auto"/>
            <w:right w:val="none" w:sz="0" w:space="0" w:color="auto"/>
          </w:divBdr>
        </w:div>
        <w:div w:id="464660909">
          <w:marLeft w:val="0"/>
          <w:marRight w:val="0"/>
          <w:marTop w:val="0"/>
          <w:marBottom w:val="0"/>
          <w:divBdr>
            <w:top w:val="none" w:sz="0" w:space="0" w:color="auto"/>
            <w:left w:val="none" w:sz="0" w:space="0" w:color="auto"/>
            <w:bottom w:val="none" w:sz="0" w:space="0" w:color="auto"/>
            <w:right w:val="none" w:sz="0" w:space="0" w:color="auto"/>
          </w:divBdr>
        </w:div>
        <w:div w:id="1665205996">
          <w:marLeft w:val="0"/>
          <w:marRight w:val="0"/>
          <w:marTop w:val="0"/>
          <w:marBottom w:val="0"/>
          <w:divBdr>
            <w:top w:val="none" w:sz="0" w:space="0" w:color="auto"/>
            <w:left w:val="none" w:sz="0" w:space="0" w:color="auto"/>
            <w:bottom w:val="none" w:sz="0" w:space="0" w:color="auto"/>
            <w:right w:val="none" w:sz="0" w:space="0" w:color="auto"/>
          </w:divBdr>
        </w:div>
        <w:div w:id="77482418">
          <w:marLeft w:val="0"/>
          <w:marRight w:val="0"/>
          <w:marTop w:val="0"/>
          <w:marBottom w:val="0"/>
          <w:divBdr>
            <w:top w:val="none" w:sz="0" w:space="0" w:color="auto"/>
            <w:left w:val="none" w:sz="0" w:space="0" w:color="auto"/>
            <w:bottom w:val="none" w:sz="0" w:space="0" w:color="auto"/>
            <w:right w:val="none" w:sz="0" w:space="0" w:color="auto"/>
          </w:divBdr>
        </w:div>
        <w:div w:id="1639610505">
          <w:marLeft w:val="0"/>
          <w:marRight w:val="0"/>
          <w:marTop w:val="0"/>
          <w:marBottom w:val="0"/>
          <w:divBdr>
            <w:top w:val="none" w:sz="0" w:space="0" w:color="auto"/>
            <w:left w:val="none" w:sz="0" w:space="0" w:color="auto"/>
            <w:bottom w:val="none" w:sz="0" w:space="0" w:color="auto"/>
            <w:right w:val="none" w:sz="0" w:space="0" w:color="auto"/>
          </w:divBdr>
        </w:div>
        <w:div w:id="1349478215">
          <w:marLeft w:val="0"/>
          <w:marRight w:val="0"/>
          <w:marTop w:val="0"/>
          <w:marBottom w:val="0"/>
          <w:divBdr>
            <w:top w:val="none" w:sz="0" w:space="0" w:color="auto"/>
            <w:left w:val="none" w:sz="0" w:space="0" w:color="auto"/>
            <w:bottom w:val="none" w:sz="0" w:space="0" w:color="auto"/>
            <w:right w:val="none" w:sz="0" w:space="0" w:color="auto"/>
          </w:divBdr>
        </w:div>
        <w:div w:id="872965365">
          <w:marLeft w:val="0"/>
          <w:marRight w:val="0"/>
          <w:marTop w:val="0"/>
          <w:marBottom w:val="0"/>
          <w:divBdr>
            <w:top w:val="none" w:sz="0" w:space="0" w:color="auto"/>
            <w:left w:val="none" w:sz="0" w:space="0" w:color="auto"/>
            <w:bottom w:val="none" w:sz="0" w:space="0" w:color="auto"/>
            <w:right w:val="none" w:sz="0" w:space="0" w:color="auto"/>
          </w:divBdr>
        </w:div>
        <w:div w:id="508175879">
          <w:marLeft w:val="0"/>
          <w:marRight w:val="0"/>
          <w:marTop w:val="0"/>
          <w:marBottom w:val="0"/>
          <w:divBdr>
            <w:top w:val="none" w:sz="0" w:space="0" w:color="auto"/>
            <w:left w:val="none" w:sz="0" w:space="0" w:color="auto"/>
            <w:bottom w:val="none" w:sz="0" w:space="0" w:color="auto"/>
            <w:right w:val="none" w:sz="0" w:space="0" w:color="auto"/>
          </w:divBdr>
        </w:div>
        <w:div w:id="1897233085">
          <w:marLeft w:val="0"/>
          <w:marRight w:val="0"/>
          <w:marTop w:val="0"/>
          <w:marBottom w:val="0"/>
          <w:divBdr>
            <w:top w:val="none" w:sz="0" w:space="0" w:color="auto"/>
            <w:left w:val="none" w:sz="0" w:space="0" w:color="auto"/>
            <w:bottom w:val="none" w:sz="0" w:space="0" w:color="auto"/>
            <w:right w:val="none" w:sz="0" w:space="0" w:color="auto"/>
          </w:divBdr>
        </w:div>
        <w:div w:id="1381126688">
          <w:marLeft w:val="0"/>
          <w:marRight w:val="0"/>
          <w:marTop w:val="0"/>
          <w:marBottom w:val="0"/>
          <w:divBdr>
            <w:top w:val="none" w:sz="0" w:space="0" w:color="auto"/>
            <w:left w:val="none" w:sz="0" w:space="0" w:color="auto"/>
            <w:bottom w:val="none" w:sz="0" w:space="0" w:color="auto"/>
            <w:right w:val="none" w:sz="0" w:space="0" w:color="auto"/>
          </w:divBdr>
        </w:div>
        <w:div w:id="1063715322">
          <w:marLeft w:val="0"/>
          <w:marRight w:val="0"/>
          <w:marTop w:val="0"/>
          <w:marBottom w:val="0"/>
          <w:divBdr>
            <w:top w:val="none" w:sz="0" w:space="0" w:color="auto"/>
            <w:left w:val="none" w:sz="0" w:space="0" w:color="auto"/>
            <w:bottom w:val="none" w:sz="0" w:space="0" w:color="auto"/>
            <w:right w:val="none" w:sz="0" w:space="0" w:color="auto"/>
          </w:divBdr>
        </w:div>
        <w:div w:id="1739597723">
          <w:marLeft w:val="0"/>
          <w:marRight w:val="0"/>
          <w:marTop w:val="0"/>
          <w:marBottom w:val="0"/>
          <w:divBdr>
            <w:top w:val="none" w:sz="0" w:space="0" w:color="auto"/>
            <w:left w:val="none" w:sz="0" w:space="0" w:color="auto"/>
            <w:bottom w:val="none" w:sz="0" w:space="0" w:color="auto"/>
            <w:right w:val="none" w:sz="0" w:space="0" w:color="auto"/>
          </w:divBdr>
        </w:div>
        <w:div w:id="1922518603">
          <w:marLeft w:val="0"/>
          <w:marRight w:val="0"/>
          <w:marTop w:val="0"/>
          <w:marBottom w:val="0"/>
          <w:divBdr>
            <w:top w:val="none" w:sz="0" w:space="0" w:color="auto"/>
            <w:left w:val="none" w:sz="0" w:space="0" w:color="auto"/>
            <w:bottom w:val="none" w:sz="0" w:space="0" w:color="auto"/>
            <w:right w:val="none" w:sz="0" w:space="0" w:color="auto"/>
          </w:divBdr>
        </w:div>
      </w:divsChild>
    </w:div>
    <w:div w:id="893468626">
      <w:bodyDiv w:val="1"/>
      <w:marLeft w:val="0"/>
      <w:marRight w:val="0"/>
      <w:marTop w:val="0"/>
      <w:marBottom w:val="0"/>
      <w:divBdr>
        <w:top w:val="none" w:sz="0" w:space="0" w:color="auto"/>
        <w:left w:val="none" w:sz="0" w:space="0" w:color="auto"/>
        <w:bottom w:val="none" w:sz="0" w:space="0" w:color="auto"/>
        <w:right w:val="none" w:sz="0" w:space="0" w:color="auto"/>
      </w:divBdr>
    </w:div>
    <w:div w:id="931402728">
      <w:bodyDiv w:val="1"/>
      <w:marLeft w:val="0"/>
      <w:marRight w:val="0"/>
      <w:marTop w:val="0"/>
      <w:marBottom w:val="0"/>
      <w:divBdr>
        <w:top w:val="none" w:sz="0" w:space="0" w:color="auto"/>
        <w:left w:val="none" w:sz="0" w:space="0" w:color="auto"/>
        <w:bottom w:val="none" w:sz="0" w:space="0" w:color="auto"/>
        <w:right w:val="none" w:sz="0" w:space="0" w:color="auto"/>
      </w:divBdr>
    </w:div>
    <w:div w:id="935554382">
      <w:bodyDiv w:val="1"/>
      <w:marLeft w:val="0"/>
      <w:marRight w:val="0"/>
      <w:marTop w:val="0"/>
      <w:marBottom w:val="0"/>
      <w:divBdr>
        <w:top w:val="none" w:sz="0" w:space="0" w:color="auto"/>
        <w:left w:val="none" w:sz="0" w:space="0" w:color="auto"/>
        <w:bottom w:val="none" w:sz="0" w:space="0" w:color="auto"/>
        <w:right w:val="none" w:sz="0" w:space="0" w:color="auto"/>
      </w:divBdr>
    </w:div>
    <w:div w:id="936016576">
      <w:bodyDiv w:val="1"/>
      <w:marLeft w:val="0"/>
      <w:marRight w:val="0"/>
      <w:marTop w:val="0"/>
      <w:marBottom w:val="0"/>
      <w:divBdr>
        <w:top w:val="none" w:sz="0" w:space="0" w:color="auto"/>
        <w:left w:val="none" w:sz="0" w:space="0" w:color="auto"/>
        <w:bottom w:val="none" w:sz="0" w:space="0" w:color="auto"/>
        <w:right w:val="none" w:sz="0" w:space="0" w:color="auto"/>
      </w:divBdr>
    </w:div>
    <w:div w:id="952590778">
      <w:bodyDiv w:val="1"/>
      <w:marLeft w:val="0"/>
      <w:marRight w:val="0"/>
      <w:marTop w:val="0"/>
      <w:marBottom w:val="0"/>
      <w:divBdr>
        <w:top w:val="none" w:sz="0" w:space="0" w:color="auto"/>
        <w:left w:val="none" w:sz="0" w:space="0" w:color="auto"/>
        <w:bottom w:val="none" w:sz="0" w:space="0" w:color="auto"/>
        <w:right w:val="none" w:sz="0" w:space="0" w:color="auto"/>
      </w:divBdr>
    </w:div>
    <w:div w:id="964310998">
      <w:bodyDiv w:val="1"/>
      <w:marLeft w:val="0"/>
      <w:marRight w:val="0"/>
      <w:marTop w:val="0"/>
      <w:marBottom w:val="0"/>
      <w:divBdr>
        <w:top w:val="none" w:sz="0" w:space="0" w:color="auto"/>
        <w:left w:val="none" w:sz="0" w:space="0" w:color="auto"/>
        <w:bottom w:val="none" w:sz="0" w:space="0" w:color="auto"/>
        <w:right w:val="none" w:sz="0" w:space="0" w:color="auto"/>
      </w:divBdr>
      <w:divsChild>
        <w:div w:id="508254605">
          <w:marLeft w:val="0"/>
          <w:marRight w:val="0"/>
          <w:marTop w:val="0"/>
          <w:marBottom w:val="0"/>
          <w:divBdr>
            <w:top w:val="none" w:sz="0" w:space="0" w:color="auto"/>
            <w:left w:val="none" w:sz="0" w:space="0" w:color="auto"/>
            <w:bottom w:val="none" w:sz="0" w:space="0" w:color="auto"/>
            <w:right w:val="none" w:sz="0" w:space="0" w:color="auto"/>
          </w:divBdr>
        </w:div>
        <w:div w:id="545796318">
          <w:marLeft w:val="0"/>
          <w:marRight w:val="0"/>
          <w:marTop w:val="0"/>
          <w:marBottom w:val="0"/>
          <w:divBdr>
            <w:top w:val="none" w:sz="0" w:space="0" w:color="auto"/>
            <w:left w:val="none" w:sz="0" w:space="0" w:color="auto"/>
            <w:bottom w:val="none" w:sz="0" w:space="0" w:color="auto"/>
            <w:right w:val="none" w:sz="0" w:space="0" w:color="auto"/>
          </w:divBdr>
        </w:div>
        <w:div w:id="1309359335">
          <w:marLeft w:val="0"/>
          <w:marRight w:val="0"/>
          <w:marTop w:val="0"/>
          <w:marBottom w:val="0"/>
          <w:divBdr>
            <w:top w:val="none" w:sz="0" w:space="0" w:color="auto"/>
            <w:left w:val="none" w:sz="0" w:space="0" w:color="auto"/>
            <w:bottom w:val="none" w:sz="0" w:space="0" w:color="auto"/>
            <w:right w:val="none" w:sz="0" w:space="0" w:color="auto"/>
          </w:divBdr>
        </w:div>
        <w:div w:id="1897276529">
          <w:marLeft w:val="0"/>
          <w:marRight w:val="0"/>
          <w:marTop w:val="0"/>
          <w:marBottom w:val="0"/>
          <w:divBdr>
            <w:top w:val="none" w:sz="0" w:space="0" w:color="auto"/>
            <w:left w:val="none" w:sz="0" w:space="0" w:color="auto"/>
            <w:bottom w:val="none" w:sz="0" w:space="0" w:color="auto"/>
            <w:right w:val="none" w:sz="0" w:space="0" w:color="auto"/>
          </w:divBdr>
        </w:div>
        <w:div w:id="666834005">
          <w:marLeft w:val="0"/>
          <w:marRight w:val="0"/>
          <w:marTop w:val="0"/>
          <w:marBottom w:val="0"/>
          <w:divBdr>
            <w:top w:val="none" w:sz="0" w:space="0" w:color="auto"/>
            <w:left w:val="none" w:sz="0" w:space="0" w:color="auto"/>
            <w:bottom w:val="none" w:sz="0" w:space="0" w:color="auto"/>
            <w:right w:val="none" w:sz="0" w:space="0" w:color="auto"/>
          </w:divBdr>
        </w:div>
        <w:div w:id="481849857">
          <w:marLeft w:val="0"/>
          <w:marRight w:val="0"/>
          <w:marTop w:val="0"/>
          <w:marBottom w:val="0"/>
          <w:divBdr>
            <w:top w:val="none" w:sz="0" w:space="0" w:color="auto"/>
            <w:left w:val="none" w:sz="0" w:space="0" w:color="auto"/>
            <w:bottom w:val="none" w:sz="0" w:space="0" w:color="auto"/>
            <w:right w:val="none" w:sz="0" w:space="0" w:color="auto"/>
          </w:divBdr>
        </w:div>
        <w:div w:id="1131900939">
          <w:marLeft w:val="0"/>
          <w:marRight w:val="0"/>
          <w:marTop w:val="0"/>
          <w:marBottom w:val="0"/>
          <w:divBdr>
            <w:top w:val="none" w:sz="0" w:space="0" w:color="auto"/>
            <w:left w:val="none" w:sz="0" w:space="0" w:color="auto"/>
            <w:bottom w:val="none" w:sz="0" w:space="0" w:color="auto"/>
            <w:right w:val="none" w:sz="0" w:space="0" w:color="auto"/>
          </w:divBdr>
        </w:div>
        <w:div w:id="372387007">
          <w:marLeft w:val="0"/>
          <w:marRight w:val="0"/>
          <w:marTop w:val="0"/>
          <w:marBottom w:val="0"/>
          <w:divBdr>
            <w:top w:val="none" w:sz="0" w:space="0" w:color="auto"/>
            <w:left w:val="none" w:sz="0" w:space="0" w:color="auto"/>
            <w:bottom w:val="none" w:sz="0" w:space="0" w:color="auto"/>
            <w:right w:val="none" w:sz="0" w:space="0" w:color="auto"/>
          </w:divBdr>
          <w:divsChild>
            <w:div w:id="2106414777">
              <w:marLeft w:val="0"/>
              <w:marRight w:val="0"/>
              <w:marTop w:val="0"/>
              <w:marBottom w:val="0"/>
              <w:divBdr>
                <w:top w:val="none" w:sz="0" w:space="0" w:color="auto"/>
                <w:left w:val="none" w:sz="0" w:space="0" w:color="auto"/>
                <w:bottom w:val="none" w:sz="0" w:space="0" w:color="auto"/>
                <w:right w:val="none" w:sz="0" w:space="0" w:color="auto"/>
              </w:divBdr>
            </w:div>
          </w:divsChild>
        </w:div>
        <w:div w:id="810903456">
          <w:marLeft w:val="0"/>
          <w:marRight w:val="0"/>
          <w:marTop w:val="0"/>
          <w:marBottom w:val="0"/>
          <w:divBdr>
            <w:top w:val="none" w:sz="0" w:space="0" w:color="auto"/>
            <w:left w:val="none" w:sz="0" w:space="0" w:color="auto"/>
            <w:bottom w:val="none" w:sz="0" w:space="0" w:color="auto"/>
            <w:right w:val="none" w:sz="0" w:space="0" w:color="auto"/>
          </w:divBdr>
        </w:div>
        <w:div w:id="432483564">
          <w:marLeft w:val="0"/>
          <w:marRight w:val="0"/>
          <w:marTop w:val="0"/>
          <w:marBottom w:val="0"/>
          <w:divBdr>
            <w:top w:val="none" w:sz="0" w:space="0" w:color="auto"/>
            <w:left w:val="none" w:sz="0" w:space="0" w:color="auto"/>
            <w:bottom w:val="none" w:sz="0" w:space="0" w:color="auto"/>
            <w:right w:val="none" w:sz="0" w:space="0" w:color="auto"/>
          </w:divBdr>
        </w:div>
        <w:div w:id="1974674119">
          <w:marLeft w:val="0"/>
          <w:marRight w:val="0"/>
          <w:marTop w:val="0"/>
          <w:marBottom w:val="0"/>
          <w:divBdr>
            <w:top w:val="none" w:sz="0" w:space="0" w:color="auto"/>
            <w:left w:val="none" w:sz="0" w:space="0" w:color="auto"/>
            <w:bottom w:val="none" w:sz="0" w:space="0" w:color="auto"/>
            <w:right w:val="none" w:sz="0" w:space="0" w:color="auto"/>
          </w:divBdr>
        </w:div>
        <w:div w:id="974287920">
          <w:marLeft w:val="0"/>
          <w:marRight w:val="0"/>
          <w:marTop w:val="0"/>
          <w:marBottom w:val="0"/>
          <w:divBdr>
            <w:top w:val="none" w:sz="0" w:space="0" w:color="auto"/>
            <w:left w:val="none" w:sz="0" w:space="0" w:color="auto"/>
            <w:bottom w:val="none" w:sz="0" w:space="0" w:color="auto"/>
            <w:right w:val="none" w:sz="0" w:space="0" w:color="auto"/>
          </w:divBdr>
        </w:div>
        <w:div w:id="137579994">
          <w:marLeft w:val="0"/>
          <w:marRight w:val="0"/>
          <w:marTop w:val="0"/>
          <w:marBottom w:val="0"/>
          <w:divBdr>
            <w:top w:val="none" w:sz="0" w:space="0" w:color="auto"/>
            <w:left w:val="none" w:sz="0" w:space="0" w:color="auto"/>
            <w:bottom w:val="none" w:sz="0" w:space="0" w:color="auto"/>
            <w:right w:val="none" w:sz="0" w:space="0" w:color="auto"/>
          </w:divBdr>
        </w:div>
      </w:divsChild>
    </w:div>
    <w:div w:id="980428167">
      <w:bodyDiv w:val="1"/>
      <w:marLeft w:val="0"/>
      <w:marRight w:val="0"/>
      <w:marTop w:val="0"/>
      <w:marBottom w:val="0"/>
      <w:divBdr>
        <w:top w:val="none" w:sz="0" w:space="0" w:color="auto"/>
        <w:left w:val="none" w:sz="0" w:space="0" w:color="auto"/>
        <w:bottom w:val="none" w:sz="0" w:space="0" w:color="auto"/>
        <w:right w:val="none" w:sz="0" w:space="0" w:color="auto"/>
      </w:divBdr>
    </w:div>
    <w:div w:id="1009335373">
      <w:bodyDiv w:val="1"/>
      <w:marLeft w:val="0"/>
      <w:marRight w:val="0"/>
      <w:marTop w:val="0"/>
      <w:marBottom w:val="0"/>
      <w:divBdr>
        <w:top w:val="none" w:sz="0" w:space="0" w:color="auto"/>
        <w:left w:val="none" w:sz="0" w:space="0" w:color="auto"/>
        <w:bottom w:val="none" w:sz="0" w:space="0" w:color="auto"/>
        <w:right w:val="none" w:sz="0" w:space="0" w:color="auto"/>
      </w:divBdr>
    </w:div>
    <w:div w:id="1016032533">
      <w:bodyDiv w:val="1"/>
      <w:marLeft w:val="0"/>
      <w:marRight w:val="0"/>
      <w:marTop w:val="0"/>
      <w:marBottom w:val="0"/>
      <w:divBdr>
        <w:top w:val="none" w:sz="0" w:space="0" w:color="auto"/>
        <w:left w:val="none" w:sz="0" w:space="0" w:color="auto"/>
        <w:bottom w:val="none" w:sz="0" w:space="0" w:color="auto"/>
        <w:right w:val="none" w:sz="0" w:space="0" w:color="auto"/>
      </w:divBdr>
    </w:div>
    <w:div w:id="1024163549">
      <w:bodyDiv w:val="1"/>
      <w:marLeft w:val="0"/>
      <w:marRight w:val="0"/>
      <w:marTop w:val="0"/>
      <w:marBottom w:val="0"/>
      <w:divBdr>
        <w:top w:val="none" w:sz="0" w:space="0" w:color="auto"/>
        <w:left w:val="none" w:sz="0" w:space="0" w:color="auto"/>
        <w:bottom w:val="none" w:sz="0" w:space="0" w:color="auto"/>
        <w:right w:val="none" w:sz="0" w:space="0" w:color="auto"/>
      </w:divBdr>
    </w:div>
    <w:div w:id="1026129291">
      <w:bodyDiv w:val="1"/>
      <w:marLeft w:val="0"/>
      <w:marRight w:val="0"/>
      <w:marTop w:val="0"/>
      <w:marBottom w:val="0"/>
      <w:divBdr>
        <w:top w:val="none" w:sz="0" w:space="0" w:color="auto"/>
        <w:left w:val="none" w:sz="0" w:space="0" w:color="auto"/>
        <w:bottom w:val="none" w:sz="0" w:space="0" w:color="auto"/>
        <w:right w:val="none" w:sz="0" w:space="0" w:color="auto"/>
      </w:divBdr>
    </w:div>
    <w:div w:id="1039011982">
      <w:bodyDiv w:val="1"/>
      <w:marLeft w:val="0"/>
      <w:marRight w:val="0"/>
      <w:marTop w:val="0"/>
      <w:marBottom w:val="0"/>
      <w:divBdr>
        <w:top w:val="none" w:sz="0" w:space="0" w:color="auto"/>
        <w:left w:val="none" w:sz="0" w:space="0" w:color="auto"/>
        <w:bottom w:val="none" w:sz="0" w:space="0" w:color="auto"/>
        <w:right w:val="none" w:sz="0" w:space="0" w:color="auto"/>
      </w:divBdr>
    </w:div>
    <w:div w:id="1053427367">
      <w:bodyDiv w:val="1"/>
      <w:marLeft w:val="0"/>
      <w:marRight w:val="0"/>
      <w:marTop w:val="0"/>
      <w:marBottom w:val="0"/>
      <w:divBdr>
        <w:top w:val="none" w:sz="0" w:space="0" w:color="auto"/>
        <w:left w:val="none" w:sz="0" w:space="0" w:color="auto"/>
        <w:bottom w:val="none" w:sz="0" w:space="0" w:color="auto"/>
        <w:right w:val="none" w:sz="0" w:space="0" w:color="auto"/>
      </w:divBdr>
    </w:div>
    <w:div w:id="1060906809">
      <w:bodyDiv w:val="1"/>
      <w:marLeft w:val="0"/>
      <w:marRight w:val="0"/>
      <w:marTop w:val="0"/>
      <w:marBottom w:val="0"/>
      <w:divBdr>
        <w:top w:val="none" w:sz="0" w:space="0" w:color="auto"/>
        <w:left w:val="none" w:sz="0" w:space="0" w:color="auto"/>
        <w:bottom w:val="none" w:sz="0" w:space="0" w:color="auto"/>
        <w:right w:val="none" w:sz="0" w:space="0" w:color="auto"/>
      </w:divBdr>
    </w:div>
    <w:div w:id="1062871287">
      <w:bodyDiv w:val="1"/>
      <w:marLeft w:val="0"/>
      <w:marRight w:val="0"/>
      <w:marTop w:val="0"/>
      <w:marBottom w:val="0"/>
      <w:divBdr>
        <w:top w:val="none" w:sz="0" w:space="0" w:color="auto"/>
        <w:left w:val="none" w:sz="0" w:space="0" w:color="auto"/>
        <w:bottom w:val="none" w:sz="0" w:space="0" w:color="auto"/>
        <w:right w:val="none" w:sz="0" w:space="0" w:color="auto"/>
      </w:divBdr>
    </w:div>
    <w:div w:id="1072584326">
      <w:bodyDiv w:val="1"/>
      <w:marLeft w:val="0"/>
      <w:marRight w:val="0"/>
      <w:marTop w:val="0"/>
      <w:marBottom w:val="0"/>
      <w:divBdr>
        <w:top w:val="none" w:sz="0" w:space="0" w:color="auto"/>
        <w:left w:val="none" w:sz="0" w:space="0" w:color="auto"/>
        <w:bottom w:val="none" w:sz="0" w:space="0" w:color="auto"/>
        <w:right w:val="none" w:sz="0" w:space="0" w:color="auto"/>
      </w:divBdr>
    </w:div>
    <w:div w:id="1080836165">
      <w:bodyDiv w:val="1"/>
      <w:marLeft w:val="0"/>
      <w:marRight w:val="0"/>
      <w:marTop w:val="0"/>
      <w:marBottom w:val="0"/>
      <w:divBdr>
        <w:top w:val="none" w:sz="0" w:space="0" w:color="auto"/>
        <w:left w:val="none" w:sz="0" w:space="0" w:color="auto"/>
        <w:bottom w:val="none" w:sz="0" w:space="0" w:color="auto"/>
        <w:right w:val="none" w:sz="0" w:space="0" w:color="auto"/>
      </w:divBdr>
    </w:div>
    <w:div w:id="1086732590">
      <w:bodyDiv w:val="1"/>
      <w:marLeft w:val="0"/>
      <w:marRight w:val="0"/>
      <w:marTop w:val="0"/>
      <w:marBottom w:val="0"/>
      <w:divBdr>
        <w:top w:val="none" w:sz="0" w:space="0" w:color="auto"/>
        <w:left w:val="none" w:sz="0" w:space="0" w:color="auto"/>
        <w:bottom w:val="none" w:sz="0" w:space="0" w:color="auto"/>
        <w:right w:val="none" w:sz="0" w:space="0" w:color="auto"/>
      </w:divBdr>
    </w:div>
    <w:div w:id="1088506084">
      <w:bodyDiv w:val="1"/>
      <w:marLeft w:val="0"/>
      <w:marRight w:val="0"/>
      <w:marTop w:val="0"/>
      <w:marBottom w:val="0"/>
      <w:divBdr>
        <w:top w:val="none" w:sz="0" w:space="0" w:color="auto"/>
        <w:left w:val="none" w:sz="0" w:space="0" w:color="auto"/>
        <w:bottom w:val="none" w:sz="0" w:space="0" w:color="auto"/>
        <w:right w:val="none" w:sz="0" w:space="0" w:color="auto"/>
      </w:divBdr>
    </w:div>
    <w:div w:id="1094715626">
      <w:bodyDiv w:val="1"/>
      <w:marLeft w:val="0"/>
      <w:marRight w:val="0"/>
      <w:marTop w:val="0"/>
      <w:marBottom w:val="0"/>
      <w:divBdr>
        <w:top w:val="none" w:sz="0" w:space="0" w:color="auto"/>
        <w:left w:val="none" w:sz="0" w:space="0" w:color="auto"/>
        <w:bottom w:val="none" w:sz="0" w:space="0" w:color="auto"/>
        <w:right w:val="none" w:sz="0" w:space="0" w:color="auto"/>
      </w:divBdr>
    </w:div>
    <w:div w:id="1096098335">
      <w:bodyDiv w:val="1"/>
      <w:marLeft w:val="0"/>
      <w:marRight w:val="0"/>
      <w:marTop w:val="0"/>
      <w:marBottom w:val="0"/>
      <w:divBdr>
        <w:top w:val="none" w:sz="0" w:space="0" w:color="auto"/>
        <w:left w:val="none" w:sz="0" w:space="0" w:color="auto"/>
        <w:bottom w:val="none" w:sz="0" w:space="0" w:color="auto"/>
        <w:right w:val="none" w:sz="0" w:space="0" w:color="auto"/>
      </w:divBdr>
    </w:div>
    <w:div w:id="1097018512">
      <w:bodyDiv w:val="1"/>
      <w:marLeft w:val="0"/>
      <w:marRight w:val="0"/>
      <w:marTop w:val="0"/>
      <w:marBottom w:val="0"/>
      <w:divBdr>
        <w:top w:val="none" w:sz="0" w:space="0" w:color="auto"/>
        <w:left w:val="none" w:sz="0" w:space="0" w:color="auto"/>
        <w:bottom w:val="none" w:sz="0" w:space="0" w:color="auto"/>
        <w:right w:val="none" w:sz="0" w:space="0" w:color="auto"/>
      </w:divBdr>
    </w:div>
    <w:div w:id="1104420392">
      <w:bodyDiv w:val="1"/>
      <w:marLeft w:val="0"/>
      <w:marRight w:val="0"/>
      <w:marTop w:val="0"/>
      <w:marBottom w:val="0"/>
      <w:divBdr>
        <w:top w:val="none" w:sz="0" w:space="0" w:color="auto"/>
        <w:left w:val="none" w:sz="0" w:space="0" w:color="auto"/>
        <w:bottom w:val="none" w:sz="0" w:space="0" w:color="auto"/>
        <w:right w:val="none" w:sz="0" w:space="0" w:color="auto"/>
      </w:divBdr>
    </w:div>
    <w:div w:id="1128932876">
      <w:bodyDiv w:val="1"/>
      <w:marLeft w:val="0"/>
      <w:marRight w:val="0"/>
      <w:marTop w:val="0"/>
      <w:marBottom w:val="0"/>
      <w:divBdr>
        <w:top w:val="none" w:sz="0" w:space="0" w:color="auto"/>
        <w:left w:val="none" w:sz="0" w:space="0" w:color="auto"/>
        <w:bottom w:val="none" w:sz="0" w:space="0" w:color="auto"/>
        <w:right w:val="none" w:sz="0" w:space="0" w:color="auto"/>
      </w:divBdr>
    </w:div>
    <w:div w:id="1131631272">
      <w:bodyDiv w:val="1"/>
      <w:marLeft w:val="0"/>
      <w:marRight w:val="0"/>
      <w:marTop w:val="0"/>
      <w:marBottom w:val="0"/>
      <w:divBdr>
        <w:top w:val="none" w:sz="0" w:space="0" w:color="auto"/>
        <w:left w:val="none" w:sz="0" w:space="0" w:color="auto"/>
        <w:bottom w:val="none" w:sz="0" w:space="0" w:color="auto"/>
        <w:right w:val="none" w:sz="0" w:space="0" w:color="auto"/>
      </w:divBdr>
    </w:div>
    <w:div w:id="1159465646">
      <w:bodyDiv w:val="1"/>
      <w:marLeft w:val="0"/>
      <w:marRight w:val="0"/>
      <w:marTop w:val="0"/>
      <w:marBottom w:val="0"/>
      <w:divBdr>
        <w:top w:val="none" w:sz="0" w:space="0" w:color="auto"/>
        <w:left w:val="none" w:sz="0" w:space="0" w:color="auto"/>
        <w:bottom w:val="none" w:sz="0" w:space="0" w:color="auto"/>
        <w:right w:val="none" w:sz="0" w:space="0" w:color="auto"/>
      </w:divBdr>
    </w:div>
    <w:div w:id="1168979311">
      <w:bodyDiv w:val="1"/>
      <w:marLeft w:val="0"/>
      <w:marRight w:val="0"/>
      <w:marTop w:val="0"/>
      <w:marBottom w:val="0"/>
      <w:divBdr>
        <w:top w:val="none" w:sz="0" w:space="0" w:color="auto"/>
        <w:left w:val="none" w:sz="0" w:space="0" w:color="auto"/>
        <w:bottom w:val="none" w:sz="0" w:space="0" w:color="auto"/>
        <w:right w:val="none" w:sz="0" w:space="0" w:color="auto"/>
      </w:divBdr>
      <w:divsChild>
        <w:div w:id="1352294628">
          <w:marLeft w:val="547"/>
          <w:marRight w:val="0"/>
          <w:marTop w:val="0"/>
          <w:marBottom w:val="0"/>
          <w:divBdr>
            <w:top w:val="none" w:sz="0" w:space="0" w:color="auto"/>
            <w:left w:val="none" w:sz="0" w:space="0" w:color="auto"/>
            <w:bottom w:val="none" w:sz="0" w:space="0" w:color="auto"/>
            <w:right w:val="none" w:sz="0" w:space="0" w:color="auto"/>
          </w:divBdr>
        </w:div>
        <w:div w:id="702285487">
          <w:marLeft w:val="547"/>
          <w:marRight w:val="0"/>
          <w:marTop w:val="0"/>
          <w:marBottom w:val="0"/>
          <w:divBdr>
            <w:top w:val="none" w:sz="0" w:space="0" w:color="auto"/>
            <w:left w:val="none" w:sz="0" w:space="0" w:color="auto"/>
            <w:bottom w:val="none" w:sz="0" w:space="0" w:color="auto"/>
            <w:right w:val="none" w:sz="0" w:space="0" w:color="auto"/>
          </w:divBdr>
        </w:div>
        <w:div w:id="152185116">
          <w:marLeft w:val="547"/>
          <w:marRight w:val="0"/>
          <w:marTop w:val="0"/>
          <w:marBottom w:val="0"/>
          <w:divBdr>
            <w:top w:val="none" w:sz="0" w:space="0" w:color="auto"/>
            <w:left w:val="none" w:sz="0" w:space="0" w:color="auto"/>
            <w:bottom w:val="none" w:sz="0" w:space="0" w:color="auto"/>
            <w:right w:val="none" w:sz="0" w:space="0" w:color="auto"/>
          </w:divBdr>
        </w:div>
        <w:div w:id="2080514152">
          <w:marLeft w:val="547"/>
          <w:marRight w:val="0"/>
          <w:marTop w:val="0"/>
          <w:marBottom w:val="0"/>
          <w:divBdr>
            <w:top w:val="none" w:sz="0" w:space="0" w:color="auto"/>
            <w:left w:val="none" w:sz="0" w:space="0" w:color="auto"/>
            <w:bottom w:val="none" w:sz="0" w:space="0" w:color="auto"/>
            <w:right w:val="none" w:sz="0" w:space="0" w:color="auto"/>
          </w:divBdr>
        </w:div>
      </w:divsChild>
    </w:div>
    <w:div w:id="1178273475">
      <w:bodyDiv w:val="1"/>
      <w:marLeft w:val="0"/>
      <w:marRight w:val="0"/>
      <w:marTop w:val="0"/>
      <w:marBottom w:val="0"/>
      <w:divBdr>
        <w:top w:val="none" w:sz="0" w:space="0" w:color="auto"/>
        <w:left w:val="none" w:sz="0" w:space="0" w:color="auto"/>
        <w:bottom w:val="none" w:sz="0" w:space="0" w:color="auto"/>
        <w:right w:val="none" w:sz="0" w:space="0" w:color="auto"/>
      </w:divBdr>
      <w:divsChild>
        <w:div w:id="792990082">
          <w:marLeft w:val="0"/>
          <w:marRight w:val="0"/>
          <w:marTop w:val="0"/>
          <w:marBottom w:val="0"/>
          <w:divBdr>
            <w:top w:val="none" w:sz="0" w:space="0" w:color="auto"/>
            <w:left w:val="none" w:sz="0" w:space="0" w:color="auto"/>
            <w:bottom w:val="none" w:sz="0" w:space="0" w:color="auto"/>
            <w:right w:val="none" w:sz="0" w:space="0" w:color="auto"/>
          </w:divBdr>
        </w:div>
      </w:divsChild>
    </w:div>
    <w:div w:id="1179391770">
      <w:bodyDiv w:val="1"/>
      <w:marLeft w:val="0"/>
      <w:marRight w:val="0"/>
      <w:marTop w:val="0"/>
      <w:marBottom w:val="0"/>
      <w:divBdr>
        <w:top w:val="none" w:sz="0" w:space="0" w:color="auto"/>
        <w:left w:val="none" w:sz="0" w:space="0" w:color="auto"/>
        <w:bottom w:val="none" w:sz="0" w:space="0" w:color="auto"/>
        <w:right w:val="none" w:sz="0" w:space="0" w:color="auto"/>
      </w:divBdr>
    </w:div>
    <w:div w:id="1188762653">
      <w:bodyDiv w:val="1"/>
      <w:marLeft w:val="0"/>
      <w:marRight w:val="0"/>
      <w:marTop w:val="0"/>
      <w:marBottom w:val="0"/>
      <w:divBdr>
        <w:top w:val="none" w:sz="0" w:space="0" w:color="auto"/>
        <w:left w:val="none" w:sz="0" w:space="0" w:color="auto"/>
        <w:bottom w:val="none" w:sz="0" w:space="0" w:color="auto"/>
        <w:right w:val="none" w:sz="0" w:space="0" w:color="auto"/>
      </w:divBdr>
      <w:divsChild>
        <w:div w:id="1379430216">
          <w:marLeft w:val="0"/>
          <w:marRight w:val="0"/>
          <w:marTop w:val="0"/>
          <w:marBottom w:val="0"/>
          <w:divBdr>
            <w:top w:val="none" w:sz="0" w:space="0" w:color="auto"/>
            <w:left w:val="none" w:sz="0" w:space="0" w:color="auto"/>
            <w:bottom w:val="none" w:sz="0" w:space="0" w:color="auto"/>
            <w:right w:val="none" w:sz="0" w:space="0" w:color="auto"/>
          </w:divBdr>
        </w:div>
        <w:div w:id="991174300">
          <w:marLeft w:val="0"/>
          <w:marRight w:val="0"/>
          <w:marTop w:val="0"/>
          <w:marBottom w:val="0"/>
          <w:divBdr>
            <w:top w:val="none" w:sz="0" w:space="0" w:color="auto"/>
            <w:left w:val="none" w:sz="0" w:space="0" w:color="auto"/>
            <w:bottom w:val="none" w:sz="0" w:space="0" w:color="auto"/>
            <w:right w:val="none" w:sz="0" w:space="0" w:color="auto"/>
          </w:divBdr>
        </w:div>
        <w:div w:id="1751384673">
          <w:marLeft w:val="0"/>
          <w:marRight w:val="0"/>
          <w:marTop w:val="0"/>
          <w:marBottom w:val="0"/>
          <w:divBdr>
            <w:top w:val="none" w:sz="0" w:space="0" w:color="auto"/>
            <w:left w:val="none" w:sz="0" w:space="0" w:color="auto"/>
            <w:bottom w:val="none" w:sz="0" w:space="0" w:color="auto"/>
            <w:right w:val="none" w:sz="0" w:space="0" w:color="auto"/>
          </w:divBdr>
        </w:div>
      </w:divsChild>
    </w:div>
    <w:div w:id="1196968028">
      <w:bodyDiv w:val="1"/>
      <w:marLeft w:val="0"/>
      <w:marRight w:val="0"/>
      <w:marTop w:val="0"/>
      <w:marBottom w:val="0"/>
      <w:divBdr>
        <w:top w:val="none" w:sz="0" w:space="0" w:color="auto"/>
        <w:left w:val="none" w:sz="0" w:space="0" w:color="auto"/>
        <w:bottom w:val="none" w:sz="0" w:space="0" w:color="auto"/>
        <w:right w:val="none" w:sz="0" w:space="0" w:color="auto"/>
      </w:divBdr>
    </w:div>
    <w:div w:id="1205408214">
      <w:bodyDiv w:val="1"/>
      <w:marLeft w:val="0"/>
      <w:marRight w:val="0"/>
      <w:marTop w:val="0"/>
      <w:marBottom w:val="0"/>
      <w:divBdr>
        <w:top w:val="none" w:sz="0" w:space="0" w:color="auto"/>
        <w:left w:val="none" w:sz="0" w:space="0" w:color="auto"/>
        <w:bottom w:val="none" w:sz="0" w:space="0" w:color="auto"/>
        <w:right w:val="none" w:sz="0" w:space="0" w:color="auto"/>
      </w:divBdr>
    </w:div>
    <w:div w:id="1215502989">
      <w:bodyDiv w:val="1"/>
      <w:marLeft w:val="0"/>
      <w:marRight w:val="0"/>
      <w:marTop w:val="0"/>
      <w:marBottom w:val="0"/>
      <w:divBdr>
        <w:top w:val="none" w:sz="0" w:space="0" w:color="auto"/>
        <w:left w:val="none" w:sz="0" w:space="0" w:color="auto"/>
        <w:bottom w:val="none" w:sz="0" w:space="0" w:color="auto"/>
        <w:right w:val="none" w:sz="0" w:space="0" w:color="auto"/>
      </w:divBdr>
    </w:div>
    <w:div w:id="1216544858">
      <w:bodyDiv w:val="1"/>
      <w:marLeft w:val="0"/>
      <w:marRight w:val="0"/>
      <w:marTop w:val="0"/>
      <w:marBottom w:val="0"/>
      <w:divBdr>
        <w:top w:val="none" w:sz="0" w:space="0" w:color="auto"/>
        <w:left w:val="none" w:sz="0" w:space="0" w:color="auto"/>
        <w:bottom w:val="none" w:sz="0" w:space="0" w:color="auto"/>
        <w:right w:val="none" w:sz="0" w:space="0" w:color="auto"/>
      </w:divBdr>
    </w:div>
    <w:div w:id="1232472863">
      <w:bodyDiv w:val="1"/>
      <w:marLeft w:val="0"/>
      <w:marRight w:val="0"/>
      <w:marTop w:val="0"/>
      <w:marBottom w:val="0"/>
      <w:divBdr>
        <w:top w:val="none" w:sz="0" w:space="0" w:color="auto"/>
        <w:left w:val="none" w:sz="0" w:space="0" w:color="auto"/>
        <w:bottom w:val="none" w:sz="0" w:space="0" w:color="auto"/>
        <w:right w:val="none" w:sz="0" w:space="0" w:color="auto"/>
      </w:divBdr>
    </w:div>
    <w:div w:id="1277912473">
      <w:bodyDiv w:val="1"/>
      <w:marLeft w:val="0"/>
      <w:marRight w:val="0"/>
      <w:marTop w:val="0"/>
      <w:marBottom w:val="0"/>
      <w:divBdr>
        <w:top w:val="none" w:sz="0" w:space="0" w:color="auto"/>
        <w:left w:val="none" w:sz="0" w:space="0" w:color="auto"/>
        <w:bottom w:val="none" w:sz="0" w:space="0" w:color="auto"/>
        <w:right w:val="none" w:sz="0" w:space="0" w:color="auto"/>
      </w:divBdr>
    </w:div>
    <w:div w:id="1288466527">
      <w:bodyDiv w:val="1"/>
      <w:marLeft w:val="0"/>
      <w:marRight w:val="0"/>
      <w:marTop w:val="0"/>
      <w:marBottom w:val="0"/>
      <w:divBdr>
        <w:top w:val="none" w:sz="0" w:space="0" w:color="auto"/>
        <w:left w:val="none" w:sz="0" w:space="0" w:color="auto"/>
        <w:bottom w:val="none" w:sz="0" w:space="0" w:color="auto"/>
        <w:right w:val="none" w:sz="0" w:space="0" w:color="auto"/>
      </w:divBdr>
    </w:div>
    <w:div w:id="1288506615">
      <w:bodyDiv w:val="1"/>
      <w:marLeft w:val="0"/>
      <w:marRight w:val="0"/>
      <w:marTop w:val="0"/>
      <w:marBottom w:val="0"/>
      <w:divBdr>
        <w:top w:val="none" w:sz="0" w:space="0" w:color="auto"/>
        <w:left w:val="none" w:sz="0" w:space="0" w:color="auto"/>
        <w:bottom w:val="none" w:sz="0" w:space="0" w:color="auto"/>
        <w:right w:val="none" w:sz="0" w:space="0" w:color="auto"/>
      </w:divBdr>
    </w:div>
    <w:div w:id="1294485085">
      <w:bodyDiv w:val="1"/>
      <w:marLeft w:val="0"/>
      <w:marRight w:val="0"/>
      <w:marTop w:val="0"/>
      <w:marBottom w:val="0"/>
      <w:divBdr>
        <w:top w:val="none" w:sz="0" w:space="0" w:color="auto"/>
        <w:left w:val="none" w:sz="0" w:space="0" w:color="auto"/>
        <w:bottom w:val="none" w:sz="0" w:space="0" w:color="auto"/>
        <w:right w:val="none" w:sz="0" w:space="0" w:color="auto"/>
      </w:divBdr>
    </w:div>
    <w:div w:id="1294946211">
      <w:bodyDiv w:val="1"/>
      <w:marLeft w:val="0"/>
      <w:marRight w:val="0"/>
      <w:marTop w:val="0"/>
      <w:marBottom w:val="0"/>
      <w:divBdr>
        <w:top w:val="none" w:sz="0" w:space="0" w:color="auto"/>
        <w:left w:val="none" w:sz="0" w:space="0" w:color="auto"/>
        <w:bottom w:val="none" w:sz="0" w:space="0" w:color="auto"/>
        <w:right w:val="none" w:sz="0" w:space="0" w:color="auto"/>
      </w:divBdr>
    </w:div>
    <w:div w:id="1302425217">
      <w:bodyDiv w:val="1"/>
      <w:marLeft w:val="0"/>
      <w:marRight w:val="0"/>
      <w:marTop w:val="0"/>
      <w:marBottom w:val="0"/>
      <w:divBdr>
        <w:top w:val="none" w:sz="0" w:space="0" w:color="auto"/>
        <w:left w:val="none" w:sz="0" w:space="0" w:color="auto"/>
        <w:bottom w:val="none" w:sz="0" w:space="0" w:color="auto"/>
        <w:right w:val="none" w:sz="0" w:space="0" w:color="auto"/>
      </w:divBdr>
    </w:div>
    <w:div w:id="1307513060">
      <w:bodyDiv w:val="1"/>
      <w:marLeft w:val="0"/>
      <w:marRight w:val="0"/>
      <w:marTop w:val="0"/>
      <w:marBottom w:val="0"/>
      <w:divBdr>
        <w:top w:val="none" w:sz="0" w:space="0" w:color="auto"/>
        <w:left w:val="none" w:sz="0" w:space="0" w:color="auto"/>
        <w:bottom w:val="none" w:sz="0" w:space="0" w:color="auto"/>
        <w:right w:val="none" w:sz="0" w:space="0" w:color="auto"/>
      </w:divBdr>
      <w:divsChild>
        <w:div w:id="1599219226">
          <w:marLeft w:val="-225"/>
          <w:marRight w:val="-225"/>
          <w:marTop w:val="0"/>
          <w:marBottom w:val="0"/>
          <w:divBdr>
            <w:top w:val="none" w:sz="0" w:space="0" w:color="auto"/>
            <w:left w:val="none" w:sz="0" w:space="0" w:color="auto"/>
            <w:bottom w:val="none" w:sz="0" w:space="0" w:color="auto"/>
            <w:right w:val="none" w:sz="0" w:space="0" w:color="auto"/>
          </w:divBdr>
          <w:divsChild>
            <w:div w:id="49577972">
              <w:marLeft w:val="0"/>
              <w:marRight w:val="0"/>
              <w:marTop w:val="0"/>
              <w:marBottom w:val="0"/>
              <w:divBdr>
                <w:top w:val="none" w:sz="0" w:space="0" w:color="auto"/>
                <w:left w:val="none" w:sz="0" w:space="0" w:color="auto"/>
                <w:bottom w:val="none" w:sz="0" w:space="0" w:color="auto"/>
                <w:right w:val="none" w:sz="0" w:space="0" w:color="auto"/>
              </w:divBdr>
            </w:div>
          </w:divsChild>
        </w:div>
        <w:div w:id="465200811">
          <w:marLeft w:val="-225"/>
          <w:marRight w:val="-225"/>
          <w:marTop w:val="0"/>
          <w:marBottom w:val="0"/>
          <w:divBdr>
            <w:top w:val="none" w:sz="0" w:space="0" w:color="auto"/>
            <w:left w:val="none" w:sz="0" w:space="0" w:color="auto"/>
            <w:bottom w:val="none" w:sz="0" w:space="0" w:color="auto"/>
            <w:right w:val="none" w:sz="0" w:space="0" w:color="auto"/>
          </w:divBdr>
          <w:divsChild>
            <w:div w:id="712075642">
              <w:marLeft w:val="0"/>
              <w:marRight w:val="0"/>
              <w:marTop w:val="0"/>
              <w:marBottom w:val="0"/>
              <w:divBdr>
                <w:top w:val="none" w:sz="0" w:space="0" w:color="auto"/>
                <w:left w:val="none" w:sz="0" w:space="0" w:color="auto"/>
                <w:bottom w:val="none" w:sz="0" w:space="0" w:color="auto"/>
                <w:right w:val="none" w:sz="0" w:space="0" w:color="auto"/>
              </w:divBdr>
              <w:divsChild>
                <w:div w:id="13744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0081">
      <w:bodyDiv w:val="1"/>
      <w:marLeft w:val="0"/>
      <w:marRight w:val="0"/>
      <w:marTop w:val="0"/>
      <w:marBottom w:val="0"/>
      <w:divBdr>
        <w:top w:val="none" w:sz="0" w:space="0" w:color="auto"/>
        <w:left w:val="none" w:sz="0" w:space="0" w:color="auto"/>
        <w:bottom w:val="none" w:sz="0" w:space="0" w:color="auto"/>
        <w:right w:val="none" w:sz="0" w:space="0" w:color="auto"/>
      </w:divBdr>
    </w:div>
    <w:div w:id="1320578758">
      <w:bodyDiv w:val="1"/>
      <w:marLeft w:val="0"/>
      <w:marRight w:val="0"/>
      <w:marTop w:val="0"/>
      <w:marBottom w:val="0"/>
      <w:divBdr>
        <w:top w:val="none" w:sz="0" w:space="0" w:color="auto"/>
        <w:left w:val="none" w:sz="0" w:space="0" w:color="auto"/>
        <w:bottom w:val="none" w:sz="0" w:space="0" w:color="auto"/>
        <w:right w:val="none" w:sz="0" w:space="0" w:color="auto"/>
      </w:divBdr>
      <w:divsChild>
        <w:div w:id="1867599269">
          <w:marLeft w:val="0"/>
          <w:marRight w:val="0"/>
          <w:marTop w:val="0"/>
          <w:marBottom w:val="0"/>
          <w:divBdr>
            <w:top w:val="none" w:sz="0" w:space="0" w:color="auto"/>
            <w:left w:val="none" w:sz="0" w:space="0" w:color="auto"/>
            <w:bottom w:val="none" w:sz="0" w:space="0" w:color="auto"/>
            <w:right w:val="none" w:sz="0" w:space="0" w:color="auto"/>
          </w:divBdr>
        </w:div>
      </w:divsChild>
    </w:div>
    <w:div w:id="1344547790">
      <w:bodyDiv w:val="1"/>
      <w:marLeft w:val="0"/>
      <w:marRight w:val="0"/>
      <w:marTop w:val="0"/>
      <w:marBottom w:val="0"/>
      <w:divBdr>
        <w:top w:val="none" w:sz="0" w:space="0" w:color="auto"/>
        <w:left w:val="none" w:sz="0" w:space="0" w:color="auto"/>
        <w:bottom w:val="none" w:sz="0" w:space="0" w:color="auto"/>
        <w:right w:val="none" w:sz="0" w:space="0" w:color="auto"/>
      </w:divBdr>
    </w:div>
    <w:div w:id="1344823675">
      <w:bodyDiv w:val="1"/>
      <w:marLeft w:val="0"/>
      <w:marRight w:val="0"/>
      <w:marTop w:val="0"/>
      <w:marBottom w:val="0"/>
      <w:divBdr>
        <w:top w:val="none" w:sz="0" w:space="0" w:color="auto"/>
        <w:left w:val="none" w:sz="0" w:space="0" w:color="auto"/>
        <w:bottom w:val="none" w:sz="0" w:space="0" w:color="auto"/>
        <w:right w:val="none" w:sz="0" w:space="0" w:color="auto"/>
      </w:divBdr>
    </w:div>
    <w:div w:id="1353922196">
      <w:bodyDiv w:val="1"/>
      <w:marLeft w:val="0"/>
      <w:marRight w:val="0"/>
      <w:marTop w:val="0"/>
      <w:marBottom w:val="0"/>
      <w:divBdr>
        <w:top w:val="none" w:sz="0" w:space="0" w:color="auto"/>
        <w:left w:val="none" w:sz="0" w:space="0" w:color="auto"/>
        <w:bottom w:val="none" w:sz="0" w:space="0" w:color="auto"/>
        <w:right w:val="none" w:sz="0" w:space="0" w:color="auto"/>
      </w:divBdr>
    </w:div>
    <w:div w:id="1395854076">
      <w:bodyDiv w:val="1"/>
      <w:marLeft w:val="0"/>
      <w:marRight w:val="0"/>
      <w:marTop w:val="0"/>
      <w:marBottom w:val="0"/>
      <w:divBdr>
        <w:top w:val="none" w:sz="0" w:space="0" w:color="auto"/>
        <w:left w:val="none" w:sz="0" w:space="0" w:color="auto"/>
        <w:bottom w:val="none" w:sz="0" w:space="0" w:color="auto"/>
        <w:right w:val="none" w:sz="0" w:space="0" w:color="auto"/>
      </w:divBdr>
    </w:div>
    <w:div w:id="1398167095">
      <w:bodyDiv w:val="1"/>
      <w:marLeft w:val="0"/>
      <w:marRight w:val="0"/>
      <w:marTop w:val="0"/>
      <w:marBottom w:val="0"/>
      <w:divBdr>
        <w:top w:val="none" w:sz="0" w:space="0" w:color="auto"/>
        <w:left w:val="none" w:sz="0" w:space="0" w:color="auto"/>
        <w:bottom w:val="none" w:sz="0" w:space="0" w:color="auto"/>
        <w:right w:val="none" w:sz="0" w:space="0" w:color="auto"/>
      </w:divBdr>
    </w:div>
    <w:div w:id="1418092929">
      <w:bodyDiv w:val="1"/>
      <w:marLeft w:val="0"/>
      <w:marRight w:val="0"/>
      <w:marTop w:val="0"/>
      <w:marBottom w:val="0"/>
      <w:divBdr>
        <w:top w:val="none" w:sz="0" w:space="0" w:color="auto"/>
        <w:left w:val="none" w:sz="0" w:space="0" w:color="auto"/>
        <w:bottom w:val="none" w:sz="0" w:space="0" w:color="auto"/>
        <w:right w:val="none" w:sz="0" w:space="0" w:color="auto"/>
      </w:divBdr>
    </w:div>
    <w:div w:id="1420324073">
      <w:bodyDiv w:val="1"/>
      <w:marLeft w:val="0"/>
      <w:marRight w:val="0"/>
      <w:marTop w:val="0"/>
      <w:marBottom w:val="0"/>
      <w:divBdr>
        <w:top w:val="none" w:sz="0" w:space="0" w:color="auto"/>
        <w:left w:val="none" w:sz="0" w:space="0" w:color="auto"/>
        <w:bottom w:val="none" w:sz="0" w:space="0" w:color="auto"/>
        <w:right w:val="none" w:sz="0" w:space="0" w:color="auto"/>
      </w:divBdr>
    </w:div>
    <w:div w:id="1432387392">
      <w:bodyDiv w:val="1"/>
      <w:marLeft w:val="0"/>
      <w:marRight w:val="0"/>
      <w:marTop w:val="0"/>
      <w:marBottom w:val="0"/>
      <w:divBdr>
        <w:top w:val="none" w:sz="0" w:space="0" w:color="auto"/>
        <w:left w:val="none" w:sz="0" w:space="0" w:color="auto"/>
        <w:bottom w:val="none" w:sz="0" w:space="0" w:color="auto"/>
        <w:right w:val="none" w:sz="0" w:space="0" w:color="auto"/>
      </w:divBdr>
    </w:div>
    <w:div w:id="1449163403">
      <w:bodyDiv w:val="1"/>
      <w:marLeft w:val="0"/>
      <w:marRight w:val="0"/>
      <w:marTop w:val="0"/>
      <w:marBottom w:val="0"/>
      <w:divBdr>
        <w:top w:val="none" w:sz="0" w:space="0" w:color="auto"/>
        <w:left w:val="none" w:sz="0" w:space="0" w:color="auto"/>
        <w:bottom w:val="none" w:sz="0" w:space="0" w:color="auto"/>
        <w:right w:val="none" w:sz="0" w:space="0" w:color="auto"/>
      </w:divBdr>
    </w:div>
    <w:div w:id="1449935496">
      <w:bodyDiv w:val="1"/>
      <w:marLeft w:val="0"/>
      <w:marRight w:val="0"/>
      <w:marTop w:val="0"/>
      <w:marBottom w:val="0"/>
      <w:divBdr>
        <w:top w:val="none" w:sz="0" w:space="0" w:color="auto"/>
        <w:left w:val="none" w:sz="0" w:space="0" w:color="auto"/>
        <w:bottom w:val="none" w:sz="0" w:space="0" w:color="auto"/>
        <w:right w:val="none" w:sz="0" w:space="0" w:color="auto"/>
      </w:divBdr>
    </w:div>
    <w:div w:id="1494949412">
      <w:bodyDiv w:val="1"/>
      <w:marLeft w:val="0"/>
      <w:marRight w:val="0"/>
      <w:marTop w:val="0"/>
      <w:marBottom w:val="0"/>
      <w:divBdr>
        <w:top w:val="none" w:sz="0" w:space="0" w:color="auto"/>
        <w:left w:val="none" w:sz="0" w:space="0" w:color="auto"/>
        <w:bottom w:val="none" w:sz="0" w:space="0" w:color="auto"/>
        <w:right w:val="none" w:sz="0" w:space="0" w:color="auto"/>
      </w:divBdr>
    </w:div>
    <w:div w:id="1515875618">
      <w:bodyDiv w:val="1"/>
      <w:marLeft w:val="0"/>
      <w:marRight w:val="0"/>
      <w:marTop w:val="0"/>
      <w:marBottom w:val="0"/>
      <w:divBdr>
        <w:top w:val="none" w:sz="0" w:space="0" w:color="auto"/>
        <w:left w:val="none" w:sz="0" w:space="0" w:color="auto"/>
        <w:bottom w:val="none" w:sz="0" w:space="0" w:color="auto"/>
        <w:right w:val="none" w:sz="0" w:space="0" w:color="auto"/>
      </w:divBdr>
    </w:div>
    <w:div w:id="1517697040">
      <w:bodyDiv w:val="1"/>
      <w:marLeft w:val="0"/>
      <w:marRight w:val="0"/>
      <w:marTop w:val="0"/>
      <w:marBottom w:val="0"/>
      <w:divBdr>
        <w:top w:val="none" w:sz="0" w:space="0" w:color="auto"/>
        <w:left w:val="none" w:sz="0" w:space="0" w:color="auto"/>
        <w:bottom w:val="none" w:sz="0" w:space="0" w:color="auto"/>
        <w:right w:val="none" w:sz="0" w:space="0" w:color="auto"/>
      </w:divBdr>
    </w:div>
    <w:div w:id="1525627683">
      <w:bodyDiv w:val="1"/>
      <w:marLeft w:val="0"/>
      <w:marRight w:val="0"/>
      <w:marTop w:val="0"/>
      <w:marBottom w:val="0"/>
      <w:divBdr>
        <w:top w:val="none" w:sz="0" w:space="0" w:color="auto"/>
        <w:left w:val="none" w:sz="0" w:space="0" w:color="auto"/>
        <w:bottom w:val="none" w:sz="0" w:space="0" w:color="auto"/>
        <w:right w:val="none" w:sz="0" w:space="0" w:color="auto"/>
      </w:divBdr>
    </w:div>
    <w:div w:id="1536120266">
      <w:bodyDiv w:val="1"/>
      <w:marLeft w:val="0"/>
      <w:marRight w:val="0"/>
      <w:marTop w:val="0"/>
      <w:marBottom w:val="0"/>
      <w:divBdr>
        <w:top w:val="none" w:sz="0" w:space="0" w:color="auto"/>
        <w:left w:val="none" w:sz="0" w:space="0" w:color="auto"/>
        <w:bottom w:val="none" w:sz="0" w:space="0" w:color="auto"/>
        <w:right w:val="none" w:sz="0" w:space="0" w:color="auto"/>
      </w:divBdr>
      <w:divsChild>
        <w:div w:id="47339852">
          <w:marLeft w:val="0"/>
          <w:marRight w:val="0"/>
          <w:marTop w:val="0"/>
          <w:marBottom w:val="300"/>
          <w:divBdr>
            <w:top w:val="none" w:sz="0" w:space="0" w:color="auto"/>
            <w:left w:val="none" w:sz="0" w:space="0" w:color="auto"/>
            <w:bottom w:val="none" w:sz="0" w:space="0" w:color="auto"/>
            <w:right w:val="none" w:sz="0" w:space="0" w:color="auto"/>
          </w:divBdr>
          <w:divsChild>
            <w:div w:id="18965021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8352770">
      <w:bodyDiv w:val="1"/>
      <w:marLeft w:val="0"/>
      <w:marRight w:val="0"/>
      <w:marTop w:val="0"/>
      <w:marBottom w:val="0"/>
      <w:divBdr>
        <w:top w:val="none" w:sz="0" w:space="0" w:color="auto"/>
        <w:left w:val="none" w:sz="0" w:space="0" w:color="auto"/>
        <w:bottom w:val="none" w:sz="0" w:space="0" w:color="auto"/>
        <w:right w:val="none" w:sz="0" w:space="0" w:color="auto"/>
      </w:divBdr>
    </w:div>
    <w:div w:id="1546021396">
      <w:bodyDiv w:val="1"/>
      <w:marLeft w:val="0"/>
      <w:marRight w:val="0"/>
      <w:marTop w:val="0"/>
      <w:marBottom w:val="0"/>
      <w:divBdr>
        <w:top w:val="none" w:sz="0" w:space="0" w:color="auto"/>
        <w:left w:val="none" w:sz="0" w:space="0" w:color="auto"/>
        <w:bottom w:val="none" w:sz="0" w:space="0" w:color="auto"/>
        <w:right w:val="none" w:sz="0" w:space="0" w:color="auto"/>
      </w:divBdr>
    </w:div>
    <w:div w:id="1546598168">
      <w:bodyDiv w:val="1"/>
      <w:marLeft w:val="0"/>
      <w:marRight w:val="0"/>
      <w:marTop w:val="0"/>
      <w:marBottom w:val="0"/>
      <w:divBdr>
        <w:top w:val="none" w:sz="0" w:space="0" w:color="auto"/>
        <w:left w:val="none" w:sz="0" w:space="0" w:color="auto"/>
        <w:bottom w:val="none" w:sz="0" w:space="0" w:color="auto"/>
        <w:right w:val="none" w:sz="0" w:space="0" w:color="auto"/>
      </w:divBdr>
    </w:div>
    <w:div w:id="1552767467">
      <w:bodyDiv w:val="1"/>
      <w:marLeft w:val="0"/>
      <w:marRight w:val="0"/>
      <w:marTop w:val="0"/>
      <w:marBottom w:val="0"/>
      <w:divBdr>
        <w:top w:val="none" w:sz="0" w:space="0" w:color="auto"/>
        <w:left w:val="none" w:sz="0" w:space="0" w:color="auto"/>
        <w:bottom w:val="none" w:sz="0" w:space="0" w:color="auto"/>
        <w:right w:val="none" w:sz="0" w:space="0" w:color="auto"/>
      </w:divBdr>
    </w:div>
    <w:div w:id="1587886902">
      <w:bodyDiv w:val="1"/>
      <w:marLeft w:val="0"/>
      <w:marRight w:val="0"/>
      <w:marTop w:val="0"/>
      <w:marBottom w:val="0"/>
      <w:divBdr>
        <w:top w:val="none" w:sz="0" w:space="0" w:color="auto"/>
        <w:left w:val="none" w:sz="0" w:space="0" w:color="auto"/>
        <w:bottom w:val="none" w:sz="0" w:space="0" w:color="auto"/>
        <w:right w:val="none" w:sz="0" w:space="0" w:color="auto"/>
      </w:divBdr>
    </w:div>
    <w:div w:id="1588268256">
      <w:bodyDiv w:val="1"/>
      <w:marLeft w:val="0"/>
      <w:marRight w:val="0"/>
      <w:marTop w:val="0"/>
      <w:marBottom w:val="0"/>
      <w:divBdr>
        <w:top w:val="none" w:sz="0" w:space="0" w:color="auto"/>
        <w:left w:val="none" w:sz="0" w:space="0" w:color="auto"/>
        <w:bottom w:val="none" w:sz="0" w:space="0" w:color="auto"/>
        <w:right w:val="none" w:sz="0" w:space="0" w:color="auto"/>
      </w:divBdr>
    </w:div>
    <w:div w:id="1593583127">
      <w:bodyDiv w:val="1"/>
      <w:marLeft w:val="0"/>
      <w:marRight w:val="0"/>
      <w:marTop w:val="0"/>
      <w:marBottom w:val="0"/>
      <w:divBdr>
        <w:top w:val="none" w:sz="0" w:space="0" w:color="auto"/>
        <w:left w:val="none" w:sz="0" w:space="0" w:color="auto"/>
        <w:bottom w:val="none" w:sz="0" w:space="0" w:color="auto"/>
        <w:right w:val="none" w:sz="0" w:space="0" w:color="auto"/>
      </w:divBdr>
    </w:div>
    <w:div w:id="1595362265">
      <w:bodyDiv w:val="1"/>
      <w:marLeft w:val="0"/>
      <w:marRight w:val="0"/>
      <w:marTop w:val="0"/>
      <w:marBottom w:val="0"/>
      <w:divBdr>
        <w:top w:val="none" w:sz="0" w:space="0" w:color="auto"/>
        <w:left w:val="none" w:sz="0" w:space="0" w:color="auto"/>
        <w:bottom w:val="none" w:sz="0" w:space="0" w:color="auto"/>
        <w:right w:val="none" w:sz="0" w:space="0" w:color="auto"/>
      </w:divBdr>
    </w:div>
    <w:div w:id="1599294303">
      <w:bodyDiv w:val="1"/>
      <w:marLeft w:val="0"/>
      <w:marRight w:val="0"/>
      <w:marTop w:val="0"/>
      <w:marBottom w:val="0"/>
      <w:divBdr>
        <w:top w:val="none" w:sz="0" w:space="0" w:color="auto"/>
        <w:left w:val="none" w:sz="0" w:space="0" w:color="auto"/>
        <w:bottom w:val="none" w:sz="0" w:space="0" w:color="auto"/>
        <w:right w:val="none" w:sz="0" w:space="0" w:color="auto"/>
      </w:divBdr>
    </w:div>
    <w:div w:id="1609043328">
      <w:bodyDiv w:val="1"/>
      <w:marLeft w:val="0"/>
      <w:marRight w:val="0"/>
      <w:marTop w:val="0"/>
      <w:marBottom w:val="0"/>
      <w:divBdr>
        <w:top w:val="none" w:sz="0" w:space="0" w:color="auto"/>
        <w:left w:val="none" w:sz="0" w:space="0" w:color="auto"/>
        <w:bottom w:val="none" w:sz="0" w:space="0" w:color="auto"/>
        <w:right w:val="none" w:sz="0" w:space="0" w:color="auto"/>
      </w:divBdr>
      <w:divsChild>
        <w:div w:id="97990435">
          <w:marLeft w:val="0"/>
          <w:marRight w:val="0"/>
          <w:marTop w:val="0"/>
          <w:marBottom w:val="0"/>
          <w:divBdr>
            <w:top w:val="none" w:sz="0" w:space="0" w:color="auto"/>
            <w:left w:val="none" w:sz="0" w:space="0" w:color="auto"/>
            <w:bottom w:val="none" w:sz="0" w:space="0" w:color="auto"/>
            <w:right w:val="none" w:sz="0" w:space="0" w:color="auto"/>
          </w:divBdr>
        </w:div>
      </w:divsChild>
    </w:div>
    <w:div w:id="1639264620">
      <w:bodyDiv w:val="1"/>
      <w:marLeft w:val="0"/>
      <w:marRight w:val="0"/>
      <w:marTop w:val="0"/>
      <w:marBottom w:val="0"/>
      <w:divBdr>
        <w:top w:val="none" w:sz="0" w:space="0" w:color="auto"/>
        <w:left w:val="none" w:sz="0" w:space="0" w:color="auto"/>
        <w:bottom w:val="none" w:sz="0" w:space="0" w:color="auto"/>
        <w:right w:val="none" w:sz="0" w:space="0" w:color="auto"/>
      </w:divBdr>
    </w:div>
    <w:div w:id="1645350771">
      <w:bodyDiv w:val="1"/>
      <w:marLeft w:val="0"/>
      <w:marRight w:val="0"/>
      <w:marTop w:val="0"/>
      <w:marBottom w:val="0"/>
      <w:divBdr>
        <w:top w:val="none" w:sz="0" w:space="0" w:color="auto"/>
        <w:left w:val="none" w:sz="0" w:space="0" w:color="auto"/>
        <w:bottom w:val="none" w:sz="0" w:space="0" w:color="auto"/>
        <w:right w:val="none" w:sz="0" w:space="0" w:color="auto"/>
      </w:divBdr>
    </w:div>
    <w:div w:id="1686127739">
      <w:bodyDiv w:val="1"/>
      <w:marLeft w:val="0"/>
      <w:marRight w:val="0"/>
      <w:marTop w:val="0"/>
      <w:marBottom w:val="0"/>
      <w:divBdr>
        <w:top w:val="none" w:sz="0" w:space="0" w:color="auto"/>
        <w:left w:val="none" w:sz="0" w:space="0" w:color="auto"/>
        <w:bottom w:val="none" w:sz="0" w:space="0" w:color="auto"/>
        <w:right w:val="none" w:sz="0" w:space="0" w:color="auto"/>
      </w:divBdr>
    </w:div>
    <w:div w:id="1686708667">
      <w:bodyDiv w:val="1"/>
      <w:marLeft w:val="0"/>
      <w:marRight w:val="0"/>
      <w:marTop w:val="0"/>
      <w:marBottom w:val="0"/>
      <w:divBdr>
        <w:top w:val="none" w:sz="0" w:space="0" w:color="auto"/>
        <w:left w:val="none" w:sz="0" w:space="0" w:color="auto"/>
        <w:bottom w:val="none" w:sz="0" w:space="0" w:color="auto"/>
        <w:right w:val="none" w:sz="0" w:space="0" w:color="auto"/>
      </w:divBdr>
    </w:div>
    <w:div w:id="1689024999">
      <w:bodyDiv w:val="1"/>
      <w:marLeft w:val="0"/>
      <w:marRight w:val="0"/>
      <w:marTop w:val="0"/>
      <w:marBottom w:val="0"/>
      <w:divBdr>
        <w:top w:val="none" w:sz="0" w:space="0" w:color="auto"/>
        <w:left w:val="none" w:sz="0" w:space="0" w:color="auto"/>
        <w:bottom w:val="none" w:sz="0" w:space="0" w:color="auto"/>
        <w:right w:val="none" w:sz="0" w:space="0" w:color="auto"/>
      </w:divBdr>
    </w:div>
    <w:div w:id="1700546614">
      <w:bodyDiv w:val="1"/>
      <w:marLeft w:val="0"/>
      <w:marRight w:val="0"/>
      <w:marTop w:val="0"/>
      <w:marBottom w:val="0"/>
      <w:divBdr>
        <w:top w:val="none" w:sz="0" w:space="0" w:color="auto"/>
        <w:left w:val="none" w:sz="0" w:space="0" w:color="auto"/>
        <w:bottom w:val="none" w:sz="0" w:space="0" w:color="auto"/>
        <w:right w:val="none" w:sz="0" w:space="0" w:color="auto"/>
      </w:divBdr>
      <w:divsChild>
        <w:div w:id="623846342">
          <w:marLeft w:val="0"/>
          <w:marRight w:val="0"/>
          <w:marTop w:val="0"/>
          <w:marBottom w:val="0"/>
          <w:divBdr>
            <w:top w:val="none" w:sz="0" w:space="0" w:color="auto"/>
            <w:left w:val="none" w:sz="0" w:space="0" w:color="auto"/>
            <w:bottom w:val="none" w:sz="0" w:space="0" w:color="auto"/>
            <w:right w:val="none" w:sz="0" w:space="0" w:color="auto"/>
          </w:divBdr>
        </w:div>
      </w:divsChild>
    </w:div>
    <w:div w:id="1704399384">
      <w:bodyDiv w:val="1"/>
      <w:marLeft w:val="0"/>
      <w:marRight w:val="0"/>
      <w:marTop w:val="0"/>
      <w:marBottom w:val="0"/>
      <w:divBdr>
        <w:top w:val="none" w:sz="0" w:space="0" w:color="auto"/>
        <w:left w:val="none" w:sz="0" w:space="0" w:color="auto"/>
        <w:bottom w:val="none" w:sz="0" w:space="0" w:color="auto"/>
        <w:right w:val="none" w:sz="0" w:space="0" w:color="auto"/>
      </w:divBdr>
      <w:divsChild>
        <w:div w:id="1470130169">
          <w:marLeft w:val="547"/>
          <w:marRight w:val="0"/>
          <w:marTop w:val="0"/>
          <w:marBottom w:val="0"/>
          <w:divBdr>
            <w:top w:val="none" w:sz="0" w:space="0" w:color="auto"/>
            <w:left w:val="none" w:sz="0" w:space="0" w:color="auto"/>
            <w:bottom w:val="none" w:sz="0" w:space="0" w:color="auto"/>
            <w:right w:val="none" w:sz="0" w:space="0" w:color="auto"/>
          </w:divBdr>
        </w:div>
        <w:div w:id="750005056">
          <w:marLeft w:val="547"/>
          <w:marRight w:val="0"/>
          <w:marTop w:val="0"/>
          <w:marBottom w:val="0"/>
          <w:divBdr>
            <w:top w:val="none" w:sz="0" w:space="0" w:color="auto"/>
            <w:left w:val="none" w:sz="0" w:space="0" w:color="auto"/>
            <w:bottom w:val="none" w:sz="0" w:space="0" w:color="auto"/>
            <w:right w:val="none" w:sz="0" w:space="0" w:color="auto"/>
          </w:divBdr>
        </w:div>
        <w:div w:id="762384943">
          <w:marLeft w:val="547"/>
          <w:marRight w:val="0"/>
          <w:marTop w:val="0"/>
          <w:marBottom w:val="0"/>
          <w:divBdr>
            <w:top w:val="none" w:sz="0" w:space="0" w:color="auto"/>
            <w:left w:val="none" w:sz="0" w:space="0" w:color="auto"/>
            <w:bottom w:val="none" w:sz="0" w:space="0" w:color="auto"/>
            <w:right w:val="none" w:sz="0" w:space="0" w:color="auto"/>
          </w:divBdr>
        </w:div>
        <w:div w:id="2091006082">
          <w:marLeft w:val="547"/>
          <w:marRight w:val="0"/>
          <w:marTop w:val="0"/>
          <w:marBottom w:val="0"/>
          <w:divBdr>
            <w:top w:val="none" w:sz="0" w:space="0" w:color="auto"/>
            <w:left w:val="none" w:sz="0" w:space="0" w:color="auto"/>
            <w:bottom w:val="none" w:sz="0" w:space="0" w:color="auto"/>
            <w:right w:val="none" w:sz="0" w:space="0" w:color="auto"/>
          </w:divBdr>
        </w:div>
      </w:divsChild>
    </w:div>
    <w:div w:id="1747873654">
      <w:bodyDiv w:val="1"/>
      <w:marLeft w:val="0"/>
      <w:marRight w:val="0"/>
      <w:marTop w:val="0"/>
      <w:marBottom w:val="0"/>
      <w:divBdr>
        <w:top w:val="none" w:sz="0" w:space="0" w:color="auto"/>
        <w:left w:val="none" w:sz="0" w:space="0" w:color="auto"/>
        <w:bottom w:val="none" w:sz="0" w:space="0" w:color="auto"/>
        <w:right w:val="none" w:sz="0" w:space="0" w:color="auto"/>
      </w:divBdr>
      <w:divsChild>
        <w:div w:id="1730616980">
          <w:marLeft w:val="446"/>
          <w:marRight w:val="0"/>
          <w:marTop w:val="0"/>
          <w:marBottom w:val="0"/>
          <w:divBdr>
            <w:top w:val="none" w:sz="0" w:space="0" w:color="auto"/>
            <w:left w:val="none" w:sz="0" w:space="0" w:color="auto"/>
            <w:bottom w:val="none" w:sz="0" w:space="0" w:color="auto"/>
            <w:right w:val="none" w:sz="0" w:space="0" w:color="auto"/>
          </w:divBdr>
        </w:div>
        <w:div w:id="1264142594">
          <w:marLeft w:val="446"/>
          <w:marRight w:val="0"/>
          <w:marTop w:val="0"/>
          <w:marBottom w:val="0"/>
          <w:divBdr>
            <w:top w:val="none" w:sz="0" w:space="0" w:color="auto"/>
            <w:left w:val="none" w:sz="0" w:space="0" w:color="auto"/>
            <w:bottom w:val="none" w:sz="0" w:space="0" w:color="auto"/>
            <w:right w:val="none" w:sz="0" w:space="0" w:color="auto"/>
          </w:divBdr>
        </w:div>
        <w:div w:id="1146970575">
          <w:marLeft w:val="446"/>
          <w:marRight w:val="0"/>
          <w:marTop w:val="0"/>
          <w:marBottom w:val="0"/>
          <w:divBdr>
            <w:top w:val="none" w:sz="0" w:space="0" w:color="auto"/>
            <w:left w:val="none" w:sz="0" w:space="0" w:color="auto"/>
            <w:bottom w:val="none" w:sz="0" w:space="0" w:color="auto"/>
            <w:right w:val="none" w:sz="0" w:space="0" w:color="auto"/>
          </w:divBdr>
        </w:div>
      </w:divsChild>
    </w:div>
    <w:div w:id="1749577269">
      <w:bodyDiv w:val="1"/>
      <w:marLeft w:val="0"/>
      <w:marRight w:val="0"/>
      <w:marTop w:val="0"/>
      <w:marBottom w:val="0"/>
      <w:divBdr>
        <w:top w:val="none" w:sz="0" w:space="0" w:color="auto"/>
        <w:left w:val="none" w:sz="0" w:space="0" w:color="auto"/>
        <w:bottom w:val="none" w:sz="0" w:space="0" w:color="auto"/>
        <w:right w:val="none" w:sz="0" w:space="0" w:color="auto"/>
      </w:divBdr>
    </w:div>
    <w:div w:id="1750271503">
      <w:bodyDiv w:val="1"/>
      <w:marLeft w:val="0"/>
      <w:marRight w:val="0"/>
      <w:marTop w:val="0"/>
      <w:marBottom w:val="0"/>
      <w:divBdr>
        <w:top w:val="none" w:sz="0" w:space="0" w:color="auto"/>
        <w:left w:val="none" w:sz="0" w:space="0" w:color="auto"/>
        <w:bottom w:val="none" w:sz="0" w:space="0" w:color="auto"/>
        <w:right w:val="none" w:sz="0" w:space="0" w:color="auto"/>
      </w:divBdr>
    </w:div>
    <w:div w:id="1764180213">
      <w:bodyDiv w:val="1"/>
      <w:marLeft w:val="0"/>
      <w:marRight w:val="0"/>
      <w:marTop w:val="0"/>
      <w:marBottom w:val="0"/>
      <w:divBdr>
        <w:top w:val="none" w:sz="0" w:space="0" w:color="auto"/>
        <w:left w:val="none" w:sz="0" w:space="0" w:color="auto"/>
        <w:bottom w:val="none" w:sz="0" w:space="0" w:color="auto"/>
        <w:right w:val="none" w:sz="0" w:space="0" w:color="auto"/>
      </w:divBdr>
      <w:divsChild>
        <w:div w:id="1553885067">
          <w:marLeft w:val="0"/>
          <w:marRight w:val="0"/>
          <w:marTop w:val="0"/>
          <w:marBottom w:val="0"/>
          <w:divBdr>
            <w:top w:val="none" w:sz="0" w:space="0" w:color="auto"/>
            <w:left w:val="none" w:sz="0" w:space="0" w:color="auto"/>
            <w:bottom w:val="none" w:sz="0" w:space="0" w:color="auto"/>
            <w:right w:val="none" w:sz="0" w:space="0" w:color="auto"/>
          </w:divBdr>
        </w:div>
      </w:divsChild>
    </w:div>
    <w:div w:id="1775202250">
      <w:bodyDiv w:val="1"/>
      <w:marLeft w:val="0"/>
      <w:marRight w:val="0"/>
      <w:marTop w:val="0"/>
      <w:marBottom w:val="0"/>
      <w:divBdr>
        <w:top w:val="none" w:sz="0" w:space="0" w:color="auto"/>
        <w:left w:val="none" w:sz="0" w:space="0" w:color="auto"/>
        <w:bottom w:val="none" w:sz="0" w:space="0" w:color="auto"/>
        <w:right w:val="none" w:sz="0" w:space="0" w:color="auto"/>
      </w:divBdr>
    </w:div>
    <w:div w:id="1781103508">
      <w:bodyDiv w:val="1"/>
      <w:marLeft w:val="0"/>
      <w:marRight w:val="0"/>
      <w:marTop w:val="0"/>
      <w:marBottom w:val="0"/>
      <w:divBdr>
        <w:top w:val="none" w:sz="0" w:space="0" w:color="auto"/>
        <w:left w:val="none" w:sz="0" w:space="0" w:color="auto"/>
        <w:bottom w:val="none" w:sz="0" w:space="0" w:color="auto"/>
        <w:right w:val="none" w:sz="0" w:space="0" w:color="auto"/>
      </w:divBdr>
      <w:divsChild>
        <w:div w:id="834613438">
          <w:marLeft w:val="0"/>
          <w:marRight w:val="0"/>
          <w:marTop w:val="0"/>
          <w:marBottom w:val="0"/>
          <w:divBdr>
            <w:top w:val="none" w:sz="0" w:space="0" w:color="auto"/>
            <w:left w:val="none" w:sz="0" w:space="0" w:color="auto"/>
            <w:bottom w:val="none" w:sz="0" w:space="0" w:color="auto"/>
            <w:right w:val="none" w:sz="0" w:space="0" w:color="auto"/>
          </w:divBdr>
        </w:div>
        <w:div w:id="155462602">
          <w:marLeft w:val="0"/>
          <w:marRight w:val="0"/>
          <w:marTop w:val="0"/>
          <w:marBottom w:val="0"/>
          <w:divBdr>
            <w:top w:val="none" w:sz="0" w:space="0" w:color="auto"/>
            <w:left w:val="none" w:sz="0" w:space="0" w:color="auto"/>
            <w:bottom w:val="none" w:sz="0" w:space="0" w:color="auto"/>
            <w:right w:val="none" w:sz="0" w:space="0" w:color="auto"/>
          </w:divBdr>
        </w:div>
        <w:div w:id="102308192">
          <w:marLeft w:val="0"/>
          <w:marRight w:val="0"/>
          <w:marTop w:val="0"/>
          <w:marBottom w:val="0"/>
          <w:divBdr>
            <w:top w:val="none" w:sz="0" w:space="0" w:color="auto"/>
            <w:left w:val="none" w:sz="0" w:space="0" w:color="auto"/>
            <w:bottom w:val="none" w:sz="0" w:space="0" w:color="auto"/>
            <w:right w:val="none" w:sz="0" w:space="0" w:color="auto"/>
          </w:divBdr>
        </w:div>
        <w:div w:id="101414084">
          <w:marLeft w:val="0"/>
          <w:marRight w:val="0"/>
          <w:marTop w:val="0"/>
          <w:marBottom w:val="0"/>
          <w:divBdr>
            <w:top w:val="none" w:sz="0" w:space="0" w:color="auto"/>
            <w:left w:val="none" w:sz="0" w:space="0" w:color="auto"/>
            <w:bottom w:val="none" w:sz="0" w:space="0" w:color="auto"/>
            <w:right w:val="none" w:sz="0" w:space="0" w:color="auto"/>
          </w:divBdr>
        </w:div>
        <w:div w:id="1030834743">
          <w:marLeft w:val="0"/>
          <w:marRight w:val="0"/>
          <w:marTop w:val="0"/>
          <w:marBottom w:val="0"/>
          <w:divBdr>
            <w:top w:val="none" w:sz="0" w:space="0" w:color="auto"/>
            <w:left w:val="none" w:sz="0" w:space="0" w:color="auto"/>
            <w:bottom w:val="none" w:sz="0" w:space="0" w:color="auto"/>
            <w:right w:val="none" w:sz="0" w:space="0" w:color="auto"/>
          </w:divBdr>
        </w:div>
        <w:div w:id="1055618094">
          <w:marLeft w:val="0"/>
          <w:marRight w:val="0"/>
          <w:marTop w:val="0"/>
          <w:marBottom w:val="0"/>
          <w:divBdr>
            <w:top w:val="none" w:sz="0" w:space="0" w:color="auto"/>
            <w:left w:val="none" w:sz="0" w:space="0" w:color="auto"/>
            <w:bottom w:val="none" w:sz="0" w:space="0" w:color="auto"/>
            <w:right w:val="none" w:sz="0" w:space="0" w:color="auto"/>
          </w:divBdr>
        </w:div>
        <w:div w:id="1001279893">
          <w:marLeft w:val="0"/>
          <w:marRight w:val="0"/>
          <w:marTop w:val="0"/>
          <w:marBottom w:val="0"/>
          <w:divBdr>
            <w:top w:val="none" w:sz="0" w:space="0" w:color="auto"/>
            <w:left w:val="none" w:sz="0" w:space="0" w:color="auto"/>
            <w:bottom w:val="none" w:sz="0" w:space="0" w:color="auto"/>
            <w:right w:val="none" w:sz="0" w:space="0" w:color="auto"/>
          </w:divBdr>
        </w:div>
      </w:divsChild>
    </w:div>
    <w:div w:id="1782607766">
      <w:bodyDiv w:val="1"/>
      <w:marLeft w:val="0"/>
      <w:marRight w:val="0"/>
      <w:marTop w:val="0"/>
      <w:marBottom w:val="0"/>
      <w:divBdr>
        <w:top w:val="none" w:sz="0" w:space="0" w:color="auto"/>
        <w:left w:val="none" w:sz="0" w:space="0" w:color="auto"/>
        <w:bottom w:val="none" w:sz="0" w:space="0" w:color="auto"/>
        <w:right w:val="none" w:sz="0" w:space="0" w:color="auto"/>
      </w:divBdr>
    </w:div>
    <w:div w:id="1794859930">
      <w:bodyDiv w:val="1"/>
      <w:marLeft w:val="0"/>
      <w:marRight w:val="0"/>
      <w:marTop w:val="0"/>
      <w:marBottom w:val="0"/>
      <w:divBdr>
        <w:top w:val="none" w:sz="0" w:space="0" w:color="auto"/>
        <w:left w:val="none" w:sz="0" w:space="0" w:color="auto"/>
        <w:bottom w:val="none" w:sz="0" w:space="0" w:color="auto"/>
        <w:right w:val="none" w:sz="0" w:space="0" w:color="auto"/>
      </w:divBdr>
    </w:div>
    <w:div w:id="1799181099">
      <w:bodyDiv w:val="1"/>
      <w:marLeft w:val="0"/>
      <w:marRight w:val="0"/>
      <w:marTop w:val="0"/>
      <w:marBottom w:val="0"/>
      <w:divBdr>
        <w:top w:val="none" w:sz="0" w:space="0" w:color="auto"/>
        <w:left w:val="none" w:sz="0" w:space="0" w:color="auto"/>
        <w:bottom w:val="none" w:sz="0" w:space="0" w:color="auto"/>
        <w:right w:val="none" w:sz="0" w:space="0" w:color="auto"/>
      </w:divBdr>
    </w:div>
    <w:div w:id="1801000200">
      <w:bodyDiv w:val="1"/>
      <w:marLeft w:val="0"/>
      <w:marRight w:val="0"/>
      <w:marTop w:val="0"/>
      <w:marBottom w:val="0"/>
      <w:divBdr>
        <w:top w:val="none" w:sz="0" w:space="0" w:color="auto"/>
        <w:left w:val="none" w:sz="0" w:space="0" w:color="auto"/>
        <w:bottom w:val="none" w:sz="0" w:space="0" w:color="auto"/>
        <w:right w:val="none" w:sz="0" w:space="0" w:color="auto"/>
      </w:divBdr>
    </w:div>
    <w:div w:id="1815559501">
      <w:bodyDiv w:val="1"/>
      <w:marLeft w:val="0"/>
      <w:marRight w:val="0"/>
      <w:marTop w:val="0"/>
      <w:marBottom w:val="0"/>
      <w:divBdr>
        <w:top w:val="none" w:sz="0" w:space="0" w:color="auto"/>
        <w:left w:val="none" w:sz="0" w:space="0" w:color="auto"/>
        <w:bottom w:val="none" w:sz="0" w:space="0" w:color="auto"/>
        <w:right w:val="none" w:sz="0" w:space="0" w:color="auto"/>
      </w:divBdr>
    </w:div>
    <w:div w:id="1824931158">
      <w:bodyDiv w:val="1"/>
      <w:marLeft w:val="0"/>
      <w:marRight w:val="0"/>
      <w:marTop w:val="0"/>
      <w:marBottom w:val="0"/>
      <w:divBdr>
        <w:top w:val="none" w:sz="0" w:space="0" w:color="auto"/>
        <w:left w:val="none" w:sz="0" w:space="0" w:color="auto"/>
        <w:bottom w:val="none" w:sz="0" w:space="0" w:color="auto"/>
        <w:right w:val="none" w:sz="0" w:space="0" w:color="auto"/>
      </w:divBdr>
    </w:div>
    <w:div w:id="1828938568">
      <w:bodyDiv w:val="1"/>
      <w:marLeft w:val="0"/>
      <w:marRight w:val="0"/>
      <w:marTop w:val="0"/>
      <w:marBottom w:val="0"/>
      <w:divBdr>
        <w:top w:val="none" w:sz="0" w:space="0" w:color="auto"/>
        <w:left w:val="none" w:sz="0" w:space="0" w:color="auto"/>
        <w:bottom w:val="none" w:sz="0" w:space="0" w:color="auto"/>
        <w:right w:val="none" w:sz="0" w:space="0" w:color="auto"/>
      </w:divBdr>
    </w:div>
    <w:div w:id="1849709250">
      <w:bodyDiv w:val="1"/>
      <w:marLeft w:val="0"/>
      <w:marRight w:val="0"/>
      <w:marTop w:val="0"/>
      <w:marBottom w:val="0"/>
      <w:divBdr>
        <w:top w:val="none" w:sz="0" w:space="0" w:color="auto"/>
        <w:left w:val="none" w:sz="0" w:space="0" w:color="auto"/>
        <w:bottom w:val="none" w:sz="0" w:space="0" w:color="auto"/>
        <w:right w:val="none" w:sz="0" w:space="0" w:color="auto"/>
      </w:divBdr>
      <w:divsChild>
        <w:div w:id="12269382">
          <w:marLeft w:val="0"/>
          <w:marRight w:val="0"/>
          <w:marTop w:val="0"/>
          <w:marBottom w:val="0"/>
          <w:divBdr>
            <w:top w:val="none" w:sz="0" w:space="0" w:color="auto"/>
            <w:left w:val="none" w:sz="0" w:space="0" w:color="auto"/>
            <w:bottom w:val="none" w:sz="0" w:space="0" w:color="auto"/>
            <w:right w:val="none" w:sz="0" w:space="0" w:color="auto"/>
          </w:divBdr>
        </w:div>
        <w:div w:id="114716422">
          <w:marLeft w:val="0"/>
          <w:marRight w:val="0"/>
          <w:marTop w:val="0"/>
          <w:marBottom w:val="0"/>
          <w:divBdr>
            <w:top w:val="none" w:sz="0" w:space="0" w:color="auto"/>
            <w:left w:val="none" w:sz="0" w:space="0" w:color="auto"/>
            <w:bottom w:val="none" w:sz="0" w:space="0" w:color="auto"/>
            <w:right w:val="none" w:sz="0" w:space="0" w:color="auto"/>
          </w:divBdr>
        </w:div>
        <w:div w:id="1924223201">
          <w:marLeft w:val="0"/>
          <w:marRight w:val="0"/>
          <w:marTop w:val="0"/>
          <w:marBottom w:val="0"/>
          <w:divBdr>
            <w:top w:val="none" w:sz="0" w:space="0" w:color="auto"/>
            <w:left w:val="none" w:sz="0" w:space="0" w:color="auto"/>
            <w:bottom w:val="none" w:sz="0" w:space="0" w:color="auto"/>
            <w:right w:val="none" w:sz="0" w:space="0" w:color="auto"/>
          </w:divBdr>
        </w:div>
      </w:divsChild>
    </w:div>
    <w:div w:id="1854495214">
      <w:bodyDiv w:val="1"/>
      <w:marLeft w:val="0"/>
      <w:marRight w:val="0"/>
      <w:marTop w:val="0"/>
      <w:marBottom w:val="0"/>
      <w:divBdr>
        <w:top w:val="none" w:sz="0" w:space="0" w:color="auto"/>
        <w:left w:val="none" w:sz="0" w:space="0" w:color="auto"/>
        <w:bottom w:val="none" w:sz="0" w:space="0" w:color="auto"/>
        <w:right w:val="none" w:sz="0" w:space="0" w:color="auto"/>
      </w:divBdr>
    </w:div>
    <w:div w:id="1859998148">
      <w:bodyDiv w:val="1"/>
      <w:marLeft w:val="0"/>
      <w:marRight w:val="0"/>
      <w:marTop w:val="0"/>
      <w:marBottom w:val="0"/>
      <w:divBdr>
        <w:top w:val="none" w:sz="0" w:space="0" w:color="auto"/>
        <w:left w:val="none" w:sz="0" w:space="0" w:color="auto"/>
        <w:bottom w:val="none" w:sz="0" w:space="0" w:color="auto"/>
        <w:right w:val="none" w:sz="0" w:space="0" w:color="auto"/>
      </w:divBdr>
      <w:divsChild>
        <w:div w:id="1767574288">
          <w:marLeft w:val="0"/>
          <w:marRight w:val="0"/>
          <w:marTop w:val="0"/>
          <w:marBottom w:val="0"/>
          <w:divBdr>
            <w:top w:val="none" w:sz="0" w:space="0" w:color="auto"/>
            <w:left w:val="none" w:sz="0" w:space="0" w:color="auto"/>
            <w:bottom w:val="none" w:sz="0" w:space="0" w:color="auto"/>
            <w:right w:val="none" w:sz="0" w:space="0" w:color="auto"/>
          </w:divBdr>
        </w:div>
      </w:divsChild>
    </w:div>
    <w:div w:id="1861820836">
      <w:bodyDiv w:val="1"/>
      <w:marLeft w:val="0"/>
      <w:marRight w:val="0"/>
      <w:marTop w:val="0"/>
      <w:marBottom w:val="0"/>
      <w:divBdr>
        <w:top w:val="none" w:sz="0" w:space="0" w:color="auto"/>
        <w:left w:val="none" w:sz="0" w:space="0" w:color="auto"/>
        <w:bottom w:val="none" w:sz="0" w:space="0" w:color="auto"/>
        <w:right w:val="none" w:sz="0" w:space="0" w:color="auto"/>
      </w:divBdr>
    </w:div>
    <w:div w:id="1867450653">
      <w:bodyDiv w:val="1"/>
      <w:marLeft w:val="0"/>
      <w:marRight w:val="0"/>
      <w:marTop w:val="0"/>
      <w:marBottom w:val="0"/>
      <w:divBdr>
        <w:top w:val="none" w:sz="0" w:space="0" w:color="auto"/>
        <w:left w:val="none" w:sz="0" w:space="0" w:color="auto"/>
        <w:bottom w:val="none" w:sz="0" w:space="0" w:color="auto"/>
        <w:right w:val="none" w:sz="0" w:space="0" w:color="auto"/>
      </w:divBdr>
    </w:div>
    <w:div w:id="1868834546">
      <w:bodyDiv w:val="1"/>
      <w:marLeft w:val="0"/>
      <w:marRight w:val="0"/>
      <w:marTop w:val="0"/>
      <w:marBottom w:val="0"/>
      <w:divBdr>
        <w:top w:val="none" w:sz="0" w:space="0" w:color="auto"/>
        <w:left w:val="none" w:sz="0" w:space="0" w:color="auto"/>
        <w:bottom w:val="none" w:sz="0" w:space="0" w:color="auto"/>
        <w:right w:val="none" w:sz="0" w:space="0" w:color="auto"/>
      </w:divBdr>
    </w:div>
    <w:div w:id="1878855186">
      <w:bodyDiv w:val="1"/>
      <w:marLeft w:val="0"/>
      <w:marRight w:val="0"/>
      <w:marTop w:val="0"/>
      <w:marBottom w:val="0"/>
      <w:divBdr>
        <w:top w:val="none" w:sz="0" w:space="0" w:color="auto"/>
        <w:left w:val="none" w:sz="0" w:space="0" w:color="auto"/>
        <w:bottom w:val="none" w:sz="0" w:space="0" w:color="auto"/>
        <w:right w:val="none" w:sz="0" w:space="0" w:color="auto"/>
      </w:divBdr>
    </w:div>
    <w:div w:id="1886595332">
      <w:bodyDiv w:val="1"/>
      <w:marLeft w:val="0"/>
      <w:marRight w:val="0"/>
      <w:marTop w:val="0"/>
      <w:marBottom w:val="0"/>
      <w:divBdr>
        <w:top w:val="none" w:sz="0" w:space="0" w:color="auto"/>
        <w:left w:val="none" w:sz="0" w:space="0" w:color="auto"/>
        <w:bottom w:val="none" w:sz="0" w:space="0" w:color="auto"/>
        <w:right w:val="none" w:sz="0" w:space="0" w:color="auto"/>
      </w:divBdr>
    </w:div>
    <w:div w:id="1910723163">
      <w:bodyDiv w:val="1"/>
      <w:marLeft w:val="0"/>
      <w:marRight w:val="0"/>
      <w:marTop w:val="0"/>
      <w:marBottom w:val="0"/>
      <w:divBdr>
        <w:top w:val="none" w:sz="0" w:space="0" w:color="auto"/>
        <w:left w:val="none" w:sz="0" w:space="0" w:color="auto"/>
        <w:bottom w:val="none" w:sz="0" w:space="0" w:color="auto"/>
        <w:right w:val="none" w:sz="0" w:space="0" w:color="auto"/>
      </w:divBdr>
    </w:div>
    <w:div w:id="1912232158">
      <w:bodyDiv w:val="1"/>
      <w:marLeft w:val="0"/>
      <w:marRight w:val="0"/>
      <w:marTop w:val="0"/>
      <w:marBottom w:val="0"/>
      <w:divBdr>
        <w:top w:val="none" w:sz="0" w:space="0" w:color="auto"/>
        <w:left w:val="none" w:sz="0" w:space="0" w:color="auto"/>
        <w:bottom w:val="none" w:sz="0" w:space="0" w:color="auto"/>
        <w:right w:val="none" w:sz="0" w:space="0" w:color="auto"/>
      </w:divBdr>
    </w:div>
    <w:div w:id="1934976751">
      <w:bodyDiv w:val="1"/>
      <w:marLeft w:val="0"/>
      <w:marRight w:val="0"/>
      <w:marTop w:val="0"/>
      <w:marBottom w:val="0"/>
      <w:divBdr>
        <w:top w:val="none" w:sz="0" w:space="0" w:color="auto"/>
        <w:left w:val="none" w:sz="0" w:space="0" w:color="auto"/>
        <w:bottom w:val="none" w:sz="0" w:space="0" w:color="auto"/>
        <w:right w:val="none" w:sz="0" w:space="0" w:color="auto"/>
      </w:divBdr>
      <w:divsChild>
        <w:div w:id="889069827">
          <w:marLeft w:val="0"/>
          <w:marRight w:val="0"/>
          <w:marTop w:val="0"/>
          <w:marBottom w:val="0"/>
          <w:divBdr>
            <w:top w:val="none" w:sz="0" w:space="0" w:color="auto"/>
            <w:left w:val="none" w:sz="0" w:space="0" w:color="auto"/>
            <w:bottom w:val="none" w:sz="0" w:space="0" w:color="auto"/>
            <w:right w:val="none" w:sz="0" w:space="0" w:color="auto"/>
          </w:divBdr>
        </w:div>
      </w:divsChild>
    </w:div>
    <w:div w:id="1942836003">
      <w:bodyDiv w:val="1"/>
      <w:marLeft w:val="0"/>
      <w:marRight w:val="0"/>
      <w:marTop w:val="0"/>
      <w:marBottom w:val="0"/>
      <w:divBdr>
        <w:top w:val="none" w:sz="0" w:space="0" w:color="auto"/>
        <w:left w:val="none" w:sz="0" w:space="0" w:color="auto"/>
        <w:bottom w:val="none" w:sz="0" w:space="0" w:color="auto"/>
        <w:right w:val="none" w:sz="0" w:space="0" w:color="auto"/>
      </w:divBdr>
    </w:div>
    <w:div w:id="1946382879">
      <w:bodyDiv w:val="1"/>
      <w:marLeft w:val="0"/>
      <w:marRight w:val="0"/>
      <w:marTop w:val="0"/>
      <w:marBottom w:val="0"/>
      <w:divBdr>
        <w:top w:val="none" w:sz="0" w:space="0" w:color="auto"/>
        <w:left w:val="none" w:sz="0" w:space="0" w:color="auto"/>
        <w:bottom w:val="none" w:sz="0" w:space="0" w:color="auto"/>
        <w:right w:val="none" w:sz="0" w:space="0" w:color="auto"/>
      </w:divBdr>
      <w:divsChild>
        <w:div w:id="1613978380">
          <w:marLeft w:val="446"/>
          <w:marRight w:val="0"/>
          <w:marTop w:val="0"/>
          <w:marBottom w:val="0"/>
          <w:divBdr>
            <w:top w:val="none" w:sz="0" w:space="0" w:color="auto"/>
            <w:left w:val="none" w:sz="0" w:space="0" w:color="auto"/>
            <w:bottom w:val="none" w:sz="0" w:space="0" w:color="auto"/>
            <w:right w:val="none" w:sz="0" w:space="0" w:color="auto"/>
          </w:divBdr>
        </w:div>
      </w:divsChild>
    </w:div>
    <w:div w:id="1950314405">
      <w:bodyDiv w:val="1"/>
      <w:marLeft w:val="0"/>
      <w:marRight w:val="0"/>
      <w:marTop w:val="0"/>
      <w:marBottom w:val="0"/>
      <w:divBdr>
        <w:top w:val="none" w:sz="0" w:space="0" w:color="auto"/>
        <w:left w:val="none" w:sz="0" w:space="0" w:color="auto"/>
        <w:bottom w:val="none" w:sz="0" w:space="0" w:color="auto"/>
        <w:right w:val="none" w:sz="0" w:space="0" w:color="auto"/>
      </w:divBdr>
    </w:div>
    <w:div w:id="1962151384">
      <w:bodyDiv w:val="1"/>
      <w:marLeft w:val="0"/>
      <w:marRight w:val="0"/>
      <w:marTop w:val="0"/>
      <w:marBottom w:val="0"/>
      <w:divBdr>
        <w:top w:val="none" w:sz="0" w:space="0" w:color="auto"/>
        <w:left w:val="none" w:sz="0" w:space="0" w:color="auto"/>
        <w:bottom w:val="none" w:sz="0" w:space="0" w:color="auto"/>
        <w:right w:val="none" w:sz="0" w:space="0" w:color="auto"/>
      </w:divBdr>
    </w:div>
    <w:div w:id="1964001171">
      <w:bodyDiv w:val="1"/>
      <w:marLeft w:val="0"/>
      <w:marRight w:val="0"/>
      <w:marTop w:val="0"/>
      <w:marBottom w:val="0"/>
      <w:divBdr>
        <w:top w:val="none" w:sz="0" w:space="0" w:color="auto"/>
        <w:left w:val="none" w:sz="0" w:space="0" w:color="auto"/>
        <w:bottom w:val="none" w:sz="0" w:space="0" w:color="auto"/>
        <w:right w:val="none" w:sz="0" w:space="0" w:color="auto"/>
      </w:divBdr>
    </w:div>
    <w:div w:id="1971935129">
      <w:bodyDiv w:val="1"/>
      <w:marLeft w:val="0"/>
      <w:marRight w:val="0"/>
      <w:marTop w:val="0"/>
      <w:marBottom w:val="0"/>
      <w:divBdr>
        <w:top w:val="none" w:sz="0" w:space="0" w:color="auto"/>
        <w:left w:val="none" w:sz="0" w:space="0" w:color="auto"/>
        <w:bottom w:val="none" w:sz="0" w:space="0" w:color="auto"/>
        <w:right w:val="none" w:sz="0" w:space="0" w:color="auto"/>
      </w:divBdr>
    </w:div>
    <w:div w:id="1989630767">
      <w:bodyDiv w:val="1"/>
      <w:marLeft w:val="0"/>
      <w:marRight w:val="0"/>
      <w:marTop w:val="0"/>
      <w:marBottom w:val="0"/>
      <w:divBdr>
        <w:top w:val="none" w:sz="0" w:space="0" w:color="auto"/>
        <w:left w:val="none" w:sz="0" w:space="0" w:color="auto"/>
        <w:bottom w:val="none" w:sz="0" w:space="0" w:color="auto"/>
        <w:right w:val="none" w:sz="0" w:space="0" w:color="auto"/>
      </w:divBdr>
    </w:div>
    <w:div w:id="2004355172">
      <w:bodyDiv w:val="1"/>
      <w:marLeft w:val="0"/>
      <w:marRight w:val="0"/>
      <w:marTop w:val="0"/>
      <w:marBottom w:val="0"/>
      <w:divBdr>
        <w:top w:val="none" w:sz="0" w:space="0" w:color="auto"/>
        <w:left w:val="none" w:sz="0" w:space="0" w:color="auto"/>
        <w:bottom w:val="none" w:sz="0" w:space="0" w:color="auto"/>
        <w:right w:val="none" w:sz="0" w:space="0" w:color="auto"/>
      </w:divBdr>
    </w:div>
    <w:div w:id="2007399971">
      <w:bodyDiv w:val="1"/>
      <w:marLeft w:val="0"/>
      <w:marRight w:val="0"/>
      <w:marTop w:val="0"/>
      <w:marBottom w:val="0"/>
      <w:divBdr>
        <w:top w:val="none" w:sz="0" w:space="0" w:color="auto"/>
        <w:left w:val="none" w:sz="0" w:space="0" w:color="auto"/>
        <w:bottom w:val="none" w:sz="0" w:space="0" w:color="auto"/>
        <w:right w:val="none" w:sz="0" w:space="0" w:color="auto"/>
      </w:divBdr>
    </w:div>
    <w:div w:id="2009481509">
      <w:bodyDiv w:val="1"/>
      <w:marLeft w:val="0"/>
      <w:marRight w:val="0"/>
      <w:marTop w:val="0"/>
      <w:marBottom w:val="0"/>
      <w:divBdr>
        <w:top w:val="none" w:sz="0" w:space="0" w:color="auto"/>
        <w:left w:val="none" w:sz="0" w:space="0" w:color="auto"/>
        <w:bottom w:val="none" w:sz="0" w:space="0" w:color="auto"/>
        <w:right w:val="none" w:sz="0" w:space="0" w:color="auto"/>
      </w:divBdr>
    </w:div>
    <w:div w:id="2029675360">
      <w:bodyDiv w:val="1"/>
      <w:marLeft w:val="0"/>
      <w:marRight w:val="0"/>
      <w:marTop w:val="0"/>
      <w:marBottom w:val="0"/>
      <w:divBdr>
        <w:top w:val="none" w:sz="0" w:space="0" w:color="auto"/>
        <w:left w:val="none" w:sz="0" w:space="0" w:color="auto"/>
        <w:bottom w:val="none" w:sz="0" w:space="0" w:color="auto"/>
        <w:right w:val="none" w:sz="0" w:space="0" w:color="auto"/>
      </w:divBdr>
    </w:div>
    <w:div w:id="2038192917">
      <w:bodyDiv w:val="1"/>
      <w:marLeft w:val="0"/>
      <w:marRight w:val="0"/>
      <w:marTop w:val="0"/>
      <w:marBottom w:val="0"/>
      <w:divBdr>
        <w:top w:val="none" w:sz="0" w:space="0" w:color="auto"/>
        <w:left w:val="none" w:sz="0" w:space="0" w:color="auto"/>
        <w:bottom w:val="none" w:sz="0" w:space="0" w:color="auto"/>
        <w:right w:val="none" w:sz="0" w:space="0" w:color="auto"/>
      </w:divBdr>
      <w:divsChild>
        <w:div w:id="485629637">
          <w:marLeft w:val="0"/>
          <w:marRight w:val="0"/>
          <w:marTop w:val="0"/>
          <w:marBottom w:val="0"/>
          <w:divBdr>
            <w:top w:val="none" w:sz="0" w:space="0" w:color="auto"/>
            <w:left w:val="none" w:sz="0" w:space="0" w:color="auto"/>
            <w:bottom w:val="none" w:sz="0" w:space="0" w:color="auto"/>
            <w:right w:val="none" w:sz="0" w:space="0" w:color="auto"/>
          </w:divBdr>
        </w:div>
      </w:divsChild>
    </w:div>
    <w:div w:id="2051374053">
      <w:bodyDiv w:val="1"/>
      <w:marLeft w:val="0"/>
      <w:marRight w:val="0"/>
      <w:marTop w:val="0"/>
      <w:marBottom w:val="0"/>
      <w:divBdr>
        <w:top w:val="none" w:sz="0" w:space="0" w:color="auto"/>
        <w:left w:val="none" w:sz="0" w:space="0" w:color="auto"/>
        <w:bottom w:val="none" w:sz="0" w:space="0" w:color="auto"/>
        <w:right w:val="none" w:sz="0" w:space="0" w:color="auto"/>
      </w:divBdr>
    </w:div>
    <w:div w:id="2062434852">
      <w:bodyDiv w:val="1"/>
      <w:marLeft w:val="0"/>
      <w:marRight w:val="0"/>
      <w:marTop w:val="0"/>
      <w:marBottom w:val="0"/>
      <w:divBdr>
        <w:top w:val="none" w:sz="0" w:space="0" w:color="auto"/>
        <w:left w:val="none" w:sz="0" w:space="0" w:color="auto"/>
        <w:bottom w:val="none" w:sz="0" w:space="0" w:color="auto"/>
        <w:right w:val="none" w:sz="0" w:space="0" w:color="auto"/>
      </w:divBdr>
    </w:div>
    <w:div w:id="2062511680">
      <w:bodyDiv w:val="1"/>
      <w:marLeft w:val="0"/>
      <w:marRight w:val="0"/>
      <w:marTop w:val="0"/>
      <w:marBottom w:val="0"/>
      <w:divBdr>
        <w:top w:val="none" w:sz="0" w:space="0" w:color="auto"/>
        <w:left w:val="none" w:sz="0" w:space="0" w:color="auto"/>
        <w:bottom w:val="none" w:sz="0" w:space="0" w:color="auto"/>
        <w:right w:val="none" w:sz="0" w:space="0" w:color="auto"/>
      </w:divBdr>
    </w:div>
    <w:div w:id="2064794992">
      <w:bodyDiv w:val="1"/>
      <w:marLeft w:val="0"/>
      <w:marRight w:val="0"/>
      <w:marTop w:val="0"/>
      <w:marBottom w:val="0"/>
      <w:divBdr>
        <w:top w:val="none" w:sz="0" w:space="0" w:color="auto"/>
        <w:left w:val="none" w:sz="0" w:space="0" w:color="auto"/>
        <w:bottom w:val="none" w:sz="0" w:space="0" w:color="auto"/>
        <w:right w:val="none" w:sz="0" w:space="0" w:color="auto"/>
      </w:divBdr>
      <w:divsChild>
        <w:div w:id="2129006236">
          <w:marLeft w:val="0"/>
          <w:marRight w:val="0"/>
          <w:marTop w:val="0"/>
          <w:marBottom w:val="0"/>
          <w:divBdr>
            <w:top w:val="none" w:sz="0" w:space="0" w:color="auto"/>
            <w:left w:val="none" w:sz="0" w:space="0" w:color="auto"/>
            <w:bottom w:val="none" w:sz="0" w:space="0" w:color="auto"/>
            <w:right w:val="none" w:sz="0" w:space="0" w:color="auto"/>
          </w:divBdr>
        </w:div>
        <w:div w:id="1946232384">
          <w:marLeft w:val="0"/>
          <w:marRight w:val="0"/>
          <w:marTop w:val="0"/>
          <w:marBottom w:val="0"/>
          <w:divBdr>
            <w:top w:val="none" w:sz="0" w:space="0" w:color="auto"/>
            <w:left w:val="none" w:sz="0" w:space="0" w:color="auto"/>
            <w:bottom w:val="none" w:sz="0" w:space="0" w:color="auto"/>
            <w:right w:val="none" w:sz="0" w:space="0" w:color="auto"/>
          </w:divBdr>
        </w:div>
        <w:div w:id="1874612369">
          <w:marLeft w:val="0"/>
          <w:marRight w:val="0"/>
          <w:marTop w:val="0"/>
          <w:marBottom w:val="0"/>
          <w:divBdr>
            <w:top w:val="none" w:sz="0" w:space="0" w:color="auto"/>
            <w:left w:val="none" w:sz="0" w:space="0" w:color="auto"/>
            <w:bottom w:val="none" w:sz="0" w:space="0" w:color="auto"/>
            <w:right w:val="none" w:sz="0" w:space="0" w:color="auto"/>
          </w:divBdr>
        </w:div>
        <w:div w:id="1783646413">
          <w:marLeft w:val="0"/>
          <w:marRight w:val="0"/>
          <w:marTop w:val="0"/>
          <w:marBottom w:val="0"/>
          <w:divBdr>
            <w:top w:val="none" w:sz="0" w:space="0" w:color="auto"/>
            <w:left w:val="none" w:sz="0" w:space="0" w:color="auto"/>
            <w:bottom w:val="none" w:sz="0" w:space="0" w:color="auto"/>
            <w:right w:val="none" w:sz="0" w:space="0" w:color="auto"/>
          </w:divBdr>
        </w:div>
        <w:div w:id="1875340604">
          <w:marLeft w:val="0"/>
          <w:marRight w:val="0"/>
          <w:marTop w:val="0"/>
          <w:marBottom w:val="0"/>
          <w:divBdr>
            <w:top w:val="none" w:sz="0" w:space="0" w:color="auto"/>
            <w:left w:val="none" w:sz="0" w:space="0" w:color="auto"/>
            <w:bottom w:val="none" w:sz="0" w:space="0" w:color="auto"/>
            <w:right w:val="none" w:sz="0" w:space="0" w:color="auto"/>
          </w:divBdr>
        </w:div>
        <w:div w:id="779103498">
          <w:marLeft w:val="0"/>
          <w:marRight w:val="0"/>
          <w:marTop w:val="0"/>
          <w:marBottom w:val="0"/>
          <w:divBdr>
            <w:top w:val="none" w:sz="0" w:space="0" w:color="auto"/>
            <w:left w:val="none" w:sz="0" w:space="0" w:color="auto"/>
            <w:bottom w:val="none" w:sz="0" w:space="0" w:color="auto"/>
            <w:right w:val="none" w:sz="0" w:space="0" w:color="auto"/>
          </w:divBdr>
        </w:div>
        <w:div w:id="1643994969">
          <w:marLeft w:val="0"/>
          <w:marRight w:val="0"/>
          <w:marTop w:val="0"/>
          <w:marBottom w:val="0"/>
          <w:divBdr>
            <w:top w:val="none" w:sz="0" w:space="0" w:color="auto"/>
            <w:left w:val="none" w:sz="0" w:space="0" w:color="auto"/>
            <w:bottom w:val="none" w:sz="0" w:space="0" w:color="auto"/>
            <w:right w:val="none" w:sz="0" w:space="0" w:color="auto"/>
          </w:divBdr>
        </w:div>
      </w:divsChild>
    </w:div>
    <w:div w:id="2077506127">
      <w:bodyDiv w:val="1"/>
      <w:marLeft w:val="0"/>
      <w:marRight w:val="0"/>
      <w:marTop w:val="0"/>
      <w:marBottom w:val="0"/>
      <w:divBdr>
        <w:top w:val="none" w:sz="0" w:space="0" w:color="auto"/>
        <w:left w:val="none" w:sz="0" w:space="0" w:color="auto"/>
        <w:bottom w:val="none" w:sz="0" w:space="0" w:color="auto"/>
        <w:right w:val="none" w:sz="0" w:space="0" w:color="auto"/>
      </w:divBdr>
    </w:div>
    <w:div w:id="2090499886">
      <w:bodyDiv w:val="1"/>
      <w:marLeft w:val="0"/>
      <w:marRight w:val="0"/>
      <w:marTop w:val="0"/>
      <w:marBottom w:val="0"/>
      <w:divBdr>
        <w:top w:val="none" w:sz="0" w:space="0" w:color="auto"/>
        <w:left w:val="none" w:sz="0" w:space="0" w:color="auto"/>
        <w:bottom w:val="none" w:sz="0" w:space="0" w:color="auto"/>
        <w:right w:val="none" w:sz="0" w:space="0" w:color="auto"/>
      </w:divBdr>
    </w:div>
    <w:div w:id="2121803244">
      <w:bodyDiv w:val="1"/>
      <w:marLeft w:val="0"/>
      <w:marRight w:val="0"/>
      <w:marTop w:val="0"/>
      <w:marBottom w:val="0"/>
      <w:divBdr>
        <w:top w:val="none" w:sz="0" w:space="0" w:color="auto"/>
        <w:left w:val="none" w:sz="0" w:space="0" w:color="auto"/>
        <w:bottom w:val="none" w:sz="0" w:space="0" w:color="auto"/>
        <w:right w:val="none" w:sz="0" w:space="0" w:color="auto"/>
      </w:divBdr>
    </w:div>
    <w:div w:id="21359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gratedreporting.org/wp-content/uploads/2019/02/The-Sustainable-Development-Goals-and-the-future-of-corporate-reporting-1.pdf" TargetMode="External"/><Relationship Id="rId18" Type="http://schemas.openxmlformats.org/officeDocument/2006/relationships/hyperlink" Target="https://www.globalreporting.org/Pages/default.aspx" TargetMode="External"/><Relationship Id="rId26" Type="http://schemas.openxmlformats.org/officeDocument/2006/relationships/hyperlink" Target="https://www.researchgate.net/publication/327602328_Engineers'_perception_of_value_of_SDGs_and_the_current_ability_to_measure_projects'_SDG_impact" TargetMode="External"/><Relationship Id="rId39" Type="http://schemas.openxmlformats.org/officeDocument/2006/relationships/hyperlink" Target="https://www.itrc.org.uk/wp-content/PDFs/ITRC-UNOPS-Infrastructure_Underpining_Sustainable%20Development.pdf" TargetMode="External"/><Relationship Id="rId21" Type="http://schemas.openxmlformats.org/officeDocument/2006/relationships/hyperlink" Target="http://www.p13.org.uk/wp-content/uploads/2018/06/P13-Blueprint-Web.pdf" TargetMode="External"/><Relationship Id="rId34" Type="http://schemas.openxmlformats.org/officeDocument/2006/relationships/hyperlink" Target="https://www.pwc.com/gx/en/sustainability/SDG/sdg-reporting-2018.pdf" TargetMode="External"/><Relationship Id="rId42" Type="http://schemas.openxmlformats.org/officeDocument/2006/relationships/hyperlink" Target="https://www.itrc.org.uk/wp-content/PDFs/ITRC-UNOPS-Infrastructure_Underpining_Sustainable%20Development.pdf" TargetMode="External"/><Relationship Id="rId47" Type="http://schemas.openxmlformats.org/officeDocument/2006/relationships/image" Target="media/image4.emf"/><Relationship Id="rId50" Type="http://schemas.openxmlformats.org/officeDocument/2006/relationships/image" Target="media/image7.e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utlook.gihub.org/?utm_source=GIHub+Homepage&amp;utm_medium=Project+tile&amp;utm_campaign=Outlook+GIHub+Tile" TargetMode="External"/><Relationship Id="rId29" Type="http://schemas.openxmlformats.org/officeDocument/2006/relationships/hyperlink" Target="https://obamawhitehouse.archives.gov/tout/ostp-grand-challenges" TargetMode="External"/><Relationship Id="rId11" Type="http://schemas.openxmlformats.org/officeDocument/2006/relationships/hyperlink" Target="http://community-wealth.org" TargetMode="External"/><Relationship Id="rId24" Type="http://schemas.openxmlformats.org/officeDocument/2006/relationships/hyperlink" Target="https://assets.kpmg/content/dam/kpmg/xx/pdf/2017/10/executive-summary-the-kpmg-survey-of-corporate-responsibility-reporting-2017.pdf" TargetMode="External"/><Relationship Id="rId32" Type="http://schemas.openxmlformats.org/officeDocument/2006/relationships/hyperlink" Target="http://teebweb.org/agrifood/wp-content/uploads/2018/Synthesis_report_highres.pdf" TargetMode="External"/><Relationship Id="rId37" Type="http://schemas.openxmlformats.org/officeDocument/2006/relationships/hyperlink" Target="https://doi.org/10.1016/J.IJPROMAN.2019.05.002" TargetMode="External"/><Relationship Id="rId40" Type="http://schemas.openxmlformats.org/officeDocument/2006/relationships/hyperlink" Target="https://www.ipcc.ch/site/assets/uploads/sites/2/2018/07/SR15_SPM_version_stand_alone_LR.pdf" TargetMode="External"/><Relationship Id="rId45" Type="http://schemas.openxmlformats.org/officeDocument/2006/relationships/image" Target="media/image2.emf"/><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pm.org.uk/media/1605/final-proof-bok-6-definitions.pdf" TargetMode="External"/><Relationship Id="rId19" Type="http://schemas.openxmlformats.org/officeDocument/2006/relationships/hyperlink" Target="https://doi.org/10.20900/jsr20190020" TargetMode="External"/><Relationship Id="rId31" Type="http://schemas.openxmlformats.org/officeDocument/2006/relationships/hyperlink" Target="https://www.geog.ox.ac.uk/research/technologies/projects/mesc/guide-to-monitoring-and-evaluation-v1-march2014.pdf" TargetMode="External"/><Relationship Id="rId44" Type="http://schemas.openxmlformats.org/officeDocument/2006/relationships/image" Target="media/image1.emf"/><Relationship Id="rId52"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sciencedirect.com/topics/engineering/systematic-literature-review" TargetMode="External"/><Relationship Id="rId14" Type="http://schemas.openxmlformats.org/officeDocument/2006/relationships/hyperlink" Target="https://s3.amazonaws.com/academia.edu.documents/43652555/5839GSDR_2015_SD_concept_definiton_rev.pdf?AWSAccessKeyId=AKIAIWOWYYGZ2Y53UL3A&amp;Expires=1553434540&amp;Signature=bWxWumeApt8lbJttyaXd2hCJOoA%3D&amp;response-content-disposition=inline%3B%20filename%3DThe_Concept_of_Sustainable_Development_D.pdf" TargetMode="External"/><Relationship Id="rId22" Type="http://schemas.openxmlformats.org/officeDocument/2006/relationships/hyperlink" Target="https://www.ice.org.uk/news-and-insight/latest-ice-news/gec-what-next" TargetMode="External"/><Relationship Id="rId27" Type="http://schemas.openxmlformats.org/officeDocument/2006/relationships/hyperlink" Target="https://www.apm.org.uk/media/7496/climate-change-report.pdf" TargetMode="External"/><Relationship Id="rId30" Type="http://schemas.openxmlformats.org/officeDocument/2006/relationships/hyperlink" Target="https://www.oecd.org/insights/37966934.pdf" TargetMode="External"/><Relationship Id="rId35" Type="http://schemas.openxmlformats.org/officeDocument/2006/relationships/hyperlink" Target="https://www.stockholmresilience.org/research/research-news/2016-06-14-how-food-connects-all-the-sdgs.html%20on%2020%20March%202019" TargetMode="External"/><Relationship Id="rId43" Type="http://schemas.openxmlformats.org/officeDocument/2006/relationships/hyperlink" Target="http://siteresources.worldbank.org/EXTEVACAPDEV/Resources/4585672-1251481378590/MandE_tools_methods_approaches.pdf" TargetMode="External"/><Relationship Id="rId48" Type="http://schemas.openxmlformats.org/officeDocument/2006/relationships/image" Target="media/image5.emf"/><Relationship Id="rId56" Type="http://schemas.openxmlformats.org/officeDocument/2006/relationships/theme" Target="theme/theme1.xml"/><Relationship Id="rId8" Type="http://schemas.openxmlformats.org/officeDocument/2006/relationships/hyperlink" Target="mailto:paulrmansell@gmail.com" TargetMode="External"/><Relationship Id="rId51" Type="http://schemas.openxmlformats.org/officeDocument/2006/relationships/image" Target="media/image8.emf"/><Relationship Id="rId3" Type="http://schemas.openxmlformats.org/officeDocument/2006/relationships/styles" Target="styles.xml"/><Relationship Id="rId12" Type="http://schemas.openxmlformats.org/officeDocument/2006/relationships/hyperlink" Target="https://www.breeam.com/" TargetMode="External"/><Relationship Id="rId17" Type="http://schemas.openxmlformats.org/officeDocument/2006/relationships/hyperlink" Target="https://www.carrotsandsticks.net/wp-content/uploads/2016/05/Carrots-Sticks-2016.pdf" TargetMode="External"/><Relationship Id="rId25" Type="http://schemas.openxmlformats.org/officeDocument/2006/relationships/hyperlink" Target="https://assets.kpmg/content/dam/kpmg/xx/pdf/2018/02/how-to-report-on-sdgs.pdf" TargetMode="External"/><Relationship Id="rId33" Type="http://schemas.openxmlformats.org/officeDocument/2006/relationships/hyperlink" Target="https://www.pimco.co.uk/en-gb/insights/viewpoints/2018/12/corporate-reporting-on-the-un-sdgs-mapping-a-sustainable-future" TargetMode="External"/><Relationship Id="rId38" Type="http://schemas.openxmlformats.org/officeDocument/2006/relationships/hyperlink" Target="http://www.theoryofchange.org/wp-content/uploads/toco_library/pdf/UNDERSTANDINGTHEORYOFChangeSteinValtersPN.pdf" TargetMode="External"/><Relationship Id="rId46" Type="http://schemas.openxmlformats.org/officeDocument/2006/relationships/image" Target="media/image3.emf"/><Relationship Id="rId20" Type="http://schemas.openxmlformats.org/officeDocument/2006/relationships/hyperlink" Target="https://assets.publishing.service.gov.uk/government/uploads/system/uploads/attachment_data/file/664920/transforming_infrastructure_performance_web.pdf" TargetMode="External"/><Relationship Id="rId41" Type="http://schemas.openxmlformats.org/officeDocument/2006/relationships/hyperlink" Target="http://web.undp.org/evaluation/handbook/documents/english/pme-handbook.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orumforthefuture.org/net-positive" TargetMode="External"/><Relationship Id="rId23" Type="http://schemas.openxmlformats.org/officeDocument/2006/relationships/hyperlink" Target="http://www.depocen.org/ckfinder/userfiles/files/publications/Books/M%26E%20Manual_Eng.pdf" TargetMode="External"/><Relationship Id="rId28" Type="http://schemas.openxmlformats.org/officeDocument/2006/relationships/hyperlink" Target="https://www.nic.org.uk/wp-content/uploads/CCS001_CCS0618917350-001_NIC-NIA_Accessible.pdf" TargetMode="External"/><Relationship Id="rId36" Type="http://schemas.openxmlformats.org/officeDocument/2006/relationships/hyperlink" Target="https://doi.org/10.5130/pmrp.irnop2017.5661" TargetMode="External"/><Relationship Id="rId4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Bru87</b:Tag>
    <b:SourceType>Report</b:SourceType>
    <b:Guid>{A03CDE90-9AC7-FE41-8AA4-D0A08BE8B316}</b:Guid>
    <b:Author>
      <b:Author>
        <b:NameList>
          <b:Person>
            <b:Last>Brundtland</b:Last>
            <b:First>Gro</b:First>
            <b:Middle>Harlem</b:Middle>
          </b:Person>
        </b:NameList>
      </b:Author>
    </b:Author>
    <b:Title>Report of the World Commission on Environment and Development: Our Common Future</b:Title>
    <b:Publisher>United Nations</b:Publisher>
    <b:City>New York, Oslo</b:City>
    <b:Year>1987</b:Year>
    <b:RefOrder>2</b:RefOrder>
  </b:Source>
  <b:Source>
    <b:Tag>Sac16</b:Tag>
    <b:SourceType>Book</b:SourceType>
    <b:Guid>{41EF79D9-4984-1B4D-B0CA-B34506B93575}</b:Guid>
    <b:Title>The Age of Sustainable Development</b:Title>
    <b:Publisher>tbc</b:Publisher>
    <b:Year>2016</b:Year>
    <b:Author>
      <b:Author>
        <b:NameList>
          <b:Person>
            <b:Last>Sachs</b:Last>
            <b:First>Jeffrey</b:First>
            <b:Middle>D</b:Middle>
          </b:Person>
        </b:NameList>
      </b:Author>
    </b:Author>
    <b:RefOrder>1</b:RefOrder>
  </b:Source>
  <b:Source>
    <b:Tag>Uni152</b:Tag>
    <b:SourceType>Report</b:SourceType>
    <b:Guid>{F45382E7-E68A-F040-8613-84A26CE9F20E}</b:Guid>
    <b:Author>
      <b:Author>
        <b:Corporate>United Nations</b:Corporate>
      </b:Author>
    </b:Author>
    <b:Title>Transforming our World: the 2030 Agenda for Sustainable Development A/RES/70/1</b:Title>
    <b:City>New York</b:City>
    <b:Publisher>United Nations</b:Publisher>
    <b:Year>2015</b:Year>
    <b:RefOrder>4</b:RefOrder>
  </b:Source>
  <b:Source>
    <b:Tag>Uni00</b:Tag>
    <b:SourceType>Report</b:SourceType>
    <b:Guid>{529DA4AB-E82F-2B44-B59C-EA56E37BF4D0}</b:Guid>
    <b:Title>Resolution 55/2 UN Millenium Declaration A/RES/55/2</b:Title>
    <b:City>New York</b:City>
    <b:Publisher>United Nations</b:Publisher>
    <b:Year>2000</b:Year>
    <b:Author>
      <b:Author>
        <b:Corporate>United Nations</b:Corporate>
      </b:Author>
    </b:Author>
    <b:RefOrder>5</b:RefOrder>
  </b:Source>
  <b:Source>
    <b:Tag>Sus14</b:Tag>
    <b:SourceType>Report</b:SourceType>
    <b:Guid>{4529A3C1-1B4F-DC47-8015-C4F739017194}</b:Guid>
    <b:Author>
      <b:Author>
        <b:Corporate>Sustainable Development Network</b:Corporate>
      </b:Author>
    </b:Author>
    <b:Title>An Action Agenda for Sustainable Development.  Report for the UN Secretary General</b:Title>
    <b:City>New York</b:City>
    <b:Publisher>United Nations</b:Publisher>
    <b:Year>2014</b:Year>
    <b:RefOrder>6</b:RefOrder>
  </b:Source>
  <b:Source>
    <b:Tag>Hal16</b:Tag>
    <b:SourceType>Book</b:SourceType>
    <b:Guid>{C443E918-F182-2141-97EA-9B9A15332A2F}</b:Guid>
    <b:Author>
      <b:Author>
        <b:NameList>
          <b:Person>
            <b:Last>Hall</b:Last>
            <b:First>JW</b:First>
          </b:Person>
          <b:Person>
            <b:Last>Tran</b:Last>
            <b:First>M</b:First>
          </b:Person>
          <b:Person>
            <b:Last>Hickford</b:Last>
            <b:First>AJ</b:First>
          </b:Person>
          <b:Person>
            <b:Last>Nicholls</b:Last>
            <b:First>RJ</b:First>
          </b:Person>
        </b:NameList>
      </b:Author>
    </b:Author>
    <b:Title>The Future of National Infrastructure: A System of Systems Approach</b:Title>
    <b:Year>2016</b:Year>
    <b:City>Cambridge</b:City>
    <b:Publisher>Cambridge University Press</b:Publisher>
    <b:RefOrder>7</b:RefOrder>
  </b:Source>
  <b:Source>
    <b:Tag>Tha18</b:Tag>
    <b:SourceType>JournalArticle</b:SourceType>
    <b:Guid>{30BD8F24-FCAA-9C43-B059-6D9BBE486541}</b:Guid>
    <b:Author>
      <b:Author>
        <b:NameList>
          <b:Person>
            <b:Last>Thacker</b:Last>
            <b:First>Scott</b:First>
          </b:Person>
          <b:Person>
            <b:Last>Hall</b:Last>
            <b:First>Jim</b:First>
          </b:Person>
          <b:Person>
            <b:Last>Adshead</b:Last>
            <b:First>D</b:First>
          </b:Person>
          <b:Person>
            <b:Last>al</b:Last>
            <b:First>et</b:First>
          </b:Person>
        </b:NameList>
      </b:Author>
    </b:Author>
    <b:Title>Infrastructure for Sustainable Development</b:Title>
    <b:Publisher>Manuscript under review</b:Publisher>
    <b:City>Oxford</b:City>
    <b:Year>2018</b:Year>
    <b:Volume>tbc</b:Volume>
    <b:RefOrder>8</b:RefOrder>
  </b:Source>
  <b:Source>
    <b:Tag>Glo17</b:Tag>
    <b:SourceType>Report</b:SourceType>
    <b:Guid>{9997DA7C-6ABE-3D43-8B8B-5FED068B1E14}</b:Guid>
    <b:Author>
      <b:Author>
        <b:Corporate>Global Infrastructure Hub</b:Corporate>
      </b:Author>
    </b:Author>
    <b:Title>Global Infrastructure Outlook 2017</b:Title>
    <b:Publisher>Global Infrastructure Hub</b:Publisher>
    <b:City>Sydney</b:City>
    <b:Year>2017</b:Year>
    <b:RefOrder>9</b:RefOrder>
  </b:Source>
  <b:Source>
    <b:Tag>Gal00</b:Tag>
    <b:SourceType>Book</b:SourceType>
    <b:Guid>{678726AB-D059-D64F-9990-F120F1FCDC9F}</b:Guid>
    <b:Title>Climate, Coastal Proximity, and Development. Oxford Handbook of Economic Geography</b:Title>
    <b:Publisher>Oxford University Press</b:Publisher>
    <b:City>Oxford</b:City>
    <b:Year>2000</b:Year>
    <b:Author>
      <b:Author>
        <b:NameList>
          <b:Person>
            <b:Last>Gallup</b:Last>
            <b:First>John</b:First>
          </b:Person>
          <b:Person>
            <b:Last>Mellinger</b:Last>
            <b:First>Andrew</b:First>
          </b:Person>
          <b:Person>
            <b:Last>Sachs</b:Last>
            <b:First>Jeffrey,</b:First>
            <b:Middle>D</b:Middle>
          </b:Person>
          <b:Person>
            <b:Last>edited by Gordon L. Clark</b:Last>
            <b:First>Maryann</b:First>
            <b:Middle>P. Feldman, and Meric S. Gertler,</b:Middle>
          </b:Person>
        </b:NameList>
      </b:Author>
    </b:Author>
    <b:RefOrder>10</b:RefOrder>
  </b:Source>
  <b:Source>
    <b:Tag>Beh17</b:Tag>
    <b:SourceType>Report</b:SourceType>
    <b:Guid>{C89888F7-87A0-0546-A914-835E2205CD9C}</b:Guid>
    <b:Title>Challenges and Opportunities in Evaluating Sustainable Infrastructure</b:Title>
    <b:Year>2017</b:Year>
    <b:Author>
      <b:Author>
        <b:NameList>
          <b:Person>
            <b:Last>Behr</b:Last>
            <b:First>Christopher</b:First>
          </b:Person>
          <b:Person>
            <b:Last>Sekyere</b:Last>
            <b:First>Emmanuel</b:First>
          </b:Person>
        </b:NameList>
      </b:Author>
    </b:Author>
    <b:Publisher>Economic Policy Forum </b:Publisher>
    <b:City>Berlin, Beijing</b:City>
    <b:RefOrder>11</b:RefOrder>
  </b:Source>
</b:Sources>
</file>

<file path=customXml/itemProps1.xml><?xml version="1.0" encoding="utf-8"?>
<ds:datastoreItem xmlns:ds="http://schemas.openxmlformats.org/officeDocument/2006/customXml" ds:itemID="{F16912DC-52FF-0F4C-A322-65CDE2CA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9496</Words>
  <Characters>54129</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2020-12-04T17:31:00Z</dcterms:created>
  <dcterms:modified xsi:type="dcterms:W3CDTF">2020-12-04T17:34:00Z</dcterms:modified>
</cp:coreProperties>
</file>