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224E" w14:textId="6B91FC14" w:rsidR="00F16AE0" w:rsidRPr="0054548D" w:rsidRDefault="005A78FE" w:rsidP="005A78FE">
      <w:pPr>
        <w:spacing w:line="480" w:lineRule="auto"/>
        <w:jc w:val="both"/>
        <w:rPr>
          <w:rFonts w:ascii="Arial" w:hAnsi="Arial" w:cs="Arial"/>
          <w:b/>
          <w:sz w:val="28"/>
        </w:rPr>
      </w:pPr>
      <w:r w:rsidRPr="0054548D">
        <w:rPr>
          <w:rFonts w:ascii="Arial" w:hAnsi="Arial" w:cs="Arial"/>
          <w:b/>
          <w:sz w:val="28"/>
        </w:rPr>
        <w:t>Feature</w:t>
      </w:r>
    </w:p>
    <w:p w14:paraId="0628F029" w14:textId="77777777" w:rsidR="005A78FE" w:rsidRPr="0054548D" w:rsidRDefault="005A78FE" w:rsidP="005A78FE">
      <w:pPr>
        <w:spacing w:line="480" w:lineRule="auto"/>
        <w:jc w:val="both"/>
        <w:rPr>
          <w:rFonts w:ascii="Arial" w:hAnsi="Arial" w:cs="Arial"/>
          <w:sz w:val="28"/>
        </w:rPr>
      </w:pPr>
    </w:p>
    <w:p w14:paraId="40B8B700" w14:textId="58A63543" w:rsidR="00085BD5" w:rsidRPr="0054548D" w:rsidRDefault="00085BD5" w:rsidP="005A78FE">
      <w:pPr>
        <w:spacing w:line="480" w:lineRule="auto"/>
        <w:jc w:val="both"/>
        <w:rPr>
          <w:rFonts w:ascii="Arial" w:hAnsi="Arial" w:cs="Times New Roman"/>
          <w:b/>
          <w:sz w:val="28"/>
        </w:rPr>
      </w:pPr>
      <w:r w:rsidRPr="0054548D">
        <w:rPr>
          <w:rFonts w:ascii="Arial" w:hAnsi="Arial" w:cs="Times New Roman"/>
          <w:b/>
          <w:sz w:val="28"/>
        </w:rPr>
        <w:t xml:space="preserve">Fortress </w:t>
      </w:r>
      <w:del w:id="0" w:author="Peter Doyle" w:date="2020-03-02T09:52:00Z">
        <w:r w:rsidRPr="0054548D" w:rsidDel="006E66CF">
          <w:rPr>
            <w:rFonts w:ascii="Arial" w:hAnsi="Arial" w:cs="Times New Roman"/>
            <w:b/>
            <w:sz w:val="28"/>
          </w:rPr>
          <w:delText>Wijtschate</w:delText>
        </w:r>
      </w:del>
      <w:proofErr w:type="spellStart"/>
      <w:ins w:id="1" w:author="Peter Doyle" w:date="2020-03-02T09:52:00Z">
        <w:r w:rsidR="006E66CF" w:rsidRPr="0054548D">
          <w:rPr>
            <w:rFonts w:ascii="Arial" w:hAnsi="Arial" w:cs="Times New Roman"/>
            <w:b/>
            <w:sz w:val="28"/>
          </w:rPr>
          <w:t>W</w:t>
        </w:r>
        <w:r w:rsidR="006E66CF">
          <w:rPr>
            <w:rFonts w:ascii="Arial" w:hAnsi="Arial" w:cs="Times New Roman"/>
            <w:b/>
            <w:sz w:val="28"/>
          </w:rPr>
          <w:t>ytschaete</w:t>
        </w:r>
      </w:ins>
      <w:proofErr w:type="spellEnd"/>
      <w:r w:rsidRPr="0054548D">
        <w:rPr>
          <w:rFonts w:ascii="Arial" w:hAnsi="Arial" w:cs="Times New Roman"/>
          <w:b/>
          <w:sz w:val="28"/>
        </w:rPr>
        <w:t xml:space="preserve">: </w:t>
      </w:r>
      <w:r w:rsidR="005A78FE" w:rsidRPr="0054548D">
        <w:rPr>
          <w:rFonts w:ascii="Arial" w:hAnsi="Arial" w:cs="Times New Roman"/>
          <w:b/>
          <w:sz w:val="28"/>
        </w:rPr>
        <w:t>geological</w:t>
      </w:r>
      <w:r w:rsidRPr="0054548D">
        <w:rPr>
          <w:rFonts w:ascii="Arial" w:hAnsi="Arial" w:cs="Times New Roman"/>
          <w:b/>
          <w:sz w:val="28"/>
        </w:rPr>
        <w:t xml:space="preserve"> controls on the German frontline in Flanders</w:t>
      </w:r>
      <w:r w:rsidR="005A78FE" w:rsidRPr="0054548D">
        <w:rPr>
          <w:rFonts w:ascii="Arial" w:hAnsi="Arial" w:cs="Times New Roman"/>
          <w:b/>
          <w:sz w:val="28"/>
        </w:rPr>
        <w:t>, 1914–1917</w:t>
      </w:r>
    </w:p>
    <w:p w14:paraId="0951500C" w14:textId="77777777" w:rsidR="00085BD5" w:rsidRPr="005A78FE" w:rsidRDefault="00085BD5" w:rsidP="005A78FE">
      <w:pPr>
        <w:spacing w:line="480" w:lineRule="auto"/>
        <w:jc w:val="both"/>
        <w:rPr>
          <w:rFonts w:ascii="Arial" w:hAnsi="Arial" w:cs="Times New Roman"/>
        </w:rPr>
      </w:pPr>
    </w:p>
    <w:p w14:paraId="0F78960F" w14:textId="18320D91" w:rsidR="00085BD5" w:rsidRPr="005A78FE" w:rsidRDefault="005A78FE" w:rsidP="005A78FE">
      <w:pPr>
        <w:spacing w:line="480" w:lineRule="auto"/>
        <w:jc w:val="both"/>
        <w:rPr>
          <w:rFonts w:ascii="Arial" w:hAnsi="Arial" w:cs="Times New Roman"/>
          <w:vertAlign w:val="superscript"/>
        </w:rPr>
      </w:pPr>
      <w:r w:rsidRPr="005A78FE">
        <w:rPr>
          <w:rFonts w:ascii="Arial" w:hAnsi="Arial" w:cs="Times New Roman"/>
        </w:rPr>
        <w:t>Peter Doyle</w:t>
      </w:r>
      <w:r w:rsidR="00085BD5" w:rsidRPr="005A78FE">
        <w:rPr>
          <w:rFonts w:ascii="Arial" w:hAnsi="Arial" w:cs="Times New Roman"/>
          <w:vertAlign w:val="superscript"/>
        </w:rPr>
        <w:t>1</w:t>
      </w:r>
      <w:r w:rsidR="00085BD5" w:rsidRPr="005A78FE">
        <w:rPr>
          <w:rFonts w:ascii="Arial" w:hAnsi="Arial" w:cs="Times New Roman"/>
        </w:rPr>
        <w:t xml:space="preserve">, </w:t>
      </w:r>
      <w:r w:rsidRPr="005A78FE">
        <w:rPr>
          <w:rFonts w:ascii="Arial" w:hAnsi="Arial" w:cs="Times New Roman"/>
        </w:rPr>
        <w:t>Simon Verdegem</w:t>
      </w:r>
      <w:r w:rsidR="00085BD5" w:rsidRPr="005A78FE">
        <w:rPr>
          <w:rFonts w:ascii="Arial" w:hAnsi="Arial" w:cs="Times New Roman"/>
          <w:vertAlign w:val="superscript"/>
        </w:rPr>
        <w:t>2</w:t>
      </w:r>
      <w:r w:rsidRPr="005A78FE">
        <w:rPr>
          <w:rFonts w:ascii="Arial" w:hAnsi="Arial" w:cs="Times New Roman"/>
        </w:rPr>
        <w:t xml:space="preserve"> &amp; Robin Schäfer</w:t>
      </w:r>
      <w:r w:rsidR="00085BD5" w:rsidRPr="005A78FE">
        <w:rPr>
          <w:rFonts w:ascii="Arial" w:hAnsi="Arial" w:cs="Times New Roman"/>
          <w:vertAlign w:val="superscript"/>
        </w:rPr>
        <w:t>3</w:t>
      </w:r>
    </w:p>
    <w:p w14:paraId="20216BAF" w14:textId="77777777" w:rsidR="00085BD5" w:rsidRPr="005A78FE" w:rsidRDefault="00085BD5" w:rsidP="005A78FE">
      <w:pPr>
        <w:spacing w:line="480" w:lineRule="auto"/>
        <w:jc w:val="both"/>
        <w:rPr>
          <w:rFonts w:ascii="Arial" w:hAnsi="Arial" w:cs="Times New Roman"/>
          <w:vertAlign w:val="superscript"/>
        </w:rPr>
      </w:pPr>
    </w:p>
    <w:p w14:paraId="3CD5C66A" w14:textId="77777777" w:rsidR="005A78FE" w:rsidRPr="005A78FE" w:rsidRDefault="00085BD5" w:rsidP="005A78FE">
      <w:pPr>
        <w:spacing w:line="480" w:lineRule="auto"/>
        <w:jc w:val="both"/>
        <w:rPr>
          <w:rFonts w:ascii="Arial" w:hAnsi="Arial" w:cs="Times New Roman"/>
        </w:rPr>
      </w:pPr>
      <w:r w:rsidRPr="005A78FE">
        <w:rPr>
          <w:rFonts w:ascii="Arial" w:hAnsi="Arial" w:cs="Times New Roman"/>
          <w:vertAlign w:val="superscript"/>
        </w:rPr>
        <w:t>1</w:t>
      </w:r>
      <w:r w:rsidRPr="005A78FE">
        <w:rPr>
          <w:rFonts w:ascii="Arial" w:hAnsi="Arial" w:cs="Times New Roman"/>
        </w:rPr>
        <w:t>London South Bank University, London, UK</w:t>
      </w:r>
    </w:p>
    <w:p w14:paraId="3D2CCED3" w14:textId="7029943E" w:rsidR="00085BD5" w:rsidRPr="005A78FE" w:rsidRDefault="00085BD5" w:rsidP="005A78FE">
      <w:pPr>
        <w:spacing w:line="480" w:lineRule="auto"/>
        <w:jc w:val="both"/>
        <w:rPr>
          <w:rFonts w:ascii="Arial" w:hAnsi="Arial" w:cs="Times New Roman"/>
        </w:rPr>
      </w:pPr>
      <w:r w:rsidRPr="005A78FE">
        <w:rPr>
          <w:rFonts w:ascii="Arial" w:hAnsi="Arial" w:cs="Times New Roman"/>
        </w:rPr>
        <w:t>doylep8@lsbu.ac.uk</w:t>
      </w:r>
    </w:p>
    <w:p w14:paraId="7B073B9B" w14:textId="77777777" w:rsidR="00085BD5" w:rsidRPr="005A78FE" w:rsidRDefault="00085BD5" w:rsidP="005A78FE">
      <w:pPr>
        <w:spacing w:line="480" w:lineRule="auto"/>
        <w:jc w:val="both"/>
        <w:rPr>
          <w:rFonts w:ascii="Arial" w:hAnsi="Arial" w:cs="Times New Roman"/>
        </w:rPr>
      </w:pPr>
      <w:r w:rsidRPr="005A78FE">
        <w:rPr>
          <w:rFonts w:ascii="Arial" w:hAnsi="Arial" w:cs="Times New Roman"/>
          <w:vertAlign w:val="superscript"/>
        </w:rPr>
        <w:t>2</w:t>
      </w:r>
      <w:r w:rsidRPr="005A78FE">
        <w:rPr>
          <w:rFonts w:ascii="Arial" w:hAnsi="Arial" w:cs="Times New Roman"/>
        </w:rPr>
        <w:t xml:space="preserve">Ruben </w:t>
      </w:r>
      <w:proofErr w:type="spellStart"/>
      <w:r w:rsidRPr="005A78FE">
        <w:rPr>
          <w:rFonts w:ascii="Arial" w:hAnsi="Arial" w:cs="Times New Roman"/>
        </w:rPr>
        <w:t>Willaerts</w:t>
      </w:r>
      <w:proofErr w:type="spellEnd"/>
      <w:r w:rsidRPr="005A78FE">
        <w:rPr>
          <w:rFonts w:ascii="Arial" w:hAnsi="Arial" w:cs="Times New Roman"/>
        </w:rPr>
        <w:t xml:space="preserve"> </w:t>
      </w:r>
      <w:proofErr w:type="spellStart"/>
      <w:r w:rsidRPr="005A78FE">
        <w:rPr>
          <w:rFonts w:ascii="Arial" w:hAnsi="Arial" w:cs="Times New Roman"/>
        </w:rPr>
        <w:t>bnv</w:t>
      </w:r>
      <w:proofErr w:type="spellEnd"/>
      <w:r w:rsidRPr="005A78FE">
        <w:rPr>
          <w:rFonts w:ascii="Arial" w:hAnsi="Arial" w:cs="Times New Roman"/>
        </w:rPr>
        <w:t>, Bruges, Belgium</w:t>
      </w:r>
    </w:p>
    <w:p w14:paraId="5F86AA09" w14:textId="77777777" w:rsidR="00085BD5" w:rsidRPr="005A78FE" w:rsidRDefault="00085BD5" w:rsidP="005A78FE">
      <w:pPr>
        <w:spacing w:line="480" w:lineRule="auto"/>
        <w:jc w:val="both"/>
        <w:rPr>
          <w:rFonts w:ascii="Arial" w:hAnsi="Arial" w:cs="Times New Roman"/>
        </w:rPr>
      </w:pPr>
      <w:r w:rsidRPr="005A78FE">
        <w:rPr>
          <w:rFonts w:ascii="Arial" w:hAnsi="Arial" w:cs="Times New Roman"/>
          <w:vertAlign w:val="superscript"/>
        </w:rPr>
        <w:t>3</w:t>
      </w:r>
      <w:r w:rsidRPr="005A78FE">
        <w:rPr>
          <w:rFonts w:ascii="Arial" w:hAnsi="Arial" w:cs="Times New Roman"/>
        </w:rPr>
        <w:t>Military Historian, Dinslaken, Germany</w:t>
      </w:r>
    </w:p>
    <w:p w14:paraId="4C35F781" w14:textId="77777777" w:rsidR="00085BD5" w:rsidRPr="005A78FE" w:rsidRDefault="00085BD5" w:rsidP="005A78FE">
      <w:pPr>
        <w:spacing w:line="480" w:lineRule="auto"/>
        <w:jc w:val="both"/>
        <w:rPr>
          <w:rFonts w:ascii="Arial" w:hAnsi="Arial" w:cs="Times New Roman"/>
        </w:rPr>
      </w:pPr>
    </w:p>
    <w:p w14:paraId="339A9A5E" w14:textId="5A4E8143" w:rsidR="00085BD5" w:rsidRPr="005A78FE" w:rsidRDefault="00085BD5" w:rsidP="005A78FE">
      <w:pPr>
        <w:spacing w:line="480" w:lineRule="auto"/>
        <w:jc w:val="both"/>
        <w:rPr>
          <w:rFonts w:ascii="Arial" w:hAnsi="Arial" w:cs="Times New Roman"/>
        </w:rPr>
      </w:pPr>
      <w:r w:rsidRPr="005A78FE">
        <w:rPr>
          <w:rFonts w:ascii="Arial" w:hAnsi="Arial" w:cs="Times New Roman"/>
        </w:rPr>
        <w:t>The Battle of Messines (</w:t>
      </w:r>
      <w:proofErr w:type="spellStart"/>
      <w:r w:rsidRPr="005A78FE">
        <w:rPr>
          <w:rFonts w:ascii="Arial" w:hAnsi="Arial" w:cs="Times New Roman"/>
          <w:i/>
        </w:rPr>
        <w:t>Wytschaete</w:t>
      </w:r>
      <w:proofErr w:type="spellEnd"/>
      <w:r w:rsidRPr="005A78FE">
        <w:rPr>
          <w:rFonts w:ascii="Arial" w:hAnsi="Arial" w:cs="Times New Roman"/>
          <w:i/>
        </w:rPr>
        <w:t xml:space="preserve"> </w:t>
      </w:r>
      <w:proofErr w:type="spellStart"/>
      <w:r w:rsidRPr="005A78FE">
        <w:rPr>
          <w:rFonts w:ascii="Arial" w:hAnsi="Arial" w:cs="Times New Roman"/>
          <w:i/>
        </w:rPr>
        <w:t>Bogen</w:t>
      </w:r>
      <w:proofErr w:type="spellEnd"/>
      <w:r w:rsidRPr="005A78FE">
        <w:rPr>
          <w:rFonts w:ascii="Arial" w:hAnsi="Arial" w:cs="Times New Roman"/>
        </w:rPr>
        <w:t xml:space="preserve">) of June 1917 is hailed as a triumph of military </w:t>
      </w:r>
      <w:r w:rsidR="005A78FE">
        <w:rPr>
          <w:rFonts w:ascii="Arial" w:hAnsi="Arial" w:cs="Times New Roman"/>
        </w:rPr>
        <w:t>geology</w:t>
      </w:r>
      <w:r w:rsidRPr="005A78FE">
        <w:rPr>
          <w:rFonts w:ascii="Arial" w:hAnsi="Arial" w:cs="Times New Roman"/>
        </w:rPr>
        <w:t>, with the simultaneous explosion of some 19 mines leading to the Allied destruction of the German frontline positions. This story is well known and rightly celebrated; but less well understood and often overshadowed by this success is the story of the effectiveness of the German fortress positions</w:t>
      </w:r>
      <w:r w:rsidR="00E10FC1">
        <w:rPr>
          <w:rFonts w:ascii="Arial" w:hAnsi="Arial" w:cs="Times New Roman"/>
        </w:rPr>
        <w:t>. These were</w:t>
      </w:r>
      <w:r w:rsidRPr="005A78FE">
        <w:rPr>
          <w:rFonts w:ascii="Arial" w:hAnsi="Arial" w:cs="Times New Roman"/>
        </w:rPr>
        <w:t xml:space="preserve"> constructed in late 1914 </w:t>
      </w:r>
      <w:r w:rsidR="00E10FC1">
        <w:rPr>
          <w:rFonts w:ascii="Arial" w:hAnsi="Arial" w:cs="Times New Roman"/>
        </w:rPr>
        <w:t xml:space="preserve">in order </w:t>
      </w:r>
      <w:r w:rsidRPr="005A78FE">
        <w:rPr>
          <w:rFonts w:ascii="Arial" w:hAnsi="Arial" w:cs="Times New Roman"/>
        </w:rPr>
        <w:t xml:space="preserve">to maintain </w:t>
      </w:r>
      <w:r w:rsidR="00E10FC1">
        <w:rPr>
          <w:rFonts w:ascii="Arial" w:hAnsi="Arial" w:cs="Times New Roman"/>
        </w:rPr>
        <w:t xml:space="preserve">the </w:t>
      </w:r>
      <w:r w:rsidRPr="005A78FE">
        <w:rPr>
          <w:rFonts w:ascii="Arial" w:hAnsi="Arial" w:cs="Times New Roman"/>
        </w:rPr>
        <w:t xml:space="preserve">strategic aim of </w:t>
      </w:r>
      <w:r w:rsidR="00E10FC1">
        <w:rPr>
          <w:rFonts w:ascii="Arial" w:hAnsi="Arial" w:cs="Times New Roman"/>
        </w:rPr>
        <w:t>holding the Allies</w:t>
      </w:r>
      <w:r w:rsidRPr="005A78FE">
        <w:rPr>
          <w:rFonts w:ascii="Arial" w:hAnsi="Arial" w:cs="Times New Roman"/>
        </w:rPr>
        <w:t xml:space="preserve"> in the west while</w:t>
      </w:r>
      <w:r w:rsidR="00E10FC1">
        <w:rPr>
          <w:rFonts w:ascii="Arial" w:hAnsi="Arial" w:cs="Times New Roman"/>
        </w:rPr>
        <w:t xml:space="preserve"> pressing the</w:t>
      </w:r>
      <w:r w:rsidRPr="005A78FE">
        <w:rPr>
          <w:rFonts w:ascii="Arial" w:hAnsi="Arial" w:cs="Times New Roman"/>
        </w:rPr>
        <w:t xml:space="preserve"> Russians </w:t>
      </w:r>
      <w:r w:rsidR="00E10FC1">
        <w:rPr>
          <w:rFonts w:ascii="Arial" w:hAnsi="Arial" w:cs="Times New Roman"/>
        </w:rPr>
        <w:t>through a series of offensives in</w:t>
      </w:r>
      <w:r w:rsidRPr="005A78FE">
        <w:rPr>
          <w:rFonts w:ascii="Arial" w:hAnsi="Arial" w:cs="Times New Roman"/>
        </w:rPr>
        <w:t xml:space="preserve"> east</w:t>
      </w:r>
      <w:r w:rsidR="00E10FC1">
        <w:rPr>
          <w:rFonts w:ascii="Arial" w:hAnsi="Arial" w:cs="Times New Roman"/>
        </w:rPr>
        <w:t xml:space="preserve">. In this, </w:t>
      </w:r>
      <w:proofErr w:type="gramStart"/>
      <w:r w:rsidR="00E10FC1">
        <w:rPr>
          <w:rFonts w:ascii="Arial" w:hAnsi="Arial" w:cs="Times New Roman"/>
        </w:rPr>
        <w:t xml:space="preserve">they </w:t>
      </w:r>
      <w:r w:rsidRPr="005A78FE">
        <w:rPr>
          <w:rFonts w:ascii="Arial" w:hAnsi="Arial" w:cs="Times New Roman"/>
        </w:rPr>
        <w:t xml:space="preserve"> were</w:t>
      </w:r>
      <w:proofErr w:type="gramEnd"/>
      <w:r w:rsidRPr="005A78FE">
        <w:rPr>
          <w:rFonts w:ascii="Arial" w:hAnsi="Arial" w:cs="Times New Roman"/>
        </w:rPr>
        <w:t xml:space="preserve"> highly effective, even in the face of continuous Allied bombardment This paper seeks to redress this unbalance in our understanding, drawing on archaeological evidence and archival resources to present a clearer picture of the nature of the German positions. </w:t>
      </w:r>
    </w:p>
    <w:p w14:paraId="14702CF2" w14:textId="77777777" w:rsidR="00085BD5" w:rsidRPr="005A78FE" w:rsidRDefault="00085BD5" w:rsidP="005A78FE">
      <w:pPr>
        <w:spacing w:line="480" w:lineRule="auto"/>
        <w:jc w:val="both"/>
        <w:rPr>
          <w:rFonts w:ascii="Arial" w:hAnsi="Arial" w:cs="Arial"/>
        </w:rPr>
      </w:pPr>
    </w:p>
    <w:p w14:paraId="5C93E689" w14:textId="7B561E6F" w:rsidR="002B0B01" w:rsidRPr="005A78FE" w:rsidRDefault="00D177E2" w:rsidP="005A78FE">
      <w:pPr>
        <w:spacing w:line="480" w:lineRule="auto"/>
        <w:jc w:val="both"/>
        <w:rPr>
          <w:rFonts w:ascii="Arial" w:hAnsi="Arial" w:cs="Arial"/>
          <w:i/>
          <w:lang w:val="en-US"/>
        </w:rPr>
      </w:pPr>
      <w:r w:rsidRPr="005A78FE">
        <w:rPr>
          <w:rFonts w:ascii="Arial" w:hAnsi="Arial" w:cs="Arial"/>
          <w:i/>
          <w:lang w:val="en-US"/>
        </w:rPr>
        <w:lastRenderedPageBreak/>
        <w:t>All that had just been made</w:t>
      </w:r>
      <w:r w:rsidR="002B0B01" w:rsidRPr="005A78FE">
        <w:rPr>
          <w:rFonts w:ascii="Arial" w:hAnsi="Arial" w:cs="Arial"/>
          <w:i/>
          <w:lang w:val="en-US"/>
        </w:rPr>
        <w:t xml:space="preserve"> could cave in and collapse within half an hour. In many positions the shell ploughed earth gave in so that entrenching baskets and fascines had to be worked in for stabili</w:t>
      </w:r>
      <w:ins w:id="2" w:author="Peter Doyle" w:date="2020-03-02T09:52:00Z">
        <w:r w:rsidR="006E66CF">
          <w:rPr>
            <w:rFonts w:ascii="Arial" w:hAnsi="Arial" w:cs="Arial"/>
            <w:i/>
            <w:lang w:val="en-US"/>
          </w:rPr>
          <w:t>z</w:t>
        </w:r>
      </w:ins>
      <w:del w:id="3" w:author="Peter Doyle" w:date="2020-03-02T09:52:00Z">
        <w:r w:rsidR="002B0B01" w:rsidRPr="005A78FE" w:rsidDel="006E66CF">
          <w:rPr>
            <w:rFonts w:ascii="Arial" w:hAnsi="Arial" w:cs="Arial"/>
            <w:i/>
            <w:lang w:val="en-US"/>
          </w:rPr>
          <w:delText>s</w:delText>
        </w:r>
      </w:del>
      <w:r w:rsidR="002B0B01" w:rsidRPr="005A78FE">
        <w:rPr>
          <w:rFonts w:ascii="Arial" w:hAnsi="Arial" w:cs="Arial"/>
          <w:i/>
          <w:lang w:val="en-US"/>
        </w:rPr>
        <w:t xml:space="preserve">ation. Sacks of sand were in short supply and those sacks filled with the blue Ypres clay were not allowed to be used on the parapets as not to alert the enemy of our mining activities. Even more difficult was the construction of concrete </w:t>
      </w:r>
      <w:proofErr w:type="gramStart"/>
      <w:r w:rsidR="002B0B01" w:rsidRPr="005A78FE">
        <w:rPr>
          <w:rFonts w:ascii="Arial" w:hAnsi="Arial" w:cs="Arial"/>
          <w:i/>
          <w:lang w:val="en-US"/>
        </w:rPr>
        <w:t>bunkers</w:t>
      </w:r>
      <w:proofErr w:type="gramEnd"/>
      <w:r w:rsidR="002B0B01" w:rsidRPr="005A78FE">
        <w:rPr>
          <w:rFonts w:ascii="Arial" w:hAnsi="Arial" w:cs="Arial"/>
          <w:i/>
          <w:lang w:val="en-US"/>
        </w:rPr>
        <w:t xml:space="preserve"> as the high water levels did not allow the construction of deep foundations. All trenches were furnished with wooden gr</w:t>
      </w:r>
      <w:r w:rsidRPr="005A78FE">
        <w:rPr>
          <w:rFonts w:ascii="Arial" w:hAnsi="Arial" w:cs="Arial"/>
          <w:i/>
          <w:lang w:val="en-US"/>
        </w:rPr>
        <w:t>ids because of the groundwater.</w:t>
      </w:r>
    </w:p>
    <w:p w14:paraId="0F73AB40" w14:textId="637D7530" w:rsidR="00F832A0" w:rsidRPr="005A78FE" w:rsidRDefault="00F832A0" w:rsidP="005A78FE">
      <w:pPr>
        <w:spacing w:line="480" w:lineRule="auto"/>
        <w:jc w:val="both"/>
        <w:rPr>
          <w:rFonts w:ascii="Arial" w:hAnsi="Arial" w:cs="Gill Sans"/>
          <w:i/>
        </w:rPr>
      </w:pPr>
      <w:proofErr w:type="spellStart"/>
      <w:r w:rsidRPr="005A78FE">
        <w:rPr>
          <w:rFonts w:ascii="Arial" w:hAnsi="Arial" w:cs="Gill Sans"/>
          <w:lang w:val="en-US"/>
        </w:rPr>
        <w:t>Württembergische</w:t>
      </w:r>
      <w:proofErr w:type="spellEnd"/>
      <w:r w:rsidRPr="005A78FE">
        <w:rPr>
          <w:rFonts w:ascii="Arial" w:hAnsi="Arial" w:cs="Gill Sans"/>
          <w:lang w:val="en-US"/>
        </w:rPr>
        <w:t xml:space="preserve"> </w:t>
      </w:r>
      <w:proofErr w:type="spellStart"/>
      <w:r w:rsidRPr="005A78FE">
        <w:rPr>
          <w:rFonts w:ascii="Arial" w:hAnsi="Arial" w:cs="Gill Sans"/>
          <w:lang w:val="en-US"/>
        </w:rPr>
        <w:t>Infanterie</w:t>
      </w:r>
      <w:proofErr w:type="spellEnd"/>
      <w:r w:rsidRPr="005A78FE">
        <w:rPr>
          <w:rFonts w:ascii="Arial" w:hAnsi="Arial" w:cs="Gill Sans"/>
          <w:lang w:val="en-US"/>
        </w:rPr>
        <w:t>-Regiment Nr. 127</w:t>
      </w:r>
    </w:p>
    <w:p w14:paraId="30FFF1EF" w14:textId="77777777" w:rsidR="002B0B01" w:rsidRDefault="002B0B01" w:rsidP="005A78FE">
      <w:pPr>
        <w:spacing w:line="480" w:lineRule="auto"/>
        <w:jc w:val="both"/>
        <w:rPr>
          <w:rFonts w:ascii="Arial" w:hAnsi="Arial" w:cs="Arial"/>
        </w:rPr>
      </w:pPr>
    </w:p>
    <w:p w14:paraId="0958BD08" w14:textId="10C1BDBC" w:rsidR="00002A73" w:rsidRPr="005A78FE" w:rsidRDefault="00CF5AE7" w:rsidP="005A78FE">
      <w:pPr>
        <w:spacing w:line="480" w:lineRule="auto"/>
        <w:jc w:val="both"/>
        <w:rPr>
          <w:rFonts w:ascii="Arial" w:hAnsi="Arial"/>
        </w:rPr>
      </w:pPr>
      <w:r w:rsidRPr="005A78FE">
        <w:rPr>
          <w:rFonts w:ascii="Arial" w:hAnsi="Arial" w:cs="Arial"/>
        </w:rPr>
        <w:t>In Flanders, the</w:t>
      </w:r>
      <w:r w:rsidR="004F5E3E" w:rsidRPr="005A78FE">
        <w:rPr>
          <w:rFonts w:ascii="Arial" w:hAnsi="Arial" w:cs="Arial"/>
        </w:rPr>
        <w:t xml:space="preserve"> weight of the German </w:t>
      </w:r>
      <w:r w:rsidR="005A78FE">
        <w:rPr>
          <w:rFonts w:ascii="Arial" w:hAnsi="Arial" w:cs="Arial"/>
        </w:rPr>
        <w:t xml:space="preserve">military </w:t>
      </w:r>
      <w:r w:rsidR="004F5E3E" w:rsidRPr="005A78FE">
        <w:rPr>
          <w:rFonts w:ascii="Arial" w:hAnsi="Arial" w:cs="Arial"/>
        </w:rPr>
        <w:t xml:space="preserve">invasion that </w:t>
      </w:r>
      <w:r w:rsidR="00405D69" w:rsidRPr="005A78FE">
        <w:rPr>
          <w:rFonts w:ascii="Arial" w:hAnsi="Arial" w:cs="Arial"/>
        </w:rPr>
        <w:t xml:space="preserve">had </w:t>
      </w:r>
      <w:r w:rsidR="004F5E3E" w:rsidRPr="005A78FE">
        <w:rPr>
          <w:rFonts w:ascii="Arial" w:hAnsi="Arial" w:cs="Arial"/>
        </w:rPr>
        <w:t>commenced on 4 August 1914</w:t>
      </w:r>
      <w:r w:rsidRPr="005A78FE">
        <w:rPr>
          <w:rFonts w:ascii="Arial" w:hAnsi="Arial" w:cs="Arial"/>
        </w:rPr>
        <w:t xml:space="preserve"> </w:t>
      </w:r>
      <w:r w:rsidR="004F5E3E" w:rsidRPr="005A78FE">
        <w:rPr>
          <w:rFonts w:ascii="Arial" w:hAnsi="Arial" w:cs="Arial"/>
        </w:rPr>
        <w:t>was such that the French a</w:t>
      </w:r>
      <w:r w:rsidR="00405D69" w:rsidRPr="005A78FE">
        <w:rPr>
          <w:rFonts w:ascii="Arial" w:hAnsi="Arial" w:cs="Arial"/>
        </w:rPr>
        <w:t>nd British troops fell back</w:t>
      </w:r>
      <w:r w:rsidR="00E04116" w:rsidRPr="005A78FE">
        <w:rPr>
          <w:rFonts w:ascii="Arial" w:hAnsi="Arial" w:cs="Arial"/>
        </w:rPr>
        <w:t xml:space="preserve"> to</w:t>
      </w:r>
      <w:r w:rsidR="00E04116" w:rsidRPr="005A78FE">
        <w:rPr>
          <w:rFonts w:ascii="Arial" w:hAnsi="Arial"/>
        </w:rPr>
        <w:t xml:space="preserve"> the line of the Marne, where, in September </w:t>
      </w:r>
      <w:r w:rsidR="004F5E3E" w:rsidRPr="005A78FE">
        <w:rPr>
          <w:rFonts w:ascii="Arial" w:hAnsi="Arial"/>
        </w:rPr>
        <w:t>1914, the Germans</w:t>
      </w:r>
      <w:r w:rsidR="005169A2" w:rsidRPr="005A78FE">
        <w:rPr>
          <w:rFonts w:ascii="Arial" w:hAnsi="Arial"/>
        </w:rPr>
        <w:t xml:space="preserve"> were held;</w:t>
      </w:r>
      <w:r w:rsidR="004F5E3E" w:rsidRPr="005A78FE">
        <w:rPr>
          <w:rFonts w:ascii="Arial" w:hAnsi="Arial"/>
        </w:rPr>
        <w:t xml:space="preserve"> </w:t>
      </w:r>
      <w:r w:rsidR="005169A2" w:rsidRPr="005A78FE">
        <w:rPr>
          <w:rFonts w:ascii="Arial" w:hAnsi="Arial"/>
        </w:rPr>
        <w:t>counterattacks</w:t>
      </w:r>
      <w:r w:rsidR="004F5E3E" w:rsidRPr="005A78FE">
        <w:rPr>
          <w:rFonts w:ascii="Arial" w:hAnsi="Arial"/>
        </w:rPr>
        <w:t xml:space="preserve"> followed and out-flanking positional warfare developed as both sides attempted to trap their enemies, and to ‘turn their flanks’</w:t>
      </w:r>
      <w:r w:rsidR="005169A2" w:rsidRPr="005A78FE">
        <w:rPr>
          <w:rFonts w:ascii="Arial" w:hAnsi="Arial"/>
        </w:rPr>
        <w:t xml:space="preserve"> in a series </w:t>
      </w:r>
      <w:r w:rsidR="003C380D">
        <w:rPr>
          <w:rFonts w:ascii="Arial" w:hAnsi="Arial"/>
        </w:rPr>
        <w:t xml:space="preserve">of </w:t>
      </w:r>
      <w:r w:rsidR="005169A2" w:rsidRPr="005A78FE">
        <w:rPr>
          <w:rFonts w:ascii="Arial" w:hAnsi="Arial"/>
        </w:rPr>
        <w:t>battles that</w:t>
      </w:r>
      <w:r w:rsidR="004F5E3E" w:rsidRPr="005A78FE">
        <w:rPr>
          <w:rFonts w:ascii="Arial" w:hAnsi="Arial" w:cs="Arial"/>
        </w:rPr>
        <w:t xml:space="preserve"> </w:t>
      </w:r>
      <w:r w:rsidR="00781502" w:rsidRPr="005A78FE">
        <w:rPr>
          <w:rFonts w:ascii="Arial" w:hAnsi="Arial" w:cs="Arial"/>
        </w:rPr>
        <w:t>became</w:t>
      </w:r>
      <w:r w:rsidR="004F5E3E" w:rsidRPr="005A78FE">
        <w:rPr>
          <w:rFonts w:ascii="Arial" w:hAnsi="Arial" w:cs="Arial"/>
        </w:rPr>
        <w:t xml:space="preserve"> known as the ‘Race to the Sea’. </w:t>
      </w:r>
      <w:r w:rsidR="004F5E3E" w:rsidRPr="005A78FE">
        <w:rPr>
          <w:rFonts w:ascii="Arial" w:hAnsi="Arial"/>
        </w:rPr>
        <w:t xml:space="preserve">With the armies locked in a fierce struggle, the battles moved inexorably closer to the Belgian Coast, and </w:t>
      </w:r>
      <w:r w:rsidR="00002A73" w:rsidRPr="005A78FE">
        <w:rPr>
          <w:rFonts w:ascii="Arial" w:hAnsi="Arial"/>
        </w:rPr>
        <w:t>by</w:t>
      </w:r>
      <w:r w:rsidR="004F5E3E" w:rsidRPr="005A78FE">
        <w:rPr>
          <w:rFonts w:ascii="Arial" w:hAnsi="Arial" w:cs="Arial"/>
        </w:rPr>
        <w:t xml:space="preserve"> November 1914, both armies in the west had ground to a halt in parallel lines that stretched from the North Sea to the Swiss Frontier</w:t>
      </w:r>
      <w:r w:rsidR="0054548D">
        <w:rPr>
          <w:rFonts w:ascii="Arial" w:hAnsi="Arial" w:cs="Arial"/>
        </w:rPr>
        <w:t xml:space="preserve"> (Fig. 1)</w:t>
      </w:r>
      <w:r w:rsidR="004F5E3E" w:rsidRPr="005A78FE">
        <w:rPr>
          <w:rFonts w:ascii="Arial" w:hAnsi="Arial" w:cs="Arial"/>
        </w:rPr>
        <w:t>.</w:t>
      </w:r>
      <w:r w:rsidR="00405D69" w:rsidRPr="005A78FE">
        <w:rPr>
          <w:rFonts w:ascii="Arial" w:hAnsi="Arial" w:cs="Arial"/>
        </w:rPr>
        <w:t xml:space="preserve"> </w:t>
      </w:r>
    </w:p>
    <w:p w14:paraId="2C58A3EA" w14:textId="31DA7306" w:rsidR="00A4579A" w:rsidRPr="005A78FE" w:rsidRDefault="00324ECB" w:rsidP="005A78FE">
      <w:pPr>
        <w:spacing w:line="480" w:lineRule="auto"/>
        <w:ind w:firstLine="720"/>
        <w:jc w:val="both"/>
        <w:rPr>
          <w:rFonts w:ascii="Arial" w:hAnsi="Arial" w:cs="Arial"/>
        </w:rPr>
      </w:pPr>
      <w:r w:rsidRPr="005A78FE">
        <w:rPr>
          <w:rFonts w:ascii="Arial" w:hAnsi="Arial" w:cs="Arial"/>
        </w:rPr>
        <w:t>At the ancient Belgian city of Ypres</w:t>
      </w:r>
      <w:r w:rsidR="0054548D">
        <w:rPr>
          <w:rFonts w:ascii="Arial" w:hAnsi="Arial" w:cs="Arial"/>
        </w:rPr>
        <w:t xml:space="preserve"> (Fig. 2</w:t>
      </w:r>
      <w:r w:rsidR="00A26868">
        <w:rPr>
          <w:rFonts w:ascii="Arial" w:hAnsi="Arial" w:cs="Arial"/>
        </w:rPr>
        <w:t>)</w:t>
      </w:r>
      <w:r w:rsidRPr="005A78FE">
        <w:rPr>
          <w:rFonts w:ascii="Arial" w:hAnsi="Arial" w:cs="Arial"/>
        </w:rPr>
        <w:t>, the Allies faced the German lines that swung around in a great arc</w:t>
      </w:r>
      <w:r w:rsidR="00781502" w:rsidRPr="005A78FE">
        <w:rPr>
          <w:rFonts w:ascii="Arial" w:hAnsi="Arial" w:cs="Arial"/>
        </w:rPr>
        <w:t xml:space="preserve"> </w:t>
      </w:r>
      <w:r w:rsidRPr="005A78FE">
        <w:rPr>
          <w:rFonts w:ascii="Arial" w:hAnsi="Arial" w:cs="Arial"/>
          <w:i/>
        </w:rPr>
        <w:t xml:space="preserve">– </w:t>
      </w:r>
      <w:r w:rsidRPr="005A78FE">
        <w:rPr>
          <w:rFonts w:ascii="Arial" w:hAnsi="Arial" w:cs="Arial"/>
        </w:rPr>
        <w:t>The Ypres Salient.</w:t>
      </w:r>
      <w:r w:rsidR="004515D7" w:rsidRPr="005A78FE">
        <w:rPr>
          <w:rFonts w:ascii="Arial" w:hAnsi="Arial"/>
        </w:rPr>
        <w:t xml:space="preserve"> </w:t>
      </w:r>
      <w:r w:rsidR="00002A73" w:rsidRPr="005A78FE">
        <w:rPr>
          <w:rFonts w:ascii="Arial" w:hAnsi="Arial" w:cs="Arial"/>
        </w:rPr>
        <w:t>The beleaguered city</w:t>
      </w:r>
      <w:r w:rsidR="00781502" w:rsidRPr="005A78FE">
        <w:rPr>
          <w:rFonts w:ascii="Arial" w:hAnsi="Arial" w:cs="Arial"/>
        </w:rPr>
        <w:t xml:space="preserve"> </w:t>
      </w:r>
      <w:r w:rsidR="00002A73" w:rsidRPr="005A78FE">
        <w:rPr>
          <w:rFonts w:ascii="Arial" w:hAnsi="Arial" w:cs="Arial"/>
        </w:rPr>
        <w:t>would be held by the Allies for the rest of the war</w:t>
      </w:r>
      <w:r w:rsidR="004515D7" w:rsidRPr="005A78FE">
        <w:rPr>
          <w:rFonts w:ascii="Arial" w:hAnsi="Arial" w:cs="Arial"/>
        </w:rPr>
        <w:t>; b</w:t>
      </w:r>
      <w:r w:rsidR="00002A73" w:rsidRPr="005A78FE">
        <w:rPr>
          <w:rFonts w:ascii="Arial" w:hAnsi="Arial" w:cs="Arial"/>
        </w:rPr>
        <w:t xml:space="preserve">ut it was the German stronghold constructed according to the principles of their military manual, </w:t>
      </w:r>
      <w:proofErr w:type="spellStart"/>
      <w:r w:rsidR="00002A73" w:rsidRPr="005A78FE">
        <w:rPr>
          <w:rFonts w:ascii="Arial" w:hAnsi="Arial" w:cs="Arial"/>
          <w:i/>
        </w:rPr>
        <w:t>Stellungsbau</w:t>
      </w:r>
      <w:proofErr w:type="spellEnd"/>
      <w:r w:rsidR="00A4579A" w:rsidRPr="005A78FE">
        <w:rPr>
          <w:rFonts w:ascii="Arial" w:hAnsi="Arial" w:cs="Arial"/>
        </w:rPr>
        <w:t xml:space="preserve"> – the construction of field positions – </w:t>
      </w:r>
      <w:r w:rsidR="00002A73" w:rsidRPr="005A78FE">
        <w:rPr>
          <w:rFonts w:ascii="Arial" w:hAnsi="Arial" w:cs="Arial"/>
        </w:rPr>
        <w:t xml:space="preserve">that was to hold </w:t>
      </w:r>
      <w:r w:rsidR="00002A73" w:rsidRPr="005A78FE">
        <w:rPr>
          <w:rFonts w:ascii="Arial" w:hAnsi="Arial" w:cs="Arial"/>
        </w:rPr>
        <w:lastRenderedPageBreak/>
        <w:t xml:space="preserve">the Allies in place. </w:t>
      </w:r>
      <w:r w:rsidR="00A4579A" w:rsidRPr="005A78FE">
        <w:rPr>
          <w:rFonts w:ascii="Arial" w:hAnsi="Arial" w:cs="Arial"/>
        </w:rPr>
        <w:t>And central to these pos</w:t>
      </w:r>
      <w:r w:rsidR="007114DB" w:rsidRPr="005A78FE">
        <w:rPr>
          <w:rFonts w:ascii="Arial" w:hAnsi="Arial" w:cs="Arial"/>
        </w:rPr>
        <w:t>i</w:t>
      </w:r>
      <w:r w:rsidR="00A4579A" w:rsidRPr="005A78FE">
        <w:rPr>
          <w:rFonts w:ascii="Arial" w:hAnsi="Arial" w:cs="Arial"/>
        </w:rPr>
        <w:t xml:space="preserve">tions was the ridge that stretched from the village of </w:t>
      </w:r>
      <w:proofErr w:type="spellStart"/>
      <w:r w:rsidR="00A4579A" w:rsidRPr="005A78FE">
        <w:rPr>
          <w:rFonts w:ascii="Arial" w:hAnsi="Arial" w:cs="Arial"/>
        </w:rPr>
        <w:t>Wyts</w:t>
      </w:r>
      <w:ins w:id="4" w:author="Peter Doyle" w:date="2020-03-02T09:52:00Z">
        <w:r w:rsidR="006E66CF">
          <w:rPr>
            <w:rFonts w:ascii="Arial" w:hAnsi="Arial" w:cs="Arial"/>
          </w:rPr>
          <w:t>c</w:t>
        </w:r>
      </w:ins>
      <w:r w:rsidR="00A4579A" w:rsidRPr="005A78FE">
        <w:rPr>
          <w:rFonts w:ascii="Arial" w:hAnsi="Arial" w:cs="Arial"/>
        </w:rPr>
        <w:t>haete</w:t>
      </w:r>
      <w:proofErr w:type="spellEnd"/>
      <w:r w:rsidR="00A4579A" w:rsidRPr="005A78FE">
        <w:rPr>
          <w:rFonts w:ascii="Arial" w:hAnsi="Arial" w:cs="Arial"/>
        </w:rPr>
        <w:t xml:space="preserve"> to that of Messines</w:t>
      </w:r>
      <w:r w:rsidR="00781502" w:rsidRPr="005A78FE">
        <w:rPr>
          <w:rFonts w:ascii="Arial" w:hAnsi="Arial" w:cs="Arial"/>
        </w:rPr>
        <w:t xml:space="preserve"> – </w:t>
      </w:r>
      <w:proofErr w:type="spellStart"/>
      <w:r w:rsidR="00781502" w:rsidRPr="005A78FE">
        <w:rPr>
          <w:rFonts w:ascii="Arial" w:hAnsi="Arial" w:cs="Arial"/>
          <w:i/>
        </w:rPr>
        <w:t>Wytschaete-Bogen</w:t>
      </w:r>
      <w:proofErr w:type="spellEnd"/>
      <w:r w:rsidR="00A4579A" w:rsidRPr="005A78FE">
        <w:rPr>
          <w:rFonts w:ascii="Arial" w:hAnsi="Arial" w:cs="Arial"/>
        </w:rPr>
        <w:t>.</w:t>
      </w:r>
    </w:p>
    <w:p w14:paraId="5F9510D6" w14:textId="73989954" w:rsidR="007114DB" w:rsidRPr="005A78FE" w:rsidRDefault="005169A2" w:rsidP="005A78FE">
      <w:pPr>
        <w:spacing w:line="480" w:lineRule="auto"/>
        <w:ind w:firstLine="720"/>
        <w:jc w:val="both"/>
        <w:rPr>
          <w:rFonts w:ascii="Arial" w:hAnsi="Arial" w:cs="Arial"/>
        </w:rPr>
      </w:pPr>
      <w:r w:rsidRPr="005A78FE">
        <w:rPr>
          <w:rFonts w:ascii="Arial" w:hAnsi="Arial" w:cs="Arial"/>
        </w:rPr>
        <w:t>Yet, w</w:t>
      </w:r>
      <w:r w:rsidR="007114DB" w:rsidRPr="005A78FE">
        <w:rPr>
          <w:rFonts w:ascii="Arial" w:hAnsi="Arial" w:cs="Arial"/>
        </w:rPr>
        <w:t xml:space="preserve">hile most accounts concentrate on the Allied efforts to break through and capture the ridge, very little credit is given to the German defenders who constructed their lines with the greatest attention to detail – until now. </w:t>
      </w:r>
      <w:r w:rsidR="00781502" w:rsidRPr="005A78FE">
        <w:rPr>
          <w:rFonts w:ascii="Arial" w:hAnsi="Arial" w:cs="Arial"/>
        </w:rPr>
        <w:t>It is fortunate that o</w:t>
      </w:r>
      <w:r w:rsidR="007114DB" w:rsidRPr="005A78FE">
        <w:rPr>
          <w:rFonts w:ascii="Arial" w:hAnsi="Arial" w:cs="Arial"/>
        </w:rPr>
        <w:t xml:space="preserve">ver the past ten years two major archaeological investigations, at Messines and last year, at </w:t>
      </w:r>
      <w:proofErr w:type="spellStart"/>
      <w:r w:rsidR="007114DB" w:rsidRPr="005A78FE">
        <w:rPr>
          <w:rFonts w:ascii="Arial" w:hAnsi="Arial" w:cs="Arial"/>
        </w:rPr>
        <w:t>Wytschaete</w:t>
      </w:r>
      <w:proofErr w:type="spellEnd"/>
      <w:r w:rsidR="007114DB" w:rsidRPr="005A78FE">
        <w:rPr>
          <w:rFonts w:ascii="Arial" w:hAnsi="Arial" w:cs="Arial"/>
        </w:rPr>
        <w:t xml:space="preserve"> – with the crowd-funded Dig Hill 80 excavation – has revealed the strength and </w:t>
      </w:r>
      <w:r w:rsidR="00781502" w:rsidRPr="005A78FE">
        <w:rPr>
          <w:rFonts w:ascii="Arial" w:hAnsi="Arial" w:cs="Arial"/>
        </w:rPr>
        <w:t>tenacity of the German defence, and their skills employed in constructing a fortress that would endure.</w:t>
      </w:r>
    </w:p>
    <w:p w14:paraId="74B3D0DC" w14:textId="77777777" w:rsidR="00C4606B" w:rsidRPr="005A78FE" w:rsidRDefault="00C4606B" w:rsidP="005A78FE">
      <w:pPr>
        <w:spacing w:line="480" w:lineRule="auto"/>
        <w:jc w:val="both"/>
        <w:rPr>
          <w:rFonts w:ascii="Arial" w:hAnsi="Arial" w:cs="Arial"/>
        </w:rPr>
      </w:pPr>
    </w:p>
    <w:p w14:paraId="31607013" w14:textId="2A3FB860" w:rsidR="00C4606B" w:rsidRPr="005A78FE" w:rsidRDefault="00854C4B" w:rsidP="005A78FE">
      <w:pPr>
        <w:spacing w:line="480" w:lineRule="auto"/>
        <w:jc w:val="both"/>
        <w:rPr>
          <w:rFonts w:ascii="Arial" w:hAnsi="Arial"/>
        </w:rPr>
      </w:pPr>
      <w:proofErr w:type="spellStart"/>
      <w:r w:rsidRPr="005A78FE">
        <w:rPr>
          <w:rFonts w:ascii="Arial" w:hAnsi="Arial"/>
          <w:b/>
          <w:i/>
        </w:rPr>
        <w:t>Kriegsgeologie</w:t>
      </w:r>
      <w:proofErr w:type="spellEnd"/>
      <w:r w:rsidR="00FD2C90" w:rsidRPr="005A78FE">
        <w:rPr>
          <w:rFonts w:ascii="Arial" w:hAnsi="Arial"/>
          <w:b/>
          <w:i/>
        </w:rPr>
        <w:t>:</w:t>
      </w:r>
      <w:r w:rsidR="00FD2C90" w:rsidRPr="005A78FE">
        <w:rPr>
          <w:rFonts w:ascii="Arial" w:hAnsi="Arial"/>
          <w:b/>
        </w:rPr>
        <w:t xml:space="preserve"> ‘war geology’</w:t>
      </w:r>
    </w:p>
    <w:p w14:paraId="5BB84EF5" w14:textId="77777777" w:rsidR="00A4579A" w:rsidRPr="005A78FE" w:rsidRDefault="00A4579A" w:rsidP="005A78FE">
      <w:pPr>
        <w:spacing w:line="480" w:lineRule="auto"/>
        <w:jc w:val="both"/>
        <w:rPr>
          <w:rFonts w:ascii="Arial" w:hAnsi="Arial" w:cs="Arial"/>
        </w:rPr>
      </w:pPr>
    </w:p>
    <w:p w14:paraId="62794466" w14:textId="7BEB90B3" w:rsidR="00C4606B" w:rsidRPr="005A78FE" w:rsidRDefault="00C4606B" w:rsidP="005A78FE">
      <w:pPr>
        <w:spacing w:line="480" w:lineRule="auto"/>
        <w:jc w:val="both"/>
        <w:rPr>
          <w:rFonts w:ascii="Arial" w:hAnsi="Arial"/>
        </w:rPr>
      </w:pPr>
      <w:r w:rsidRPr="005A78FE">
        <w:rPr>
          <w:rFonts w:ascii="Arial" w:hAnsi="Arial"/>
        </w:rPr>
        <w:t xml:space="preserve">The idea of digging trenches </w:t>
      </w:r>
      <w:r w:rsidR="00781502" w:rsidRPr="005A78FE">
        <w:rPr>
          <w:rFonts w:ascii="Arial" w:hAnsi="Arial"/>
        </w:rPr>
        <w:t xml:space="preserve">in the Great War </w:t>
      </w:r>
      <w:r w:rsidRPr="005A78FE">
        <w:rPr>
          <w:rFonts w:ascii="Arial" w:hAnsi="Arial"/>
        </w:rPr>
        <w:t>was sound, and it was not just to satisfy the soldiers’ desire to ‘go to ground’ under fire. Trenches would stop invading armies in their tracks, and create a barrier against further progress. Yet with all the advantages of digging trenches, all too often it was a matter of circumstance – rather than planning – that l</w:t>
      </w:r>
      <w:r w:rsidR="00781502" w:rsidRPr="005A78FE">
        <w:rPr>
          <w:rFonts w:ascii="Arial" w:hAnsi="Arial"/>
        </w:rPr>
        <w:t>ed to their construction. Early on, t</w:t>
      </w:r>
      <w:r w:rsidRPr="005A78FE">
        <w:rPr>
          <w:rFonts w:ascii="Arial" w:hAnsi="Arial"/>
        </w:rPr>
        <w:t xml:space="preserve">his was </w:t>
      </w:r>
      <w:r w:rsidR="00781502" w:rsidRPr="005A78FE">
        <w:rPr>
          <w:rFonts w:ascii="Arial" w:hAnsi="Arial"/>
        </w:rPr>
        <w:t xml:space="preserve">perhaps </w:t>
      </w:r>
      <w:r w:rsidRPr="005A78FE">
        <w:rPr>
          <w:rFonts w:ascii="Arial" w:hAnsi="Arial"/>
        </w:rPr>
        <w:t>to be expected, as</w:t>
      </w:r>
      <w:r w:rsidR="00A154FD" w:rsidRPr="005A78FE">
        <w:rPr>
          <w:rFonts w:ascii="Arial" w:hAnsi="Arial"/>
        </w:rPr>
        <w:t xml:space="preserve"> the </w:t>
      </w:r>
      <w:r w:rsidRPr="005A78FE">
        <w:rPr>
          <w:rFonts w:ascii="Arial" w:hAnsi="Arial"/>
        </w:rPr>
        <w:t xml:space="preserve">British </w:t>
      </w:r>
      <w:r w:rsidR="00A154FD" w:rsidRPr="005A78FE">
        <w:rPr>
          <w:rFonts w:ascii="Arial" w:hAnsi="Arial"/>
        </w:rPr>
        <w:t xml:space="preserve">military </w:t>
      </w:r>
      <w:r w:rsidRPr="005A78FE">
        <w:rPr>
          <w:rFonts w:ascii="Arial" w:hAnsi="Arial"/>
        </w:rPr>
        <w:t xml:space="preserve">manual </w:t>
      </w:r>
      <w:r w:rsidR="00A154FD" w:rsidRPr="005A78FE">
        <w:rPr>
          <w:rFonts w:ascii="Arial" w:hAnsi="Arial"/>
        </w:rPr>
        <w:t>on field defences noted: ‘</w:t>
      </w:r>
      <w:r w:rsidRPr="005A78FE">
        <w:rPr>
          <w:rFonts w:ascii="Arial" w:hAnsi="Arial"/>
        </w:rPr>
        <w:t>No precise rules can be laid down as to the manner in which a defensive position is to be occupied or intrenched</w:t>
      </w:r>
      <w:r w:rsidR="00A154FD" w:rsidRPr="005A78FE">
        <w:rPr>
          <w:rFonts w:ascii="Arial" w:hAnsi="Arial"/>
        </w:rPr>
        <w:t xml:space="preserve">… </w:t>
      </w:r>
      <w:r w:rsidRPr="005A78FE">
        <w:rPr>
          <w:rFonts w:ascii="Arial" w:hAnsi="Arial"/>
        </w:rPr>
        <w:t>The only reliable guides are a thorough knowledge of the effects of fire, and a practiced eye for ground</w:t>
      </w:r>
      <w:r w:rsidR="00A154FD" w:rsidRPr="005A78FE">
        <w:rPr>
          <w:rFonts w:ascii="Arial" w:hAnsi="Arial"/>
        </w:rPr>
        <w:t>’</w:t>
      </w:r>
    </w:p>
    <w:p w14:paraId="6141E79A" w14:textId="1F18B427" w:rsidR="00C4606B" w:rsidRPr="005A78FE" w:rsidRDefault="00C4606B" w:rsidP="005A78FE">
      <w:pPr>
        <w:spacing w:line="480" w:lineRule="auto"/>
        <w:ind w:firstLine="567"/>
        <w:jc w:val="both"/>
        <w:rPr>
          <w:rFonts w:ascii="Arial" w:hAnsi="Arial"/>
        </w:rPr>
      </w:pPr>
      <w:r w:rsidRPr="005A78FE">
        <w:rPr>
          <w:rFonts w:ascii="Arial" w:hAnsi="Arial"/>
        </w:rPr>
        <w:t xml:space="preserve">Such ‘practiced eyes’ demanded experience, and in 1914 this experience had yet to be earned. A new term emerged, ‘the front’, which </w:t>
      </w:r>
      <w:r w:rsidRPr="005A78FE">
        <w:rPr>
          <w:rFonts w:ascii="Arial" w:hAnsi="Arial"/>
        </w:rPr>
        <w:lastRenderedPageBreak/>
        <w:t xml:space="preserve">embodied the stalemate conditions of a new type of warfare, of mutual siege, where </w:t>
      </w:r>
      <w:r w:rsidR="00A154FD" w:rsidRPr="005A78FE">
        <w:rPr>
          <w:rFonts w:ascii="Arial" w:hAnsi="Arial"/>
        </w:rPr>
        <w:t xml:space="preserve">small </w:t>
      </w:r>
      <w:r w:rsidRPr="005A78FE">
        <w:rPr>
          <w:rFonts w:ascii="Arial" w:hAnsi="Arial"/>
        </w:rPr>
        <w:t xml:space="preserve">matters of </w:t>
      </w:r>
      <w:r w:rsidR="00A154FD" w:rsidRPr="005A78FE">
        <w:rPr>
          <w:rFonts w:ascii="Arial" w:hAnsi="Arial"/>
        </w:rPr>
        <w:t>geography</w:t>
      </w:r>
      <w:r w:rsidRPr="005A78FE">
        <w:rPr>
          <w:rFonts w:ascii="Arial" w:hAnsi="Arial"/>
        </w:rPr>
        <w:t xml:space="preserve"> assumed great importance. Here the ‘practised eye for ground’ would attempt to pick out the most suitable conditions for the lines of trenches that snaked across Europe – </w:t>
      </w:r>
      <w:r w:rsidR="00A154FD" w:rsidRPr="005A78FE">
        <w:rPr>
          <w:rFonts w:ascii="Arial" w:hAnsi="Arial"/>
        </w:rPr>
        <w:t>and by</w:t>
      </w:r>
      <w:r w:rsidRPr="005A78FE">
        <w:rPr>
          <w:rFonts w:ascii="Arial" w:hAnsi="Arial"/>
        </w:rPr>
        <w:t xml:space="preserve"> 1918 the war of position assumed levels of </w:t>
      </w:r>
      <w:r w:rsidR="00E10FC1">
        <w:rPr>
          <w:rFonts w:ascii="Arial" w:hAnsi="Arial"/>
        </w:rPr>
        <w:t xml:space="preserve">great </w:t>
      </w:r>
      <w:r w:rsidRPr="005A78FE">
        <w:rPr>
          <w:rFonts w:ascii="Arial" w:hAnsi="Arial"/>
        </w:rPr>
        <w:t xml:space="preserve">sophistication. </w:t>
      </w:r>
    </w:p>
    <w:p w14:paraId="385EE406" w14:textId="171B2196" w:rsidR="00C4606B" w:rsidRPr="005A78FE" w:rsidRDefault="00C4606B" w:rsidP="005A78FE">
      <w:pPr>
        <w:spacing w:line="480" w:lineRule="auto"/>
        <w:ind w:firstLine="720"/>
        <w:jc w:val="both"/>
        <w:rPr>
          <w:rFonts w:ascii="Arial" w:hAnsi="Arial"/>
        </w:rPr>
      </w:pPr>
      <w:r w:rsidRPr="005A78FE">
        <w:rPr>
          <w:rFonts w:ascii="Arial" w:hAnsi="Arial"/>
        </w:rPr>
        <w:t xml:space="preserve">For the British Expeditionary Force, sandwiched between what remained of the Belgian armies (reinforced by the French) at the coast, and the French armies in Artois, Flanders would become the place of battle for another four years of a hard war. The First Battle of Ypres, in November–December 1914 was a component of the ‘Race to the Sea’, with British troops holding on grimly in the face of a determined German army. </w:t>
      </w:r>
      <w:r w:rsidR="00A154FD" w:rsidRPr="005A78FE">
        <w:rPr>
          <w:rFonts w:ascii="Arial" w:hAnsi="Arial"/>
        </w:rPr>
        <w:t xml:space="preserve">For their part, the German engineers were clear that they must consolidate their positions. </w:t>
      </w:r>
      <w:r w:rsidR="00781502" w:rsidRPr="005A78FE">
        <w:rPr>
          <w:rFonts w:ascii="Arial" w:hAnsi="Arial"/>
        </w:rPr>
        <w:t>Facing them</w:t>
      </w:r>
      <w:r w:rsidRPr="005A78FE">
        <w:rPr>
          <w:rFonts w:ascii="Arial" w:hAnsi="Arial"/>
        </w:rPr>
        <w:t>, the British toiled in and around the clay plain of Ypres, while the Germans set about holding the high ground that faced the town on three sides, in what became known as the Ypres Salient</w:t>
      </w:r>
      <w:r w:rsidR="0054548D">
        <w:rPr>
          <w:rFonts w:ascii="Arial" w:hAnsi="Arial"/>
        </w:rPr>
        <w:t xml:space="preserve"> (Fig. 3)</w:t>
      </w:r>
      <w:r w:rsidRPr="005A78FE">
        <w:rPr>
          <w:rFonts w:ascii="Arial" w:hAnsi="Arial"/>
        </w:rPr>
        <w:t xml:space="preserve">. </w:t>
      </w:r>
    </w:p>
    <w:p w14:paraId="2B5E954B" w14:textId="7EB1AD01" w:rsidR="00C4606B" w:rsidRPr="005A78FE" w:rsidRDefault="00C4606B" w:rsidP="005A78FE">
      <w:pPr>
        <w:spacing w:line="480" w:lineRule="auto"/>
        <w:ind w:firstLine="720"/>
        <w:jc w:val="both"/>
        <w:rPr>
          <w:rFonts w:ascii="Arial" w:hAnsi="Arial"/>
        </w:rPr>
      </w:pPr>
      <w:r w:rsidRPr="005A78FE">
        <w:rPr>
          <w:rFonts w:ascii="Arial" w:hAnsi="Arial"/>
        </w:rPr>
        <w:t>A ‘salient’ is a bulge in the front line, usually jutting forward into enemy held territory. Such bulges are dangerous as, over extended, they are easier to attack and observe. The Ypres Salient was particularly dangerous, formed in the early days of the German drive towards the coast</w:t>
      </w:r>
      <w:r w:rsidR="00781502" w:rsidRPr="005A78FE">
        <w:rPr>
          <w:rFonts w:ascii="Arial" w:hAnsi="Arial"/>
        </w:rPr>
        <w:t>. As one post-war commentator noted</w:t>
      </w:r>
      <w:r w:rsidR="00FD2C90" w:rsidRPr="005A78FE">
        <w:rPr>
          <w:rFonts w:ascii="Arial" w:hAnsi="Arial"/>
        </w:rPr>
        <w:t>:</w:t>
      </w:r>
      <w:r w:rsidR="00A154FD" w:rsidRPr="005A78FE">
        <w:rPr>
          <w:rFonts w:ascii="Arial" w:hAnsi="Arial"/>
        </w:rPr>
        <w:t xml:space="preserve"> </w:t>
      </w:r>
      <w:r w:rsidRPr="005A78FE">
        <w:rPr>
          <w:rFonts w:ascii="Arial" w:hAnsi="Arial"/>
        </w:rPr>
        <w:t>‘The Germans had driven in wedges towards Ypres until our lines had fallen back closer to the city, and the ground was a bastion thrust out dangerously in a wide arc, like an English bow full-drawn, and encompassed by the enemy whose skill and strength had seized the high ground everywhere’.</w:t>
      </w:r>
    </w:p>
    <w:p w14:paraId="6692334A" w14:textId="77777777" w:rsidR="00C4606B" w:rsidRPr="005A78FE" w:rsidRDefault="00C4606B" w:rsidP="005A78FE">
      <w:pPr>
        <w:spacing w:line="480" w:lineRule="auto"/>
        <w:ind w:firstLine="720"/>
        <w:jc w:val="both"/>
        <w:rPr>
          <w:rFonts w:ascii="Arial" w:hAnsi="Arial"/>
        </w:rPr>
      </w:pPr>
      <w:r w:rsidRPr="005A78FE">
        <w:rPr>
          <w:rFonts w:ascii="Arial" w:hAnsi="Arial"/>
        </w:rPr>
        <w:lastRenderedPageBreak/>
        <w:t>Following the low rising hills to the east of the town, the Salient defined an arc of trenches with a long axis running approximately north–south, facing east–west. Running around the hills, the German line, and British line following it, passed southwards over its saddle back, and down to the damp valley o</w:t>
      </w:r>
      <w:r w:rsidR="004515D7" w:rsidRPr="005A78FE">
        <w:rPr>
          <w:rFonts w:ascii="Arial" w:hAnsi="Arial"/>
        </w:rPr>
        <w:t xml:space="preserve">f the Lys and on to </w:t>
      </w:r>
      <w:proofErr w:type="spellStart"/>
      <w:r w:rsidR="004515D7" w:rsidRPr="005A78FE">
        <w:rPr>
          <w:rFonts w:ascii="Arial" w:hAnsi="Arial"/>
        </w:rPr>
        <w:t>Armentières</w:t>
      </w:r>
      <w:proofErr w:type="spellEnd"/>
      <w:r w:rsidRPr="005A78FE">
        <w:rPr>
          <w:rFonts w:ascii="Arial" w:hAnsi="Arial"/>
        </w:rPr>
        <w:t>.</w:t>
      </w:r>
      <w:r w:rsidR="004515D7" w:rsidRPr="005A78FE">
        <w:rPr>
          <w:rFonts w:ascii="Arial" w:hAnsi="Arial"/>
        </w:rPr>
        <w:t xml:space="preserve"> </w:t>
      </w:r>
      <w:r w:rsidRPr="005A78FE">
        <w:rPr>
          <w:rFonts w:ascii="Arial" w:hAnsi="Arial"/>
        </w:rPr>
        <w:t xml:space="preserve"> ‘Understanding the ground’ was an important task in the development of this underground war, and a sophisticated science of ground engineering was deployed in its development.</w:t>
      </w:r>
    </w:p>
    <w:p w14:paraId="11C67DF2" w14:textId="7093892E" w:rsidR="00C4606B" w:rsidRPr="005A78FE" w:rsidRDefault="00C4606B" w:rsidP="005A78FE">
      <w:pPr>
        <w:spacing w:line="480" w:lineRule="auto"/>
        <w:ind w:firstLine="720"/>
        <w:jc w:val="both"/>
        <w:rPr>
          <w:rFonts w:ascii="Arial" w:hAnsi="Arial" w:cs="Arial"/>
        </w:rPr>
      </w:pPr>
      <w:r w:rsidRPr="005A78FE">
        <w:rPr>
          <w:rFonts w:ascii="Arial" w:hAnsi="Arial" w:cs="Arial"/>
        </w:rPr>
        <w:t>Just prior to the war, in 1913, military fortification engineer Hauptmann Walter Kranz</w:t>
      </w:r>
      <w:r w:rsidR="0054548D">
        <w:rPr>
          <w:rFonts w:ascii="Arial" w:hAnsi="Arial" w:cs="Arial"/>
        </w:rPr>
        <w:t xml:space="preserve"> (Fig. 4)</w:t>
      </w:r>
      <w:r w:rsidRPr="005A78FE">
        <w:rPr>
          <w:rFonts w:ascii="Arial" w:hAnsi="Arial" w:cs="Arial"/>
        </w:rPr>
        <w:t xml:space="preserve">, coined the phrase </w:t>
      </w:r>
      <w:proofErr w:type="spellStart"/>
      <w:r w:rsidRPr="005A78FE">
        <w:rPr>
          <w:rFonts w:ascii="Arial" w:hAnsi="Arial" w:cs="Arial"/>
          <w:i/>
        </w:rPr>
        <w:t>Militärgeologie</w:t>
      </w:r>
      <w:proofErr w:type="spellEnd"/>
      <w:r w:rsidRPr="005A78FE">
        <w:rPr>
          <w:rFonts w:ascii="Arial" w:hAnsi="Arial" w:cs="Arial"/>
        </w:rPr>
        <w:t xml:space="preserve"> – later, with the outbreak of </w:t>
      </w:r>
      <w:r w:rsidR="00781502" w:rsidRPr="005A78FE">
        <w:rPr>
          <w:rFonts w:ascii="Arial" w:hAnsi="Arial" w:cs="Arial"/>
        </w:rPr>
        <w:t>world conflict</w:t>
      </w:r>
      <w:r w:rsidRPr="005A78FE">
        <w:rPr>
          <w:rFonts w:ascii="Arial" w:hAnsi="Arial" w:cs="Arial"/>
        </w:rPr>
        <w:t xml:space="preserve">, </w:t>
      </w:r>
      <w:r w:rsidR="00781502" w:rsidRPr="005A78FE">
        <w:rPr>
          <w:rFonts w:ascii="Arial" w:hAnsi="Arial" w:cs="Arial"/>
        </w:rPr>
        <w:t xml:space="preserve">it became </w:t>
      </w:r>
      <w:r w:rsidR="00A154FD" w:rsidRPr="005A78FE">
        <w:rPr>
          <w:rFonts w:ascii="Arial" w:hAnsi="Arial" w:cs="Arial"/>
        </w:rPr>
        <w:t>simply</w:t>
      </w:r>
      <w:r w:rsidRPr="005A78FE">
        <w:rPr>
          <w:rFonts w:ascii="Arial" w:hAnsi="Arial" w:cs="Arial"/>
        </w:rPr>
        <w:t xml:space="preserve"> </w:t>
      </w:r>
      <w:proofErr w:type="spellStart"/>
      <w:r w:rsidRPr="005A78FE">
        <w:rPr>
          <w:rFonts w:ascii="Arial" w:hAnsi="Arial" w:cs="Arial"/>
          <w:i/>
        </w:rPr>
        <w:t>Kriegsgeologie</w:t>
      </w:r>
      <w:proofErr w:type="spellEnd"/>
      <w:r w:rsidRPr="005A78FE">
        <w:rPr>
          <w:rFonts w:ascii="Arial" w:hAnsi="Arial" w:cs="Arial"/>
          <w:i/>
        </w:rPr>
        <w:t xml:space="preserve">. </w:t>
      </w:r>
      <w:r w:rsidR="00781502" w:rsidRPr="005A78FE">
        <w:rPr>
          <w:rFonts w:ascii="Arial" w:hAnsi="Arial" w:cs="Arial"/>
        </w:rPr>
        <w:t xml:space="preserve">Yet </w:t>
      </w:r>
      <w:r w:rsidRPr="005A78FE">
        <w:rPr>
          <w:rFonts w:ascii="Arial" w:hAnsi="Arial" w:cs="Arial"/>
        </w:rPr>
        <w:t>Kranz’ original idea – that geology would have a large role to play in warfare, and particularly in the type of fortress or static warfare that would be enacted just a year later – was taken seriously only when war broke out in Europe</w:t>
      </w:r>
      <w:r w:rsidR="00A154FD" w:rsidRPr="005A78FE">
        <w:rPr>
          <w:rFonts w:ascii="Arial" w:hAnsi="Arial" w:cs="Arial"/>
        </w:rPr>
        <w:t>.</w:t>
      </w:r>
      <w:r w:rsidRPr="005A78FE">
        <w:rPr>
          <w:rFonts w:ascii="Arial" w:hAnsi="Arial" w:cs="Arial"/>
        </w:rPr>
        <w:t xml:space="preserve"> </w:t>
      </w:r>
    </w:p>
    <w:p w14:paraId="27CF1B0B" w14:textId="368744E6" w:rsidR="00C4606B" w:rsidRPr="005A78FE" w:rsidRDefault="00C4606B" w:rsidP="005A78FE">
      <w:pPr>
        <w:spacing w:line="480" w:lineRule="auto"/>
        <w:ind w:firstLine="720"/>
        <w:jc w:val="both"/>
        <w:rPr>
          <w:rFonts w:ascii="Arial" w:hAnsi="Arial" w:cs="Arial"/>
          <w:i/>
        </w:rPr>
      </w:pPr>
      <w:r w:rsidRPr="005A78FE">
        <w:rPr>
          <w:rFonts w:ascii="Arial" w:hAnsi="Arial" w:cs="Arial"/>
        </w:rPr>
        <w:t xml:space="preserve">It was natural that Kranz’s approach should take root, however. After all, geology dealt with the nature of the land surface over which men, animals and machines travelled; it gave answers to the kind of obstacles that they may face; it controlled the way in which fortifications were built, above and below ground, and it provided answers for resourcing armies – particularly in the supply of water. </w:t>
      </w:r>
      <w:r w:rsidR="00FD2C90" w:rsidRPr="005A78FE">
        <w:rPr>
          <w:rFonts w:ascii="Arial" w:hAnsi="Arial"/>
        </w:rPr>
        <w:t>A</w:t>
      </w:r>
      <w:r w:rsidRPr="005A78FE">
        <w:rPr>
          <w:rFonts w:ascii="Arial" w:hAnsi="Arial"/>
        </w:rPr>
        <w:t xml:space="preserve"> wartime lecture – </w:t>
      </w:r>
      <w:proofErr w:type="spellStart"/>
      <w:r w:rsidRPr="005A78FE">
        <w:rPr>
          <w:rFonts w:ascii="Arial" w:hAnsi="Arial"/>
          <w:i/>
        </w:rPr>
        <w:t>Kriegs-Geologie</w:t>
      </w:r>
      <w:proofErr w:type="spellEnd"/>
      <w:r w:rsidRPr="005A78FE">
        <w:rPr>
          <w:rFonts w:ascii="Arial" w:hAnsi="Arial"/>
        </w:rPr>
        <w:t xml:space="preserve"> (1915) – by W. Salomon of Heidelberg University</w:t>
      </w:r>
      <w:r w:rsidR="00FD2C90" w:rsidRPr="005A78FE">
        <w:rPr>
          <w:rFonts w:ascii="Arial" w:hAnsi="Arial"/>
        </w:rPr>
        <w:t>, explained</w:t>
      </w:r>
      <w:r w:rsidRPr="005A78FE">
        <w:rPr>
          <w:rFonts w:ascii="Arial" w:hAnsi="Arial"/>
        </w:rPr>
        <w:t>:</w:t>
      </w:r>
      <w:r w:rsidR="00A154FD" w:rsidRPr="005A78FE">
        <w:rPr>
          <w:rFonts w:ascii="Arial" w:hAnsi="Arial" w:cs="Arial"/>
          <w:i/>
        </w:rPr>
        <w:t xml:space="preserve"> ‘</w:t>
      </w:r>
      <w:r w:rsidRPr="005A78FE">
        <w:rPr>
          <w:rFonts w:ascii="Arial" w:hAnsi="Arial"/>
        </w:rPr>
        <w:t>Geology is practical and necessary: to prove the stability of parapets and trenches and the stability of dug-outs; to identify the speed of digging excavations; to identify water supplies; to assist in rain water and waste water removal; to supply building materials; and to identify mineral raw materials</w:t>
      </w:r>
      <w:r w:rsidR="00A154FD" w:rsidRPr="005A78FE">
        <w:rPr>
          <w:rFonts w:ascii="Arial" w:hAnsi="Arial"/>
        </w:rPr>
        <w:t>’</w:t>
      </w:r>
      <w:r w:rsidR="00781502" w:rsidRPr="005A78FE">
        <w:rPr>
          <w:rFonts w:ascii="Arial" w:hAnsi="Arial"/>
        </w:rPr>
        <w:t>.</w:t>
      </w:r>
    </w:p>
    <w:p w14:paraId="267A66D2" w14:textId="7E6AFE7F" w:rsidR="00C4606B" w:rsidRPr="005A78FE" w:rsidRDefault="00C4606B" w:rsidP="005A78FE">
      <w:pPr>
        <w:pStyle w:val="BodyText2"/>
        <w:spacing w:after="0"/>
        <w:ind w:firstLine="567"/>
        <w:jc w:val="both"/>
        <w:rPr>
          <w:rFonts w:ascii="Arial" w:hAnsi="Arial" w:cs="Arial"/>
        </w:rPr>
      </w:pPr>
      <w:r w:rsidRPr="005A78FE">
        <w:rPr>
          <w:rFonts w:ascii="Arial" w:hAnsi="Arial" w:cs="Arial"/>
        </w:rPr>
        <w:lastRenderedPageBreak/>
        <w:t>Though Walter Kranz had first advised that a geological service for the Imperial Germ</w:t>
      </w:r>
      <w:r w:rsidR="00854C4B" w:rsidRPr="005A78FE">
        <w:rPr>
          <w:rFonts w:ascii="Arial" w:hAnsi="Arial" w:cs="Arial"/>
        </w:rPr>
        <w:t>an Army be established in 1912</w:t>
      </w:r>
      <w:r w:rsidRPr="005A78FE">
        <w:rPr>
          <w:rFonts w:ascii="Arial" w:hAnsi="Arial" w:cs="Arial"/>
        </w:rPr>
        <w:t xml:space="preserve">, it took the outbreak of war for this to be considered in detail. As late as April 1914 the Inspector General of the Imperial German Engineer Corps wrote </w:t>
      </w:r>
      <w:r w:rsidR="00FD2C90" w:rsidRPr="005A78FE">
        <w:rPr>
          <w:rFonts w:ascii="Arial" w:hAnsi="Arial" w:cs="Arial"/>
        </w:rPr>
        <w:t>to the Prussian minister of war that</w:t>
      </w:r>
      <w:r w:rsidR="00781502" w:rsidRPr="005A78FE">
        <w:rPr>
          <w:rFonts w:ascii="Arial" w:hAnsi="Arial" w:cs="Arial"/>
        </w:rPr>
        <w:t>:</w:t>
      </w:r>
      <w:r w:rsidR="00FD2C90" w:rsidRPr="005A78FE">
        <w:rPr>
          <w:rFonts w:ascii="Arial" w:hAnsi="Arial" w:cs="Arial"/>
        </w:rPr>
        <w:t xml:space="preserve"> ‘</w:t>
      </w:r>
      <w:r w:rsidRPr="005A78FE">
        <w:rPr>
          <w:rFonts w:ascii="Arial" w:hAnsi="Arial" w:cs="Arial"/>
        </w:rPr>
        <w:t>The Inspector General sees no need for the establishment of military geologist positions. In the field, events proceed so rapidly that even in trench warfare the employment of a geologist is out of the question…</w:t>
      </w:r>
      <w:r w:rsidR="00FD2C90" w:rsidRPr="005A78FE">
        <w:rPr>
          <w:rFonts w:ascii="Arial" w:hAnsi="Arial" w:cs="Arial"/>
        </w:rPr>
        <w:t>’</w:t>
      </w:r>
    </w:p>
    <w:p w14:paraId="73B2B54D" w14:textId="11C3F8CA" w:rsidR="00C4606B" w:rsidRPr="005A78FE" w:rsidRDefault="00781502" w:rsidP="005A78FE">
      <w:pPr>
        <w:pStyle w:val="BodyText3"/>
        <w:spacing w:after="0" w:line="480" w:lineRule="auto"/>
        <w:ind w:firstLine="720"/>
        <w:jc w:val="both"/>
        <w:rPr>
          <w:rFonts w:ascii="Arial" w:hAnsi="Arial" w:cs="Arial"/>
          <w:sz w:val="24"/>
          <w:szCs w:val="24"/>
        </w:rPr>
      </w:pPr>
      <w:r w:rsidRPr="005A78FE">
        <w:rPr>
          <w:rFonts w:ascii="Arial" w:hAnsi="Arial" w:cs="Arial"/>
          <w:sz w:val="24"/>
          <w:szCs w:val="24"/>
        </w:rPr>
        <w:t>Just a</w:t>
      </w:r>
      <w:r w:rsidR="00C4606B" w:rsidRPr="005A78FE">
        <w:rPr>
          <w:rFonts w:ascii="Arial" w:hAnsi="Arial" w:cs="Arial"/>
          <w:sz w:val="24"/>
          <w:szCs w:val="24"/>
        </w:rPr>
        <w:t xml:space="preserve"> year later, the geological support provided to the German Army after its slow start grew to be impressively organised, and was embodied directly into the army structure by 1916</w:t>
      </w:r>
      <w:r w:rsidR="00FD2C90" w:rsidRPr="005A78FE">
        <w:rPr>
          <w:rFonts w:ascii="Arial" w:hAnsi="Arial" w:cs="Arial"/>
          <w:sz w:val="24"/>
          <w:szCs w:val="24"/>
        </w:rPr>
        <w:t>.</w:t>
      </w:r>
      <w:r w:rsidR="00C4606B" w:rsidRPr="005A78FE">
        <w:rPr>
          <w:rFonts w:ascii="Arial" w:hAnsi="Arial" w:cs="Arial"/>
          <w:sz w:val="24"/>
          <w:szCs w:val="24"/>
        </w:rPr>
        <w:t xml:space="preserve"> Then, each of the twenty-eight field survey companies contained geological sections (</w:t>
      </w:r>
      <w:proofErr w:type="spellStart"/>
      <w:r w:rsidR="00C4606B" w:rsidRPr="005A78FE">
        <w:rPr>
          <w:rFonts w:ascii="Arial" w:hAnsi="Arial" w:cs="Arial"/>
          <w:i/>
          <w:sz w:val="24"/>
          <w:szCs w:val="24"/>
        </w:rPr>
        <w:t>Geologen</w:t>
      </w:r>
      <w:proofErr w:type="spellEnd"/>
      <w:r w:rsidR="00C4606B" w:rsidRPr="005A78FE">
        <w:rPr>
          <w:rFonts w:ascii="Arial" w:hAnsi="Arial" w:cs="Arial"/>
          <w:i/>
          <w:sz w:val="24"/>
          <w:szCs w:val="24"/>
        </w:rPr>
        <w:t xml:space="preserve"> </w:t>
      </w:r>
      <w:proofErr w:type="spellStart"/>
      <w:r w:rsidR="00C4606B" w:rsidRPr="005A78FE">
        <w:rPr>
          <w:rFonts w:ascii="Arial" w:hAnsi="Arial" w:cs="Arial"/>
          <w:i/>
          <w:sz w:val="24"/>
          <w:szCs w:val="24"/>
        </w:rPr>
        <w:t>Stellen</w:t>
      </w:r>
      <w:proofErr w:type="spellEnd"/>
      <w:r w:rsidR="00C4606B" w:rsidRPr="005A78FE">
        <w:rPr>
          <w:rFonts w:ascii="Arial" w:hAnsi="Arial" w:cs="Arial"/>
          <w:sz w:val="24"/>
          <w:szCs w:val="24"/>
        </w:rPr>
        <w:t>), and requests for geological assistance would be made directly to them</w:t>
      </w:r>
      <w:r w:rsidR="00FD2C90" w:rsidRPr="005A78FE">
        <w:rPr>
          <w:rFonts w:ascii="Arial" w:hAnsi="Arial" w:cs="Arial"/>
          <w:sz w:val="24"/>
          <w:szCs w:val="24"/>
        </w:rPr>
        <w:t>.</w:t>
      </w:r>
      <w:r w:rsidR="00C4606B" w:rsidRPr="005A78FE">
        <w:rPr>
          <w:rFonts w:ascii="Arial" w:hAnsi="Arial" w:cs="Arial"/>
          <w:sz w:val="24"/>
          <w:szCs w:val="24"/>
        </w:rPr>
        <w:t xml:space="preserve"> There would be some ~250 geologists employed in the German army by the end of the war (and a further 60 with the Austro-Hungarian army)</w:t>
      </w:r>
      <w:r w:rsidR="00FD2C90" w:rsidRPr="005A78FE">
        <w:rPr>
          <w:rFonts w:ascii="Arial" w:hAnsi="Arial" w:cs="Arial"/>
          <w:sz w:val="24"/>
          <w:szCs w:val="24"/>
        </w:rPr>
        <w:t>.</w:t>
      </w:r>
      <w:r w:rsidR="00C4606B" w:rsidRPr="005A78FE">
        <w:rPr>
          <w:rFonts w:ascii="Arial" w:hAnsi="Arial" w:cs="Arial"/>
          <w:sz w:val="24"/>
          <w:szCs w:val="24"/>
        </w:rPr>
        <w:t xml:space="preserve"> Though the actual number of geologists in German service during the Great War grew to be relatively large, their impact was reduced, and many served in lowly positions; they were expected simply to advise, but not supervise. But at least they were actively engaged on the ground.</w:t>
      </w:r>
    </w:p>
    <w:p w14:paraId="4735658C" w14:textId="4FEA7443" w:rsidR="00C4606B" w:rsidRPr="005A78FE" w:rsidRDefault="00C4606B" w:rsidP="005A78FE">
      <w:pPr>
        <w:pStyle w:val="BodyText2"/>
        <w:spacing w:after="0"/>
        <w:ind w:firstLine="720"/>
        <w:jc w:val="both"/>
        <w:rPr>
          <w:rFonts w:ascii="Arial" w:hAnsi="Arial" w:cs="Arial"/>
        </w:rPr>
      </w:pPr>
      <w:r w:rsidRPr="005A78FE">
        <w:rPr>
          <w:rFonts w:ascii="Arial" w:hAnsi="Arial" w:cs="Arial"/>
        </w:rPr>
        <w:t xml:space="preserve">And then there was military mining. Such activity involves the excavation of tunnels, galleries and dug-outs – in fact in any subsurface excavation that can aid the army, whether in an offensive or defensive sense. The use of military mines is centuries-old. </w:t>
      </w:r>
      <w:r w:rsidR="00854C4B" w:rsidRPr="005A78FE">
        <w:rPr>
          <w:rFonts w:ascii="Arial" w:hAnsi="Arial" w:cs="Arial"/>
        </w:rPr>
        <w:t xml:space="preserve"> Arguably the</w:t>
      </w:r>
      <w:r w:rsidRPr="005A78FE">
        <w:rPr>
          <w:rFonts w:ascii="Arial" w:hAnsi="Arial" w:cs="Arial"/>
        </w:rPr>
        <w:t xml:space="preserve"> greatest success for </w:t>
      </w:r>
      <w:r w:rsidR="00854C4B" w:rsidRPr="005A78FE">
        <w:rPr>
          <w:rFonts w:ascii="Arial" w:hAnsi="Arial" w:cs="Arial"/>
        </w:rPr>
        <w:t>military miners</w:t>
      </w:r>
      <w:r w:rsidRPr="005A78FE">
        <w:rPr>
          <w:rFonts w:ascii="Arial" w:hAnsi="Arial" w:cs="Arial"/>
        </w:rPr>
        <w:t xml:space="preserve"> and their geological advisors was to come in June 1917, when the Messines–</w:t>
      </w:r>
      <w:proofErr w:type="spellStart"/>
      <w:r w:rsidRPr="005A78FE">
        <w:rPr>
          <w:rFonts w:ascii="Arial" w:hAnsi="Arial" w:cs="Arial"/>
        </w:rPr>
        <w:t>Wytschaete</w:t>
      </w:r>
      <w:proofErr w:type="spellEnd"/>
      <w:r w:rsidRPr="005A78FE">
        <w:rPr>
          <w:rFonts w:ascii="Arial" w:hAnsi="Arial" w:cs="Arial"/>
        </w:rPr>
        <w:t xml:space="preserve"> Ridge was captured </w:t>
      </w:r>
      <w:r w:rsidR="00854C4B" w:rsidRPr="005A78FE">
        <w:rPr>
          <w:rFonts w:ascii="Arial" w:hAnsi="Arial" w:cs="Arial"/>
        </w:rPr>
        <w:t xml:space="preserve">by the British </w:t>
      </w:r>
      <w:r w:rsidRPr="005A78FE">
        <w:rPr>
          <w:rFonts w:ascii="Arial" w:hAnsi="Arial" w:cs="Arial"/>
        </w:rPr>
        <w:t xml:space="preserve">in what could arguably be considered one of the most effective and successful battles of the </w:t>
      </w:r>
      <w:r w:rsidR="00FD2C90" w:rsidRPr="005A78FE">
        <w:rPr>
          <w:rFonts w:ascii="Arial" w:hAnsi="Arial" w:cs="Arial"/>
        </w:rPr>
        <w:lastRenderedPageBreak/>
        <w:t>war</w:t>
      </w:r>
      <w:r w:rsidRPr="005A78FE">
        <w:rPr>
          <w:rFonts w:ascii="Arial" w:hAnsi="Arial" w:cs="Arial"/>
        </w:rPr>
        <w:t>. Not surprisingly, a deep understanding of geology had played a major role in prosecuting the coordinated mine offensive that launched the first attacks. Writing in 1935, Walter Kranz, the man who had done so much to precipitate geologists into their future role as military scien</w:t>
      </w:r>
      <w:r w:rsidR="00FD2C90" w:rsidRPr="005A78FE">
        <w:rPr>
          <w:rFonts w:ascii="Arial" w:hAnsi="Arial" w:cs="Arial"/>
        </w:rPr>
        <w:t>tists, commented ruefully on what might have been</w:t>
      </w:r>
      <w:r w:rsidRPr="005A78FE">
        <w:rPr>
          <w:rFonts w:ascii="Arial" w:hAnsi="Arial" w:cs="Arial"/>
        </w:rPr>
        <w:t>:</w:t>
      </w:r>
      <w:r w:rsidR="00FD2C90" w:rsidRPr="005A78FE">
        <w:rPr>
          <w:rFonts w:ascii="Arial" w:hAnsi="Arial" w:cs="Arial"/>
        </w:rPr>
        <w:t xml:space="preserve"> ‘</w:t>
      </w:r>
      <w:r w:rsidRPr="005A78FE">
        <w:rPr>
          <w:rFonts w:ascii="Arial" w:hAnsi="Arial" w:cs="Arial"/>
        </w:rPr>
        <w:t xml:space="preserve">If German geologists with military training had, immediately after the beginning of mining operations, at the latest in 1915, made a thorough survey of the whole </w:t>
      </w:r>
      <w:proofErr w:type="spellStart"/>
      <w:r w:rsidRPr="005A78FE">
        <w:rPr>
          <w:rFonts w:ascii="Arial" w:hAnsi="Arial" w:cs="Arial"/>
        </w:rPr>
        <w:t>Wytschaete</w:t>
      </w:r>
      <w:proofErr w:type="spellEnd"/>
      <w:r w:rsidRPr="005A78FE">
        <w:rPr>
          <w:rFonts w:ascii="Arial" w:hAnsi="Arial" w:cs="Arial"/>
        </w:rPr>
        <w:t xml:space="preserve"> salient, and if our miners from the beginning would have checked their advice tactically and technically, and if found correct would have followed this with all available means, the British would never have been so successful with their </w:t>
      </w:r>
      <w:proofErr w:type="spellStart"/>
      <w:r w:rsidRPr="005A78FE">
        <w:rPr>
          <w:rFonts w:ascii="Arial" w:hAnsi="Arial" w:cs="Arial"/>
        </w:rPr>
        <w:t>Wytschaete</w:t>
      </w:r>
      <w:proofErr w:type="spellEnd"/>
      <w:r w:rsidRPr="005A78FE">
        <w:rPr>
          <w:rFonts w:ascii="Arial" w:hAnsi="Arial" w:cs="Arial"/>
        </w:rPr>
        <w:t xml:space="preserve"> explosions</w:t>
      </w:r>
      <w:r w:rsidR="00FD2C90" w:rsidRPr="005A78FE">
        <w:rPr>
          <w:rFonts w:ascii="Arial" w:hAnsi="Arial" w:cs="Arial"/>
        </w:rPr>
        <w:t>…’</w:t>
      </w:r>
      <w:r w:rsidR="005236BE" w:rsidRPr="005A78FE">
        <w:rPr>
          <w:rFonts w:ascii="Arial" w:hAnsi="Arial" w:cs="Arial"/>
        </w:rPr>
        <w:t>.</w:t>
      </w:r>
    </w:p>
    <w:p w14:paraId="66857E47" w14:textId="77777777" w:rsidR="00C4606B" w:rsidRPr="005A78FE" w:rsidRDefault="00C4606B" w:rsidP="005A78FE">
      <w:pPr>
        <w:spacing w:line="480" w:lineRule="auto"/>
        <w:jc w:val="both"/>
        <w:rPr>
          <w:rFonts w:ascii="Arial" w:hAnsi="Arial" w:cs="Arial"/>
        </w:rPr>
      </w:pPr>
    </w:p>
    <w:p w14:paraId="2A4A6281" w14:textId="34D15A0F" w:rsidR="00C4606B" w:rsidRPr="005A78FE" w:rsidRDefault="00E9343B" w:rsidP="005A78FE">
      <w:pPr>
        <w:spacing w:line="480" w:lineRule="auto"/>
        <w:jc w:val="both"/>
        <w:rPr>
          <w:rFonts w:ascii="Arial" w:hAnsi="Arial" w:cs="Arial"/>
        </w:rPr>
      </w:pPr>
      <w:r w:rsidRPr="005A78FE">
        <w:rPr>
          <w:rFonts w:ascii="Arial" w:hAnsi="Arial" w:cs="Arial"/>
          <w:b/>
          <w:i/>
        </w:rPr>
        <w:t>Ton und S</w:t>
      </w:r>
      <w:r w:rsidR="00FD2C90" w:rsidRPr="005A78FE">
        <w:rPr>
          <w:rFonts w:ascii="Arial" w:hAnsi="Arial" w:cs="Arial"/>
          <w:b/>
          <w:i/>
        </w:rPr>
        <w:t>and</w:t>
      </w:r>
      <w:r w:rsidR="00FD2C90" w:rsidRPr="005A78FE">
        <w:rPr>
          <w:rFonts w:ascii="Arial" w:hAnsi="Arial" w:cs="Arial"/>
          <w:b/>
        </w:rPr>
        <w:t>: clay plain and sand ridges</w:t>
      </w:r>
    </w:p>
    <w:p w14:paraId="4D36E250" w14:textId="77777777" w:rsidR="00F11EAB" w:rsidRPr="005A78FE" w:rsidRDefault="00F11EAB" w:rsidP="005A78FE">
      <w:pPr>
        <w:spacing w:line="480" w:lineRule="auto"/>
        <w:jc w:val="both"/>
        <w:rPr>
          <w:rFonts w:ascii="Arial" w:hAnsi="Arial" w:cs="Arial"/>
          <w:b/>
        </w:rPr>
      </w:pPr>
    </w:p>
    <w:p w14:paraId="02B1BA3F" w14:textId="6B39E133" w:rsidR="00C4606B" w:rsidRPr="005A78FE" w:rsidRDefault="00C4606B" w:rsidP="005A78FE">
      <w:pPr>
        <w:spacing w:line="480" w:lineRule="auto"/>
        <w:jc w:val="both"/>
        <w:rPr>
          <w:rFonts w:ascii="Arial" w:hAnsi="Arial" w:cs="Arial"/>
        </w:rPr>
      </w:pPr>
      <w:r w:rsidRPr="005A78FE">
        <w:rPr>
          <w:rFonts w:ascii="Arial" w:hAnsi="Arial" w:cs="Arial"/>
        </w:rPr>
        <w:t xml:space="preserve">From Ypres southwards, Flanders comprises an extensive </w:t>
      </w:r>
      <w:r w:rsidR="00FD2C90" w:rsidRPr="005A78FE">
        <w:rPr>
          <w:rFonts w:ascii="Arial" w:hAnsi="Arial" w:cs="Arial"/>
        </w:rPr>
        <w:t xml:space="preserve">plain: </w:t>
      </w:r>
      <w:r w:rsidRPr="005A78FE">
        <w:rPr>
          <w:rFonts w:ascii="Arial" w:hAnsi="Arial" w:cs="Arial"/>
        </w:rPr>
        <w:t xml:space="preserve">its flatness relieved only by a series of low hills no greater than 50 metres </w:t>
      </w:r>
      <w:r w:rsidR="00FD2C90" w:rsidRPr="005A78FE">
        <w:rPr>
          <w:rFonts w:ascii="Arial" w:hAnsi="Arial" w:cs="Arial"/>
        </w:rPr>
        <w:t xml:space="preserve">high </w:t>
      </w:r>
      <w:r w:rsidRPr="005A78FE">
        <w:rPr>
          <w:rFonts w:ascii="Arial" w:hAnsi="Arial" w:cs="Arial"/>
        </w:rPr>
        <w:t xml:space="preserve">that partially embrace the city of Ypres. </w:t>
      </w:r>
    </w:p>
    <w:p w14:paraId="28466710" w14:textId="248DABC7" w:rsidR="00C4606B" w:rsidRPr="005A78FE" w:rsidRDefault="00C4606B" w:rsidP="005A78FE">
      <w:pPr>
        <w:pStyle w:val="BodyText2"/>
        <w:spacing w:after="0"/>
        <w:ind w:firstLine="720"/>
        <w:jc w:val="both"/>
        <w:rPr>
          <w:rFonts w:ascii="Arial" w:hAnsi="Arial" w:cs="Arial"/>
        </w:rPr>
      </w:pPr>
      <w:r w:rsidRPr="005A78FE">
        <w:rPr>
          <w:rFonts w:ascii="Arial" w:hAnsi="Arial" w:cs="Arial"/>
        </w:rPr>
        <w:t xml:space="preserve">The plain itself is mostly made up of clays </w:t>
      </w:r>
      <w:r w:rsidR="00FD2C90" w:rsidRPr="005A78FE">
        <w:rPr>
          <w:rFonts w:ascii="Arial" w:hAnsi="Arial" w:cs="Arial"/>
        </w:rPr>
        <w:t xml:space="preserve">that were </w:t>
      </w:r>
      <w:r w:rsidRPr="005A78FE">
        <w:rPr>
          <w:rFonts w:ascii="Arial" w:hAnsi="Arial" w:cs="Arial"/>
        </w:rPr>
        <w:t>once called the ‘Ypres Clay’</w:t>
      </w:r>
      <w:r w:rsidR="005236BE" w:rsidRPr="005A78FE">
        <w:rPr>
          <w:rFonts w:ascii="Arial" w:hAnsi="Arial" w:cs="Arial"/>
        </w:rPr>
        <w:t>,</w:t>
      </w:r>
      <w:r w:rsidR="009A0ABA" w:rsidRPr="005A78FE">
        <w:rPr>
          <w:rFonts w:ascii="Arial" w:hAnsi="Arial" w:cs="Arial"/>
        </w:rPr>
        <w:t xml:space="preserve"> a material that would </w:t>
      </w:r>
      <w:r w:rsidRPr="005A78FE">
        <w:rPr>
          <w:rFonts w:ascii="Arial" w:hAnsi="Arial" w:cs="Arial"/>
        </w:rPr>
        <w:t xml:space="preserve">become both a blessing and a curse to the </w:t>
      </w:r>
      <w:r w:rsidR="009A0ABA" w:rsidRPr="005A78FE">
        <w:rPr>
          <w:rFonts w:ascii="Arial" w:hAnsi="Arial" w:cs="Arial"/>
        </w:rPr>
        <w:t xml:space="preserve">soldiers and </w:t>
      </w:r>
      <w:r w:rsidRPr="005A78FE">
        <w:rPr>
          <w:rFonts w:ascii="Arial" w:hAnsi="Arial" w:cs="Arial"/>
        </w:rPr>
        <w:t xml:space="preserve">engineers who worked with it, and in it, during the course of the war. In Flanders, the striking colour of freshly cut clay was a major issue, particularly those engaged in deep mining. With the blue colour visible from the air, it would surely give away the fact that tunnels and mines were in the process of being dug, and even when put into sandbags to reinforce parapets. Fortunately, </w:t>
      </w:r>
      <w:r w:rsidR="005236BE" w:rsidRPr="005A78FE">
        <w:rPr>
          <w:rFonts w:ascii="Arial" w:hAnsi="Arial" w:cs="Arial"/>
        </w:rPr>
        <w:t>this startling colour</w:t>
      </w:r>
      <w:r w:rsidR="009A0ABA" w:rsidRPr="005A78FE">
        <w:rPr>
          <w:rFonts w:ascii="Arial" w:hAnsi="Arial" w:cs="Arial"/>
        </w:rPr>
        <w:t xml:space="preserve"> did not last</w:t>
      </w:r>
      <w:r w:rsidRPr="005A78FE">
        <w:rPr>
          <w:rFonts w:ascii="Arial" w:hAnsi="Arial" w:cs="Arial"/>
        </w:rPr>
        <w:t xml:space="preserve"> </w:t>
      </w:r>
      <w:r w:rsidR="009A0ABA" w:rsidRPr="005A78FE">
        <w:rPr>
          <w:rFonts w:ascii="Arial" w:hAnsi="Arial" w:cs="Arial"/>
        </w:rPr>
        <w:t>as its minerals very</w:t>
      </w:r>
      <w:r w:rsidRPr="005A78FE">
        <w:rPr>
          <w:rFonts w:ascii="Arial" w:hAnsi="Arial" w:cs="Arial"/>
        </w:rPr>
        <w:t xml:space="preserve"> quickly </w:t>
      </w:r>
      <w:r w:rsidRPr="005A78FE">
        <w:rPr>
          <w:rFonts w:ascii="Arial" w:hAnsi="Arial" w:cs="Arial"/>
        </w:rPr>
        <w:lastRenderedPageBreak/>
        <w:t xml:space="preserve">change in the presence of air, </w:t>
      </w:r>
      <w:r w:rsidR="009A0ABA" w:rsidRPr="005A78FE">
        <w:rPr>
          <w:rFonts w:ascii="Arial" w:hAnsi="Arial" w:cs="Arial"/>
        </w:rPr>
        <w:t>soon</w:t>
      </w:r>
      <w:r w:rsidR="00725565" w:rsidRPr="005A78FE">
        <w:rPr>
          <w:rFonts w:ascii="Arial" w:hAnsi="Arial" w:cs="Arial"/>
        </w:rPr>
        <w:t xml:space="preserve"> bec</w:t>
      </w:r>
      <w:r w:rsidR="009A0ABA" w:rsidRPr="005A78FE">
        <w:rPr>
          <w:rFonts w:ascii="Arial" w:hAnsi="Arial" w:cs="Arial"/>
        </w:rPr>
        <w:t>oming</w:t>
      </w:r>
      <w:r w:rsidR="00725565" w:rsidRPr="005A78FE">
        <w:rPr>
          <w:rFonts w:ascii="Arial" w:hAnsi="Arial" w:cs="Arial"/>
        </w:rPr>
        <w:t xml:space="preserve"> </w:t>
      </w:r>
      <w:r w:rsidRPr="005A78FE">
        <w:rPr>
          <w:rFonts w:ascii="Arial" w:hAnsi="Arial" w:cs="Arial"/>
        </w:rPr>
        <w:t>a brownish colour</w:t>
      </w:r>
      <w:r w:rsidR="00F11EAB" w:rsidRPr="005A78FE">
        <w:rPr>
          <w:rFonts w:ascii="Arial" w:hAnsi="Arial" w:cs="Arial"/>
        </w:rPr>
        <w:t xml:space="preserve"> – </w:t>
      </w:r>
      <w:r w:rsidR="005236BE" w:rsidRPr="005A78FE">
        <w:rPr>
          <w:rFonts w:ascii="Arial" w:hAnsi="Arial" w:cs="Arial"/>
        </w:rPr>
        <w:t>surely a metaphor</w:t>
      </w:r>
      <w:r w:rsidR="009A0ABA" w:rsidRPr="005A78FE">
        <w:rPr>
          <w:rFonts w:ascii="Arial" w:hAnsi="Arial" w:cs="Arial"/>
        </w:rPr>
        <w:t xml:space="preserve"> for</w:t>
      </w:r>
      <w:r w:rsidRPr="005A78FE">
        <w:rPr>
          <w:rFonts w:ascii="Arial" w:hAnsi="Arial" w:cs="Arial"/>
        </w:rPr>
        <w:t xml:space="preserve"> the</w:t>
      </w:r>
      <w:r w:rsidR="005236BE" w:rsidRPr="005A78FE">
        <w:rPr>
          <w:rFonts w:ascii="Arial" w:hAnsi="Arial" w:cs="Arial"/>
        </w:rPr>
        <w:t xml:space="preserve"> whole</w:t>
      </w:r>
      <w:r w:rsidRPr="005A78FE">
        <w:rPr>
          <w:rFonts w:ascii="Arial" w:hAnsi="Arial" w:cs="Arial"/>
        </w:rPr>
        <w:t xml:space="preserve"> Ypres Salient</w:t>
      </w:r>
    </w:p>
    <w:p w14:paraId="406FCECC" w14:textId="77777777" w:rsidR="00EB452D" w:rsidRPr="005A78FE" w:rsidRDefault="00F11EAB" w:rsidP="005A78FE">
      <w:pPr>
        <w:pStyle w:val="BodyText2"/>
        <w:spacing w:after="0"/>
        <w:ind w:firstLine="720"/>
        <w:jc w:val="both"/>
        <w:rPr>
          <w:rFonts w:ascii="Arial" w:hAnsi="Arial"/>
        </w:rPr>
      </w:pPr>
      <w:r w:rsidRPr="005A78FE">
        <w:rPr>
          <w:rFonts w:ascii="Arial" w:hAnsi="Arial" w:cs="Arial"/>
        </w:rPr>
        <w:t xml:space="preserve">The </w:t>
      </w:r>
      <w:r w:rsidR="00C4606B" w:rsidRPr="005A78FE">
        <w:rPr>
          <w:rFonts w:ascii="Arial" w:hAnsi="Arial" w:cs="Arial"/>
        </w:rPr>
        <w:t>Ypres</w:t>
      </w:r>
      <w:r w:rsidRPr="005A78FE">
        <w:rPr>
          <w:rFonts w:ascii="Arial" w:hAnsi="Arial" w:cs="Arial"/>
        </w:rPr>
        <w:t xml:space="preserve"> Clay </w:t>
      </w:r>
      <w:r w:rsidR="00C4606B" w:rsidRPr="005A78FE">
        <w:rPr>
          <w:rFonts w:ascii="Arial" w:hAnsi="Arial" w:cs="Arial"/>
        </w:rPr>
        <w:t xml:space="preserve">acted as a barrier for downwards movement of water, leading to a tendency for it to pool. It is not surprising that </w:t>
      </w:r>
      <w:r w:rsidR="009A0ABA" w:rsidRPr="005A78FE">
        <w:rPr>
          <w:rFonts w:ascii="Arial" w:hAnsi="Arial" w:cs="Arial"/>
        </w:rPr>
        <w:t xml:space="preserve">the </w:t>
      </w:r>
      <w:r w:rsidR="00C4606B" w:rsidRPr="005A78FE">
        <w:rPr>
          <w:rFonts w:ascii="Arial" w:hAnsi="Arial" w:cs="Arial"/>
        </w:rPr>
        <w:t>soils that lie on top of the c</w:t>
      </w:r>
      <w:r w:rsidR="00EB452D" w:rsidRPr="005A78FE">
        <w:rPr>
          <w:rFonts w:ascii="Arial" w:hAnsi="Arial" w:cs="Arial"/>
        </w:rPr>
        <w:t>lay are very likely to be water-</w:t>
      </w:r>
      <w:r w:rsidR="00C4606B" w:rsidRPr="005A78FE">
        <w:rPr>
          <w:rFonts w:ascii="Arial" w:hAnsi="Arial" w:cs="Arial"/>
        </w:rPr>
        <w:t>logged</w:t>
      </w:r>
      <w:r w:rsidR="003A2990" w:rsidRPr="005A78FE">
        <w:rPr>
          <w:rFonts w:ascii="Arial" w:hAnsi="Arial" w:cs="Arial"/>
        </w:rPr>
        <w:t xml:space="preserve">. </w:t>
      </w:r>
      <w:r w:rsidR="00C4606B" w:rsidRPr="005A78FE">
        <w:rPr>
          <w:rFonts w:ascii="Arial" w:hAnsi="Arial"/>
        </w:rPr>
        <w:t>Consequently, drainage from the flat and fertile fields of Flanders is slow, and to describe the soils during wet periods as ‘heavy going’ is more than an understatement. Mud</w:t>
      </w:r>
      <w:r w:rsidR="00E9343B" w:rsidRPr="005A78FE">
        <w:rPr>
          <w:rFonts w:ascii="Arial" w:hAnsi="Arial"/>
        </w:rPr>
        <w:t xml:space="preserve"> become the norm; </w:t>
      </w:r>
      <w:r w:rsidR="00C4606B" w:rsidRPr="005A78FE">
        <w:rPr>
          <w:rFonts w:ascii="Arial" w:hAnsi="Arial"/>
        </w:rPr>
        <w:t>in military parlance</w:t>
      </w:r>
      <w:r w:rsidR="00EB452D" w:rsidRPr="005A78FE">
        <w:rPr>
          <w:rFonts w:ascii="Arial" w:hAnsi="Arial"/>
        </w:rPr>
        <w:t>, it became</w:t>
      </w:r>
      <w:r w:rsidR="00C4606B" w:rsidRPr="005A78FE">
        <w:rPr>
          <w:rFonts w:ascii="Arial" w:hAnsi="Arial"/>
        </w:rPr>
        <w:t xml:space="preserve"> ‘bottomless’</w:t>
      </w:r>
      <w:r w:rsidR="009A0ABA" w:rsidRPr="005A78FE">
        <w:rPr>
          <w:rFonts w:ascii="Arial" w:hAnsi="Arial"/>
        </w:rPr>
        <w:t xml:space="preserve">. </w:t>
      </w:r>
    </w:p>
    <w:p w14:paraId="1703C756" w14:textId="1C5D4925" w:rsidR="00C4606B" w:rsidRPr="005A78FE" w:rsidRDefault="00C4606B" w:rsidP="005A78FE">
      <w:pPr>
        <w:pStyle w:val="BodyText2"/>
        <w:spacing w:after="0"/>
        <w:ind w:firstLine="720"/>
        <w:jc w:val="both"/>
        <w:rPr>
          <w:rFonts w:ascii="Arial" w:hAnsi="Arial" w:cs="Arial"/>
        </w:rPr>
      </w:pPr>
      <w:r w:rsidRPr="005A78FE">
        <w:rPr>
          <w:rFonts w:ascii="Arial" w:hAnsi="Arial" w:cs="Arial"/>
        </w:rPr>
        <w:t xml:space="preserve">Friedrich ‘Fritz’ von </w:t>
      </w:r>
      <w:proofErr w:type="spellStart"/>
      <w:r w:rsidRPr="005A78FE">
        <w:rPr>
          <w:rFonts w:ascii="Arial" w:hAnsi="Arial" w:cs="Arial"/>
        </w:rPr>
        <w:t>Lossberg</w:t>
      </w:r>
      <w:proofErr w:type="spellEnd"/>
      <w:r w:rsidRPr="005A78FE">
        <w:rPr>
          <w:rFonts w:ascii="Arial" w:hAnsi="Arial" w:cs="Arial"/>
        </w:rPr>
        <w:t>, mastermind of the German defence-in-depth strategy</w:t>
      </w:r>
      <w:r w:rsidR="009A0ABA" w:rsidRPr="005A78FE">
        <w:rPr>
          <w:rFonts w:ascii="Arial" w:hAnsi="Arial" w:cs="Arial"/>
        </w:rPr>
        <w:t xml:space="preserve"> described its nature</w:t>
      </w:r>
      <w:r w:rsidRPr="005A78FE">
        <w:rPr>
          <w:rFonts w:ascii="Arial" w:hAnsi="Arial" w:cs="Arial"/>
        </w:rPr>
        <w:t>:</w:t>
      </w:r>
      <w:r w:rsidR="009A0ABA" w:rsidRPr="005A78FE">
        <w:rPr>
          <w:rFonts w:ascii="Arial" w:hAnsi="Arial" w:cs="Arial"/>
        </w:rPr>
        <w:t xml:space="preserve"> </w:t>
      </w:r>
      <w:r w:rsidRPr="005A78FE">
        <w:rPr>
          <w:rFonts w:ascii="Arial" w:hAnsi="Arial"/>
        </w:rPr>
        <w:t>The ground in Flanders consists of a very soft and fertile layer of humus [the soil] with a thickness of 1–3 metres. Under this layer of earth there is an impenetrable layer of clay about 1 metre thick. If this is perforated by artillery fire the groundwater oozes upwards into the shell crat</w:t>
      </w:r>
      <w:r w:rsidR="009A0ABA" w:rsidRPr="005A78FE">
        <w:rPr>
          <w:rFonts w:ascii="Arial" w:hAnsi="Arial"/>
        </w:rPr>
        <w:t>ers and fills them to the brim…</w:t>
      </w:r>
      <w:r w:rsidRPr="005A78FE">
        <w:rPr>
          <w:rFonts w:ascii="Arial" w:hAnsi="Arial"/>
        </w:rPr>
        <w:t>After showers of rain, which in Flanders are a common occurrence, the humus layer is turned into a swamp-like pulp which gives an advantage to the defender.</w:t>
      </w:r>
      <w:r w:rsidR="00EB452D" w:rsidRPr="005A78FE">
        <w:rPr>
          <w:rFonts w:ascii="Arial" w:hAnsi="Arial"/>
        </w:rPr>
        <w:t>’</w:t>
      </w:r>
    </w:p>
    <w:p w14:paraId="39FC8365" w14:textId="1AF1B313" w:rsidR="00C4606B" w:rsidRPr="005A78FE" w:rsidRDefault="00C4606B" w:rsidP="005A78FE">
      <w:pPr>
        <w:spacing w:line="480" w:lineRule="auto"/>
        <w:ind w:firstLine="284"/>
        <w:jc w:val="both"/>
        <w:rPr>
          <w:rFonts w:ascii="Arial" w:hAnsi="Arial" w:cs="Arial"/>
          <w:lang w:val="en-US"/>
        </w:rPr>
      </w:pPr>
      <w:r w:rsidRPr="005A78FE">
        <w:rPr>
          <w:rFonts w:ascii="Arial" w:hAnsi="Arial" w:cs="Arial"/>
          <w:lang w:val="en-US"/>
        </w:rPr>
        <w:t xml:space="preserve">Rising slowly up from the clay plain is a low range of hills that </w:t>
      </w:r>
      <w:r w:rsidR="0059645D" w:rsidRPr="005A78FE">
        <w:rPr>
          <w:rFonts w:ascii="Arial" w:hAnsi="Arial" w:cs="Arial"/>
          <w:lang w:val="en-US"/>
        </w:rPr>
        <w:t xml:space="preserve">gained such gigantic importance in the war, and which </w:t>
      </w:r>
      <w:r w:rsidRPr="005A78FE">
        <w:rPr>
          <w:rFonts w:ascii="Arial" w:hAnsi="Arial" w:cs="Arial"/>
          <w:lang w:val="en-US"/>
        </w:rPr>
        <w:t>curve to the east of the city of Ypres</w:t>
      </w:r>
      <w:r w:rsidR="00F16AE0" w:rsidRPr="005A78FE">
        <w:rPr>
          <w:rFonts w:ascii="Arial" w:hAnsi="Arial" w:cs="Arial"/>
          <w:lang w:val="en-US"/>
        </w:rPr>
        <w:t xml:space="preserve">, creating a ‘bastion’ on </w:t>
      </w:r>
      <w:r w:rsidR="00725565" w:rsidRPr="005A78FE">
        <w:rPr>
          <w:rFonts w:ascii="Arial" w:hAnsi="Arial" w:cs="Arial"/>
          <w:lang w:val="en-US"/>
        </w:rPr>
        <w:t>the</w:t>
      </w:r>
      <w:r w:rsidRPr="005A78FE">
        <w:rPr>
          <w:rFonts w:ascii="Arial" w:hAnsi="Arial" w:cs="Arial"/>
          <w:lang w:val="en-US"/>
        </w:rPr>
        <w:t xml:space="preserve"> otherwise featureless plain</w:t>
      </w:r>
      <w:r w:rsidR="0059645D" w:rsidRPr="005A78FE">
        <w:rPr>
          <w:rFonts w:ascii="Arial" w:hAnsi="Arial" w:cs="Arial"/>
          <w:lang w:val="en-US"/>
        </w:rPr>
        <w:t xml:space="preserve">. </w:t>
      </w:r>
      <w:r w:rsidRPr="005A78FE">
        <w:rPr>
          <w:rFonts w:ascii="Arial" w:hAnsi="Arial" w:cs="Arial"/>
          <w:lang w:val="en-US"/>
        </w:rPr>
        <w:t xml:space="preserve">Occupied by the </w:t>
      </w:r>
      <w:r w:rsidR="00725565" w:rsidRPr="005A78FE">
        <w:rPr>
          <w:rFonts w:ascii="Arial" w:hAnsi="Arial" w:cs="Arial"/>
          <w:lang w:val="en-US"/>
        </w:rPr>
        <w:t>Germans from 1914, the ridges b</w:t>
      </w:r>
      <w:r w:rsidRPr="005A78FE">
        <w:rPr>
          <w:rFonts w:ascii="Arial" w:hAnsi="Arial" w:cs="Arial"/>
          <w:lang w:val="en-US"/>
        </w:rPr>
        <w:t>ecame a thorn in the side of the British. Every movement and suspicious activity was logged – and shelled if necessary. With the Germans on the ridge tops</w:t>
      </w:r>
      <w:r w:rsidR="0059645D" w:rsidRPr="005A78FE">
        <w:rPr>
          <w:rFonts w:ascii="Arial" w:hAnsi="Arial" w:cs="Arial"/>
          <w:lang w:val="en-US"/>
        </w:rPr>
        <w:t>,</w:t>
      </w:r>
      <w:r w:rsidRPr="005A78FE">
        <w:rPr>
          <w:rFonts w:ascii="Arial" w:hAnsi="Arial" w:cs="Arial"/>
          <w:lang w:val="en-US"/>
        </w:rPr>
        <w:t xml:space="preserve"> the British </w:t>
      </w:r>
      <w:r w:rsidR="00725565" w:rsidRPr="005A78FE">
        <w:rPr>
          <w:rFonts w:ascii="Arial" w:hAnsi="Arial" w:cs="Arial"/>
          <w:lang w:val="en-US"/>
        </w:rPr>
        <w:t>struggled</w:t>
      </w:r>
      <w:r w:rsidRPr="005A78FE">
        <w:rPr>
          <w:rFonts w:ascii="Arial" w:hAnsi="Arial" w:cs="Arial"/>
          <w:lang w:val="en-US"/>
        </w:rPr>
        <w:t xml:space="preserve"> under four years of direct observation by the Zeiss field-glasses of their opponents. As General Ludendorff commented</w:t>
      </w:r>
      <w:r w:rsidR="0059645D" w:rsidRPr="005A78FE">
        <w:rPr>
          <w:rFonts w:ascii="Arial" w:hAnsi="Arial" w:cs="Arial"/>
          <w:lang w:val="en-US"/>
        </w:rPr>
        <w:t xml:space="preserve"> ‘</w:t>
      </w:r>
      <w:proofErr w:type="gramStart"/>
      <w:r w:rsidRPr="005A78FE">
        <w:rPr>
          <w:rFonts w:ascii="Arial" w:hAnsi="Arial" w:cs="Arial"/>
          <w:lang w:val="en-US"/>
        </w:rPr>
        <w:t>The</w:t>
      </w:r>
      <w:proofErr w:type="gramEnd"/>
      <w:r w:rsidRPr="005A78FE">
        <w:rPr>
          <w:rFonts w:ascii="Arial" w:hAnsi="Arial" w:cs="Arial"/>
          <w:lang w:val="en-US"/>
        </w:rPr>
        <w:t xml:space="preserve"> high ground between Ypres and the </w:t>
      </w:r>
      <w:proofErr w:type="spellStart"/>
      <w:r w:rsidRPr="005A78FE">
        <w:rPr>
          <w:rFonts w:ascii="Arial" w:hAnsi="Arial" w:cs="Arial"/>
          <w:lang w:val="en-US"/>
        </w:rPr>
        <w:t>Roulers</w:t>
      </w:r>
      <w:proofErr w:type="spellEnd"/>
      <w:r w:rsidRPr="005A78FE">
        <w:rPr>
          <w:rFonts w:ascii="Arial" w:hAnsi="Arial" w:cs="Arial"/>
          <w:lang w:val="en-US"/>
        </w:rPr>
        <w:t>–</w:t>
      </w:r>
      <w:proofErr w:type="spellStart"/>
      <w:r w:rsidRPr="005A78FE">
        <w:rPr>
          <w:rFonts w:ascii="Arial" w:hAnsi="Arial" w:cs="Arial"/>
          <w:lang w:val="en-US"/>
        </w:rPr>
        <w:t>Menin</w:t>
      </w:r>
      <w:proofErr w:type="spellEnd"/>
      <w:r w:rsidRPr="005A78FE">
        <w:rPr>
          <w:rFonts w:ascii="Arial" w:hAnsi="Arial" w:cs="Arial"/>
          <w:lang w:val="en-US"/>
        </w:rPr>
        <w:t xml:space="preserve"> line…affords a extensive view in both directions. These </w:t>
      </w:r>
      <w:r w:rsidRPr="005A78FE">
        <w:rPr>
          <w:rFonts w:ascii="Arial" w:hAnsi="Arial" w:cs="Arial"/>
          <w:lang w:val="en-US"/>
        </w:rPr>
        <w:lastRenderedPageBreak/>
        <w:t>heights were also exceptionally important for us, as they afforded us ground observation posts and a certain amount of cover from hostile view.</w:t>
      </w:r>
      <w:r w:rsidR="0059645D" w:rsidRPr="005A78FE">
        <w:rPr>
          <w:rFonts w:ascii="Arial" w:hAnsi="Arial" w:cs="Arial"/>
          <w:lang w:val="en-US"/>
        </w:rPr>
        <w:t>’</w:t>
      </w:r>
    </w:p>
    <w:p w14:paraId="673742A4" w14:textId="3BF86F6C" w:rsidR="00C4606B" w:rsidRPr="005A78FE" w:rsidRDefault="00C4606B" w:rsidP="005A78FE">
      <w:pPr>
        <w:spacing w:line="480" w:lineRule="auto"/>
        <w:ind w:firstLine="284"/>
        <w:jc w:val="both"/>
        <w:rPr>
          <w:rFonts w:ascii="Arial" w:hAnsi="Arial" w:cs="Arial"/>
          <w:lang w:val="en-US"/>
        </w:rPr>
      </w:pPr>
      <w:r w:rsidRPr="005A78FE">
        <w:rPr>
          <w:rFonts w:ascii="Arial" w:hAnsi="Arial" w:cs="Arial"/>
          <w:lang w:val="en-US"/>
        </w:rPr>
        <w:t xml:space="preserve">This put severe strain on the </w:t>
      </w:r>
      <w:r w:rsidR="0059645D" w:rsidRPr="005A78FE">
        <w:rPr>
          <w:rFonts w:ascii="Arial" w:hAnsi="Arial" w:cs="Arial"/>
          <w:lang w:val="en-US"/>
        </w:rPr>
        <w:t xml:space="preserve">Allied </w:t>
      </w:r>
      <w:r w:rsidRPr="005A78FE">
        <w:rPr>
          <w:rFonts w:ascii="Arial" w:hAnsi="Arial" w:cs="Arial"/>
          <w:lang w:val="en-US"/>
        </w:rPr>
        <w:t xml:space="preserve">troops </w:t>
      </w:r>
      <w:r w:rsidR="0059645D" w:rsidRPr="005A78FE">
        <w:rPr>
          <w:rFonts w:ascii="Arial" w:hAnsi="Arial" w:cs="Arial"/>
          <w:lang w:val="en-US"/>
        </w:rPr>
        <w:t>who toiled in the Ypres Salient, as one commentator noted ‘</w:t>
      </w:r>
      <w:r w:rsidRPr="005A78FE">
        <w:rPr>
          <w:rFonts w:ascii="Arial" w:hAnsi="Arial" w:cs="Arial"/>
          <w:lang w:val="en-US"/>
        </w:rPr>
        <w:t>Because the enemy could see every move on our part in the Salient all movements had to be carried out in the dark, and ammunition, rations, and building materials were carted up by night as far as the road went and then laboriously man-handled into the actual position. The work was bad enough in the summer, but when the whole of the ground was one sodden quagmire of trodden and re-trodden slimy mud, the task was appalling.</w:t>
      </w:r>
      <w:r w:rsidR="0059645D" w:rsidRPr="005A78FE">
        <w:rPr>
          <w:rFonts w:ascii="Arial" w:hAnsi="Arial" w:cs="Arial"/>
          <w:lang w:val="en-US"/>
        </w:rPr>
        <w:t>’</w:t>
      </w:r>
    </w:p>
    <w:p w14:paraId="15F8CCF4" w14:textId="6A4EDDFF" w:rsidR="00EB452D" w:rsidRPr="005A78FE" w:rsidRDefault="00725565" w:rsidP="005A78FE">
      <w:pPr>
        <w:spacing w:line="480" w:lineRule="auto"/>
        <w:ind w:firstLine="720"/>
        <w:jc w:val="both"/>
        <w:rPr>
          <w:rFonts w:ascii="Arial" w:hAnsi="Arial" w:cs="Arial"/>
          <w:lang w:val="en-US"/>
        </w:rPr>
      </w:pPr>
      <w:r w:rsidRPr="005A78FE">
        <w:rPr>
          <w:rFonts w:ascii="Arial" w:hAnsi="Arial" w:cs="Arial"/>
          <w:lang w:val="en-US"/>
        </w:rPr>
        <w:t>These ridges are composed of what</w:t>
      </w:r>
      <w:r w:rsidRPr="005A78FE">
        <w:rPr>
          <w:rFonts w:ascii="Arial" w:hAnsi="Arial" w:cs="Arial"/>
        </w:rPr>
        <w:t xml:space="preserve"> geologists</w:t>
      </w:r>
      <w:r w:rsidR="0059645D" w:rsidRPr="005A78FE">
        <w:rPr>
          <w:rFonts w:ascii="Arial" w:hAnsi="Arial" w:cs="Arial"/>
        </w:rPr>
        <w:t xml:space="preserve"> called the ‘</w:t>
      </w:r>
      <w:proofErr w:type="spellStart"/>
      <w:r w:rsidR="0059645D" w:rsidRPr="005A78FE">
        <w:rPr>
          <w:rFonts w:ascii="Arial" w:hAnsi="Arial" w:cs="Arial"/>
        </w:rPr>
        <w:t>Paniselian</w:t>
      </w:r>
      <w:proofErr w:type="spellEnd"/>
      <w:r w:rsidR="0059645D" w:rsidRPr="005A78FE">
        <w:rPr>
          <w:rFonts w:ascii="Arial" w:hAnsi="Arial" w:cs="Arial"/>
        </w:rPr>
        <w:t xml:space="preserve">’, </w:t>
      </w:r>
      <w:r w:rsidR="00C4606B" w:rsidRPr="005A78FE">
        <w:rPr>
          <w:rFonts w:ascii="Arial" w:hAnsi="Arial" w:cs="Arial"/>
        </w:rPr>
        <w:t xml:space="preserve">mixed </w:t>
      </w:r>
      <w:r w:rsidR="002F2913" w:rsidRPr="005A78FE">
        <w:rPr>
          <w:rFonts w:ascii="Arial" w:hAnsi="Arial" w:cs="Arial"/>
        </w:rPr>
        <w:t xml:space="preserve">layers of </w:t>
      </w:r>
      <w:r w:rsidR="00C4606B" w:rsidRPr="005A78FE">
        <w:rPr>
          <w:rFonts w:ascii="Arial" w:hAnsi="Arial" w:cs="Arial"/>
        </w:rPr>
        <w:t xml:space="preserve">sand, clay and silt. </w:t>
      </w:r>
      <w:r w:rsidR="00C4606B" w:rsidRPr="005A78FE">
        <w:rPr>
          <w:rFonts w:ascii="Arial" w:hAnsi="Arial" w:cs="Arial"/>
          <w:lang w:val="en-US"/>
        </w:rPr>
        <w:t xml:space="preserve">With sand layers closest to the very top, the </w:t>
      </w:r>
      <w:r w:rsidRPr="005A78FE">
        <w:rPr>
          <w:rFonts w:ascii="Arial" w:hAnsi="Arial" w:cs="Arial"/>
          <w:lang w:val="en-US"/>
        </w:rPr>
        <w:t>rain that falls on Flanders</w:t>
      </w:r>
      <w:r w:rsidR="00C4606B" w:rsidRPr="005A78FE">
        <w:rPr>
          <w:rFonts w:ascii="Arial" w:hAnsi="Arial" w:cs="Arial"/>
          <w:lang w:val="en-US"/>
        </w:rPr>
        <w:t xml:space="preserve"> soaks away into the land</w:t>
      </w:r>
      <w:r w:rsidR="00E23DE7" w:rsidRPr="005A78FE">
        <w:rPr>
          <w:rFonts w:ascii="Arial" w:hAnsi="Arial" w:cs="Arial"/>
          <w:lang w:val="en-US"/>
        </w:rPr>
        <w:t xml:space="preserve"> </w:t>
      </w:r>
      <w:r w:rsidR="00C4606B" w:rsidRPr="005A78FE">
        <w:rPr>
          <w:rFonts w:ascii="Arial" w:hAnsi="Arial" w:cs="Arial"/>
          <w:lang w:val="en-US"/>
        </w:rPr>
        <w:t xml:space="preserve">until it meets </w:t>
      </w:r>
      <w:r w:rsidR="002F2913" w:rsidRPr="005A78FE">
        <w:rPr>
          <w:rFonts w:ascii="Arial" w:hAnsi="Arial" w:cs="Arial"/>
          <w:lang w:val="en-US"/>
        </w:rPr>
        <w:t xml:space="preserve">the </w:t>
      </w:r>
      <w:r w:rsidR="00C4606B" w:rsidRPr="005A78FE">
        <w:rPr>
          <w:rFonts w:ascii="Arial" w:hAnsi="Arial" w:cs="Arial"/>
          <w:lang w:val="en-US"/>
        </w:rPr>
        <w:t>clay</w:t>
      </w:r>
      <w:r w:rsidR="002F2913" w:rsidRPr="005A78FE">
        <w:rPr>
          <w:rFonts w:ascii="Arial" w:hAnsi="Arial" w:cs="Arial"/>
          <w:lang w:val="en-US"/>
        </w:rPr>
        <w:t>, and then sits there</w:t>
      </w:r>
      <w:r w:rsidR="00C4606B" w:rsidRPr="005A78FE">
        <w:rPr>
          <w:rFonts w:ascii="Arial" w:hAnsi="Arial" w:cs="Arial"/>
          <w:lang w:val="en-US"/>
        </w:rPr>
        <w:t xml:space="preserve">. This </w:t>
      </w:r>
      <w:r w:rsidR="005319FF" w:rsidRPr="005A78FE">
        <w:rPr>
          <w:rFonts w:ascii="Arial" w:hAnsi="Arial" w:cs="Arial"/>
          <w:lang w:val="en-US"/>
        </w:rPr>
        <w:t>means that some</w:t>
      </w:r>
      <w:r w:rsidR="00C4606B" w:rsidRPr="005A78FE">
        <w:rPr>
          <w:rFonts w:ascii="Arial" w:hAnsi="Arial" w:cs="Arial"/>
          <w:lang w:val="en-US"/>
        </w:rPr>
        <w:t xml:space="preserve"> layers </w:t>
      </w:r>
      <w:r w:rsidR="005C4395" w:rsidRPr="005A78FE">
        <w:rPr>
          <w:rFonts w:ascii="Arial" w:hAnsi="Arial" w:cs="Arial"/>
          <w:lang w:val="en-US"/>
        </w:rPr>
        <w:t>are</w:t>
      </w:r>
      <w:r w:rsidR="00C4606B" w:rsidRPr="005A78FE">
        <w:rPr>
          <w:rFonts w:ascii="Arial" w:hAnsi="Arial" w:cs="Arial"/>
          <w:lang w:val="en-US"/>
        </w:rPr>
        <w:t xml:space="preserve"> perpetually water-rich, such </w:t>
      </w:r>
      <w:r w:rsidR="00EB452D" w:rsidRPr="005A78FE">
        <w:rPr>
          <w:rFonts w:ascii="Arial" w:hAnsi="Arial" w:cs="Arial"/>
          <w:lang w:val="en-US"/>
        </w:rPr>
        <w:t xml:space="preserve">as the geological level the British called </w:t>
      </w:r>
      <w:r w:rsidR="00C4606B" w:rsidRPr="005A78FE">
        <w:rPr>
          <w:rFonts w:ascii="Arial" w:hAnsi="Arial" w:cs="Arial"/>
          <w:lang w:val="en-US"/>
        </w:rPr>
        <w:t xml:space="preserve">the </w:t>
      </w:r>
      <w:r w:rsidR="005730F8" w:rsidRPr="005A78FE">
        <w:rPr>
          <w:rFonts w:ascii="Arial" w:hAnsi="Arial" w:cs="Arial"/>
          <w:lang w:val="en-US"/>
        </w:rPr>
        <w:t>‘</w:t>
      </w:r>
      <w:proofErr w:type="spellStart"/>
      <w:r w:rsidR="00C4606B" w:rsidRPr="005A78FE">
        <w:rPr>
          <w:rFonts w:ascii="Arial" w:hAnsi="Arial" w:cs="Arial"/>
          <w:lang w:val="en-US"/>
        </w:rPr>
        <w:t>Kemmel</w:t>
      </w:r>
      <w:proofErr w:type="spellEnd"/>
      <w:r w:rsidR="00C4606B" w:rsidRPr="005A78FE">
        <w:rPr>
          <w:rFonts w:ascii="Arial" w:hAnsi="Arial" w:cs="Arial"/>
          <w:lang w:val="en-US"/>
        </w:rPr>
        <w:t xml:space="preserve"> Sands</w:t>
      </w:r>
      <w:r w:rsidR="005730F8" w:rsidRPr="005A78FE">
        <w:rPr>
          <w:rFonts w:ascii="Arial" w:hAnsi="Arial" w:cs="Arial"/>
          <w:lang w:val="en-US"/>
        </w:rPr>
        <w:t xml:space="preserve">’ </w:t>
      </w:r>
      <w:r w:rsidR="00EB452D" w:rsidRPr="005A78FE">
        <w:rPr>
          <w:rFonts w:ascii="Arial" w:hAnsi="Arial" w:cs="Arial"/>
          <w:lang w:val="en-US"/>
        </w:rPr>
        <w:t xml:space="preserve">– </w:t>
      </w:r>
      <w:r w:rsidR="005730F8" w:rsidRPr="005A78FE">
        <w:rPr>
          <w:rFonts w:ascii="Arial" w:hAnsi="Arial" w:cs="Arial"/>
          <w:lang w:val="en-US"/>
        </w:rPr>
        <w:t>a particularly wet layer</w:t>
      </w:r>
      <w:r w:rsidR="00C4606B" w:rsidRPr="005A78FE">
        <w:rPr>
          <w:rFonts w:ascii="Arial" w:hAnsi="Arial" w:cs="Arial"/>
          <w:lang w:val="en-US"/>
        </w:rPr>
        <w:t xml:space="preserve"> </w:t>
      </w:r>
      <w:r w:rsidR="005730F8" w:rsidRPr="005A78FE">
        <w:rPr>
          <w:rFonts w:ascii="Arial" w:hAnsi="Arial" w:cs="Arial"/>
          <w:lang w:val="en-US"/>
        </w:rPr>
        <w:t>sandwiched between clay</w:t>
      </w:r>
      <w:r w:rsidR="0054548D">
        <w:rPr>
          <w:rFonts w:ascii="Arial" w:hAnsi="Arial" w:cs="Arial"/>
          <w:lang w:val="en-US"/>
        </w:rPr>
        <w:t xml:space="preserve"> (Fig. 5)</w:t>
      </w:r>
      <w:r w:rsidR="00C4606B" w:rsidRPr="005A78FE">
        <w:rPr>
          <w:rFonts w:ascii="Arial" w:hAnsi="Arial" w:cs="Arial"/>
          <w:lang w:val="en-US"/>
        </w:rPr>
        <w:t>.</w:t>
      </w:r>
      <w:r w:rsidR="005730F8" w:rsidRPr="005A78FE">
        <w:rPr>
          <w:rFonts w:ascii="Arial" w:hAnsi="Arial" w:cs="Arial"/>
          <w:lang w:val="en-US"/>
        </w:rPr>
        <w:t xml:space="preserve"> Th</w:t>
      </w:r>
      <w:r w:rsidR="005C4395" w:rsidRPr="005A78FE">
        <w:rPr>
          <w:rFonts w:ascii="Arial" w:hAnsi="Arial" w:cs="Arial"/>
          <w:lang w:val="en-US"/>
        </w:rPr>
        <w:t xml:space="preserve">ese sands </w:t>
      </w:r>
      <w:r w:rsidR="005730F8" w:rsidRPr="005A78FE">
        <w:rPr>
          <w:rFonts w:ascii="Arial" w:hAnsi="Arial" w:cs="Arial"/>
          <w:lang w:val="en-US"/>
        </w:rPr>
        <w:t xml:space="preserve">caused many problems for the German defenders. </w:t>
      </w:r>
    </w:p>
    <w:p w14:paraId="07DA8B36" w14:textId="410B18FA" w:rsidR="00C4606B" w:rsidRPr="005A78FE" w:rsidRDefault="00C4606B" w:rsidP="005A78FE">
      <w:pPr>
        <w:spacing w:line="480" w:lineRule="auto"/>
        <w:ind w:firstLine="720"/>
        <w:jc w:val="both"/>
        <w:rPr>
          <w:rFonts w:ascii="Arial" w:hAnsi="Arial" w:cs="Arial"/>
          <w:lang w:val="en-US"/>
        </w:rPr>
      </w:pPr>
      <w:proofErr w:type="spellStart"/>
      <w:r w:rsidRPr="005A78FE">
        <w:rPr>
          <w:rFonts w:ascii="Arial" w:hAnsi="Arial"/>
        </w:rPr>
        <w:t>Oberstleutnant</w:t>
      </w:r>
      <w:proofErr w:type="spellEnd"/>
      <w:r w:rsidRPr="005A78FE">
        <w:rPr>
          <w:rFonts w:ascii="Arial" w:hAnsi="Arial"/>
        </w:rPr>
        <w:t xml:space="preserve"> Otto </w:t>
      </w:r>
      <w:proofErr w:type="spellStart"/>
      <w:r w:rsidRPr="005A78FE">
        <w:rPr>
          <w:rFonts w:ascii="Arial" w:hAnsi="Arial"/>
        </w:rPr>
        <w:t>Füsslein</w:t>
      </w:r>
      <w:proofErr w:type="spellEnd"/>
      <w:r w:rsidRPr="005A78FE">
        <w:rPr>
          <w:rFonts w:ascii="Arial" w:hAnsi="Arial"/>
        </w:rPr>
        <w:t xml:space="preserve">, </w:t>
      </w:r>
      <w:proofErr w:type="spellStart"/>
      <w:r w:rsidRPr="005A78FE">
        <w:rPr>
          <w:rFonts w:ascii="Arial" w:hAnsi="Arial"/>
          <w:i/>
        </w:rPr>
        <w:t>Kommandeur</w:t>
      </w:r>
      <w:proofErr w:type="spellEnd"/>
      <w:r w:rsidRPr="005A78FE">
        <w:rPr>
          <w:rFonts w:ascii="Arial" w:hAnsi="Arial"/>
          <w:i/>
        </w:rPr>
        <w:t xml:space="preserve"> des </w:t>
      </w:r>
      <w:proofErr w:type="spellStart"/>
      <w:r w:rsidRPr="005A78FE">
        <w:rPr>
          <w:rFonts w:ascii="Arial" w:hAnsi="Arial"/>
          <w:i/>
        </w:rPr>
        <w:t>Mineure</w:t>
      </w:r>
      <w:proofErr w:type="spellEnd"/>
      <w:r w:rsidRPr="005A78FE">
        <w:rPr>
          <w:rFonts w:ascii="Arial" w:hAnsi="Arial"/>
        </w:rPr>
        <w:t>, 4th German Army, was</w:t>
      </w:r>
      <w:r w:rsidR="00EB452D" w:rsidRPr="005A78FE">
        <w:rPr>
          <w:rFonts w:ascii="Arial" w:hAnsi="Arial"/>
        </w:rPr>
        <w:t xml:space="preserve"> well aware of the difficulties:</w:t>
      </w:r>
      <w:r w:rsidR="005730F8" w:rsidRPr="005A78FE">
        <w:rPr>
          <w:rFonts w:ascii="Arial" w:hAnsi="Arial" w:cs="Arial"/>
          <w:lang w:val="en-US"/>
        </w:rPr>
        <w:t xml:space="preserve"> ‘</w:t>
      </w:r>
      <w:r w:rsidRPr="005A78FE">
        <w:rPr>
          <w:rFonts w:ascii="Arial" w:hAnsi="Arial"/>
        </w:rPr>
        <w:t xml:space="preserve">Do you know the terrain of Flanders? The trench lines weaved their way over long and gently rolling ridges, through shallow depressions and across wide expanses of almost flat countryside. In the rich alluvial and sedimentary deposits forming the upper strata of earth and clay, water collected in the trenches, especially in the winter, and even more so in the mine galleries, initially only one or two metres below the </w:t>
      </w:r>
      <w:r w:rsidRPr="005A78FE">
        <w:rPr>
          <w:rFonts w:ascii="Arial" w:hAnsi="Arial"/>
        </w:rPr>
        <w:lastRenderedPageBreak/>
        <w:t>surface and later four metres deep, progressively transforming them into quagmires</w:t>
      </w:r>
      <w:r w:rsidR="005730F8" w:rsidRPr="005A78FE">
        <w:rPr>
          <w:rFonts w:ascii="Arial" w:hAnsi="Arial"/>
        </w:rPr>
        <w:t>.’</w:t>
      </w:r>
    </w:p>
    <w:p w14:paraId="671B68BE" w14:textId="77777777" w:rsidR="00121B6A" w:rsidRPr="005A78FE" w:rsidRDefault="00121B6A" w:rsidP="005A78FE">
      <w:pPr>
        <w:spacing w:line="480" w:lineRule="auto"/>
        <w:jc w:val="both"/>
        <w:rPr>
          <w:rFonts w:ascii="Arial" w:hAnsi="Arial" w:cs="Arial"/>
          <w:b/>
        </w:rPr>
      </w:pPr>
    </w:p>
    <w:p w14:paraId="6128C586" w14:textId="4D300505" w:rsidR="00C4606B" w:rsidRPr="005A78FE" w:rsidRDefault="00390490" w:rsidP="005A78FE">
      <w:pPr>
        <w:spacing w:line="480" w:lineRule="auto"/>
        <w:jc w:val="both"/>
        <w:rPr>
          <w:rFonts w:ascii="Arial" w:hAnsi="Arial" w:cs="Arial"/>
          <w:b/>
        </w:rPr>
      </w:pPr>
      <w:proofErr w:type="spellStart"/>
      <w:r w:rsidRPr="005A78FE">
        <w:rPr>
          <w:rFonts w:ascii="Arial" w:hAnsi="Arial" w:cs="Arial"/>
          <w:b/>
          <w:i/>
        </w:rPr>
        <w:t>Stellungsbau</w:t>
      </w:r>
      <w:proofErr w:type="spellEnd"/>
      <w:r w:rsidRPr="005A78FE">
        <w:rPr>
          <w:rFonts w:ascii="Arial" w:hAnsi="Arial" w:cs="Arial"/>
          <w:b/>
        </w:rPr>
        <w:t xml:space="preserve">: constructing the </w:t>
      </w:r>
      <w:r w:rsidR="0077306A" w:rsidRPr="005A78FE">
        <w:rPr>
          <w:rFonts w:ascii="Arial" w:hAnsi="Arial" w:cs="Arial"/>
          <w:b/>
        </w:rPr>
        <w:t>trench fortress</w:t>
      </w:r>
    </w:p>
    <w:p w14:paraId="251761EC" w14:textId="77777777" w:rsidR="00E23DE7" w:rsidRPr="005A78FE" w:rsidRDefault="00E23DE7" w:rsidP="005A78FE">
      <w:pPr>
        <w:spacing w:line="480" w:lineRule="auto"/>
        <w:jc w:val="both"/>
        <w:rPr>
          <w:rFonts w:ascii="Arial" w:hAnsi="Arial" w:cs="Arial"/>
        </w:rPr>
      </w:pPr>
    </w:p>
    <w:p w14:paraId="01511052" w14:textId="5018D3FC" w:rsidR="00DC691F" w:rsidRPr="005A78FE" w:rsidRDefault="00E23DE7" w:rsidP="005A78FE">
      <w:pPr>
        <w:spacing w:line="480" w:lineRule="auto"/>
        <w:jc w:val="both"/>
        <w:rPr>
          <w:rFonts w:ascii="Arial" w:hAnsi="Arial" w:cs="Arial"/>
        </w:rPr>
      </w:pPr>
      <w:r w:rsidRPr="005A78FE">
        <w:rPr>
          <w:rFonts w:ascii="Arial" w:hAnsi="Arial" w:cs="Arial"/>
        </w:rPr>
        <w:t>Perched on the Messines–</w:t>
      </w:r>
      <w:proofErr w:type="spellStart"/>
      <w:r w:rsidRPr="005A78FE">
        <w:rPr>
          <w:rFonts w:ascii="Arial" w:hAnsi="Arial" w:cs="Arial"/>
        </w:rPr>
        <w:t>Wytschaete</w:t>
      </w:r>
      <w:proofErr w:type="spellEnd"/>
      <w:r w:rsidRPr="005A78FE">
        <w:rPr>
          <w:rFonts w:ascii="Arial" w:hAnsi="Arial" w:cs="Arial"/>
        </w:rPr>
        <w:t xml:space="preserve"> ridge,</w:t>
      </w:r>
      <w:r w:rsidR="00390490" w:rsidRPr="005A78FE">
        <w:rPr>
          <w:rFonts w:ascii="Arial" w:hAnsi="Arial" w:cs="Arial"/>
        </w:rPr>
        <w:t xml:space="preserve"> the German positi</w:t>
      </w:r>
      <w:r w:rsidR="00DC691F" w:rsidRPr="005A78FE">
        <w:rPr>
          <w:rFonts w:ascii="Arial" w:hAnsi="Arial" w:cs="Arial"/>
        </w:rPr>
        <w:t>ons dominated the Allied lines</w:t>
      </w:r>
      <w:r w:rsidR="00B018C3" w:rsidRPr="005A78FE">
        <w:rPr>
          <w:rFonts w:ascii="Arial" w:hAnsi="Arial" w:cs="Arial"/>
        </w:rPr>
        <w:t xml:space="preserve">. </w:t>
      </w:r>
      <w:r w:rsidR="00EB452D" w:rsidRPr="005A78FE">
        <w:rPr>
          <w:rFonts w:ascii="Arial" w:hAnsi="Arial" w:cs="Arial"/>
        </w:rPr>
        <w:t>The defenders of these positions</w:t>
      </w:r>
      <w:r w:rsidR="00B018C3" w:rsidRPr="005A78FE">
        <w:rPr>
          <w:rFonts w:ascii="Arial" w:hAnsi="Arial" w:cs="Arial"/>
        </w:rPr>
        <w:t xml:space="preserve"> </w:t>
      </w:r>
      <w:r w:rsidR="00347C81">
        <w:rPr>
          <w:rFonts w:ascii="Arial" w:hAnsi="Arial" w:cs="Arial"/>
        </w:rPr>
        <w:t xml:space="preserve">had </w:t>
      </w:r>
      <w:r w:rsidR="00B018C3" w:rsidRPr="005A78FE">
        <w:rPr>
          <w:rFonts w:ascii="Arial" w:hAnsi="Arial" w:cs="Arial"/>
        </w:rPr>
        <w:t>no squeamishness abou</w:t>
      </w:r>
      <w:r w:rsidR="00DC691F" w:rsidRPr="005A78FE">
        <w:rPr>
          <w:rFonts w:ascii="Arial" w:hAnsi="Arial" w:cs="Arial"/>
        </w:rPr>
        <w:t xml:space="preserve">t maintaining </w:t>
      </w:r>
      <w:r w:rsidR="00EB452D" w:rsidRPr="005A78FE">
        <w:rPr>
          <w:rFonts w:ascii="Arial" w:hAnsi="Arial" w:cs="Arial"/>
        </w:rPr>
        <w:t>a strong line</w:t>
      </w:r>
      <w:r w:rsidR="00DC691F" w:rsidRPr="005A78FE">
        <w:rPr>
          <w:rFonts w:ascii="Arial" w:hAnsi="Arial" w:cs="Arial"/>
        </w:rPr>
        <w:t xml:space="preserve"> while the German strategy was focussed eastwards, in an attempt to defeat the Russians. </w:t>
      </w:r>
    </w:p>
    <w:p w14:paraId="122BFB90" w14:textId="19D5155A" w:rsidR="00B018C3" w:rsidRPr="005A78FE" w:rsidRDefault="00DC691F" w:rsidP="005A78FE">
      <w:pPr>
        <w:spacing w:line="480" w:lineRule="auto"/>
        <w:ind w:firstLine="284"/>
        <w:jc w:val="both"/>
        <w:rPr>
          <w:rFonts w:ascii="Arial" w:hAnsi="Arial" w:cs="Arial"/>
        </w:rPr>
      </w:pPr>
      <w:r w:rsidRPr="005A78FE">
        <w:rPr>
          <w:rFonts w:ascii="Arial" w:hAnsi="Arial" w:cs="Arial"/>
        </w:rPr>
        <w:t xml:space="preserve">It was to the field manual </w:t>
      </w:r>
      <w:proofErr w:type="spellStart"/>
      <w:r w:rsidR="00B018C3" w:rsidRPr="005A78FE">
        <w:rPr>
          <w:rFonts w:ascii="Arial" w:hAnsi="Arial" w:cs="Arial"/>
          <w:i/>
        </w:rPr>
        <w:t>Stellungsbau</w:t>
      </w:r>
      <w:proofErr w:type="spellEnd"/>
      <w:r w:rsidR="00B018C3" w:rsidRPr="005A78FE">
        <w:rPr>
          <w:rFonts w:ascii="Arial" w:hAnsi="Arial" w:cs="Arial"/>
          <w:i/>
        </w:rPr>
        <w:t xml:space="preserve"> </w:t>
      </w:r>
      <w:r w:rsidRPr="005A78FE">
        <w:rPr>
          <w:rFonts w:ascii="Arial" w:hAnsi="Arial" w:cs="Arial"/>
        </w:rPr>
        <w:t>that the German engineers turned for guidance on constructing their positions</w:t>
      </w:r>
      <w:r w:rsidR="0054548D">
        <w:rPr>
          <w:rFonts w:ascii="Arial" w:hAnsi="Arial" w:cs="Arial"/>
        </w:rPr>
        <w:t xml:space="preserve"> (Fig. 6)</w:t>
      </w:r>
      <w:r w:rsidRPr="005A78FE">
        <w:rPr>
          <w:rFonts w:ascii="Arial" w:hAnsi="Arial" w:cs="Arial"/>
        </w:rPr>
        <w:t>: ‘</w:t>
      </w:r>
      <w:r w:rsidR="00B018C3" w:rsidRPr="005A78FE">
        <w:rPr>
          <w:rFonts w:ascii="Arial" w:hAnsi="Arial" w:cs="Arial"/>
        </w:rPr>
        <w:t xml:space="preserve">Field positions when constructed afford considerable advantages to the defence. The important points to be borne in mind by the </w:t>
      </w:r>
      <w:r w:rsidR="00B018C3" w:rsidRPr="005A78FE">
        <w:rPr>
          <w:rFonts w:ascii="Arial" w:hAnsi="Arial" w:cs="Arial"/>
          <w:i/>
        </w:rPr>
        <w:t>defence</w:t>
      </w:r>
      <w:r w:rsidR="00B018C3" w:rsidRPr="005A78FE">
        <w:rPr>
          <w:rFonts w:ascii="Arial" w:hAnsi="Arial" w:cs="Arial"/>
        </w:rPr>
        <w:t xml:space="preserve"> in a </w:t>
      </w:r>
      <w:r w:rsidR="00B018C3" w:rsidRPr="005A78FE">
        <w:rPr>
          <w:rFonts w:ascii="Arial" w:hAnsi="Arial" w:cs="Arial"/>
          <w:i/>
        </w:rPr>
        <w:t>war of positions</w:t>
      </w:r>
      <w:r w:rsidR="00B018C3" w:rsidRPr="005A78FE">
        <w:rPr>
          <w:rFonts w:ascii="Arial" w:hAnsi="Arial" w:cs="Arial"/>
        </w:rPr>
        <w:t xml:space="preserve"> are:</w:t>
      </w:r>
      <w:r w:rsidRPr="005A78FE">
        <w:rPr>
          <w:rFonts w:ascii="Arial" w:hAnsi="Arial" w:cs="Arial"/>
        </w:rPr>
        <w:t xml:space="preserve"> 1, Economy for forces; 2, </w:t>
      </w:r>
      <w:r w:rsidR="00B018C3" w:rsidRPr="005A78FE">
        <w:rPr>
          <w:rFonts w:ascii="Arial" w:hAnsi="Arial" w:cs="Arial"/>
        </w:rPr>
        <w:t>Diminution of loss</w:t>
      </w:r>
      <w:r w:rsidRPr="005A78FE">
        <w:rPr>
          <w:rFonts w:ascii="Arial" w:hAnsi="Arial" w:cs="Arial"/>
        </w:rPr>
        <w:t xml:space="preserve">es and increase of enemy losses; 3, </w:t>
      </w:r>
      <w:r w:rsidR="00B018C3" w:rsidRPr="005A78FE">
        <w:rPr>
          <w:rFonts w:ascii="Arial" w:hAnsi="Arial" w:cs="Arial"/>
        </w:rPr>
        <w:t>Utilization of ground so that conditions favourable for combat are obtained, while they are made unfavourable to the enemy.</w:t>
      </w:r>
      <w:r w:rsidRPr="005A78FE">
        <w:rPr>
          <w:rFonts w:ascii="Arial" w:hAnsi="Arial" w:cs="Arial"/>
        </w:rPr>
        <w:t>’</w:t>
      </w:r>
    </w:p>
    <w:p w14:paraId="198D6063" w14:textId="2F32E5F5" w:rsidR="00DC691F" w:rsidRPr="005A78FE" w:rsidRDefault="00DC691F" w:rsidP="005A78FE">
      <w:pPr>
        <w:spacing w:line="480" w:lineRule="auto"/>
        <w:ind w:firstLine="709"/>
        <w:jc w:val="both"/>
        <w:rPr>
          <w:rFonts w:ascii="Arial" w:hAnsi="Arial" w:cs="Arial"/>
        </w:rPr>
      </w:pPr>
      <w:r w:rsidRPr="005A78FE">
        <w:rPr>
          <w:rFonts w:ascii="Arial" w:hAnsi="Arial" w:cs="Arial"/>
        </w:rPr>
        <w:t>This last part that was perhaps the most significant,</w:t>
      </w:r>
      <w:r w:rsidR="00EB452D" w:rsidRPr="005A78FE">
        <w:rPr>
          <w:rFonts w:ascii="Arial" w:hAnsi="Arial" w:cs="Arial"/>
        </w:rPr>
        <w:t xml:space="preserve"> a commi</w:t>
      </w:r>
      <w:r w:rsidRPr="005A78FE">
        <w:rPr>
          <w:rFonts w:ascii="Arial" w:hAnsi="Arial" w:cs="Arial"/>
        </w:rPr>
        <w:t>tment</w:t>
      </w:r>
      <w:r w:rsidR="00B018C3" w:rsidRPr="005A78FE">
        <w:rPr>
          <w:rFonts w:ascii="Arial" w:hAnsi="Arial" w:cs="Arial"/>
        </w:rPr>
        <w:t xml:space="preserve"> to ensuring </w:t>
      </w:r>
      <w:r w:rsidRPr="005A78FE">
        <w:rPr>
          <w:rFonts w:ascii="Arial" w:hAnsi="Arial" w:cs="Arial"/>
        </w:rPr>
        <w:t>the German</w:t>
      </w:r>
      <w:r w:rsidR="00B018C3" w:rsidRPr="005A78FE">
        <w:rPr>
          <w:rFonts w:ascii="Arial" w:hAnsi="Arial" w:cs="Arial"/>
        </w:rPr>
        <w:t xml:space="preserve"> trench lines were the strongest</w:t>
      </w:r>
      <w:r w:rsidRPr="005A78FE">
        <w:rPr>
          <w:rFonts w:ascii="Arial" w:hAnsi="Arial" w:cs="Arial"/>
        </w:rPr>
        <w:t>, as noted by the British General Staff in 1917: ‘</w:t>
      </w:r>
      <w:r w:rsidR="00B018C3" w:rsidRPr="005A78FE">
        <w:rPr>
          <w:rFonts w:ascii="Arial" w:hAnsi="Arial" w:cs="Arial"/>
        </w:rPr>
        <w:t>Great use has been made by the Germans of natural strong points, such as villages, farms, and woods. In the villages, the borders and interior have been strongly organ</w:t>
      </w:r>
      <w:r w:rsidR="00E6303C">
        <w:rPr>
          <w:rFonts w:ascii="Arial" w:hAnsi="Arial" w:cs="Arial"/>
        </w:rPr>
        <w:t>ize</w:t>
      </w:r>
      <w:r w:rsidR="00B018C3" w:rsidRPr="005A78FE">
        <w:rPr>
          <w:rFonts w:ascii="Arial" w:hAnsi="Arial" w:cs="Arial"/>
        </w:rPr>
        <w:t>d, generally for all round defence, and a particularly desperate resistance has been offered in them.</w:t>
      </w:r>
      <w:r w:rsidRPr="005A78FE">
        <w:rPr>
          <w:rFonts w:ascii="Arial" w:hAnsi="Arial" w:cs="Arial"/>
        </w:rPr>
        <w:t xml:space="preserve">’ </w:t>
      </w:r>
    </w:p>
    <w:p w14:paraId="45184425" w14:textId="4D719930" w:rsidR="00DC691F" w:rsidRPr="005A78FE" w:rsidRDefault="00DC691F" w:rsidP="005A78FE">
      <w:pPr>
        <w:spacing w:line="480" w:lineRule="auto"/>
        <w:ind w:firstLine="709"/>
        <w:jc w:val="both"/>
        <w:rPr>
          <w:rFonts w:ascii="Arial" w:hAnsi="Arial" w:cs="Arial"/>
        </w:rPr>
      </w:pPr>
      <w:r w:rsidRPr="005A78FE">
        <w:rPr>
          <w:rFonts w:ascii="Arial" w:hAnsi="Arial" w:cs="Arial"/>
        </w:rPr>
        <w:t xml:space="preserve">This was particularly the case at </w:t>
      </w:r>
      <w:proofErr w:type="spellStart"/>
      <w:r w:rsidRPr="005A78FE">
        <w:rPr>
          <w:rFonts w:ascii="Arial" w:hAnsi="Arial" w:cs="Arial"/>
        </w:rPr>
        <w:t>Wytschaete</w:t>
      </w:r>
      <w:proofErr w:type="spellEnd"/>
      <w:r w:rsidRPr="005A78FE">
        <w:rPr>
          <w:rFonts w:ascii="Arial" w:hAnsi="Arial" w:cs="Arial"/>
        </w:rPr>
        <w:t xml:space="preserve"> and Messines. When the men of </w:t>
      </w:r>
      <w:r w:rsidRPr="005A78FE">
        <w:rPr>
          <w:rFonts w:ascii="Arial" w:hAnsi="Arial" w:cs="Arial"/>
          <w:i/>
          <w:lang w:val="en-US"/>
        </w:rPr>
        <w:t xml:space="preserve">Das </w:t>
      </w:r>
      <w:proofErr w:type="spellStart"/>
      <w:r w:rsidRPr="005A78FE">
        <w:rPr>
          <w:rFonts w:ascii="Arial" w:hAnsi="Arial" w:cs="Arial"/>
          <w:i/>
          <w:lang w:val="en-US"/>
        </w:rPr>
        <w:t>Infanterie</w:t>
      </w:r>
      <w:proofErr w:type="spellEnd"/>
      <w:r w:rsidRPr="005A78FE">
        <w:rPr>
          <w:rFonts w:ascii="Arial" w:hAnsi="Arial" w:cs="Arial"/>
          <w:i/>
          <w:lang w:val="en-US"/>
        </w:rPr>
        <w:t xml:space="preserve">-Regiment “Kaiser Wilhelm von </w:t>
      </w:r>
      <w:proofErr w:type="spellStart"/>
      <w:r w:rsidRPr="005A78FE">
        <w:rPr>
          <w:rFonts w:ascii="Arial" w:hAnsi="Arial" w:cs="Arial"/>
          <w:i/>
          <w:lang w:val="en-US"/>
        </w:rPr>
        <w:t>Preußen</w:t>
      </w:r>
      <w:proofErr w:type="spellEnd"/>
      <w:r w:rsidRPr="005A78FE">
        <w:rPr>
          <w:rFonts w:ascii="Arial" w:hAnsi="Arial" w:cs="Arial"/>
          <w:i/>
          <w:lang w:val="en-US"/>
        </w:rPr>
        <w:t xml:space="preserve">” (2. </w:t>
      </w:r>
      <w:proofErr w:type="spellStart"/>
      <w:r w:rsidRPr="005A78FE">
        <w:rPr>
          <w:rFonts w:ascii="Arial" w:hAnsi="Arial" w:cs="Arial"/>
          <w:i/>
          <w:lang w:val="en-US"/>
        </w:rPr>
        <w:t>Württemb</w:t>
      </w:r>
      <w:proofErr w:type="spellEnd"/>
      <w:r w:rsidRPr="005A78FE">
        <w:rPr>
          <w:rFonts w:ascii="Arial" w:hAnsi="Arial" w:cs="Arial"/>
          <w:i/>
          <w:lang w:val="en-US"/>
        </w:rPr>
        <w:t xml:space="preserve">.) Nr. 120 </w:t>
      </w:r>
      <w:r w:rsidRPr="005A78FE">
        <w:rPr>
          <w:rFonts w:ascii="Arial" w:hAnsi="Arial" w:cs="Arial"/>
          <w:lang w:val="en-US"/>
        </w:rPr>
        <w:t>arrived in the sector they were impressed</w:t>
      </w:r>
      <w:r w:rsidR="00403682" w:rsidRPr="005A78FE">
        <w:rPr>
          <w:rFonts w:ascii="Arial" w:hAnsi="Arial" w:cs="Arial"/>
          <w:lang w:val="en-US"/>
        </w:rPr>
        <w:t xml:space="preserve">: ‘At first glance the men, </w:t>
      </w:r>
      <w:r w:rsidR="00403682" w:rsidRPr="005A78FE">
        <w:rPr>
          <w:rFonts w:ascii="Arial" w:hAnsi="Arial" w:cs="Arial"/>
          <w:lang w:val="en-US"/>
        </w:rPr>
        <w:lastRenderedPageBreak/>
        <w:t xml:space="preserve">who were not spoiled when it came to the quality of defensive works and dug-out construction, were quite pleased with what they found in it. The main combat line ran in a slight curve along the foot of a hilltop crowned with the ruins of </w:t>
      </w:r>
      <w:proofErr w:type="spellStart"/>
      <w:r w:rsidR="00403682" w:rsidRPr="005A78FE">
        <w:rPr>
          <w:rFonts w:ascii="Arial" w:hAnsi="Arial" w:cs="Arial"/>
          <w:lang w:val="en-US"/>
        </w:rPr>
        <w:t>Wytschaete</w:t>
      </w:r>
      <w:proofErr w:type="spellEnd"/>
      <w:r w:rsidR="00403682" w:rsidRPr="005A78FE">
        <w:rPr>
          <w:rFonts w:ascii="Arial" w:hAnsi="Arial" w:cs="Arial"/>
          <w:lang w:val="en-US"/>
        </w:rPr>
        <w:t xml:space="preserve"> and was in a relatively tidy condition…A number of well made communication trenches well furnished with direction and warning signs ran from the furthermost eastwards and up the slope, crossing through the forest of </w:t>
      </w:r>
      <w:proofErr w:type="spellStart"/>
      <w:r w:rsidR="00403682" w:rsidRPr="005A78FE">
        <w:rPr>
          <w:rFonts w:ascii="Arial" w:hAnsi="Arial" w:cs="Arial"/>
          <w:lang w:val="en-US"/>
        </w:rPr>
        <w:t>Wytschaete</w:t>
      </w:r>
      <w:proofErr w:type="spellEnd"/>
      <w:r w:rsidR="00403682" w:rsidRPr="005A78FE">
        <w:rPr>
          <w:rFonts w:ascii="Arial" w:hAnsi="Arial" w:cs="Arial"/>
          <w:lang w:val="en-US"/>
        </w:rPr>
        <w:t xml:space="preserve"> and the first and second reserve position before ending within the village on the hill. The village itself was quite shot up, although the layout of the streets was still discernible and numerous surviving cellars offered satisfying accommodation for troops ...’.</w:t>
      </w:r>
      <w:bookmarkStart w:id="5" w:name="_GoBack"/>
      <w:bookmarkEnd w:id="5"/>
    </w:p>
    <w:p w14:paraId="013C3AF6" w14:textId="5444D0C3" w:rsidR="00403682" w:rsidRPr="005A78FE" w:rsidRDefault="00403682" w:rsidP="005A78FE">
      <w:pPr>
        <w:spacing w:line="480" w:lineRule="auto"/>
        <w:ind w:firstLine="720"/>
        <w:jc w:val="both"/>
        <w:rPr>
          <w:rFonts w:ascii="Arial" w:hAnsi="Arial" w:cs="Arial"/>
        </w:rPr>
      </w:pPr>
      <w:r w:rsidRPr="005A78FE">
        <w:rPr>
          <w:rFonts w:ascii="Arial" w:hAnsi="Arial"/>
        </w:rPr>
        <w:t xml:space="preserve">As had been suggested by Walter Kranz, drainage of field fortifications was a role for engineers and their geological advisors, and </w:t>
      </w:r>
      <w:proofErr w:type="spellStart"/>
      <w:r w:rsidRPr="005A78FE">
        <w:rPr>
          <w:rFonts w:ascii="Arial" w:hAnsi="Arial"/>
          <w:i/>
        </w:rPr>
        <w:t>Stellungsbau</w:t>
      </w:r>
      <w:proofErr w:type="spellEnd"/>
      <w:r w:rsidRPr="005A78FE">
        <w:rPr>
          <w:rFonts w:ascii="Arial" w:hAnsi="Arial"/>
        </w:rPr>
        <w:t xml:space="preserve"> noted sagely</w:t>
      </w:r>
      <w:r w:rsidR="00EB452D" w:rsidRPr="005A78FE">
        <w:rPr>
          <w:rFonts w:ascii="Arial" w:hAnsi="Arial"/>
        </w:rPr>
        <w:t>:</w:t>
      </w:r>
      <w:r w:rsidRPr="005A78FE">
        <w:rPr>
          <w:rFonts w:ascii="Arial" w:hAnsi="Arial"/>
        </w:rPr>
        <w:t xml:space="preserve"> ‘If the water level in the country is high, special measures to deal with it may be necessary’. Never a truer word was written about the clay soils of Flanders. </w:t>
      </w:r>
      <w:r w:rsidRPr="005A78FE">
        <w:rPr>
          <w:rFonts w:ascii="Arial" w:hAnsi="Arial" w:cs="Arial"/>
        </w:rPr>
        <w:t xml:space="preserve">In this respect, the German army became expert in the drainage of trenches as the war progressed. </w:t>
      </w:r>
      <w:r w:rsidR="0017109D" w:rsidRPr="005A78FE">
        <w:rPr>
          <w:rFonts w:ascii="Arial" w:hAnsi="Arial" w:cs="Arial"/>
        </w:rPr>
        <w:t>A British manual</w:t>
      </w:r>
      <w:r w:rsidRPr="005A78FE">
        <w:rPr>
          <w:rFonts w:ascii="Arial" w:hAnsi="Arial" w:cs="Arial"/>
        </w:rPr>
        <w:t xml:space="preserve"> summar</w:t>
      </w:r>
      <w:r w:rsidR="00E6303C">
        <w:rPr>
          <w:rFonts w:ascii="Arial" w:hAnsi="Arial" w:cs="Arial"/>
        </w:rPr>
        <w:t>ize</w:t>
      </w:r>
      <w:r w:rsidRPr="005A78FE">
        <w:rPr>
          <w:rFonts w:ascii="Arial" w:hAnsi="Arial" w:cs="Arial"/>
        </w:rPr>
        <w:t xml:space="preserve">d German </w:t>
      </w:r>
      <w:r w:rsidR="0017109D" w:rsidRPr="005A78FE">
        <w:rPr>
          <w:rFonts w:ascii="Arial" w:hAnsi="Arial" w:cs="Arial"/>
        </w:rPr>
        <w:t>expertise in 1917:</w:t>
      </w:r>
      <w:r w:rsidRPr="005A78FE">
        <w:rPr>
          <w:rFonts w:ascii="Arial" w:hAnsi="Arial" w:cs="Arial"/>
        </w:rPr>
        <w:t xml:space="preserve"> ‘Great attention is paid to drainage of trenches, as on the success or non-success of the measures taken may depend whether this position can or cannot be held in the wet season. It is laid down that the drainage must be done on a definite plan which must be carried out in good time. Drainage engineers and geologists are to be consulted, and use made of existing maps and plans. Wherever possible, the drainage water is to be led in the direction of the enemy, pipes being put through the parapet for this purpose.’</w:t>
      </w:r>
      <w:r w:rsidR="007859AA" w:rsidRPr="005A78FE">
        <w:rPr>
          <w:rFonts w:ascii="Arial" w:hAnsi="Arial" w:cs="Arial"/>
        </w:rPr>
        <w:t xml:space="preserve"> </w:t>
      </w:r>
    </w:p>
    <w:p w14:paraId="7620D418" w14:textId="77777777" w:rsidR="00955D70" w:rsidRPr="005A78FE" w:rsidRDefault="00955D70" w:rsidP="005A78FE">
      <w:pPr>
        <w:pStyle w:val="BodyText"/>
        <w:spacing w:line="480" w:lineRule="auto"/>
        <w:rPr>
          <w:rFonts w:ascii="Arial" w:hAnsi="Arial"/>
          <w:szCs w:val="24"/>
        </w:rPr>
      </w:pPr>
    </w:p>
    <w:p w14:paraId="6475A04A" w14:textId="309D27C8" w:rsidR="00955D70" w:rsidRPr="005A78FE" w:rsidRDefault="00A90875" w:rsidP="005A78FE">
      <w:pPr>
        <w:spacing w:line="480" w:lineRule="auto"/>
        <w:jc w:val="both"/>
        <w:rPr>
          <w:rFonts w:ascii="Arial" w:hAnsi="Arial"/>
          <w:b/>
          <w:bCs/>
          <w:i/>
        </w:rPr>
      </w:pPr>
      <w:proofErr w:type="spellStart"/>
      <w:r w:rsidRPr="005A78FE">
        <w:rPr>
          <w:rFonts w:ascii="Arial" w:hAnsi="Arial"/>
          <w:b/>
          <w:bCs/>
          <w:i/>
        </w:rPr>
        <w:lastRenderedPageBreak/>
        <w:t>Wytschaete</w:t>
      </w:r>
      <w:proofErr w:type="spellEnd"/>
      <w:r w:rsidRPr="005A78FE">
        <w:rPr>
          <w:rFonts w:ascii="Arial" w:hAnsi="Arial"/>
          <w:b/>
          <w:bCs/>
          <w:i/>
        </w:rPr>
        <w:t xml:space="preserve"> </w:t>
      </w:r>
      <w:proofErr w:type="spellStart"/>
      <w:r w:rsidRPr="005A78FE">
        <w:rPr>
          <w:rFonts w:ascii="Arial" w:hAnsi="Arial"/>
          <w:b/>
          <w:bCs/>
          <w:i/>
        </w:rPr>
        <w:t>Bogen</w:t>
      </w:r>
      <w:proofErr w:type="spellEnd"/>
      <w:r w:rsidRPr="005A78FE">
        <w:rPr>
          <w:rFonts w:ascii="Arial" w:hAnsi="Arial"/>
          <w:b/>
          <w:bCs/>
        </w:rPr>
        <w:t xml:space="preserve">: </w:t>
      </w:r>
      <w:r w:rsidR="00EB452D" w:rsidRPr="005A78FE">
        <w:rPr>
          <w:rFonts w:ascii="Arial" w:hAnsi="Arial"/>
          <w:b/>
          <w:bCs/>
        </w:rPr>
        <w:t xml:space="preserve">the </w:t>
      </w:r>
      <w:r w:rsidRPr="005A78FE">
        <w:rPr>
          <w:rFonts w:ascii="Arial" w:hAnsi="Arial"/>
          <w:b/>
          <w:bCs/>
        </w:rPr>
        <w:t>a</w:t>
      </w:r>
      <w:r w:rsidR="007859AA" w:rsidRPr="005A78FE">
        <w:rPr>
          <w:rFonts w:ascii="Arial" w:hAnsi="Arial"/>
          <w:b/>
          <w:bCs/>
        </w:rPr>
        <w:t xml:space="preserve">rchaeology of </w:t>
      </w:r>
      <w:r w:rsidR="0077306A" w:rsidRPr="005A78FE">
        <w:rPr>
          <w:rFonts w:ascii="Arial" w:hAnsi="Arial"/>
          <w:b/>
          <w:bCs/>
        </w:rPr>
        <w:t>a fortress</w:t>
      </w:r>
    </w:p>
    <w:p w14:paraId="146EFBEC" w14:textId="77777777" w:rsidR="00121B6A" w:rsidRPr="005A78FE" w:rsidRDefault="00121B6A" w:rsidP="005A78FE">
      <w:pPr>
        <w:pStyle w:val="BodyText"/>
        <w:spacing w:line="480" w:lineRule="auto"/>
        <w:rPr>
          <w:rFonts w:ascii="Arial" w:hAnsi="Arial"/>
          <w:bCs/>
          <w:szCs w:val="24"/>
        </w:rPr>
      </w:pPr>
    </w:p>
    <w:p w14:paraId="0FC3DBCC" w14:textId="1E69CA96" w:rsidR="0077306A" w:rsidRPr="005A78FE" w:rsidRDefault="00121B6A" w:rsidP="005A78FE">
      <w:pPr>
        <w:pStyle w:val="BodyText"/>
        <w:spacing w:line="480" w:lineRule="auto"/>
        <w:rPr>
          <w:rFonts w:ascii="Arial" w:hAnsi="Arial"/>
          <w:bCs/>
          <w:szCs w:val="24"/>
        </w:rPr>
      </w:pPr>
      <w:r w:rsidRPr="005A78FE">
        <w:rPr>
          <w:rFonts w:ascii="Arial" w:hAnsi="Arial"/>
          <w:bCs/>
          <w:szCs w:val="24"/>
        </w:rPr>
        <w:t xml:space="preserve">German front-line trenches at Messines at the southern extremity of the Ypres Salient (south of St Eloi) were excavated in 2012–13 as part of a major replacement of water mains in the region. </w:t>
      </w:r>
      <w:r w:rsidR="0077306A" w:rsidRPr="005A78FE">
        <w:rPr>
          <w:rFonts w:ascii="Arial" w:hAnsi="Arial"/>
          <w:bCs/>
          <w:szCs w:val="24"/>
        </w:rPr>
        <w:t xml:space="preserve">In 2018, a further opportunity was granted when a unique crowd-funded rescue excavation </w:t>
      </w:r>
      <w:r w:rsidR="007D2E5D" w:rsidRPr="005A78FE">
        <w:rPr>
          <w:rFonts w:ascii="Arial" w:hAnsi="Arial"/>
          <w:bCs/>
          <w:szCs w:val="24"/>
        </w:rPr>
        <w:t xml:space="preserve">was carried out at </w:t>
      </w:r>
      <w:r w:rsidR="007D2E5D" w:rsidRPr="005A78FE">
        <w:rPr>
          <w:rFonts w:ascii="Arial" w:hAnsi="Arial"/>
          <w:bCs/>
          <w:i/>
          <w:szCs w:val="24"/>
        </w:rPr>
        <w:t>Hohe 80</w:t>
      </w:r>
      <w:r w:rsidR="007D2E5D" w:rsidRPr="005A78FE">
        <w:rPr>
          <w:rFonts w:ascii="Arial" w:hAnsi="Arial"/>
          <w:bCs/>
          <w:szCs w:val="24"/>
        </w:rPr>
        <w:t xml:space="preserve"> (see </w:t>
      </w:r>
      <w:hyperlink r:id="rId8" w:history="1">
        <w:r w:rsidR="007D2E5D" w:rsidRPr="005A78FE">
          <w:rPr>
            <w:rStyle w:val="Hyperlink"/>
            <w:rFonts w:ascii="Arial" w:hAnsi="Arial"/>
            <w:bCs/>
            <w:szCs w:val="24"/>
          </w:rPr>
          <w:t>www.dighill80.com</w:t>
        </w:r>
      </w:hyperlink>
      <w:r w:rsidR="007D2E5D" w:rsidRPr="005A78FE">
        <w:rPr>
          <w:rFonts w:ascii="Arial" w:hAnsi="Arial"/>
          <w:bCs/>
          <w:szCs w:val="24"/>
        </w:rPr>
        <w:t>)</w:t>
      </w:r>
      <w:r w:rsidR="0046267C" w:rsidRPr="005A78FE">
        <w:rPr>
          <w:rFonts w:ascii="Arial" w:hAnsi="Arial"/>
          <w:bCs/>
          <w:szCs w:val="24"/>
        </w:rPr>
        <w:t>,</w:t>
      </w:r>
      <w:r w:rsidR="007D2E5D" w:rsidRPr="005A78FE">
        <w:rPr>
          <w:rFonts w:ascii="Arial" w:hAnsi="Arial"/>
          <w:bCs/>
          <w:szCs w:val="24"/>
        </w:rPr>
        <w:t xml:space="preserve"> </w:t>
      </w:r>
      <w:r w:rsidR="00EB452D" w:rsidRPr="005A78FE">
        <w:rPr>
          <w:rFonts w:ascii="Arial" w:hAnsi="Arial"/>
          <w:bCs/>
          <w:szCs w:val="24"/>
        </w:rPr>
        <w:t xml:space="preserve">at </w:t>
      </w:r>
      <w:r w:rsidR="007D2E5D" w:rsidRPr="005A78FE">
        <w:rPr>
          <w:rFonts w:ascii="Arial" w:hAnsi="Arial"/>
          <w:bCs/>
          <w:szCs w:val="24"/>
        </w:rPr>
        <w:t>the heart of the German fortress of Wytschaete.</w:t>
      </w:r>
    </w:p>
    <w:p w14:paraId="0F933597" w14:textId="262C0ED6" w:rsidR="00955D70" w:rsidRPr="005A78FE" w:rsidRDefault="007D2E5D" w:rsidP="005A78FE">
      <w:pPr>
        <w:pStyle w:val="BodyText"/>
        <w:spacing w:line="480" w:lineRule="auto"/>
        <w:ind w:firstLine="720"/>
        <w:rPr>
          <w:rFonts w:ascii="Arial" w:hAnsi="Arial"/>
          <w:bCs/>
          <w:szCs w:val="24"/>
        </w:rPr>
      </w:pPr>
      <w:r w:rsidRPr="005A78FE">
        <w:rPr>
          <w:rFonts w:ascii="Arial" w:hAnsi="Arial"/>
          <w:bCs/>
          <w:szCs w:val="24"/>
        </w:rPr>
        <w:t xml:space="preserve">What the British called the Messines ridge </w:t>
      </w:r>
      <w:r w:rsidR="0046267C" w:rsidRPr="005A78FE">
        <w:rPr>
          <w:rFonts w:ascii="Arial" w:hAnsi="Arial"/>
          <w:bCs/>
          <w:szCs w:val="24"/>
        </w:rPr>
        <w:t xml:space="preserve">– and the Germans </w:t>
      </w:r>
      <w:r w:rsidR="0046267C" w:rsidRPr="005A78FE">
        <w:rPr>
          <w:rFonts w:ascii="Arial" w:hAnsi="Arial"/>
          <w:bCs/>
          <w:i/>
          <w:szCs w:val="24"/>
        </w:rPr>
        <w:t>Wytschaete-Bogen</w:t>
      </w:r>
      <w:r w:rsidR="0046267C" w:rsidRPr="005A78FE">
        <w:rPr>
          <w:rFonts w:ascii="Arial" w:hAnsi="Arial"/>
          <w:bCs/>
          <w:szCs w:val="24"/>
        </w:rPr>
        <w:t xml:space="preserve"> – </w:t>
      </w:r>
      <w:r w:rsidRPr="005A78FE">
        <w:rPr>
          <w:rFonts w:ascii="Arial" w:hAnsi="Arial"/>
          <w:bCs/>
          <w:szCs w:val="24"/>
        </w:rPr>
        <w:t>is</w:t>
      </w:r>
      <w:r w:rsidR="00955D70" w:rsidRPr="005A78FE">
        <w:rPr>
          <w:rFonts w:ascii="Arial" w:hAnsi="Arial"/>
          <w:bCs/>
          <w:szCs w:val="24"/>
        </w:rPr>
        <w:t xml:space="preserve"> a spur of the main ridge system east of Ypres, and forms part of a wider plateau with Wytschaete to the northwest, and Messines to the south. </w:t>
      </w:r>
      <w:r w:rsidRPr="005A78FE">
        <w:rPr>
          <w:rFonts w:ascii="Arial" w:hAnsi="Arial"/>
          <w:bCs/>
          <w:szCs w:val="24"/>
        </w:rPr>
        <w:t>As described above, this</w:t>
      </w:r>
      <w:r w:rsidR="00955D70" w:rsidRPr="005A78FE">
        <w:rPr>
          <w:rFonts w:ascii="Arial" w:hAnsi="Arial"/>
          <w:bCs/>
          <w:szCs w:val="24"/>
        </w:rPr>
        <w:t xml:space="preserve"> plateau had seen hard fighting in 1914, </w:t>
      </w:r>
      <w:r w:rsidR="0046267C" w:rsidRPr="005A78FE">
        <w:rPr>
          <w:rFonts w:ascii="Arial" w:hAnsi="Arial"/>
          <w:bCs/>
          <w:szCs w:val="24"/>
        </w:rPr>
        <w:t>with the</w:t>
      </w:r>
      <w:r w:rsidRPr="005A78FE">
        <w:rPr>
          <w:rFonts w:ascii="Arial" w:hAnsi="Arial"/>
          <w:bCs/>
          <w:szCs w:val="24"/>
        </w:rPr>
        <w:t xml:space="preserve"> Germans </w:t>
      </w:r>
      <w:r w:rsidR="0046267C" w:rsidRPr="005A78FE">
        <w:rPr>
          <w:rFonts w:ascii="Arial" w:hAnsi="Arial"/>
          <w:bCs/>
          <w:szCs w:val="24"/>
        </w:rPr>
        <w:t>wresting control of the high ground from the Allies. They had</w:t>
      </w:r>
      <w:r w:rsidR="0054548D">
        <w:rPr>
          <w:rFonts w:ascii="Arial" w:hAnsi="Arial"/>
          <w:bCs/>
          <w:szCs w:val="24"/>
        </w:rPr>
        <w:t xml:space="preserve"> stabiliz</w:t>
      </w:r>
      <w:r w:rsidR="00955D70" w:rsidRPr="005A78FE">
        <w:rPr>
          <w:rFonts w:ascii="Arial" w:hAnsi="Arial"/>
          <w:bCs/>
          <w:szCs w:val="24"/>
        </w:rPr>
        <w:t xml:space="preserve">ed its position in </w:t>
      </w:r>
      <w:r w:rsidRPr="005A78FE">
        <w:rPr>
          <w:rFonts w:ascii="Arial" w:hAnsi="Arial"/>
          <w:bCs/>
          <w:szCs w:val="24"/>
        </w:rPr>
        <w:t xml:space="preserve">early </w:t>
      </w:r>
      <w:r w:rsidR="00955D70" w:rsidRPr="005A78FE">
        <w:rPr>
          <w:rFonts w:ascii="Arial" w:hAnsi="Arial"/>
          <w:bCs/>
          <w:szCs w:val="24"/>
        </w:rPr>
        <w:t xml:space="preserve">1915, </w:t>
      </w:r>
      <w:r w:rsidR="00EB452D" w:rsidRPr="005A78FE">
        <w:rPr>
          <w:rFonts w:ascii="Arial" w:hAnsi="Arial"/>
          <w:bCs/>
          <w:szCs w:val="24"/>
        </w:rPr>
        <w:t>the Germans developin</w:t>
      </w:r>
      <w:r w:rsidR="0046267C" w:rsidRPr="005A78FE">
        <w:rPr>
          <w:rFonts w:ascii="Arial" w:hAnsi="Arial"/>
          <w:bCs/>
          <w:szCs w:val="24"/>
        </w:rPr>
        <w:t>g</w:t>
      </w:r>
      <w:r w:rsidR="00955D70" w:rsidRPr="005A78FE">
        <w:rPr>
          <w:rFonts w:ascii="Arial" w:hAnsi="Arial"/>
          <w:bCs/>
          <w:szCs w:val="24"/>
        </w:rPr>
        <w:t xml:space="preserve"> a dominant fortress</w:t>
      </w:r>
      <w:r w:rsidR="0046267C" w:rsidRPr="005A78FE">
        <w:rPr>
          <w:rFonts w:ascii="Arial" w:hAnsi="Arial"/>
          <w:bCs/>
          <w:szCs w:val="24"/>
        </w:rPr>
        <w:t xml:space="preserve"> that was at the heart of the Salient.</w:t>
      </w:r>
      <w:r w:rsidR="00955D70" w:rsidRPr="005A78FE">
        <w:rPr>
          <w:rFonts w:ascii="Arial" w:hAnsi="Arial"/>
          <w:bCs/>
          <w:szCs w:val="24"/>
        </w:rPr>
        <w:t xml:space="preserve"> </w:t>
      </w:r>
      <w:r w:rsidR="0046267C" w:rsidRPr="005A78FE">
        <w:rPr>
          <w:rFonts w:ascii="Arial" w:hAnsi="Arial"/>
          <w:bCs/>
          <w:szCs w:val="24"/>
        </w:rPr>
        <w:t>It was composed of a</w:t>
      </w:r>
      <w:r w:rsidRPr="005A78FE">
        <w:rPr>
          <w:rFonts w:ascii="Arial" w:hAnsi="Arial"/>
          <w:bCs/>
          <w:szCs w:val="24"/>
        </w:rPr>
        <w:t xml:space="preserve"> frontline</w:t>
      </w:r>
      <w:r w:rsidR="00955D70" w:rsidRPr="005A78FE">
        <w:rPr>
          <w:rFonts w:ascii="Arial" w:hAnsi="Arial"/>
          <w:bCs/>
          <w:szCs w:val="24"/>
        </w:rPr>
        <w:t xml:space="preserve"> system of strongpoints that were designed to break up any attempt to take the rid</w:t>
      </w:r>
      <w:r w:rsidRPr="005A78FE">
        <w:rPr>
          <w:rFonts w:ascii="Arial" w:hAnsi="Arial"/>
          <w:bCs/>
          <w:szCs w:val="24"/>
        </w:rPr>
        <w:t xml:space="preserve">ge top by frontal assault, and with strongholds in the rear, built </w:t>
      </w:r>
      <w:r w:rsidR="00347C81" w:rsidRPr="005A78FE">
        <w:rPr>
          <w:rFonts w:ascii="Arial" w:hAnsi="Arial"/>
          <w:bCs/>
          <w:szCs w:val="24"/>
        </w:rPr>
        <w:t>aroun</w:t>
      </w:r>
      <w:r w:rsidR="00347C81">
        <w:rPr>
          <w:rFonts w:ascii="Arial" w:hAnsi="Arial"/>
          <w:bCs/>
          <w:szCs w:val="24"/>
        </w:rPr>
        <w:t>d</w:t>
      </w:r>
      <w:r w:rsidR="00347C81" w:rsidRPr="005A78FE">
        <w:rPr>
          <w:rFonts w:ascii="Arial" w:hAnsi="Arial"/>
          <w:bCs/>
          <w:szCs w:val="24"/>
        </w:rPr>
        <w:t xml:space="preserve"> </w:t>
      </w:r>
      <w:r w:rsidRPr="005A78FE">
        <w:rPr>
          <w:rFonts w:ascii="Arial" w:hAnsi="Arial"/>
          <w:bCs/>
          <w:szCs w:val="24"/>
        </w:rPr>
        <w:t>the two villages that defined the ridge top.</w:t>
      </w:r>
      <w:r w:rsidR="00955D70" w:rsidRPr="005A78FE">
        <w:rPr>
          <w:rFonts w:ascii="Arial" w:hAnsi="Arial"/>
          <w:bCs/>
          <w:szCs w:val="24"/>
        </w:rPr>
        <w:t xml:space="preserve"> With the Germans occupying the high ground, with every spur and building built into the line as a fortress (as laid down in </w:t>
      </w:r>
      <w:r w:rsidR="00955D70" w:rsidRPr="005A78FE">
        <w:rPr>
          <w:rFonts w:ascii="Arial" w:hAnsi="Arial"/>
          <w:bCs/>
          <w:i/>
          <w:szCs w:val="24"/>
        </w:rPr>
        <w:t>Stellungsbau</w:t>
      </w:r>
      <w:r w:rsidR="00955D70" w:rsidRPr="005A78FE">
        <w:rPr>
          <w:rFonts w:ascii="Arial" w:hAnsi="Arial"/>
          <w:bCs/>
          <w:szCs w:val="24"/>
        </w:rPr>
        <w:t>)</w:t>
      </w:r>
      <w:r w:rsidR="00EB452D" w:rsidRPr="005A78FE">
        <w:rPr>
          <w:rFonts w:ascii="Arial" w:hAnsi="Arial"/>
          <w:bCs/>
          <w:szCs w:val="24"/>
        </w:rPr>
        <w:t>.</w:t>
      </w:r>
      <w:r w:rsidR="00955D70" w:rsidRPr="005A78FE">
        <w:rPr>
          <w:rFonts w:ascii="Arial" w:hAnsi="Arial"/>
          <w:bCs/>
          <w:szCs w:val="24"/>
        </w:rPr>
        <w:t xml:space="preserve"> </w:t>
      </w:r>
      <w:r w:rsidR="00EB452D" w:rsidRPr="005A78FE">
        <w:rPr>
          <w:rFonts w:ascii="Arial" w:hAnsi="Arial"/>
          <w:bCs/>
          <w:szCs w:val="24"/>
        </w:rPr>
        <w:t>T</w:t>
      </w:r>
      <w:r w:rsidR="00955D70" w:rsidRPr="005A78FE">
        <w:rPr>
          <w:rFonts w:ascii="Arial" w:hAnsi="Arial"/>
          <w:bCs/>
          <w:szCs w:val="24"/>
        </w:rPr>
        <w:t>he British were forced to build trenches that were effectively 10 metres lower, facing the forward slopes of the ridge.</w:t>
      </w:r>
    </w:p>
    <w:p w14:paraId="2AF1EA09" w14:textId="6A682942" w:rsidR="00EB2638" w:rsidRPr="005A78FE" w:rsidRDefault="00955D70" w:rsidP="005A78FE">
      <w:pPr>
        <w:pStyle w:val="BodyText"/>
        <w:spacing w:line="480" w:lineRule="auto"/>
        <w:ind w:firstLine="720"/>
        <w:rPr>
          <w:rFonts w:ascii="Arial" w:hAnsi="Arial"/>
          <w:bCs/>
          <w:szCs w:val="24"/>
        </w:rPr>
      </w:pPr>
      <w:r w:rsidRPr="005A78FE">
        <w:rPr>
          <w:rFonts w:ascii="Arial" w:hAnsi="Arial"/>
          <w:bCs/>
          <w:szCs w:val="24"/>
        </w:rPr>
        <w:t>Capping the ridge top at Wytschaete are the driest sands, known to the British (not surprisingly) as the ‘Wytschaete Sands’</w:t>
      </w:r>
      <w:r w:rsidR="0054548D">
        <w:rPr>
          <w:rFonts w:ascii="Arial" w:hAnsi="Arial"/>
          <w:bCs/>
          <w:szCs w:val="24"/>
        </w:rPr>
        <w:t xml:space="preserve"> (Fig. 7)</w:t>
      </w:r>
      <w:r w:rsidRPr="005A78FE">
        <w:rPr>
          <w:rFonts w:ascii="Arial" w:hAnsi="Arial"/>
          <w:bCs/>
          <w:szCs w:val="24"/>
        </w:rPr>
        <w:t xml:space="preserve">. </w:t>
      </w:r>
      <w:r w:rsidR="007D2E5D" w:rsidRPr="005A78FE">
        <w:rPr>
          <w:rFonts w:ascii="Arial" w:hAnsi="Arial"/>
          <w:bCs/>
          <w:szCs w:val="24"/>
        </w:rPr>
        <w:t xml:space="preserve">These </w:t>
      </w:r>
      <w:r w:rsidR="00EB452D" w:rsidRPr="005A78FE">
        <w:rPr>
          <w:rFonts w:ascii="Arial" w:hAnsi="Arial"/>
          <w:bCs/>
          <w:szCs w:val="24"/>
        </w:rPr>
        <w:t>bright yellow to ochre-</w:t>
      </w:r>
      <w:r w:rsidR="0046267C" w:rsidRPr="005A78FE">
        <w:rPr>
          <w:rFonts w:ascii="Arial" w:hAnsi="Arial"/>
          <w:bCs/>
          <w:szCs w:val="24"/>
        </w:rPr>
        <w:t xml:space="preserve">coloured sands </w:t>
      </w:r>
      <w:r w:rsidR="007D2E5D" w:rsidRPr="005A78FE">
        <w:rPr>
          <w:rFonts w:ascii="Arial" w:hAnsi="Arial"/>
          <w:bCs/>
          <w:szCs w:val="24"/>
        </w:rPr>
        <w:t>were encountered during the exc</w:t>
      </w:r>
      <w:r w:rsidR="002143D5" w:rsidRPr="005A78FE">
        <w:rPr>
          <w:rFonts w:ascii="Arial" w:hAnsi="Arial"/>
          <w:bCs/>
          <w:szCs w:val="24"/>
        </w:rPr>
        <w:t>avations at the hilltop of the villa</w:t>
      </w:r>
      <w:r w:rsidR="00EB452D" w:rsidRPr="005A78FE">
        <w:rPr>
          <w:rFonts w:ascii="Arial" w:hAnsi="Arial"/>
          <w:bCs/>
          <w:szCs w:val="24"/>
        </w:rPr>
        <w:t xml:space="preserve">ge that gave the sands its name and must have been </w:t>
      </w:r>
      <w:r w:rsidR="00EB452D" w:rsidRPr="005A78FE">
        <w:rPr>
          <w:rFonts w:ascii="Arial" w:hAnsi="Arial"/>
          <w:bCs/>
          <w:szCs w:val="24"/>
        </w:rPr>
        <w:lastRenderedPageBreak/>
        <w:t>relatively easy to excavate, with exceptions</w:t>
      </w:r>
      <w:r w:rsidR="0054548D">
        <w:rPr>
          <w:rFonts w:ascii="Arial" w:hAnsi="Arial"/>
          <w:bCs/>
          <w:szCs w:val="24"/>
        </w:rPr>
        <w:t xml:space="preserve"> (Fig. 8)</w:t>
      </w:r>
      <w:r w:rsidR="00EB452D" w:rsidRPr="005A78FE">
        <w:rPr>
          <w:rFonts w:ascii="Arial" w:hAnsi="Arial"/>
          <w:bCs/>
          <w:szCs w:val="24"/>
        </w:rPr>
        <w:t>.</w:t>
      </w:r>
      <w:r w:rsidR="002143D5" w:rsidRPr="005A78FE">
        <w:rPr>
          <w:rFonts w:ascii="Arial" w:hAnsi="Arial"/>
          <w:bCs/>
          <w:szCs w:val="24"/>
        </w:rPr>
        <w:t xml:space="preserve"> </w:t>
      </w:r>
      <w:r w:rsidR="00823E1D" w:rsidRPr="005A78FE">
        <w:rPr>
          <w:rFonts w:ascii="Arial" w:hAnsi="Arial"/>
          <w:bCs/>
          <w:szCs w:val="24"/>
        </w:rPr>
        <w:t xml:space="preserve">At </w:t>
      </w:r>
      <w:r w:rsidR="00823E1D" w:rsidRPr="005A78FE">
        <w:rPr>
          <w:rFonts w:ascii="Arial" w:hAnsi="Arial"/>
          <w:bCs/>
          <w:i/>
          <w:szCs w:val="24"/>
        </w:rPr>
        <w:t>Hohe 80</w:t>
      </w:r>
      <w:r w:rsidR="00823E1D" w:rsidRPr="005A78FE">
        <w:rPr>
          <w:rFonts w:ascii="Arial" w:hAnsi="Arial"/>
          <w:bCs/>
          <w:szCs w:val="24"/>
        </w:rPr>
        <w:t xml:space="preserve"> the</w:t>
      </w:r>
      <w:r w:rsidR="002143D5" w:rsidRPr="005A78FE">
        <w:rPr>
          <w:rFonts w:ascii="Arial" w:hAnsi="Arial"/>
          <w:bCs/>
          <w:szCs w:val="24"/>
        </w:rPr>
        <w:t xml:space="preserve"> German defenders had made use of the destroyed </w:t>
      </w:r>
      <w:r w:rsidR="00823E1D" w:rsidRPr="005A78FE">
        <w:rPr>
          <w:rFonts w:ascii="Arial" w:hAnsi="Arial"/>
          <w:bCs/>
          <w:szCs w:val="24"/>
        </w:rPr>
        <w:t>mill that in pre-war years had marked the hill-top, strengthening the cellars with concrete to protect them from the attentions of the Allied artillery intent on dislodging them</w:t>
      </w:r>
      <w:r w:rsidR="0054548D">
        <w:rPr>
          <w:rFonts w:ascii="Arial" w:hAnsi="Arial"/>
          <w:bCs/>
          <w:szCs w:val="24"/>
        </w:rPr>
        <w:t xml:space="preserve"> (Fig. 9)</w:t>
      </w:r>
      <w:r w:rsidR="00823E1D" w:rsidRPr="005A78FE">
        <w:rPr>
          <w:rFonts w:ascii="Arial" w:hAnsi="Arial"/>
          <w:bCs/>
          <w:szCs w:val="24"/>
        </w:rPr>
        <w:t>. Connected with these fortifications were trenches cut through the dry sands, interupted here and there with hard levels of pebbles that would have caused problems to men having to dig trench lines to their greatest depth</w:t>
      </w:r>
      <w:r w:rsidR="0054548D">
        <w:rPr>
          <w:rFonts w:ascii="Arial" w:hAnsi="Arial"/>
          <w:bCs/>
          <w:szCs w:val="24"/>
        </w:rPr>
        <w:t xml:space="preserve"> (Fig. 10)</w:t>
      </w:r>
      <w:r w:rsidR="00823E1D" w:rsidRPr="005A78FE">
        <w:rPr>
          <w:rFonts w:ascii="Arial" w:hAnsi="Arial"/>
          <w:bCs/>
          <w:szCs w:val="24"/>
        </w:rPr>
        <w:t>.</w:t>
      </w:r>
    </w:p>
    <w:p w14:paraId="4986F626" w14:textId="42BA8A80" w:rsidR="00EB452D" w:rsidRPr="005A78FE" w:rsidRDefault="00EB2638" w:rsidP="005A78FE">
      <w:pPr>
        <w:pStyle w:val="BodyText"/>
        <w:spacing w:line="480" w:lineRule="auto"/>
        <w:ind w:firstLine="720"/>
        <w:rPr>
          <w:rFonts w:ascii="Arial" w:hAnsi="Arial"/>
          <w:bCs/>
          <w:szCs w:val="24"/>
        </w:rPr>
      </w:pPr>
      <w:r w:rsidRPr="005A78FE">
        <w:rPr>
          <w:rFonts w:ascii="Arial" w:hAnsi="Arial"/>
          <w:bCs/>
          <w:szCs w:val="24"/>
        </w:rPr>
        <w:t xml:space="preserve">The soldiers of </w:t>
      </w:r>
      <w:r w:rsidRPr="005A78FE">
        <w:rPr>
          <w:rFonts w:ascii="Arial" w:hAnsi="Arial"/>
          <w:bCs/>
          <w:i/>
          <w:szCs w:val="24"/>
        </w:rPr>
        <w:t>IR120</w:t>
      </w:r>
      <w:r w:rsidRPr="005A78FE">
        <w:rPr>
          <w:rFonts w:ascii="Arial" w:hAnsi="Arial"/>
          <w:bCs/>
          <w:szCs w:val="24"/>
        </w:rPr>
        <w:t xml:space="preserve"> described the conditions</w:t>
      </w:r>
      <w:r w:rsidR="00A90875" w:rsidRPr="005A78FE">
        <w:rPr>
          <w:rFonts w:ascii="Arial" w:hAnsi="Arial"/>
          <w:bCs/>
          <w:szCs w:val="24"/>
        </w:rPr>
        <w:t xml:space="preserve"> as they found them at Wytschaete</w:t>
      </w:r>
      <w:r w:rsidR="00EB452D" w:rsidRPr="005A78FE">
        <w:rPr>
          <w:rFonts w:ascii="Arial" w:hAnsi="Arial"/>
          <w:bCs/>
          <w:szCs w:val="24"/>
        </w:rPr>
        <w:t>:</w:t>
      </w:r>
      <w:r w:rsidRPr="005A78FE">
        <w:rPr>
          <w:rFonts w:ascii="Arial" w:hAnsi="Arial"/>
          <w:bCs/>
          <w:szCs w:val="24"/>
        </w:rPr>
        <w:t xml:space="preserve"> ‘</w:t>
      </w:r>
      <w:r w:rsidR="002143D5" w:rsidRPr="005A78FE">
        <w:rPr>
          <w:rFonts w:ascii="Arial" w:hAnsi="Arial" w:cs="Arial"/>
          <w:szCs w:val="24"/>
          <w:lang w:val="en-US"/>
        </w:rPr>
        <w:t>All constructions and facilities necessary for a successful defence of the sector were available, yet nearly all of them lacked the sturdiness of construction, which was required to hold the sector in heavy and prolonged fighting without la</w:t>
      </w:r>
      <w:r w:rsidRPr="005A78FE">
        <w:rPr>
          <w:rFonts w:ascii="Arial" w:hAnsi="Arial" w:cs="Arial"/>
          <w:szCs w:val="24"/>
          <w:lang w:val="en-US"/>
        </w:rPr>
        <w:t>rge losses of men and material.’</w:t>
      </w:r>
      <w:r w:rsidRPr="005A78FE">
        <w:rPr>
          <w:rFonts w:ascii="Arial" w:hAnsi="Arial"/>
          <w:bCs/>
          <w:szCs w:val="24"/>
        </w:rPr>
        <w:t xml:space="preserve"> </w:t>
      </w:r>
    </w:p>
    <w:p w14:paraId="0308A77D" w14:textId="281D8E44" w:rsidR="002143D5" w:rsidRPr="005A78FE" w:rsidRDefault="00EB2638" w:rsidP="005A78FE">
      <w:pPr>
        <w:pStyle w:val="BodyText"/>
        <w:spacing w:line="480" w:lineRule="auto"/>
        <w:ind w:firstLine="720"/>
        <w:rPr>
          <w:rFonts w:ascii="Arial" w:hAnsi="Arial"/>
          <w:bCs/>
          <w:szCs w:val="24"/>
        </w:rPr>
      </w:pPr>
      <w:r w:rsidRPr="005A78FE">
        <w:rPr>
          <w:rFonts w:ascii="Arial" w:hAnsi="Arial"/>
          <w:bCs/>
          <w:szCs w:val="24"/>
        </w:rPr>
        <w:t>Here,</w:t>
      </w:r>
      <w:r w:rsidR="00EB452D" w:rsidRPr="005A78FE">
        <w:rPr>
          <w:rFonts w:ascii="Arial" w:hAnsi="Arial"/>
          <w:bCs/>
          <w:szCs w:val="24"/>
        </w:rPr>
        <w:t xml:space="preserve"> at the very top of the ridge,</w:t>
      </w:r>
      <w:r w:rsidRPr="005A78FE">
        <w:rPr>
          <w:rFonts w:ascii="Arial" w:hAnsi="Arial"/>
          <w:bCs/>
          <w:szCs w:val="24"/>
        </w:rPr>
        <w:t xml:space="preserve"> water was less of an issue – but as the lines sloped away towards the forest of Wytschaete and the British lines, the written advice of Walter Kranz was to be heeded, and the Germans made sure that t</w:t>
      </w:r>
      <w:r w:rsidR="00721DF2" w:rsidRPr="005A78FE">
        <w:rPr>
          <w:rFonts w:ascii="Arial" w:hAnsi="Arial"/>
          <w:bCs/>
          <w:szCs w:val="24"/>
        </w:rPr>
        <w:t>heir</w:t>
      </w:r>
      <w:r w:rsidRPr="005A78FE">
        <w:rPr>
          <w:rFonts w:ascii="Arial" w:hAnsi="Arial"/>
          <w:bCs/>
          <w:szCs w:val="24"/>
        </w:rPr>
        <w:t xml:space="preserve"> trenches were drained downslope to their enemies.</w:t>
      </w:r>
      <w:r w:rsidR="00721DF2" w:rsidRPr="005A78FE">
        <w:rPr>
          <w:rFonts w:ascii="Arial" w:hAnsi="Arial"/>
          <w:bCs/>
          <w:szCs w:val="24"/>
        </w:rPr>
        <w:t xml:space="preserve"> This also affected the defenders, with a trench line close to the clay layers that needed special treatment. Here, the defenders deployed the bricks of the destroyed village to provide drier footing, and a central wooden drainage channel</w:t>
      </w:r>
      <w:r w:rsidR="0054548D">
        <w:rPr>
          <w:rFonts w:ascii="Arial" w:hAnsi="Arial"/>
          <w:bCs/>
          <w:szCs w:val="24"/>
        </w:rPr>
        <w:t xml:space="preserve"> (Fig. 11)</w:t>
      </w:r>
      <w:r w:rsidR="00721DF2" w:rsidRPr="005A78FE">
        <w:rPr>
          <w:rFonts w:ascii="Arial" w:hAnsi="Arial"/>
          <w:bCs/>
          <w:szCs w:val="24"/>
        </w:rPr>
        <w:t>.</w:t>
      </w:r>
    </w:p>
    <w:p w14:paraId="6359F206" w14:textId="47592D0B" w:rsidR="007D2E5D" w:rsidRPr="005A78FE" w:rsidRDefault="00EB2638" w:rsidP="005A78FE">
      <w:pPr>
        <w:pStyle w:val="BodyText"/>
        <w:spacing w:line="480" w:lineRule="auto"/>
        <w:ind w:firstLine="720"/>
        <w:rPr>
          <w:rFonts w:ascii="Arial" w:hAnsi="Arial"/>
          <w:bCs/>
          <w:szCs w:val="24"/>
        </w:rPr>
      </w:pPr>
      <w:r w:rsidRPr="005A78FE">
        <w:rPr>
          <w:rFonts w:ascii="Arial" w:hAnsi="Arial"/>
          <w:bCs/>
          <w:szCs w:val="24"/>
        </w:rPr>
        <w:t>Away from Hill 80</w:t>
      </w:r>
      <w:r w:rsidR="00955D70" w:rsidRPr="005A78FE">
        <w:rPr>
          <w:rFonts w:ascii="Arial" w:hAnsi="Arial"/>
          <w:bCs/>
          <w:szCs w:val="24"/>
        </w:rPr>
        <w:t xml:space="preserve">, the rest of the ridge is composed of the various levels of the ‘Paniselian’, overlying, as always, the Ypres Clay. </w:t>
      </w:r>
      <w:r w:rsidRPr="005A78FE">
        <w:rPr>
          <w:rFonts w:ascii="Arial" w:hAnsi="Arial"/>
          <w:bCs/>
          <w:szCs w:val="24"/>
        </w:rPr>
        <w:t xml:space="preserve">At Messines, the excavation site of 2012-13 uncovered that part of the German trench system that was located on the slopes of the Messines Ridge, just above the valley of the Douve. </w:t>
      </w:r>
      <w:r w:rsidR="00955D70" w:rsidRPr="005A78FE">
        <w:rPr>
          <w:rFonts w:ascii="Arial" w:hAnsi="Arial"/>
          <w:bCs/>
          <w:szCs w:val="24"/>
        </w:rPr>
        <w:t xml:space="preserve">Here are found the water-logged Kemmel Sands, </w:t>
      </w:r>
      <w:r w:rsidR="00955D70" w:rsidRPr="005A78FE">
        <w:rPr>
          <w:rFonts w:ascii="Arial" w:hAnsi="Arial"/>
          <w:bCs/>
          <w:szCs w:val="24"/>
        </w:rPr>
        <w:lastRenderedPageBreak/>
        <w:t>sandwiched between the clay-rich layers, and there were even wetter soils,</w:t>
      </w:r>
      <w:r w:rsidR="00AD35BE" w:rsidRPr="005A78FE">
        <w:rPr>
          <w:rFonts w:ascii="Arial" w:hAnsi="Arial"/>
          <w:bCs/>
          <w:szCs w:val="24"/>
        </w:rPr>
        <w:t xml:space="preserve"> typical of river valleys,</w:t>
      </w:r>
      <w:r w:rsidR="00955D70" w:rsidRPr="005A78FE">
        <w:rPr>
          <w:rFonts w:ascii="Arial" w:hAnsi="Arial"/>
          <w:bCs/>
          <w:szCs w:val="24"/>
        </w:rPr>
        <w:t xml:space="preserve"> that thicken to considerable depth in the valley of the Douve at the foot of the ridge</w:t>
      </w:r>
      <w:r w:rsidR="0054548D">
        <w:rPr>
          <w:rFonts w:ascii="Arial" w:hAnsi="Arial"/>
          <w:bCs/>
          <w:szCs w:val="24"/>
        </w:rPr>
        <w:t xml:space="preserve"> (Fig. 5)</w:t>
      </w:r>
      <w:r w:rsidR="00955D70" w:rsidRPr="005A78FE">
        <w:rPr>
          <w:rFonts w:ascii="Arial" w:hAnsi="Arial"/>
          <w:bCs/>
          <w:szCs w:val="24"/>
        </w:rPr>
        <w:t xml:space="preserve">. </w:t>
      </w:r>
    </w:p>
    <w:p w14:paraId="0BDD4E48" w14:textId="09602626" w:rsidR="00955D70" w:rsidRPr="005A78FE" w:rsidRDefault="00955D70" w:rsidP="005A78FE">
      <w:pPr>
        <w:pStyle w:val="BodyText"/>
        <w:spacing w:line="480" w:lineRule="auto"/>
        <w:ind w:firstLine="720"/>
        <w:rPr>
          <w:rFonts w:ascii="Arial" w:hAnsi="Arial"/>
          <w:bCs/>
          <w:szCs w:val="24"/>
        </w:rPr>
      </w:pPr>
      <w:r w:rsidRPr="005A78FE">
        <w:rPr>
          <w:rFonts w:ascii="Arial" w:hAnsi="Arial"/>
          <w:bCs/>
          <w:szCs w:val="24"/>
        </w:rPr>
        <w:t xml:space="preserve">The trench system </w:t>
      </w:r>
      <w:r w:rsidR="00AD35BE" w:rsidRPr="005A78FE">
        <w:rPr>
          <w:rFonts w:ascii="Arial" w:hAnsi="Arial"/>
          <w:bCs/>
          <w:szCs w:val="24"/>
        </w:rPr>
        <w:t xml:space="preserve">at Messines </w:t>
      </w:r>
      <w:r w:rsidRPr="005A78FE">
        <w:rPr>
          <w:rFonts w:ascii="Arial" w:hAnsi="Arial"/>
          <w:bCs/>
          <w:szCs w:val="24"/>
        </w:rPr>
        <w:t>was constructed as a strongpoint in the German front line. In fact the excavations disturbed what was the German second line in the defensive system constructed here. By fate, the German lines here almost exactly follow the junction of the Kemmel Sands, between the 50 and 60 metre contours. While the centre of Messines sits on drier ground, the trenches constructed in front of the village sit squarely within the outcrop of the water-rich Kemmel Sands, and once again there was the threat of flooding from the ever-present impervious clay beneath</w:t>
      </w:r>
      <w:r w:rsidR="0054548D">
        <w:rPr>
          <w:rFonts w:ascii="Arial" w:hAnsi="Arial"/>
          <w:bCs/>
          <w:szCs w:val="24"/>
        </w:rPr>
        <w:t xml:space="preserve"> (Fig. 12)</w:t>
      </w:r>
      <w:r w:rsidRPr="005A78FE">
        <w:rPr>
          <w:rFonts w:ascii="Arial" w:hAnsi="Arial"/>
          <w:bCs/>
          <w:szCs w:val="24"/>
        </w:rPr>
        <w:t xml:space="preserve">. Evidence of periodic flooding from the sands </w:t>
      </w:r>
      <w:r w:rsidR="0046267C" w:rsidRPr="005A78FE">
        <w:rPr>
          <w:rFonts w:ascii="Arial" w:hAnsi="Arial"/>
          <w:bCs/>
          <w:szCs w:val="24"/>
        </w:rPr>
        <w:t>was</w:t>
      </w:r>
      <w:r w:rsidRPr="005A78FE">
        <w:rPr>
          <w:rFonts w:ascii="Arial" w:hAnsi="Arial"/>
          <w:bCs/>
          <w:szCs w:val="24"/>
        </w:rPr>
        <w:t xml:space="preserve"> provided by successive layers and levels of timber flooring and duckboarding –</w:t>
      </w:r>
      <w:r w:rsidR="0046267C" w:rsidRPr="005A78FE">
        <w:rPr>
          <w:rFonts w:ascii="Arial" w:hAnsi="Arial"/>
          <w:bCs/>
          <w:szCs w:val="24"/>
        </w:rPr>
        <w:t xml:space="preserve"> </w:t>
      </w:r>
      <w:r w:rsidRPr="005A78FE">
        <w:rPr>
          <w:rFonts w:ascii="Arial" w:hAnsi="Arial"/>
          <w:bCs/>
          <w:szCs w:val="24"/>
        </w:rPr>
        <w:t xml:space="preserve">not unsurprising given the geological </w:t>
      </w:r>
      <w:r w:rsidR="0046267C" w:rsidRPr="005A78FE">
        <w:rPr>
          <w:rFonts w:ascii="Arial" w:hAnsi="Arial"/>
          <w:bCs/>
          <w:szCs w:val="24"/>
        </w:rPr>
        <w:t>conditions</w:t>
      </w:r>
      <w:r w:rsidRPr="005A78FE">
        <w:rPr>
          <w:rFonts w:ascii="Arial" w:hAnsi="Arial"/>
          <w:bCs/>
          <w:szCs w:val="24"/>
        </w:rPr>
        <w:t xml:space="preserve"> here. </w:t>
      </w:r>
    </w:p>
    <w:p w14:paraId="42C9F9C0" w14:textId="22793DA8" w:rsidR="00955D70" w:rsidRPr="005A78FE" w:rsidRDefault="00EB452D" w:rsidP="005A78FE">
      <w:pPr>
        <w:pStyle w:val="BodyText"/>
        <w:spacing w:line="480" w:lineRule="auto"/>
        <w:ind w:firstLine="720"/>
        <w:rPr>
          <w:rFonts w:ascii="Arial" w:hAnsi="Arial"/>
          <w:bCs/>
          <w:szCs w:val="24"/>
        </w:rPr>
      </w:pPr>
      <w:r w:rsidRPr="005A78FE">
        <w:rPr>
          <w:rFonts w:ascii="Arial" w:hAnsi="Arial"/>
          <w:bCs/>
          <w:szCs w:val="24"/>
        </w:rPr>
        <w:t>Also e</w:t>
      </w:r>
      <w:r w:rsidR="00955D70" w:rsidRPr="005A78FE">
        <w:rPr>
          <w:rFonts w:ascii="Arial" w:hAnsi="Arial"/>
          <w:bCs/>
          <w:szCs w:val="24"/>
        </w:rPr>
        <w:t>xposed in the archaeological investigations at Messines were narrow trenches that were boarded throughout, and that were revetted with a variety of means. This included the rescue of doors and other timbers from damaged and destroyed buildings in the village</w:t>
      </w:r>
      <w:r w:rsidR="0054548D">
        <w:rPr>
          <w:rFonts w:ascii="Arial" w:hAnsi="Arial"/>
          <w:bCs/>
          <w:szCs w:val="24"/>
        </w:rPr>
        <w:t xml:space="preserve"> (Fig. 13)</w:t>
      </w:r>
      <w:r w:rsidR="00955D70" w:rsidRPr="005A78FE">
        <w:rPr>
          <w:rFonts w:ascii="Arial" w:hAnsi="Arial"/>
          <w:bCs/>
          <w:szCs w:val="24"/>
        </w:rPr>
        <w:t xml:space="preserve">. Timber used in trenches in this way was potentially dangerous – it could provide splinters that would add to the problems of men tightly packed in the line. Also, </w:t>
      </w:r>
      <w:r w:rsidR="00955D70" w:rsidRPr="005A78FE">
        <w:rPr>
          <w:rFonts w:ascii="Arial" w:hAnsi="Arial"/>
          <w:bCs/>
          <w:i/>
          <w:szCs w:val="24"/>
        </w:rPr>
        <w:t>in situ</w:t>
      </w:r>
      <w:r w:rsidR="00955D70" w:rsidRPr="005A78FE">
        <w:rPr>
          <w:rFonts w:ascii="Arial" w:hAnsi="Arial"/>
          <w:bCs/>
          <w:szCs w:val="24"/>
        </w:rPr>
        <w:t xml:space="preserve"> brushwood hurdling that is commonly seen in German trenches. This type of revetment was the preferred means of protection – but was difficult to replace in the shell-blasted landscape of Flanders. </w:t>
      </w:r>
      <w:r w:rsidR="00955D70" w:rsidRPr="005A78FE">
        <w:rPr>
          <w:rFonts w:ascii="Arial" w:hAnsi="Arial"/>
          <w:bCs/>
          <w:i/>
          <w:szCs w:val="24"/>
        </w:rPr>
        <w:t>Stellungsbau</w:t>
      </w:r>
      <w:r w:rsidR="00955D70" w:rsidRPr="005A78FE">
        <w:rPr>
          <w:rFonts w:ascii="Arial" w:hAnsi="Arial"/>
          <w:bCs/>
          <w:szCs w:val="24"/>
        </w:rPr>
        <w:t xml:space="preserve"> was clear on this point</w:t>
      </w:r>
      <w:r w:rsidR="00BA0DE5" w:rsidRPr="005A78FE">
        <w:rPr>
          <w:rFonts w:ascii="Arial" w:hAnsi="Arial"/>
          <w:bCs/>
          <w:szCs w:val="24"/>
        </w:rPr>
        <w:t xml:space="preserve"> ‘</w:t>
      </w:r>
      <w:r w:rsidR="00955D70" w:rsidRPr="005A78FE">
        <w:rPr>
          <w:rFonts w:ascii="Arial" w:hAnsi="Arial"/>
          <w:bCs/>
          <w:szCs w:val="24"/>
        </w:rPr>
        <w:t xml:space="preserve">The sides of trenches must not be revetted with any material that may make traffic in the trench impossible or even difficult after bombardment. </w:t>
      </w:r>
      <w:r w:rsidR="00955D70" w:rsidRPr="005A78FE">
        <w:rPr>
          <w:rFonts w:ascii="Arial" w:hAnsi="Arial"/>
          <w:bCs/>
          <w:szCs w:val="24"/>
        </w:rPr>
        <w:lastRenderedPageBreak/>
        <w:t>Planks and timber should not be used if possible. Hurdles are not so objectionable. The best revetting material is sods or thin loose brushwood</w:t>
      </w:r>
      <w:r w:rsidR="00BA0DE5" w:rsidRPr="005A78FE">
        <w:rPr>
          <w:rFonts w:ascii="Arial" w:hAnsi="Arial"/>
          <w:bCs/>
          <w:szCs w:val="24"/>
        </w:rPr>
        <w:t>’</w:t>
      </w:r>
      <w:r w:rsidR="0054548D">
        <w:rPr>
          <w:rFonts w:ascii="Arial" w:hAnsi="Arial"/>
          <w:bCs/>
          <w:szCs w:val="24"/>
        </w:rPr>
        <w:t xml:space="preserve"> (Figs 6, 14)</w:t>
      </w:r>
      <w:r w:rsidR="00BA0DE5" w:rsidRPr="005A78FE">
        <w:rPr>
          <w:rFonts w:ascii="Arial" w:hAnsi="Arial"/>
          <w:bCs/>
          <w:szCs w:val="24"/>
        </w:rPr>
        <w:t>.</w:t>
      </w:r>
    </w:p>
    <w:p w14:paraId="5C5BD0BC" w14:textId="203F0C22" w:rsidR="00955D70" w:rsidRPr="005A78FE" w:rsidRDefault="00955D70" w:rsidP="005A78FE">
      <w:pPr>
        <w:pStyle w:val="BodyText"/>
        <w:spacing w:line="480" w:lineRule="auto"/>
        <w:ind w:firstLine="720"/>
        <w:rPr>
          <w:rFonts w:ascii="Arial" w:hAnsi="Arial"/>
          <w:bCs/>
          <w:szCs w:val="24"/>
        </w:rPr>
      </w:pPr>
      <w:r w:rsidRPr="005A78FE">
        <w:rPr>
          <w:rFonts w:ascii="Arial" w:hAnsi="Arial"/>
          <w:bCs/>
          <w:szCs w:val="24"/>
          <w:lang w:val="en-US"/>
        </w:rPr>
        <mc:AlternateContent>
          <mc:Choice Requires="wps">
            <w:drawing>
              <wp:anchor distT="0" distB="0" distL="114300" distR="114300" simplePos="0" relativeHeight="251702272" behindDoc="0" locked="0" layoutInCell="1" allowOverlap="1" wp14:anchorId="7EE1AB3F" wp14:editId="32738FF1">
                <wp:simplePos x="0" y="0"/>
                <wp:positionH relativeFrom="column">
                  <wp:posOffset>5600700</wp:posOffset>
                </wp:positionH>
                <wp:positionV relativeFrom="paragraph">
                  <wp:posOffset>1828800</wp:posOffset>
                </wp:positionV>
                <wp:extent cx="297815" cy="914400"/>
                <wp:effectExtent l="0" t="0" r="0" b="0"/>
                <wp:wrapSquare wrapText="bothSides"/>
                <wp:docPr id="91" name="Text Box 9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DE078E" w14:textId="77777777" w:rsidR="00F63B42" w:rsidRDefault="00F63B42" w:rsidP="00955D7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1" o:spid="_x0000_s1026" type="#_x0000_t202" style="position:absolute;left:0;text-align:left;margin-left:441pt;margin-top:2in;width:23.45pt;height:1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" filled="f" stroked="f">
                <v:textbox>
                  <w:txbxContent>
                    <w:p w14:paraId="3CDE078E" w14:textId="77777777" w:rsidR="00F63B42" w:rsidRDefault="00F63B42" w:rsidP="00955D70"/>
                  </w:txbxContent>
                </v:textbox>
                <w10:wrap type="square"/>
              </v:shape>
            </w:pict>
          </mc:Fallback>
        </mc:AlternateContent>
      </w:r>
      <w:r w:rsidRPr="005A78FE">
        <w:rPr>
          <w:rFonts w:ascii="Arial" w:hAnsi="Arial"/>
          <w:bCs/>
          <w:szCs w:val="24"/>
        </w:rPr>
        <w:t xml:space="preserve">The German trench system </w:t>
      </w:r>
      <w:r w:rsidR="00BA0DE5" w:rsidRPr="005A78FE">
        <w:rPr>
          <w:rFonts w:ascii="Arial" w:hAnsi="Arial"/>
          <w:bCs/>
          <w:szCs w:val="24"/>
        </w:rPr>
        <w:t xml:space="preserve">at Messines </w:t>
      </w:r>
      <w:r w:rsidRPr="005A78FE">
        <w:rPr>
          <w:rFonts w:ascii="Arial" w:hAnsi="Arial"/>
          <w:bCs/>
          <w:szCs w:val="24"/>
        </w:rPr>
        <w:t>also included a concrete shelter with room for six or seven men</w:t>
      </w:r>
      <w:r w:rsidR="0054548D">
        <w:rPr>
          <w:rFonts w:ascii="Arial" w:hAnsi="Arial"/>
          <w:bCs/>
          <w:szCs w:val="24"/>
        </w:rPr>
        <w:t xml:space="preserve"> (Fig. 15)</w:t>
      </w:r>
      <w:r w:rsidR="00BA0DE5" w:rsidRPr="005A78FE">
        <w:rPr>
          <w:rFonts w:ascii="Arial" w:hAnsi="Arial"/>
          <w:bCs/>
          <w:szCs w:val="24"/>
        </w:rPr>
        <w:t xml:space="preserve">. </w:t>
      </w:r>
      <w:r w:rsidR="00AD35BE" w:rsidRPr="005A78FE">
        <w:rPr>
          <w:rFonts w:ascii="Arial" w:hAnsi="Arial"/>
          <w:bCs/>
          <w:szCs w:val="24"/>
        </w:rPr>
        <w:t xml:space="preserve">While the concrete found in the drier conditions of the ridge top at </w:t>
      </w:r>
      <w:r w:rsidR="00AD35BE" w:rsidRPr="005A78FE">
        <w:rPr>
          <w:rFonts w:ascii="Arial" w:hAnsi="Arial"/>
          <w:bCs/>
          <w:i/>
          <w:szCs w:val="24"/>
        </w:rPr>
        <w:t>H</w:t>
      </w:r>
      <w:r w:rsidR="006073A0" w:rsidRPr="005A78FE">
        <w:rPr>
          <w:rFonts w:ascii="Arial" w:hAnsi="Arial"/>
          <w:bCs/>
          <w:i/>
          <w:szCs w:val="24"/>
        </w:rPr>
        <w:t xml:space="preserve">ohe </w:t>
      </w:r>
      <w:r w:rsidR="00AD35BE" w:rsidRPr="005A78FE">
        <w:rPr>
          <w:rFonts w:ascii="Arial" w:hAnsi="Arial"/>
          <w:bCs/>
          <w:i/>
          <w:szCs w:val="24"/>
        </w:rPr>
        <w:t>80</w:t>
      </w:r>
      <w:r w:rsidR="00AD35BE" w:rsidRPr="005A78FE">
        <w:rPr>
          <w:rFonts w:ascii="Arial" w:hAnsi="Arial"/>
          <w:bCs/>
          <w:szCs w:val="24"/>
        </w:rPr>
        <w:t xml:space="preserve"> was predominantly </w:t>
      </w:r>
      <w:r w:rsidR="0046267C" w:rsidRPr="005A78FE">
        <w:rPr>
          <w:rFonts w:ascii="Arial" w:hAnsi="Arial"/>
          <w:bCs/>
          <w:szCs w:val="24"/>
        </w:rPr>
        <w:t>blockwork used to support and protect the ancient cellars of the mill buildings that once crowned the hill top, t</w:t>
      </w:r>
      <w:r w:rsidRPr="005A78FE">
        <w:rPr>
          <w:rFonts w:ascii="Arial" w:hAnsi="Arial"/>
          <w:bCs/>
          <w:szCs w:val="24"/>
        </w:rPr>
        <w:t xml:space="preserve">his was cast </w:t>
      </w:r>
      <w:r w:rsidRPr="005A78FE">
        <w:rPr>
          <w:rFonts w:ascii="Arial" w:hAnsi="Arial"/>
          <w:bCs/>
          <w:i/>
          <w:szCs w:val="24"/>
        </w:rPr>
        <w:t>in situ</w:t>
      </w:r>
      <w:r w:rsidR="0046267C" w:rsidRPr="005A78FE">
        <w:rPr>
          <w:rFonts w:ascii="Arial" w:hAnsi="Arial"/>
          <w:bCs/>
          <w:szCs w:val="24"/>
        </w:rPr>
        <w:t>. The cast concrete at Messines</w:t>
      </w:r>
      <w:r w:rsidRPr="005A78FE">
        <w:rPr>
          <w:rFonts w:ascii="Arial" w:hAnsi="Arial"/>
          <w:bCs/>
          <w:szCs w:val="24"/>
        </w:rPr>
        <w:t xml:space="preserve"> must have been a </w:t>
      </w:r>
      <w:r w:rsidR="00AD35BE" w:rsidRPr="005A78FE">
        <w:rPr>
          <w:rFonts w:ascii="Arial" w:hAnsi="Arial"/>
          <w:bCs/>
          <w:szCs w:val="24"/>
        </w:rPr>
        <w:t xml:space="preserve">response to the damp conditions, as the soldiers struggled with the water-logging of the Kemmel Sands – </w:t>
      </w:r>
      <w:r w:rsidRPr="005A78FE">
        <w:rPr>
          <w:rFonts w:ascii="Arial" w:hAnsi="Arial"/>
          <w:bCs/>
          <w:szCs w:val="24"/>
        </w:rPr>
        <w:t xml:space="preserve">water-rich </w:t>
      </w:r>
      <w:r w:rsidRPr="005A78FE">
        <w:rPr>
          <w:rFonts w:ascii="Arial" w:hAnsi="Arial"/>
          <w:bCs/>
          <w:i/>
          <w:szCs w:val="24"/>
        </w:rPr>
        <w:t>Sc</w:t>
      </w:r>
      <w:r w:rsidR="00AD35BE" w:rsidRPr="005A78FE">
        <w:rPr>
          <w:rFonts w:ascii="Arial" w:hAnsi="Arial"/>
          <w:bCs/>
          <w:i/>
          <w:szCs w:val="24"/>
        </w:rPr>
        <w:t>h</w:t>
      </w:r>
      <w:r w:rsidRPr="005A78FE">
        <w:rPr>
          <w:rFonts w:ascii="Arial" w:hAnsi="Arial"/>
          <w:bCs/>
          <w:i/>
          <w:szCs w:val="24"/>
        </w:rPr>
        <w:t>wimmsande</w:t>
      </w:r>
      <w:r w:rsidR="0046267C" w:rsidRPr="005A78FE">
        <w:rPr>
          <w:rFonts w:ascii="Arial" w:hAnsi="Arial"/>
          <w:bCs/>
          <w:i/>
          <w:szCs w:val="24"/>
        </w:rPr>
        <w:t xml:space="preserve"> – </w:t>
      </w:r>
      <w:r w:rsidR="0046267C" w:rsidRPr="005A78FE">
        <w:rPr>
          <w:rFonts w:ascii="Arial" w:hAnsi="Arial"/>
          <w:bCs/>
          <w:szCs w:val="24"/>
        </w:rPr>
        <w:t>beneath their feet.</w:t>
      </w:r>
      <w:r w:rsidR="00AD35BE" w:rsidRPr="005A78FE">
        <w:rPr>
          <w:rFonts w:ascii="Arial" w:hAnsi="Arial"/>
          <w:bCs/>
          <w:i/>
          <w:szCs w:val="24"/>
        </w:rPr>
        <w:t xml:space="preserve"> </w:t>
      </w:r>
      <w:r w:rsidR="0046267C" w:rsidRPr="005A78FE">
        <w:rPr>
          <w:rFonts w:ascii="Arial" w:hAnsi="Arial"/>
          <w:bCs/>
          <w:szCs w:val="24"/>
        </w:rPr>
        <w:t>T</w:t>
      </w:r>
      <w:r w:rsidRPr="005A78FE">
        <w:rPr>
          <w:rFonts w:ascii="Arial" w:hAnsi="Arial"/>
          <w:bCs/>
          <w:szCs w:val="24"/>
        </w:rPr>
        <w:t>here was n</w:t>
      </w:r>
      <w:r w:rsidR="00AD35BE" w:rsidRPr="005A78FE">
        <w:rPr>
          <w:rFonts w:ascii="Arial" w:hAnsi="Arial"/>
          <w:bCs/>
          <w:szCs w:val="24"/>
        </w:rPr>
        <w:t>o hope of a mined dug-out here, and c</w:t>
      </w:r>
      <w:r w:rsidRPr="005A78FE">
        <w:rPr>
          <w:rFonts w:ascii="Arial" w:hAnsi="Arial"/>
          <w:bCs/>
          <w:szCs w:val="24"/>
        </w:rPr>
        <w:t xml:space="preserve">oncrete was the solution. From its entrance was a carefully prepared rifle rack and a recess with hinged lid that contained German stick-grenades, found as they had been left by the last German occupants in June 1917. </w:t>
      </w:r>
    </w:p>
    <w:p w14:paraId="6B91C44A" w14:textId="63135EE7" w:rsidR="006073A0" w:rsidRPr="005A78FE" w:rsidRDefault="006073A0" w:rsidP="005A78FE">
      <w:pPr>
        <w:pStyle w:val="BodyText"/>
        <w:spacing w:line="480" w:lineRule="auto"/>
        <w:ind w:firstLine="720"/>
        <w:rPr>
          <w:rFonts w:ascii="Arial" w:hAnsi="Arial"/>
          <w:bCs/>
          <w:szCs w:val="24"/>
        </w:rPr>
      </w:pPr>
      <w:r w:rsidRPr="005A78FE">
        <w:rPr>
          <w:rFonts w:ascii="Arial" w:hAnsi="Arial"/>
          <w:bCs/>
          <w:szCs w:val="24"/>
        </w:rPr>
        <w:t xml:space="preserve">At </w:t>
      </w:r>
      <w:r w:rsidRPr="005A78FE">
        <w:rPr>
          <w:rFonts w:ascii="Arial" w:hAnsi="Arial"/>
          <w:bCs/>
          <w:i/>
          <w:szCs w:val="24"/>
        </w:rPr>
        <w:t>Hohe 80</w:t>
      </w:r>
      <w:r w:rsidRPr="005A78FE">
        <w:rPr>
          <w:rFonts w:ascii="Arial" w:hAnsi="Arial"/>
          <w:bCs/>
          <w:szCs w:val="24"/>
        </w:rPr>
        <w:t xml:space="preserve">, the defenders had the chance to dig into the dry sands to construct a dugout as part of the complex of fortifications that that they had constructed </w:t>
      </w:r>
      <w:r w:rsidR="00134127" w:rsidRPr="005A78FE">
        <w:rPr>
          <w:rFonts w:ascii="Arial" w:hAnsi="Arial"/>
          <w:bCs/>
          <w:szCs w:val="24"/>
        </w:rPr>
        <w:t>–</w:t>
      </w:r>
      <w:r w:rsidRPr="005A78FE">
        <w:rPr>
          <w:rFonts w:ascii="Arial" w:hAnsi="Arial"/>
          <w:bCs/>
          <w:szCs w:val="24"/>
        </w:rPr>
        <w:t xml:space="preserve"> </w:t>
      </w:r>
      <w:r w:rsidR="00134127" w:rsidRPr="005A78FE">
        <w:rPr>
          <w:rFonts w:ascii="Arial" w:hAnsi="Arial"/>
          <w:bCs/>
          <w:szCs w:val="24"/>
        </w:rPr>
        <w:t>defended and re-inforced cellars, fire trenches and communication trenches all interlinked. Evidence of a shallow underground feature was found – though with no chance of a full excavation with time limita</w:t>
      </w:r>
      <w:r w:rsidR="00BD04B6">
        <w:rPr>
          <w:rFonts w:ascii="Arial" w:hAnsi="Arial"/>
          <w:bCs/>
          <w:szCs w:val="24"/>
        </w:rPr>
        <w:t>t</w:t>
      </w:r>
      <w:r w:rsidR="00134127" w:rsidRPr="005A78FE">
        <w:rPr>
          <w:rFonts w:ascii="Arial" w:hAnsi="Arial"/>
          <w:bCs/>
          <w:szCs w:val="24"/>
        </w:rPr>
        <w:t>ions. Even here, w</w:t>
      </w:r>
      <w:r w:rsidR="00BD04B6">
        <w:rPr>
          <w:rFonts w:ascii="Arial" w:hAnsi="Arial"/>
          <w:bCs/>
          <w:szCs w:val="24"/>
        </w:rPr>
        <w:t>h</w:t>
      </w:r>
      <w:r w:rsidR="00134127" w:rsidRPr="005A78FE">
        <w:rPr>
          <w:rFonts w:ascii="Arial" w:hAnsi="Arial"/>
          <w:bCs/>
          <w:szCs w:val="24"/>
        </w:rPr>
        <w:t xml:space="preserve">ere the driest sands cap the ridge top, clay is not so far away – and as the slope falls away towards the German frontlines, so this material returns, and with it the flooding and need </w:t>
      </w:r>
      <w:r w:rsidR="00721DF2" w:rsidRPr="005A78FE">
        <w:rPr>
          <w:rFonts w:ascii="Arial" w:hAnsi="Arial"/>
          <w:bCs/>
          <w:szCs w:val="24"/>
        </w:rPr>
        <w:t>for</w:t>
      </w:r>
      <w:r w:rsidR="00134127" w:rsidRPr="005A78FE">
        <w:rPr>
          <w:rFonts w:ascii="Arial" w:hAnsi="Arial"/>
          <w:bCs/>
          <w:szCs w:val="24"/>
        </w:rPr>
        <w:t xml:space="preserve"> drainage. Deep dugouts would have encounted difficulties.</w:t>
      </w:r>
    </w:p>
    <w:p w14:paraId="4963B142" w14:textId="67257BF1" w:rsidR="00955D70" w:rsidRDefault="00134127" w:rsidP="005A78FE">
      <w:pPr>
        <w:pStyle w:val="BodyText"/>
        <w:spacing w:line="480" w:lineRule="auto"/>
        <w:ind w:firstLine="720"/>
        <w:rPr>
          <w:rFonts w:ascii="Arial" w:hAnsi="Arial"/>
          <w:bCs/>
          <w:szCs w:val="24"/>
        </w:rPr>
      </w:pPr>
      <w:r w:rsidRPr="005A78FE">
        <w:rPr>
          <w:rFonts w:ascii="Arial" w:hAnsi="Arial"/>
          <w:bCs/>
          <w:szCs w:val="24"/>
        </w:rPr>
        <w:t xml:space="preserve">Shallow </w:t>
      </w:r>
      <w:r w:rsidR="00955D70" w:rsidRPr="005A78FE">
        <w:rPr>
          <w:rFonts w:ascii="Arial" w:hAnsi="Arial"/>
          <w:bCs/>
          <w:szCs w:val="24"/>
        </w:rPr>
        <w:t>mined tunnels were also uncovered in the excavations</w:t>
      </w:r>
      <w:r w:rsidRPr="005A78FE">
        <w:rPr>
          <w:rFonts w:ascii="Arial" w:hAnsi="Arial"/>
          <w:bCs/>
          <w:szCs w:val="24"/>
        </w:rPr>
        <w:t xml:space="preserve"> at Messines</w:t>
      </w:r>
      <w:r w:rsidR="0054548D">
        <w:rPr>
          <w:rFonts w:ascii="Arial" w:hAnsi="Arial"/>
          <w:bCs/>
          <w:szCs w:val="24"/>
        </w:rPr>
        <w:t xml:space="preserve"> (Fig. 16)</w:t>
      </w:r>
      <w:r w:rsidR="00955D70" w:rsidRPr="005A78FE">
        <w:rPr>
          <w:rFonts w:ascii="Arial" w:hAnsi="Arial"/>
          <w:bCs/>
          <w:szCs w:val="24"/>
        </w:rPr>
        <w:t xml:space="preserve">. At a depth of just 2–3 metres, the protection given to them </w:t>
      </w:r>
      <w:r w:rsidR="00955D70" w:rsidRPr="005A78FE">
        <w:rPr>
          <w:rFonts w:ascii="Arial" w:hAnsi="Arial"/>
          <w:bCs/>
          <w:szCs w:val="24"/>
        </w:rPr>
        <w:lastRenderedPageBreak/>
        <w:t xml:space="preserve">from howitzer shells was likely to have been limited headcover, though it appears that there is a rubble ‘burster course’ of building waste, suggesting that the tunnels were constructed as ‘cut-and cover’. Each tunnel has constructed using a ‘mining case’ timber revetment, supported by bridle joints and pegs. </w:t>
      </w:r>
      <w:r w:rsidR="008923F6" w:rsidRPr="005A78FE">
        <w:rPr>
          <w:rFonts w:ascii="Arial" w:hAnsi="Arial"/>
          <w:bCs/>
          <w:szCs w:val="24"/>
        </w:rPr>
        <w:t xml:space="preserve">The tunnels have no inclined stairways to access them – just simple entrances from the trench line to the south of Messines.  </w:t>
      </w:r>
      <w:r w:rsidR="00955D70" w:rsidRPr="005A78FE">
        <w:rPr>
          <w:rFonts w:ascii="Arial" w:hAnsi="Arial"/>
          <w:bCs/>
          <w:szCs w:val="24"/>
        </w:rPr>
        <w:t xml:space="preserve">Most likely the purpose of these tunnels was for storage and concealment, rather than protection from </w:t>
      </w:r>
      <w:r w:rsidRPr="005A78FE">
        <w:rPr>
          <w:rFonts w:ascii="Arial" w:hAnsi="Arial"/>
          <w:bCs/>
          <w:szCs w:val="24"/>
        </w:rPr>
        <w:t xml:space="preserve">artillery fire. Naturally, the </w:t>
      </w:r>
      <w:r w:rsidR="00955D70" w:rsidRPr="005A78FE">
        <w:rPr>
          <w:rFonts w:ascii="Arial" w:hAnsi="Arial"/>
          <w:bCs/>
          <w:szCs w:val="24"/>
        </w:rPr>
        <w:t>tunnels sit between the 45 and 50 metre contours, in Paniselian sandy-clays that underly the difficult and water logged Kemmel Sands – a factor that suggests that, in winter at least, these tunnels had to be drained effectively, either by drains running downslope, or by pumping.</w:t>
      </w:r>
      <w:r w:rsidRPr="005A78FE">
        <w:rPr>
          <w:rFonts w:ascii="Arial" w:hAnsi="Arial"/>
          <w:bCs/>
          <w:szCs w:val="24"/>
        </w:rPr>
        <w:t xml:space="preserve"> </w:t>
      </w:r>
    </w:p>
    <w:p w14:paraId="186AF23D" w14:textId="77777777" w:rsidR="0054548D" w:rsidRDefault="0054548D" w:rsidP="0054548D">
      <w:pPr>
        <w:pStyle w:val="BodyText"/>
        <w:spacing w:line="480" w:lineRule="auto"/>
        <w:rPr>
          <w:rFonts w:ascii="Arial" w:hAnsi="Arial"/>
          <w:bCs/>
          <w:szCs w:val="24"/>
        </w:rPr>
      </w:pPr>
    </w:p>
    <w:p w14:paraId="59DBD1BF" w14:textId="3A7B3E66" w:rsidR="0054548D" w:rsidRPr="0054548D" w:rsidRDefault="0054548D" w:rsidP="0054548D">
      <w:pPr>
        <w:pStyle w:val="BodyText"/>
        <w:spacing w:line="480" w:lineRule="auto"/>
        <w:rPr>
          <w:rFonts w:ascii="Arial" w:hAnsi="Arial"/>
          <w:b/>
          <w:bCs/>
          <w:szCs w:val="24"/>
        </w:rPr>
      </w:pPr>
      <w:r>
        <w:rPr>
          <w:rFonts w:ascii="Arial" w:hAnsi="Arial"/>
          <w:b/>
          <w:bCs/>
          <w:szCs w:val="24"/>
        </w:rPr>
        <w:t>Geoarchaeological insights</w:t>
      </w:r>
    </w:p>
    <w:p w14:paraId="6614DB58" w14:textId="77777777" w:rsidR="0054548D" w:rsidRDefault="0054548D" w:rsidP="0054548D">
      <w:pPr>
        <w:spacing w:line="480" w:lineRule="auto"/>
        <w:jc w:val="both"/>
        <w:rPr>
          <w:rFonts w:ascii="Arial" w:hAnsi="Arial" w:cs="Arial"/>
        </w:rPr>
      </w:pPr>
    </w:p>
    <w:p w14:paraId="56A56634" w14:textId="792CACD0" w:rsidR="008923F6" w:rsidRPr="005A78FE" w:rsidRDefault="00065586" w:rsidP="0054548D">
      <w:pPr>
        <w:spacing w:line="480" w:lineRule="auto"/>
        <w:jc w:val="both"/>
        <w:rPr>
          <w:rFonts w:ascii="Arial" w:hAnsi="Arial" w:cs="Arial"/>
        </w:rPr>
      </w:pPr>
      <w:r w:rsidRPr="005A78FE">
        <w:rPr>
          <w:rFonts w:ascii="Arial" w:hAnsi="Arial" w:cs="Arial"/>
        </w:rPr>
        <w:t>The Battle of Messines of June 1917 is hailed as a triumph of military engineering, with the simultaneous explosion of some 19 mines (though 24 were laid) and an effective barrage leading to the Allied destruction of the German frontline positions</w:t>
      </w:r>
      <w:r w:rsidR="008923F6" w:rsidRPr="005A78FE">
        <w:rPr>
          <w:rFonts w:ascii="Arial" w:hAnsi="Arial" w:cs="Arial"/>
        </w:rPr>
        <w:t xml:space="preserve"> that encompassed the </w:t>
      </w:r>
      <w:proofErr w:type="spellStart"/>
      <w:r w:rsidR="008923F6" w:rsidRPr="005A78FE">
        <w:rPr>
          <w:rFonts w:ascii="Arial" w:hAnsi="Arial" w:cs="Arial"/>
          <w:i/>
        </w:rPr>
        <w:t>Wytschaete-Bogen</w:t>
      </w:r>
      <w:proofErr w:type="spellEnd"/>
      <w:r w:rsidR="008923F6" w:rsidRPr="005A78FE">
        <w:rPr>
          <w:rFonts w:ascii="Arial" w:hAnsi="Arial" w:cs="Arial"/>
        </w:rPr>
        <w:t xml:space="preserve"> fort</w:t>
      </w:r>
      <w:r w:rsidR="00BD04B6">
        <w:rPr>
          <w:rFonts w:ascii="Arial" w:hAnsi="Arial" w:cs="Arial"/>
        </w:rPr>
        <w:t>r</w:t>
      </w:r>
      <w:r w:rsidR="008923F6" w:rsidRPr="005A78FE">
        <w:rPr>
          <w:rFonts w:ascii="Arial" w:hAnsi="Arial" w:cs="Arial"/>
        </w:rPr>
        <w:t>ess</w:t>
      </w:r>
      <w:r w:rsidRPr="005A78FE">
        <w:rPr>
          <w:rFonts w:ascii="Arial" w:hAnsi="Arial" w:cs="Arial"/>
        </w:rPr>
        <w:t xml:space="preserve">. This story is well known and rightly celebrated; but less well understood and often overshadowed by this success is the story of the effectiveness of the German </w:t>
      </w:r>
      <w:r w:rsidR="00D81E07" w:rsidRPr="005A78FE">
        <w:rPr>
          <w:rFonts w:ascii="Arial" w:hAnsi="Arial" w:cs="Arial"/>
        </w:rPr>
        <w:t xml:space="preserve">ridge-top </w:t>
      </w:r>
      <w:r w:rsidRPr="005A78FE">
        <w:rPr>
          <w:rFonts w:ascii="Arial" w:hAnsi="Arial" w:cs="Arial"/>
        </w:rPr>
        <w:t>fortress positions.</w:t>
      </w:r>
      <w:r w:rsidR="008923F6" w:rsidRPr="005A78FE">
        <w:rPr>
          <w:rFonts w:ascii="Arial" w:hAnsi="Arial" w:cs="Arial"/>
        </w:rPr>
        <w:t xml:space="preserve"> The two major archaeological investigations </w:t>
      </w:r>
      <w:r w:rsidR="00D81E07" w:rsidRPr="005A78FE">
        <w:rPr>
          <w:rFonts w:ascii="Arial" w:hAnsi="Arial" w:cs="Arial"/>
        </w:rPr>
        <w:t xml:space="preserve">of 2012-13 and 2018 </w:t>
      </w:r>
      <w:r w:rsidR="008923F6" w:rsidRPr="005A78FE">
        <w:rPr>
          <w:rFonts w:ascii="Arial" w:hAnsi="Arial" w:cs="Arial"/>
        </w:rPr>
        <w:t>hav</w:t>
      </w:r>
      <w:r w:rsidR="00D81E07" w:rsidRPr="005A78FE">
        <w:rPr>
          <w:rFonts w:ascii="Arial" w:hAnsi="Arial" w:cs="Arial"/>
        </w:rPr>
        <w:t>e revealed the complexity of this German</w:t>
      </w:r>
      <w:r w:rsidR="008923F6" w:rsidRPr="005A78FE">
        <w:rPr>
          <w:rFonts w:ascii="Arial" w:hAnsi="Arial" w:cs="Arial"/>
        </w:rPr>
        <w:t xml:space="preserve"> fortress, composed of trench lines that contoured the ridge top and which had the two ridge-top villages and other features built into its frontline. It </w:t>
      </w:r>
      <w:r w:rsidR="008923F6" w:rsidRPr="005A78FE">
        <w:rPr>
          <w:rFonts w:ascii="Arial" w:hAnsi="Arial" w:cs="Arial"/>
        </w:rPr>
        <w:lastRenderedPageBreak/>
        <w:t xml:space="preserve">was </w:t>
      </w:r>
      <w:r w:rsidR="00D81E07" w:rsidRPr="005A78FE">
        <w:rPr>
          <w:rFonts w:ascii="Arial" w:hAnsi="Arial" w:cs="Arial"/>
        </w:rPr>
        <w:t>t</w:t>
      </w:r>
      <w:r w:rsidR="008923F6" w:rsidRPr="005A78FE">
        <w:rPr>
          <w:rFonts w:ascii="Arial" w:hAnsi="Arial" w:cs="Arial"/>
        </w:rPr>
        <w:t xml:space="preserve">his fortress that held the Allies at bay, from the capture of the ridge top in 1914, through to the loss of the fortress in the aftermath of the 1917 battle – only to be regained in spring 1918. </w:t>
      </w:r>
    </w:p>
    <w:p w14:paraId="3C2303AE" w14:textId="62C77CAF" w:rsidR="008923F6" w:rsidRPr="005A78FE" w:rsidRDefault="00D81E07" w:rsidP="005A78FE">
      <w:pPr>
        <w:spacing w:line="480" w:lineRule="auto"/>
        <w:ind w:firstLine="720"/>
        <w:jc w:val="both"/>
        <w:rPr>
          <w:rFonts w:ascii="Arial" w:hAnsi="Arial" w:cs="Arial"/>
        </w:rPr>
      </w:pPr>
      <w:r w:rsidRPr="005A78FE">
        <w:rPr>
          <w:rFonts w:ascii="Arial" w:hAnsi="Arial" w:cs="Arial"/>
        </w:rPr>
        <w:t>These archaeological opportunities</w:t>
      </w:r>
      <w:r w:rsidR="008923F6" w:rsidRPr="005A78FE">
        <w:rPr>
          <w:rFonts w:ascii="Arial" w:hAnsi="Arial" w:cs="Arial"/>
        </w:rPr>
        <w:t xml:space="preserve"> ha</w:t>
      </w:r>
      <w:r w:rsidRPr="005A78FE">
        <w:rPr>
          <w:rFonts w:ascii="Arial" w:hAnsi="Arial" w:cs="Arial"/>
        </w:rPr>
        <w:t xml:space="preserve">ve </w:t>
      </w:r>
      <w:r w:rsidR="008923F6" w:rsidRPr="005A78FE">
        <w:rPr>
          <w:rFonts w:ascii="Arial" w:hAnsi="Arial" w:cs="Arial"/>
        </w:rPr>
        <w:t>provided a unique insight into the complexities of the construction of a trench fortress, of the need</w:t>
      </w:r>
      <w:r w:rsidR="005A78FE" w:rsidRPr="005A78FE">
        <w:rPr>
          <w:rFonts w:ascii="Arial" w:hAnsi="Arial" w:cs="Arial"/>
        </w:rPr>
        <w:t xml:space="preserve"> for detailed understanding of </w:t>
      </w:r>
      <w:proofErr w:type="spellStart"/>
      <w:r w:rsidR="008923F6" w:rsidRPr="005A78FE">
        <w:rPr>
          <w:rFonts w:ascii="Arial" w:hAnsi="Arial" w:cs="Arial"/>
          <w:i/>
        </w:rPr>
        <w:t>Kriegsgeologie</w:t>
      </w:r>
      <w:proofErr w:type="spellEnd"/>
      <w:r w:rsidR="008923F6" w:rsidRPr="005A78FE">
        <w:rPr>
          <w:rFonts w:ascii="Arial" w:hAnsi="Arial" w:cs="Arial"/>
        </w:rPr>
        <w:t>, of the vision of the engineer geologist Wal</w:t>
      </w:r>
      <w:r w:rsidR="004907FF" w:rsidRPr="005A78FE">
        <w:rPr>
          <w:rFonts w:ascii="Arial" w:hAnsi="Arial" w:cs="Arial"/>
        </w:rPr>
        <w:t xml:space="preserve">ter </w:t>
      </w:r>
      <w:r w:rsidR="008923F6" w:rsidRPr="005A78FE">
        <w:rPr>
          <w:rFonts w:ascii="Arial" w:hAnsi="Arial" w:cs="Arial"/>
        </w:rPr>
        <w:t xml:space="preserve">Kranz, and of the adherence to military guidance provided by an evolving guide, </w:t>
      </w:r>
      <w:proofErr w:type="spellStart"/>
      <w:r w:rsidR="008923F6" w:rsidRPr="005A78FE">
        <w:rPr>
          <w:rFonts w:ascii="Arial" w:hAnsi="Arial" w:cs="Arial"/>
          <w:i/>
        </w:rPr>
        <w:t>Stellungsbau</w:t>
      </w:r>
      <w:proofErr w:type="spellEnd"/>
      <w:r w:rsidR="008923F6" w:rsidRPr="005A78FE">
        <w:rPr>
          <w:rFonts w:ascii="Arial" w:hAnsi="Arial" w:cs="Arial"/>
        </w:rPr>
        <w:t>, which was so successful at holding the Allies at bay for three long years.</w:t>
      </w:r>
    </w:p>
    <w:p w14:paraId="1A07227D" w14:textId="77777777" w:rsidR="005A78FE" w:rsidRPr="005A78FE" w:rsidRDefault="005A78FE" w:rsidP="005A78FE">
      <w:pPr>
        <w:spacing w:line="480" w:lineRule="auto"/>
        <w:jc w:val="both"/>
        <w:rPr>
          <w:rFonts w:ascii="Arial" w:hAnsi="Arial" w:cs="Arial"/>
        </w:rPr>
      </w:pPr>
    </w:p>
    <w:p w14:paraId="32FA6E9E" w14:textId="4C7280FC" w:rsidR="005A78FE" w:rsidRPr="005A78FE" w:rsidRDefault="005A78FE" w:rsidP="005A78FE">
      <w:pPr>
        <w:spacing w:line="480" w:lineRule="auto"/>
        <w:jc w:val="both"/>
        <w:rPr>
          <w:rFonts w:ascii="Arial" w:hAnsi="Arial" w:cs="Arial"/>
          <w:b/>
        </w:rPr>
      </w:pPr>
      <w:r w:rsidRPr="005A78FE">
        <w:rPr>
          <w:rFonts w:ascii="Arial" w:hAnsi="Arial" w:cs="Arial"/>
          <w:b/>
        </w:rPr>
        <w:t>Suggestions for Further Reading</w:t>
      </w:r>
    </w:p>
    <w:p w14:paraId="1EC2D1E1" w14:textId="77777777" w:rsidR="005A78FE" w:rsidRPr="00E86963" w:rsidRDefault="005A78FE" w:rsidP="005A78FE">
      <w:pPr>
        <w:spacing w:line="480" w:lineRule="auto"/>
        <w:ind w:left="567" w:hanging="567"/>
        <w:jc w:val="both"/>
        <w:rPr>
          <w:rFonts w:ascii="Arial" w:hAnsi="Arial" w:cs="Arial"/>
        </w:rPr>
      </w:pPr>
    </w:p>
    <w:p w14:paraId="2D22E948" w14:textId="005EDF02" w:rsidR="00A41F01" w:rsidRPr="00E86963" w:rsidRDefault="00A41F01" w:rsidP="00E86963">
      <w:pPr>
        <w:pStyle w:val="BodyText2"/>
        <w:ind w:left="284" w:hanging="284"/>
        <w:jc w:val="both"/>
        <w:rPr>
          <w:rFonts w:ascii="Arial" w:hAnsi="Arial"/>
        </w:rPr>
      </w:pPr>
      <w:r w:rsidRPr="00E86963">
        <w:rPr>
          <w:rFonts w:ascii="Arial" w:hAnsi="Arial"/>
        </w:rPr>
        <w:t>Barton, P</w:t>
      </w:r>
      <w:r w:rsidR="00E86963">
        <w:rPr>
          <w:rFonts w:ascii="Arial" w:hAnsi="Arial"/>
        </w:rPr>
        <w:t xml:space="preserve">., Doyle, P. &amp; </w:t>
      </w:r>
      <w:proofErr w:type="spellStart"/>
      <w:r w:rsidR="00E86963">
        <w:rPr>
          <w:rFonts w:ascii="Arial" w:hAnsi="Arial"/>
        </w:rPr>
        <w:t>Vanderwalle</w:t>
      </w:r>
      <w:proofErr w:type="spellEnd"/>
      <w:r w:rsidR="00E86963">
        <w:rPr>
          <w:rFonts w:ascii="Arial" w:hAnsi="Arial"/>
        </w:rPr>
        <w:t>, J. 2004</w:t>
      </w:r>
      <w:r w:rsidRPr="00E86963">
        <w:rPr>
          <w:rFonts w:ascii="Arial" w:hAnsi="Arial"/>
        </w:rPr>
        <w:t xml:space="preserve">. </w:t>
      </w:r>
      <w:r w:rsidRPr="00E86963">
        <w:rPr>
          <w:rFonts w:ascii="Arial" w:hAnsi="Arial"/>
          <w:i/>
        </w:rPr>
        <w:t xml:space="preserve">Beneath Flanders Fields. The Underground War 1914-1918. </w:t>
      </w:r>
      <w:proofErr w:type="spellStart"/>
      <w:r w:rsidRPr="00E86963">
        <w:rPr>
          <w:rFonts w:ascii="Arial" w:hAnsi="Arial"/>
        </w:rPr>
        <w:t>Spellmount</w:t>
      </w:r>
      <w:proofErr w:type="spellEnd"/>
      <w:r w:rsidRPr="00E86963">
        <w:rPr>
          <w:rFonts w:ascii="Arial" w:hAnsi="Arial"/>
        </w:rPr>
        <w:t>, Staplehurst.</w:t>
      </w:r>
    </w:p>
    <w:p w14:paraId="6A71452B" w14:textId="5D03C9CE" w:rsidR="00A41F01" w:rsidRPr="00E86963" w:rsidRDefault="00E86963" w:rsidP="00E86963">
      <w:pPr>
        <w:pStyle w:val="BodyText2"/>
        <w:ind w:left="284" w:hanging="284"/>
        <w:jc w:val="both"/>
        <w:rPr>
          <w:rFonts w:ascii="Arial" w:hAnsi="Arial"/>
        </w:rPr>
      </w:pPr>
      <w:r>
        <w:rPr>
          <w:rFonts w:ascii="Arial" w:hAnsi="Arial"/>
        </w:rPr>
        <w:t>Brooks, A.H. 1920</w:t>
      </w:r>
      <w:r w:rsidR="00A41F01" w:rsidRPr="00E86963">
        <w:rPr>
          <w:rFonts w:ascii="Arial" w:hAnsi="Arial"/>
        </w:rPr>
        <w:t xml:space="preserve">. The use of geology on the Western Front. </w:t>
      </w:r>
      <w:r w:rsidR="00A41F01" w:rsidRPr="00E86963">
        <w:rPr>
          <w:rFonts w:ascii="Arial" w:hAnsi="Arial"/>
          <w:i/>
        </w:rPr>
        <w:t>US Geological Survey Professional Papers</w:t>
      </w:r>
      <w:r w:rsidR="00A41F01" w:rsidRPr="00E86963">
        <w:rPr>
          <w:rFonts w:ascii="Arial" w:hAnsi="Arial"/>
        </w:rPr>
        <w:t>, v. 128-D, pp. 85-124.</w:t>
      </w:r>
    </w:p>
    <w:p w14:paraId="234870FA" w14:textId="1F10F27C" w:rsidR="00A41F01" w:rsidRPr="00E86963" w:rsidRDefault="00A41F01" w:rsidP="00E86963">
      <w:pPr>
        <w:pStyle w:val="BodyText2"/>
        <w:ind w:left="284" w:hanging="284"/>
        <w:jc w:val="both"/>
        <w:rPr>
          <w:rFonts w:ascii="Arial" w:hAnsi="Arial"/>
        </w:rPr>
      </w:pPr>
      <w:r w:rsidRPr="00E86963">
        <w:rPr>
          <w:rFonts w:ascii="Arial" w:hAnsi="Arial"/>
        </w:rPr>
        <w:t>Bulow</w:t>
      </w:r>
      <w:r w:rsidR="00E86963">
        <w:rPr>
          <w:rFonts w:ascii="Arial" w:hAnsi="Arial"/>
        </w:rPr>
        <w:t xml:space="preserve">, K. von Kranz, W. &amp; </w:t>
      </w:r>
      <w:proofErr w:type="spellStart"/>
      <w:r w:rsidR="00E86963">
        <w:rPr>
          <w:rFonts w:ascii="Arial" w:hAnsi="Arial"/>
        </w:rPr>
        <w:t>Sonne</w:t>
      </w:r>
      <w:proofErr w:type="spellEnd"/>
      <w:r w:rsidR="00E86963">
        <w:rPr>
          <w:rFonts w:ascii="Arial" w:hAnsi="Arial"/>
        </w:rPr>
        <w:t>, E. 1938.</w:t>
      </w:r>
      <w:r w:rsidRPr="00E86963">
        <w:rPr>
          <w:rFonts w:ascii="Arial" w:hAnsi="Arial"/>
        </w:rPr>
        <w:t xml:space="preserve"> </w:t>
      </w:r>
      <w:proofErr w:type="spellStart"/>
      <w:r w:rsidRPr="00E86963">
        <w:rPr>
          <w:rFonts w:ascii="Arial" w:hAnsi="Arial"/>
          <w:i/>
        </w:rPr>
        <w:t>Wehrgeologie</w:t>
      </w:r>
      <w:proofErr w:type="spellEnd"/>
      <w:r w:rsidRPr="00E86963">
        <w:rPr>
          <w:rFonts w:ascii="Arial" w:hAnsi="Arial"/>
        </w:rPr>
        <w:t>, Quelle und Meyer, Leipzig.</w:t>
      </w:r>
    </w:p>
    <w:p w14:paraId="7A57D5F3" w14:textId="34EBB54A" w:rsidR="00A41F01" w:rsidRDefault="00E86963" w:rsidP="00E86963">
      <w:pPr>
        <w:pStyle w:val="BodyText2"/>
        <w:ind w:left="284" w:hanging="284"/>
        <w:jc w:val="both"/>
        <w:rPr>
          <w:rFonts w:ascii="Arial" w:hAnsi="Arial"/>
        </w:rPr>
      </w:pPr>
      <w:r>
        <w:rPr>
          <w:rFonts w:ascii="Arial" w:hAnsi="Arial"/>
        </w:rPr>
        <w:t xml:space="preserve">De Meyer, M. &amp; </w:t>
      </w:r>
      <w:proofErr w:type="spellStart"/>
      <w:r>
        <w:rPr>
          <w:rFonts w:ascii="Arial" w:hAnsi="Arial"/>
        </w:rPr>
        <w:t>Pype</w:t>
      </w:r>
      <w:proofErr w:type="spellEnd"/>
      <w:r>
        <w:rPr>
          <w:rFonts w:ascii="Arial" w:hAnsi="Arial"/>
        </w:rPr>
        <w:t>, P. 2009</w:t>
      </w:r>
      <w:r w:rsidR="00A41F01" w:rsidRPr="00E86963">
        <w:rPr>
          <w:rFonts w:ascii="Arial" w:hAnsi="Arial"/>
        </w:rPr>
        <w:t xml:space="preserve">. Scars of the Great War (Western Flanders, Belgium). </w:t>
      </w:r>
      <w:r w:rsidR="00A41F01" w:rsidRPr="00E86963">
        <w:rPr>
          <w:rFonts w:ascii="Arial" w:hAnsi="Arial"/>
          <w:i/>
        </w:rPr>
        <w:t>In</w:t>
      </w:r>
      <w:r w:rsidR="00A41F01" w:rsidRPr="00E86963">
        <w:rPr>
          <w:rFonts w:ascii="Arial" w:hAnsi="Arial"/>
        </w:rPr>
        <w:t xml:space="preserve"> Scott, D., </w:t>
      </w:r>
      <w:proofErr w:type="spellStart"/>
      <w:r w:rsidR="00A41F01" w:rsidRPr="00E86963">
        <w:rPr>
          <w:rFonts w:ascii="Arial" w:hAnsi="Arial"/>
        </w:rPr>
        <w:t>Babits</w:t>
      </w:r>
      <w:proofErr w:type="spellEnd"/>
      <w:r w:rsidR="00A41F01" w:rsidRPr="00E86963">
        <w:rPr>
          <w:rFonts w:ascii="Arial" w:hAnsi="Arial"/>
        </w:rPr>
        <w:t xml:space="preserve">, L. &amp; </w:t>
      </w:r>
      <w:proofErr w:type="spellStart"/>
      <w:r w:rsidR="00A41F01" w:rsidRPr="00E86963">
        <w:rPr>
          <w:rFonts w:ascii="Arial" w:hAnsi="Arial"/>
        </w:rPr>
        <w:t>Haecker</w:t>
      </w:r>
      <w:proofErr w:type="spellEnd"/>
      <w:r w:rsidR="00A41F01" w:rsidRPr="00E86963">
        <w:rPr>
          <w:rFonts w:ascii="Arial" w:hAnsi="Arial"/>
        </w:rPr>
        <w:t xml:space="preserve">, C. (eds) </w:t>
      </w:r>
      <w:r w:rsidR="00A41F01" w:rsidRPr="00E86963">
        <w:rPr>
          <w:rFonts w:ascii="Arial" w:hAnsi="Arial"/>
          <w:i/>
        </w:rPr>
        <w:t xml:space="preserve">Fields of Conflict. Battlefield Archaeology from the Roman Empire to the Korean War. </w:t>
      </w:r>
      <w:r w:rsidR="00A41F01" w:rsidRPr="00E86963">
        <w:rPr>
          <w:rFonts w:ascii="Arial" w:hAnsi="Arial"/>
        </w:rPr>
        <w:t>Potomac Books, Washington, pp. 359–382.</w:t>
      </w:r>
    </w:p>
    <w:p w14:paraId="2269F5C5" w14:textId="07916E76" w:rsidR="00F63B42" w:rsidRPr="00F63B42" w:rsidRDefault="00F63B42" w:rsidP="00E86963">
      <w:pPr>
        <w:pStyle w:val="BodyText2"/>
        <w:ind w:left="284" w:hanging="284"/>
        <w:jc w:val="both"/>
        <w:rPr>
          <w:rFonts w:ascii="Arial" w:hAnsi="Arial"/>
        </w:rPr>
      </w:pPr>
      <w:r>
        <w:rPr>
          <w:rFonts w:ascii="Arial" w:hAnsi="Arial"/>
        </w:rPr>
        <w:t xml:space="preserve">Doyle, P. 1998. </w:t>
      </w:r>
      <w:r>
        <w:rPr>
          <w:rFonts w:ascii="Arial" w:hAnsi="Arial"/>
          <w:i/>
        </w:rPr>
        <w:t xml:space="preserve">Geology of the Western Front, 1914-1918. </w:t>
      </w:r>
      <w:r>
        <w:rPr>
          <w:rFonts w:ascii="Arial" w:hAnsi="Arial"/>
        </w:rPr>
        <w:t>Geologists’ Association Guide no 61, Geologists’ Association, London.</w:t>
      </w:r>
    </w:p>
    <w:p w14:paraId="2145BF31" w14:textId="2410C410" w:rsidR="00A41F01" w:rsidRPr="00E86963" w:rsidRDefault="00E86963" w:rsidP="00E86963">
      <w:pPr>
        <w:pStyle w:val="BodyText2"/>
        <w:ind w:left="284" w:hanging="284"/>
        <w:jc w:val="both"/>
        <w:rPr>
          <w:rFonts w:ascii="Arial" w:hAnsi="Arial"/>
        </w:rPr>
      </w:pPr>
      <w:r>
        <w:rPr>
          <w:rFonts w:ascii="Arial" w:hAnsi="Arial" w:cs="Arial"/>
        </w:rPr>
        <w:lastRenderedPageBreak/>
        <w:t>Doyle, P. 2014</w:t>
      </w:r>
      <w:r w:rsidR="00A41F01" w:rsidRPr="00E86963">
        <w:rPr>
          <w:rFonts w:ascii="Arial" w:hAnsi="Arial" w:cs="Arial"/>
        </w:rPr>
        <w:t xml:space="preserve">. Geology and the war on the Western Front, 1914-1918. </w:t>
      </w:r>
      <w:r w:rsidR="00A41F01" w:rsidRPr="00E86963">
        <w:rPr>
          <w:rFonts w:ascii="Arial" w:hAnsi="Arial"/>
          <w:i/>
        </w:rPr>
        <w:t>Geology Today</w:t>
      </w:r>
      <w:r w:rsidR="00A41F01" w:rsidRPr="00E86963">
        <w:rPr>
          <w:rFonts w:ascii="Arial" w:hAnsi="Arial"/>
        </w:rPr>
        <w:t>, v.30, pp.183–191.</w:t>
      </w:r>
    </w:p>
    <w:p w14:paraId="2E743EE3" w14:textId="2F65E432" w:rsidR="00A41F01" w:rsidRPr="00E86963" w:rsidRDefault="00E86963" w:rsidP="00E86963">
      <w:pPr>
        <w:pStyle w:val="FootnoteText"/>
        <w:spacing w:line="480" w:lineRule="auto"/>
        <w:ind w:left="284" w:hanging="284"/>
        <w:jc w:val="both"/>
        <w:rPr>
          <w:rFonts w:ascii="Arial" w:hAnsi="Arial"/>
          <w:lang w:val="en-US"/>
        </w:rPr>
      </w:pPr>
      <w:r>
        <w:rPr>
          <w:rFonts w:ascii="Arial" w:hAnsi="Arial"/>
        </w:rPr>
        <w:t>Doyle, P. 2015.</w:t>
      </w:r>
      <w:r w:rsidRPr="00E86963">
        <w:rPr>
          <w:rFonts w:ascii="Arial" w:hAnsi="Arial"/>
        </w:rPr>
        <w:t xml:space="preserve"> Examples of the geo-archaeology of trench warfare in Flanders. In: </w:t>
      </w:r>
      <w:proofErr w:type="spellStart"/>
      <w:r>
        <w:rPr>
          <w:rFonts w:ascii="Arial" w:hAnsi="Arial"/>
        </w:rPr>
        <w:t>Willig</w:t>
      </w:r>
      <w:proofErr w:type="spellEnd"/>
      <w:r>
        <w:rPr>
          <w:rFonts w:ascii="Arial" w:hAnsi="Arial"/>
        </w:rPr>
        <w:t>, D.</w:t>
      </w:r>
      <w:r w:rsidRPr="00E86963">
        <w:rPr>
          <w:rFonts w:ascii="Arial" w:hAnsi="Arial"/>
        </w:rPr>
        <w:t xml:space="preserve"> (ed.) (2015) </w:t>
      </w:r>
      <w:proofErr w:type="spellStart"/>
      <w:r w:rsidRPr="00E86963">
        <w:rPr>
          <w:rFonts w:ascii="Arial" w:hAnsi="Arial"/>
          <w:i/>
        </w:rPr>
        <w:t>Militärhistorisch-Kriegsgeologischer</w:t>
      </w:r>
      <w:proofErr w:type="spellEnd"/>
      <w:r w:rsidRPr="00E86963">
        <w:rPr>
          <w:rFonts w:ascii="Arial" w:hAnsi="Arial"/>
          <w:i/>
        </w:rPr>
        <w:t xml:space="preserve"> </w:t>
      </w:r>
      <w:proofErr w:type="spellStart"/>
      <w:r w:rsidRPr="00E86963">
        <w:rPr>
          <w:rFonts w:ascii="Arial" w:hAnsi="Arial"/>
          <w:i/>
        </w:rPr>
        <w:t>Reisefüher</w:t>
      </w:r>
      <w:proofErr w:type="spellEnd"/>
      <w:r w:rsidRPr="00E86963">
        <w:rPr>
          <w:rFonts w:ascii="Arial" w:hAnsi="Arial"/>
          <w:i/>
        </w:rPr>
        <w:t xml:space="preserve"> </w:t>
      </w:r>
      <w:proofErr w:type="spellStart"/>
      <w:r w:rsidRPr="00E86963">
        <w:rPr>
          <w:rFonts w:ascii="Arial" w:hAnsi="Arial"/>
          <w:i/>
        </w:rPr>
        <w:t>zum</w:t>
      </w:r>
      <w:proofErr w:type="spellEnd"/>
      <w:r w:rsidRPr="00E86963">
        <w:rPr>
          <w:rFonts w:ascii="Arial" w:hAnsi="Arial"/>
          <w:i/>
        </w:rPr>
        <w:t xml:space="preserve"> </w:t>
      </w:r>
      <w:proofErr w:type="spellStart"/>
      <w:r w:rsidRPr="00E86963">
        <w:rPr>
          <w:rFonts w:ascii="Arial" w:hAnsi="Arial"/>
          <w:i/>
        </w:rPr>
        <w:t>Wytschaete-Bogen</w:t>
      </w:r>
      <w:proofErr w:type="spellEnd"/>
      <w:r w:rsidRPr="00E86963">
        <w:rPr>
          <w:rFonts w:ascii="Arial" w:hAnsi="Arial"/>
          <w:i/>
        </w:rPr>
        <w:t xml:space="preserve"> (Messines Ridge) </w:t>
      </w:r>
      <w:proofErr w:type="spellStart"/>
      <w:r w:rsidRPr="00E86963">
        <w:rPr>
          <w:rFonts w:ascii="Arial" w:hAnsi="Arial"/>
          <w:i/>
        </w:rPr>
        <w:t>bei</w:t>
      </w:r>
      <w:proofErr w:type="spellEnd"/>
      <w:r w:rsidRPr="00E86963">
        <w:rPr>
          <w:rFonts w:ascii="Arial" w:hAnsi="Arial"/>
          <w:i/>
        </w:rPr>
        <w:t xml:space="preserve"> </w:t>
      </w:r>
      <w:proofErr w:type="spellStart"/>
      <w:r w:rsidRPr="00E86963">
        <w:rPr>
          <w:rFonts w:ascii="Arial" w:hAnsi="Arial"/>
          <w:i/>
        </w:rPr>
        <w:t>Ypern</w:t>
      </w:r>
      <w:proofErr w:type="spellEnd"/>
      <w:r w:rsidRPr="00E86963">
        <w:rPr>
          <w:rFonts w:ascii="Arial" w:hAnsi="Arial"/>
          <w:i/>
        </w:rPr>
        <w:t xml:space="preserve"> (</w:t>
      </w:r>
      <w:proofErr w:type="spellStart"/>
      <w:r w:rsidRPr="00E86963">
        <w:rPr>
          <w:rFonts w:ascii="Arial" w:hAnsi="Arial"/>
          <w:i/>
        </w:rPr>
        <w:t>Belgien</w:t>
      </w:r>
      <w:proofErr w:type="spellEnd"/>
      <w:r w:rsidRPr="00E86963">
        <w:rPr>
          <w:rFonts w:ascii="Arial" w:hAnsi="Arial"/>
          <w:i/>
        </w:rPr>
        <w:t xml:space="preserve">). </w:t>
      </w:r>
      <w:r w:rsidRPr="00E86963">
        <w:rPr>
          <w:rFonts w:ascii="Arial" w:hAnsi="Arial"/>
        </w:rPr>
        <w:t xml:space="preserve"> </w:t>
      </w:r>
      <w:proofErr w:type="spellStart"/>
      <w:r w:rsidRPr="00E86963">
        <w:rPr>
          <w:rFonts w:ascii="Arial" w:hAnsi="Arial"/>
        </w:rPr>
        <w:t>Geoinformationsdiesnt</w:t>
      </w:r>
      <w:proofErr w:type="spellEnd"/>
      <w:r w:rsidRPr="00E86963">
        <w:rPr>
          <w:rFonts w:ascii="Arial" w:hAnsi="Arial"/>
        </w:rPr>
        <w:t xml:space="preserve"> der Bundeswehr, </w:t>
      </w:r>
      <w:proofErr w:type="spellStart"/>
      <w:r w:rsidRPr="00E86963">
        <w:rPr>
          <w:rFonts w:ascii="Arial" w:hAnsi="Arial"/>
        </w:rPr>
        <w:t>Schiftenreihe</w:t>
      </w:r>
      <w:proofErr w:type="spellEnd"/>
      <w:r w:rsidRPr="00E86963">
        <w:rPr>
          <w:rFonts w:ascii="Arial" w:hAnsi="Arial"/>
        </w:rPr>
        <w:t>., v.4, pp. 193–202.</w:t>
      </w:r>
    </w:p>
    <w:p w14:paraId="1CDD78B2" w14:textId="676FC818" w:rsidR="005A78FE" w:rsidRPr="00E86963" w:rsidRDefault="005A78FE" w:rsidP="00E86963">
      <w:pPr>
        <w:spacing w:line="480" w:lineRule="auto"/>
        <w:ind w:left="567" w:hanging="567"/>
        <w:jc w:val="both"/>
        <w:rPr>
          <w:rFonts w:ascii="Arial" w:hAnsi="Arial" w:cs="Arial"/>
        </w:rPr>
      </w:pPr>
      <w:r w:rsidRPr="00E86963">
        <w:rPr>
          <w:rFonts w:ascii="Arial" w:hAnsi="Arial" w:cs="Arial"/>
        </w:rPr>
        <w:t xml:space="preserve">Doyle, P. 2017. </w:t>
      </w:r>
      <w:r w:rsidRPr="00E86963">
        <w:rPr>
          <w:rFonts w:ascii="Arial" w:hAnsi="Arial" w:cs="Arial"/>
          <w:i/>
        </w:rPr>
        <w:t xml:space="preserve">Disputed Earth. Geology and Trench Warfare on the Western Front, 1914-18. </w:t>
      </w:r>
      <w:r w:rsidRPr="00E86963">
        <w:rPr>
          <w:rFonts w:ascii="Arial" w:hAnsi="Arial" w:cs="Arial"/>
        </w:rPr>
        <w:t>Uniform Press, London.</w:t>
      </w:r>
    </w:p>
    <w:p w14:paraId="02CA6E1F" w14:textId="52DABD01" w:rsidR="00A41F01" w:rsidRPr="00E86963" w:rsidRDefault="00E86963" w:rsidP="00E86963">
      <w:pPr>
        <w:spacing w:line="480" w:lineRule="auto"/>
        <w:ind w:left="284" w:hanging="284"/>
        <w:jc w:val="both"/>
        <w:rPr>
          <w:rFonts w:ascii="Arial" w:hAnsi="Arial" w:cs="Arial"/>
        </w:rPr>
      </w:pPr>
      <w:r>
        <w:rPr>
          <w:rFonts w:ascii="Arial" w:hAnsi="Arial" w:cs="Arial"/>
        </w:rPr>
        <w:t>Doyle, P. &amp; Bennett, M.R. 1997</w:t>
      </w:r>
      <w:r w:rsidR="00A41F01" w:rsidRPr="00E86963">
        <w:rPr>
          <w:rFonts w:ascii="Arial" w:hAnsi="Arial" w:cs="Arial"/>
        </w:rPr>
        <w:t xml:space="preserve">. Military geography: terrain evaluation and the British Western Front, 1914-1918. </w:t>
      </w:r>
      <w:r w:rsidR="00A41F01" w:rsidRPr="00E86963">
        <w:rPr>
          <w:rFonts w:ascii="Arial" w:hAnsi="Arial" w:cs="Arial"/>
          <w:i/>
        </w:rPr>
        <w:t>Geographical Journal</w:t>
      </w:r>
      <w:r w:rsidR="00A41F01" w:rsidRPr="00E86963">
        <w:rPr>
          <w:rFonts w:ascii="Arial" w:hAnsi="Arial" w:cs="Arial"/>
        </w:rPr>
        <w:t xml:space="preserve">, v.163, pp.1-24. </w:t>
      </w:r>
    </w:p>
    <w:p w14:paraId="7F77ECA5" w14:textId="323E68CA" w:rsidR="00A41F01" w:rsidRPr="00E86963" w:rsidRDefault="00A41F01" w:rsidP="00E86963">
      <w:pPr>
        <w:pStyle w:val="BodyText2"/>
        <w:ind w:left="284" w:hanging="284"/>
        <w:jc w:val="both"/>
        <w:rPr>
          <w:rFonts w:ascii="Arial" w:hAnsi="Arial"/>
        </w:rPr>
      </w:pPr>
      <w:r w:rsidRPr="00E86963">
        <w:rPr>
          <w:rFonts w:ascii="Arial" w:hAnsi="Arial"/>
        </w:rPr>
        <w:t>Doyle, P</w:t>
      </w:r>
      <w:r w:rsidR="00E86963">
        <w:rPr>
          <w:rFonts w:ascii="Arial" w:hAnsi="Arial"/>
        </w:rPr>
        <w:t>., Bennett, M.R. &amp; Cocks, F.M. 2000</w:t>
      </w:r>
      <w:r w:rsidRPr="00E86963">
        <w:rPr>
          <w:rFonts w:ascii="Arial" w:hAnsi="Arial"/>
        </w:rPr>
        <w:t xml:space="preserve">. Geology and warfare on the British sector of the Western Front, 1914-18. </w:t>
      </w:r>
      <w:r w:rsidRPr="00E86963">
        <w:rPr>
          <w:rFonts w:ascii="Arial" w:hAnsi="Arial"/>
          <w:i/>
        </w:rPr>
        <w:t>In</w:t>
      </w:r>
      <w:r w:rsidRPr="00E86963">
        <w:rPr>
          <w:rFonts w:ascii="Arial" w:hAnsi="Arial"/>
        </w:rPr>
        <w:t xml:space="preserve">: Rose, E.P.F. &amp; </w:t>
      </w:r>
      <w:proofErr w:type="spellStart"/>
      <w:r w:rsidRPr="00E86963">
        <w:rPr>
          <w:rFonts w:ascii="Arial" w:hAnsi="Arial"/>
        </w:rPr>
        <w:t>Nathanail</w:t>
      </w:r>
      <w:proofErr w:type="spellEnd"/>
      <w:r w:rsidRPr="00E86963">
        <w:rPr>
          <w:rFonts w:ascii="Arial" w:hAnsi="Arial"/>
        </w:rPr>
        <w:t xml:space="preserve">, C.P. (eds) </w:t>
      </w:r>
      <w:r w:rsidR="00E86963">
        <w:rPr>
          <w:rFonts w:ascii="Arial" w:hAnsi="Arial"/>
          <w:i/>
        </w:rPr>
        <w:t>Geology and Warfare: E</w:t>
      </w:r>
      <w:r w:rsidRPr="00E86963">
        <w:rPr>
          <w:rFonts w:ascii="Arial" w:hAnsi="Arial"/>
          <w:i/>
        </w:rPr>
        <w:t>xamples o</w:t>
      </w:r>
      <w:r w:rsidR="00E86963">
        <w:rPr>
          <w:rFonts w:ascii="Arial" w:hAnsi="Arial"/>
          <w:i/>
        </w:rPr>
        <w:t>f the Influence of Terrain and Geologists on Military O</w:t>
      </w:r>
      <w:r w:rsidRPr="00E86963">
        <w:rPr>
          <w:rFonts w:ascii="Arial" w:hAnsi="Arial"/>
          <w:i/>
        </w:rPr>
        <w:t>perations</w:t>
      </w:r>
      <w:r w:rsidRPr="00E86963">
        <w:rPr>
          <w:rFonts w:ascii="Arial" w:hAnsi="Arial"/>
        </w:rPr>
        <w:t xml:space="preserve">. </w:t>
      </w:r>
      <w:proofErr w:type="gramStart"/>
      <w:r w:rsidRPr="00E86963">
        <w:rPr>
          <w:rFonts w:ascii="Arial" w:hAnsi="Arial"/>
        </w:rPr>
        <w:t>Geological Society, London, pp.179–235.</w:t>
      </w:r>
      <w:proofErr w:type="gramEnd"/>
    </w:p>
    <w:p w14:paraId="4206CF5D" w14:textId="1F46D218" w:rsidR="00A41F01" w:rsidRPr="00E86963" w:rsidRDefault="00A41F01" w:rsidP="00E86963">
      <w:pPr>
        <w:pStyle w:val="BodyText2"/>
        <w:ind w:left="284" w:hanging="284"/>
        <w:jc w:val="both"/>
        <w:rPr>
          <w:rFonts w:ascii="Arial" w:hAnsi="Arial"/>
        </w:rPr>
      </w:pPr>
      <w:r w:rsidRPr="00E86963">
        <w:rPr>
          <w:rFonts w:ascii="Arial" w:hAnsi="Arial"/>
          <w:lang w:val="en-US"/>
        </w:rPr>
        <w:t>Doyle</w:t>
      </w:r>
      <w:r w:rsidRPr="00E86963">
        <w:rPr>
          <w:rFonts w:ascii="Arial" w:hAnsi="Arial"/>
          <w:i/>
          <w:lang w:val="en-US"/>
        </w:rPr>
        <w:t>,</w:t>
      </w:r>
      <w:r w:rsidRPr="00E86963">
        <w:rPr>
          <w:rFonts w:ascii="Arial" w:hAnsi="Arial"/>
          <w:lang w:val="en-US"/>
        </w:rPr>
        <w:t xml:space="preserve"> P</w:t>
      </w:r>
      <w:r w:rsidRPr="00E86963">
        <w:rPr>
          <w:rFonts w:ascii="Arial" w:hAnsi="Arial"/>
          <w:i/>
          <w:lang w:val="en-US"/>
        </w:rPr>
        <w:t xml:space="preserve">., </w:t>
      </w:r>
      <w:r w:rsidRPr="00E86963">
        <w:rPr>
          <w:rFonts w:ascii="Arial" w:hAnsi="Arial"/>
        </w:rPr>
        <w:t>Bennett, M.R. &amp; Cocks, F.M &amp; Macleod, R.</w:t>
      </w:r>
      <w:r w:rsidRPr="00E86963">
        <w:rPr>
          <w:rFonts w:ascii="Arial" w:hAnsi="Arial"/>
          <w:i/>
          <w:lang w:val="en-US"/>
        </w:rPr>
        <w:t xml:space="preserve"> </w:t>
      </w:r>
      <w:r w:rsidR="00E86963">
        <w:rPr>
          <w:rFonts w:ascii="Arial" w:hAnsi="Arial"/>
          <w:lang w:val="en-US"/>
        </w:rPr>
        <w:t>2002.</w:t>
      </w:r>
      <w:r w:rsidRPr="00E86963">
        <w:rPr>
          <w:rFonts w:ascii="Arial" w:hAnsi="Arial"/>
          <w:lang w:val="en-US"/>
        </w:rPr>
        <w:t xml:space="preserve"> Terrain and the Messines Ridge, Belgium, 1914–1918, In P. Doyle &amp; M.R. Bennett</w:t>
      </w:r>
      <w:r w:rsidR="00E86963">
        <w:rPr>
          <w:rFonts w:ascii="Arial" w:hAnsi="Arial"/>
          <w:lang w:val="en-US"/>
        </w:rPr>
        <w:t xml:space="preserve"> (eds)</w:t>
      </w:r>
      <w:r w:rsidRPr="00E86963">
        <w:rPr>
          <w:rFonts w:ascii="Arial" w:hAnsi="Arial"/>
          <w:lang w:val="en-US"/>
        </w:rPr>
        <w:t xml:space="preserve">, </w:t>
      </w:r>
      <w:r w:rsidRPr="00E86963">
        <w:rPr>
          <w:rFonts w:ascii="Arial" w:hAnsi="Arial"/>
          <w:i/>
          <w:lang w:val="en-US"/>
        </w:rPr>
        <w:t xml:space="preserve">Fields of Battle: Terrain in Military History, </w:t>
      </w:r>
      <w:r w:rsidRPr="00E86963">
        <w:rPr>
          <w:rFonts w:ascii="Arial" w:hAnsi="Arial"/>
          <w:lang w:val="en-US"/>
        </w:rPr>
        <w:t>Kluwer, Dordrecht, pp.205-224.</w:t>
      </w:r>
    </w:p>
    <w:p w14:paraId="3C76FC95" w14:textId="48B8D871" w:rsidR="00A41F01" w:rsidRDefault="00E86963" w:rsidP="00E86963">
      <w:pPr>
        <w:spacing w:line="480" w:lineRule="auto"/>
        <w:ind w:left="284" w:right="26" w:hanging="284"/>
        <w:jc w:val="both"/>
        <w:rPr>
          <w:rFonts w:ascii="Arial" w:hAnsi="Arial"/>
        </w:rPr>
      </w:pPr>
      <w:proofErr w:type="spellStart"/>
      <w:r>
        <w:rPr>
          <w:rFonts w:ascii="Arial" w:hAnsi="Arial"/>
          <w:lang w:val="en-US"/>
        </w:rPr>
        <w:t>Füsslein</w:t>
      </w:r>
      <w:proofErr w:type="spellEnd"/>
      <w:r>
        <w:rPr>
          <w:rFonts w:ascii="Arial" w:hAnsi="Arial"/>
          <w:lang w:val="en-US"/>
        </w:rPr>
        <w:t>, O. 1921.</w:t>
      </w:r>
      <w:r w:rsidR="00A41F01" w:rsidRPr="00E86963">
        <w:rPr>
          <w:rFonts w:ascii="Arial" w:hAnsi="Arial"/>
          <w:lang w:val="en-US"/>
        </w:rPr>
        <w:t xml:space="preserve"> Die </w:t>
      </w:r>
      <w:proofErr w:type="spellStart"/>
      <w:r w:rsidR="00A41F01" w:rsidRPr="00E86963">
        <w:rPr>
          <w:rFonts w:ascii="Arial" w:hAnsi="Arial"/>
          <w:lang w:val="en-US"/>
        </w:rPr>
        <w:t>Mineur</w:t>
      </w:r>
      <w:proofErr w:type="spellEnd"/>
      <w:r w:rsidR="00A41F01" w:rsidRPr="00E86963">
        <w:rPr>
          <w:rFonts w:ascii="Arial" w:hAnsi="Arial"/>
          <w:lang w:val="en-US"/>
        </w:rPr>
        <w:t xml:space="preserve"> in </w:t>
      </w:r>
      <w:proofErr w:type="spellStart"/>
      <w:r w:rsidR="00A41F01" w:rsidRPr="00E86963">
        <w:rPr>
          <w:rFonts w:ascii="Arial" w:hAnsi="Arial"/>
          <w:lang w:val="en-US"/>
        </w:rPr>
        <w:t>Flandern</w:t>
      </w:r>
      <w:proofErr w:type="spellEnd"/>
      <w:r w:rsidR="00A41F01" w:rsidRPr="00E86963">
        <w:rPr>
          <w:rFonts w:ascii="Arial" w:hAnsi="Arial"/>
          <w:lang w:val="en-US"/>
        </w:rPr>
        <w:t xml:space="preserve">. In G. von </w:t>
      </w:r>
      <w:proofErr w:type="spellStart"/>
      <w:r w:rsidR="00A41F01" w:rsidRPr="00E86963">
        <w:rPr>
          <w:rFonts w:ascii="Arial" w:hAnsi="Arial"/>
          <w:lang w:val="en-US"/>
        </w:rPr>
        <w:t>Dickhuth-Harrach</w:t>
      </w:r>
      <w:proofErr w:type="spellEnd"/>
      <w:r w:rsidR="00A41F01" w:rsidRPr="00E86963">
        <w:rPr>
          <w:rFonts w:ascii="Arial" w:hAnsi="Arial"/>
          <w:lang w:val="en-US"/>
        </w:rPr>
        <w:t xml:space="preserve"> (ed</w:t>
      </w:r>
      <w:r>
        <w:rPr>
          <w:rFonts w:ascii="Arial" w:hAnsi="Arial"/>
          <w:lang w:val="en-US"/>
        </w:rPr>
        <w:t>.</w:t>
      </w:r>
      <w:r w:rsidR="00A41F01" w:rsidRPr="00E86963">
        <w:rPr>
          <w:rFonts w:ascii="Arial" w:hAnsi="Arial"/>
          <w:lang w:val="en-US"/>
        </w:rPr>
        <w:t xml:space="preserve">) </w:t>
      </w:r>
      <w:proofErr w:type="spellStart"/>
      <w:r w:rsidR="00A41F01" w:rsidRPr="00E86963">
        <w:rPr>
          <w:rFonts w:ascii="Arial" w:hAnsi="Arial"/>
          <w:i/>
        </w:rPr>
        <w:t>Im</w:t>
      </w:r>
      <w:proofErr w:type="spellEnd"/>
      <w:r w:rsidR="00A41F01" w:rsidRPr="00E86963">
        <w:rPr>
          <w:rFonts w:ascii="Arial" w:hAnsi="Arial"/>
          <w:i/>
        </w:rPr>
        <w:t xml:space="preserve"> </w:t>
      </w:r>
      <w:proofErr w:type="spellStart"/>
      <w:r w:rsidR="00A41F01" w:rsidRPr="00E86963">
        <w:rPr>
          <w:rFonts w:ascii="Arial" w:hAnsi="Arial"/>
          <w:i/>
        </w:rPr>
        <w:t>Felde</w:t>
      </w:r>
      <w:proofErr w:type="spellEnd"/>
      <w:r w:rsidR="00A41F01" w:rsidRPr="00E86963">
        <w:rPr>
          <w:rFonts w:ascii="Arial" w:hAnsi="Arial"/>
          <w:i/>
        </w:rPr>
        <w:t xml:space="preserve"> </w:t>
      </w:r>
      <w:proofErr w:type="spellStart"/>
      <w:r w:rsidR="00A41F01" w:rsidRPr="00E86963">
        <w:rPr>
          <w:rFonts w:ascii="Arial" w:hAnsi="Arial"/>
          <w:i/>
        </w:rPr>
        <w:t>unbesiegt</w:t>
      </w:r>
      <w:proofErr w:type="spellEnd"/>
      <w:r w:rsidR="00A41F01" w:rsidRPr="00E86963">
        <w:rPr>
          <w:rFonts w:ascii="Arial" w:hAnsi="Arial"/>
          <w:i/>
        </w:rPr>
        <w:t xml:space="preserve">, der </w:t>
      </w:r>
      <w:proofErr w:type="spellStart"/>
      <w:r w:rsidR="00A41F01" w:rsidRPr="00E86963">
        <w:rPr>
          <w:rFonts w:ascii="Arial" w:hAnsi="Arial"/>
          <w:i/>
        </w:rPr>
        <w:t>Weltkrieg</w:t>
      </w:r>
      <w:proofErr w:type="spellEnd"/>
      <w:r w:rsidR="00A41F01" w:rsidRPr="00E86963">
        <w:rPr>
          <w:rFonts w:ascii="Arial" w:hAnsi="Arial"/>
          <w:i/>
        </w:rPr>
        <w:t xml:space="preserve"> in 28 </w:t>
      </w:r>
      <w:proofErr w:type="spellStart"/>
      <w:r w:rsidR="00A41F01" w:rsidRPr="00E86963">
        <w:rPr>
          <w:rFonts w:ascii="Arial" w:hAnsi="Arial"/>
          <w:i/>
        </w:rPr>
        <w:t>Einzeldarstellungen</w:t>
      </w:r>
      <w:proofErr w:type="spellEnd"/>
      <w:r w:rsidR="00A41F01" w:rsidRPr="00E86963">
        <w:rPr>
          <w:rFonts w:ascii="Arial" w:hAnsi="Arial"/>
        </w:rPr>
        <w:t>. F. Lehman, Munich.</w:t>
      </w:r>
    </w:p>
    <w:p w14:paraId="5423F821" w14:textId="5F1F37BE" w:rsidR="002D0DCE" w:rsidRPr="002D0DCE" w:rsidRDefault="002D0DCE" w:rsidP="00E86963">
      <w:pPr>
        <w:spacing w:line="480" w:lineRule="auto"/>
        <w:ind w:left="284" w:right="26" w:hanging="284"/>
        <w:jc w:val="both"/>
        <w:rPr>
          <w:rFonts w:ascii="Arial" w:hAnsi="Arial"/>
        </w:rPr>
      </w:pPr>
      <w:r>
        <w:rPr>
          <w:rFonts w:ascii="Arial" w:hAnsi="Arial"/>
        </w:rPr>
        <w:t xml:space="preserve">General Staff. 1917. </w:t>
      </w:r>
      <w:r>
        <w:rPr>
          <w:rFonts w:ascii="Arial" w:hAnsi="Arial"/>
          <w:i/>
        </w:rPr>
        <w:t>The Construction of Field Positions (</w:t>
      </w:r>
      <w:proofErr w:type="spellStart"/>
      <w:r>
        <w:rPr>
          <w:rFonts w:ascii="Arial" w:hAnsi="Arial"/>
          <w:i/>
        </w:rPr>
        <w:t>Stellungsbau</w:t>
      </w:r>
      <w:proofErr w:type="spellEnd"/>
      <w:r>
        <w:rPr>
          <w:rFonts w:ascii="Arial" w:hAnsi="Arial"/>
          <w:i/>
        </w:rPr>
        <w:t xml:space="preserve">). </w:t>
      </w:r>
      <w:r>
        <w:rPr>
          <w:rFonts w:ascii="Arial" w:hAnsi="Arial"/>
        </w:rPr>
        <w:t>Translated from German, War Office.</w:t>
      </w:r>
    </w:p>
    <w:p w14:paraId="5B0CA997" w14:textId="642B8875" w:rsidR="00E86963" w:rsidRPr="00E86963" w:rsidRDefault="00E86963" w:rsidP="00E86963">
      <w:pPr>
        <w:spacing w:line="480" w:lineRule="auto"/>
        <w:ind w:left="284" w:right="26" w:hanging="284"/>
        <w:jc w:val="both"/>
        <w:rPr>
          <w:rFonts w:ascii="Arial" w:hAnsi="Arial"/>
          <w:lang w:val="en-US"/>
        </w:rPr>
      </w:pPr>
      <w:r w:rsidRPr="00E86963">
        <w:rPr>
          <w:rFonts w:ascii="Arial" w:hAnsi="Arial"/>
          <w:lang w:val="en-US"/>
        </w:rPr>
        <w:t>Heyse, I. 2015</w:t>
      </w:r>
      <w:r w:rsidR="0016131B">
        <w:rPr>
          <w:rFonts w:ascii="Arial" w:hAnsi="Arial"/>
          <w:lang w:val="en-US"/>
        </w:rPr>
        <w:t>.</w:t>
      </w:r>
      <w:r w:rsidR="0016131B" w:rsidRPr="00E86963">
        <w:rPr>
          <w:rFonts w:ascii="Arial" w:hAnsi="Arial"/>
          <w:lang w:val="en-US"/>
        </w:rPr>
        <w:t xml:space="preserve"> </w:t>
      </w:r>
      <w:r w:rsidRPr="00E86963">
        <w:rPr>
          <w:rFonts w:ascii="Arial" w:hAnsi="Arial"/>
          <w:lang w:val="en-US"/>
        </w:rPr>
        <w:t xml:space="preserve">Geomorphology and geology of ‘Flanders Fields’ (the Ypres to Coastal Plain Region of West Flanders, Belgium) and their impact on </w:t>
      </w:r>
      <w:r w:rsidRPr="00E86963">
        <w:rPr>
          <w:rFonts w:ascii="Arial" w:hAnsi="Arial"/>
          <w:lang w:val="en-US"/>
        </w:rPr>
        <w:lastRenderedPageBreak/>
        <w:t xml:space="preserve">military </w:t>
      </w:r>
      <w:proofErr w:type="spellStart"/>
      <w:r w:rsidRPr="00E86963">
        <w:rPr>
          <w:rFonts w:ascii="Arial" w:hAnsi="Arial"/>
          <w:lang w:val="en-US"/>
        </w:rPr>
        <w:t>tunnelling</w:t>
      </w:r>
      <w:proofErr w:type="spellEnd"/>
      <w:r w:rsidRPr="00E86963">
        <w:rPr>
          <w:rFonts w:ascii="Arial" w:hAnsi="Arial"/>
          <w:lang w:val="en-US"/>
        </w:rPr>
        <w:t xml:space="preserve"> and defensive floo</w:t>
      </w:r>
      <w:r>
        <w:rPr>
          <w:rFonts w:ascii="Arial" w:hAnsi="Arial"/>
          <w:lang w:val="en-US"/>
        </w:rPr>
        <w:t>ding in the 1914-1918 world war. I</w:t>
      </w:r>
      <w:r w:rsidRPr="00E86963">
        <w:rPr>
          <w:rFonts w:ascii="Arial" w:hAnsi="Arial"/>
          <w:lang w:val="en-US"/>
        </w:rPr>
        <w:t>n</w:t>
      </w:r>
      <w:r>
        <w:rPr>
          <w:rFonts w:ascii="Arial" w:hAnsi="Arial"/>
          <w:lang w:val="en-US"/>
        </w:rPr>
        <w:t>:</w:t>
      </w:r>
      <w:r w:rsidRPr="00E86963">
        <w:rPr>
          <w:rFonts w:ascii="Arial" w:hAnsi="Arial"/>
          <w:lang w:val="en-US"/>
        </w:rPr>
        <w:t xml:space="preserve"> D. </w:t>
      </w:r>
      <w:proofErr w:type="spellStart"/>
      <w:r w:rsidRPr="00E86963">
        <w:rPr>
          <w:rFonts w:ascii="Arial" w:hAnsi="Arial"/>
          <w:lang w:val="en-US"/>
        </w:rPr>
        <w:t>Willig</w:t>
      </w:r>
      <w:proofErr w:type="spellEnd"/>
      <w:r w:rsidRPr="00E86963">
        <w:rPr>
          <w:rFonts w:ascii="Arial" w:hAnsi="Arial"/>
          <w:lang w:val="en-US"/>
        </w:rPr>
        <w:t xml:space="preserve"> </w:t>
      </w:r>
      <w:r w:rsidRPr="00E86963">
        <w:rPr>
          <w:rFonts w:ascii="Arial" w:hAnsi="Arial"/>
          <w:i/>
          <w:lang w:val="en-US"/>
        </w:rPr>
        <w:t>et al</w:t>
      </w:r>
      <w:r w:rsidRPr="00E86963">
        <w:rPr>
          <w:rFonts w:ascii="Arial" w:hAnsi="Arial"/>
          <w:lang w:val="en-US"/>
        </w:rPr>
        <w:t xml:space="preserve">. </w:t>
      </w:r>
      <w:proofErr w:type="spellStart"/>
      <w:r w:rsidRPr="00E86963">
        <w:rPr>
          <w:rFonts w:ascii="Arial" w:hAnsi="Arial"/>
          <w:lang w:val="en-US"/>
        </w:rPr>
        <w:t>Militärhistorisch-kriegsgeologiischer</w:t>
      </w:r>
      <w:proofErr w:type="spellEnd"/>
      <w:r w:rsidRPr="00E86963">
        <w:rPr>
          <w:rFonts w:ascii="Arial" w:hAnsi="Arial"/>
          <w:lang w:val="en-US"/>
        </w:rPr>
        <w:t xml:space="preserve"> </w:t>
      </w:r>
      <w:proofErr w:type="spellStart"/>
      <w:r w:rsidRPr="00E86963">
        <w:rPr>
          <w:rFonts w:ascii="Arial" w:hAnsi="Arial"/>
          <w:lang w:val="en-US"/>
        </w:rPr>
        <w:t>Reiseführer</w:t>
      </w:r>
      <w:proofErr w:type="spellEnd"/>
      <w:r w:rsidRPr="00E86963">
        <w:rPr>
          <w:rFonts w:ascii="Arial" w:hAnsi="Arial"/>
          <w:lang w:val="en-US"/>
        </w:rPr>
        <w:t xml:space="preserve"> </w:t>
      </w:r>
      <w:proofErr w:type="spellStart"/>
      <w:r w:rsidRPr="00E86963">
        <w:rPr>
          <w:rFonts w:ascii="Arial" w:hAnsi="Arial"/>
          <w:lang w:val="en-US"/>
        </w:rPr>
        <w:t>zum</w:t>
      </w:r>
      <w:proofErr w:type="spellEnd"/>
      <w:r w:rsidRPr="00E86963">
        <w:rPr>
          <w:rFonts w:ascii="Arial" w:hAnsi="Arial"/>
          <w:lang w:val="en-US"/>
        </w:rPr>
        <w:t xml:space="preserve"> </w:t>
      </w:r>
      <w:proofErr w:type="spellStart"/>
      <w:r w:rsidRPr="00E86963">
        <w:rPr>
          <w:rFonts w:ascii="Arial" w:hAnsi="Arial"/>
          <w:lang w:val="en-US"/>
        </w:rPr>
        <w:t>Wytschaete-Bogen</w:t>
      </w:r>
      <w:proofErr w:type="spellEnd"/>
      <w:r w:rsidRPr="00E86963">
        <w:rPr>
          <w:rFonts w:ascii="Arial" w:hAnsi="Arial"/>
          <w:lang w:val="en-US"/>
        </w:rPr>
        <w:t xml:space="preserve"> (Messines Ridge) </w:t>
      </w:r>
      <w:proofErr w:type="spellStart"/>
      <w:r w:rsidRPr="00E86963">
        <w:rPr>
          <w:rFonts w:ascii="Arial" w:hAnsi="Arial"/>
          <w:lang w:val="en-US"/>
        </w:rPr>
        <w:t>bei</w:t>
      </w:r>
      <w:proofErr w:type="spellEnd"/>
      <w:r w:rsidRPr="00E86963">
        <w:rPr>
          <w:rFonts w:ascii="Arial" w:hAnsi="Arial"/>
          <w:lang w:val="en-US"/>
        </w:rPr>
        <w:t xml:space="preserve"> </w:t>
      </w:r>
      <w:proofErr w:type="spellStart"/>
      <w:r w:rsidRPr="00E86963">
        <w:rPr>
          <w:rFonts w:ascii="Arial" w:hAnsi="Arial"/>
          <w:lang w:val="en-US"/>
        </w:rPr>
        <w:t>Ypren</w:t>
      </w:r>
      <w:proofErr w:type="spellEnd"/>
      <w:r w:rsidRPr="00E86963">
        <w:rPr>
          <w:rFonts w:ascii="Arial" w:hAnsi="Arial"/>
          <w:lang w:val="en-US"/>
        </w:rPr>
        <w:t xml:space="preserve"> (</w:t>
      </w:r>
      <w:proofErr w:type="spellStart"/>
      <w:r w:rsidRPr="00E86963">
        <w:rPr>
          <w:rFonts w:ascii="Arial" w:hAnsi="Arial"/>
          <w:lang w:val="en-US"/>
        </w:rPr>
        <w:t>Belgien</w:t>
      </w:r>
      <w:proofErr w:type="spellEnd"/>
      <w:r w:rsidRPr="00E86963">
        <w:rPr>
          <w:rFonts w:ascii="Arial" w:hAnsi="Arial"/>
          <w:lang w:val="en-US"/>
        </w:rPr>
        <w:t xml:space="preserve">). </w:t>
      </w:r>
      <w:proofErr w:type="spellStart"/>
      <w:r w:rsidRPr="00E86963">
        <w:rPr>
          <w:rFonts w:ascii="Arial" w:hAnsi="Arial"/>
          <w:i/>
          <w:lang w:val="en-US"/>
        </w:rPr>
        <w:t>Schriftenreihe</w:t>
      </w:r>
      <w:proofErr w:type="spellEnd"/>
      <w:r w:rsidRPr="00E86963">
        <w:rPr>
          <w:rFonts w:ascii="Arial" w:hAnsi="Arial"/>
          <w:i/>
          <w:lang w:val="en-US"/>
        </w:rPr>
        <w:t xml:space="preserve"> </w:t>
      </w:r>
      <w:proofErr w:type="spellStart"/>
      <w:r w:rsidRPr="00E86963">
        <w:rPr>
          <w:rFonts w:ascii="Arial" w:hAnsi="Arial"/>
          <w:i/>
          <w:lang w:val="en-US"/>
        </w:rPr>
        <w:t>Geoinformationsdienst</w:t>
      </w:r>
      <w:proofErr w:type="spellEnd"/>
      <w:r w:rsidRPr="00E86963">
        <w:rPr>
          <w:rFonts w:ascii="Arial" w:hAnsi="Arial"/>
          <w:i/>
          <w:lang w:val="en-US"/>
        </w:rPr>
        <w:t xml:space="preserve"> der Bundeswehr, </w:t>
      </w:r>
      <w:r w:rsidRPr="00E86963">
        <w:rPr>
          <w:rFonts w:ascii="Arial" w:hAnsi="Arial"/>
          <w:lang w:val="en-US"/>
        </w:rPr>
        <w:t>v.4, p. 54.</w:t>
      </w:r>
    </w:p>
    <w:p w14:paraId="0ABC82DA" w14:textId="4DCC4F11" w:rsidR="00A41F01" w:rsidRPr="00E86963" w:rsidRDefault="00E86963" w:rsidP="00E86963">
      <w:pPr>
        <w:pStyle w:val="BodyText2"/>
        <w:ind w:left="284" w:hanging="284"/>
        <w:jc w:val="both"/>
        <w:rPr>
          <w:rFonts w:ascii="Arial" w:hAnsi="Arial"/>
          <w:lang w:val="en-US"/>
        </w:rPr>
      </w:pPr>
      <w:r>
        <w:rPr>
          <w:rFonts w:ascii="Arial" w:hAnsi="Arial"/>
          <w:lang w:val="en-US"/>
        </w:rPr>
        <w:t>Jones, S. 2010.</w:t>
      </w:r>
      <w:r w:rsidR="00A41F01" w:rsidRPr="00E86963">
        <w:rPr>
          <w:rFonts w:ascii="Arial" w:hAnsi="Arial"/>
          <w:lang w:val="en-US"/>
        </w:rPr>
        <w:t xml:space="preserve"> </w:t>
      </w:r>
      <w:r w:rsidR="00A41F01" w:rsidRPr="00E86963">
        <w:rPr>
          <w:rFonts w:ascii="Arial" w:hAnsi="Arial"/>
          <w:i/>
          <w:lang w:val="en-US"/>
        </w:rPr>
        <w:t>Underground Warfare 1914-1918</w:t>
      </w:r>
      <w:r w:rsidR="00A41F01" w:rsidRPr="00E86963">
        <w:rPr>
          <w:rFonts w:ascii="Arial" w:hAnsi="Arial"/>
          <w:lang w:val="en-US"/>
        </w:rPr>
        <w:t xml:space="preserve">, Pen &amp; Sword, </w:t>
      </w:r>
      <w:proofErr w:type="spellStart"/>
      <w:r w:rsidR="00A41F01" w:rsidRPr="00E86963">
        <w:rPr>
          <w:rFonts w:ascii="Arial" w:hAnsi="Arial"/>
          <w:lang w:val="en-US"/>
        </w:rPr>
        <w:t>Barnsley</w:t>
      </w:r>
      <w:proofErr w:type="spellEnd"/>
      <w:r w:rsidR="00A41F01" w:rsidRPr="00E86963">
        <w:rPr>
          <w:rFonts w:ascii="Arial" w:hAnsi="Arial"/>
          <w:lang w:val="en-US"/>
        </w:rPr>
        <w:t>.</w:t>
      </w:r>
    </w:p>
    <w:p w14:paraId="74706E87" w14:textId="60FE1A51" w:rsidR="00E86963" w:rsidRPr="00E86963" w:rsidRDefault="00E86963" w:rsidP="00E86963">
      <w:pPr>
        <w:pStyle w:val="BodyText2"/>
        <w:ind w:left="284" w:hanging="284"/>
        <w:jc w:val="both"/>
        <w:rPr>
          <w:rFonts w:ascii="Arial" w:hAnsi="Arial"/>
        </w:rPr>
      </w:pPr>
      <w:r w:rsidRPr="00E86963">
        <w:rPr>
          <w:rFonts w:ascii="Arial" w:hAnsi="Arial"/>
        </w:rPr>
        <w:t xml:space="preserve">King, W.B.R. 1919. Geological work on the Western Front. </w:t>
      </w:r>
      <w:r w:rsidRPr="00E86963">
        <w:rPr>
          <w:rFonts w:ascii="Arial" w:hAnsi="Arial"/>
          <w:i/>
        </w:rPr>
        <w:t>Geographical Journal</w:t>
      </w:r>
      <w:r w:rsidRPr="00E86963">
        <w:rPr>
          <w:rFonts w:ascii="Arial" w:hAnsi="Arial"/>
        </w:rPr>
        <w:t xml:space="preserve">, </w:t>
      </w:r>
      <w:r>
        <w:rPr>
          <w:rFonts w:ascii="Arial" w:hAnsi="Arial"/>
        </w:rPr>
        <w:t>v.</w:t>
      </w:r>
      <w:r w:rsidRPr="00E86963">
        <w:rPr>
          <w:rFonts w:ascii="Arial" w:hAnsi="Arial"/>
        </w:rPr>
        <w:t xml:space="preserve">54, </w:t>
      </w:r>
      <w:r>
        <w:rPr>
          <w:rFonts w:ascii="Arial" w:hAnsi="Arial"/>
        </w:rPr>
        <w:t xml:space="preserve">pp. </w:t>
      </w:r>
      <w:r w:rsidRPr="00E86963">
        <w:rPr>
          <w:rFonts w:ascii="Arial" w:hAnsi="Arial"/>
        </w:rPr>
        <w:t xml:space="preserve">201–221. </w:t>
      </w:r>
    </w:p>
    <w:p w14:paraId="5590C854" w14:textId="3EB4A50C" w:rsidR="00E86963" w:rsidRPr="00E86963" w:rsidRDefault="00E86963" w:rsidP="00E86963">
      <w:pPr>
        <w:pStyle w:val="BodyText2"/>
        <w:ind w:left="284" w:hanging="284"/>
        <w:jc w:val="both"/>
        <w:rPr>
          <w:rFonts w:ascii="Arial" w:hAnsi="Arial"/>
        </w:rPr>
      </w:pPr>
      <w:r w:rsidRPr="00E86963">
        <w:rPr>
          <w:rFonts w:ascii="Arial" w:hAnsi="Arial"/>
        </w:rPr>
        <w:t>Kranz, W.</w:t>
      </w:r>
      <w:r>
        <w:rPr>
          <w:rFonts w:ascii="Arial" w:hAnsi="Arial"/>
        </w:rPr>
        <w:t xml:space="preserve"> 1913.</w:t>
      </w:r>
      <w:r w:rsidRPr="00E86963">
        <w:rPr>
          <w:rFonts w:ascii="Arial" w:hAnsi="Arial"/>
        </w:rPr>
        <w:t xml:space="preserve"> </w:t>
      </w:r>
      <w:proofErr w:type="spellStart"/>
      <w:r w:rsidRPr="00E86963">
        <w:rPr>
          <w:rFonts w:ascii="Arial" w:hAnsi="Arial"/>
        </w:rPr>
        <w:t>Militargeologie</w:t>
      </w:r>
      <w:proofErr w:type="spellEnd"/>
      <w:r w:rsidRPr="00E86963">
        <w:rPr>
          <w:rFonts w:ascii="Arial" w:hAnsi="Arial"/>
        </w:rPr>
        <w:t xml:space="preserve">. </w:t>
      </w:r>
      <w:proofErr w:type="spellStart"/>
      <w:r w:rsidRPr="00E86963">
        <w:rPr>
          <w:rFonts w:ascii="Arial" w:hAnsi="Arial"/>
          <w:i/>
        </w:rPr>
        <w:t>Kriegstechnische</w:t>
      </w:r>
      <w:proofErr w:type="spellEnd"/>
      <w:r w:rsidRPr="00E86963">
        <w:rPr>
          <w:rFonts w:ascii="Arial" w:hAnsi="Arial"/>
          <w:i/>
        </w:rPr>
        <w:t xml:space="preserve"> </w:t>
      </w:r>
      <w:proofErr w:type="spellStart"/>
      <w:r w:rsidRPr="00E86963">
        <w:rPr>
          <w:rFonts w:ascii="Arial" w:hAnsi="Arial"/>
          <w:i/>
        </w:rPr>
        <w:t>Zeitschrift</w:t>
      </w:r>
      <w:proofErr w:type="spellEnd"/>
      <w:r w:rsidR="0016131B">
        <w:rPr>
          <w:rFonts w:ascii="Arial" w:hAnsi="Arial"/>
        </w:rPr>
        <w:t xml:space="preserve">, </w:t>
      </w:r>
      <w:r w:rsidRPr="00E86963">
        <w:rPr>
          <w:rFonts w:ascii="Arial" w:hAnsi="Arial"/>
        </w:rPr>
        <w:t>v.16, pp.464–471.</w:t>
      </w:r>
    </w:p>
    <w:p w14:paraId="2E62235F" w14:textId="332C9733" w:rsidR="00E86963" w:rsidRPr="00E86963" w:rsidRDefault="00E86963" w:rsidP="00E86963">
      <w:pPr>
        <w:pStyle w:val="BodyText2"/>
        <w:ind w:left="284" w:hanging="284"/>
        <w:jc w:val="both"/>
        <w:rPr>
          <w:rFonts w:ascii="Arial" w:hAnsi="Arial"/>
          <w:color w:val="000000" w:themeColor="text1"/>
        </w:rPr>
      </w:pPr>
      <w:r>
        <w:rPr>
          <w:rFonts w:ascii="Arial" w:hAnsi="Arial"/>
        </w:rPr>
        <w:t>Kranz, W. 1920.</w:t>
      </w:r>
      <w:r w:rsidRPr="00E86963">
        <w:rPr>
          <w:rFonts w:ascii="Arial" w:hAnsi="Arial"/>
        </w:rPr>
        <w:t xml:space="preserve"> </w:t>
      </w:r>
      <w:proofErr w:type="spellStart"/>
      <w:r w:rsidRPr="00E86963">
        <w:rPr>
          <w:rFonts w:ascii="Arial" w:hAnsi="Arial"/>
        </w:rPr>
        <w:t>Beiträge</w:t>
      </w:r>
      <w:proofErr w:type="spellEnd"/>
      <w:r w:rsidRPr="00E86963">
        <w:rPr>
          <w:rFonts w:ascii="Arial" w:hAnsi="Arial"/>
        </w:rPr>
        <w:t xml:space="preserve"> </w:t>
      </w:r>
      <w:proofErr w:type="spellStart"/>
      <w:r w:rsidRPr="00E86963">
        <w:rPr>
          <w:rFonts w:ascii="Arial" w:hAnsi="Arial"/>
        </w:rPr>
        <w:t>zur</w:t>
      </w:r>
      <w:proofErr w:type="spellEnd"/>
      <w:r w:rsidRPr="00E86963">
        <w:rPr>
          <w:rFonts w:ascii="Arial" w:hAnsi="Arial"/>
        </w:rPr>
        <w:t xml:space="preserve"> </w:t>
      </w:r>
      <w:proofErr w:type="spellStart"/>
      <w:r w:rsidRPr="00E86963">
        <w:rPr>
          <w:rFonts w:ascii="Arial" w:hAnsi="Arial"/>
        </w:rPr>
        <w:t>Entwicklung</w:t>
      </w:r>
      <w:proofErr w:type="spellEnd"/>
      <w:r w:rsidRPr="00E86963">
        <w:rPr>
          <w:rFonts w:ascii="Arial" w:hAnsi="Arial"/>
        </w:rPr>
        <w:t xml:space="preserve"> der </w:t>
      </w:r>
      <w:proofErr w:type="spellStart"/>
      <w:r w:rsidRPr="00E86963">
        <w:rPr>
          <w:rFonts w:ascii="Arial" w:hAnsi="Arial"/>
        </w:rPr>
        <w:t>Kriegsgeologie</w:t>
      </w:r>
      <w:proofErr w:type="spellEnd"/>
      <w:r w:rsidRPr="00E86963">
        <w:rPr>
          <w:rFonts w:ascii="Arial" w:hAnsi="Arial"/>
        </w:rPr>
        <w:t xml:space="preserve">. </w:t>
      </w:r>
      <w:proofErr w:type="spellStart"/>
      <w:r w:rsidRPr="00E86963">
        <w:rPr>
          <w:rFonts w:ascii="Arial" w:hAnsi="Arial"/>
          <w:i/>
        </w:rPr>
        <w:t>Geologische</w:t>
      </w:r>
      <w:proofErr w:type="spellEnd"/>
      <w:r w:rsidRPr="00E86963">
        <w:rPr>
          <w:rFonts w:ascii="Arial" w:hAnsi="Arial"/>
          <w:i/>
        </w:rPr>
        <w:t xml:space="preserve"> </w:t>
      </w:r>
      <w:proofErr w:type="spellStart"/>
      <w:r w:rsidRPr="00E86963">
        <w:rPr>
          <w:rFonts w:ascii="Arial" w:hAnsi="Arial"/>
          <w:i/>
        </w:rPr>
        <w:t>Rundshau</w:t>
      </w:r>
      <w:proofErr w:type="spellEnd"/>
      <w:r w:rsidRPr="00E86963">
        <w:rPr>
          <w:rFonts w:ascii="Arial" w:hAnsi="Arial"/>
        </w:rPr>
        <w:t xml:space="preserve">, v.11, </w:t>
      </w:r>
      <w:r w:rsidRPr="00E86963">
        <w:rPr>
          <w:rFonts w:ascii="Arial" w:hAnsi="Arial"/>
          <w:color w:val="000000" w:themeColor="text1"/>
        </w:rPr>
        <w:t>pp.329–349.</w:t>
      </w:r>
    </w:p>
    <w:p w14:paraId="05F3B9B9" w14:textId="50B15133" w:rsidR="00E86963" w:rsidRPr="00E86963" w:rsidRDefault="00E86963" w:rsidP="00E86963">
      <w:pPr>
        <w:pStyle w:val="BodyText2"/>
        <w:ind w:left="284" w:hanging="284"/>
        <w:jc w:val="both"/>
        <w:rPr>
          <w:rFonts w:ascii="Arial" w:hAnsi="Arial" w:cs="Arial"/>
          <w:color w:val="000000" w:themeColor="text1"/>
        </w:rPr>
      </w:pPr>
      <w:r>
        <w:rPr>
          <w:rFonts w:ascii="Arial" w:hAnsi="Arial" w:cs="Arial"/>
          <w:color w:val="000000" w:themeColor="text1"/>
        </w:rPr>
        <w:t>Kranz, W. 1935.</w:t>
      </w:r>
      <w:r w:rsidRPr="00E86963">
        <w:rPr>
          <w:rFonts w:ascii="Arial" w:hAnsi="Arial" w:cs="Arial"/>
          <w:color w:val="000000" w:themeColor="text1"/>
        </w:rPr>
        <w:t xml:space="preserve"> </w:t>
      </w:r>
      <w:proofErr w:type="spellStart"/>
      <w:r w:rsidRPr="00E86963">
        <w:rPr>
          <w:rFonts w:ascii="Arial" w:hAnsi="Arial" w:cs="Arial"/>
          <w:color w:val="000000" w:themeColor="text1"/>
        </w:rPr>
        <w:t>Minierkampf</w:t>
      </w:r>
      <w:proofErr w:type="spellEnd"/>
      <w:r w:rsidRPr="00E86963">
        <w:rPr>
          <w:rFonts w:ascii="Arial" w:hAnsi="Arial" w:cs="Arial"/>
          <w:color w:val="000000" w:themeColor="text1"/>
        </w:rPr>
        <w:t xml:space="preserve"> und </w:t>
      </w:r>
      <w:proofErr w:type="spellStart"/>
      <w:r w:rsidRPr="00E86963">
        <w:rPr>
          <w:rFonts w:ascii="Arial" w:hAnsi="Arial" w:cs="Arial"/>
          <w:color w:val="000000" w:themeColor="text1"/>
        </w:rPr>
        <w:t>Kriegsgeologie</w:t>
      </w:r>
      <w:proofErr w:type="spellEnd"/>
      <w:r w:rsidRPr="00E86963">
        <w:rPr>
          <w:rFonts w:ascii="Arial" w:hAnsi="Arial" w:cs="Arial"/>
          <w:color w:val="000000" w:themeColor="text1"/>
        </w:rPr>
        <w:t xml:space="preserve"> </w:t>
      </w:r>
      <w:proofErr w:type="spellStart"/>
      <w:r w:rsidRPr="00E86963">
        <w:rPr>
          <w:rFonts w:ascii="Arial" w:hAnsi="Arial" w:cs="Arial"/>
          <w:color w:val="000000" w:themeColor="text1"/>
        </w:rPr>
        <w:t>im</w:t>
      </w:r>
      <w:proofErr w:type="spellEnd"/>
      <w:r w:rsidRPr="00E86963">
        <w:rPr>
          <w:rFonts w:ascii="Arial" w:hAnsi="Arial" w:cs="Arial"/>
          <w:color w:val="000000" w:themeColor="text1"/>
        </w:rPr>
        <w:t xml:space="preserve"> </w:t>
      </w:r>
      <w:proofErr w:type="spellStart"/>
      <w:r w:rsidRPr="00E86963">
        <w:rPr>
          <w:rFonts w:ascii="Arial" w:hAnsi="Arial" w:cs="Arial"/>
          <w:color w:val="000000" w:themeColor="text1"/>
        </w:rPr>
        <w:t>Wytschaetebogen</w:t>
      </w:r>
      <w:proofErr w:type="spellEnd"/>
      <w:r w:rsidRPr="00E86963">
        <w:rPr>
          <w:rFonts w:ascii="Arial" w:hAnsi="Arial" w:cs="Arial"/>
          <w:color w:val="000000" w:themeColor="text1"/>
        </w:rPr>
        <w:t xml:space="preserve">. </w:t>
      </w:r>
      <w:proofErr w:type="spellStart"/>
      <w:r w:rsidRPr="00E86963">
        <w:rPr>
          <w:rFonts w:ascii="Arial" w:hAnsi="Arial" w:cs="Arial"/>
          <w:i/>
          <w:color w:val="000000" w:themeColor="text1"/>
        </w:rPr>
        <w:t>Vieteljahreshefte</w:t>
      </w:r>
      <w:proofErr w:type="spellEnd"/>
      <w:r w:rsidRPr="00E86963">
        <w:rPr>
          <w:rFonts w:ascii="Arial" w:hAnsi="Arial" w:cs="Arial"/>
          <w:i/>
          <w:color w:val="000000" w:themeColor="text1"/>
        </w:rPr>
        <w:t xml:space="preserve"> </w:t>
      </w:r>
      <w:proofErr w:type="spellStart"/>
      <w:r w:rsidRPr="00E86963">
        <w:rPr>
          <w:rFonts w:ascii="Arial" w:hAnsi="Arial" w:cs="Arial"/>
          <w:i/>
          <w:color w:val="000000" w:themeColor="text1"/>
        </w:rPr>
        <w:t>für</w:t>
      </w:r>
      <w:proofErr w:type="spellEnd"/>
      <w:r w:rsidRPr="00E86963">
        <w:rPr>
          <w:rFonts w:ascii="Arial" w:hAnsi="Arial" w:cs="Arial"/>
          <w:i/>
          <w:color w:val="000000" w:themeColor="text1"/>
        </w:rPr>
        <w:t xml:space="preserve"> </w:t>
      </w:r>
      <w:proofErr w:type="spellStart"/>
      <w:r w:rsidRPr="00E86963">
        <w:rPr>
          <w:rFonts w:ascii="Arial" w:hAnsi="Arial" w:cs="Arial"/>
          <w:i/>
          <w:color w:val="000000" w:themeColor="text1"/>
        </w:rPr>
        <w:t>Pionere</w:t>
      </w:r>
      <w:proofErr w:type="spellEnd"/>
      <w:r w:rsidRPr="00E86963">
        <w:rPr>
          <w:rFonts w:ascii="Arial" w:hAnsi="Arial" w:cs="Arial"/>
          <w:color w:val="000000" w:themeColor="text1"/>
        </w:rPr>
        <w:t>, v.2/3, pp.161–181.</w:t>
      </w:r>
    </w:p>
    <w:p w14:paraId="66336BAA" w14:textId="4B168100" w:rsidR="00E86963" w:rsidRPr="00E86963" w:rsidRDefault="00E86963" w:rsidP="00E86963">
      <w:pPr>
        <w:pStyle w:val="BodyText2"/>
        <w:ind w:left="284" w:hanging="284"/>
        <w:jc w:val="both"/>
        <w:rPr>
          <w:rFonts w:ascii="Arial" w:hAnsi="Arial"/>
          <w:lang w:val="en-US"/>
        </w:rPr>
      </w:pPr>
      <w:r w:rsidRPr="00E86963">
        <w:rPr>
          <w:rFonts w:ascii="Arial" w:hAnsi="Arial"/>
          <w:lang w:val="en-US"/>
        </w:rPr>
        <w:t>Passingham, I.</w:t>
      </w:r>
      <w:r>
        <w:rPr>
          <w:rFonts w:ascii="Arial" w:hAnsi="Arial"/>
          <w:lang w:val="en-US"/>
        </w:rPr>
        <w:t xml:space="preserve"> 1998.</w:t>
      </w:r>
      <w:r w:rsidRPr="00E86963">
        <w:rPr>
          <w:rFonts w:ascii="Arial" w:hAnsi="Arial"/>
          <w:lang w:val="en-US"/>
        </w:rPr>
        <w:t xml:space="preserve"> </w:t>
      </w:r>
      <w:r w:rsidRPr="00E86963">
        <w:rPr>
          <w:rFonts w:ascii="Arial" w:hAnsi="Arial"/>
          <w:i/>
          <w:lang w:val="en-US"/>
        </w:rPr>
        <w:t>Pillars of Fire, The Battle of Messines</w:t>
      </w:r>
      <w:r w:rsidRPr="00E86963">
        <w:rPr>
          <w:rFonts w:ascii="Arial" w:hAnsi="Arial"/>
          <w:lang w:val="en-US"/>
        </w:rPr>
        <w:t>. Sutton, Stroud.</w:t>
      </w:r>
    </w:p>
    <w:p w14:paraId="13A4A05F" w14:textId="2B4341C2" w:rsidR="00E86963" w:rsidRPr="00E86963" w:rsidRDefault="00E86963" w:rsidP="00E86963">
      <w:pPr>
        <w:spacing w:line="480" w:lineRule="auto"/>
        <w:ind w:left="284" w:hanging="284"/>
        <w:jc w:val="both"/>
        <w:rPr>
          <w:rFonts w:ascii="Arial" w:hAnsi="Arial" w:cs="Arial"/>
        </w:rPr>
      </w:pPr>
      <w:r w:rsidRPr="00E86963">
        <w:rPr>
          <w:rFonts w:ascii="Arial" w:hAnsi="Arial" w:cs="Arial"/>
        </w:rPr>
        <w:t xml:space="preserve">Rose, E.P.F. &amp; Rosenbaum, M.S. 1993. British military geologists: the formative years to the end of the First World War. </w:t>
      </w:r>
      <w:r w:rsidRPr="00E86963">
        <w:rPr>
          <w:rFonts w:ascii="Arial" w:hAnsi="Arial" w:cs="Arial"/>
          <w:i/>
        </w:rPr>
        <w:t>Proceedings of the Geologists' Association</w:t>
      </w:r>
      <w:r w:rsidRPr="00E86963">
        <w:rPr>
          <w:rFonts w:ascii="Arial" w:hAnsi="Arial" w:cs="Arial"/>
        </w:rPr>
        <w:t xml:space="preserve">, v.104, pp.41–50. </w:t>
      </w:r>
    </w:p>
    <w:p w14:paraId="2DA919BB" w14:textId="4CBCE16A" w:rsidR="00E86963" w:rsidRPr="00E86963" w:rsidRDefault="00E86963" w:rsidP="00E86963">
      <w:pPr>
        <w:spacing w:line="480" w:lineRule="auto"/>
        <w:ind w:left="284" w:hanging="284"/>
        <w:jc w:val="both"/>
        <w:rPr>
          <w:rFonts w:ascii="Arial" w:hAnsi="Arial" w:cs="Arial"/>
        </w:rPr>
      </w:pPr>
      <w:r w:rsidRPr="00E86963">
        <w:rPr>
          <w:rFonts w:ascii="Arial" w:hAnsi="Arial" w:cs="Arial"/>
        </w:rPr>
        <w:t xml:space="preserve">Rose, E.P.F. &amp; Rosenbaum, M.S. 2011. British geological maps that guided excavation of military dug-outs in Belgium during World War 1. </w:t>
      </w:r>
      <w:r w:rsidRPr="00E86963">
        <w:rPr>
          <w:rFonts w:ascii="Arial" w:hAnsi="Arial" w:cs="Arial"/>
          <w:i/>
        </w:rPr>
        <w:t>Quarterly Journal of Engineering Geology and Hydrogeology</w:t>
      </w:r>
      <w:r w:rsidRPr="00E86963">
        <w:rPr>
          <w:rFonts w:ascii="Arial" w:hAnsi="Arial" w:cs="Arial"/>
        </w:rPr>
        <w:t>, v.44, pp.293–306.</w:t>
      </w:r>
    </w:p>
    <w:p w14:paraId="4B4CDDC5" w14:textId="47D0F48B" w:rsidR="00E86963" w:rsidRPr="00E86963" w:rsidRDefault="00E86963" w:rsidP="00E86963">
      <w:pPr>
        <w:spacing w:line="480" w:lineRule="auto"/>
        <w:ind w:left="284" w:hanging="284"/>
        <w:jc w:val="both"/>
        <w:rPr>
          <w:rFonts w:ascii="Arial" w:hAnsi="Arial" w:cs="Arial"/>
        </w:rPr>
      </w:pPr>
      <w:r w:rsidRPr="00E86963">
        <w:rPr>
          <w:rFonts w:ascii="Arial" w:hAnsi="Arial" w:cs="Arial"/>
        </w:rPr>
        <w:t xml:space="preserve">Rose, E.P.F., </w:t>
      </w:r>
      <w:proofErr w:type="spellStart"/>
      <w:r w:rsidRPr="00E86963">
        <w:rPr>
          <w:rFonts w:ascii="Arial" w:hAnsi="Arial" w:cs="Arial"/>
        </w:rPr>
        <w:t>Häusler</w:t>
      </w:r>
      <w:proofErr w:type="spellEnd"/>
      <w:r w:rsidRPr="00E86963">
        <w:rPr>
          <w:rFonts w:ascii="Arial" w:hAnsi="Arial" w:cs="Arial"/>
        </w:rPr>
        <w:t xml:space="preserve">, H. &amp; </w:t>
      </w:r>
      <w:proofErr w:type="spellStart"/>
      <w:r w:rsidRPr="00E86963">
        <w:rPr>
          <w:rFonts w:ascii="Arial" w:hAnsi="Arial" w:cs="Arial"/>
        </w:rPr>
        <w:t>Willig</w:t>
      </w:r>
      <w:proofErr w:type="spellEnd"/>
      <w:r w:rsidRPr="00E86963">
        <w:rPr>
          <w:rFonts w:ascii="Arial" w:hAnsi="Arial" w:cs="Arial"/>
        </w:rPr>
        <w:t xml:space="preserve">, D. 2000. Comparison of British and German applications of geology in world war. In Rose, E.P.F. &amp; </w:t>
      </w:r>
      <w:proofErr w:type="spellStart"/>
      <w:r w:rsidRPr="00E86963">
        <w:rPr>
          <w:rFonts w:ascii="Arial" w:hAnsi="Arial" w:cs="Arial"/>
        </w:rPr>
        <w:t>Nathanail</w:t>
      </w:r>
      <w:proofErr w:type="spellEnd"/>
      <w:r w:rsidRPr="00E86963">
        <w:rPr>
          <w:rFonts w:ascii="Arial" w:hAnsi="Arial" w:cs="Arial"/>
        </w:rPr>
        <w:t xml:space="preserve">, C.P. (eds) </w:t>
      </w:r>
      <w:r w:rsidRPr="00E86963">
        <w:rPr>
          <w:rFonts w:ascii="Arial" w:hAnsi="Arial" w:cs="Arial"/>
          <w:i/>
        </w:rPr>
        <w:t xml:space="preserve">Geology and Warfare: Examples of the Influence of Terrain and </w:t>
      </w:r>
      <w:r w:rsidRPr="00E86963">
        <w:rPr>
          <w:rFonts w:ascii="Arial" w:hAnsi="Arial" w:cs="Arial"/>
          <w:i/>
        </w:rPr>
        <w:lastRenderedPageBreak/>
        <w:t>Geologists on Military Operations</w:t>
      </w:r>
      <w:r w:rsidRPr="00E86963">
        <w:rPr>
          <w:rFonts w:ascii="Arial" w:hAnsi="Arial" w:cs="Arial"/>
        </w:rPr>
        <w:t>. Geological Society, London, pp. 108–140.</w:t>
      </w:r>
    </w:p>
    <w:p w14:paraId="55921595" w14:textId="1054176E" w:rsidR="00E86963" w:rsidRPr="00E86963" w:rsidRDefault="00E86963" w:rsidP="00E86963">
      <w:pPr>
        <w:widowControl w:val="0"/>
        <w:autoSpaceDE w:val="0"/>
        <w:autoSpaceDN w:val="0"/>
        <w:adjustRightInd w:val="0"/>
        <w:spacing w:line="480" w:lineRule="auto"/>
        <w:ind w:left="284" w:hanging="284"/>
        <w:jc w:val="both"/>
        <w:rPr>
          <w:rFonts w:ascii="Arial" w:hAnsi="Arial"/>
          <w:lang w:val="en-US"/>
        </w:rPr>
      </w:pPr>
      <w:proofErr w:type="spellStart"/>
      <w:r w:rsidRPr="00E86963">
        <w:rPr>
          <w:rFonts w:ascii="Arial" w:hAnsi="Arial"/>
          <w:lang w:val="en-US"/>
        </w:rPr>
        <w:t>Verdegem</w:t>
      </w:r>
      <w:proofErr w:type="spellEnd"/>
      <w:r w:rsidRPr="00E86963">
        <w:rPr>
          <w:rFonts w:ascii="Arial" w:hAnsi="Arial"/>
          <w:lang w:val="en-US"/>
        </w:rPr>
        <w:t>, S.,</w:t>
      </w:r>
      <w:r>
        <w:rPr>
          <w:rFonts w:ascii="Arial" w:hAnsi="Arial"/>
          <w:lang w:val="en-US"/>
        </w:rPr>
        <w:t xml:space="preserve"> </w:t>
      </w:r>
      <w:proofErr w:type="spellStart"/>
      <w:r>
        <w:rPr>
          <w:rFonts w:ascii="Arial" w:hAnsi="Arial"/>
          <w:lang w:val="en-US"/>
        </w:rPr>
        <w:t>Billemont</w:t>
      </w:r>
      <w:proofErr w:type="spellEnd"/>
      <w:r>
        <w:rPr>
          <w:rFonts w:ascii="Arial" w:hAnsi="Arial"/>
          <w:lang w:val="en-US"/>
        </w:rPr>
        <w:t xml:space="preserve">, J. &amp; </w:t>
      </w:r>
      <w:proofErr w:type="spellStart"/>
      <w:r>
        <w:rPr>
          <w:rFonts w:ascii="Arial" w:hAnsi="Arial"/>
          <w:lang w:val="en-US"/>
        </w:rPr>
        <w:t>Genbrugge</w:t>
      </w:r>
      <w:proofErr w:type="spellEnd"/>
      <w:r>
        <w:rPr>
          <w:rFonts w:ascii="Arial" w:hAnsi="Arial"/>
          <w:lang w:val="en-US"/>
        </w:rPr>
        <w:t>, S. 2013.</w:t>
      </w:r>
      <w:r w:rsidRPr="00E86963">
        <w:rPr>
          <w:rFonts w:ascii="Arial" w:hAnsi="Arial"/>
          <w:lang w:val="en-US"/>
        </w:rPr>
        <w:t xml:space="preserve"> </w:t>
      </w:r>
      <w:proofErr w:type="spellStart"/>
      <w:r w:rsidRPr="00E86963">
        <w:rPr>
          <w:rFonts w:ascii="Arial" w:hAnsi="Arial"/>
          <w:i/>
          <w:lang w:val="en-US"/>
        </w:rPr>
        <w:t>Acheo</w:t>
      </w:r>
      <w:proofErr w:type="spellEnd"/>
      <w:r w:rsidRPr="00E86963">
        <w:rPr>
          <w:rFonts w:ascii="Arial" w:hAnsi="Arial"/>
          <w:i/>
          <w:lang w:val="en-US"/>
        </w:rPr>
        <w:t xml:space="preserve"> Rapport 28. </w:t>
      </w:r>
      <w:proofErr w:type="spellStart"/>
      <w:r w:rsidRPr="00E86963">
        <w:rPr>
          <w:rFonts w:ascii="Arial" w:hAnsi="Arial"/>
          <w:i/>
          <w:lang w:val="en-US"/>
        </w:rPr>
        <w:t>Mesen</w:t>
      </w:r>
      <w:proofErr w:type="spellEnd"/>
      <w:r w:rsidRPr="00E86963">
        <w:rPr>
          <w:rFonts w:ascii="Arial" w:hAnsi="Arial"/>
          <w:i/>
          <w:lang w:val="en-US"/>
        </w:rPr>
        <w:t xml:space="preserve"> – Collector </w:t>
      </w:r>
      <w:proofErr w:type="spellStart"/>
      <w:r w:rsidRPr="00E86963">
        <w:rPr>
          <w:rFonts w:ascii="Arial" w:hAnsi="Arial"/>
          <w:i/>
          <w:lang w:val="en-US"/>
        </w:rPr>
        <w:t>Aquafin</w:t>
      </w:r>
      <w:proofErr w:type="spellEnd"/>
      <w:r w:rsidRPr="00E86963">
        <w:rPr>
          <w:rFonts w:ascii="Arial" w:hAnsi="Arial"/>
          <w:i/>
          <w:lang w:val="en-US"/>
        </w:rPr>
        <w:t xml:space="preserve">. </w:t>
      </w:r>
      <w:r w:rsidRPr="00E86963">
        <w:rPr>
          <w:rFonts w:ascii="Arial" w:hAnsi="Arial"/>
          <w:lang w:val="en-US"/>
        </w:rPr>
        <w:t>AEDE.</w:t>
      </w:r>
    </w:p>
    <w:p w14:paraId="2A074861" w14:textId="3D84EAEB" w:rsidR="00E86963" w:rsidRPr="00E86963" w:rsidRDefault="00E86963" w:rsidP="00E86963">
      <w:pPr>
        <w:spacing w:line="480" w:lineRule="auto"/>
        <w:ind w:left="284" w:hanging="284"/>
        <w:jc w:val="both"/>
        <w:rPr>
          <w:rFonts w:ascii="Arial" w:hAnsi="Arial"/>
        </w:rPr>
      </w:pPr>
      <w:proofErr w:type="spellStart"/>
      <w:r>
        <w:rPr>
          <w:rFonts w:ascii="Arial" w:hAnsi="Arial"/>
        </w:rPr>
        <w:t>Willig</w:t>
      </w:r>
      <w:proofErr w:type="spellEnd"/>
      <w:r>
        <w:rPr>
          <w:rFonts w:ascii="Arial" w:hAnsi="Arial"/>
        </w:rPr>
        <w:t>, D. 2011.</w:t>
      </w:r>
      <w:r w:rsidRPr="00E86963">
        <w:rPr>
          <w:rFonts w:ascii="Arial" w:hAnsi="Arial"/>
        </w:rPr>
        <w:t xml:space="preserve"> Mining warfare in the </w:t>
      </w:r>
      <w:proofErr w:type="spellStart"/>
      <w:r w:rsidRPr="00E86963">
        <w:rPr>
          <w:rFonts w:ascii="Arial" w:hAnsi="Arial"/>
        </w:rPr>
        <w:t>Wytschaete</w:t>
      </w:r>
      <w:proofErr w:type="spellEnd"/>
      <w:r w:rsidRPr="00E86963">
        <w:rPr>
          <w:rFonts w:ascii="Arial" w:hAnsi="Arial"/>
        </w:rPr>
        <w:t xml:space="preserve"> Ridge 1914–1917 – advantages and disadvantages of high ground emplacements. In: </w:t>
      </w:r>
      <w:proofErr w:type="spellStart"/>
      <w:r w:rsidRPr="00E86963">
        <w:rPr>
          <w:rFonts w:ascii="Arial" w:hAnsi="Arial"/>
        </w:rPr>
        <w:t>Häusler</w:t>
      </w:r>
      <w:proofErr w:type="spellEnd"/>
      <w:r w:rsidRPr="00E86963">
        <w:rPr>
          <w:rFonts w:ascii="Arial" w:hAnsi="Arial"/>
        </w:rPr>
        <w:t xml:space="preserve">, H. &amp; Mang, R. (eds) (2011) </w:t>
      </w:r>
      <w:r w:rsidRPr="00E86963">
        <w:rPr>
          <w:rFonts w:ascii="Arial" w:hAnsi="Arial"/>
          <w:i/>
        </w:rPr>
        <w:t>International Handbook Military geography, Volume 2</w:t>
      </w:r>
      <w:r w:rsidRPr="00E86963">
        <w:rPr>
          <w:rFonts w:ascii="Arial" w:hAnsi="Arial"/>
        </w:rPr>
        <w:t xml:space="preserve">. </w:t>
      </w:r>
      <w:proofErr w:type="spellStart"/>
      <w:r w:rsidRPr="00E86963">
        <w:rPr>
          <w:rFonts w:ascii="Arial" w:hAnsi="Arial"/>
        </w:rPr>
        <w:t>Truppendienst</w:t>
      </w:r>
      <w:proofErr w:type="spellEnd"/>
      <w:r w:rsidRPr="00E86963">
        <w:rPr>
          <w:rFonts w:ascii="Arial" w:hAnsi="Arial"/>
        </w:rPr>
        <w:t>, Vienna, pp.510–524.</w:t>
      </w:r>
    </w:p>
    <w:p w14:paraId="5A228895" w14:textId="443EA601" w:rsidR="00A41F01" w:rsidRPr="00E86963" w:rsidRDefault="00A41F01" w:rsidP="00E86963">
      <w:pPr>
        <w:pStyle w:val="FootnoteText"/>
        <w:spacing w:line="480" w:lineRule="auto"/>
        <w:ind w:left="284" w:hanging="284"/>
        <w:jc w:val="both"/>
        <w:rPr>
          <w:rFonts w:ascii="Arial" w:hAnsi="Arial"/>
          <w:lang w:val="en-US"/>
        </w:rPr>
      </w:pPr>
      <w:proofErr w:type="spellStart"/>
      <w:r w:rsidRPr="00E86963">
        <w:rPr>
          <w:rFonts w:ascii="Arial" w:hAnsi="Arial"/>
        </w:rPr>
        <w:t>Willig</w:t>
      </w:r>
      <w:proofErr w:type="spellEnd"/>
      <w:r w:rsidRPr="00E86963">
        <w:rPr>
          <w:rFonts w:ascii="Arial" w:hAnsi="Arial"/>
        </w:rPr>
        <w:t>, D., Rose, E.P.F., Heyse,</w:t>
      </w:r>
      <w:r w:rsidR="00E86963">
        <w:rPr>
          <w:rFonts w:ascii="Arial" w:hAnsi="Arial"/>
        </w:rPr>
        <w:t xml:space="preserve"> I, </w:t>
      </w:r>
      <w:proofErr w:type="spellStart"/>
      <w:r w:rsidR="00E86963">
        <w:rPr>
          <w:rFonts w:ascii="Arial" w:hAnsi="Arial"/>
        </w:rPr>
        <w:t>Allersmeir</w:t>
      </w:r>
      <w:proofErr w:type="spellEnd"/>
      <w:r w:rsidR="00E86963">
        <w:rPr>
          <w:rFonts w:ascii="Arial" w:hAnsi="Arial"/>
        </w:rPr>
        <w:t>, C. &amp; Doyle, P. 2015.</w:t>
      </w:r>
      <w:r w:rsidRPr="00E86963">
        <w:rPr>
          <w:rFonts w:ascii="Arial" w:hAnsi="Arial"/>
        </w:rPr>
        <w:t xml:space="preserve"> </w:t>
      </w:r>
      <w:proofErr w:type="spellStart"/>
      <w:r w:rsidRPr="00E86963">
        <w:rPr>
          <w:rFonts w:ascii="Arial" w:hAnsi="Arial"/>
          <w:i/>
        </w:rPr>
        <w:t>Militärhistorisch-Kriegsgeologischer</w:t>
      </w:r>
      <w:proofErr w:type="spellEnd"/>
      <w:r w:rsidRPr="00E86963">
        <w:rPr>
          <w:rFonts w:ascii="Arial" w:hAnsi="Arial"/>
          <w:i/>
        </w:rPr>
        <w:t xml:space="preserve"> </w:t>
      </w:r>
      <w:proofErr w:type="spellStart"/>
      <w:r w:rsidRPr="00E86963">
        <w:rPr>
          <w:rFonts w:ascii="Arial" w:hAnsi="Arial"/>
          <w:i/>
        </w:rPr>
        <w:t>Reisefüher</w:t>
      </w:r>
      <w:proofErr w:type="spellEnd"/>
      <w:r w:rsidRPr="00E86963">
        <w:rPr>
          <w:rFonts w:ascii="Arial" w:hAnsi="Arial"/>
          <w:i/>
        </w:rPr>
        <w:t xml:space="preserve"> </w:t>
      </w:r>
      <w:proofErr w:type="spellStart"/>
      <w:r w:rsidRPr="00E86963">
        <w:rPr>
          <w:rFonts w:ascii="Arial" w:hAnsi="Arial"/>
          <w:i/>
        </w:rPr>
        <w:t>zum</w:t>
      </w:r>
      <w:proofErr w:type="spellEnd"/>
      <w:r w:rsidRPr="00E86963">
        <w:rPr>
          <w:rFonts w:ascii="Arial" w:hAnsi="Arial"/>
          <w:i/>
        </w:rPr>
        <w:t xml:space="preserve"> </w:t>
      </w:r>
      <w:proofErr w:type="spellStart"/>
      <w:r w:rsidRPr="00E86963">
        <w:rPr>
          <w:rFonts w:ascii="Arial" w:hAnsi="Arial"/>
          <w:i/>
        </w:rPr>
        <w:t>Wytschaete-Bogen</w:t>
      </w:r>
      <w:proofErr w:type="spellEnd"/>
      <w:r w:rsidRPr="00E86963">
        <w:rPr>
          <w:rFonts w:ascii="Arial" w:hAnsi="Arial"/>
          <w:i/>
        </w:rPr>
        <w:t xml:space="preserve"> (Messines Ridge) </w:t>
      </w:r>
      <w:proofErr w:type="spellStart"/>
      <w:r w:rsidRPr="00E86963">
        <w:rPr>
          <w:rFonts w:ascii="Arial" w:hAnsi="Arial"/>
          <w:i/>
        </w:rPr>
        <w:t>bei</w:t>
      </w:r>
      <w:proofErr w:type="spellEnd"/>
      <w:r w:rsidRPr="00E86963">
        <w:rPr>
          <w:rFonts w:ascii="Arial" w:hAnsi="Arial"/>
          <w:i/>
        </w:rPr>
        <w:t xml:space="preserve"> </w:t>
      </w:r>
      <w:proofErr w:type="spellStart"/>
      <w:r w:rsidRPr="00E86963">
        <w:rPr>
          <w:rFonts w:ascii="Arial" w:hAnsi="Arial"/>
          <w:i/>
        </w:rPr>
        <w:t>Ypern</w:t>
      </w:r>
      <w:proofErr w:type="spellEnd"/>
      <w:r w:rsidRPr="00E86963">
        <w:rPr>
          <w:rFonts w:ascii="Arial" w:hAnsi="Arial"/>
          <w:i/>
        </w:rPr>
        <w:t xml:space="preserve"> (</w:t>
      </w:r>
      <w:proofErr w:type="spellStart"/>
      <w:r w:rsidRPr="00E86963">
        <w:rPr>
          <w:rFonts w:ascii="Arial" w:hAnsi="Arial"/>
          <w:i/>
        </w:rPr>
        <w:t>Belgien</w:t>
      </w:r>
      <w:proofErr w:type="spellEnd"/>
      <w:r w:rsidRPr="00E86963">
        <w:rPr>
          <w:rFonts w:ascii="Arial" w:hAnsi="Arial"/>
          <w:i/>
        </w:rPr>
        <w:t xml:space="preserve">). </w:t>
      </w:r>
      <w:r w:rsidRPr="00E86963">
        <w:rPr>
          <w:rFonts w:ascii="Arial" w:hAnsi="Arial"/>
        </w:rPr>
        <w:t xml:space="preserve"> </w:t>
      </w:r>
      <w:proofErr w:type="spellStart"/>
      <w:r w:rsidRPr="00E86963">
        <w:rPr>
          <w:rFonts w:ascii="Arial" w:hAnsi="Arial"/>
        </w:rPr>
        <w:t>Geoinformationsdiesnt</w:t>
      </w:r>
      <w:proofErr w:type="spellEnd"/>
      <w:r w:rsidRPr="00E86963">
        <w:rPr>
          <w:rFonts w:ascii="Arial" w:hAnsi="Arial"/>
        </w:rPr>
        <w:t xml:space="preserve"> der Bundeswehr, </w:t>
      </w:r>
      <w:proofErr w:type="spellStart"/>
      <w:r w:rsidRPr="00E86963">
        <w:rPr>
          <w:rFonts w:ascii="Arial" w:hAnsi="Arial"/>
        </w:rPr>
        <w:t>Schiftenreihe</w:t>
      </w:r>
      <w:proofErr w:type="spellEnd"/>
      <w:r w:rsidRPr="00E86963">
        <w:rPr>
          <w:rFonts w:ascii="Arial" w:hAnsi="Arial"/>
        </w:rPr>
        <w:t>.</w:t>
      </w:r>
    </w:p>
    <w:p w14:paraId="11D03677" w14:textId="3734BDAB" w:rsidR="00721DF2" w:rsidRPr="005A78FE" w:rsidRDefault="00721DF2" w:rsidP="005A78FE">
      <w:pPr>
        <w:spacing w:line="480" w:lineRule="auto"/>
        <w:jc w:val="both"/>
        <w:rPr>
          <w:rFonts w:ascii="Arial" w:hAnsi="Arial"/>
          <w:lang w:val="en-US"/>
        </w:rPr>
      </w:pPr>
      <w:r w:rsidRPr="005A78FE">
        <w:rPr>
          <w:rFonts w:ascii="Arial" w:hAnsi="Arial"/>
          <w:lang w:val="en-US"/>
        </w:rPr>
        <w:br w:type="page"/>
      </w:r>
    </w:p>
    <w:p w14:paraId="16479555" w14:textId="77777777" w:rsidR="00544CAF" w:rsidRPr="003346F7" w:rsidRDefault="00544CAF" w:rsidP="00544CAF">
      <w:pPr>
        <w:spacing w:line="480" w:lineRule="auto"/>
        <w:jc w:val="both"/>
        <w:rPr>
          <w:rFonts w:ascii="Arial" w:hAnsi="Arial"/>
          <w:b/>
          <w:lang w:val="en-US"/>
        </w:rPr>
      </w:pPr>
      <w:r w:rsidRPr="003346F7">
        <w:rPr>
          <w:rFonts w:ascii="Arial" w:hAnsi="Arial"/>
          <w:b/>
          <w:lang w:val="en-US"/>
        </w:rPr>
        <w:lastRenderedPageBreak/>
        <w:t>Figure Captions</w:t>
      </w:r>
    </w:p>
    <w:p w14:paraId="53389CBE" w14:textId="77777777" w:rsidR="00544CAF" w:rsidRPr="00E21B8F" w:rsidRDefault="00544CAF" w:rsidP="00544CAF">
      <w:pPr>
        <w:spacing w:line="480" w:lineRule="auto"/>
        <w:jc w:val="both"/>
        <w:rPr>
          <w:rFonts w:ascii="Arial" w:hAnsi="Arial" w:cs="Arial"/>
          <w:lang w:val="en-US"/>
        </w:rPr>
      </w:pPr>
    </w:p>
    <w:p w14:paraId="3DE20E13" w14:textId="2F350799" w:rsidR="00544CAF" w:rsidRPr="006E66CF" w:rsidRDefault="00544CAF" w:rsidP="00E21B8F">
      <w:pPr>
        <w:spacing w:line="480" w:lineRule="auto"/>
        <w:jc w:val="both"/>
        <w:rPr>
          <w:rFonts w:ascii="Arial" w:hAnsi="Arial" w:cs="Arial"/>
          <w:lang w:val="en-US"/>
        </w:rPr>
      </w:pPr>
      <w:r w:rsidRPr="00E21B8F">
        <w:rPr>
          <w:rFonts w:ascii="Arial" w:hAnsi="Arial" w:cs="Arial"/>
          <w:b/>
          <w:lang w:val="en-US"/>
        </w:rPr>
        <w:t>Fig. 1</w:t>
      </w:r>
      <w:r w:rsidRPr="006E66CF">
        <w:rPr>
          <w:rFonts w:ascii="Arial" w:hAnsi="Arial" w:cs="Arial"/>
          <w:lang w:val="en-US"/>
        </w:rPr>
        <w:t>. The Western Front in 1915, showing the main battlefield areas</w:t>
      </w:r>
      <w:r w:rsidR="00E21B8F" w:rsidRPr="006E66CF">
        <w:rPr>
          <w:rFonts w:ascii="Arial" w:hAnsi="Arial" w:cs="Arial"/>
          <w:lang w:val="en-US"/>
        </w:rPr>
        <w:t>, and the main points of Allied offensives in 1915. The German lines, strongly held, were effective.</w:t>
      </w:r>
    </w:p>
    <w:p w14:paraId="2442BBB5" w14:textId="77777777" w:rsidR="00544CAF" w:rsidRPr="006E66CF" w:rsidRDefault="00544CAF" w:rsidP="006E66CF">
      <w:pPr>
        <w:spacing w:line="480" w:lineRule="auto"/>
        <w:jc w:val="both"/>
        <w:rPr>
          <w:rFonts w:ascii="Arial" w:hAnsi="Arial" w:cs="Arial"/>
          <w:lang w:val="en-US"/>
        </w:rPr>
      </w:pPr>
      <w:r w:rsidRPr="006E66CF">
        <w:rPr>
          <w:rFonts w:ascii="Arial" w:hAnsi="Arial" w:cs="Arial"/>
          <w:b/>
          <w:lang w:val="en-US"/>
        </w:rPr>
        <w:t>Fig. 2</w:t>
      </w:r>
      <w:r w:rsidRPr="006E66CF">
        <w:rPr>
          <w:rFonts w:ascii="Arial" w:hAnsi="Arial" w:cs="Arial"/>
          <w:lang w:val="en-US"/>
        </w:rPr>
        <w:t xml:space="preserve">. The beleaguered city of Ypres, Flanders. The Medieval Cloth Hall under fire. </w:t>
      </w:r>
    </w:p>
    <w:p w14:paraId="2F27C933" w14:textId="20714456" w:rsidR="00544CAF" w:rsidRPr="00E21B8F" w:rsidRDefault="00544CAF" w:rsidP="006E66CF">
      <w:pPr>
        <w:spacing w:line="480" w:lineRule="auto"/>
        <w:jc w:val="both"/>
        <w:rPr>
          <w:rFonts w:ascii="Arial" w:hAnsi="Arial" w:cs="Arial"/>
          <w:lang w:val="en-US"/>
        </w:rPr>
      </w:pPr>
      <w:r w:rsidRPr="006E66CF">
        <w:rPr>
          <w:rFonts w:ascii="Arial" w:hAnsi="Arial" w:cs="Arial"/>
          <w:b/>
          <w:lang w:val="en-US"/>
        </w:rPr>
        <w:t>Fig. 3</w:t>
      </w:r>
      <w:r w:rsidRPr="006E66CF">
        <w:rPr>
          <w:rFonts w:ascii="Arial" w:hAnsi="Arial" w:cs="Arial"/>
          <w:lang w:val="en-US"/>
        </w:rPr>
        <w:t xml:space="preserve">. Map of the </w:t>
      </w:r>
      <w:proofErr w:type="spellStart"/>
      <w:r w:rsidRPr="006E66CF">
        <w:rPr>
          <w:rFonts w:ascii="Arial" w:hAnsi="Arial" w:cs="Arial"/>
          <w:lang w:val="en-US"/>
        </w:rPr>
        <w:t>Wytschaete</w:t>
      </w:r>
      <w:proofErr w:type="spellEnd"/>
      <w:r w:rsidRPr="006E66CF">
        <w:rPr>
          <w:rFonts w:ascii="Arial" w:hAnsi="Arial" w:cs="Arial"/>
          <w:lang w:val="en-US"/>
        </w:rPr>
        <w:t xml:space="preserve"> </w:t>
      </w:r>
      <w:proofErr w:type="spellStart"/>
      <w:r w:rsidRPr="006E66CF">
        <w:rPr>
          <w:rFonts w:ascii="Arial" w:hAnsi="Arial" w:cs="Arial"/>
          <w:lang w:val="en-US"/>
        </w:rPr>
        <w:t>Bogen</w:t>
      </w:r>
      <w:proofErr w:type="spellEnd"/>
      <w:r w:rsidRPr="006E66CF">
        <w:rPr>
          <w:rFonts w:ascii="Arial" w:hAnsi="Arial" w:cs="Arial"/>
          <w:lang w:val="en-US"/>
        </w:rPr>
        <w:t xml:space="preserve">/Ypres </w:t>
      </w:r>
      <w:proofErr w:type="gramStart"/>
      <w:r w:rsidRPr="006E66CF">
        <w:rPr>
          <w:rFonts w:ascii="Arial" w:hAnsi="Arial" w:cs="Arial"/>
          <w:lang w:val="en-US"/>
        </w:rPr>
        <w:t>Salient</w:t>
      </w:r>
      <w:r w:rsidR="00E21B8F" w:rsidRPr="006E66CF">
        <w:rPr>
          <w:rFonts w:ascii="Arial" w:hAnsi="Arial" w:cs="Arial"/>
          <w:lang w:val="en-US"/>
        </w:rPr>
        <w:t xml:space="preserve"> </w:t>
      </w:r>
      <w:r w:rsidR="00E21B8F" w:rsidRPr="006E66CF">
        <w:rPr>
          <w:rFonts w:ascii="Arial" w:hAnsi="Arial" w:cs="Arial"/>
        </w:rPr>
        <w:t>,</w:t>
      </w:r>
      <w:proofErr w:type="gramEnd"/>
      <w:r w:rsidR="00E21B8F" w:rsidRPr="006E66CF">
        <w:rPr>
          <w:rFonts w:ascii="Arial" w:hAnsi="Arial" w:cs="Arial"/>
        </w:rPr>
        <w:t xml:space="preserve"> in June 1917. The German line followed the ridge top – formed by the </w:t>
      </w:r>
      <w:proofErr w:type="spellStart"/>
      <w:r w:rsidR="00E21B8F" w:rsidRPr="006E66CF">
        <w:rPr>
          <w:rFonts w:ascii="Arial" w:hAnsi="Arial" w:cs="Arial"/>
        </w:rPr>
        <w:t>Paniselian</w:t>
      </w:r>
      <w:proofErr w:type="spellEnd"/>
      <w:r w:rsidR="00E21B8F" w:rsidRPr="006E66CF">
        <w:rPr>
          <w:rFonts w:ascii="Arial" w:hAnsi="Arial" w:cs="Arial"/>
        </w:rPr>
        <w:t xml:space="preserve"> sands – for the majority of its length, providing views of the city of Ypres on the clay plain below. German engineers created strongpoints from destroyed villages and farms; both </w:t>
      </w:r>
      <w:proofErr w:type="spellStart"/>
      <w:r w:rsidR="00E21B8F" w:rsidRPr="006E66CF">
        <w:rPr>
          <w:rFonts w:ascii="Arial" w:hAnsi="Arial" w:cs="Arial"/>
        </w:rPr>
        <w:t>Wytschaete</w:t>
      </w:r>
      <w:proofErr w:type="spellEnd"/>
      <w:r w:rsidR="00E21B8F" w:rsidRPr="006E66CF">
        <w:rPr>
          <w:rFonts w:ascii="Arial" w:hAnsi="Arial" w:cs="Arial"/>
        </w:rPr>
        <w:t xml:space="preserve"> and Messines were made into ‘fortress villages’. The </w:t>
      </w:r>
      <w:proofErr w:type="gramStart"/>
      <w:r w:rsidR="00E21B8F" w:rsidRPr="006E66CF">
        <w:rPr>
          <w:rFonts w:ascii="Arial" w:hAnsi="Arial" w:cs="Arial"/>
        </w:rPr>
        <w:t>strongpoints were targeted by the British miners</w:t>
      </w:r>
      <w:proofErr w:type="gramEnd"/>
      <w:r w:rsidR="00E21B8F" w:rsidRPr="006E66CF">
        <w:rPr>
          <w:rFonts w:ascii="Arial" w:hAnsi="Arial" w:cs="Arial"/>
        </w:rPr>
        <w:t>, and the Battle of Messines was won by co-ordinated mine explosions and artillery. The Germans were to recapture all they had lost in 1918</w:t>
      </w:r>
      <w:r w:rsidRPr="00E21B8F">
        <w:rPr>
          <w:rFonts w:ascii="Arial" w:hAnsi="Arial" w:cs="Arial"/>
          <w:lang w:val="en-US"/>
        </w:rPr>
        <w:t>(From Doyle, 1998)</w:t>
      </w:r>
      <w:r w:rsidR="0016131B" w:rsidRPr="00E21B8F">
        <w:rPr>
          <w:rFonts w:ascii="Arial" w:hAnsi="Arial" w:cs="Arial"/>
          <w:lang w:val="en-US"/>
        </w:rPr>
        <w:t>.</w:t>
      </w:r>
    </w:p>
    <w:p w14:paraId="245E7715" w14:textId="13C15198" w:rsidR="00544CAF" w:rsidRPr="00E21B8F" w:rsidRDefault="00544CAF" w:rsidP="006E66CF">
      <w:pPr>
        <w:spacing w:line="480" w:lineRule="auto"/>
        <w:jc w:val="both"/>
        <w:rPr>
          <w:rFonts w:ascii="Arial" w:hAnsi="Arial" w:cs="Arial"/>
          <w:lang w:val="en-US"/>
        </w:rPr>
      </w:pPr>
      <w:r w:rsidRPr="00E21B8F">
        <w:rPr>
          <w:rFonts w:ascii="Arial" w:hAnsi="Arial" w:cs="Arial"/>
          <w:b/>
          <w:lang w:val="en-US"/>
        </w:rPr>
        <w:t>Fig. 4</w:t>
      </w:r>
      <w:r w:rsidRPr="00E21B8F">
        <w:rPr>
          <w:rFonts w:ascii="Arial" w:hAnsi="Arial" w:cs="Arial"/>
          <w:lang w:val="en-US"/>
        </w:rPr>
        <w:t xml:space="preserve">. Walter </w:t>
      </w:r>
      <w:proofErr w:type="gramStart"/>
      <w:r w:rsidRPr="00E21B8F">
        <w:rPr>
          <w:rFonts w:ascii="Arial" w:hAnsi="Arial" w:cs="Arial"/>
          <w:lang w:val="en-US"/>
        </w:rPr>
        <w:t>Kranz,</w:t>
      </w:r>
      <w:proofErr w:type="gramEnd"/>
      <w:r w:rsidRPr="00E21B8F">
        <w:rPr>
          <w:rFonts w:ascii="Arial" w:hAnsi="Arial" w:cs="Arial"/>
          <w:lang w:val="en-US"/>
        </w:rPr>
        <w:t xml:space="preserve"> </w:t>
      </w:r>
      <w:r w:rsidR="00E21B8F" w:rsidRPr="006E66CF">
        <w:rPr>
          <w:rFonts w:ascii="Arial" w:hAnsi="Arial" w:cs="Arial"/>
        </w:rPr>
        <w:t xml:space="preserve">pictured in later life. Hauptmann </w:t>
      </w:r>
      <w:proofErr w:type="spellStart"/>
      <w:r w:rsidR="00E21B8F" w:rsidRPr="006E66CF">
        <w:rPr>
          <w:rFonts w:ascii="Arial" w:hAnsi="Arial" w:cs="Arial"/>
        </w:rPr>
        <w:t>Kranz</w:t>
      </w:r>
      <w:proofErr w:type="spellEnd"/>
      <w:r w:rsidR="00E21B8F" w:rsidRPr="006E66CF">
        <w:rPr>
          <w:rFonts w:ascii="Arial" w:hAnsi="Arial" w:cs="Arial"/>
        </w:rPr>
        <w:t xml:space="preserve"> was the ‘father’ of military geology (</w:t>
      </w:r>
      <w:proofErr w:type="spellStart"/>
      <w:r w:rsidR="00E21B8F" w:rsidRPr="006E66CF">
        <w:rPr>
          <w:rFonts w:ascii="Arial" w:hAnsi="Arial" w:cs="Arial"/>
          <w:i/>
        </w:rPr>
        <w:t>militargeologie</w:t>
      </w:r>
      <w:proofErr w:type="spellEnd"/>
      <w:r w:rsidR="00E21B8F" w:rsidRPr="006E66CF">
        <w:rPr>
          <w:rFonts w:ascii="Arial" w:hAnsi="Arial" w:cs="Arial"/>
        </w:rPr>
        <w:t xml:space="preserve">) in 1913, which became </w:t>
      </w:r>
      <w:proofErr w:type="spellStart"/>
      <w:r w:rsidR="00E21B8F" w:rsidRPr="006E66CF">
        <w:rPr>
          <w:rFonts w:ascii="Arial" w:hAnsi="Arial" w:cs="Arial"/>
          <w:i/>
        </w:rPr>
        <w:t>Kriegsgeologie</w:t>
      </w:r>
      <w:proofErr w:type="spellEnd"/>
      <w:r w:rsidR="00E21B8F" w:rsidRPr="006E66CF">
        <w:rPr>
          <w:rFonts w:ascii="Arial" w:hAnsi="Arial" w:cs="Arial"/>
        </w:rPr>
        <w:t xml:space="preserve"> in wartime. The geological applications of geology were many and varied</w:t>
      </w:r>
    </w:p>
    <w:p w14:paraId="570B1407" w14:textId="0ADB47A4" w:rsidR="00544CAF" w:rsidRPr="006E66CF" w:rsidRDefault="00544CAF" w:rsidP="006E66CF">
      <w:pPr>
        <w:spacing w:line="480" w:lineRule="auto"/>
        <w:jc w:val="both"/>
        <w:rPr>
          <w:rFonts w:ascii="Arial" w:hAnsi="Arial" w:cs="Arial"/>
        </w:rPr>
      </w:pPr>
      <w:r w:rsidRPr="006E66CF">
        <w:rPr>
          <w:rFonts w:ascii="Arial" w:hAnsi="Arial" w:cs="Arial"/>
          <w:b/>
          <w:lang w:val="en-US"/>
        </w:rPr>
        <w:t>Fig. 5.</w:t>
      </w:r>
      <w:r w:rsidRPr="006E66CF">
        <w:rPr>
          <w:rFonts w:ascii="Arial" w:hAnsi="Arial" w:cs="Arial"/>
          <w:lang w:val="en-US"/>
        </w:rPr>
        <w:t xml:space="preserve"> British Military ‘ground suitability map’ of Messines</w:t>
      </w:r>
      <w:r w:rsidR="00E21B8F" w:rsidRPr="006E66CF">
        <w:rPr>
          <w:rFonts w:ascii="Arial" w:hAnsi="Arial" w:cs="Arial"/>
          <w:lang w:val="en-US"/>
        </w:rPr>
        <w:t xml:space="preserve"> from 1917</w:t>
      </w:r>
      <w:r w:rsidRPr="006E66CF">
        <w:rPr>
          <w:rFonts w:ascii="Arial" w:hAnsi="Arial" w:cs="Arial"/>
          <w:lang w:val="en-US"/>
        </w:rPr>
        <w:t>, showing the wet ‘</w:t>
      </w:r>
      <w:proofErr w:type="spellStart"/>
      <w:r w:rsidRPr="006E66CF">
        <w:rPr>
          <w:rFonts w:ascii="Arial" w:hAnsi="Arial" w:cs="Arial"/>
          <w:lang w:val="en-US"/>
        </w:rPr>
        <w:t>Kemmel</w:t>
      </w:r>
      <w:proofErr w:type="spellEnd"/>
      <w:r w:rsidRPr="006E66CF">
        <w:rPr>
          <w:rFonts w:ascii="Arial" w:hAnsi="Arial" w:cs="Arial"/>
          <w:lang w:val="en-US"/>
        </w:rPr>
        <w:t xml:space="preserve"> Sands’ (4). Red tones indicate drier conditions</w:t>
      </w:r>
      <w:r w:rsidR="0016131B" w:rsidRPr="006E66CF">
        <w:rPr>
          <w:rFonts w:ascii="Arial" w:hAnsi="Arial" w:cs="Arial"/>
          <w:lang w:val="en-US"/>
        </w:rPr>
        <w:t>.</w:t>
      </w:r>
      <w:r w:rsidR="00E21B8F" w:rsidRPr="006E66CF">
        <w:rPr>
          <w:rFonts w:ascii="Arial" w:hAnsi="Arial" w:cs="Arial"/>
          <w:lang w:val="en-US"/>
        </w:rPr>
        <w:t xml:space="preserve"> </w:t>
      </w:r>
      <w:r w:rsidR="00E21B8F" w:rsidRPr="006E66CF">
        <w:rPr>
          <w:rFonts w:ascii="Arial" w:hAnsi="Arial" w:cs="Arial"/>
        </w:rPr>
        <w:t>T</w:t>
      </w:r>
      <w:r w:rsidR="00E21B8F" w:rsidRPr="006E66CF">
        <w:rPr>
          <w:rFonts w:ascii="Arial" w:hAnsi="Arial" w:cs="Arial"/>
        </w:rPr>
        <w:t xml:space="preserve">he German trenches encountered during the Messines dig were very close to this </w:t>
      </w:r>
      <w:proofErr w:type="gramStart"/>
      <w:r w:rsidR="00E21B8F" w:rsidRPr="006E66CF">
        <w:rPr>
          <w:rFonts w:ascii="Arial" w:hAnsi="Arial" w:cs="Arial"/>
        </w:rPr>
        <w:t>water-logged</w:t>
      </w:r>
      <w:proofErr w:type="gramEnd"/>
      <w:r w:rsidR="00E21B8F" w:rsidRPr="006E66CF">
        <w:rPr>
          <w:rFonts w:ascii="Arial" w:hAnsi="Arial" w:cs="Arial"/>
        </w:rPr>
        <w:t xml:space="preserve"> layer.</w:t>
      </w:r>
    </w:p>
    <w:p w14:paraId="5F0C419C" w14:textId="7A63E37F" w:rsidR="00544CAF" w:rsidRPr="00E21B8F" w:rsidRDefault="00544CAF" w:rsidP="006E66CF">
      <w:pPr>
        <w:spacing w:line="480" w:lineRule="auto"/>
        <w:jc w:val="both"/>
        <w:rPr>
          <w:rFonts w:ascii="Arial" w:hAnsi="Arial" w:cs="Arial"/>
          <w:lang w:val="en-US"/>
        </w:rPr>
      </w:pPr>
      <w:r w:rsidRPr="00E21B8F">
        <w:rPr>
          <w:rFonts w:ascii="Arial" w:hAnsi="Arial" w:cs="Arial"/>
          <w:b/>
          <w:lang w:val="en-US"/>
        </w:rPr>
        <w:t>Fig. 6</w:t>
      </w:r>
      <w:r w:rsidRPr="00E21B8F">
        <w:rPr>
          <w:rFonts w:ascii="Arial" w:hAnsi="Arial" w:cs="Arial"/>
          <w:lang w:val="en-US"/>
        </w:rPr>
        <w:t xml:space="preserve">. </w:t>
      </w:r>
      <w:proofErr w:type="gramStart"/>
      <w:r w:rsidRPr="00E21B8F">
        <w:rPr>
          <w:rFonts w:ascii="Arial" w:hAnsi="Arial" w:cs="Arial"/>
          <w:lang w:val="en-US"/>
        </w:rPr>
        <w:t>German trench construction, c. 1915</w:t>
      </w:r>
      <w:r w:rsidR="0016131B" w:rsidRPr="00E21B8F">
        <w:rPr>
          <w:rFonts w:ascii="Arial" w:hAnsi="Arial" w:cs="Arial"/>
          <w:lang w:val="en-US"/>
        </w:rPr>
        <w:t>.</w:t>
      </w:r>
      <w:proofErr w:type="gramEnd"/>
    </w:p>
    <w:p w14:paraId="743DDB2E" w14:textId="5056B5EA" w:rsidR="00544CAF" w:rsidRPr="006E66CF" w:rsidRDefault="00544CAF" w:rsidP="006E66CF">
      <w:pPr>
        <w:spacing w:line="480" w:lineRule="auto"/>
        <w:jc w:val="both"/>
        <w:rPr>
          <w:rFonts w:ascii="Arial" w:hAnsi="Arial" w:cs="Arial"/>
          <w:lang w:val="en-US"/>
        </w:rPr>
      </w:pPr>
      <w:r w:rsidRPr="00E21B8F">
        <w:rPr>
          <w:rFonts w:ascii="Arial" w:hAnsi="Arial" w:cs="Arial"/>
          <w:b/>
          <w:lang w:val="en-US"/>
        </w:rPr>
        <w:lastRenderedPageBreak/>
        <w:t>Fig. 7</w:t>
      </w:r>
      <w:r w:rsidRPr="00E21B8F">
        <w:rPr>
          <w:rFonts w:ascii="Arial" w:hAnsi="Arial" w:cs="Arial"/>
          <w:lang w:val="en-US"/>
        </w:rPr>
        <w:t xml:space="preserve">. British Military ‘ground suitability map’ of </w:t>
      </w:r>
      <w:proofErr w:type="spellStart"/>
      <w:r w:rsidRPr="00E21B8F">
        <w:rPr>
          <w:rFonts w:ascii="Arial" w:hAnsi="Arial" w:cs="Arial"/>
          <w:lang w:val="en-US"/>
        </w:rPr>
        <w:t>Wytschaete</w:t>
      </w:r>
      <w:proofErr w:type="spellEnd"/>
      <w:r w:rsidR="00E21B8F" w:rsidRPr="00E21B8F">
        <w:rPr>
          <w:rFonts w:ascii="Arial" w:hAnsi="Arial" w:cs="Arial"/>
          <w:lang w:val="en-US"/>
        </w:rPr>
        <w:t xml:space="preserve"> from 1917</w:t>
      </w:r>
      <w:r w:rsidRPr="00E21B8F">
        <w:rPr>
          <w:rFonts w:ascii="Arial" w:hAnsi="Arial" w:cs="Arial"/>
          <w:lang w:val="en-US"/>
        </w:rPr>
        <w:t xml:space="preserve">, </w:t>
      </w:r>
      <w:r w:rsidRPr="006E66CF">
        <w:rPr>
          <w:rFonts w:ascii="Arial" w:hAnsi="Arial" w:cs="Arial"/>
          <w:lang w:val="en-US"/>
        </w:rPr>
        <w:t>showing the capping of dry ‘</w:t>
      </w:r>
      <w:proofErr w:type="spellStart"/>
      <w:r w:rsidRPr="006E66CF">
        <w:rPr>
          <w:rFonts w:ascii="Arial" w:hAnsi="Arial" w:cs="Arial"/>
          <w:lang w:val="en-US"/>
        </w:rPr>
        <w:t>Wytschaete</w:t>
      </w:r>
      <w:proofErr w:type="spellEnd"/>
      <w:r w:rsidRPr="006E66CF">
        <w:rPr>
          <w:rFonts w:ascii="Arial" w:hAnsi="Arial" w:cs="Arial"/>
          <w:lang w:val="en-US"/>
        </w:rPr>
        <w:t xml:space="preserve"> Sands’ (Quaternary). Red tones indicate drier conditions</w:t>
      </w:r>
      <w:r w:rsidR="0016131B" w:rsidRPr="006E66CF">
        <w:rPr>
          <w:rFonts w:ascii="Arial" w:hAnsi="Arial" w:cs="Arial"/>
          <w:lang w:val="en-US"/>
        </w:rPr>
        <w:t>.</w:t>
      </w:r>
    </w:p>
    <w:p w14:paraId="040E67EE" w14:textId="68058B4C" w:rsidR="00544CAF" w:rsidRPr="006E66CF" w:rsidRDefault="00544CAF" w:rsidP="006E66CF">
      <w:pPr>
        <w:spacing w:line="480" w:lineRule="auto"/>
        <w:jc w:val="both"/>
        <w:rPr>
          <w:rFonts w:ascii="Arial" w:hAnsi="Arial" w:cs="Arial"/>
          <w:lang w:val="en-US"/>
        </w:rPr>
      </w:pPr>
      <w:r w:rsidRPr="006E66CF">
        <w:rPr>
          <w:rFonts w:ascii="Arial" w:hAnsi="Arial" w:cs="Arial"/>
          <w:b/>
          <w:lang w:val="en-US"/>
        </w:rPr>
        <w:t>Fig. 8</w:t>
      </w:r>
      <w:r w:rsidRPr="006E66CF">
        <w:rPr>
          <w:rFonts w:ascii="Arial" w:hAnsi="Arial" w:cs="Arial"/>
          <w:lang w:val="en-US"/>
        </w:rPr>
        <w:t>. The ‘</w:t>
      </w:r>
      <w:proofErr w:type="spellStart"/>
      <w:r w:rsidRPr="006E66CF">
        <w:rPr>
          <w:rFonts w:ascii="Arial" w:hAnsi="Arial" w:cs="Arial"/>
          <w:lang w:val="en-US"/>
        </w:rPr>
        <w:t>Wytschaete</w:t>
      </w:r>
      <w:proofErr w:type="spellEnd"/>
      <w:r w:rsidRPr="006E66CF">
        <w:rPr>
          <w:rFonts w:ascii="Arial" w:hAnsi="Arial" w:cs="Arial"/>
          <w:lang w:val="en-US"/>
        </w:rPr>
        <w:t xml:space="preserve"> sands’ in situ, comprising relatively free-draining Quaternary iron sands and pebble horizons</w:t>
      </w:r>
      <w:r w:rsidR="0016131B" w:rsidRPr="006E66CF">
        <w:rPr>
          <w:rFonts w:ascii="Arial" w:hAnsi="Arial" w:cs="Arial"/>
          <w:lang w:val="en-US"/>
        </w:rPr>
        <w:t>.</w:t>
      </w:r>
      <w:r w:rsidRPr="006E66CF">
        <w:rPr>
          <w:rFonts w:ascii="Arial" w:hAnsi="Arial" w:cs="Arial"/>
          <w:lang w:val="en-US"/>
        </w:rPr>
        <w:t xml:space="preserve"> </w:t>
      </w:r>
    </w:p>
    <w:p w14:paraId="37B5BE73" w14:textId="6BCF4D74" w:rsidR="00544CAF" w:rsidRPr="00E21B8F" w:rsidRDefault="00544CAF" w:rsidP="006E66CF">
      <w:pPr>
        <w:spacing w:line="480" w:lineRule="auto"/>
        <w:jc w:val="both"/>
        <w:rPr>
          <w:rFonts w:ascii="Arial" w:hAnsi="Arial" w:cs="Arial"/>
          <w:lang w:val="en-US"/>
        </w:rPr>
      </w:pPr>
      <w:r w:rsidRPr="006E66CF">
        <w:rPr>
          <w:rFonts w:ascii="Arial" w:hAnsi="Arial" w:cs="Arial"/>
          <w:b/>
          <w:lang w:val="en-US"/>
        </w:rPr>
        <w:t>Fig. 9</w:t>
      </w:r>
      <w:r w:rsidRPr="006E66CF">
        <w:rPr>
          <w:rFonts w:ascii="Arial" w:hAnsi="Arial" w:cs="Arial"/>
          <w:lang w:val="en-US"/>
        </w:rPr>
        <w:t xml:space="preserve">. Use of concrete at </w:t>
      </w:r>
      <w:proofErr w:type="spellStart"/>
      <w:r w:rsidRPr="006E66CF">
        <w:rPr>
          <w:rFonts w:ascii="Arial" w:hAnsi="Arial" w:cs="Arial"/>
          <w:lang w:val="en-US"/>
        </w:rPr>
        <w:t>Wytschaete</w:t>
      </w:r>
      <w:proofErr w:type="spellEnd"/>
      <w:r w:rsidRPr="006E66CF">
        <w:rPr>
          <w:rFonts w:ascii="Arial" w:hAnsi="Arial" w:cs="Arial"/>
          <w:lang w:val="en-US"/>
        </w:rPr>
        <w:t>, showing reinforced mill cellars at the dry ridge top.</w:t>
      </w:r>
      <w:r w:rsidR="00E21B8F" w:rsidRPr="006E66CF">
        <w:rPr>
          <w:rFonts w:ascii="Arial" w:hAnsi="Arial" w:cs="Arial"/>
        </w:rPr>
        <w:t xml:space="preserve"> The</w:t>
      </w:r>
      <w:r w:rsidR="00E21B8F" w:rsidRPr="006E66CF">
        <w:rPr>
          <w:rFonts w:ascii="Arial" w:hAnsi="Arial" w:cs="Arial"/>
        </w:rPr>
        <w:t xml:space="preserve"> concrete blocks </w:t>
      </w:r>
      <w:r w:rsidR="00E21B8F" w:rsidRPr="006E66CF">
        <w:rPr>
          <w:rFonts w:ascii="Arial" w:hAnsi="Arial" w:cs="Arial"/>
        </w:rPr>
        <w:t xml:space="preserve">reinforcement is intended </w:t>
      </w:r>
      <w:r w:rsidR="00E21B8F" w:rsidRPr="006E66CF">
        <w:rPr>
          <w:rFonts w:ascii="Arial" w:hAnsi="Arial" w:cs="Arial"/>
        </w:rPr>
        <w:t>to withstand the Allied bombardment</w:t>
      </w:r>
      <w:r w:rsidR="00E21B8F" w:rsidRPr="006E66CF">
        <w:rPr>
          <w:rFonts w:ascii="Arial" w:hAnsi="Arial" w:cs="Arial"/>
        </w:rPr>
        <w:t>.</w:t>
      </w:r>
    </w:p>
    <w:p w14:paraId="525802F7" w14:textId="195812A8" w:rsidR="00544CAF" w:rsidRPr="006E66CF" w:rsidRDefault="00544CAF" w:rsidP="006E66CF">
      <w:pPr>
        <w:spacing w:line="480" w:lineRule="auto"/>
        <w:rPr>
          <w:rFonts w:ascii="Arial" w:hAnsi="Arial" w:cs="Arial"/>
        </w:rPr>
      </w:pPr>
      <w:r w:rsidRPr="00E21B8F">
        <w:rPr>
          <w:rFonts w:ascii="Arial" w:hAnsi="Arial" w:cs="Arial"/>
          <w:b/>
          <w:lang w:val="en-US"/>
        </w:rPr>
        <w:t>Fig. 10</w:t>
      </w:r>
      <w:r w:rsidRPr="00E21B8F">
        <w:rPr>
          <w:rFonts w:ascii="Arial" w:hAnsi="Arial" w:cs="Arial"/>
          <w:lang w:val="en-US"/>
        </w:rPr>
        <w:t xml:space="preserve">. Trench cut through the sands at </w:t>
      </w:r>
      <w:proofErr w:type="spellStart"/>
      <w:r w:rsidRPr="00E21B8F">
        <w:rPr>
          <w:rFonts w:ascii="Arial" w:hAnsi="Arial" w:cs="Arial"/>
          <w:lang w:val="en-US"/>
        </w:rPr>
        <w:t>Wytschaete</w:t>
      </w:r>
      <w:proofErr w:type="spellEnd"/>
      <w:r w:rsidR="0016131B" w:rsidRPr="00E21B8F">
        <w:rPr>
          <w:rFonts w:ascii="Arial" w:hAnsi="Arial" w:cs="Arial"/>
          <w:lang w:val="en-US"/>
        </w:rPr>
        <w:t>.</w:t>
      </w:r>
      <w:r w:rsidR="00E21B8F" w:rsidRPr="006E66CF">
        <w:rPr>
          <w:rFonts w:ascii="Arial" w:hAnsi="Arial" w:cs="Arial"/>
        </w:rPr>
        <w:t xml:space="preserve"> </w:t>
      </w:r>
      <w:r w:rsidR="00E21B8F" w:rsidRPr="006E66CF">
        <w:rPr>
          <w:rFonts w:ascii="Arial" w:hAnsi="Arial" w:cs="Arial"/>
        </w:rPr>
        <w:t>The dry conditions mean that preservation is poorer archaeologically.</w:t>
      </w:r>
    </w:p>
    <w:p w14:paraId="1576989F" w14:textId="77A1ABA1" w:rsidR="00544CAF" w:rsidRPr="00E21B8F" w:rsidRDefault="00544CAF" w:rsidP="00E21B8F">
      <w:pPr>
        <w:spacing w:line="480" w:lineRule="auto"/>
        <w:jc w:val="both"/>
        <w:rPr>
          <w:rFonts w:ascii="Arial" w:hAnsi="Arial" w:cs="Arial"/>
          <w:lang w:val="en-US"/>
        </w:rPr>
      </w:pPr>
      <w:r w:rsidRPr="00E21B8F">
        <w:rPr>
          <w:rFonts w:ascii="Arial" w:hAnsi="Arial" w:cs="Arial"/>
          <w:b/>
          <w:lang w:val="en-US"/>
        </w:rPr>
        <w:t>Fig. 11</w:t>
      </w:r>
      <w:r w:rsidRPr="00E21B8F">
        <w:rPr>
          <w:rFonts w:ascii="Arial" w:hAnsi="Arial" w:cs="Arial"/>
          <w:lang w:val="en-US"/>
        </w:rPr>
        <w:t xml:space="preserve">. Use of brick floor to trenches at </w:t>
      </w:r>
      <w:proofErr w:type="spellStart"/>
      <w:r w:rsidRPr="00E21B8F">
        <w:rPr>
          <w:rFonts w:ascii="Arial" w:hAnsi="Arial" w:cs="Arial"/>
          <w:lang w:val="en-US"/>
        </w:rPr>
        <w:t>Wytschaete</w:t>
      </w:r>
      <w:proofErr w:type="spellEnd"/>
      <w:r w:rsidRPr="00E21B8F">
        <w:rPr>
          <w:rFonts w:ascii="Arial" w:hAnsi="Arial" w:cs="Arial"/>
          <w:lang w:val="en-US"/>
        </w:rPr>
        <w:t>, enabling drainage</w:t>
      </w:r>
      <w:r w:rsidR="0016131B" w:rsidRPr="00E21B8F">
        <w:rPr>
          <w:rFonts w:ascii="Arial" w:hAnsi="Arial" w:cs="Arial"/>
          <w:lang w:val="en-US"/>
        </w:rPr>
        <w:t>.</w:t>
      </w:r>
      <w:r w:rsidR="00E21B8F" w:rsidRPr="006E66CF">
        <w:rPr>
          <w:rFonts w:ascii="Arial" w:hAnsi="Arial" w:cs="Arial"/>
        </w:rPr>
        <w:t xml:space="preserve"> </w:t>
      </w:r>
      <w:r w:rsidR="00E21B8F" w:rsidRPr="006E66CF">
        <w:rPr>
          <w:rFonts w:ascii="Arial" w:hAnsi="Arial" w:cs="Arial"/>
        </w:rPr>
        <w:t xml:space="preserve">This trench line is closer to the clay layers that lie beneath the </w:t>
      </w:r>
      <w:proofErr w:type="spellStart"/>
      <w:r w:rsidR="00E21B8F" w:rsidRPr="006E66CF">
        <w:rPr>
          <w:rFonts w:ascii="Arial" w:hAnsi="Arial" w:cs="Arial"/>
        </w:rPr>
        <w:t>Wytschaete</w:t>
      </w:r>
      <w:proofErr w:type="spellEnd"/>
      <w:r w:rsidR="00E21B8F" w:rsidRPr="006E66CF">
        <w:rPr>
          <w:rFonts w:ascii="Arial" w:hAnsi="Arial" w:cs="Arial"/>
        </w:rPr>
        <w:t xml:space="preserve"> Sands, and as such, presented wetter conditions. Bricks salvaged from the ruined buildings of the village were used to floor the trench, with a central wooden drainage channel.</w:t>
      </w:r>
    </w:p>
    <w:p w14:paraId="01C9CBE8" w14:textId="77777777" w:rsidR="00544CAF" w:rsidRPr="006E66CF" w:rsidRDefault="00544CAF" w:rsidP="00E21B8F">
      <w:pPr>
        <w:spacing w:line="480" w:lineRule="auto"/>
        <w:jc w:val="both"/>
        <w:rPr>
          <w:rFonts w:ascii="Arial" w:hAnsi="Arial" w:cs="Arial"/>
          <w:lang w:val="en-US"/>
        </w:rPr>
      </w:pPr>
      <w:r w:rsidRPr="00E21B8F">
        <w:rPr>
          <w:rFonts w:ascii="Arial" w:hAnsi="Arial" w:cs="Arial"/>
          <w:b/>
          <w:lang w:val="en-US"/>
        </w:rPr>
        <w:t>Fig. 12</w:t>
      </w:r>
      <w:r w:rsidRPr="00E21B8F">
        <w:rPr>
          <w:rFonts w:ascii="Arial" w:hAnsi="Arial" w:cs="Arial"/>
          <w:lang w:val="en-US"/>
        </w:rPr>
        <w:t>. Trench excavated at Messines, cut into the ‘</w:t>
      </w:r>
      <w:proofErr w:type="spellStart"/>
      <w:r w:rsidRPr="00E21B8F">
        <w:rPr>
          <w:rFonts w:ascii="Arial" w:hAnsi="Arial" w:cs="Arial"/>
          <w:lang w:val="en-US"/>
        </w:rPr>
        <w:t>Paniselian</w:t>
      </w:r>
      <w:proofErr w:type="spellEnd"/>
      <w:r w:rsidRPr="00E21B8F">
        <w:rPr>
          <w:rFonts w:ascii="Arial" w:hAnsi="Arial" w:cs="Arial"/>
          <w:lang w:val="en-US"/>
        </w:rPr>
        <w:t xml:space="preserve">’ silts and sands, overlying damper conditions at </w:t>
      </w:r>
      <w:r w:rsidRPr="006E66CF">
        <w:rPr>
          <w:rFonts w:ascii="Arial" w:hAnsi="Arial" w:cs="Arial"/>
          <w:lang w:val="en-US"/>
        </w:rPr>
        <w:t>floor level.</w:t>
      </w:r>
    </w:p>
    <w:p w14:paraId="35A022FA" w14:textId="77777777" w:rsidR="00544CAF" w:rsidRPr="006E66CF" w:rsidRDefault="00544CAF" w:rsidP="006E66CF">
      <w:pPr>
        <w:spacing w:line="480" w:lineRule="auto"/>
        <w:jc w:val="both"/>
        <w:rPr>
          <w:rFonts w:ascii="Arial" w:hAnsi="Arial" w:cs="Arial"/>
          <w:lang w:val="en-US"/>
        </w:rPr>
      </w:pPr>
      <w:r w:rsidRPr="006E66CF">
        <w:rPr>
          <w:rFonts w:ascii="Arial" w:hAnsi="Arial" w:cs="Arial"/>
          <w:b/>
          <w:lang w:val="en-US"/>
        </w:rPr>
        <w:t>Fig. 13</w:t>
      </w:r>
      <w:r w:rsidRPr="006E66CF">
        <w:rPr>
          <w:rFonts w:ascii="Arial" w:hAnsi="Arial" w:cs="Arial"/>
          <w:lang w:val="en-US"/>
        </w:rPr>
        <w:t>. Trench at Messines, cut into the ‘</w:t>
      </w:r>
      <w:proofErr w:type="spellStart"/>
      <w:r w:rsidRPr="006E66CF">
        <w:rPr>
          <w:rFonts w:ascii="Arial" w:hAnsi="Arial" w:cs="Arial"/>
          <w:lang w:val="en-US"/>
        </w:rPr>
        <w:t>Paniselian</w:t>
      </w:r>
      <w:proofErr w:type="spellEnd"/>
      <w:r w:rsidRPr="006E66CF">
        <w:rPr>
          <w:rFonts w:ascii="Arial" w:hAnsi="Arial" w:cs="Arial"/>
          <w:lang w:val="en-US"/>
        </w:rPr>
        <w:t xml:space="preserve">’ silts and sands, the trench slopes </w:t>
      </w:r>
      <w:proofErr w:type="spellStart"/>
      <w:r w:rsidRPr="006E66CF">
        <w:rPr>
          <w:rFonts w:ascii="Arial" w:hAnsi="Arial" w:cs="Arial"/>
          <w:lang w:val="en-US"/>
        </w:rPr>
        <w:t>revetted</w:t>
      </w:r>
      <w:proofErr w:type="spellEnd"/>
      <w:r w:rsidRPr="006E66CF">
        <w:rPr>
          <w:rFonts w:ascii="Arial" w:hAnsi="Arial" w:cs="Arial"/>
          <w:lang w:val="en-US"/>
        </w:rPr>
        <w:t xml:space="preserve"> with reclaimed timber from destroyed houses.</w:t>
      </w:r>
    </w:p>
    <w:p w14:paraId="5B6AA44B" w14:textId="651B7094" w:rsidR="00544CAF" w:rsidRPr="006E66CF" w:rsidRDefault="00544CAF" w:rsidP="006E66CF">
      <w:pPr>
        <w:spacing w:line="480" w:lineRule="auto"/>
        <w:rPr>
          <w:rFonts w:ascii="Arial" w:hAnsi="Arial" w:cs="Arial"/>
        </w:rPr>
      </w:pPr>
      <w:r w:rsidRPr="006E66CF">
        <w:rPr>
          <w:rFonts w:ascii="Arial" w:hAnsi="Arial" w:cs="Arial"/>
          <w:b/>
          <w:lang w:val="en-US"/>
        </w:rPr>
        <w:t>Fig. 14</w:t>
      </w:r>
      <w:r w:rsidRPr="006E66CF">
        <w:rPr>
          <w:rFonts w:ascii="Arial" w:hAnsi="Arial" w:cs="Arial"/>
          <w:lang w:val="en-US"/>
        </w:rPr>
        <w:t>. Messines: brushwood hurdles in position</w:t>
      </w:r>
      <w:r w:rsidR="00E21B8F" w:rsidRPr="006E66CF">
        <w:rPr>
          <w:rFonts w:ascii="Arial" w:hAnsi="Arial" w:cs="Arial"/>
          <w:lang w:val="en-US"/>
        </w:rPr>
        <w:t xml:space="preserve">; </w:t>
      </w:r>
      <w:r w:rsidR="00E21B8F" w:rsidRPr="006E66CF">
        <w:rPr>
          <w:rFonts w:ascii="Arial" w:hAnsi="Arial" w:cs="Arial"/>
        </w:rPr>
        <w:t>note the flooded trench floor</w:t>
      </w:r>
    </w:p>
    <w:p w14:paraId="252DA910" w14:textId="77777777" w:rsidR="00544CAF" w:rsidRPr="006E66CF" w:rsidRDefault="00544CAF" w:rsidP="00E21B8F">
      <w:pPr>
        <w:spacing w:line="480" w:lineRule="auto"/>
        <w:jc w:val="both"/>
        <w:rPr>
          <w:rFonts w:ascii="Arial" w:hAnsi="Arial" w:cs="Arial"/>
          <w:lang w:val="en-US"/>
        </w:rPr>
      </w:pPr>
      <w:r w:rsidRPr="00E21B8F">
        <w:rPr>
          <w:rFonts w:ascii="Arial" w:hAnsi="Arial" w:cs="Arial"/>
          <w:b/>
          <w:lang w:val="en-US"/>
        </w:rPr>
        <w:t>Fig. 15</w:t>
      </w:r>
      <w:r w:rsidRPr="00E21B8F">
        <w:rPr>
          <w:rFonts w:ascii="Arial" w:hAnsi="Arial" w:cs="Arial"/>
          <w:lang w:val="en-US"/>
        </w:rPr>
        <w:t xml:space="preserve">. Messines: the use of concrete to combat </w:t>
      </w:r>
      <w:r w:rsidRPr="006E66CF">
        <w:rPr>
          <w:rFonts w:ascii="Arial" w:hAnsi="Arial" w:cs="Arial"/>
          <w:lang w:val="en-US"/>
        </w:rPr>
        <w:t>the wet conditions encountered at the junction with the ‘</w:t>
      </w:r>
      <w:proofErr w:type="spellStart"/>
      <w:r w:rsidRPr="006E66CF">
        <w:rPr>
          <w:rFonts w:ascii="Arial" w:hAnsi="Arial" w:cs="Arial"/>
          <w:lang w:val="en-US"/>
        </w:rPr>
        <w:t>Kemmel</w:t>
      </w:r>
      <w:proofErr w:type="spellEnd"/>
      <w:r w:rsidRPr="006E66CF">
        <w:rPr>
          <w:rFonts w:ascii="Arial" w:hAnsi="Arial" w:cs="Arial"/>
          <w:lang w:val="en-US"/>
        </w:rPr>
        <w:t xml:space="preserve"> Sands’</w:t>
      </w:r>
    </w:p>
    <w:p w14:paraId="334D950C" w14:textId="68BAB7E7" w:rsidR="00721DF2" w:rsidRPr="005A78FE" w:rsidRDefault="00544CAF" w:rsidP="00544CAF">
      <w:pPr>
        <w:spacing w:line="480" w:lineRule="auto"/>
        <w:jc w:val="both"/>
        <w:rPr>
          <w:rFonts w:ascii="Arial" w:hAnsi="Arial"/>
          <w:lang w:val="en-US"/>
        </w:rPr>
      </w:pPr>
      <w:r w:rsidRPr="006E66CF">
        <w:rPr>
          <w:rFonts w:ascii="Arial" w:hAnsi="Arial" w:cs="Arial"/>
          <w:b/>
          <w:lang w:val="en-US"/>
        </w:rPr>
        <w:t>Fig. 16</w:t>
      </w:r>
      <w:r w:rsidRPr="006E66CF">
        <w:rPr>
          <w:rFonts w:ascii="Arial" w:hAnsi="Arial" w:cs="Arial"/>
          <w:lang w:val="en-US"/>
        </w:rPr>
        <w:t xml:space="preserve">. </w:t>
      </w:r>
      <w:proofErr w:type="gramStart"/>
      <w:r w:rsidRPr="006E66CF">
        <w:rPr>
          <w:rFonts w:ascii="Arial" w:hAnsi="Arial" w:cs="Arial"/>
          <w:lang w:val="en-US"/>
        </w:rPr>
        <w:t xml:space="preserve">Shallow tunnel at Messines, excavated </w:t>
      </w:r>
      <w:r w:rsidR="00E21B8F" w:rsidRPr="006E66CF">
        <w:rPr>
          <w:rFonts w:ascii="Arial" w:hAnsi="Arial" w:cs="Arial"/>
          <w:lang w:val="en-US"/>
        </w:rPr>
        <w:t xml:space="preserve">just </w:t>
      </w:r>
      <w:r w:rsidRPr="006E66CF">
        <w:rPr>
          <w:rFonts w:ascii="Arial" w:hAnsi="Arial" w:cs="Arial"/>
          <w:lang w:val="en-US"/>
        </w:rPr>
        <w:t xml:space="preserve">above the level of the </w:t>
      </w:r>
      <w:proofErr w:type="spellStart"/>
      <w:r w:rsidRPr="006E66CF">
        <w:rPr>
          <w:rFonts w:ascii="Arial" w:hAnsi="Arial" w:cs="Arial"/>
          <w:lang w:val="en-US"/>
        </w:rPr>
        <w:t>Kemmel</w:t>
      </w:r>
      <w:proofErr w:type="spellEnd"/>
      <w:r w:rsidRPr="006E66CF">
        <w:rPr>
          <w:rFonts w:ascii="Arial" w:hAnsi="Arial" w:cs="Arial"/>
          <w:lang w:val="en-US"/>
        </w:rPr>
        <w:t xml:space="preserve"> Sands</w:t>
      </w:r>
      <w:r w:rsidR="0016131B" w:rsidRPr="006E66CF">
        <w:rPr>
          <w:rFonts w:ascii="Arial" w:hAnsi="Arial" w:cs="Arial"/>
          <w:lang w:val="en-US"/>
        </w:rPr>
        <w:t>.</w:t>
      </w:r>
      <w:proofErr w:type="gramEnd"/>
    </w:p>
    <w:sectPr w:rsidR="00721DF2" w:rsidRPr="005A78FE" w:rsidSect="00E8280C">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4D7D9E" w15:done="0"/>
  <w15:commentEx w15:paraId="6062E1DE" w15:done="0"/>
  <w15:commentEx w15:paraId="5C400F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D7D9E" w16cid:durableId="22037B7F"/>
  <w16cid:commentId w16cid:paraId="6062E1DE" w16cid:durableId="22038314"/>
  <w16cid:commentId w16cid:paraId="5C400FDA" w16cid:durableId="2203832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372A1" w14:textId="77777777" w:rsidR="001E2F3D" w:rsidRDefault="001E2F3D" w:rsidP="00C4606B">
      <w:r>
        <w:separator/>
      </w:r>
    </w:p>
  </w:endnote>
  <w:endnote w:type="continuationSeparator" w:id="0">
    <w:p w14:paraId="044A9E1F" w14:textId="77777777" w:rsidR="001E2F3D" w:rsidRDefault="001E2F3D" w:rsidP="00C4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Times New Roman Bold"/>
    <w:charset w:val="00"/>
    <w:family w:val="swiss"/>
    <w:pitch w:val="variable"/>
    <w:sig w:usb0="E4002EFF" w:usb1="C000E47F"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516C2" w14:textId="77777777" w:rsidR="001E2F3D" w:rsidRDefault="001E2F3D" w:rsidP="00C4606B">
      <w:r>
        <w:separator/>
      </w:r>
    </w:p>
  </w:footnote>
  <w:footnote w:type="continuationSeparator" w:id="0">
    <w:p w14:paraId="00E94D08" w14:textId="77777777" w:rsidR="001E2F3D" w:rsidRDefault="001E2F3D" w:rsidP="00C460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0431"/>
    <w:multiLevelType w:val="hybridMultilevel"/>
    <w:tmpl w:val="90102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32AC9"/>
    <w:multiLevelType w:val="hybridMultilevel"/>
    <w:tmpl w:val="E2D0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D5137"/>
    <w:multiLevelType w:val="hybridMultilevel"/>
    <w:tmpl w:val="F0D8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can Pirrie">
    <w15:presenceInfo w15:providerId="Windows Live" w15:userId="b1ea00dd160501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EF"/>
    <w:rsid w:val="00002A73"/>
    <w:rsid w:val="00065586"/>
    <w:rsid w:val="00085BD5"/>
    <w:rsid w:val="00121B6A"/>
    <w:rsid w:val="00134127"/>
    <w:rsid w:val="0016131B"/>
    <w:rsid w:val="0017109D"/>
    <w:rsid w:val="001D326D"/>
    <w:rsid w:val="001E2F3D"/>
    <w:rsid w:val="002143D5"/>
    <w:rsid w:val="00217B00"/>
    <w:rsid w:val="002B0B01"/>
    <w:rsid w:val="002D0DCE"/>
    <w:rsid w:val="002F2913"/>
    <w:rsid w:val="003014AD"/>
    <w:rsid w:val="00324ECB"/>
    <w:rsid w:val="003346F7"/>
    <w:rsid w:val="00347C81"/>
    <w:rsid w:val="00390490"/>
    <w:rsid w:val="003A0B73"/>
    <w:rsid w:val="003A2990"/>
    <w:rsid w:val="003C380D"/>
    <w:rsid w:val="003D59D1"/>
    <w:rsid w:val="00403682"/>
    <w:rsid w:val="00405D69"/>
    <w:rsid w:val="004515D7"/>
    <w:rsid w:val="004515EF"/>
    <w:rsid w:val="0046267C"/>
    <w:rsid w:val="004907FF"/>
    <w:rsid w:val="004F5E3E"/>
    <w:rsid w:val="005169A2"/>
    <w:rsid w:val="005236BE"/>
    <w:rsid w:val="005319FF"/>
    <w:rsid w:val="00544CAF"/>
    <w:rsid w:val="0054548D"/>
    <w:rsid w:val="00547AFC"/>
    <w:rsid w:val="005730F8"/>
    <w:rsid w:val="0059645D"/>
    <w:rsid w:val="005A78FE"/>
    <w:rsid w:val="005C4395"/>
    <w:rsid w:val="006073A0"/>
    <w:rsid w:val="00633141"/>
    <w:rsid w:val="006E66CF"/>
    <w:rsid w:val="007114DB"/>
    <w:rsid w:val="00721DF2"/>
    <w:rsid w:val="00725565"/>
    <w:rsid w:val="0077306A"/>
    <w:rsid w:val="00781502"/>
    <w:rsid w:val="007859AA"/>
    <w:rsid w:val="007873B3"/>
    <w:rsid w:val="007D2E5D"/>
    <w:rsid w:val="00823E1D"/>
    <w:rsid w:val="00854C4B"/>
    <w:rsid w:val="008923F6"/>
    <w:rsid w:val="008A0047"/>
    <w:rsid w:val="008E0DBD"/>
    <w:rsid w:val="009175CF"/>
    <w:rsid w:val="00950285"/>
    <w:rsid w:val="00955D70"/>
    <w:rsid w:val="009A0ABA"/>
    <w:rsid w:val="00A154FD"/>
    <w:rsid w:val="00A26868"/>
    <w:rsid w:val="00A41F01"/>
    <w:rsid w:val="00A4579A"/>
    <w:rsid w:val="00A90875"/>
    <w:rsid w:val="00AD35BE"/>
    <w:rsid w:val="00AF248E"/>
    <w:rsid w:val="00B018C3"/>
    <w:rsid w:val="00BA0DE5"/>
    <w:rsid w:val="00BD04B6"/>
    <w:rsid w:val="00C4606B"/>
    <w:rsid w:val="00CF5AE7"/>
    <w:rsid w:val="00D177E2"/>
    <w:rsid w:val="00D20F29"/>
    <w:rsid w:val="00D522C7"/>
    <w:rsid w:val="00D81E07"/>
    <w:rsid w:val="00DC691F"/>
    <w:rsid w:val="00E04116"/>
    <w:rsid w:val="00E10FC1"/>
    <w:rsid w:val="00E21B8F"/>
    <w:rsid w:val="00E23DE7"/>
    <w:rsid w:val="00E6303C"/>
    <w:rsid w:val="00E726A5"/>
    <w:rsid w:val="00E8280C"/>
    <w:rsid w:val="00E86963"/>
    <w:rsid w:val="00E9343B"/>
    <w:rsid w:val="00EB2638"/>
    <w:rsid w:val="00EB452D"/>
    <w:rsid w:val="00F11EAB"/>
    <w:rsid w:val="00F16AE0"/>
    <w:rsid w:val="00F63B42"/>
    <w:rsid w:val="00F832A0"/>
    <w:rsid w:val="00FD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CB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4606B"/>
  </w:style>
  <w:style w:type="character" w:customStyle="1" w:styleId="EndnoteTextChar">
    <w:name w:val="Endnote Text Char"/>
    <w:basedOn w:val="DefaultParagraphFont"/>
    <w:link w:val="EndnoteText"/>
    <w:uiPriority w:val="99"/>
    <w:rsid w:val="00C4606B"/>
    <w:rPr>
      <w:lang w:val="en-GB"/>
    </w:rPr>
  </w:style>
  <w:style w:type="character" w:styleId="EndnoteReference">
    <w:name w:val="endnote reference"/>
    <w:basedOn w:val="DefaultParagraphFont"/>
    <w:uiPriority w:val="99"/>
    <w:unhideWhenUsed/>
    <w:rsid w:val="00C4606B"/>
    <w:rPr>
      <w:vertAlign w:val="superscript"/>
    </w:rPr>
  </w:style>
  <w:style w:type="paragraph" w:styleId="BodyText">
    <w:name w:val="Body Text"/>
    <w:basedOn w:val="Normal"/>
    <w:link w:val="BodyTextChar"/>
    <w:rsid w:val="00C4606B"/>
    <w:pPr>
      <w:jc w:val="both"/>
    </w:pPr>
    <w:rPr>
      <w:rFonts w:ascii="Times" w:eastAsia="Times" w:hAnsi="Times" w:cs="Times New Roman"/>
      <w:noProof/>
      <w:szCs w:val="20"/>
    </w:rPr>
  </w:style>
  <w:style w:type="character" w:customStyle="1" w:styleId="BodyTextChar">
    <w:name w:val="Body Text Char"/>
    <w:basedOn w:val="DefaultParagraphFont"/>
    <w:link w:val="BodyText"/>
    <w:rsid w:val="00C4606B"/>
    <w:rPr>
      <w:rFonts w:ascii="Times" w:eastAsia="Times" w:hAnsi="Times" w:cs="Times New Roman"/>
      <w:noProof/>
      <w:szCs w:val="20"/>
      <w:lang w:val="en-GB"/>
    </w:rPr>
  </w:style>
  <w:style w:type="paragraph" w:styleId="BodyText2">
    <w:name w:val="Body Text 2"/>
    <w:basedOn w:val="Normal"/>
    <w:link w:val="BodyText2Char"/>
    <w:uiPriority w:val="99"/>
    <w:unhideWhenUsed/>
    <w:rsid w:val="00C4606B"/>
    <w:pPr>
      <w:spacing w:after="120" w:line="480" w:lineRule="auto"/>
    </w:pPr>
  </w:style>
  <w:style w:type="character" w:customStyle="1" w:styleId="BodyText2Char">
    <w:name w:val="Body Text 2 Char"/>
    <w:basedOn w:val="DefaultParagraphFont"/>
    <w:link w:val="BodyText2"/>
    <w:uiPriority w:val="99"/>
    <w:rsid w:val="00C4606B"/>
    <w:rPr>
      <w:lang w:val="en-GB"/>
    </w:rPr>
  </w:style>
  <w:style w:type="paragraph" w:styleId="BodyText3">
    <w:name w:val="Body Text 3"/>
    <w:basedOn w:val="Normal"/>
    <w:link w:val="BodyText3Char"/>
    <w:uiPriority w:val="99"/>
    <w:unhideWhenUsed/>
    <w:rsid w:val="00C4606B"/>
    <w:pPr>
      <w:spacing w:after="120"/>
    </w:pPr>
    <w:rPr>
      <w:sz w:val="16"/>
      <w:szCs w:val="16"/>
    </w:rPr>
  </w:style>
  <w:style w:type="character" w:customStyle="1" w:styleId="BodyText3Char">
    <w:name w:val="Body Text 3 Char"/>
    <w:basedOn w:val="DefaultParagraphFont"/>
    <w:link w:val="BodyText3"/>
    <w:uiPriority w:val="99"/>
    <w:rsid w:val="00C4606B"/>
    <w:rPr>
      <w:sz w:val="16"/>
      <w:szCs w:val="16"/>
      <w:lang w:val="en-GB"/>
    </w:rPr>
  </w:style>
  <w:style w:type="paragraph" w:styleId="ListParagraph">
    <w:name w:val="List Paragraph"/>
    <w:basedOn w:val="Normal"/>
    <w:uiPriority w:val="34"/>
    <w:qFormat/>
    <w:rsid w:val="00C4606B"/>
    <w:pPr>
      <w:ind w:left="720"/>
      <w:contextualSpacing/>
    </w:pPr>
  </w:style>
  <w:style w:type="paragraph" w:customStyle="1" w:styleId="Normal1">
    <w:name w:val="Normal1"/>
    <w:rsid w:val="00C4606B"/>
    <w:pPr>
      <w:spacing w:line="276" w:lineRule="auto"/>
    </w:pPr>
    <w:rPr>
      <w:rFonts w:ascii="Arial" w:eastAsia="Arial" w:hAnsi="Arial" w:cs="Arial"/>
      <w:color w:val="000000"/>
      <w:sz w:val="22"/>
      <w:szCs w:val="22"/>
      <w:lang w:val="en-GB"/>
    </w:rPr>
  </w:style>
  <w:style w:type="character" w:styleId="Hyperlink">
    <w:name w:val="Hyperlink"/>
    <w:basedOn w:val="DefaultParagraphFont"/>
    <w:uiPriority w:val="99"/>
    <w:unhideWhenUsed/>
    <w:rsid w:val="007D2E5D"/>
    <w:rPr>
      <w:color w:val="0000FF" w:themeColor="hyperlink"/>
      <w:u w:val="single"/>
    </w:rPr>
  </w:style>
  <w:style w:type="character" w:styleId="FollowedHyperlink">
    <w:name w:val="FollowedHyperlink"/>
    <w:basedOn w:val="DefaultParagraphFont"/>
    <w:uiPriority w:val="99"/>
    <w:semiHidden/>
    <w:unhideWhenUsed/>
    <w:rsid w:val="007D2E5D"/>
    <w:rPr>
      <w:color w:val="800080" w:themeColor="followedHyperlink"/>
      <w:u w:val="single"/>
    </w:rPr>
  </w:style>
  <w:style w:type="paragraph" w:styleId="FootnoteText">
    <w:name w:val="footnote text"/>
    <w:basedOn w:val="Normal"/>
    <w:link w:val="FootnoteTextChar"/>
    <w:uiPriority w:val="99"/>
    <w:unhideWhenUsed/>
    <w:rsid w:val="00A41F01"/>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A41F01"/>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3C380D"/>
    <w:rPr>
      <w:sz w:val="16"/>
      <w:szCs w:val="16"/>
    </w:rPr>
  </w:style>
  <w:style w:type="paragraph" w:styleId="CommentText">
    <w:name w:val="annotation text"/>
    <w:basedOn w:val="Normal"/>
    <w:link w:val="CommentTextChar"/>
    <w:uiPriority w:val="99"/>
    <w:semiHidden/>
    <w:unhideWhenUsed/>
    <w:rsid w:val="003C380D"/>
    <w:rPr>
      <w:sz w:val="20"/>
      <w:szCs w:val="20"/>
    </w:rPr>
  </w:style>
  <w:style w:type="character" w:customStyle="1" w:styleId="CommentTextChar">
    <w:name w:val="Comment Text Char"/>
    <w:basedOn w:val="DefaultParagraphFont"/>
    <w:link w:val="CommentText"/>
    <w:uiPriority w:val="99"/>
    <w:semiHidden/>
    <w:rsid w:val="003C380D"/>
    <w:rPr>
      <w:sz w:val="20"/>
      <w:szCs w:val="20"/>
      <w:lang w:val="en-GB"/>
    </w:rPr>
  </w:style>
  <w:style w:type="paragraph" w:styleId="CommentSubject">
    <w:name w:val="annotation subject"/>
    <w:basedOn w:val="CommentText"/>
    <w:next w:val="CommentText"/>
    <w:link w:val="CommentSubjectChar"/>
    <w:uiPriority w:val="99"/>
    <w:semiHidden/>
    <w:unhideWhenUsed/>
    <w:rsid w:val="003C380D"/>
    <w:rPr>
      <w:b/>
      <w:bCs/>
    </w:rPr>
  </w:style>
  <w:style w:type="character" w:customStyle="1" w:styleId="CommentSubjectChar">
    <w:name w:val="Comment Subject Char"/>
    <w:basedOn w:val="CommentTextChar"/>
    <w:link w:val="CommentSubject"/>
    <w:uiPriority w:val="99"/>
    <w:semiHidden/>
    <w:rsid w:val="003C380D"/>
    <w:rPr>
      <w:b/>
      <w:bCs/>
      <w:sz w:val="20"/>
      <w:szCs w:val="20"/>
      <w:lang w:val="en-GB"/>
    </w:rPr>
  </w:style>
  <w:style w:type="paragraph" w:styleId="BalloonText">
    <w:name w:val="Balloon Text"/>
    <w:basedOn w:val="Normal"/>
    <w:link w:val="BalloonTextChar"/>
    <w:uiPriority w:val="99"/>
    <w:semiHidden/>
    <w:unhideWhenUsed/>
    <w:rsid w:val="003C3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80D"/>
    <w:rPr>
      <w:rFonts w:ascii="Segoe U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4606B"/>
  </w:style>
  <w:style w:type="character" w:customStyle="1" w:styleId="EndnoteTextChar">
    <w:name w:val="Endnote Text Char"/>
    <w:basedOn w:val="DefaultParagraphFont"/>
    <w:link w:val="EndnoteText"/>
    <w:uiPriority w:val="99"/>
    <w:rsid w:val="00C4606B"/>
    <w:rPr>
      <w:lang w:val="en-GB"/>
    </w:rPr>
  </w:style>
  <w:style w:type="character" w:styleId="EndnoteReference">
    <w:name w:val="endnote reference"/>
    <w:basedOn w:val="DefaultParagraphFont"/>
    <w:uiPriority w:val="99"/>
    <w:unhideWhenUsed/>
    <w:rsid w:val="00C4606B"/>
    <w:rPr>
      <w:vertAlign w:val="superscript"/>
    </w:rPr>
  </w:style>
  <w:style w:type="paragraph" w:styleId="BodyText">
    <w:name w:val="Body Text"/>
    <w:basedOn w:val="Normal"/>
    <w:link w:val="BodyTextChar"/>
    <w:rsid w:val="00C4606B"/>
    <w:pPr>
      <w:jc w:val="both"/>
    </w:pPr>
    <w:rPr>
      <w:rFonts w:ascii="Times" w:eastAsia="Times" w:hAnsi="Times" w:cs="Times New Roman"/>
      <w:noProof/>
      <w:szCs w:val="20"/>
    </w:rPr>
  </w:style>
  <w:style w:type="character" w:customStyle="1" w:styleId="BodyTextChar">
    <w:name w:val="Body Text Char"/>
    <w:basedOn w:val="DefaultParagraphFont"/>
    <w:link w:val="BodyText"/>
    <w:rsid w:val="00C4606B"/>
    <w:rPr>
      <w:rFonts w:ascii="Times" w:eastAsia="Times" w:hAnsi="Times" w:cs="Times New Roman"/>
      <w:noProof/>
      <w:szCs w:val="20"/>
      <w:lang w:val="en-GB"/>
    </w:rPr>
  </w:style>
  <w:style w:type="paragraph" w:styleId="BodyText2">
    <w:name w:val="Body Text 2"/>
    <w:basedOn w:val="Normal"/>
    <w:link w:val="BodyText2Char"/>
    <w:uiPriority w:val="99"/>
    <w:unhideWhenUsed/>
    <w:rsid w:val="00C4606B"/>
    <w:pPr>
      <w:spacing w:after="120" w:line="480" w:lineRule="auto"/>
    </w:pPr>
  </w:style>
  <w:style w:type="character" w:customStyle="1" w:styleId="BodyText2Char">
    <w:name w:val="Body Text 2 Char"/>
    <w:basedOn w:val="DefaultParagraphFont"/>
    <w:link w:val="BodyText2"/>
    <w:uiPriority w:val="99"/>
    <w:rsid w:val="00C4606B"/>
    <w:rPr>
      <w:lang w:val="en-GB"/>
    </w:rPr>
  </w:style>
  <w:style w:type="paragraph" w:styleId="BodyText3">
    <w:name w:val="Body Text 3"/>
    <w:basedOn w:val="Normal"/>
    <w:link w:val="BodyText3Char"/>
    <w:uiPriority w:val="99"/>
    <w:unhideWhenUsed/>
    <w:rsid w:val="00C4606B"/>
    <w:pPr>
      <w:spacing w:after="120"/>
    </w:pPr>
    <w:rPr>
      <w:sz w:val="16"/>
      <w:szCs w:val="16"/>
    </w:rPr>
  </w:style>
  <w:style w:type="character" w:customStyle="1" w:styleId="BodyText3Char">
    <w:name w:val="Body Text 3 Char"/>
    <w:basedOn w:val="DefaultParagraphFont"/>
    <w:link w:val="BodyText3"/>
    <w:uiPriority w:val="99"/>
    <w:rsid w:val="00C4606B"/>
    <w:rPr>
      <w:sz w:val="16"/>
      <w:szCs w:val="16"/>
      <w:lang w:val="en-GB"/>
    </w:rPr>
  </w:style>
  <w:style w:type="paragraph" w:styleId="ListParagraph">
    <w:name w:val="List Paragraph"/>
    <w:basedOn w:val="Normal"/>
    <w:uiPriority w:val="34"/>
    <w:qFormat/>
    <w:rsid w:val="00C4606B"/>
    <w:pPr>
      <w:ind w:left="720"/>
      <w:contextualSpacing/>
    </w:pPr>
  </w:style>
  <w:style w:type="paragraph" w:customStyle="1" w:styleId="Normal1">
    <w:name w:val="Normal1"/>
    <w:rsid w:val="00C4606B"/>
    <w:pPr>
      <w:spacing w:line="276" w:lineRule="auto"/>
    </w:pPr>
    <w:rPr>
      <w:rFonts w:ascii="Arial" w:eastAsia="Arial" w:hAnsi="Arial" w:cs="Arial"/>
      <w:color w:val="000000"/>
      <w:sz w:val="22"/>
      <w:szCs w:val="22"/>
      <w:lang w:val="en-GB"/>
    </w:rPr>
  </w:style>
  <w:style w:type="character" w:styleId="Hyperlink">
    <w:name w:val="Hyperlink"/>
    <w:basedOn w:val="DefaultParagraphFont"/>
    <w:uiPriority w:val="99"/>
    <w:unhideWhenUsed/>
    <w:rsid w:val="007D2E5D"/>
    <w:rPr>
      <w:color w:val="0000FF" w:themeColor="hyperlink"/>
      <w:u w:val="single"/>
    </w:rPr>
  </w:style>
  <w:style w:type="character" w:styleId="FollowedHyperlink">
    <w:name w:val="FollowedHyperlink"/>
    <w:basedOn w:val="DefaultParagraphFont"/>
    <w:uiPriority w:val="99"/>
    <w:semiHidden/>
    <w:unhideWhenUsed/>
    <w:rsid w:val="007D2E5D"/>
    <w:rPr>
      <w:color w:val="800080" w:themeColor="followedHyperlink"/>
      <w:u w:val="single"/>
    </w:rPr>
  </w:style>
  <w:style w:type="paragraph" w:styleId="FootnoteText">
    <w:name w:val="footnote text"/>
    <w:basedOn w:val="Normal"/>
    <w:link w:val="FootnoteTextChar"/>
    <w:uiPriority w:val="99"/>
    <w:unhideWhenUsed/>
    <w:rsid w:val="00A41F01"/>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A41F01"/>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3C380D"/>
    <w:rPr>
      <w:sz w:val="16"/>
      <w:szCs w:val="16"/>
    </w:rPr>
  </w:style>
  <w:style w:type="paragraph" w:styleId="CommentText">
    <w:name w:val="annotation text"/>
    <w:basedOn w:val="Normal"/>
    <w:link w:val="CommentTextChar"/>
    <w:uiPriority w:val="99"/>
    <w:semiHidden/>
    <w:unhideWhenUsed/>
    <w:rsid w:val="003C380D"/>
    <w:rPr>
      <w:sz w:val="20"/>
      <w:szCs w:val="20"/>
    </w:rPr>
  </w:style>
  <w:style w:type="character" w:customStyle="1" w:styleId="CommentTextChar">
    <w:name w:val="Comment Text Char"/>
    <w:basedOn w:val="DefaultParagraphFont"/>
    <w:link w:val="CommentText"/>
    <w:uiPriority w:val="99"/>
    <w:semiHidden/>
    <w:rsid w:val="003C380D"/>
    <w:rPr>
      <w:sz w:val="20"/>
      <w:szCs w:val="20"/>
      <w:lang w:val="en-GB"/>
    </w:rPr>
  </w:style>
  <w:style w:type="paragraph" w:styleId="CommentSubject">
    <w:name w:val="annotation subject"/>
    <w:basedOn w:val="CommentText"/>
    <w:next w:val="CommentText"/>
    <w:link w:val="CommentSubjectChar"/>
    <w:uiPriority w:val="99"/>
    <w:semiHidden/>
    <w:unhideWhenUsed/>
    <w:rsid w:val="003C380D"/>
    <w:rPr>
      <w:b/>
      <w:bCs/>
    </w:rPr>
  </w:style>
  <w:style w:type="character" w:customStyle="1" w:styleId="CommentSubjectChar">
    <w:name w:val="Comment Subject Char"/>
    <w:basedOn w:val="CommentTextChar"/>
    <w:link w:val="CommentSubject"/>
    <w:uiPriority w:val="99"/>
    <w:semiHidden/>
    <w:rsid w:val="003C380D"/>
    <w:rPr>
      <w:b/>
      <w:bCs/>
      <w:sz w:val="20"/>
      <w:szCs w:val="20"/>
      <w:lang w:val="en-GB"/>
    </w:rPr>
  </w:style>
  <w:style w:type="paragraph" w:styleId="BalloonText">
    <w:name w:val="Balloon Text"/>
    <w:basedOn w:val="Normal"/>
    <w:link w:val="BalloonTextChar"/>
    <w:uiPriority w:val="99"/>
    <w:semiHidden/>
    <w:unhideWhenUsed/>
    <w:rsid w:val="003C3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80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ghill80.com"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5183</Words>
  <Characters>29548</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Doyle</dc:creator>
  <cp:keywords/>
  <dc:description/>
  <cp:lastModifiedBy>Peter Doyle</cp:lastModifiedBy>
  <cp:revision>5</cp:revision>
  <cp:lastPrinted>2019-12-30T00:04:00Z</cp:lastPrinted>
  <dcterms:created xsi:type="dcterms:W3CDTF">2020-02-28T12:44:00Z</dcterms:created>
  <dcterms:modified xsi:type="dcterms:W3CDTF">2020-03-02T09:53:00Z</dcterms:modified>
</cp:coreProperties>
</file>