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C0B3" w14:textId="50521882" w:rsidR="005C1B70" w:rsidRDefault="000A2F31" w:rsidP="00311F64">
      <w:pPr>
        <w:snapToGrid w:val="0"/>
        <w:spacing w:after="0" w:line="360" w:lineRule="auto"/>
        <w:contextualSpacing/>
        <w:jc w:val="center"/>
        <w:rPr>
          <w:rFonts w:ascii="Times New Roman" w:hAnsi="Times New Roman" w:cs="Times New Roman"/>
          <w:b/>
          <w:bCs/>
        </w:rPr>
      </w:pPr>
      <w:r w:rsidRPr="00D318DA">
        <w:rPr>
          <w:rFonts w:ascii="Times New Roman" w:hAnsi="Times New Roman" w:cs="Times New Roman"/>
          <w:b/>
          <w:bCs/>
        </w:rPr>
        <w:t>Quality Assurance</w:t>
      </w:r>
      <w:r w:rsidR="008835D8" w:rsidRPr="00D318DA">
        <w:rPr>
          <w:rFonts w:ascii="Times New Roman" w:hAnsi="Times New Roman" w:cs="Times New Roman"/>
          <w:b/>
          <w:bCs/>
        </w:rPr>
        <w:t xml:space="preserve"> </w:t>
      </w:r>
      <w:r w:rsidRPr="00D318DA">
        <w:rPr>
          <w:rFonts w:ascii="Times New Roman" w:hAnsi="Times New Roman" w:cs="Times New Roman"/>
          <w:b/>
          <w:bCs/>
        </w:rPr>
        <w:t xml:space="preserve">of Cross-border Construction </w:t>
      </w:r>
      <w:r w:rsidR="00D0168B" w:rsidRPr="00D318DA">
        <w:rPr>
          <w:rFonts w:ascii="Times New Roman" w:hAnsi="Times New Roman" w:cs="Times New Roman"/>
          <w:b/>
          <w:bCs/>
        </w:rPr>
        <w:t>L</w:t>
      </w:r>
      <w:r w:rsidR="00B9656B" w:rsidRPr="00D318DA">
        <w:rPr>
          <w:rFonts w:ascii="Times New Roman" w:hAnsi="Times New Roman" w:cs="Times New Roman"/>
          <w:b/>
          <w:bCs/>
        </w:rPr>
        <w:t xml:space="preserve">ogistics and Supply Chain </w:t>
      </w:r>
      <w:r w:rsidR="003F14AB" w:rsidRPr="00D318DA">
        <w:rPr>
          <w:rFonts w:ascii="Times New Roman" w:hAnsi="Times New Roman" w:cs="Times New Roman"/>
          <w:b/>
          <w:bCs/>
        </w:rPr>
        <w:t>during the COVID-19</w:t>
      </w:r>
      <w:r w:rsidRPr="00D318DA">
        <w:rPr>
          <w:rFonts w:ascii="Times New Roman" w:hAnsi="Times New Roman" w:cs="Times New Roman"/>
          <w:b/>
          <w:bCs/>
        </w:rPr>
        <w:t xml:space="preserve"> </w:t>
      </w:r>
      <w:r w:rsidR="007423C5">
        <w:rPr>
          <w:rFonts w:ascii="Times New Roman" w:hAnsi="Times New Roman" w:cs="Times New Roman"/>
          <w:b/>
          <w:bCs/>
        </w:rPr>
        <w:t>Pandemic</w:t>
      </w:r>
      <w:r w:rsidR="00B9656B" w:rsidRPr="00D318DA">
        <w:rPr>
          <w:rFonts w:ascii="Times New Roman" w:hAnsi="Times New Roman" w:cs="Times New Roman"/>
          <w:b/>
          <w:bCs/>
        </w:rPr>
        <w:t xml:space="preserve">: </w:t>
      </w:r>
      <w:r w:rsidR="00EC3891" w:rsidRPr="00D318DA">
        <w:rPr>
          <w:rFonts w:ascii="Times New Roman" w:hAnsi="Times New Roman" w:cs="Times New Roman"/>
          <w:b/>
          <w:bCs/>
        </w:rPr>
        <w:t xml:space="preserve">Evidence </w:t>
      </w:r>
      <w:r w:rsidR="00203380" w:rsidRPr="00D318DA">
        <w:rPr>
          <w:rFonts w:ascii="Times New Roman" w:hAnsi="Times New Roman" w:cs="Times New Roman"/>
          <w:b/>
          <w:bCs/>
        </w:rPr>
        <w:t>from</w:t>
      </w:r>
      <w:r w:rsidR="002403DD" w:rsidRPr="00D318DA">
        <w:rPr>
          <w:rFonts w:ascii="Times New Roman" w:hAnsi="Times New Roman" w:cs="Times New Roman"/>
          <w:b/>
          <w:bCs/>
        </w:rPr>
        <w:t xml:space="preserve"> </w:t>
      </w:r>
      <w:r w:rsidR="00A127CD" w:rsidRPr="00D318DA">
        <w:rPr>
          <w:rFonts w:ascii="Times New Roman" w:hAnsi="Times New Roman" w:cs="Times New Roman"/>
          <w:b/>
          <w:bCs/>
        </w:rPr>
        <w:t xml:space="preserve">the </w:t>
      </w:r>
      <w:r w:rsidR="002403DD" w:rsidRPr="00D318DA">
        <w:rPr>
          <w:rFonts w:ascii="Times New Roman" w:hAnsi="Times New Roman" w:cs="Times New Roman"/>
          <w:b/>
          <w:bCs/>
        </w:rPr>
        <w:t>Hong Kong</w:t>
      </w:r>
      <w:r w:rsidR="00A127CD" w:rsidRPr="00D318DA">
        <w:rPr>
          <w:rFonts w:ascii="Times New Roman" w:hAnsi="Times New Roman" w:cs="Times New Roman"/>
          <w:b/>
          <w:bCs/>
        </w:rPr>
        <w:t>–</w:t>
      </w:r>
      <w:r w:rsidR="006A2D1D" w:rsidRPr="00D318DA">
        <w:rPr>
          <w:rFonts w:ascii="Times New Roman" w:hAnsi="Times New Roman" w:cs="Times New Roman"/>
          <w:b/>
          <w:bCs/>
        </w:rPr>
        <w:t>M</w:t>
      </w:r>
      <w:r w:rsidR="00A127CD" w:rsidRPr="00D318DA">
        <w:rPr>
          <w:rFonts w:ascii="Times New Roman" w:hAnsi="Times New Roman" w:cs="Times New Roman"/>
          <w:b/>
          <w:bCs/>
        </w:rPr>
        <w:t>ainland China</w:t>
      </w:r>
      <w:r w:rsidR="008835D8" w:rsidRPr="00D318DA">
        <w:rPr>
          <w:rFonts w:ascii="Times New Roman" w:hAnsi="Times New Roman" w:cs="Times New Roman"/>
          <w:b/>
          <w:bCs/>
        </w:rPr>
        <w:t xml:space="preserve"> </w:t>
      </w:r>
      <w:r w:rsidR="007423C5">
        <w:rPr>
          <w:rFonts w:ascii="Times New Roman" w:hAnsi="Times New Roman" w:cs="Times New Roman"/>
          <w:b/>
          <w:bCs/>
        </w:rPr>
        <w:t>Links</w:t>
      </w:r>
      <w:r w:rsidR="00A127CD" w:rsidRPr="00D318DA">
        <w:rPr>
          <w:rFonts w:ascii="Times New Roman" w:hAnsi="Times New Roman" w:cs="Times New Roman"/>
          <w:b/>
          <w:bCs/>
        </w:rPr>
        <w:t xml:space="preserve"> </w:t>
      </w:r>
    </w:p>
    <w:p w14:paraId="56EB9210" w14:textId="72372011" w:rsidR="001B6AEF" w:rsidRPr="00E6269B" w:rsidRDefault="001B6AEF" w:rsidP="001B6AEF">
      <w:pPr>
        <w:snapToGrid w:val="0"/>
        <w:spacing w:after="0" w:line="360" w:lineRule="auto"/>
        <w:contextualSpacing/>
        <w:jc w:val="both"/>
        <w:rPr>
          <w:rFonts w:ascii="Times New Roman" w:eastAsia="華康儷細黑" w:hAnsi="Times New Roman" w:cs="Times New Roman"/>
          <w:i/>
          <w:iCs/>
          <w:color w:val="000000" w:themeColor="text1"/>
          <w:shd w:val="clear" w:color="auto" w:fill="FFFFFF"/>
        </w:rPr>
      </w:pPr>
      <w:r w:rsidRPr="00D318DA">
        <w:rPr>
          <w:rFonts w:ascii="Times New Roman" w:eastAsia="華康儷細黑" w:hAnsi="Times New Roman" w:cs="Times New Roman"/>
          <w:i/>
          <w:iCs/>
          <w:color w:val="000000" w:themeColor="text1"/>
        </w:rPr>
        <w:t xml:space="preserve">Frank Ato </w:t>
      </w:r>
      <w:r w:rsidRPr="00D318DA">
        <w:rPr>
          <w:rFonts w:ascii="Times New Roman" w:eastAsia="華康儷細黑" w:hAnsi="Times New Roman" w:cs="Times New Roman"/>
          <w:i/>
          <w:iCs/>
          <w:color w:val="000000" w:themeColor="text1"/>
          <w:shd w:val="clear" w:color="auto" w:fill="FFFFFF"/>
        </w:rPr>
        <w:t>Ghansah</w:t>
      </w:r>
      <w:r w:rsidRPr="00D318DA">
        <w:rPr>
          <w:rFonts w:ascii="Times New Roman" w:eastAsia="華康儷細黑" w:hAnsi="Times New Roman" w:cs="Times New Roman"/>
          <w:i/>
          <w:iCs/>
          <w:color w:val="000000" w:themeColor="text1"/>
          <w:shd w:val="clear" w:color="auto" w:fill="FFFFFF"/>
          <w:vertAlign w:val="superscript"/>
        </w:rPr>
        <w:t>a*</w:t>
      </w:r>
      <w:r>
        <w:rPr>
          <w:rFonts w:ascii="Times New Roman" w:eastAsia="華康儷細黑" w:hAnsi="Times New Roman" w:cs="Times New Roman"/>
          <w:i/>
          <w:iCs/>
          <w:color w:val="000000" w:themeColor="text1"/>
          <w:shd w:val="clear" w:color="auto" w:fill="FFFFFF"/>
        </w:rPr>
        <w:t xml:space="preserve">, </w:t>
      </w:r>
      <w:r w:rsidRPr="00D318DA">
        <w:rPr>
          <w:rFonts w:ascii="Times New Roman" w:eastAsia="華康儷細黑" w:hAnsi="Times New Roman" w:cs="Times New Roman"/>
          <w:i/>
          <w:iCs/>
          <w:color w:val="000000" w:themeColor="text1"/>
          <w:shd w:val="clear" w:color="auto" w:fill="FFFFFF"/>
        </w:rPr>
        <w:t>Weisheng Lu</w:t>
      </w:r>
      <w:r w:rsidRPr="00D318DA">
        <w:rPr>
          <w:rFonts w:ascii="Times New Roman" w:eastAsia="華康儷細黑" w:hAnsi="Times New Roman" w:cs="Times New Roman"/>
          <w:i/>
          <w:iCs/>
          <w:color w:val="000000" w:themeColor="text1"/>
          <w:shd w:val="clear" w:color="auto" w:fill="FFFFFF"/>
          <w:vertAlign w:val="superscript"/>
        </w:rPr>
        <w:t>b</w:t>
      </w:r>
      <w:r>
        <w:rPr>
          <w:rFonts w:ascii="Times New Roman" w:eastAsia="華康儷細黑" w:hAnsi="Times New Roman" w:cs="Times New Roman"/>
          <w:i/>
          <w:iCs/>
          <w:color w:val="000000" w:themeColor="text1"/>
          <w:shd w:val="clear" w:color="auto" w:fill="FFFFFF"/>
        </w:rPr>
        <w:t xml:space="preserve"> and Benjamin Kwaku Ababio</w:t>
      </w:r>
      <w:r w:rsidR="00D16ECD">
        <w:rPr>
          <w:rFonts w:ascii="Times New Roman" w:eastAsia="華康儷細黑" w:hAnsi="Times New Roman" w:cs="Times New Roman"/>
          <w:i/>
          <w:iCs/>
          <w:color w:val="000000" w:themeColor="text1"/>
          <w:shd w:val="clear" w:color="auto" w:fill="FFFFFF"/>
          <w:vertAlign w:val="superscript"/>
        </w:rPr>
        <w:t>c</w:t>
      </w:r>
      <w:r>
        <w:rPr>
          <w:rFonts w:ascii="Times New Roman" w:eastAsia="華康儷細黑" w:hAnsi="Times New Roman" w:cs="Times New Roman"/>
          <w:i/>
          <w:iCs/>
          <w:color w:val="000000" w:themeColor="text1"/>
          <w:shd w:val="clear" w:color="auto" w:fill="FFFFFF"/>
        </w:rPr>
        <w:t xml:space="preserve"> </w:t>
      </w:r>
    </w:p>
    <w:p w14:paraId="264F4E13" w14:textId="77777777" w:rsidR="001B6AEF" w:rsidRPr="00D318DA" w:rsidRDefault="001B6AEF" w:rsidP="001B6AEF">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rPr>
      </w:pPr>
      <w:r w:rsidRPr="00D318DA">
        <w:rPr>
          <w:rFonts w:ascii="Times New Roman" w:eastAsia="Times New Roman" w:hAnsi="Times New Roman" w:cs="Times New Roman"/>
          <w:bCs/>
          <w:i/>
          <w:iCs/>
          <w:vertAlign w:val="superscript"/>
        </w:rPr>
        <w:t xml:space="preserve">a </w:t>
      </w:r>
      <w:r w:rsidRPr="00D318DA">
        <w:rPr>
          <w:rFonts w:ascii="Times New Roman" w:eastAsia="Times New Roman" w:hAnsi="Times New Roman" w:cs="Times New Roman"/>
          <w:bCs/>
          <w:i/>
          <w:iCs/>
        </w:rPr>
        <w:t>PhD Candidate, Real Estate and Construction Department, Faculty of Architecture, The University of Hong Kong, Hong Kong</w:t>
      </w:r>
    </w:p>
    <w:p w14:paraId="4B72F5B6" w14:textId="77777777" w:rsidR="001B6AEF" w:rsidRDefault="001B6AEF" w:rsidP="001B6AEF">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rPr>
      </w:pPr>
      <w:r w:rsidRPr="00D318DA">
        <w:rPr>
          <w:rFonts w:ascii="Times New Roman" w:eastAsia="Times New Roman" w:hAnsi="Times New Roman" w:cs="Times New Roman"/>
          <w:bCs/>
          <w:i/>
          <w:iCs/>
          <w:vertAlign w:val="superscript"/>
        </w:rPr>
        <w:t xml:space="preserve">b </w:t>
      </w:r>
      <w:r w:rsidRPr="00D318DA">
        <w:rPr>
          <w:rFonts w:ascii="Times New Roman" w:eastAsia="Times New Roman" w:hAnsi="Times New Roman" w:cs="Times New Roman"/>
          <w:bCs/>
          <w:i/>
          <w:iCs/>
        </w:rPr>
        <w:t>Professor, Real Estate and Construction Department, Faculty of Architecture, The University of Hong Kong, Hong Kong</w:t>
      </w:r>
    </w:p>
    <w:p w14:paraId="1449138C" w14:textId="77777777" w:rsidR="001B6AEF" w:rsidRPr="00D318DA" w:rsidRDefault="001B6AEF" w:rsidP="001B6AEF">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rPr>
      </w:pPr>
      <w:r>
        <w:rPr>
          <w:rFonts w:ascii="Times New Roman" w:eastAsia="Times New Roman" w:hAnsi="Times New Roman" w:cs="Times New Roman"/>
          <w:bCs/>
          <w:i/>
          <w:iCs/>
          <w:vertAlign w:val="superscript"/>
        </w:rPr>
        <w:t>c</w:t>
      </w:r>
      <w:r w:rsidRPr="00D318DA">
        <w:rPr>
          <w:rFonts w:ascii="Times New Roman" w:eastAsia="Times New Roman" w:hAnsi="Times New Roman" w:cs="Times New Roman"/>
          <w:bCs/>
          <w:i/>
          <w:iCs/>
          <w:vertAlign w:val="superscript"/>
        </w:rPr>
        <w:t xml:space="preserve"> </w:t>
      </w:r>
      <w:r w:rsidRPr="00D318DA">
        <w:rPr>
          <w:rFonts w:ascii="Times New Roman" w:eastAsia="Times New Roman" w:hAnsi="Times New Roman" w:cs="Times New Roman"/>
          <w:bCs/>
          <w:i/>
          <w:iCs/>
        </w:rPr>
        <w:t>P</w:t>
      </w:r>
      <w:r>
        <w:rPr>
          <w:rFonts w:ascii="Times New Roman" w:eastAsia="Times New Roman" w:hAnsi="Times New Roman" w:cs="Times New Roman"/>
          <w:bCs/>
          <w:i/>
          <w:iCs/>
        </w:rPr>
        <w:t>hD Candidate</w:t>
      </w:r>
      <w:r w:rsidRPr="00D318DA">
        <w:rPr>
          <w:rFonts w:ascii="Times New Roman" w:eastAsia="Times New Roman" w:hAnsi="Times New Roman" w:cs="Times New Roman"/>
          <w:bCs/>
          <w:i/>
          <w:iCs/>
        </w:rPr>
        <w:t>, Real Estate and Construction Department, Faculty of Architecture, The University of Hong Kong, Hong Kong</w:t>
      </w:r>
    </w:p>
    <w:p w14:paraId="527F9FD3" w14:textId="77777777" w:rsidR="001B6AEF" w:rsidRPr="00BA7851" w:rsidRDefault="001B6AEF" w:rsidP="001B6AEF">
      <w:pPr>
        <w:overflowPunct w:val="0"/>
        <w:autoSpaceDE w:val="0"/>
        <w:autoSpaceDN w:val="0"/>
        <w:adjustRightInd w:val="0"/>
        <w:spacing w:after="0" w:line="360" w:lineRule="auto"/>
        <w:jc w:val="both"/>
        <w:textAlignment w:val="baseline"/>
        <w:rPr>
          <w:rFonts w:ascii="Times New Roman" w:eastAsia="Times New Roman" w:hAnsi="Times New Roman" w:cs="Times New Roman"/>
          <w:bCs/>
          <w:i/>
          <w:iCs/>
          <w:sz w:val="24"/>
          <w:szCs w:val="24"/>
        </w:rPr>
      </w:pPr>
    </w:p>
    <w:p w14:paraId="052343D0" w14:textId="77777777" w:rsidR="001B6AEF" w:rsidRDefault="001B6AEF" w:rsidP="001B6AEF">
      <w:pPr>
        <w:snapToGrid w:val="0"/>
        <w:spacing w:after="0" w:line="360" w:lineRule="auto"/>
        <w:contextualSpacing/>
        <w:jc w:val="both"/>
        <w:rPr>
          <w:rStyle w:val="Hyperlink"/>
          <w:rFonts w:ascii="Times New Roman" w:eastAsia="華康儷細黑" w:hAnsi="Times New Roman" w:cs="Times New Roman"/>
          <w:i/>
          <w:iCs/>
          <w:sz w:val="24"/>
          <w:szCs w:val="24"/>
          <w:shd w:val="clear" w:color="auto" w:fill="FFFFFF"/>
        </w:rPr>
      </w:pPr>
      <w:r w:rsidRPr="00BA7851">
        <w:rPr>
          <w:rFonts w:ascii="Times New Roman" w:eastAsia="華康儷細黑" w:hAnsi="Times New Roman" w:cs="Times New Roman"/>
          <w:i/>
          <w:iCs/>
          <w:color w:val="000000" w:themeColor="text1"/>
          <w:sz w:val="24"/>
          <w:szCs w:val="24"/>
          <w:shd w:val="clear" w:color="auto" w:fill="FFFFFF"/>
        </w:rPr>
        <w:t xml:space="preserve">*Corresponding author, email: </w:t>
      </w:r>
      <w:hyperlink r:id="rId8" w:history="1">
        <w:r w:rsidRPr="00BA7851">
          <w:rPr>
            <w:rStyle w:val="Hyperlink"/>
            <w:rFonts w:ascii="Times New Roman" w:eastAsia="華康儷細黑" w:hAnsi="Times New Roman" w:cs="Times New Roman"/>
            <w:i/>
            <w:iCs/>
            <w:sz w:val="24"/>
            <w:szCs w:val="24"/>
            <w:shd w:val="clear" w:color="auto" w:fill="FFFFFF"/>
          </w:rPr>
          <w:t>fghansah@connect.hku.hk</w:t>
        </w:r>
      </w:hyperlink>
    </w:p>
    <w:p w14:paraId="2C11830D" w14:textId="77777777" w:rsidR="00C602A9" w:rsidRPr="00D318DA" w:rsidRDefault="00C602A9" w:rsidP="001B6AEF">
      <w:pPr>
        <w:snapToGrid w:val="0"/>
        <w:spacing w:after="0" w:line="360" w:lineRule="auto"/>
        <w:contextualSpacing/>
        <w:rPr>
          <w:rFonts w:ascii="Times New Roman" w:hAnsi="Times New Roman" w:cs="Times New Roman"/>
          <w:b/>
          <w:bCs/>
        </w:rPr>
      </w:pPr>
    </w:p>
    <w:p w14:paraId="47DDD66C" w14:textId="79D678EC" w:rsidR="005C1B70" w:rsidRPr="00D318DA" w:rsidRDefault="009815E4" w:rsidP="00FA1295">
      <w:pPr>
        <w:pStyle w:val="Heading1"/>
        <w:snapToGrid w:val="0"/>
        <w:spacing w:line="360" w:lineRule="auto"/>
        <w:contextualSpacing/>
        <w:jc w:val="both"/>
        <w:rPr>
          <w:sz w:val="22"/>
          <w:szCs w:val="22"/>
        </w:rPr>
      </w:pPr>
      <w:r w:rsidRPr="00D318DA">
        <w:rPr>
          <w:sz w:val="22"/>
          <w:szCs w:val="22"/>
        </w:rPr>
        <w:t>Abstract</w:t>
      </w:r>
    </w:p>
    <w:p w14:paraId="1B2561D6" w14:textId="3AD2DDC1" w:rsidR="00644DE0" w:rsidRDefault="00161E1C" w:rsidP="00FA1295">
      <w:pPr>
        <w:snapToGrid w:val="0"/>
        <w:spacing w:after="0" w:line="360" w:lineRule="auto"/>
        <w:contextualSpacing/>
        <w:jc w:val="both"/>
        <w:rPr>
          <w:rFonts w:ascii="Times New Roman" w:hAnsi="Times New Roman" w:cs="Times New Roman"/>
        </w:rPr>
      </w:pPr>
      <w:bookmarkStart w:id="0" w:name="_Hlk120471649"/>
      <w:r>
        <w:rPr>
          <w:rFonts w:ascii="Times New Roman" w:hAnsi="Times New Roman" w:cs="Times New Roman"/>
        </w:rPr>
        <w:t xml:space="preserve">Quality assurance (QA) of </w:t>
      </w:r>
      <w:r w:rsidR="008D278C" w:rsidRPr="00D318DA">
        <w:rPr>
          <w:rFonts w:ascii="Times New Roman" w:hAnsi="Times New Roman" w:cs="Times New Roman"/>
        </w:rPr>
        <w:t xml:space="preserve">Cross-border construction logistics and supply chain (Cb-CLSC) </w:t>
      </w:r>
      <w:r>
        <w:rPr>
          <w:rFonts w:ascii="Times New Roman" w:hAnsi="Times New Roman" w:cs="Times New Roman"/>
        </w:rPr>
        <w:t xml:space="preserve">is anticipated to </w:t>
      </w:r>
      <w:r w:rsidR="00D64341" w:rsidRPr="00D318DA">
        <w:rPr>
          <w:rFonts w:ascii="Times New Roman" w:hAnsi="Times New Roman" w:cs="Times New Roman"/>
        </w:rPr>
        <w:t>promote</w:t>
      </w:r>
      <w:r w:rsidR="008D278C" w:rsidRPr="00D318DA">
        <w:rPr>
          <w:rFonts w:ascii="Times New Roman" w:hAnsi="Times New Roman" w:cs="Times New Roman"/>
        </w:rPr>
        <w:t xml:space="preserve"> regional connectivity of </w:t>
      </w:r>
      <w:r w:rsidR="00505F55" w:rsidRPr="00D318DA">
        <w:rPr>
          <w:rFonts w:ascii="Times New Roman" w:hAnsi="Times New Roman" w:cs="Times New Roman"/>
          <w:lang w:val="en-US"/>
        </w:rPr>
        <w:t xml:space="preserve">country </w:t>
      </w:r>
      <w:r w:rsidR="008D278C" w:rsidRPr="00D318DA">
        <w:rPr>
          <w:rFonts w:ascii="Times New Roman" w:hAnsi="Times New Roman" w:cs="Times New Roman"/>
        </w:rPr>
        <w:t>borders</w:t>
      </w:r>
      <w:r w:rsidR="00D64341" w:rsidRPr="00D318DA">
        <w:rPr>
          <w:rFonts w:ascii="Times New Roman" w:hAnsi="Times New Roman" w:cs="Times New Roman"/>
        </w:rPr>
        <w:t>. H</w:t>
      </w:r>
      <w:r w:rsidR="008D278C" w:rsidRPr="00D318DA">
        <w:rPr>
          <w:rFonts w:ascii="Times New Roman" w:hAnsi="Times New Roman" w:cs="Times New Roman"/>
        </w:rPr>
        <w:t>owever,</w:t>
      </w:r>
      <w:r>
        <w:rPr>
          <w:rFonts w:ascii="Times New Roman" w:hAnsi="Times New Roman" w:cs="Times New Roman"/>
        </w:rPr>
        <w:t xml:space="preserve"> </w:t>
      </w:r>
      <w:r w:rsidR="00224B08" w:rsidRPr="00D318DA">
        <w:rPr>
          <w:rFonts w:ascii="Times New Roman" w:hAnsi="Times New Roman" w:cs="Times New Roman"/>
        </w:rPr>
        <w:t>the complexities involved have been worsened amid the coronavirus (COVID-19) pandemic.</w:t>
      </w:r>
      <w:r w:rsidR="00047DC4">
        <w:rPr>
          <w:rFonts w:ascii="Times New Roman" w:hAnsi="Times New Roman" w:cs="Times New Roman"/>
        </w:rPr>
        <w:t xml:space="preserve"> A</w:t>
      </w:r>
      <w:r w:rsidR="00047DC4" w:rsidRPr="00AC7AB0">
        <w:rPr>
          <w:rFonts w:ascii="Times New Roman" w:hAnsi="Times New Roman" w:cs="Times New Roman"/>
        </w:rPr>
        <w:t>mong the ongoing</w:t>
      </w:r>
      <w:r w:rsidR="00047DC4">
        <w:rPr>
          <w:rFonts w:ascii="Times New Roman" w:hAnsi="Times New Roman" w:cs="Times New Roman"/>
        </w:rPr>
        <w:t xml:space="preserve"> academic</w:t>
      </w:r>
      <w:r w:rsidR="00047DC4" w:rsidRPr="00AC7AB0">
        <w:rPr>
          <w:rFonts w:ascii="Times New Roman" w:hAnsi="Times New Roman" w:cs="Times New Roman"/>
        </w:rPr>
        <w:t xml:space="preserve"> discourses</w:t>
      </w:r>
      <w:r w:rsidR="00047DC4">
        <w:rPr>
          <w:rFonts w:ascii="Times New Roman" w:hAnsi="Times New Roman" w:cs="Times New Roman"/>
        </w:rPr>
        <w:t xml:space="preserve"> concerning the impact of the pandemic on relevant areas in construction</w:t>
      </w:r>
      <w:r w:rsidR="00047DC4" w:rsidRPr="00AC7AB0">
        <w:rPr>
          <w:rFonts w:ascii="Times New Roman" w:hAnsi="Times New Roman" w:cs="Times New Roman"/>
        </w:rPr>
        <w:t>,</w:t>
      </w:r>
      <w:r w:rsidR="00047DC4">
        <w:rPr>
          <w:rFonts w:ascii="Times New Roman" w:hAnsi="Times New Roman" w:cs="Times New Roman"/>
        </w:rPr>
        <w:t xml:space="preserve"> previous studies have not paid attention to the impact of the pandemic on the QA of Cb-CLSC</w:t>
      </w:r>
      <w:r w:rsidR="00AC7AB0" w:rsidRPr="00AC7AB0">
        <w:rPr>
          <w:rFonts w:ascii="Times New Roman" w:hAnsi="Times New Roman" w:cs="Times New Roman"/>
        </w:rPr>
        <w:t>.</w:t>
      </w:r>
      <w:r w:rsidR="00E1761A">
        <w:rPr>
          <w:rFonts w:ascii="Times New Roman" w:hAnsi="Times New Roman" w:cs="Times New Roman"/>
        </w:rPr>
        <w:t xml:space="preserve"> </w:t>
      </w:r>
      <w:r w:rsidR="00505F55" w:rsidRPr="00D318DA">
        <w:rPr>
          <w:rFonts w:ascii="Times New Roman" w:hAnsi="Times New Roman" w:cs="Times New Roman"/>
        </w:rPr>
        <w:t>T</w:t>
      </w:r>
      <w:r w:rsidR="00052A31" w:rsidRPr="00D318DA">
        <w:rPr>
          <w:rFonts w:ascii="Times New Roman" w:hAnsi="Times New Roman" w:cs="Times New Roman"/>
        </w:rPr>
        <w:t>his study</w:t>
      </w:r>
      <w:r w:rsidR="00246C55">
        <w:rPr>
          <w:rFonts w:ascii="Times New Roman" w:hAnsi="Times New Roman" w:cs="Times New Roman"/>
        </w:rPr>
        <w:t>, th</w:t>
      </w:r>
      <w:r w:rsidR="00EF1526">
        <w:rPr>
          <w:rFonts w:ascii="Times New Roman" w:hAnsi="Times New Roman" w:cs="Times New Roman"/>
        </w:rPr>
        <w:t>erefore</w:t>
      </w:r>
      <w:r w:rsidR="00246C55">
        <w:rPr>
          <w:rFonts w:ascii="Times New Roman" w:hAnsi="Times New Roman" w:cs="Times New Roman"/>
        </w:rPr>
        <w:t>,</w:t>
      </w:r>
      <w:r w:rsidR="00052A31" w:rsidRPr="00D318DA">
        <w:rPr>
          <w:rFonts w:ascii="Times New Roman" w:hAnsi="Times New Roman" w:cs="Times New Roman"/>
        </w:rPr>
        <w:t xml:space="preserve"> aims to </w:t>
      </w:r>
      <w:r w:rsidR="008564F1" w:rsidRPr="00D318DA">
        <w:rPr>
          <w:rFonts w:ascii="Times New Roman" w:hAnsi="Times New Roman" w:cs="Times New Roman"/>
        </w:rPr>
        <w:t>examine the QA practices of Cb-CLSC amid the pandemic</w:t>
      </w:r>
      <w:r w:rsidR="004F615C">
        <w:rPr>
          <w:rFonts w:ascii="Times New Roman" w:hAnsi="Times New Roman" w:cs="Times New Roman"/>
        </w:rPr>
        <w:t xml:space="preserve"> by adopting </w:t>
      </w:r>
      <w:r w:rsidR="00B05DE8">
        <w:rPr>
          <w:rFonts w:ascii="Times New Roman" w:hAnsi="Times New Roman" w:cs="Times New Roman"/>
        </w:rPr>
        <w:t xml:space="preserve">an </w:t>
      </w:r>
      <w:r w:rsidR="004F615C" w:rsidRPr="004F615C">
        <w:rPr>
          <w:rFonts w:ascii="Times New Roman" w:hAnsi="Times New Roman" w:cs="Times New Roman"/>
        </w:rPr>
        <w:t>embedded mixed method</w:t>
      </w:r>
      <w:r w:rsidR="004F615C">
        <w:rPr>
          <w:rFonts w:ascii="Times New Roman" w:hAnsi="Times New Roman" w:cs="Times New Roman"/>
        </w:rPr>
        <w:t xml:space="preserve"> </w:t>
      </w:r>
      <w:r w:rsidR="003226BC">
        <w:rPr>
          <w:rFonts w:ascii="Times New Roman" w:hAnsi="Times New Roman" w:cs="Times New Roman"/>
        </w:rPr>
        <w:t>design</w:t>
      </w:r>
      <w:r w:rsidR="004F615C">
        <w:rPr>
          <w:rFonts w:ascii="Times New Roman" w:hAnsi="Times New Roman" w:cs="Times New Roman"/>
        </w:rPr>
        <w:t xml:space="preserve"> involving</w:t>
      </w:r>
      <w:r w:rsidR="00B05DE8">
        <w:rPr>
          <w:rFonts w:ascii="Times New Roman" w:hAnsi="Times New Roman" w:cs="Times New Roman"/>
        </w:rPr>
        <w:t xml:space="preserve"> a</w:t>
      </w:r>
      <w:r w:rsidR="004F615C">
        <w:rPr>
          <w:rFonts w:ascii="Times New Roman" w:hAnsi="Times New Roman" w:cs="Times New Roman"/>
        </w:rPr>
        <w:t xml:space="preserve"> comprehensive desk literature review and experts </w:t>
      </w:r>
      <w:r w:rsidR="003A7C88" w:rsidRPr="00D318DA">
        <w:rPr>
          <w:rFonts w:ascii="Times New Roman" w:hAnsi="Times New Roman" w:cs="Times New Roman"/>
        </w:rPr>
        <w:t xml:space="preserve">across </w:t>
      </w:r>
      <w:r w:rsidR="003D6CBA" w:rsidRPr="00D318DA">
        <w:rPr>
          <w:rFonts w:ascii="Times New Roman" w:hAnsi="Times New Roman" w:cs="Times New Roman"/>
        </w:rPr>
        <w:t>the Hong Kong–Mainland China</w:t>
      </w:r>
      <w:r w:rsidR="00286E75" w:rsidRPr="00D318DA">
        <w:rPr>
          <w:rFonts w:ascii="Times New Roman" w:hAnsi="Times New Roman" w:cs="Times New Roman"/>
        </w:rPr>
        <w:t xml:space="preserve"> link</w:t>
      </w:r>
      <w:r w:rsidR="007852C1" w:rsidRPr="00D318DA">
        <w:rPr>
          <w:rFonts w:ascii="Times New Roman" w:hAnsi="Times New Roman" w:cs="Times New Roman"/>
        </w:rPr>
        <w:t>s</w:t>
      </w:r>
      <w:r w:rsidR="003D6CBA" w:rsidRPr="00D318DA">
        <w:rPr>
          <w:rFonts w:ascii="Times New Roman" w:hAnsi="Times New Roman" w:cs="Times New Roman"/>
        </w:rPr>
        <w:t>, a typical Cb-CLSC context.</w:t>
      </w:r>
      <w:r w:rsidR="00B44B86" w:rsidRPr="00D318DA">
        <w:rPr>
          <w:rFonts w:ascii="Times New Roman" w:hAnsi="Times New Roman" w:cs="Times New Roman"/>
        </w:rPr>
        <w:t xml:space="preserve"> Th</w:t>
      </w:r>
      <w:r w:rsidR="00224B08" w:rsidRPr="00D318DA">
        <w:rPr>
          <w:rFonts w:ascii="Times New Roman" w:hAnsi="Times New Roman" w:cs="Times New Roman"/>
        </w:rPr>
        <w:t>e</w:t>
      </w:r>
      <w:r w:rsidR="00B44B86" w:rsidRPr="00D318DA">
        <w:rPr>
          <w:rFonts w:ascii="Times New Roman" w:hAnsi="Times New Roman" w:cs="Times New Roman"/>
        </w:rPr>
        <w:t xml:space="preserve"> </w:t>
      </w:r>
      <w:r w:rsidR="00366FF3" w:rsidRPr="00D318DA">
        <w:rPr>
          <w:rFonts w:ascii="Times New Roman" w:hAnsi="Times New Roman" w:cs="Times New Roman"/>
        </w:rPr>
        <w:t>study</w:t>
      </w:r>
      <w:r w:rsidR="003C2152">
        <w:rPr>
          <w:rFonts w:ascii="Times New Roman" w:hAnsi="Times New Roman" w:cs="Times New Roman"/>
        </w:rPr>
        <w:t xml:space="preserve"> revealed </w:t>
      </w:r>
      <w:r w:rsidR="00366FF3" w:rsidRPr="00D318DA">
        <w:rPr>
          <w:rFonts w:ascii="Times New Roman" w:hAnsi="Times New Roman" w:cs="Times New Roman"/>
        </w:rPr>
        <w:t xml:space="preserve">10 </w:t>
      </w:r>
      <w:r w:rsidR="003C2152">
        <w:rPr>
          <w:rFonts w:ascii="Times New Roman" w:hAnsi="Times New Roman" w:cs="Times New Roman"/>
        </w:rPr>
        <w:t xml:space="preserve">critical </w:t>
      </w:r>
      <w:r w:rsidR="00366FF3" w:rsidRPr="00D318DA">
        <w:rPr>
          <w:rFonts w:ascii="Times New Roman" w:hAnsi="Times New Roman" w:cs="Times New Roman"/>
        </w:rPr>
        <w:t>QA practices of Cb-CLSC</w:t>
      </w:r>
      <w:r w:rsidR="00A06E2C" w:rsidRPr="00D318DA">
        <w:rPr>
          <w:rFonts w:ascii="Times New Roman" w:hAnsi="Times New Roman" w:cs="Times New Roman"/>
        </w:rPr>
        <w:t xml:space="preserve">, with the top five comprising the </w:t>
      </w:r>
      <w:r w:rsidR="009543AC">
        <w:rPr>
          <w:rFonts w:ascii="Times New Roman" w:hAnsi="Times New Roman" w:cs="Times New Roman"/>
        </w:rPr>
        <w:t>“</w:t>
      </w:r>
      <w:r w:rsidR="00A06E2C" w:rsidRPr="00D318DA">
        <w:rPr>
          <w:rFonts w:ascii="Times New Roman" w:hAnsi="Times New Roman" w:cs="Times New Roman"/>
        </w:rPr>
        <w:t>understanding requirements, norms, and standards of quality</w:t>
      </w:r>
      <w:r w:rsidR="009543AC">
        <w:rPr>
          <w:rFonts w:ascii="Times New Roman" w:hAnsi="Times New Roman" w:cs="Times New Roman"/>
        </w:rPr>
        <w:t>”</w:t>
      </w:r>
      <w:r w:rsidR="00A06E2C" w:rsidRPr="00D318DA">
        <w:rPr>
          <w:rFonts w:ascii="Times New Roman" w:hAnsi="Times New Roman" w:cs="Times New Roman"/>
        </w:rPr>
        <w:t xml:space="preserve">, </w:t>
      </w:r>
      <w:r w:rsidR="009543AC">
        <w:rPr>
          <w:rFonts w:ascii="Times New Roman" w:hAnsi="Times New Roman" w:cs="Times New Roman"/>
        </w:rPr>
        <w:t>“</w:t>
      </w:r>
      <w:r w:rsidR="00A06E2C" w:rsidRPr="00D318DA">
        <w:rPr>
          <w:rFonts w:ascii="Times New Roman" w:hAnsi="Times New Roman" w:cs="Times New Roman"/>
        </w:rPr>
        <w:t>assigning clear responsibilities to qualified workers</w:t>
      </w:r>
      <w:r w:rsidR="009543AC">
        <w:rPr>
          <w:rFonts w:ascii="Times New Roman" w:hAnsi="Times New Roman" w:cs="Times New Roman"/>
        </w:rPr>
        <w:t>”</w:t>
      </w:r>
      <w:r w:rsidR="00A06E2C" w:rsidRPr="00D318DA">
        <w:rPr>
          <w:rFonts w:ascii="Times New Roman" w:hAnsi="Times New Roman" w:cs="Times New Roman"/>
        </w:rPr>
        <w:t xml:space="preserve">, </w:t>
      </w:r>
      <w:r w:rsidR="009543AC">
        <w:rPr>
          <w:rFonts w:ascii="Times New Roman" w:hAnsi="Times New Roman" w:cs="Times New Roman"/>
        </w:rPr>
        <w:t>“</w:t>
      </w:r>
      <w:r w:rsidR="00A06E2C" w:rsidRPr="00D318DA">
        <w:rPr>
          <w:rFonts w:ascii="Times New Roman" w:hAnsi="Times New Roman" w:cs="Times New Roman"/>
        </w:rPr>
        <w:t>recording and documenting work processes, steps, project routine, and seamless implementations</w:t>
      </w:r>
      <w:r w:rsidR="009543AC">
        <w:rPr>
          <w:rFonts w:ascii="Times New Roman" w:hAnsi="Times New Roman" w:cs="Times New Roman"/>
        </w:rPr>
        <w:t>”</w:t>
      </w:r>
      <w:r w:rsidR="00A06E2C" w:rsidRPr="00D318DA">
        <w:rPr>
          <w:rFonts w:ascii="Times New Roman" w:hAnsi="Times New Roman" w:cs="Times New Roman"/>
        </w:rPr>
        <w:t xml:space="preserve">, </w:t>
      </w:r>
      <w:r w:rsidR="009543AC">
        <w:rPr>
          <w:rFonts w:ascii="Times New Roman" w:hAnsi="Times New Roman" w:cs="Times New Roman"/>
        </w:rPr>
        <w:t>“</w:t>
      </w:r>
      <w:r w:rsidR="00A06E2C" w:rsidRPr="00D318DA">
        <w:rPr>
          <w:rFonts w:ascii="Times New Roman" w:hAnsi="Times New Roman" w:cs="Times New Roman"/>
        </w:rPr>
        <w:t>keeping close contact with clients to realise their demands</w:t>
      </w:r>
      <w:r w:rsidR="009543AC">
        <w:rPr>
          <w:rFonts w:ascii="Times New Roman" w:hAnsi="Times New Roman" w:cs="Times New Roman"/>
        </w:rPr>
        <w:t>”</w:t>
      </w:r>
      <w:r w:rsidR="00A06E2C" w:rsidRPr="00D318DA">
        <w:rPr>
          <w:rFonts w:ascii="Times New Roman" w:hAnsi="Times New Roman" w:cs="Times New Roman"/>
        </w:rPr>
        <w:t xml:space="preserve">, and </w:t>
      </w:r>
      <w:r w:rsidR="009543AC">
        <w:rPr>
          <w:rFonts w:ascii="Times New Roman" w:hAnsi="Times New Roman" w:cs="Times New Roman"/>
        </w:rPr>
        <w:t>“</w:t>
      </w:r>
      <w:r w:rsidR="00A06E2C" w:rsidRPr="00D318DA">
        <w:rPr>
          <w:rFonts w:ascii="Times New Roman" w:hAnsi="Times New Roman" w:cs="Times New Roman"/>
        </w:rPr>
        <w:t>strategic planning based on client requirements and corporate capability</w:t>
      </w:r>
      <w:r w:rsidR="009543AC">
        <w:rPr>
          <w:rFonts w:ascii="Times New Roman" w:hAnsi="Times New Roman" w:cs="Times New Roman"/>
        </w:rPr>
        <w:t>”</w:t>
      </w:r>
      <w:r w:rsidR="00A06E2C" w:rsidRPr="00D318DA">
        <w:rPr>
          <w:rFonts w:ascii="Times New Roman" w:hAnsi="Times New Roman" w:cs="Times New Roman"/>
        </w:rPr>
        <w:t>. Th</w:t>
      </w:r>
      <w:r w:rsidR="00BA7851" w:rsidRPr="00D318DA">
        <w:rPr>
          <w:rFonts w:ascii="Times New Roman" w:hAnsi="Times New Roman" w:cs="Times New Roman"/>
        </w:rPr>
        <w:t>is</w:t>
      </w:r>
      <w:r w:rsidR="00A06E2C" w:rsidRPr="00D318DA">
        <w:rPr>
          <w:rFonts w:ascii="Times New Roman" w:hAnsi="Times New Roman" w:cs="Times New Roman"/>
        </w:rPr>
        <w:t xml:space="preserve"> attained </w:t>
      </w:r>
      <w:r w:rsidR="00BA7851" w:rsidRPr="00D318DA">
        <w:rPr>
          <w:rFonts w:ascii="Times New Roman" w:hAnsi="Times New Roman" w:cs="Times New Roman"/>
        </w:rPr>
        <w:t>a 55%</w:t>
      </w:r>
      <w:r w:rsidR="00A06E2C" w:rsidRPr="00D318DA">
        <w:rPr>
          <w:rFonts w:ascii="Times New Roman" w:hAnsi="Times New Roman" w:cs="Times New Roman"/>
        </w:rPr>
        <w:t xml:space="preserve"> agreement percentage</w:t>
      </w:r>
      <w:r w:rsidR="0081741B" w:rsidRPr="00D318DA">
        <w:rPr>
          <w:rFonts w:ascii="Times New Roman" w:hAnsi="Times New Roman" w:cs="Times New Roman"/>
        </w:rPr>
        <w:t>,</w:t>
      </w:r>
      <w:r w:rsidR="009D38A0" w:rsidRPr="00D318DA">
        <w:rPr>
          <w:rFonts w:ascii="Times New Roman" w:hAnsi="Times New Roman" w:cs="Times New Roman"/>
        </w:rPr>
        <w:t xml:space="preserve"> </w:t>
      </w:r>
      <w:r w:rsidR="0081741B" w:rsidRPr="00D318DA">
        <w:rPr>
          <w:rFonts w:ascii="Times New Roman" w:hAnsi="Times New Roman" w:cs="Times New Roman"/>
        </w:rPr>
        <w:t>a</w:t>
      </w:r>
      <w:r w:rsidR="001C6279" w:rsidRPr="00D318DA">
        <w:rPr>
          <w:rFonts w:ascii="Times New Roman" w:hAnsi="Times New Roman" w:cs="Times New Roman"/>
        </w:rPr>
        <w:t xml:space="preserve"> relatively good agreement between</w:t>
      </w:r>
      <w:r w:rsidR="004E0AB4">
        <w:rPr>
          <w:rFonts w:ascii="Times New Roman" w:hAnsi="Times New Roman" w:cs="Times New Roman"/>
        </w:rPr>
        <w:t xml:space="preserve"> experts in the</w:t>
      </w:r>
      <w:r w:rsidR="001C6279" w:rsidRPr="00D318DA">
        <w:rPr>
          <w:rFonts w:ascii="Times New Roman" w:hAnsi="Times New Roman" w:cs="Times New Roman"/>
        </w:rPr>
        <w:t xml:space="preserve"> </w:t>
      </w:r>
      <w:r w:rsidR="00AC3D49" w:rsidRPr="00D318DA">
        <w:rPr>
          <w:rFonts w:ascii="Times New Roman" w:hAnsi="Times New Roman" w:cs="Times New Roman"/>
        </w:rPr>
        <w:t>industry and academia</w:t>
      </w:r>
      <w:r w:rsidR="004E0AB4">
        <w:rPr>
          <w:rFonts w:ascii="Times New Roman" w:hAnsi="Times New Roman" w:cs="Times New Roman"/>
        </w:rPr>
        <w:t xml:space="preserve"> </w:t>
      </w:r>
      <w:r w:rsidR="0081741B" w:rsidRPr="00D318DA">
        <w:rPr>
          <w:rFonts w:ascii="Times New Roman" w:hAnsi="Times New Roman" w:cs="Times New Roman"/>
        </w:rPr>
        <w:t xml:space="preserve">based </w:t>
      </w:r>
      <w:r w:rsidR="001C6279" w:rsidRPr="00D318DA">
        <w:rPr>
          <w:rFonts w:ascii="Times New Roman" w:hAnsi="Times New Roman" w:cs="Times New Roman"/>
        </w:rPr>
        <w:t>on their ranking of the QA practices</w:t>
      </w:r>
      <w:r w:rsidR="0081741B" w:rsidRPr="00D318DA">
        <w:rPr>
          <w:rFonts w:ascii="Times New Roman" w:hAnsi="Times New Roman" w:cs="Times New Roman"/>
        </w:rPr>
        <w:t>.</w:t>
      </w:r>
      <w:r w:rsidR="004E5142" w:rsidRPr="00D318DA">
        <w:rPr>
          <w:rFonts w:ascii="Times New Roman" w:hAnsi="Times New Roman" w:cs="Times New Roman"/>
        </w:rPr>
        <w:t xml:space="preserve"> </w:t>
      </w:r>
      <w:r w:rsidR="00764725" w:rsidRPr="00D318DA">
        <w:rPr>
          <w:rFonts w:ascii="Times New Roman" w:hAnsi="Times New Roman" w:cs="Times New Roman"/>
        </w:rPr>
        <w:t xml:space="preserve">Sentiment </w:t>
      </w:r>
      <w:r w:rsidR="00E174DE" w:rsidRPr="00D318DA">
        <w:rPr>
          <w:rFonts w:ascii="Times New Roman" w:hAnsi="Times New Roman" w:cs="Times New Roman"/>
        </w:rPr>
        <w:t>a</w:t>
      </w:r>
      <w:r w:rsidR="004E5142" w:rsidRPr="00D318DA">
        <w:rPr>
          <w:rFonts w:ascii="Times New Roman" w:hAnsi="Times New Roman" w:cs="Times New Roman"/>
        </w:rPr>
        <w:t xml:space="preserve">nalysis of the QA practices </w:t>
      </w:r>
      <w:r w:rsidR="00D31633" w:rsidRPr="00D318DA">
        <w:rPr>
          <w:rFonts w:ascii="Times New Roman" w:hAnsi="Times New Roman" w:cs="Times New Roman"/>
        </w:rPr>
        <w:t xml:space="preserve">of Cb-CLSC </w:t>
      </w:r>
      <w:r w:rsidR="004E5142" w:rsidRPr="00D318DA">
        <w:rPr>
          <w:rFonts w:ascii="Times New Roman" w:hAnsi="Times New Roman" w:cs="Times New Roman"/>
        </w:rPr>
        <w:t>amid the pandemic denote</w:t>
      </w:r>
      <w:r w:rsidR="00A22D59" w:rsidRPr="00D318DA">
        <w:rPr>
          <w:rFonts w:ascii="Times New Roman" w:hAnsi="Times New Roman" w:cs="Times New Roman"/>
        </w:rPr>
        <w:t>d</w:t>
      </w:r>
      <w:r w:rsidR="00D40337" w:rsidRPr="00D318DA">
        <w:rPr>
          <w:rFonts w:ascii="Times New Roman" w:hAnsi="Times New Roman" w:cs="Times New Roman"/>
        </w:rPr>
        <w:t xml:space="preserve"> the impacts of the pandemic </w:t>
      </w:r>
      <w:r w:rsidR="00D31633" w:rsidRPr="00D318DA">
        <w:rPr>
          <w:rFonts w:ascii="Times New Roman" w:hAnsi="Times New Roman" w:cs="Times New Roman"/>
        </w:rPr>
        <w:t xml:space="preserve">to </w:t>
      </w:r>
      <w:r w:rsidR="00D40337" w:rsidRPr="00D318DA">
        <w:rPr>
          <w:rFonts w:ascii="Times New Roman" w:hAnsi="Times New Roman" w:cs="Times New Roman"/>
        </w:rPr>
        <w:t>be largely neutral</w:t>
      </w:r>
      <w:r w:rsidR="00BA7851" w:rsidRPr="00D318DA">
        <w:rPr>
          <w:rFonts w:ascii="Times New Roman" w:hAnsi="Times New Roman" w:cs="Times New Roman"/>
        </w:rPr>
        <w:t>,</w:t>
      </w:r>
      <w:r w:rsidR="00D40337" w:rsidRPr="00D318DA">
        <w:rPr>
          <w:rFonts w:ascii="Times New Roman" w:hAnsi="Times New Roman" w:cs="Times New Roman"/>
        </w:rPr>
        <w:t xml:space="preserve"> i.e., the </w:t>
      </w:r>
      <w:r w:rsidR="007423C5">
        <w:rPr>
          <w:rFonts w:ascii="Times New Roman" w:hAnsi="Times New Roman" w:cs="Times New Roman"/>
        </w:rPr>
        <w:t xml:space="preserve">created </w:t>
      </w:r>
      <w:r w:rsidR="00D40337" w:rsidRPr="00D318DA">
        <w:rPr>
          <w:rFonts w:ascii="Times New Roman" w:hAnsi="Times New Roman" w:cs="Times New Roman"/>
        </w:rPr>
        <w:t>opportunities neutrali</w:t>
      </w:r>
      <w:r w:rsidR="00BA7851" w:rsidRPr="00D318DA">
        <w:rPr>
          <w:rFonts w:ascii="Times New Roman" w:hAnsi="Times New Roman" w:cs="Times New Roman"/>
        </w:rPr>
        <w:t>s</w:t>
      </w:r>
      <w:r w:rsidR="00D40337" w:rsidRPr="00D318DA">
        <w:rPr>
          <w:rFonts w:ascii="Times New Roman" w:hAnsi="Times New Roman" w:cs="Times New Roman"/>
        </w:rPr>
        <w:t>e the negative impacts.</w:t>
      </w:r>
      <w:r w:rsidR="00BB68DF" w:rsidRPr="00D318DA">
        <w:rPr>
          <w:rFonts w:ascii="Times New Roman" w:hAnsi="Times New Roman" w:cs="Times New Roman"/>
        </w:rPr>
        <w:t xml:space="preserve"> This</w:t>
      </w:r>
      <w:r w:rsidR="009402D5">
        <w:rPr>
          <w:rFonts w:ascii="Times New Roman" w:hAnsi="Times New Roman" w:cs="Times New Roman"/>
        </w:rPr>
        <w:t xml:space="preserve"> study</w:t>
      </w:r>
      <w:r w:rsidR="007423C5">
        <w:rPr>
          <w:rFonts w:ascii="Times New Roman" w:hAnsi="Times New Roman" w:cs="Times New Roman"/>
        </w:rPr>
        <w:t xml:space="preserve"> then</w:t>
      </w:r>
      <w:r w:rsidR="009402D5">
        <w:rPr>
          <w:rFonts w:ascii="Times New Roman" w:hAnsi="Times New Roman" w:cs="Times New Roman"/>
        </w:rPr>
        <w:t xml:space="preserve"> contributes theoretically and practically by</w:t>
      </w:r>
      <w:r w:rsidR="00BB68DF" w:rsidRPr="00D318DA">
        <w:rPr>
          <w:rFonts w:ascii="Times New Roman" w:hAnsi="Times New Roman" w:cs="Times New Roman"/>
        </w:rPr>
        <w:t xml:space="preserve"> </w:t>
      </w:r>
      <w:r w:rsidR="006A57D7" w:rsidRPr="006A57D7">
        <w:rPr>
          <w:rFonts w:ascii="Times New Roman" w:hAnsi="Times New Roman" w:cs="Times New Roman"/>
        </w:rPr>
        <w:t xml:space="preserve">empirically </w:t>
      </w:r>
      <w:r w:rsidR="0082749F">
        <w:rPr>
          <w:rFonts w:ascii="Times New Roman" w:hAnsi="Times New Roman" w:cs="Times New Roman"/>
        </w:rPr>
        <w:t>revealing the</w:t>
      </w:r>
      <w:r w:rsidR="006A57D7" w:rsidRPr="006A57D7">
        <w:rPr>
          <w:rFonts w:ascii="Times New Roman" w:hAnsi="Times New Roman" w:cs="Times New Roman"/>
        </w:rPr>
        <w:t xml:space="preserve"> </w:t>
      </w:r>
      <w:r w:rsidR="0082749F">
        <w:rPr>
          <w:rFonts w:ascii="Times New Roman" w:hAnsi="Times New Roman" w:cs="Times New Roman"/>
        </w:rPr>
        <w:t xml:space="preserve">critical </w:t>
      </w:r>
      <w:r w:rsidR="006A57D7" w:rsidRPr="006A57D7">
        <w:rPr>
          <w:rFonts w:ascii="Times New Roman" w:hAnsi="Times New Roman" w:cs="Times New Roman"/>
        </w:rPr>
        <w:t>QA practices</w:t>
      </w:r>
      <w:r w:rsidR="006A57D7">
        <w:rPr>
          <w:rFonts w:ascii="Times New Roman" w:hAnsi="Times New Roman" w:cs="Times New Roman"/>
        </w:rPr>
        <w:t xml:space="preserve"> of Cb-</w:t>
      </w:r>
      <w:r w:rsidR="0034581C">
        <w:rPr>
          <w:rFonts w:ascii="Times New Roman" w:hAnsi="Times New Roman" w:cs="Times New Roman"/>
        </w:rPr>
        <w:t>CLSC</w:t>
      </w:r>
      <w:r w:rsidR="0082749F">
        <w:rPr>
          <w:rFonts w:ascii="Times New Roman" w:hAnsi="Times New Roman" w:cs="Times New Roman"/>
        </w:rPr>
        <w:t xml:space="preserve"> </w:t>
      </w:r>
      <w:r w:rsidR="0034581C">
        <w:rPr>
          <w:rFonts w:ascii="Times New Roman" w:hAnsi="Times New Roman" w:cs="Times New Roman"/>
        </w:rPr>
        <w:t>and</w:t>
      </w:r>
      <w:r w:rsidR="00BB68DF" w:rsidRPr="00D318DA">
        <w:rPr>
          <w:rFonts w:ascii="Times New Roman" w:hAnsi="Times New Roman" w:cs="Times New Roman"/>
        </w:rPr>
        <w:t xml:space="preserve"> </w:t>
      </w:r>
      <w:r w:rsidR="00B4387D" w:rsidRPr="00D318DA">
        <w:rPr>
          <w:rFonts w:ascii="Times New Roman" w:hAnsi="Times New Roman" w:cs="Times New Roman"/>
        </w:rPr>
        <w:t>deepen</w:t>
      </w:r>
      <w:r w:rsidR="009402D5">
        <w:rPr>
          <w:rFonts w:ascii="Times New Roman" w:hAnsi="Times New Roman" w:cs="Times New Roman"/>
        </w:rPr>
        <w:t>ing</w:t>
      </w:r>
      <w:r w:rsidR="00B4387D" w:rsidRPr="00D318DA">
        <w:rPr>
          <w:rFonts w:ascii="Times New Roman" w:hAnsi="Times New Roman" w:cs="Times New Roman"/>
        </w:rPr>
        <w:t xml:space="preserve"> the understanding of the </w:t>
      </w:r>
      <w:r w:rsidR="009543AC">
        <w:rPr>
          <w:rFonts w:ascii="Times New Roman" w:hAnsi="Times New Roman" w:cs="Times New Roman"/>
        </w:rPr>
        <w:t>pandemic’s</w:t>
      </w:r>
      <w:r w:rsidR="00B4387D" w:rsidRPr="00D318DA">
        <w:rPr>
          <w:rFonts w:ascii="Times New Roman" w:hAnsi="Times New Roman" w:cs="Times New Roman"/>
        </w:rPr>
        <w:t xml:space="preserve"> impacts on </w:t>
      </w:r>
      <w:r w:rsidR="007423C5">
        <w:rPr>
          <w:rFonts w:ascii="Times New Roman" w:hAnsi="Times New Roman" w:cs="Times New Roman"/>
        </w:rPr>
        <w:t>them</w:t>
      </w:r>
      <w:r w:rsidR="006A57D7">
        <w:rPr>
          <w:rFonts w:ascii="Times New Roman" w:hAnsi="Times New Roman" w:cs="Times New Roman"/>
        </w:rPr>
        <w:t xml:space="preserve"> to</w:t>
      </w:r>
      <w:r w:rsidR="00914C3C" w:rsidRPr="00D318DA">
        <w:rPr>
          <w:rFonts w:ascii="Times New Roman" w:hAnsi="Times New Roman" w:cs="Times New Roman"/>
        </w:rPr>
        <w:t xml:space="preserve"> </w:t>
      </w:r>
      <w:r w:rsidR="00BB68DF" w:rsidRPr="00D318DA">
        <w:rPr>
          <w:rFonts w:ascii="Times New Roman" w:hAnsi="Times New Roman" w:cs="Times New Roman"/>
        </w:rPr>
        <w:t>practitioners</w:t>
      </w:r>
      <w:r w:rsidR="00F5495F" w:rsidRPr="00D318DA">
        <w:rPr>
          <w:rFonts w:ascii="Times New Roman" w:hAnsi="Times New Roman" w:cs="Times New Roman"/>
        </w:rPr>
        <w:t>, researchers,</w:t>
      </w:r>
      <w:r w:rsidR="00BB68DF" w:rsidRPr="00D318DA">
        <w:rPr>
          <w:rFonts w:ascii="Times New Roman" w:hAnsi="Times New Roman" w:cs="Times New Roman"/>
        </w:rPr>
        <w:t xml:space="preserve"> and policymakers</w:t>
      </w:r>
      <w:r w:rsidR="00673CDE">
        <w:rPr>
          <w:rFonts w:ascii="Times New Roman" w:hAnsi="Times New Roman" w:cs="Times New Roman"/>
        </w:rPr>
        <w:t>. This may help</w:t>
      </w:r>
      <w:r w:rsidR="00C529A4" w:rsidRPr="00D318DA">
        <w:rPr>
          <w:rFonts w:ascii="Times New Roman" w:hAnsi="Times New Roman" w:cs="Times New Roman"/>
        </w:rPr>
        <w:t xml:space="preserve"> </w:t>
      </w:r>
      <w:r w:rsidR="00673CDE">
        <w:rPr>
          <w:rFonts w:ascii="Times New Roman" w:hAnsi="Times New Roman" w:cs="Times New Roman"/>
        </w:rPr>
        <w:t>develop</w:t>
      </w:r>
      <w:r w:rsidR="002D4F96" w:rsidRPr="00D318DA">
        <w:rPr>
          <w:rFonts w:ascii="Times New Roman" w:hAnsi="Times New Roman" w:cs="Times New Roman"/>
        </w:rPr>
        <w:t xml:space="preserve"> </w:t>
      </w:r>
      <w:r w:rsidR="00644DE0" w:rsidRPr="003E108D">
        <w:rPr>
          <w:rFonts w:ascii="Times New Roman" w:hAnsi="Times New Roman" w:cs="Times New Roman"/>
        </w:rPr>
        <w:t xml:space="preserve">innovative </w:t>
      </w:r>
      <w:r w:rsidR="00644DE0">
        <w:rPr>
          <w:rFonts w:ascii="Times New Roman" w:hAnsi="Times New Roman" w:cs="Times New Roman"/>
        </w:rPr>
        <w:t xml:space="preserve">approaches </w:t>
      </w:r>
      <w:r w:rsidR="00644DE0" w:rsidRPr="003E108D">
        <w:rPr>
          <w:rFonts w:ascii="Times New Roman" w:hAnsi="Times New Roman" w:cs="Times New Roman"/>
        </w:rPr>
        <w:t xml:space="preserve">and </w:t>
      </w:r>
      <w:r w:rsidR="00644DE0">
        <w:rPr>
          <w:rFonts w:ascii="Times New Roman" w:hAnsi="Times New Roman" w:cs="Times New Roman"/>
        </w:rPr>
        <w:t xml:space="preserve">make effective </w:t>
      </w:r>
      <w:r w:rsidR="00644DE0" w:rsidRPr="003E108D">
        <w:rPr>
          <w:rFonts w:ascii="Times New Roman" w:hAnsi="Times New Roman" w:cs="Times New Roman"/>
        </w:rPr>
        <w:t>operational decision</w:t>
      </w:r>
      <w:r w:rsidR="00644DE0">
        <w:rPr>
          <w:rFonts w:ascii="Times New Roman" w:hAnsi="Times New Roman" w:cs="Times New Roman"/>
        </w:rPr>
        <w:t>s</w:t>
      </w:r>
      <w:r w:rsidR="00E30DAD">
        <w:rPr>
          <w:rFonts w:ascii="Times New Roman" w:hAnsi="Times New Roman" w:cs="Times New Roman"/>
        </w:rPr>
        <w:t xml:space="preserve"> to </w:t>
      </w:r>
      <w:r w:rsidR="00740D1F">
        <w:rPr>
          <w:rFonts w:ascii="Times New Roman" w:hAnsi="Times New Roman" w:cs="Times New Roman"/>
        </w:rPr>
        <w:t xml:space="preserve">adequately position the QA practices of Cb-CLSC </w:t>
      </w:r>
      <w:r w:rsidR="00E30DAD">
        <w:rPr>
          <w:rFonts w:ascii="Times New Roman" w:hAnsi="Times New Roman" w:cs="Times New Roman"/>
        </w:rPr>
        <w:t xml:space="preserve">for the post-pandemic era and </w:t>
      </w:r>
      <w:r w:rsidR="00E30DAD" w:rsidRPr="003E108D">
        <w:rPr>
          <w:rFonts w:ascii="Times New Roman" w:hAnsi="Times New Roman" w:cs="Times New Roman"/>
        </w:rPr>
        <w:t>endure the risks of future pandemics</w:t>
      </w:r>
      <w:r w:rsidR="00E30DAD">
        <w:rPr>
          <w:rFonts w:ascii="Times New Roman" w:hAnsi="Times New Roman" w:cs="Times New Roman"/>
        </w:rPr>
        <w:t>.</w:t>
      </w:r>
    </w:p>
    <w:p w14:paraId="53715E56" w14:textId="77777777" w:rsidR="00047DC4" w:rsidRDefault="00047DC4" w:rsidP="00500F8B">
      <w:pPr>
        <w:snapToGrid w:val="0"/>
        <w:spacing w:after="0" w:line="480" w:lineRule="auto"/>
        <w:contextualSpacing/>
        <w:jc w:val="both"/>
        <w:rPr>
          <w:rFonts w:ascii="Times New Roman" w:hAnsi="Times New Roman" w:cs="Times New Roman"/>
        </w:rPr>
      </w:pPr>
    </w:p>
    <w:bookmarkEnd w:id="0"/>
    <w:p w14:paraId="18DEC401" w14:textId="496044DE" w:rsidR="009815E4" w:rsidRPr="00AD5BC7" w:rsidRDefault="00B73DDE" w:rsidP="00500F8B">
      <w:pPr>
        <w:snapToGrid w:val="0"/>
        <w:spacing w:after="0" w:line="480" w:lineRule="auto"/>
        <w:contextualSpacing/>
        <w:jc w:val="both"/>
        <w:rPr>
          <w:rFonts w:ascii="Times New Roman" w:hAnsi="Times New Roman" w:cs="Times New Roman"/>
        </w:rPr>
      </w:pPr>
      <w:r w:rsidRPr="00AD5BC7">
        <w:rPr>
          <w:rFonts w:ascii="Times New Roman" w:hAnsi="Times New Roman" w:cs="Times New Roman"/>
          <w:b/>
          <w:bCs/>
        </w:rPr>
        <w:t>Keywords:</w:t>
      </w:r>
      <w:r w:rsidR="0061470C" w:rsidRPr="00AD5BC7">
        <w:rPr>
          <w:rFonts w:ascii="Times New Roman" w:hAnsi="Times New Roman" w:cs="Times New Roman"/>
        </w:rPr>
        <w:t xml:space="preserve"> </w:t>
      </w:r>
      <w:r w:rsidR="009A33F5">
        <w:rPr>
          <w:rFonts w:ascii="Times New Roman" w:hAnsi="Times New Roman" w:cs="Times New Roman"/>
        </w:rPr>
        <w:t>COVID-19</w:t>
      </w:r>
      <w:r w:rsidR="00FD711E" w:rsidRPr="00AD5BC7">
        <w:rPr>
          <w:rFonts w:ascii="Times New Roman" w:hAnsi="Times New Roman" w:cs="Times New Roman"/>
        </w:rPr>
        <w:t xml:space="preserve">, </w:t>
      </w:r>
      <w:r w:rsidR="00FF2051" w:rsidRPr="00AD5BC7">
        <w:rPr>
          <w:rFonts w:ascii="Times New Roman" w:hAnsi="Times New Roman" w:cs="Times New Roman"/>
        </w:rPr>
        <w:t xml:space="preserve">Construction, </w:t>
      </w:r>
      <w:r w:rsidR="0061470C" w:rsidRPr="00AD5BC7">
        <w:rPr>
          <w:rFonts w:ascii="Times New Roman" w:hAnsi="Times New Roman" w:cs="Times New Roman"/>
        </w:rPr>
        <w:t>Cross-border construction logistics and supply chain,</w:t>
      </w:r>
      <w:r w:rsidR="00FD711E" w:rsidRPr="00AD5BC7">
        <w:rPr>
          <w:rFonts w:ascii="Times New Roman" w:hAnsi="Times New Roman" w:cs="Times New Roman"/>
        </w:rPr>
        <w:t xml:space="preserve"> Hong Kong–Mainland China link</w:t>
      </w:r>
      <w:r w:rsidR="007852C1" w:rsidRPr="00AD5BC7">
        <w:rPr>
          <w:rFonts w:ascii="Times New Roman" w:hAnsi="Times New Roman" w:cs="Times New Roman"/>
        </w:rPr>
        <w:t>s</w:t>
      </w:r>
      <w:r w:rsidR="00FD711E" w:rsidRPr="00AD5BC7">
        <w:rPr>
          <w:rFonts w:ascii="Times New Roman" w:hAnsi="Times New Roman" w:cs="Times New Roman"/>
        </w:rPr>
        <w:t>, Quality assurance</w:t>
      </w:r>
      <w:r w:rsidR="00DD6F38" w:rsidRPr="00AD5BC7">
        <w:rPr>
          <w:rFonts w:ascii="Times New Roman" w:hAnsi="Times New Roman" w:cs="Times New Roman"/>
        </w:rPr>
        <w:t>.</w:t>
      </w:r>
    </w:p>
    <w:p w14:paraId="1D7C0BF3" w14:textId="77777777" w:rsidR="00B73DDE" w:rsidRPr="00BA7851" w:rsidRDefault="00B73DDE" w:rsidP="00500F8B">
      <w:pPr>
        <w:snapToGrid w:val="0"/>
        <w:spacing w:after="0" w:line="480" w:lineRule="auto"/>
        <w:contextualSpacing/>
        <w:jc w:val="both"/>
        <w:rPr>
          <w:rFonts w:ascii="Times New Roman" w:hAnsi="Times New Roman" w:cs="Times New Roman"/>
          <w:sz w:val="24"/>
          <w:szCs w:val="24"/>
        </w:rPr>
      </w:pPr>
    </w:p>
    <w:p w14:paraId="7691A8CE" w14:textId="141EE8EB" w:rsidR="00D0168B" w:rsidRPr="003E108D" w:rsidRDefault="00286B64" w:rsidP="00500F8B">
      <w:pPr>
        <w:pStyle w:val="Heading1"/>
        <w:snapToGrid w:val="0"/>
        <w:spacing w:line="480" w:lineRule="auto"/>
        <w:contextualSpacing/>
        <w:jc w:val="both"/>
        <w:rPr>
          <w:sz w:val="22"/>
          <w:szCs w:val="22"/>
        </w:rPr>
      </w:pPr>
      <w:r w:rsidRPr="003E108D">
        <w:rPr>
          <w:sz w:val="22"/>
          <w:szCs w:val="22"/>
        </w:rPr>
        <w:t xml:space="preserve">1 </w:t>
      </w:r>
      <w:r w:rsidR="00D0168B" w:rsidRPr="003E108D">
        <w:rPr>
          <w:sz w:val="22"/>
          <w:szCs w:val="22"/>
        </w:rPr>
        <w:t>Introduction</w:t>
      </w:r>
    </w:p>
    <w:p w14:paraId="52E21921" w14:textId="2C6F5275" w:rsidR="0019153F" w:rsidRPr="003E108D" w:rsidRDefault="005E1663"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The </w:t>
      </w:r>
      <w:r w:rsidR="0049553C" w:rsidRPr="003E108D">
        <w:rPr>
          <w:rFonts w:ascii="Times New Roman" w:hAnsi="Times New Roman" w:cs="Times New Roman"/>
        </w:rPr>
        <w:t>pursuit</w:t>
      </w:r>
      <w:r w:rsidRPr="003E108D">
        <w:rPr>
          <w:rFonts w:ascii="Times New Roman" w:hAnsi="Times New Roman" w:cs="Times New Roman"/>
        </w:rPr>
        <w:t xml:space="preserve"> </w:t>
      </w:r>
      <w:r w:rsidR="00AC2423" w:rsidRPr="003E108D">
        <w:rPr>
          <w:rFonts w:ascii="Times New Roman" w:hAnsi="Times New Roman" w:cs="Times New Roman"/>
        </w:rPr>
        <w:t>for</w:t>
      </w:r>
      <w:r w:rsidR="0049553C" w:rsidRPr="003E108D">
        <w:rPr>
          <w:rFonts w:ascii="Times New Roman" w:hAnsi="Times New Roman" w:cs="Times New Roman"/>
        </w:rPr>
        <w:t xml:space="preserve"> </w:t>
      </w:r>
      <w:r w:rsidRPr="003E108D">
        <w:rPr>
          <w:rFonts w:ascii="Times New Roman" w:hAnsi="Times New Roman" w:cs="Times New Roman"/>
        </w:rPr>
        <w:t>regional connectivity of countries</w:t>
      </w:r>
      <w:r w:rsidR="00AC2423" w:rsidRPr="003E108D">
        <w:rPr>
          <w:rFonts w:ascii="Times New Roman" w:hAnsi="Times New Roman" w:cs="Times New Roman"/>
        </w:rPr>
        <w:t>/borders</w:t>
      </w:r>
      <w:r w:rsidRPr="003E108D">
        <w:rPr>
          <w:rFonts w:ascii="Times New Roman" w:hAnsi="Times New Roman" w:cs="Times New Roman"/>
        </w:rPr>
        <w:t xml:space="preserve"> has promoted Cross-border construction logistics and supply chain (Cb-CLSC), which is </w:t>
      </w:r>
      <w:r w:rsidR="0005229D" w:rsidRPr="003E108D">
        <w:rPr>
          <w:rFonts w:ascii="Times New Roman" w:hAnsi="Times New Roman" w:cs="Times New Roman"/>
        </w:rPr>
        <w:t>the interrelated processes and activities</w:t>
      </w:r>
      <w:r w:rsidRPr="003E108D">
        <w:rPr>
          <w:rFonts w:ascii="Times New Roman" w:hAnsi="Times New Roman" w:cs="Times New Roman"/>
        </w:rPr>
        <w:t xml:space="preserve"> </w:t>
      </w:r>
      <w:r w:rsidR="0049553C" w:rsidRPr="003E108D">
        <w:rPr>
          <w:rFonts w:ascii="Times New Roman" w:hAnsi="Times New Roman" w:cs="Times New Roman"/>
        </w:rPr>
        <w:t>involving</w:t>
      </w:r>
      <w:r w:rsidR="0005229D" w:rsidRPr="003E108D">
        <w:rPr>
          <w:rFonts w:ascii="Times New Roman" w:hAnsi="Times New Roman" w:cs="Times New Roman"/>
        </w:rPr>
        <w:t xml:space="preserve"> contractors and suppliers between two countries/borders</w:t>
      </w:r>
      <w:r w:rsidR="00167AF7" w:rsidRPr="003E108D">
        <w:rPr>
          <w:rFonts w:ascii="Times New Roman" w:hAnsi="Times New Roman" w:cs="Times New Roman"/>
        </w:rPr>
        <w:t>, requiring one to perform construction services in other countries (Mawhinney, 2008).</w:t>
      </w:r>
      <w:r w:rsidRPr="003E108D">
        <w:rPr>
          <w:rFonts w:ascii="Times New Roman" w:hAnsi="Times New Roman" w:cs="Times New Roman"/>
        </w:rPr>
        <w:t xml:space="preserve"> The</w:t>
      </w:r>
      <w:r w:rsidR="0049553C" w:rsidRPr="003E108D">
        <w:rPr>
          <w:rFonts w:ascii="Times New Roman" w:hAnsi="Times New Roman" w:cs="Times New Roman"/>
        </w:rPr>
        <w:t xml:space="preserve"> </w:t>
      </w:r>
      <w:r w:rsidRPr="003E108D">
        <w:rPr>
          <w:rFonts w:ascii="Times New Roman" w:hAnsi="Times New Roman" w:cs="Times New Roman"/>
        </w:rPr>
        <w:t>Hong Kong</w:t>
      </w:r>
      <w:r w:rsidR="0049553C" w:rsidRPr="003E108D">
        <w:rPr>
          <w:rFonts w:ascii="Times New Roman" w:hAnsi="Times New Roman" w:cs="Times New Roman"/>
        </w:rPr>
        <w:t>–</w:t>
      </w:r>
      <w:r w:rsidRPr="003E108D">
        <w:rPr>
          <w:rFonts w:ascii="Times New Roman" w:hAnsi="Times New Roman" w:cs="Times New Roman"/>
        </w:rPr>
        <w:t>Mainland</w:t>
      </w:r>
      <w:r w:rsidR="0049553C" w:rsidRPr="003E108D">
        <w:rPr>
          <w:rFonts w:ascii="Times New Roman" w:hAnsi="Times New Roman" w:cs="Times New Roman"/>
        </w:rPr>
        <w:t xml:space="preserve"> </w:t>
      </w:r>
      <w:r w:rsidRPr="003E108D">
        <w:rPr>
          <w:rFonts w:ascii="Times New Roman" w:hAnsi="Times New Roman" w:cs="Times New Roman"/>
        </w:rPr>
        <w:t xml:space="preserve">China </w:t>
      </w:r>
      <w:r w:rsidR="0049553C" w:rsidRPr="003E108D">
        <w:rPr>
          <w:rFonts w:ascii="Times New Roman" w:hAnsi="Times New Roman" w:cs="Times New Roman"/>
        </w:rPr>
        <w:t>link</w:t>
      </w:r>
      <w:r w:rsidR="007852C1" w:rsidRPr="003E108D">
        <w:rPr>
          <w:rFonts w:ascii="Times New Roman" w:hAnsi="Times New Roman" w:cs="Times New Roman"/>
        </w:rPr>
        <w:t>s</w:t>
      </w:r>
      <w:r w:rsidR="0049553C" w:rsidRPr="003E108D">
        <w:rPr>
          <w:rFonts w:ascii="Times New Roman" w:hAnsi="Times New Roman" w:cs="Times New Roman"/>
        </w:rPr>
        <w:t xml:space="preserve"> </w:t>
      </w:r>
      <w:r w:rsidR="00833BF1" w:rsidRPr="003E108D">
        <w:rPr>
          <w:rFonts w:ascii="Times New Roman" w:hAnsi="Times New Roman" w:cs="Times New Roman"/>
        </w:rPr>
        <w:t>have</w:t>
      </w:r>
      <w:r w:rsidR="0049553C" w:rsidRPr="003E108D">
        <w:rPr>
          <w:rFonts w:ascii="Times New Roman" w:hAnsi="Times New Roman" w:cs="Times New Roman"/>
        </w:rPr>
        <w:t xml:space="preserve"> been</w:t>
      </w:r>
      <w:r w:rsidRPr="003E108D">
        <w:rPr>
          <w:rFonts w:ascii="Times New Roman" w:hAnsi="Times New Roman" w:cs="Times New Roman"/>
        </w:rPr>
        <w:t xml:space="preserve"> no different since 1979</w:t>
      </w:r>
      <w:r w:rsidR="0049553C" w:rsidRPr="003E108D">
        <w:rPr>
          <w:rFonts w:ascii="Times New Roman" w:hAnsi="Times New Roman" w:cs="Times New Roman"/>
        </w:rPr>
        <w:t>,</w:t>
      </w:r>
      <w:r w:rsidRPr="003E108D">
        <w:rPr>
          <w:rFonts w:ascii="Times New Roman" w:hAnsi="Times New Roman" w:cs="Times New Roman"/>
        </w:rPr>
        <w:t xml:space="preserve"> largely due to the global economic restructuring in the post-Fordist era, where the enclave of Hong Kong plays an indispensable role in the process (Chan, 1998). </w:t>
      </w:r>
      <w:r w:rsidR="00730BBC" w:rsidRPr="003E108D">
        <w:rPr>
          <w:rFonts w:ascii="Times New Roman" w:hAnsi="Times New Roman" w:cs="Times New Roman"/>
        </w:rPr>
        <w:t>As such,</w:t>
      </w:r>
      <w:r w:rsidR="006227D7" w:rsidRPr="003E108D">
        <w:rPr>
          <w:rFonts w:ascii="Times New Roman" w:hAnsi="Times New Roman" w:cs="Times New Roman"/>
        </w:rPr>
        <w:t xml:space="preserve"> </w:t>
      </w:r>
      <w:r w:rsidR="00730BBC" w:rsidRPr="003E108D">
        <w:rPr>
          <w:rFonts w:ascii="Times New Roman" w:hAnsi="Times New Roman" w:cs="Times New Roman"/>
        </w:rPr>
        <w:t>p</w:t>
      </w:r>
      <w:r w:rsidR="006227D7" w:rsidRPr="003E108D">
        <w:rPr>
          <w:rFonts w:ascii="Times New Roman" w:hAnsi="Times New Roman" w:cs="Times New Roman"/>
        </w:rPr>
        <w:t>erforming quality assurance (QA) o</w:t>
      </w:r>
      <w:r w:rsidR="004E2353" w:rsidRPr="003E108D">
        <w:rPr>
          <w:rFonts w:ascii="Times New Roman" w:hAnsi="Times New Roman" w:cs="Times New Roman"/>
        </w:rPr>
        <w:t xml:space="preserve">n </w:t>
      </w:r>
      <w:r w:rsidR="006227D7" w:rsidRPr="003E108D">
        <w:rPr>
          <w:rFonts w:ascii="Times New Roman" w:hAnsi="Times New Roman" w:cs="Times New Roman"/>
        </w:rPr>
        <w:t>project</w:t>
      </w:r>
      <w:r w:rsidR="004E2353" w:rsidRPr="003E108D">
        <w:rPr>
          <w:rFonts w:ascii="Times New Roman" w:hAnsi="Times New Roman" w:cs="Times New Roman"/>
        </w:rPr>
        <w:t xml:space="preserve">s </w:t>
      </w:r>
      <w:r w:rsidRPr="003E108D">
        <w:rPr>
          <w:rFonts w:ascii="Times New Roman" w:hAnsi="Times New Roman" w:cs="Times New Roman"/>
        </w:rPr>
        <w:t>has been</w:t>
      </w:r>
      <w:r w:rsidR="006227D7" w:rsidRPr="003E108D">
        <w:rPr>
          <w:rFonts w:ascii="Times New Roman" w:hAnsi="Times New Roman" w:cs="Times New Roman"/>
        </w:rPr>
        <w:t xml:space="preserve"> </w:t>
      </w:r>
      <w:r w:rsidR="004E2353" w:rsidRPr="003E108D">
        <w:rPr>
          <w:rFonts w:ascii="Times New Roman" w:hAnsi="Times New Roman" w:cs="Times New Roman"/>
        </w:rPr>
        <w:t xml:space="preserve">critical as it </w:t>
      </w:r>
      <w:r w:rsidR="00115C0F" w:rsidRPr="003E108D">
        <w:rPr>
          <w:rFonts w:ascii="Times New Roman" w:hAnsi="Times New Roman" w:cs="Times New Roman"/>
        </w:rPr>
        <w:t>assures confidence in the project</w:t>
      </w:r>
      <w:r w:rsidR="004F2C4A" w:rsidRPr="003E108D">
        <w:rPr>
          <w:rFonts w:ascii="Times New Roman" w:hAnsi="Times New Roman" w:cs="Times New Roman"/>
        </w:rPr>
        <w:t xml:space="preserve"> </w:t>
      </w:r>
      <w:r w:rsidRPr="003E108D">
        <w:rPr>
          <w:rFonts w:ascii="Times New Roman" w:hAnsi="Times New Roman" w:cs="Times New Roman"/>
        </w:rPr>
        <w:t xml:space="preserve">to </w:t>
      </w:r>
      <w:r w:rsidR="00F809B6" w:rsidRPr="003E108D">
        <w:rPr>
          <w:rFonts w:ascii="Times New Roman" w:hAnsi="Times New Roman" w:cs="Times New Roman"/>
        </w:rPr>
        <w:t>perform satisfactorily during the entire service life, as well as meeting pre-stated standards and requirements (International Organisation for Standardisation [ISO], 1994).</w:t>
      </w:r>
      <w:r w:rsidR="00730BBC" w:rsidRPr="003E108D">
        <w:rPr>
          <w:rFonts w:ascii="Times New Roman" w:hAnsi="Times New Roman" w:cs="Times New Roman"/>
        </w:rPr>
        <w:t xml:space="preserve"> </w:t>
      </w:r>
      <w:r w:rsidR="00AE5F27" w:rsidRPr="003E108D">
        <w:rPr>
          <w:rFonts w:ascii="Times New Roman" w:hAnsi="Times New Roman" w:cs="Times New Roman"/>
        </w:rPr>
        <w:t xml:space="preserve">With </w:t>
      </w:r>
      <w:r w:rsidR="00730BBC" w:rsidRPr="003E108D">
        <w:rPr>
          <w:rFonts w:ascii="Times New Roman" w:hAnsi="Times New Roman" w:cs="Times New Roman"/>
        </w:rPr>
        <w:t>QA</w:t>
      </w:r>
      <w:r w:rsidR="0049553C" w:rsidRPr="003E108D">
        <w:rPr>
          <w:rFonts w:ascii="Times New Roman" w:hAnsi="Times New Roman" w:cs="Times New Roman"/>
        </w:rPr>
        <w:t xml:space="preserve"> </w:t>
      </w:r>
      <w:r w:rsidR="002A71EA">
        <w:rPr>
          <w:rFonts w:ascii="Times New Roman" w:hAnsi="Times New Roman" w:cs="Times New Roman"/>
        </w:rPr>
        <w:t xml:space="preserve">being </w:t>
      </w:r>
      <w:r w:rsidR="00290058" w:rsidRPr="003E108D">
        <w:rPr>
          <w:rFonts w:ascii="Times New Roman" w:hAnsi="Times New Roman" w:cs="Times New Roman"/>
        </w:rPr>
        <w:t>integrated</w:t>
      </w:r>
      <w:r w:rsidR="002A71EA">
        <w:rPr>
          <w:rFonts w:ascii="Times New Roman" w:hAnsi="Times New Roman" w:cs="Times New Roman"/>
        </w:rPr>
        <w:t xml:space="preserve"> into Cb-CLSC</w:t>
      </w:r>
      <w:r w:rsidR="00290058" w:rsidRPr="003E108D">
        <w:rPr>
          <w:rFonts w:ascii="Times New Roman" w:hAnsi="Times New Roman" w:cs="Times New Roman"/>
        </w:rPr>
        <w:t xml:space="preserve">, it </w:t>
      </w:r>
      <w:r w:rsidR="009A43D4" w:rsidRPr="003E108D">
        <w:rPr>
          <w:rFonts w:ascii="Times New Roman" w:hAnsi="Times New Roman" w:cs="Times New Roman"/>
        </w:rPr>
        <w:t>regulates</w:t>
      </w:r>
      <w:r w:rsidR="00AE5F27" w:rsidRPr="003E108D">
        <w:rPr>
          <w:rFonts w:ascii="Times New Roman" w:hAnsi="Times New Roman" w:cs="Times New Roman"/>
        </w:rPr>
        <w:t xml:space="preserve"> the construction pr</w:t>
      </w:r>
      <w:r w:rsidR="00290058" w:rsidRPr="003E108D">
        <w:rPr>
          <w:rFonts w:ascii="Times New Roman" w:hAnsi="Times New Roman" w:cs="Times New Roman"/>
        </w:rPr>
        <w:t>ocesses and services</w:t>
      </w:r>
      <w:r w:rsidR="002A3248" w:rsidRPr="003E108D">
        <w:rPr>
          <w:rFonts w:ascii="Times New Roman" w:hAnsi="Times New Roman" w:cs="Times New Roman"/>
        </w:rPr>
        <w:t xml:space="preserve"> (i.e.</w:t>
      </w:r>
      <w:r w:rsidR="00926E87" w:rsidRPr="003E108D">
        <w:rPr>
          <w:rFonts w:ascii="Times New Roman" w:hAnsi="Times New Roman" w:cs="Times New Roman"/>
        </w:rPr>
        <w:t>,</w:t>
      </w:r>
      <w:r w:rsidR="002A3248" w:rsidRPr="003E108D">
        <w:rPr>
          <w:rFonts w:ascii="Times New Roman" w:hAnsi="Times New Roman" w:cs="Times New Roman"/>
        </w:rPr>
        <w:t xml:space="preserve"> process-oriented)</w:t>
      </w:r>
      <w:r w:rsidR="00290058" w:rsidRPr="003E108D">
        <w:rPr>
          <w:rFonts w:ascii="Times New Roman" w:hAnsi="Times New Roman" w:cs="Times New Roman"/>
        </w:rPr>
        <w:t xml:space="preserve"> to </w:t>
      </w:r>
      <w:r w:rsidR="0049553C" w:rsidRPr="003E108D">
        <w:rPr>
          <w:rFonts w:ascii="Times New Roman" w:hAnsi="Times New Roman" w:cs="Times New Roman"/>
        </w:rPr>
        <w:t>prevent</w:t>
      </w:r>
      <w:r w:rsidR="009A43D4" w:rsidRPr="003E108D">
        <w:rPr>
          <w:rFonts w:ascii="Times New Roman" w:hAnsi="Times New Roman" w:cs="Times New Roman"/>
        </w:rPr>
        <w:t xml:space="preserve"> side-stepping (</w:t>
      </w:r>
      <w:r w:rsidR="00D4663E" w:rsidRPr="003E108D">
        <w:rPr>
          <w:rFonts w:ascii="Times New Roman" w:hAnsi="Times New Roman" w:cs="Times New Roman"/>
        </w:rPr>
        <w:t>Chung, 2022)</w:t>
      </w:r>
      <w:r w:rsidRPr="003E108D">
        <w:rPr>
          <w:rFonts w:ascii="Times New Roman" w:hAnsi="Times New Roman" w:cs="Times New Roman"/>
        </w:rPr>
        <w:t xml:space="preserve"> depending on </w:t>
      </w:r>
      <w:r w:rsidR="009543AC">
        <w:rPr>
          <w:rFonts w:ascii="Times New Roman" w:hAnsi="Times New Roman" w:cs="Times New Roman"/>
        </w:rPr>
        <w:t>management’s</w:t>
      </w:r>
      <w:r w:rsidR="0049553C" w:rsidRPr="003E108D">
        <w:rPr>
          <w:rFonts w:ascii="Times New Roman" w:hAnsi="Times New Roman" w:cs="Times New Roman"/>
        </w:rPr>
        <w:t xml:space="preserve"> effective review of events</w:t>
      </w:r>
      <w:r w:rsidR="0099102A" w:rsidRPr="003E108D">
        <w:rPr>
          <w:rFonts w:ascii="Times New Roman" w:hAnsi="Times New Roman" w:cs="Times New Roman"/>
        </w:rPr>
        <w:t>.</w:t>
      </w:r>
      <w:r w:rsidR="00A917C6" w:rsidRPr="003E108D">
        <w:rPr>
          <w:rFonts w:ascii="Times New Roman" w:hAnsi="Times New Roman" w:cs="Times New Roman"/>
        </w:rPr>
        <w:t xml:space="preserve"> This </w:t>
      </w:r>
      <w:r w:rsidR="00431637" w:rsidRPr="003E108D">
        <w:rPr>
          <w:rFonts w:ascii="Times New Roman" w:hAnsi="Times New Roman" w:cs="Times New Roman"/>
        </w:rPr>
        <w:t>distinguishes</w:t>
      </w:r>
      <w:r w:rsidR="00A917C6" w:rsidRPr="003E108D">
        <w:rPr>
          <w:rFonts w:ascii="Times New Roman" w:hAnsi="Times New Roman" w:cs="Times New Roman"/>
        </w:rPr>
        <w:t xml:space="preserve"> QA from </w:t>
      </w:r>
      <w:r w:rsidR="00613197" w:rsidRPr="003E108D">
        <w:rPr>
          <w:rFonts w:ascii="Times New Roman" w:hAnsi="Times New Roman" w:cs="Times New Roman"/>
        </w:rPr>
        <w:t>quality control</w:t>
      </w:r>
      <w:r w:rsidR="00C34982" w:rsidRPr="003E108D">
        <w:rPr>
          <w:rFonts w:ascii="Times New Roman" w:hAnsi="Times New Roman" w:cs="Times New Roman"/>
        </w:rPr>
        <w:t xml:space="preserve"> (ReQtest, 2016)</w:t>
      </w:r>
      <w:r w:rsidR="00A917C6" w:rsidRPr="003E108D">
        <w:rPr>
          <w:rFonts w:ascii="Times New Roman" w:hAnsi="Times New Roman" w:cs="Times New Roman"/>
        </w:rPr>
        <w:t>, though</w:t>
      </w:r>
      <w:r w:rsidR="006D6BDD" w:rsidRPr="003E108D">
        <w:rPr>
          <w:rFonts w:ascii="Times New Roman" w:hAnsi="Times New Roman" w:cs="Times New Roman"/>
        </w:rPr>
        <w:t xml:space="preserve"> </w:t>
      </w:r>
      <w:r w:rsidR="0049553C" w:rsidRPr="003E108D">
        <w:rPr>
          <w:rFonts w:ascii="Times New Roman" w:hAnsi="Times New Roman" w:cs="Times New Roman"/>
        </w:rPr>
        <w:t>sometimes</w:t>
      </w:r>
      <w:r w:rsidR="006D6BDD" w:rsidRPr="003E108D">
        <w:rPr>
          <w:rFonts w:ascii="Times New Roman" w:hAnsi="Times New Roman" w:cs="Times New Roman"/>
        </w:rPr>
        <w:t xml:space="preserve"> </w:t>
      </w:r>
      <w:r w:rsidR="00E87F63" w:rsidRPr="003E108D">
        <w:rPr>
          <w:rFonts w:ascii="Times New Roman" w:hAnsi="Times New Roman" w:cs="Times New Roman"/>
        </w:rPr>
        <w:t>used in tande</w:t>
      </w:r>
      <w:r w:rsidR="0030032C" w:rsidRPr="003E108D">
        <w:rPr>
          <w:rFonts w:ascii="Times New Roman" w:hAnsi="Times New Roman" w:cs="Times New Roman"/>
        </w:rPr>
        <w:t>m</w:t>
      </w:r>
      <w:r w:rsidR="006D6BDD" w:rsidRPr="003E108D">
        <w:rPr>
          <w:rFonts w:ascii="Times New Roman" w:hAnsi="Times New Roman" w:cs="Times New Roman"/>
        </w:rPr>
        <w:t>.</w:t>
      </w:r>
      <w:r w:rsidR="006D25E2">
        <w:rPr>
          <w:rFonts w:ascii="Times New Roman" w:hAnsi="Times New Roman" w:cs="Times New Roman"/>
        </w:rPr>
        <w:t xml:space="preserve"> QA is process-oriented and focuses on improving processes and methodologies to develop a quality project by engaging every member of an organisation toward avoiding defects</w:t>
      </w:r>
      <w:bookmarkStart w:id="1" w:name="_Hlk132104532"/>
      <w:r w:rsidR="006D25E2">
        <w:rPr>
          <w:rFonts w:ascii="Times New Roman" w:hAnsi="Times New Roman" w:cs="Times New Roman"/>
        </w:rPr>
        <w:t xml:space="preserve"> (proactive measure), whereas</w:t>
      </w:r>
      <w:r w:rsidR="002A71EA">
        <w:rPr>
          <w:rFonts w:ascii="Times New Roman" w:hAnsi="Times New Roman" w:cs="Times New Roman"/>
        </w:rPr>
        <w:t xml:space="preserve"> quality control</w:t>
      </w:r>
      <w:r w:rsidR="006D25E2">
        <w:rPr>
          <w:rFonts w:ascii="Times New Roman" w:hAnsi="Times New Roman" w:cs="Times New Roman"/>
        </w:rPr>
        <w:t xml:space="preserve"> is product-oriented and focuses on improving the end products by identifying the defects and fixing them (reactive measure), which involves the engagement of specific teams that test the products </w:t>
      </w:r>
      <w:r w:rsidR="006D25E2" w:rsidRPr="006D25E2">
        <w:rPr>
          <w:rFonts w:ascii="Times New Roman" w:hAnsi="Times New Roman" w:cs="Times New Roman"/>
        </w:rPr>
        <w:t>(ReQtest, 2016</w:t>
      </w:r>
      <w:r w:rsidR="006D25E2">
        <w:rPr>
          <w:rFonts w:ascii="Times New Roman" w:hAnsi="Times New Roman" w:cs="Times New Roman"/>
        </w:rPr>
        <w:t>; Hamilton, 2023</w:t>
      </w:r>
      <w:r w:rsidR="006D25E2" w:rsidRPr="006D25E2">
        <w:rPr>
          <w:rFonts w:ascii="Times New Roman" w:hAnsi="Times New Roman" w:cs="Times New Roman"/>
        </w:rPr>
        <w:t>).</w:t>
      </w:r>
      <w:r w:rsidR="006D25E2">
        <w:rPr>
          <w:rFonts w:ascii="Times New Roman" w:hAnsi="Times New Roman" w:cs="Times New Roman"/>
        </w:rPr>
        <w:t xml:space="preserve"> However, </w:t>
      </w:r>
      <w:r w:rsidR="002A71EA">
        <w:rPr>
          <w:rFonts w:ascii="Times New Roman" w:hAnsi="Times New Roman" w:cs="Times New Roman"/>
        </w:rPr>
        <w:t>quality control</w:t>
      </w:r>
      <w:r w:rsidR="006D25E2">
        <w:rPr>
          <w:rFonts w:ascii="Times New Roman" w:hAnsi="Times New Roman" w:cs="Times New Roman"/>
        </w:rPr>
        <w:t xml:space="preserve"> may be a significant part of the QA processes toward a</w:t>
      </w:r>
      <w:r w:rsidR="002A71EA">
        <w:rPr>
          <w:rFonts w:ascii="Times New Roman" w:hAnsi="Times New Roman" w:cs="Times New Roman"/>
        </w:rPr>
        <w:t xml:space="preserve"> </w:t>
      </w:r>
      <w:r w:rsidR="006D25E2">
        <w:rPr>
          <w:rFonts w:ascii="Times New Roman" w:hAnsi="Times New Roman" w:cs="Times New Roman"/>
        </w:rPr>
        <w:t xml:space="preserve">project, where individual completed sub-works are inspected and tested to ensure quality before moving to </w:t>
      </w:r>
      <w:r w:rsidR="002A71EA">
        <w:rPr>
          <w:rFonts w:ascii="Times New Roman" w:hAnsi="Times New Roman" w:cs="Times New Roman"/>
        </w:rPr>
        <w:t xml:space="preserve">the </w:t>
      </w:r>
      <w:r w:rsidR="006D25E2">
        <w:rPr>
          <w:rFonts w:ascii="Times New Roman" w:hAnsi="Times New Roman" w:cs="Times New Roman"/>
        </w:rPr>
        <w:t>next sub-works (</w:t>
      </w:r>
      <w:r w:rsidR="006D25E2" w:rsidRPr="00773AB0">
        <w:rPr>
          <w:rFonts w:ascii="Times New Roman" w:hAnsi="Times New Roman" w:cs="Times New Roman"/>
        </w:rPr>
        <w:t>ASQ, 2015).</w:t>
      </w:r>
      <w:bookmarkEnd w:id="1"/>
      <w:r w:rsidR="006D25E2">
        <w:rPr>
          <w:rFonts w:ascii="Times New Roman" w:hAnsi="Times New Roman" w:cs="Times New Roman"/>
        </w:rPr>
        <w:t xml:space="preserve"> QA and </w:t>
      </w:r>
      <w:r w:rsidR="002A71EA">
        <w:rPr>
          <w:rFonts w:ascii="Times New Roman" w:hAnsi="Times New Roman" w:cs="Times New Roman"/>
        </w:rPr>
        <w:t>quality control</w:t>
      </w:r>
      <w:r w:rsidR="004343DC">
        <w:rPr>
          <w:rFonts w:ascii="Times New Roman" w:hAnsi="Times New Roman" w:cs="Times New Roman"/>
        </w:rPr>
        <w:t>, therefore,</w:t>
      </w:r>
      <w:r w:rsidR="006D25E2">
        <w:rPr>
          <w:rFonts w:ascii="Times New Roman" w:hAnsi="Times New Roman" w:cs="Times New Roman"/>
        </w:rPr>
        <w:t xml:space="preserve"> work together to satisfy the quality expectations of a project, but they have different </w:t>
      </w:r>
      <w:r w:rsidR="002A71EA">
        <w:rPr>
          <w:rFonts w:ascii="Times New Roman" w:hAnsi="Times New Roman" w:cs="Times New Roman"/>
        </w:rPr>
        <w:t>focuses</w:t>
      </w:r>
      <w:r w:rsidR="006D25E2">
        <w:rPr>
          <w:rFonts w:ascii="Times New Roman" w:hAnsi="Times New Roman" w:cs="Times New Roman"/>
        </w:rPr>
        <w:t>. To a</w:t>
      </w:r>
      <w:r w:rsidR="00EC7711" w:rsidRPr="003E108D">
        <w:rPr>
          <w:rFonts w:ascii="Times New Roman" w:hAnsi="Times New Roman" w:cs="Times New Roman"/>
        </w:rPr>
        <w:t xml:space="preserve">chieve adequate QA of Cb-CLSC, </w:t>
      </w:r>
      <w:r w:rsidR="00DD6378" w:rsidRPr="003E108D">
        <w:rPr>
          <w:rFonts w:ascii="Times New Roman" w:hAnsi="Times New Roman" w:cs="Times New Roman"/>
        </w:rPr>
        <w:t>there must be effective collaboration and communication among all stakeholders</w:t>
      </w:r>
      <w:r w:rsidR="00B10DDF" w:rsidRPr="003E108D">
        <w:rPr>
          <w:rFonts w:ascii="Times New Roman" w:hAnsi="Times New Roman" w:cs="Times New Roman"/>
        </w:rPr>
        <w:t>, in and outside a specific border</w:t>
      </w:r>
      <w:r w:rsidR="002D64DF" w:rsidRPr="003E108D">
        <w:rPr>
          <w:rFonts w:ascii="Times New Roman" w:hAnsi="Times New Roman" w:cs="Times New Roman"/>
        </w:rPr>
        <w:t>. This has been</w:t>
      </w:r>
      <w:r w:rsidR="00804FB3" w:rsidRPr="003E108D">
        <w:rPr>
          <w:rFonts w:ascii="Times New Roman" w:hAnsi="Times New Roman" w:cs="Times New Roman"/>
        </w:rPr>
        <w:t xml:space="preserve"> noted with </w:t>
      </w:r>
      <w:r w:rsidR="00B10DDF" w:rsidRPr="003E108D">
        <w:rPr>
          <w:rFonts w:ascii="Times New Roman" w:hAnsi="Times New Roman" w:cs="Times New Roman"/>
        </w:rPr>
        <w:t>complexities</w:t>
      </w:r>
      <w:r w:rsidR="00577ADB" w:rsidRPr="003E108D">
        <w:rPr>
          <w:rFonts w:ascii="Times New Roman" w:hAnsi="Times New Roman" w:cs="Times New Roman"/>
        </w:rPr>
        <w:t xml:space="preserve"> </w:t>
      </w:r>
      <w:r w:rsidR="002D64DF" w:rsidRPr="003E108D">
        <w:rPr>
          <w:rFonts w:ascii="Times New Roman" w:hAnsi="Times New Roman" w:cs="Times New Roman"/>
        </w:rPr>
        <w:t xml:space="preserve">that </w:t>
      </w:r>
      <w:r w:rsidR="00C65723" w:rsidRPr="003E108D">
        <w:rPr>
          <w:rFonts w:ascii="Times New Roman" w:hAnsi="Times New Roman" w:cs="Times New Roman"/>
        </w:rPr>
        <w:t xml:space="preserve">must be considered when conducting QA on cross-border projects. </w:t>
      </w:r>
    </w:p>
    <w:p w14:paraId="549E7B49"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6DE220FF" w14:textId="47443DAB" w:rsidR="0010205A" w:rsidRPr="003E108D" w:rsidRDefault="007B7102"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lastRenderedPageBreak/>
        <w:t xml:space="preserve">The sudden occurrence of the coronavirus </w:t>
      </w:r>
      <w:r w:rsidR="00D64BC3" w:rsidRPr="003E108D">
        <w:rPr>
          <w:rFonts w:ascii="Times New Roman" w:hAnsi="Times New Roman" w:cs="Times New Roman"/>
        </w:rPr>
        <w:t xml:space="preserve">pandemic </w:t>
      </w:r>
      <w:r w:rsidRPr="003E108D">
        <w:rPr>
          <w:rFonts w:ascii="Times New Roman" w:hAnsi="Times New Roman" w:cs="Times New Roman"/>
        </w:rPr>
        <w:t>disease</w:t>
      </w:r>
      <w:r w:rsidR="000C5C99" w:rsidRPr="003E108D">
        <w:rPr>
          <w:rFonts w:ascii="Times New Roman" w:hAnsi="Times New Roman" w:cs="Times New Roman"/>
        </w:rPr>
        <w:t xml:space="preserve"> (COVID-19)</w:t>
      </w:r>
      <w:r w:rsidR="004C56CF" w:rsidRPr="003E108D">
        <w:rPr>
          <w:rFonts w:ascii="Times New Roman" w:hAnsi="Times New Roman" w:cs="Times New Roman"/>
        </w:rPr>
        <w:t xml:space="preserve"> (World Health Organisation [WHO], 2020)</w:t>
      </w:r>
      <w:r w:rsidR="001F0A2E" w:rsidRPr="003E108D">
        <w:rPr>
          <w:rFonts w:ascii="Times New Roman" w:hAnsi="Times New Roman" w:cs="Times New Roman"/>
        </w:rPr>
        <w:t xml:space="preserve"> has worsened the complexities in </w:t>
      </w:r>
      <w:r w:rsidR="000C5C99" w:rsidRPr="003E108D">
        <w:rPr>
          <w:rFonts w:ascii="Times New Roman" w:hAnsi="Times New Roman" w:cs="Times New Roman"/>
        </w:rPr>
        <w:t>conducting the QA of Cb-CLSC</w:t>
      </w:r>
      <w:r w:rsidR="00CE6C34" w:rsidRPr="003E108D">
        <w:rPr>
          <w:rFonts w:ascii="Times New Roman" w:hAnsi="Times New Roman" w:cs="Times New Roman"/>
        </w:rPr>
        <w:t xml:space="preserve"> by disrupting the supply chain in the construction sector</w:t>
      </w:r>
      <w:r w:rsidR="00B70BB9" w:rsidRPr="003E108D">
        <w:rPr>
          <w:rFonts w:ascii="Times New Roman" w:hAnsi="Times New Roman" w:cs="Times New Roman"/>
        </w:rPr>
        <w:t>.</w:t>
      </w:r>
      <w:r w:rsidR="00882713" w:rsidRPr="003E108D">
        <w:rPr>
          <w:rFonts w:ascii="Times New Roman" w:hAnsi="Times New Roman" w:cs="Times New Roman"/>
        </w:rPr>
        <w:t xml:space="preserve"> The COVID-19 mitigation measures</w:t>
      </w:r>
      <w:r w:rsidR="00D64BC3" w:rsidRPr="003E108D">
        <w:rPr>
          <w:rFonts w:ascii="Times New Roman" w:hAnsi="Times New Roman" w:cs="Times New Roman"/>
        </w:rPr>
        <w:t xml:space="preserve">, though </w:t>
      </w:r>
      <w:r w:rsidR="0019189B" w:rsidRPr="003E108D">
        <w:rPr>
          <w:rFonts w:ascii="Times New Roman" w:hAnsi="Times New Roman" w:cs="Times New Roman"/>
        </w:rPr>
        <w:t xml:space="preserve">they </w:t>
      </w:r>
      <w:r w:rsidR="00D64BC3" w:rsidRPr="003E108D">
        <w:rPr>
          <w:rFonts w:ascii="Times New Roman" w:hAnsi="Times New Roman" w:cs="Times New Roman"/>
        </w:rPr>
        <w:t>ha</w:t>
      </w:r>
      <w:r w:rsidR="0019189B" w:rsidRPr="003E108D">
        <w:rPr>
          <w:rFonts w:ascii="Times New Roman" w:hAnsi="Times New Roman" w:cs="Times New Roman"/>
        </w:rPr>
        <w:t>ve</w:t>
      </w:r>
      <w:r w:rsidR="00D64BC3" w:rsidRPr="003E108D">
        <w:rPr>
          <w:rFonts w:ascii="Times New Roman" w:hAnsi="Times New Roman" w:cs="Times New Roman"/>
        </w:rPr>
        <w:t xml:space="preserve"> helped </w:t>
      </w:r>
      <w:r w:rsidR="0019189B" w:rsidRPr="003E108D">
        <w:rPr>
          <w:rFonts w:ascii="Times New Roman" w:hAnsi="Times New Roman" w:cs="Times New Roman"/>
        </w:rPr>
        <w:t>achieve</w:t>
      </w:r>
      <w:r w:rsidR="00D64BC3" w:rsidRPr="003E108D">
        <w:rPr>
          <w:rFonts w:ascii="Times New Roman" w:hAnsi="Times New Roman" w:cs="Times New Roman"/>
        </w:rPr>
        <w:t xml:space="preserve"> steady recovery (Office for National Statistics</w:t>
      </w:r>
      <w:r w:rsidR="003B6184" w:rsidRPr="003E108D">
        <w:rPr>
          <w:rFonts w:ascii="Times New Roman" w:hAnsi="Times New Roman" w:cs="Times New Roman"/>
        </w:rPr>
        <w:t xml:space="preserve"> [</w:t>
      </w:r>
      <w:r w:rsidR="0019189B" w:rsidRPr="003E108D">
        <w:rPr>
          <w:rFonts w:ascii="Times New Roman" w:hAnsi="Times New Roman" w:cs="Times New Roman"/>
        </w:rPr>
        <w:t>ONS</w:t>
      </w:r>
      <w:r w:rsidR="003B6184" w:rsidRPr="003E108D">
        <w:rPr>
          <w:rFonts w:ascii="Times New Roman" w:hAnsi="Times New Roman" w:cs="Times New Roman"/>
        </w:rPr>
        <w:t>]</w:t>
      </w:r>
      <w:r w:rsidR="00D64BC3" w:rsidRPr="003E108D">
        <w:rPr>
          <w:rFonts w:ascii="Times New Roman" w:hAnsi="Times New Roman" w:cs="Times New Roman"/>
        </w:rPr>
        <w:t>, 2021; Eurostat, 2022), ha</w:t>
      </w:r>
      <w:r w:rsidR="0019189B" w:rsidRPr="003E108D">
        <w:rPr>
          <w:rFonts w:ascii="Times New Roman" w:hAnsi="Times New Roman" w:cs="Times New Roman"/>
        </w:rPr>
        <w:t>ve</w:t>
      </w:r>
      <w:r w:rsidR="00882713" w:rsidRPr="003E108D">
        <w:rPr>
          <w:rFonts w:ascii="Times New Roman" w:hAnsi="Times New Roman" w:cs="Times New Roman"/>
        </w:rPr>
        <w:t xml:space="preserve"> </w:t>
      </w:r>
      <w:r w:rsidR="0019189B" w:rsidRPr="003E108D">
        <w:rPr>
          <w:rFonts w:ascii="Times New Roman" w:hAnsi="Times New Roman" w:cs="Times New Roman"/>
        </w:rPr>
        <w:t xml:space="preserve">also </w:t>
      </w:r>
      <w:r w:rsidR="00DB1027" w:rsidRPr="003E108D">
        <w:rPr>
          <w:rFonts w:ascii="Times New Roman" w:hAnsi="Times New Roman" w:cs="Times New Roman"/>
        </w:rPr>
        <w:t>imped</w:t>
      </w:r>
      <w:r w:rsidR="00D64BC3" w:rsidRPr="003E108D">
        <w:rPr>
          <w:rFonts w:ascii="Times New Roman" w:hAnsi="Times New Roman" w:cs="Times New Roman"/>
        </w:rPr>
        <w:t>ed</w:t>
      </w:r>
      <w:r w:rsidR="00DB1027" w:rsidRPr="003E108D">
        <w:rPr>
          <w:rFonts w:ascii="Times New Roman" w:hAnsi="Times New Roman" w:cs="Times New Roman"/>
        </w:rPr>
        <w:t xml:space="preserve"> the movement between countries</w:t>
      </w:r>
      <w:r w:rsidR="0019189B" w:rsidRPr="003E108D">
        <w:rPr>
          <w:rFonts w:ascii="Times New Roman" w:hAnsi="Times New Roman" w:cs="Times New Roman"/>
        </w:rPr>
        <w:t>/b</w:t>
      </w:r>
      <w:r w:rsidR="00DB1027" w:rsidRPr="003E108D">
        <w:rPr>
          <w:rFonts w:ascii="Times New Roman" w:hAnsi="Times New Roman" w:cs="Times New Roman"/>
        </w:rPr>
        <w:t xml:space="preserve">orders </w:t>
      </w:r>
      <w:r w:rsidR="00D64BC3" w:rsidRPr="003E108D">
        <w:rPr>
          <w:rFonts w:ascii="Times New Roman" w:hAnsi="Times New Roman" w:cs="Times New Roman"/>
        </w:rPr>
        <w:t>during QA</w:t>
      </w:r>
      <w:r w:rsidR="0019189B" w:rsidRPr="003E108D">
        <w:rPr>
          <w:rFonts w:ascii="Times New Roman" w:hAnsi="Times New Roman" w:cs="Times New Roman"/>
        </w:rPr>
        <w:t>; hence</w:t>
      </w:r>
      <w:r w:rsidR="00D64BC3" w:rsidRPr="003E108D">
        <w:rPr>
          <w:rFonts w:ascii="Times New Roman" w:hAnsi="Times New Roman" w:cs="Times New Roman"/>
        </w:rPr>
        <w:t xml:space="preserve">, disrupting the close coordination and interaction of workers, communication, work execution, material supply, manufacturing, and </w:t>
      </w:r>
      <w:r w:rsidR="0019189B" w:rsidRPr="003E108D">
        <w:rPr>
          <w:rFonts w:ascii="Times New Roman" w:hAnsi="Times New Roman" w:cs="Times New Roman"/>
        </w:rPr>
        <w:t xml:space="preserve">the </w:t>
      </w:r>
      <w:r w:rsidR="00D64BC3" w:rsidRPr="003E108D">
        <w:rPr>
          <w:rFonts w:ascii="Times New Roman" w:hAnsi="Times New Roman" w:cs="Times New Roman"/>
        </w:rPr>
        <w:t>human resource</w:t>
      </w:r>
      <w:r w:rsidR="0019189B" w:rsidRPr="003E108D">
        <w:rPr>
          <w:rFonts w:ascii="Times New Roman" w:hAnsi="Times New Roman" w:cs="Times New Roman"/>
        </w:rPr>
        <w:t xml:space="preserve"> availability</w:t>
      </w:r>
      <w:r w:rsidR="0019189B" w:rsidRPr="003E108D">
        <w:t xml:space="preserve"> </w:t>
      </w:r>
      <w:r w:rsidR="0019189B" w:rsidRPr="003E108D">
        <w:rPr>
          <w:rFonts w:ascii="Times New Roman" w:hAnsi="Times New Roman" w:cs="Times New Roman"/>
        </w:rPr>
        <w:t>(M</w:t>
      </w:r>
      <w:r w:rsidR="005E1663" w:rsidRPr="003E108D">
        <w:rPr>
          <w:rFonts w:ascii="Times New Roman" w:hAnsi="Times New Roman" w:cs="Times New Roman"/>
        </w:rPr>
        <w:t>cKinsey and Company, 2020; Morris, 2020</w:t>
      </w:r>
      <w:r w:rsidR="00356BF8">
        <w:rPr>
          <w:rFonts w:ascii="Times New Roman" w:hAnsi="Times New Roman" w:cs="Times New Roman"/>
        </w:rPr>
        <w:t>; Li et al., 2022</w:t>
      </w:r>
      <w:r w:rsidR="005E1663" w:rsidRPr="003E108D">
        <w:rPr>
          <w:rFonts w:ascii="Times New Roman" w:hAnsi="Times New Roman" w:cs="Times New Roman"/>
        </w:rPr>
        <w:t>)</w:t>
      </w:r>
      <w:r w:rsidR="00D64BC3" w:rsidRPr="003E108D">
        <w:rPr>
          <w:rFonts w:ascii="Times New Roman" w:hAnsi="Times New Roman" w:cs="Times New Roman"/>
        </w:rPr>
        <w:t>.</w:t>
      </w:r>
      <w:r w:rsidR="0010205A" w:rsidRPr="003E108D">
        <w:rPr>
          <w:rFonts w:ascii="Times New Roman" w:hAnsi="Times New Roman" w:cs="Times New Roman"/>
        </w:rPr>
        <w:t xml:space="preserve"> </w:t>
      </w:r>
      <w:r w:rsidR="00652264" w:rsidRPr="003E108D">
        <w:rPr>
          <w:rFonts w:ascii="Times New Roman" w:hAnsi="Times New Roman" w:cs="Times New Roman"/>
        </w:rPr>
        <w:t>As the COVID-19 impact is significant, it is worth</w:t>
      </w:r>
      <w:r w:rsidR="00D54F8A" w:rsidRPr="003E108D">
        <w:rPr>
          <w:rFonts w:ascii="Times New Roman" w:hAnsi="Times New Roman" w:cs="Times New Roman"/>
        </w:rPr>
        <w:t xml:space="preserve"> </w:t>
      </w:r>
      <w:r w:rsidR="00652264" w:rsidRPr="003E108D">
        <w:rPr>
          <w:rFonts w:ascii="Times New Roman" w:hAnsi="Times New Roman" w:cs="Times New Roman"/>
        </w:rPr>
        <w:t>not</w:t>
      </w:r>
      <w:r w:rsidR="00D54F8A" w:rsidRPr="003E108D">
        <w:rPr>
          <w:rFonts w:ascii="Times New Roman" w:hAnsi="Times New Roman" w:cs="Times New Roman"/>
        </w:rPr>
        <w:t>ing</w:t>
      </w:r>
      <w:r w:rsidR="00652264" w:rsidRPr="003E108D">
        <w:rPr>
          <w:rFonts w:ascii="Times New Roman" w:hAnsi="Times New Roman" w:cs="Times New Roman"/>
        </w:rPr>
        <w:t xml:space="preserve"> that</w:t>
      </w:r>
      <w:r w:rsidR="00D54F8A" w:rsidRPr="003E108D">
        <w:rPr>
          <w:rFonts w:ascii="Times New Roman" w:hAnsi="Times New Roman" w:cs="Times New Roman"/>
        </w:rPr>
        <w:t xml:space="preserve"> the QA</w:t>
      </w:r>
      <w:r w:rsidR="00D64BC3" w:rsidRPr="003E108D">
        <w:rPr>
          <w:rFonts w:ascii="Times New Roman" w:hAnsi="Times New Roman" w:cs="Times New Roman"/>
        </w:rPr>
        <w:t xml:space="preserve"> of Cb-CLSC</w:t>
      </w:r>
      <w:r w:rsidR="00D54F8A" w:rsidRPr="003E108D">
        <w:rPr>
          <w:rFonts w:ascii="Times New Roman" w:hAnsi="Times New Roman" w:cs="Times New Roman"/>
        </w:rPr>
        <w:t xml:space="preserve"> </w:t>
      </w:r>
      <w:r w:rsidR="00833BF1" w:rsidRPr="003E108D">
        <w:rPr>
          <w:rFonts w:ascii="Times New Roman" w:hAnsi="Times New Roman" w:cs="Times New Roman"/>
        </w:rPr>
        <w:t>has</w:t>
      </w:r>
      <w:r w:rsidR="00D54F8A" w:rsidRPr="003E108D">
        <w:rPr>
          <w:rFonts w:ascii="Times New Roman" w:hAnsi="Times New Roman" w:cs="Times New Roman"/>
        </w:rPr>
        <w:t xml:space="preserve"> been pr</w:t>
      </w:r>
      <w:r w:rsidR="00FB50C8" w:rsidRPr="003E108D">
        <w:rPr>
          <w:rFonts w:ascii="Times New Roman" w:hAnsi="Times New Roman" w:cs="Times New Roman"/>
        </w:rPr>
        <w:t>oblematic</w:t>
      </w:r>
      <w:r w:rsidR="00DB2DF0" w:rsidRPr="003E108D">
        <w:rPr>
          <w:rFonts w:ascii="Times New Roman" w:hAnsi="Times New Roman" w:cs="Times New Roman"/>
        </w:rPr>
        <w:t xml:space="preserve">, </w:t>
      </w:r>
      <w:r w:rsidR="001C1DA9" w:rsidRPr="003E108D">
        <w:rPr>
          <w:rFonts w:ascii="Times New Roman" w:hAnsi="Times New Roman" w:cs="Times New Roman"/>
        </w:rPr>
        <w:t>var</w:t>
      </w:r>
      <w:r w:rsidR="0019189B" w:rsidRPr="003E108D">
        <w:rPr>
          <w:rFonts w:ascii="Times New Roman" w:hAnsi="Times New Roman" w:cs="Times New Roman"/>
        </w:rPr>
        <w:t>y</w:t>
      </w:r>
      <w:r w:rsidR="00DB2DF0" w:rsidRPr="003E108D">
        <w:rPr>
          <w:rFonts w:ascii="Times New Roman" w:hAnsi="Times New Roman" w:cs="Times New Roman"/>
        </w:rPr>
        <w:t>ing</w:t>
      </w:r>
      <w:r w:rsidR="001C1DA9" w:rsidRPr="003E108D">
        <w:rPr>
          <w:rFonts w:ascii="Times New Roman" w:hAnsi="Times New Roman" w:cs="Times New Roman"/>
        </w:rPr>
        <w:t xml:space="preserve"> from organi</w:t>
      </w:r>
      <w:r w:rsidR="00BA7851" w:rsidRPr="003E108D">
        <w:rPr>
          <w:rFonts w:ascii="Times New Roman" w:hAnsi="Times New Roman" w:cs="Times New Roman"/>
        </w:rPr>
        <w:t>s</w:t>
      </w:r>
      <w:r w:rsidR="001C1DA9" w:rsidRPr="003E108D">
        <w:rPr>
          <w:rFonts w:ascii="Times New Roman" w:hAnsi="Times New Roman" w:cs="Times New Roman"/>
        </w:rPr>
        <w:t>ation to organi</w:t>
      </w:r>
      <w:r w:rsidR="00BA7851" w:rsidRPr="003E108D">
        <w:rPr>
          <w:rFonts w:ascii="Times New Roman" w:hAnsi="Times New Roman" w:cs="Times New Roman"/>
        </w:rPr>
        <w:t>s</w:t>
      </w:r>
      <w:r w:rsidR="001C1DA9" w:rsidRPr="003E108D">
        <w:rPr>
          <w:rFonts w:ascii="Times New Roman" w:hAnsi="Times New Roman" w:cs="Times New Roman"/>
        </w:rPr>
        <w:t xml:space="preserve">ation. </w:t>
      </w:r>
      <w:r w:rsidR="00D64BC3" w:rsidRPr="003E108D">
        <w:rPr>
          <w:rFonts w:ascii="Times New Roman" w:hAnsi="Times New Roman" w:cs="Times New Roman"/>
        </w:rPr>
        <w:t>Nonetheless</w:t>
      </w:r>
      <w:r w:rsidR="001C1DA9" w:rsidRPr="003E108D">
        <w:rPr>
          <w:rFonts w:ascii="Times New Roman" w:hAnsi="Times New Roman" w:cs="Times New Roman"/>
        </w:rPr>
        <w:t xml:space="preserve">, the baseline </w:t>
      </w:r>
      <w:r w:rsidR="001C0232" w:rsidRPr="003E108D">
        <w:rPr>
          <w:rFonts w:ascii="Times New Roman" w:hAnsi="Times New Roman" w:cs="Times New Roman"/>
        </w:rPr>
        <w:t>can be drawn toward the ISO 900</w:t>
      </w:r>
      <w:r w:rsidR="00D64BC3" w:rsidRPr="003E108D">
        <w:rPr>
          <w:rFonts w:ascii="Times New Roman" w:hAnsi="Times New Roman" w:cs="Times New Roman"/>
        </w:rPr>
        <w:t>0/9001</w:t>
      </w:r>
      <w:r w:rsidR="001C0232" w:rsidRPr="003E108D">
        <w:rPr>
          <w:rFonts w:ascii="Times New Roman" w:hAnsi="Times New Roman" w:cs="Times New Roman"/>
        </w:rPr>
        <w:t xml:space="preserve">, which </w:t>
      </w:r>
      <w:r w:rsidR="00C36C3F" w:rsidRPr="003E108D">
        <w:rPr>
          <w:rFonts w:ascii="Times New Roman" w:hAnsi="Times New Roman" w:cs="Times New Roman"/>
        </w:rPr>
        <w:t>stipulates</w:t>
      </w:r>
      <w:r w:rsidR="00D64BC3" w:rsidRPr="003E108D">
        <w:rPr>
          <w:rFonts w:ascii="Times New Roman" w:hAnsi="Times New Roman" w:cs="Times New Roman"/>
        </w:rPr>
        <w:t xml:space="preserve"> the model for </w:t>
      </w:r>
      <w:r w:rsidR="009459F3" w:rsidRPr="003E108D">
        <w:rPr>
          <w:rFonts w:ascii="Times New Roman" w:hAnsi="Times New Roman" w:cs="Times New Roman"/>
        </w:rPr>
        <w:t>QA</w:t>
      </w:r>
      <w:r w:rsidR="00D64BC3" w:rsidRPr="003E108D">
        <w:rPr>
          <w:rFonts w:ascii="Times New Roman" w:hAnsi="Times New Roman" w:cs="Times New Roman"/>
        </w:rPr>
        <w:t xml:space="preserve"> in design, development, production, installation, and servic</w:t>
      </w:r>
      <w:r w:rsidR="0019189B" w:rsidRPr="003E108D">
        <w:rPr>
          <w:rFonts w:ascii="Times New Roman" w:hAnsi="Times New Roman" w:cs="Times New Roman"/>
        </w:rPr>
        <w:t>e</w:t>
      </w:r>
      <w:r w:rsidR="00D64BC3" w:rsidRPr="003E108D">
        <w:rPr>
          <w:rFonts w:ascii="Times New Roman" w:hAnsi="Times New Roman" w:cs="Times New Roman"/>
        </w:rPr>
        <w:t xml:space="preserve">. As the QA </w:t>
      </w:r>
      <w:r w:rsidR="00C107E5">
        <w:rPr>
          <w:rFonts w:ascii="Times New Roman" w:hAnsi="Times New Roman" w:cs="Times New Roman"/>
        </w:rPr>
        <w:t xml:space="preserve">is </w:t>
      </w:r>
      <w:r w:rsidR="00D64BC3" w:rsidRPr="003E108D">
        <w:rPr>
          <w:rFonts w:ascii="Times New Roman" w:hAnsi="Times New Roman" w:cs="Times New Roman"/>
        </w:rPr>
        <w:t>critical</w:t>
      </w:r>
      <w:r w:rsidR="00C107E5">
        <w:rPr>
          <w:rFonts w:ascii="Times New Roman" w:hAnsi="Times New Roman" w:cs="Times New Roman"/>
        </w:rPr>
        <w:t xml:space="preserve"> in the </w:t>
      </w:r>
      <w:r w:rsidR="009543AC">
        <w:rPr>
          <w:rFonts w:ascii="Times New Roman" w:hAnsi="Times New Roman" w:cs="Times New Roman"/>
        </w:rPr>
        <w:t>study’s</w:t>
      </w:r>
      <w:r w:rsidR="00C107E5">
        <w:rPr>
          <w:rFonts w:ascii="Times New Roman" w:hAnsi="Times New Roman" w:cs="Times New Roman"/>
        </w:rPr>
        <w:t xml:space="preserve"> context</w:t>
      </w:r>
      <w:r w:rsidR="00D64BC3" w:rsidRPr="003E108D">
        <w:rPr>
          <w:rFonts w:ascii="Times New Roman" w:hAnsi="Times New Roman" w:cs="Times New Roman"/>
        </w:rPr>
        <w:t xml:space="preserve">, the academia could report </w:t>
      </w:r>
      <w:r w:rsidR="004343DC">
        <w:rPr>
          <w:rFonts w:ascii="Times New Roman" w:hAnsi="Times New Roman" w:cs="Times New Roman"/>
        </w:rPr>
        <w:t>critical</w:t>
      </w:r>
      <w:r w:rsidR="0019189B" w:rsidRPr="003E108D">
        <w:rPr>
          <w:rFonts w:ascii="Times New Roman" w:hAnsi="Times New Roman" w:cs="Times New Roman"/>
        </w:rPr>
        <w:t xml:space="preserve"> QA practices</w:t>
      </w:r>
      <w:r w:rsidR="004343DC">
        <w:rPr>
          <w:rFonts w:ascii="Times New Roman" w:hAnsi="Times New Roman" w:cs="Times New Roman"/>
        </w:rPr>
        <w:t xml:space="preserve">, which </w:t>
      </w:r>
      <w:r w:rsidR="00742859">
        <w:rPr>
          <w:rFonts w:ascii="Times New Roman" w:hAnsi="Times New Roman" w:cs="Times New Roman"/>
        </w:rPr>
        <w:t>have</w:t>
      </w:r>
      <w:r w:rsidR="004343DC">
        <w:rPr>
          <w:rFonts w:ascii="Times New Roman" w:hAnsi="Times New Roman" w:cs="Times New Roman"/>
        </w:rPr>
        <w:t xml:space="preserve"> been an existential issue,</w:t>
      </w:r>
      <w:r w:rsidR="0019189B" w:rsidRPr="003E108D">
        <w:rPr>
          <w:rFonts w:ascii="Times New Roman" w:hAnsi="Times New Roman" w:cs="Times New Roman"/>
        </w:rPr>
        <w:t xml:space="preserve"> </w:t>
      </w:r>
      <w:r w:rsidR="00D64BC3" w:rsidRPr="003E108D">
        <w:rPr>
          <w:rFonts w:ascii="Times New Roman" w:hAnsi="Times New Roman" w:cs="Times New Roman"/>
        </w:rPr>
        <w:t xml:space="preserve">based on effective collaborations with the industry. </w:t>
      </w:r>
    </w:p>
    <w:p w14:paraId="2CD7805F" w14:textId="77777777" w:rsidR="0010205A" w:rsidRPr="003E108D" w:rsidRDefault="0010205A" w:rsidP="00500F8B">
      <w:pPr>
        <w:snapToGrid w:val="0"/>
        <w:spacing w:after="0" w:line="480" w:lineRule="auto"/>
        <w:contextualSpacing/>
        <w:jc w:val="both"/>
        <w:rPr>
          <w:rFonts w:ascii="Times New Roman" w:hAnsi="Times New Roman" w:cs="Times New Roman"/>
        </w:rPr>
      </w:pPr>
    </w:p>
    <w:p w14:paraId="56A9C279" w14:textId="7467CE8D" w:rsidR="00D64BC3" w:rsidRPr="003E108D" w:rsidRDefault="00262739" w:rsidP="00500F8B">
      <w:pPr>
        <w:snapToGrid w:val="0"/>
        <w:spacing w:after="0" w:line="480" w:lineRule="auto"/>
        <w:contextualSpacing/>
        <w:jc w:val="both"/>
        <w:rPr>
          <w:rFonts w:ascii="Times New Roman" w:hAnsi="Times New Roman" w:cs="Times New Roman"/>
        </w:rPr>
      </w:pPr>
      <w:r w:rsidRPr="00AC7AB0">
        <w:rPr>
          <w:rFonts w:ascii="Times New Roman" w:hAnsi="Times New Roman" w:cs="Times New Roman"/>
        </w:rPr>
        <w:t xml:space="preserve">Furthermore, since the </w:t>
      </w:r>
      <w:r w:rsidR="009543AC">
        <w:rPr>
          <w:rFonts w:ascii="Times New Roman" w:hAnsi="Times New Roman" w:cs="Times New Roman"/>
        </w:rPr>
        <w:t>pandemic’s</w:t>
      </w:r>
      <w:r w:rsidRPr="00AC7AB0">
        <w:rPr>
          <w:rFonts w:ascii="Times New Roman" w:hAnsi="Times New Roman" w:cs="Times New Roman"/>
        </w:rPr>
        <w:t xml:space="preserve"> debut, there have been ongoing discourses about the pandemic not being wholly negative in the construction </w:t>
      </w:r>
      <w:r w:rsidR="009350A9" w:rsidRPr="00AC7AB0">
        <w:rPr>
          <w:rFonts w:ascii="Times New Roman" w:hAnsi="Times New Roman" w:cs="Times New Roman"/>
        </w:rPr>
        <w:t>industry</w:t>
      </w:r>
      <w:r w:rsidRPr="00AC7AB0">
        <w:rPr>
          <w:rFonts w:ascii="Times New Roman" w:hAnsi="Times New Roman" w:cs="Times New Roman"/>
        </w:rPr>
        <w:t xml:space="preserve"> but rather having </w:t>
      </w:r>
      <w:r w:rsidR="00C56EED" w:rsidRPr="00AC7AB0">
        <w:rPr>
          <w:rFonts w:ascii="Times New Roman" w:hAnsi="Times New Roman" w:cs="Times New Roman"/>
        </w:rPr>
        <w:t>positive impacts</w:t>
      </w:r>
      <w:r w:rsidRPr="00AC7AB0">
        <w:rPr>
          <w:rFonts w:ascii="Times New Roman" w:hAnsi="Times New Roman" w:cs="Times New Roman"/>
        </w:rPr>
        <w:t xml:space="preserve"> depending on how organi</w:t>
      </w:r>
      <w:r w:rsidR="009350A9" w:rsidRPr="00AC7AB0">
        <w:rPr>
          <w:rFonts w:ascii="Times New Roman" w:hAnsi="Times New Roman" w:cs="Times New Roman"/>
        </w:rPr>
        <w:t>s</w:t>
      </w:r>
      <w:r w:rsidRPr="00AC7AB0">
        <w:rPr>
          <w:rFonts w:ascii="Times New Roman" w:hAnsi="Times New Roman" w:cs="Times New Roman"/>
        </w:rPr>
        <w:t>ations capitali</w:t>
      </w:r>
      <w:r w:rsidR="009350A9" w:rsidRPr="00AC7AB0">
        <w:rPr>
          <w:rFonts w:ascii="Times New Roman" w:hAnsi="Times New Roman" w:cs="Times New Roman"/>
        </w:rPr>
        <w:t>s</w:t>
      </w:r>
      <w:r w:rsidRPr="00AC7AB0">
        <w:rPr>
          <w:rFonts w:ascii="Times New Roman" w:hAnsi="Times New Roman" w:cs="Times New Roman"/>
        </w:rPr>
        <w:t xml:space="preserve">e on the </w:t>
      </w:r>
      <w:r w:rsidR="00C56EED" w:rsidRPr="00AC7AB0">
        <w:rPr>
          <w:rFonts w:ascii="Times New Roman" w:hAnsi="Times New Roman" w:cs="Times New Roman"/>
        </w:rPr>
        <w:t>opportunities</w:t>
      </w:r>
      <w:r w:rsidR="00EB1EDD">
        <w:rPr>
          <w:rFonts w:ascii="Times New Roman" w:hAnsi="Times New Roman" w:cs="Times New Roman"/>
        </w:rPr>
        <w:t xml:space="preserve"> (Ghansah and Lu, 2023)</w:t>
      </w:r>
      <w:r w:rsidR="00D64BC3" w:rsidRPr="00AC7AB0">
        <w:rPr>
          <w:rFonts w:ascii="Times New Roman" w:hAnsi="Times New Roman" w:cs="Times New Roman"/>
        </w:rPr>
        <w:t xml:space="preserve">. </w:t>
      </w:r>
      <w:r w:rsidR="00D3015A">
        <w:rPr>
          <w:rFonts w:ascii="Times New Roman" w:hAnsi="Times New Roman" w:cs="Times New Roman"/>
        </w:rPr>
        <w:t xml:space="preserve">For instance, Onubi et al. (2022) examined the impacts of the pandemic on </w:t>
      </w:r>
      <w:r w:rsidR="00D3015A" w:rsidRPr="003E108D">
        <w:rPr>
          <w:rFonts w:ascii="Times New Roman" w:hAnsi="Times New Roman" w:cs="Times New Roman"/>
        </w:rPr>
        <w:t xml:space="preserve">health and safety </w:t>
      </w:r>
      <w:r w:rsidR="00D3015A" w:rsidRPr="000B2CAC">
        <w:rPr>
          <w:rFonts w:ascii="Times New Roman" w:hAnsi="Times New Roman" w:cs="Times New Roman"/>
        </w:rPr>
        <w:t>management</w:t>
      </w:r>
      <w:r w:rsidR="00D3015A">
        <w:rPr>
          <w:rFonts w:ascii="Times New Roman" w:hAnsi="Times New Roman" w:cs="Times New Roman"/>
        </w:rPr>
        <w:t xml:space="preserve"> </w:t>
      </w:r>
      <w:r w:rsidR="00872E4C">
        <w:rPr>
          <w:rFonts w:ascii="Times New Roman" w:hAnsi="Times New Roman" w:cs="Times New Roman"/>
        </w:rPr>
        <w:t xml:space="preserve">by moderating the effects of the project size on the relationship between the safety protocols and the economic performance of projects. Soliman et al. (2022) also examined the </w:t>
      </w:r>
      <w:r w:rsidR="009543AC">
        <w:rPr>
          <w:rFonts w:ascii="Times New Roman" w:hAnsi="Times New Roman" w:cs="Times New Roman"/>
        </w:rPr>
        <w:t>pandemic’s</w:t>
      </w:r>
      <w:r w:rsidR="00872E4C">
        <w:rPr>
          <w:rFonts w:ascii="Times New Roman" w:hAnsi="Times New Roman" w:cs="Times New Roman"/>
        </w:rPr>
        <w:t xml:space="preserve"> impact on workforce management by considering </w:t>
      </w:r>
      <w:r w:rsidR="009543AC">
        <w:rPr>
          <w:rFonts w:ascii="Times New Roman" w:hAnsi="Times New Roman" w:cs="Times New Roman"/>
        </w:rPr>
        <w:t>labour’s</w:t>
      </w:r>
      <w:r w:rsidR="00872E4C">
        <w:rPr>
          <w:rFonts w:ascii="Times New Roman" w:hAnsi="Times New Roman" w:cs="Times New Roman"/>
        </w:rPr>
        <w:t xml:space="preserve"> motivational factors and construction productivity. Sharma et al. (2022) focused on the survivability of sustainable supply chains during the pandemic and post-pandemic by developing an enhancement framework.</w:t>
      </w:r>
      <w:r w:rsidR="002D3C70">
        <w:rPr>
          <w:rFonts w:ascii="Times New Roman" w:hAnsi="Times New Roman" w:cs="Times New Roman"/>
        </w:rPr>
        <w:t xml:space="preserve"> Other studies have also generally considered the impact of the pandemic on the construction project management lifecycle (</w:t>
      </w:r>
      <w:r w:rsidR="002D3C70" w:rsidRPr="000B2CAC">
        <w:rPr>
          <w:rFonts w:ascii="Times New Roman" w:hAnsi="Times New Roman" w:cs="Times New Roman"/>
        </w:rPr>
        <w:t>Simpeh and Amoah</w:t>
      </w:r>
      <w:r w:rsidR="002D3C70">
        <w:rPr>
          <w:rFonts w:ascii="Times New Roman" w:hAnsi="Times New Roman" w:cs="Times New Roman"/>
        </w:rPr>
        <w:t xml:space="preserve">, 2021; Niroshana et al., 2022; </w:t>
      </w:r>
      <w:r w:rsidR="002D3C70" w:rsidRPr="000B2CAC">
        <w:rPr>
          <w:rFonts w:ascii="Times New Roman" w:hAnsi="Times New Roman" w:cs="Times New Roman"/>
        </w:rPr>
        <w:t>Artpairin</w:t>
      </w:r>
      <w:r w:rsidR="002D3C70">
        <w:rPr>
          <w:rFonts w:ascii="Times New Roman" w:hAnsi="Times New Roman" w:cs="Times New Roman"/>
        </w:rPr>
        <w:t xml:space="preserve"> </w:t>
      </w:r>
      <w:r w:rsidR="002D3C70" w:rsidRPr="000B2CAC">
        <w:rPr>
          <w:rFonts w:ascii="Times New Roman" w:hAnsi="Times New Roman" w:cs="Times New Roman"/>
        </w:rPr>
        <w:t>and Pinmanee,</w:t>
      </w:r>
      <w:r w:rsidR="002D3C70">
        <w:rPr>
          <w:rFonts w:ascii="Times New Roman" w:hAnsi="Times New Roman" w:cs="Times New Roman"/>
        </w:rPr>
        <w:t xml:space="preserve"> 2022; Gupta and Singh, 2021). </w:t>
      </w:r>
      <w:r w:rsidR="00951F97">
        <w:rPr>
          <w:rFonts w:ascii="Times New Roman" w:hAnsi="Times New Roman" w:cs="Times New Roman"/>
        </w:rPr>
        <w:t>However, a</w:t>
      </w:r>
      <w:r w:rsidR="00D64BC3" w:rsidRPr="00AC7AB0">
        <w:rPr>
          <w:rFonts w:ascii="Times New Roman" w:hAnsi="Times New Roman" w:cs="Times New Roman"/>
        </w:rPr>
        <w:t xml:space="preserve">mong </w:t>
      </w:r>
      <w:r w:rsidR="005E1663" w:rsidRPr="00AC7AB0">
        <w:rPr>
          <w:rFonts w:ascii="Times New Roman" w:hAnsi="Times New Roman" w:cs="Times New Roman"/>
        </w:rPr>
        <w:t>th</w:t>
      </w:r>
      <w:r w:rsidR="006E5A98" w:rsidRPr="00AC7AB0">
        <w:rPr>
          <w:rFonts w:ascii="Times New Roman" w:hAnsi="Times New Roman" w:cs="Times New Roman"/>
        </w:rPr>
        <w:t>e</w:t>
      </w:r>
      <w:r w:rsidR="005E1663" w:rsidRPr="00AC7AB0">
        <w:rPr>
          <w:rFonts w:ascii="Times New Roman" w:hAnsi="Times New Roman" w:cs="Times New Roman"/>
        </w:rPr>
        <w:t xml:space="preserve"> ongoing </w:t>
      </w:r>
      <w:r w:rsidR="003A3E5B" w:rsidRPr="00AC7AB0">
        <w:rPr>
          <w:rFonts w:ascii="Times New Roman" w:hAnsi="Times New Roman" w:cs="Times New Roman"/>
        </w:rPr>
        <w:t>discourses</w:t>
      </w:r>
      <w:r w:rsidR="00E73D66">
        <w:rPr>
          <w:rFonts w:ascii="Times New Roman" w:hAnsi="Times New Roman" w:cs="Times New Roman"/>
        </w:rPr>
        <w:t xml:space="preserve"> concerning areas in construction</w:t>
      </w:r>
      <w:r w:rsidR="00D64BC3" w:rsidRPr="00AC7AB0">
        <w:rPr>
          <w:rFonts w:ascii="Times New Roman" w:hAnsi="Times New Roman" w:cs="Times New Roman"/>
        </w:rPr>
        <w:t>,</w:t>
      </w:r>
      <w:r w:rsidR="00742859">
        <w:rPr>
          <w:rFonts w:ascii="Times New Roman" w:hAnsi="Times New Roman" w:cs="Times New Roman"/>
        </w:rPr>
        <w:t xml:space="preserve"> </w:t>
      </w:r>
      <w:r w:rsidR="00E73D66">
        <w:rPr>
          <w:rFonts w:ascii="Times New Roman" w:hAnsi="Times New Roman" w:cs="Times New Roman"/>
        </w:rPr>
        <w:t>previous studies have not paid attention to the impact of the pandemic on the QA of Cb-CLSC</w:t>
      </w:r>
      <w:r w:rsidR="00951F97">
        <w:rPr>
          <w:rFonts w:ascii="Times New Roman" w:hAnsi="Times New Roman" w:cs="Times New Roman"/>
        </w:rPr>
        <w:t>, which the pandemic has severely disrupted</w:t>
      </w:r>
      <w:r w:rsidR="00E73D66">
        <w:rPr>
          <w:rFonts w:ascii="Times New Roman" w:hAnsi="Times New Roman" w:cs="Times New Roman"/>
        </w:rPr>
        <w:t xml:space="preserve">. Tackling this issue commences with identifying and understanding the critical QA practices of Cb-CLSC, which has </w:t>
      </w:r>
      <w:r w:rsidR="00951F97">
        <w:rPr>
          <w:rFonts w:ascii="Times New Roman" w:hAnsi="Times New Roman" w:cs="Times New Roman"/>
        </w:rPr>
        <w:t xml:space="preserve">also </w:t>
      </w:r>
      <w:r w:rsidR="00E73D66">
        <w:rPr>
          <w:rFonts w:ascii="Times New Roman" w:hAnsi="Times New Roman" w:cs="Times New Roman"/>
        </w:rPr>
        <w:t xml:space="preserve">been an existential problem. </w:t>
      </w:r>
      <w:r w:rsidR="00951F97">
        <w:rPr>
          <w:rFonts w:ascii="Times New Roman" w:hAnsi="Times New Roman" w:cs="Times New Roman"/>
        </w:rPr>
        <w:t xml:space="preserve">By </w:t>
      </w:r>
      <w:r w:rsidR="00047DC4">
        <w:rPr>
          <w:rFonts w:ascii="Times New Roman" w:hAnsi="Times New Roman" w:cs="Times New Roman"/>
        </w:rPr>
        <w:t xml:space="preserve">bringing this problem into light, this study </w:t>
      </w:r>
      <w:r w:rsidR="00D64BC3" w:rsidRPr="003E108D">
        <w:rPr>
          <w:rFonts w:ascii="Times New Roman" w:hAnsi="Times New Roman" w:cs="Times New Roman"/>
        </w:rPr>
        <w:t xml:space="preserve">could </w:t>
      </w:r>
      <w:r w:rsidR="003226BC">
        <w:rPr>
          <w:rFonts w:ascii="Times New Roman" w:hAnsi="Times New Roman" w:cs="Times New Roman"/>
        </w:rPr>
        <w:t xml:space="preserve">help </w:t>
      </w:r>
      <w:r w:rsidR="00742859">
        <w:rPr>
          <w:rFonts w:ascii="Times New Roman" w:hAnsi="Times New Roman" w:cs="Times New Roman"/>
        </w:rPr>
        <w:t>position</w:t>
      </w:r>
      <w:r w:rsidR="00D64BC3" w:rsidRPr="003E108D">
        <w:rPr>
          <w:rFonts w:ascii="Times New Roman" w:hAnsi="Times New Roman" w:cs="Times New Roman"/>
        </w:rPr>
        <w:t xml:space="preserve"> the QA practices </w:t>
      </w:r>
      <w:r w:rsidR="002434D6">
        <w:rPr>
          <w:rFonts w:ascii="Times New Roman" w:hAnsi="Times New Roman" w:cs="Times New Roman"/>
        </w:rPr>
        <w:lastRenderedPageBreak/>
        <w:t xml:space="preserve">adequately </w:t>
      </w:r>
      <w:r w:rsidR="000A3298">
        <w:rPr>
          <w:rFonts w:ascii="Times New Roman" w:hAnsi="Times New Roman" w:cs="Times New Roman"/>
        </w:rPr>
        <w:t xml:space="preserve">for the post-pandemic era and </w:t>
      </w:r>
      <w:r w:rsidR="000A3298" w:rsidRPr="003E108D">
        <w:rPr>
          <w:rFonts w:ascii="Times New Roman" w:hAnsi="Times New Roman" w:cs="Times New Roman"/>
        </w:rPr>
        <w:t>endure the risks of future pandemics</w:t>
      </w:r>
      <w:r w:rsidR="000A3298">
        <w:rPr>
          <w:rFonts w:ascii="Times New Roman" w:hAnsi="Times New Roman" w:cs="Times New Roman"/>
        </w:rPr>
        <w:t xml:space="preserve"> by </w:t>
      </w:r>
      <w:r w:rsidR="002434D6">
        <w:rPr>
          <w:rFonts w:ascii="Times New Roman" w:hAnsi="Times New Roman" w:cs="Times New Roman"/>
        </w:rPr>
        <w:t>harnessing</w:t>
      </w:r>
      <w:r w:rsidR="00D64BC3" w:rsidRPr="003E108D">
        <w:rPr>
          <w:rFonts w:ascii="Times New Roman" w:hAnsi="Times New Roman" w:cs="Times New Roman"/>
        </w:rPr>
        <w:t xml:space="preserve"> </w:t>
      </w:r>
      <w:r w:rsidR="000A3298">
        <w:rPr>
          <w:rFonts w:ascii="Times New Roman" w:hAnsi="Times New Roman" w:cs="Times New Roman"/>
        </w:rPr>
        <w:t xml:space="preserve">the </w:t>
      </w:r>
      <w:r w:rsidR="0019189B" w:rsidRPr="003E108D">
        <w:rPr>
          <w:rFonts w:ascii="Times New Roman" w:hAnsi="Times New Roman" w:cs="Times New Roman"/>
        </w:rPr>
        <w:t xml:space="preserve">created </w:t>
      </w:r>
      <w:r w:rsidR="00D64BC3" w:rsidRPr="003E108D">
        <w:rPr>
          <w:rFonts w:ascii="Times New Roman" w:hAnsi="Times New Roman" w:cs="Times New Roman"/>
        </w:rPr>
        <w:t>opportunities</w:t>
      </w:r>
      <w:r w:rsidR="002434D6">
        <w:rPr>
          <w:rFonts w:ascii="Times New Roman" w:hAnsi="Times New Roman" w:cs="Times New Roman"/>
        </w:rPr>
        <w:t xml:space="preserve"> to devise</w:t>
      </w:r>
      <w:r w:rsidR="0019189B" w:rsidRPr="003E108D">
        <w:rPr>
          <w:rFonts w:ascii="Times New Roman" w:hAnsi="Times New Roman" w:cs="Times New Roman"/>
        </w:rPr>
        <w:t xml:space="preserve"> innovative </w:t>
      </w:r>
      <w:r w:rsidR="000A3298">
        <w:rPr>
          <w:rFonts w:ascii="Times New Roman" w:hAnsi="Times New Roman" w:cs="Times New Roman"/>
        </w:rPr>
        <w:t xml:space="preserve">approaches </w:t>
      </w:r>
      <w:r w:rsidR="0019189B" w:rsidRPr="003E108D">
        <w:rPr>
          <w:rFonts w:ascii="Times New Roman" w:hAnsi="Times New Roman" w:cs="Times New Roman"/>
        </w:rPr>
        <w:t xml:space="preserve">and </w:t>
      </w:r>
      <w:r w:rsidR="000A3298">
        <w:rPr>
          <w:rFonts w:ascii="Times New Roman" w:hAnsi="Times New Roman" w:cs="Times New Roman"/>
        </w:rPr>
        <w:t xml:space="preserve">make effective </w:t>
      </w:r>
      <w:r w:rsidR="0019189B" w:rsidRPr="003E108D">
        <w:rPr>
          <w:rFonts w:ascii="Times New Roman" w:hAnsi="Times New Roman" w:cs="Times New Roman"/>
        </w:rPr>
        <w:t>operational decision</w:t>
      </w:r>
      <w:r w:rsidR="000A3298">
        <w:rPr>
          <w:rFonts w:ascii="Times New Roman" w:hAnsi="Times New Roman" w:cs="Times New Roman"/>
        </w:rPr>
        <w:t>s.</w:t>
      </w:r>
      <w:r w:rsidR="0019189B" w:rsidRPr="003E108D">
        <w:rPr>
          <w:rFonts w:ascii="Times New Roman" w:hAnsi="Times New Roman" w:cs="Times New Roman"/>
        </w:rPr>
        <w:t xml:space="preserve"> </w:t>
      </w:r>
    </w:p>
    <w:p w14:paraId="404BD93D"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00076A1E" w14:textId="28C81BD4" w:rsidR="001C05F6" w:rsidRPr="002C5C98" w:rsidRDefault="00D64BC3" w:rsidP="007840E6">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This study th</w:t>
      </w:r>
      <w:r w:rsidR="005E1663" w:rsidRPr="003E108D">
        <w:rPr>
          <w:rFonts w:ascii="Times New Roman" w:hAnsi="Times New Roman" w:cs="Times New Roman"/>
        </w:rPr>
        <w:t>us</w:t>
      </w:r>
      <w:r w:rsidRPr="003E108D">
        <w:rPr>
          <w:rFonts w:ascii="Times New Roman" w:hAnsi="Times New Roman" w:cs="Times New Roman"/>
        </w:rPr>
        <w:t xml:space="preserve"> aims to examine t</w:t>
      </w:r>
      <w:r w:rsidR="005E1663" w:rsidRPr="003E108D">
        <w:rPr>
          <w:rFonts w:ascii="Times New Roman" w:hAnsi="Times New Roman" w:cs="Times New Roman"/>
        </w:rPr>
        <w:t>he QA practices of Cb-CLSC amid the pandemic</w:t>
      </w:r>
      <w:r w:rsidR="00185680" w:rsidRPr="003E108D">
        <w:rPr>
          <w:rFonts w:ascii="Times New Roman" w:hAnsi="Times New Roman" w:cs="Times New Roman"/>
        </w:rPr>
        <w:t xml:space="preserve"> by achieving two </w:t>
      </w:r>
      <w:r w:rsidR="005E1663" w:rsidRPr="003E108D">
        <w:rPr>
          <w:rFonts w:ascii="Times New Roman" w:hAnsi="Times New Roman" w:cs="Times New Roman"/>
        </w:rPr>
        <w:t xml:space="preserve">main objectives: (1) </w:t>
      </w:r>
      <w:r w:rsidR="003226BC">
        <w:rPr>
          <w:rFonts w:ascii="Times New Roman" w:hAnsi="Times New Roman" w:cs="Times New Roman"/>
        </w:rPr>
        <w:t>identify the critical</w:t>
      </w:r>
      <w:r w:rsidR="005E1663" w:rsidRPr="003E108D">
        <w:rPr>
          <w:rFonts w:ascii="Times New Roman" w:hAnsi="Times New Roman" w:cs="Times New Roman"/>
        </w:rPr>
        <w:t xml:space="preserve"> QA practices of Cb-CLSC and (2) perform sentiment analysis on the </w:t>
      </w:r>
      <w:r w:rsidR="00755718">
        <w:rPr>
          <w:rFonts w:ascii="Times New Roman" w:hAnsi="Times New Roman" w:cs="Times New Roman"/>
        </w:rPr>
        <w:t xml:space="preserve">critical </w:t>
      </w:r>
      <w:r w:rsidR="005E1663" w:rsidRPr="003E108D">
        <w:rPr>
          <w:rFonts w:ascii="Times New Roman" w:hAnsi="Times New Roman" w:cs="Times New Roman"/>
        </w:rPr>
        <w:t>QA practice</w:t>
      </w:r>
      <w:r w:rsidR="000A3298">
        <w:rPr>
          <w:rFonts w:ascii="Times New Roman" w:hAnsi="Times New Roman" w:cs="Times New Roman"/>
        </w:rPr>
        <w:t>s</w:t>
      </w:r>
      <w:r w:rsidR="005E1663" w:rsidRPr="003E108D">
        <w:rPr>
          <w:rFonts w:ascii="Times New Roman" w:hAnsi="Times New Roman" w:cs="Times New Roman"/>
        </w:rPr>
        <w:t xml:space="preserve">. The objectives are achieved by </w:t>
      </w:r>
      <w:r w:rsidR="00CF6E99" w:rsidRPr="003E108D">
        <w:rPr>
          <w:rFonts w:ascii="Times New Roman" w:hAnsi="Times New Roman" w:cs="Times New Roman"/>
        </w:rPr>
        <w:t>adopting</w:t>
      </w:r>
      <w:r w:rsidR="005E1663" w:rsidRPr="003E108D">
        <w:rPr>
          <w:rFonts w:ascii="Times New Roman" w:hAnsi="Times New Roman" w:cs="Times New Roman"/>
        </w:rPr>
        <w:t xml:space="preserve"> a</w:t>
      </w:r>
      <w:r w:rsidR="00E96F23" w:rsidRPr="003E108D">
        <w:rPr>
          <w:rFonts w:ascii="Times New Roman" w:hAnsi="Times New Roman" w:cs="Times New Roman"/>
        </w:rPr>
        <w:t>n embedded</w:t>
      </w:r>
      <w:r w:rsidR="005E1663" w:rsidRPr="003E108D">
        <w:rPr>
          <w:rFonts w:ascii="Times New Roman" w:hAnsi="Times New Roman" w:cs="Times New Roman"/>
          <w:lang w:val="x-none"/>
        </w:rPr>
        <w:t xml:space="preserve"> </w:t>
      </w:r>
      <w:r w:rsidR="005E1663" w:rsidRPr="003E108D">
        <w:rPr>
          <w:rFonts w:ascii="Times New Roman" w:hAnsi="Times New Roman" w:cs="Times New Roman"/>
        </w:rPr>
        <w:t xml:space="preserve">mixed </w:t>
      </w:r>
      <w:r w:rsidR="00E96F23" w:rsidRPr="003E108D">
        <w:rPr>
          <w:rFonts w:ascii="Times New Roman" w:hAnsi="Times New Roman" w:cs="Times New Roman"/>
        </w:rPr>
        <w:t>method</w:t>
      </w:r>
      <w:r w:rsidR="003226BC">
        <w:rPr>
          <w:rFonts w:ascii="Times New Roman" w:hAnsi="Times New Roman" w:cs="Times New Roman"/>
        </w:rPr>
        <w:t xml:space="preserve"> design</w:t>
      </w:r>
      <w:r w:rsidR="005E1663" w:rsidRPr="003E108D">
        <w:rPr>
          <w:rFonts w:ascii="Times New Roman" w:hAnsi="Times New Roman" w:cs="Times New Roman"/>
        </w:rPr>
        <w:t xml:space="preserve"> consisting of </w:t>
      </w:r>
      <w:r w:rsidR="0019189B" w:rsidRPr="003E108D">
        <w:rPr>
          <w:rFonts w:ascii="Times New Roman" w:hAnsi="Times New Roman" w:cs="Times New Roman"/>
        </w:rPr>
        <w:t xml:space="preserve">a </w:t>
      </w:r>
      <w:r w:rsidR="005E1663" w:rsidRPr="003E108D">
        <w:rPr>
          <w:rFonts w:ascii="Times New Roman" w:hAnsi="Times New Roman" w:cs="Times New Roman"/>
        </w:rPr>
        <w:t>literature review, survey, and interview from experts within the Hong Kong-Mainland China</w:t>
      </w:r>
      <w:r w:rsidR="0019189B" w:rsidRPr="003E108D">
        <w:rPr>
          <w:rFonts w:ascii="Times New Roman" w:hAnsi="Times New Roman" w:cs="Times New Roman"/>
        </w:rPr>
        <w:t xml:space="preserve"> link</w:t>
      </w:r>
      <w:r w:rsidR="007852C1" w:rsidRPr="003E108D">
        <w:rPr>
          <w:rFonts w:ascii="Times New Roman" w:hAnsi="Times New Roman" w:cs="Times New Roman"/>
        </w:rPr>
        <w:t>s</w:t>
      </w:r>
      <w:r w:rsidR="00A2499A" w:rsidRPr="003E108D">
        <w:rPr>
          <w:rFonts w:ascii="Times New Roman" w:hAnsi="Times New Roman" w:cs="Times New Roman"/>
        </w:rPr>
        <w:t>, which is a typical case</w:t>
      </w:r>
      <w:r w:rsidR="005E1663" w:rsidRPr="003E108D">
        <w:rPr>
          <w:rFonts w:ascii="Times New Roman" w:hAnsi="Times New Roman" w:cs="Times New Roman"/>
        </w:rPr>
        <w:t xml:space="preserve">. </w:t>
      </w:r>
      <w:r w:rsidR="003226BC">
        <w:rPr>
          <w:rFonts w:ascii="Times New Roman" w:hAnsi="Times New Roman" w:cs="Times New Roman"/>
        </w:rPr>
        <w:t xml:space="preserve">The embedded mixed method design </w:t>
      </w:r>
      <w:r w:rsidR="00B23139">
        <w:rPr>
          <w:rFonts w:ascii="Times New Roman" w:hAnsi="Times New Roman" w:cs="Times New Roman"/>
        </w:rPr>
        <w:t xml:space="preserve">is a good approach due to the </w:t>
      </w:r>
      <w:r w:rsidR="009543AC">
        <w:rPr>
          <w:rFonts w:ascii="Times New Roman" w:hAnsi="Times New Roman" w:cs="Times New Roman"/>
        </w:rPr>
        <w:t>study’s</w:t>
      </w:r>
      <w:r w:rsidR="00B23139">
        <w:rPr>
          <w:rFonts w:ascii="Times New Roman" w:hAnsi="Times New Roman" w:cs="Times New Roman"/>
        </w:rPr>
        <w:t xml:space="preserve"> limited time in </w:t>
      </w:r>
      <w:r w:rsidR="00755718">
        <w:rPr>
          <w:rFonts w:ascii="Times New Roman" w:hAnsi="Times New Roman" w:cs="Times New Roman"/>
        </w:rPr>
        <w:t>taking</w:t>
      </w:r>
      <w:r w:rsidR="00B23139">
        <w:rPr>
          <w:rFonts w:ascii="Times New Roman" w:hAnsi="Times New Roman" w:cs="Times New Roman"/>
        </w:rPr>
        <w:t xml:space="preserve"> </w:t>
      </w:r>
      <w:r w:rsidR="001A0F5B">
        <w:rPr>
          <w:rFonts w:ascii="Times New Roman" w:hAnsi="Times New Roman" w:cs="Times New Roman"/>
        </w:rPr>
        <w:t xml:space="preserve">the </w:t>
      </w:r>
      <w:r w:rsidR="00B23139">
        <w:rPr>
          <w:rFonts w:ascii="Times New Roman" w:hAnsi="Times New Roman" w:cs="Times New Roman"/>
        </w:rPr>
        <w:t>data (Yu and Khazanchi, 2017</w:t>
      </w:r>
      <w:r w:rsidR="00D90D1E">
        <w:rPr>
          <w:rFonts w:ascii="Times New Roman" w:hAnsi="Times New Roman" w:cs="Times New Roman"/>
        </w:rPr>
        <w:t xml:space="preserve">; </w:t>
      </w:r>
      <w:r w:rsidR="00D90D1E" w:rsidRPr="003E108D">
        <w:rPr>
          <w:rFonts w:ascii="Times New Roman" w:hAnsi="Times New Roman" w:cs="Times New Roman"/>
        </w:rPr>
        <w:t>Creswell and Clarke, 2017</w:t>
      </w:r>
      <w:r w:rsidR="00D90D1E">
        <w:rPr>
          <w:rFonts w:ascii="Times New Roman" w:hAnsi="Times New Roman" w:cs="Times New Roman"/>
        </w:rPr>
        <w:t>)</w:t>
      </w:r>
      <w:r w:rsidR="00B23139">
        <w:rPr>
          <w:rFonts w:ascii="Times New Roman" w:hAnsi="Times New Roman" w:cs="Times New Roman"/>
        </w:rPr>
        <w:t>, and it allows one method to lead the analysis with the secondary method providing addition and complementary information (</w:t>
      </w:r>
      <w:r w:rsidR="000F7B7D">
        <w:rPr>
          <w:rFonts w:ascii="Times New Roman" w:hAnsi="Times New Roman" w:cs="Times New Roman"/>
        </w:rPr>
        <w:t>Edmond and Kennedy, 2017)</w:t>
      </w:r>
      <w:r w:rsidR="00B23139">
        <w:rPr>
          <w:rFonts w:ascii="Times New Roman" w:hAnsi="Times New Roman" w:cs="Times New Roman"/>
        </w:rPr>
        <w:t>.</w:t>
      </w:r>
      <w:r w:rsidR="005A7C3C">
        <w:rPr>
          <w:rFonts w:ascii="Times New Roman" w:hAnsi="Times New Roman" w:cs="Times New Roman"/>
        </w:rPr>
        <w:t xml:space="preserve"> </w:t>
      </w:r>
      <w:r w:rsidR="005E1663" w:rsidRPr="003E108D">
        <w:rPr>
          <w:rFonts w:ascii="Times New Roman" w:hAnsi="Times New Roman" w:cs="Times New Roman"/>
        </w:rPr>
        <w:t>The study</w:t>
      </w:r>
      <w:r w:rsidR="005A7C3C">
        <w:rPr>
          <w:rFonts w:ascii="Times New Roman" w:hAnsi="Times New Roman" w:cs="Times New Roman"/>
        </w:rPr>
        <w:t>, thus,</w:t>
      </w:r>
      <w:r w:rsidR="005E1663" w:rsidRPr="003E108D">
        <w:rPr>
          <w:rFonts w:ascii="Times New Roman" w:hAnsi="Times New Roman" w:cs="Times New Roman"/>
        </w:rPr>
        <w:t xml:space="preserve"> not only contributes to a better understanding of the QA practices and their </w:t>
      </w:r>
      <w:r w:rsidR="00FC36AC" w:rsidRPr="003E108D">
        <w:rPr>
          <w:rFonts w:ascii="Times New Roman" w:hAnsi="Times New Roman" w:cs="Times New Roman"/>
        </w:rPr>
        <w:t>sentiments</w:t>
      </w:r>
      <w:r w:rsidR="005E1663" w:rsidRPr="003E108D">
        <w:rPr>
          <w:rFonts w:ascii="Times New Roman" w:hAnsi="Times New Roman" w:cs="Times New Roman"/>
        </w:rPr>
        <w:t xml:space="preserve"> amid the pandemic but </w:t>
      </w:r>
      <w:r w:rsidR="00833BF1" w:rsidRPr="003E108D">
        <w:rPr>
          <w:rFonts w:ascii="Times New Roman" w:hAnsi="Times New Roman" w:cs="Times New Roman"/>
        </w:rPr>
        <w:t xml:space="preserve">is </w:t>
      </w:r>
      <w:r w:rsidR="005E1663" w:rsidRPr="003E108D">
        <w:rPr>
          <w:rFonts w:ascii="Times New Roman" w:hAnsi="Times New Roman" w:cs="Times New Roman"/>
        </w:rPr>
        <w:t>also important to the QA front-liners, such as quality engineer</w:t>
      </w:r>
      <w:r w:rsidR="0019189B" w:rsidRPr="003E108D">
        <w:rPr>
          <w:rFonts w:ascii="Times New Roman" w:hAnsi="Times New Roman" w:cs="Times New Roman"/>
        </w:rPr>
        <w:t>s</w:t>
      </w:r>
      <w:r w:rsidR="005E1663" w:rsidRPr="003E108D">
        <w:rPr>
          <w:rFonts w:ascii="Times New Roman" w:hAnsi="Times New Roman" w:cs="Times New Roman"/>
        </w:rPr>
        <w:t>, quality manager</w:t>
      </w:r>
      <w:r w:rsidR="0019189B" w:rsidRPr="003E108D">
        <w:rPr>
          <w:rFonts w:ascii="Times New Roman" w:hAnsi="Times New Roman" w:cs="Times New Roman"/>
        </w:rPr>
        <w:t>s</w:t>
      </w:r>
      <w:r w:rsidR="005E1663" w:rsidRPr="003E108D">
        <w:rPr>
          <w:rFonts w:ascii="Times New Roman" w:hAnsi="Times New Roman" w:cs="Times New Roman"/>
        </w:rPr>
        <w:t>, etc., and policymakers</w:t>
      </w:r>
      <w:r w:rsidR="005E1663" w:rsidRPr="003E108D">
        <w:t xml:space="preserve"> </w:t>
      </w:r>
      <w:r w:rsidR="0019189B" w:rsidRPr="003E108D">
        <w:rPr>
          <w:rFonts w:ascii="Times New Roman" w:hAnsi="Times New Roman" w:cs="Times New Roman"/>
        </w:rPr>
        <w:t>in</w:t>
      </w:r>
      <w:r w:rsidR="005E1663" w:rsidRPr="003E108D">
        <w:rPr>
          <w:rFonts w:ascii="Times New Roman" w:hAnsi="Times New Roman" w:cs="Times New Roman"/>
        </w:rPr>
        <w:t xml:space="preserve"> </w:t>
      </w:r>
      <w:r w:rsidR="0019189B" w:rsidRPr="003E108D">
        <w:rPr>
          <w:rFonts w:ascii="Times New Roman" w:hAnsi="Times New Roman" w:cs="Times New Roman"/>
        </w:rPr>
        <w:t>developing</w:t>
      </w:r>
      <w:r w:rsidR="005E1663" w:rsidRPr="003E108D">
        <w:rPr>
          <w:rFonts w:ascii="Times New Roman" w:hAnsi="Times New Roman" w:cs="Times New Roman"/>
        </w:rPr>
        <w:t xml:space="preserve"> innovative and operational decisions </w:t>
      </w:r>
      <w:r w:rsidR="0019189B" w:rsidRPr="003E108D">
        <w:rPr>
          <w:rFonts w:ascii="Times New Roman" w:hAnsi="Times New Roman" w:cs="Times New Roman"/>
        </w:rPr>
        <w:t>to position the QA of Cb-CLSC adequately for the post-pandemic era</w:t>
      </w:r>
      <w:r w:rsidR="005E1663" w:rsidRPr="003E108D">
        <w:rPr>
          <w:rFonts w:ascii="Times New Roman" w:hAnsi="Times New Roman" w:cs="Times New Roman"/>
        </w:rPr>
        <w:t xml:space="preserve"> and to endure the risks of future pandemic</w:t>
      </w:r>
      <w:r w:rsidR="0019189B" w:rsidRPr="003E108D">
        <w:rPr>
          <w:rFonts w:ascii="Times New Roman" w:hAnsi="Times New Roman" w:cs="Times New Roman"/>
        </w:rPr>
        <w:t>s</w:t>
      </w:r>
      <w:r w:rsidR="005E1663" w:rsidRPr="003E108D">
        <w:rPr>
          <w:rFonts w:ascii="Times New Roman" w:hAnsi="Times New Roman" w:cs="Times New Roman"/>
        </w:rPr>
        <w:t xml:space="preserve">. </w:t>
      </w:r>
      <w:r w:rsidR="00FA2761" w:rsidRPr="003E108D">
        <w:rPr>
          <w:rFonts w:ascii="Times New Roman" w:hAnsi="Times New Roman" w:cs="Times New Roman"/>
        </w:rPr>
        <w:t>Also,</w:t>
      </w:r>
      <w:r w:rsidR="005E1663" w:rsidRPr="003E108D">
        <w:rPr>
          <w:rFonts w:ascii="Times New Roman" w:hAnsi="Times New Roman" w:cs="Times New Roman"/>
        </w:rPr>
        <w:t xml:space="preserve"> </w:t>
      </w:r>
      <w:r w:rsidR="00AC0F72">
        <w:rPr>
          <w:rFonts w:ascii="Times New Roman" w:hAnsi="Times New Roman" w:cs="Times New Roman"/>
        </w:rPr>
        <w:t>the results of this study can be used as a basis</w:t>
      </w:r>
      <w:r w:rsidR="00EF1526">
        <w:rPr>
          <w:rFonts w:ascii="Times New Roman" w:hAnsi="Times New Roman" w:cs="Times New Roman"/>
        </w:rPr>
        <w:t xml:space="preserve"> for further research </w:t>
      </w:r>
      <w:r w:rsidR="00AC0F72">
        <w:rPr>
          <w:rFonts w:ascii="Times New Roman" w:hAnsi="Times New Roman" w:cs="Times New Roman"/>
        </w:rPr>
        <w:t>to identify</w:t>
      </w:r>
      <w:r w:rsidR="00EF1526">
        <w:rPr>
          <w:rFonts w:ascii="Times New Roman" w:hAnsi="Times New Roman" w:cs="Times New Roman"/>
        </w:rPr>
        <w:t xml:space="preserve"> the critical challenges and resultant impacts of the pandemic on the QA of Cb-CLSC toward developing </w:t>
      </w:r>
      <w:r w:rsidR="00AC0F72">
        <w:rPr>
          <w:rFonts w:ascii="Times New Roman" w:hAnsi="Times New Roman" w:cs="Times New Roman"/>
        </w:rPr>
        <w:t>an effective managerial framework to adequately position the QA systems for the post-pandemic era and endure the risks of future pandemics.</w:t>
      </w:r>
      <w:r w:rsidR="00117881">
        <w:rPr>
          <w:rFonts w:ascii="Times New Roman" w:hAnsi="Times New Roman" w:cs="Times New Roman"/>
        </w:rPr>
        <w:t xml:space="preserve"> The paper is </w:t>
      </w:r>
      <w:r w:rsidR="002F2AEA">
        <w:rPr>
          <w:rFonts w:ascii="Times New Roman" w:hAnsi="Times New Roman" w:cs="Times New Roman"/>
        </w:rPr>
        <w:t xml:space="preserve">therefore </w:t>
      </w:r>
      <w:r w:rsidR="00117881">
        <w:rPr>
          <w:rFonts w:ascii="Times New Roman" w:hAnsi="Times New Roman" w:cs="Times New Roman"/>
        </w:rPr>
        <w:t>structured as follows</w:t>
      </w:r>
      <w:r w:rsidR="001C05F6">
        <w:rPr>
          <w:rFonts w:ascii="Times New Roman" w:hAnsi="Times New Roman" w:cs="Times New Roman"/>
        </w:rPr>
        <w:t xml:space="preserve">. </w:t>
      </w:r>
      <w:r w:rsidR="001C05F6" w:rsidRPr="00483978">
        <w:rPr>
          <w:rFonts w:ascii="Times New Roman" w:hAnsi="Times New Roman" w:cs="Times New Roman"/>
        </w:rPr>
        <w:t xml:space="preserve">Following the introduction </w:t>
      </w:r>
      <w:r w:rsidR="001C05F6">
        <w:rPr>
          <w:rFonts w:ascii="Times New Roman" w:hAnsi="Times New Roman" w:cs="Times New Roman"/>
        </w:rPr>
        <w:t>are</w:t>
      </w:r>
      <w:r w:rsidR="001C05F6" w:rsidRPr="00483978">
        <w:rPr>
          <w:rFonts w:ascii="Times New Roman" w:hAnsi="Times New Roman" w:cs="Times New Roman"/>
        </w:rPr>
        <w:t xml:space="preserve"> the </w:t>
      </w:r>
      <w:r w:rsidR="001C05F6">
        <w:rPr>
          <w:rFonts w:ascii="Times New Roman" w:hAnsi="Times New Roman" w:cs="Times New Roman"/>
        </w:rPr>
        <w:t xml:space="preserve">literature review, </w:t>
      </w:r>
      <w:r w:rsidR="001C05F6" w:rsidRPr="00483978">
        <w:rPr>
          <w:rFonts w:ascii="Times New Roman" w:hAnsi="Times New Roman" w:cs="Times New Roman"/>
        </w:rPr>
        <w:t>research method</w:t>
      </w:r>
      <w:r w:rsidR="001C05F6">
        <w:rPr>
          <w:rFonts w:ascii="Times New Roman" w:hAnsi="Times New Roman" w:cs="Times New Roman"/>
        </w:rPr>
        <w:t>, data analyses and result</w:t>
      </w:r>
      <w:r w:rsidR="001C05F6" w:rsidRPr="00483978">
        <w:rPr>
          <w:rFonts w:ascii="Times New Roman" w:hAnsi="Times New Roman" w:cs="Times New Roman"/>
        </w:rPr>
        <w:t>s</w:t>
      </w:r>
      <w:r w:rsidR="001C05F6">
        <w:rPr>
          <w:rFonts w:ascii="Times New Roman" w:hAnsi="Times New Roman" w:cs="Times New Roman"/>
        </w:rPr>
        <w:t xml:space="preserve">, </w:t>
      </w:r>
      <w:r w:rsidR="001C05F6" w:rsidRPr="00483978">
        <w:rPr>
          <w:rFonts w:ascii="Times New Roman" w:hAnsi="Times New Roman" w:cs="Times New Roman"/>
        </w:rPr>
        <w:t>discuss</w:t>
      </w:r>
      <w:r w:rsidR="001C05F6">
        <w:rPr>
          <w:rFonts w:ascii="Times New Roman" w:hAnsi="Times New Roman" w:cs="Times New Roman"/>
        </w:rPr>
        <w:t>ion,</w:t>
      </w:r>
      <w:r w:rsidR="001C05F6" w:rsidRPr="00483978">
        <w:rPr>
          <w:rFonts w:ascii="Times New Roman" w:hAnsi="Times New Roman" w:cs="Times New Roman"/>
        </w:rPr>
        <w:t xml:space="preserve"> and </w:t>
      </w:r>
      <w:r w:rsidR="001C05F6">
        <w:rPr>
          <w:rFonts w:ascii="Times New Roman" w:hAnsi="Times New Roman" w:cs="Times New Roman"/>
        </w:rPr>
        <w:t>conclusion.</w:t>
      </w:r>
    </w:p>
    <w:p w14:paraId="4B112FDA" w14:textId="77777777" w:rsidR="005E1663" w:rsidRPr="003E108D" w:rsidRDefault="005E1663" w:rsidP="00500F8B">
      <w:pPr>
        <w:snapToGrid w:val="0"/>
        <w:spacing w:after="0" w:line="480" w:lineRule="auto"/>
        <w:contextualSpacing/>
        <w:jc w:val="both"/>
        <w:rPr>
          <w:rFonts w:ascii="Times New Roman" w:hAnsi="Times New Roman" w:cs="Times New Roman"/>
        </w:rPr>
      </w:pPr>
    </w:p>
    <w:p w14:paraId="6176F170" w14:textId="50F9BCAE" w:rsidR="002403DD" w:rsidRPr="003E108D" w:rsidRDefault="00286B64" w:rsidP="00500F8B">
      <w:pPr>
        <w:pStyle w:val="Heading1"/>
        <w:snapToGrid w:val="0"/>
        <w:spacing w:line="480" w:lineRule="auto"/>
        <w:contextualSpacing/>
        <w:jc w:val="both"/>
        <w:rPr>
          <w:sz w:val="22"/>
          <w:szCs w:val="22"/>
        </w:rPr>
      </w:pPr>
      <w:r w:rsidRPr="003E108D">
        <w:rPr>
          <w:sz w:val="22"/>
          <w:szCs w:val="22"/>
        </w:rPr>
        <w:t xml:space="preserve">2 </w:t>
      </w:r>
      <w:r w:rsidR="002403DD" w:rsidRPr="003E108D">
        <w:rPr>
          <w:sz w:val="22"/>
          <w:szCs w:val="22"/>
        </w:rPr>
        <w:t xml:space="preserve">Literature Review </w:t>
      </w:r>
    </w:p>
    <w:p w14:paraId="6FACC378" w14:textId="25101D94" w:rsidR="002403DD" w:rsidRPr="003E108D" w:rsidRDefault="00286B64" w:rsidP="00500F8B">
      <w:pPr>
        <w:pStyle w:val="Heading2"/>
        <w:snapToGrid w:val="0"/>
        <w:spacing w:before="0" w:line="480" w:lineRule="auto"/>
        <w:contextualSpacing/>
        <w:jc w:val="both"/>
        <w:rPr>
          <w:sz w:val="22"/>
          <w:szCs w:val="22"/>
        </w:rPr>
      </w:pPr>
      <w:r w:rsidRPr="003E108D">
        <w:rPr>
          <w:sz w:val="22"/>
          <w:szCs w:val="22"/>
        </w:rPr>
        <w:t xml:space="preserve">2.1 </w:t>
      </w:r>
      <w:r w:rsidR="002403DD" w:rsidRPr="003E108D">
        <w:rPr>
          <w:sz w:val="22"/>
          <w:szCs w:val="22"/>
        </w:rPr>
        <w:t>QA of Cb-CLSC</w:t>
      </w:r>
    </w:p>
    <w:p w14:paraId="35B4549B" w14:textId="50FAC121" w:rsidR="007057AD" w:rsidRDefault="00286B64"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Cb-CLSC promotes regional connectivity of countries/borders, </w:t>
      </w:r>
      <w:r w:rsidR="005A2BA4" w:rsidRPr="003E108D">
        <w:rPr>
          <w:rFonts w:ascii="Times New Roman" w:hAnsi="Times New Roman" w:cs="Times New Roman"/>
        </w:rPr>
        <w:t>encouraging</w:t>
      </w:r>
      <w:r w:rsidRPr="003E108D">
        <w:rPr>
          <w:rFonts w:ascii="Times New Roman" w:hAnsi="Times New Roman" w:cs="Times New Roman"/>
        </w:rPr>
        <w:t xml:space="preserve"> international trade and the construction market. It includes interrelated construction services such as border crossing, duties, track record, and proper transportation (Pilatowska, 2021). Cb-CLSC is jointly mentioned with terms such as cross-border construction, logistics and supply chain; thus, important to acknowledge the differences (Pilatowska, 2021). In literature, different terms have been adopted to refer to the concept of Cb-CLSC, </w:t>
      </w:r>
      <w:r w:rsidRPr="003E108D">
        <w:rPr>
          <w:rFonts w:ascii="Times New Roman" w:hAnsi="Times New Roman" w:cs="Times New Roman"/>
        </w:rPr>
        <w:lastRenderedPageBreak/>
        <w:t xml:space="preserve">and these include </w:t>
      </w:r>
      <w:r w:rsidR="009543AC">
        <w:rPr>
          <w:rFonts w:ascii="Times New Roman" w:hAnsi="Times New Roman" w:cs="Times New Roman"/>
        </w:rPr>
        <w:t>“</w:t>
      </w:r>
      <w:r w:rsidRPr="003E108D">
        <w:rPr>
          <w:rFonts w:ascii="Times New Roman" w:hAnsi="Times New Roman" w:cs="Times New Roman"/>
        </w:rPr>
        <w:t>cross-border project</w:t>
      </w:r>
      <w:r w:rsidR="009543AC">
        <w:rPr>
          <w:rFonts w:ascii="Times New Roman" w:hAnsi="Times New Roman" w:cs="Times New Roman"/>
        </w:rPr>
        <w:t>”</w:t>
      </w:r>
      <w:r w:rsidRPr="003E108D">
        <w:rPr>
          <w:rFonts w:ascii="Times New Roman" w:hAnsi="Times New Roman" w:cs="Times New Roman"/>
        </w:rPr>
        <w:t xml:space="preserve"> (European Commission, 2001), </w:t>
      </w:r>
      <w:r w:rsidR="009543AC">
        <w:rPr>
          <w:rFonts w:ascii="Times New Roman" w:hAnsi="Times New Roman" w:cs="Times New Roman"/>
        </w:rPr>
        <w:t>“</w:t>
      </w:r>
      <w:r w:rsidRPr="003E108D">
        <w:rPr>
          <w:rFonts w:ascii="Times New Roman" w:hAnsi="Times New Roman" w:cs="Times New Roman"/>
        </w:rPr>
        <w:t>international construction</w:t>
      </w:r>
      <w:r w:rsidR="009543AC">
        <w:rPr>
          <w:rFonts w:ascii="Times New Roman" w:hAnsi="Times New Roman" w:cs="Times New Roman"/>
        </w:rPr>
        <w:t>”</w:t>
      </w:r>
      <w:r w:rsidRPr="003E108D">
        <w:rPr>
          <w:rFonts w:ascii="Times New Roman" w:hAnsi="Times New Roman" w:cs="Times New Roman"/>
        </w:rPr>
        <w:t xml:space="preserve"> (Gizaw, 2021), and </w:t>
      </w:r>
      <w:r w:rsidR="009543AC">
        <w:rPr>
          <w:rFonts w:ascii="Times New Roman" w:hAnsi="Times New Roman" w:cs="Times New Roman"/>
        </w:rPr>
        <w:t>“</w:t>
      </w:r>
      <w:r w:rsidRPr="003E108D">
        <w:rPr>
          <w:rFonts w:ascii="Times New Roman" w:hAnsi="Times New Roman" w:cs="Times New Roman"/>
        </w:rPr>
        <w:t>foreign construction market</w:t>
      </w:r>
      <w:r w:rsidR="009543AC">
        <w:rPr>
          <w:rFonts w:ascii="Times New Roman" w:hAnsi="Times New Roman" w:cs="Times New Roman"/>
        </w:rPr>
        <w:t>”</w:t>
      </w:r>
      <w:r w:rsidRPr="003E108D">
        <w:rPr>
          <w:rFonts w:ascii="Times New Roman" w:hAnsi="Times New Roman" w:cs="Times New Roman"/>
        </w:rPr>
        <w:t xml:space="preserve"> (Arditi and Gutierrez, 1991). However, for this study, the definition of Cb-CLSC by Mawhinney (2008) is adopted due to its clarity and simplicity to the </w:t>
      </w:r>
      <w:r w:rsidR="009543AC">
        <w:rPr>
          <w:rFonts w:ascii="Times New Roman" w:hAnsi="Times New Roman" w:cs="Times New Roman"/>
        </w:rPr>
        <w:t>“</w:t>
      </w:r>
      <w:r w:rsidRPr="003E108D">
        <w:rPr>
          <w:rFonts w:ascii="Times New Roman" w:hAnsi="Times New Roman" w:cs="Times New Roman"/>
        </w:rPr>
        <w:t>layman</w:t>
      </w:r>
      <w:r w:rsidR="009543AC">
        <w:rPr>
          <w:rFonts w:ascii="Times New Roman" w:hAnsi="Times New Roman" w:cs="Times New Roman"/>
        </w:rPr>
        <w:t>”</w:t>
      </w:r>
      <w:r w:rsidRPr="003E108D">
        <w:rPr>
          <w:rFonts w:ascii="Times New Roman" w:hAnsi="Times New Roman" w:cs="Times New Roman"/>
        </w:rPr>
        <w:t xml:space="preserve"> and is defined as </w:t>
      </w:r>
      <w:r w:rsidR="009543AC">
        <w:rPr>
          <w:rFonts w:ascii="Times New Roman" w:hAnsi="Times New Roman" w:cs="Times New Roman"/>
        </w:rPr>
        <w:t>“</w:t>
      </w:r>
      <w:r w:rsidRPr="003E108D">
        <w:rPr>
          <w:rFonts w:ascii="Times New Roman" w:hAnsi="Times New Roman" w:cs="Times New Roman"/>
        </w:rPr>
        <w:t>where one company, resident in one country, performs construction works in another country</w:t>
      </w:r>
      <w:r w:rsidR="009543AC">
        <w:rPr>
          <w:rFonts w:ascii="Times New Roman" w:hAnsi="Times New Roman" w:cs="Times New Roman"/>
        </w:rPr>
        <w:t>”</w:t>
      </w:r>
      <w:r w:rsidRPr="003E108D">
        <w:rPr>
          <w:rFonts w:ascii="Times New Roman" w:hAnsi="Times New Roman" w:cs="Times New Roman"/>
        </w:rPr>
        <w:t xml:space="preserve">. </w:t>
      </w:r>
    </w:p>
    <w:p w14:paraId="3ECFED66" w14:textId="77777777" w:rsidR="007C12BD" w:rsidRDefault="007C12BD" w:rsidP="00500F8B">
      <w:pPr>
        <w:snapToGrid w:val="0"/>
        <w:spacing w:after="0" w:line="480" w:lineRule="auto"/>
        <w:contextualSpacing/>
        <w:jc w:val="both"/>
        <w:rPr>
          <w:rFonts w:ascii="Times New Roman" w:hAnsi="Times New Roman" w:cs="Times New Roman"/>
        </w:rPr>
      </w:pPr>
    </w:p>
    <w:p w14:paraId="04ADC2B5" w14:textId="34E35D0C" w:rsidR="003122E9" w:rsidRPr="003E108D" w:rsidRDefault="007057AD" w:rsidP="00500F8B">
      <w:pPr>
        <w:snapToGrid w:val="0"/>
        <w:spacing w:after="0" w:line="480" w:lineRule="auto"/>
        <w:contextualSpacing/>
        <w:jc w:val="both"/>
        <w:rPr>
          <w:rFonts w:ascii="Times New Roman" w:hAnsi="Times New Roman" w:cs="Times New Roman"/>
        </w:rPr>
      </w:pPr>
      <w:r w:rsidRPr="007057AD">
        <w:rPr>
          <w:rFonts w:ascii="Times New Roman" w:hAnsi="Times New Roman" w:cs="Times New Roman"/>
        </w:rPr>
        <w:t xml:space="preserve">Cb-CLSC has the characteristics of long-distance transportation, usually multimodal </w:t>
      </w:r>
      <w:r w:rsidRPr="00A874C0">
        <w:rPr>
          <w:rFonts w:ascii="Times New Roman" w:hAnsi="Times New Roman" w:cs="Times New Roman"/>
        </w:rPr>
        <w:t xml:space="preserve">transportation. </w:t>
      </w:r>
      <w:r w:rsidR="00380CBE" w:rsidRPr="00A874C0">
        <w:rPr>
          <w:rFonts w:ascii="Times New Roman" w:hAnsi="Times New Roman" w:cs="Times New Roman"/>
        </w:rPr>
        <w:t>It</w:t>
      </w:r>
      <w:r w:rsidR="00380CBE" w:rsidRPr="00380CBE">
        <w:rPr>
          <w:rFonts w:ascii="Times New Roman" w:hAnsi="Times New Roman" w:cs="Times New Roman"/>
        </w:rPr>
        <w:t xml:space="preserve"> is complex but critical for improving the regional connectivity of countries/borders and promoting international trading and construction. </w:t>
      </w:r>
      <w:r w:rsidR="00B515F8">
        <w:rPr>
          <w:rFonts w:ascii="Times New Roman" w:hAnsi="Times New Roman" w:cs="Times New Roman"/>
        </w:rPr>
        <w:t>Cb-CLSC</w:t>
      </w:r>
      <w:r w:rsidR="00380CBE" w:rsidRPr="00380CBE">
        <w:rPr>
          <w:rFonts w:ascii="Times New Roman" w:hAnsi="Times New Roman" w:cs="Times New Roman"/>
        </w:rPr>
        <w:t xml:space="preserve"> consists of </w:t>
      </w:r>
      <w:r w:rsidR="00380CBE" w:rsidRPr="00324AF3">
        <w:rPr>
          <w:rFonts w:ascii="Times New Roman" w:hAnsi="Times New Roman" w:cs="Times New Roman"/>
        </w:rPr>
        <w:t>interrelated stages, including the designing, construction, and the other stages involving project delivery to the client (Behera et al., 2015). This</w:t>
      </w:r>
      <w:r w:rsidR="00380CBE" w:rsidRPr="00380CBE">
        <w:rPr>
          <w:rFonts w:ascii="Times New Roman" w:hAnsi="Times New Roman" w:cs="Times New Roman"/>
        </w:rPr>
        <w:t xml:space="preserve"> is typical of traditional construction. For modular construction projects, an alternative to traditional construction projects, the interrelated phases may involve the designing, production, storage, cross-border logistics, onsite storage and </w:t>
      </w:r>
      <w:r w:rsidR="00380CBE" w:rsidRPr="005266F1">
        <w:rPr>
          <w:rFonts w:ascii="Times New Roman" w:hAnsi="Times New Roman" w:cs="Times New Roman"/>
        </w:rPr>
        <w:t>assembly (Yang et al., 2021)</w:t>
      </w:r>
      <w:r w:rsidR="00B515F8" w:rsidRPr="005266F1">
        <w:rPr>
          <w:rFonts w:ascii="Times New Roman" w:hAnsi="Times New Roman" w:cs="Times New Roman"/>
        </w:rPr>
        <w:t>.</w:t>
      </w:r>
      <w:r w:rsidR="007C12BD" w:rsidRPr="005266F1">
        <w:rPr>
          <w:rFonts w:ascii="Times New Roman" w:hAnsi="Times New Roman" w:cs="Times New Roman"/>
        </w:rPr>
        <w:t xml:space="preserve"> </w:t>
      </w:r>
      <w:r w:rsidR="00B236B8" w:rsidRPr="005266F1">
        <w:rPr>
          <w:rFonts w:ascii="Times New Roman" w:hAnsi="Times New Roman" w:cs="Times New Roman"/>
        </w:rPr>
        <w:t>For</w:t>
      </w:r>
      <w:r w:rsidR="00B236B8">
        <w:rPr>
          <w:rFonts w:ascii="Times New Roman" w:hAnsi="Times New Roman" w:cs="Times New Roman"/>
        </w:rPr>
        <w:t xml:space="preserve"> Cb-CLSC, C</w:t>
      </w:r>
      <w:r w:rsidR="00286B64" w:rsidRPr="003E108D">
        <w:rPr>
          <w:rFonts w:ascii="Times New Roman" w:hAnsi="Times New Roman" w:cs="Times New Roman"/>
        </w:rPr>
        <w:t>onstruction work</w:t>
      </w:r>
      <w:r w:rsidR="00DA3460">
        <w:rPr>
          <w:rFonts w:ascii="Times New Roman" w:hAnsi="Times New Roman" w:cs="Times New Roman"/>
        </w:rPr>
        <w:t xml:space="preserve"> and services</w:t>
      </w:r>
      <w:r w:rsidR="00286B64" w:rsidRPr="003E108D">
        <w:rPr>
          <w:rFonts w:ascii="Times New Roman" w:hAnsi="Times New Roman" w:cs="Times New Roman"/>
        </w:rPr>
        <w:t xml:space="preserve"> are carried out by various subjects from different countries, where the subject</w:t>
      </w:r>
      <w:r w:rsidR="009B6A8E" w:rsidRPr="003E108D">
        <w:rPr>
          <w:rFonts w:ascii="Times New Roman" w:hAnsi="Times New Roman" w:cs="Times New Roman"/>
        </w:rPr>
        <w:t>s</w:t>
      </w:r>
      <w:r w:rsidR="00286B64" w:rsidRPr="003E108D">
        <w:rPr>
          <w:rFonts w:ascii="Times New Roman" w:hAnsi="Times New Roman" w:cs="Times New Roman"/>
        </w:rPr>
        <w:t xml:space="preserve"> may refer to legal person</w:t>
      </w:r>
      <w:r w:rsidR="009B6A8E" w:rsidRPr="003E108D">
        <w:rPr>
          <w:rFonts w:ascii="Times New Roman" w:hAnsi="Times New Roman" w:cs="Times New Roman"/>
        </w:rPr>
        <w:t>s</w:t>
      </w:r>
      <w:r w:rsidR="00286B64" w:rsidRPr="003E108D">
        <w:rPr>
          <w:rFonts w:ascii="Times New Roman" w:hAnsi="Times New Roman" w:cs="Times New Roman"/>
        </w:rPr>
        <w:t xml:space="preserve"> or </w:t>
      </w:r>
      <w:r w:rsidR="00755718">
        <w:rPr>
          <w:rFonts w:ascii="Times New Roman" w:hAnsi="Times New Roman" w:cs="Times New Roman"/>
        </w:rPr>
        <w:t>multinational</w:t>
      </w:r>
      <w:r w:rsidR="00286B64" w:rsidRPr="003E108D">
        <w:rPr>
          <w:rFonts w:ascii="Times New Roman" w:hAnsi="Times New Roman" w:cs="Times New Roman"/>
        </w:rPr>
        <w:t xml:space="preserve"> </w:t>
      </w:r>
      <w:r w:rsidR="00286B64" w:rsidRPr="005266F1">
        <w:rPr>
          <w:rFonts w:ascii="Times New Roman" w:hAnsi="Times New Roman" w:cs="Times New Roman"/>
        </w:rPr>
        <w:t>firms (Gizaw, 2021). Due</w:t>
      </w:r>
      <w:r w:rsidR="00286B64" w:rsidRPr="003E108D">
        <w:rPr>
          <w:rFonts w:ascii="Times New Roman" w:hAnsi="Times New Roman" w:cs="Times New Roman"/>
        </w:rPr>
        <w:t xml:space="preserve"> to the various subjects involved at different stages in handling the projects under Cb-CLSC, QA </w:t>
      </w:r>
      <w:r w:rsidR="00755718">
        <w:rPr>
          <w:rFonts w:ascii="Times New Roman" w:hAnsi="Times New Roman" w:cs="Times New Roman"/>
        </w:rPr>
        <w:t>must</w:t>
      </w:r>
      <w:r w:rsidR="00286B64" w:rsidRPr="003E108D">
        <w:rPr>
          <w:rFonts w:ascii="Times New Roman" w:hAnsi="Times New Roman" w:cs="Times New Roman"/>
        </w:rPr>
        <w:t xml:space="preserve"> be conducted.</w:t>
      </w:r>
    </w:p>
    <w:p w14:paraId="14363E91"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3F9D956B" w14:textId="009616B3" w:rsidR="00286B64" w:rsidRDefault="00286B64"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The project management b</w:t>
      </w:r>
      <w:r w:rsidR="007D1545">
        <w:rPr>
          <w:rFonts w:ascii="Times New Roman" w:hAnsi="Times New Roman" w:cs="Times New Roman"/>
        </w:rPr>
        <w:t>ody</w:t>
      </w:r>
      <w:r w:rsidRPr="003E108D">
        <w:rPr>
          <w:rFonts w:ascii="Times New Roman" w:hAnsi="Times New Roman" w:cs="Times New Roman"/>
        </w:rPr>
        <w:t xml:space="preserve"> of knowledge (PMBOK, 2017)</w:t>
      </w:r>
      <w:r w:rsidR="000B6DC2" w:rsidRPr="003E108D">
        <w:rPr>
          <w:rFonts w:ascii="Times New Roman" w:hAnsi="Times New Roman" w:cs="Times New Roman"/>
        </w:rPr>
        <w:t xml:space="preserve"> </w:t>
      </w:r>
      <w:r w:rsidR="005A2BA4" w:rsidRPr="003E108D">
        <w:rPr>
          <w:rFonts w:ascii="Times New Roman" w:hAnsi="Times New Roman" w:cs="Times New Roman"/>
        </w:rPr>
        <w:t>termed</w:t>
      </w:r>
      <w:r w:rsidR="000B6DC2" w:rsidRPr="003E108D">
        <w:rPr>
          <w:rFonts w:ascii="Times New Roman" w:hAnsi="Times New Roman" w:cs="Times New Roman"/>
        </w:rPr>
        <w:t xml:space="preserve"> QA as part of a</w:t>
      </w:r>
      <w:r w:rsidR="005A2BA4" w:rsidRPr="003E108D">
        <w:rPr>
          <w:rFonts w:ascii="Times New Roman" w:hAnsi="Times New Roman" w:cs="Times New Roman"/>
        </w:rPr>
        <w:t xml:space="preserve">n </w:t>
      </w:r>
      <w:r w:rsidR="009543AC">
        <w:rPr>
          <w:rFonts w:ascii="Times New Roman" w:hAnsi="Times New Roman" w:cs="Times New Roman"/>
        </w:rPr>
        <w:t>organisation’s</w:t>
      </w:r>
      <w:r w:rsidR="005A2BA4" w:rsidRPr="003E108D">
        <w:rPr>
          <w:rFonts w:ascii="Times New Roman" w:hAnsi="Times New Roman" w:cs="Times New Roman"/>
        </w:rPr>
        <w:t xml:space="preserve"> quality system</w:t>
      </w:r>
      <w:r w:rsidR="000B6DC2" w:rsidRPr="003E108D">
        <w:rPr>
          <w:rFonts w:ascii="Times New Roman" w:hAnsi="Times New Roman" w:cs="Times New Roman"/>
        </w:rPr>
        <w:t xml:space="preserve"> that ensures project deliverables meet planned quality standards and requirements. Thus, termed </w:t>
      </w:r>
      <w:r w:rsidR="009543AC">
        <w:rPr>
          <w:rFonts w:ascii="Times New Roman" w:hAnsi="Times New Roman" w:cs="Times New Roman"/>
        </w:rPr>
        <w:t>“</w:t>
      </w:r>
      <w:r w:rsidR="000B6DC2" w:rsidRPr="003E108D">
        <w:rPr>
          <w:rFonts w:ascii="Times New Roman" w:hAnsi="Times New Roman" w:cs="Times New Roman"/>
        </w:rPr>
        <w:t>manage quality</w:t>
      </w:r>
      <w:r w:rsidR="009543AC">
        <w:rPr>
          <w:rFonts w:ascii="Times New Roman" w:hAnsi="Times New Roman" w:cs="Times New Roman"/>
        </w:rPr>
        <w:t>”</w:t>
      </w:r>
      <w:r w:rsidR="000B6DC2" w:rsidRPr="003E108D">
        <w:rPr>
          <w:rFonts w:ascii="Times New Roman" w:hAnsi="Times New Roman" w:cs="Times New Roman"/>
        </w:rPr>
        <w:t xml:space="preserve">, though </w:t>
      </w:r>
      <w:r w:rsidR="005A2BA4" w:rsidRPr="003E108D">
        <w:rPr>
          <w:rFonts w:ascii="Times New Roman" w:hAnsi="Times New Roman" w:cs="Times New Roman"/>
        </w:rPr>
        <w:t xml:space="preserve">it </w:t>
      </w:r>
      <w:r w:rsidR="000B6DC2" w:rsidRPr="003E108D">
        <w:rPr>
          <w:rFonts w:ascii="Times New Roman" w:hAnsi="Times New Roman" w:cs="Times New Roman"/>
        </w:rPr>
        <w:t>could be a broad term in non-project works. QA ensures that project</w:t>
      </w:r>
      <w:r w:rsidR="005A2BA4" w:rsidRPr="003E108D">
        <w:rPr>
          <w:rFonts w:ascii="Times New Roman" w:hAnsi="Times New Roman" w:cs="Times New Roman"/>
        </w:rPr>
        <w:t>s</w:t>
      </w:r>
      <w:r w:rsidR="000B6DC2" w:rsidRPr="003E108D">
        <w:rPr>
          <w:rFonts w:ascii="Times New Roman" w:hAnsi="Times New Roman" w:cs="Times New Roman"/>
        </w:rPr>
        <w:t xml:space="preserve"> meet all quality requirements consisting of client</w:t>
      </w:r>
      <w:r w:rsidR="005A2BA4" w:rsidRPr="003E108D">
        <w:rPr>
          <w:rFonts w:ascii="Times New Roman" w:hAnsi="Times New Roman" w:cs="Times New Roman"/>
        </w:rPr>
        <w:t>, statutory</w:t>
      </w:r>
      <w:r w:rsidR="000B6DC2" w:rsidRPr="003E108D">
        <w:rPr>
          <w:rFonts w:ascii="Times New Roman" w:hAnsi="Times New Roman" w:cs="Times New Roman"/>
        </w:rPr>
        <w:t>, and organi</w:t>
      </w:r>
      <w:r w:rsidR="00BA7851" w:rsidRPr="003E108D">
        <w:rPr>
          <w:rFonts w:ascii="Times New Roman" w:hAnsi="Times New Roman" w:cs="Times New Roman"/>
        </w:rPr>
        <w:t>s</w:t>
      </w:r>
      <w:r w:rsidR="000B6DC2" w:rsidRPr="003E108D">
        <w:rPr>
          <w:rFonts w:ascii="Times New Roman" w:hAnsi="Times New Roman" w:cs="Times New Roman"/>
        </w:rPr>
        <w:t>ational requirements (ISO, 1994). QA is process</w:t>
      </w:r>
      <w:r w:rsidR="005A2BA4" w:rsidRPr="003E108D">
        <w:rPr>
          <w:rFonts w:ascii="Times New Roman" w:hAnsi="Times New Roman" w:cs="Times New Roman"/>
        </w:rPr>
        <w:t>-</w:t>
      </w:r>
      <w:r w:rsidR="000B6DC2" w:rsidRPr="003E108D">
        <w:rPr>
          <w:rFonts w:ascii="Times New Roman" w:hAnsi="Times New Roman" w:cs="Times New Roman"/>
        </w:rPr>
        <w:t>oriented as specified in ISO 9001:2015, and it maintains consistent quality in construction by avoiding mistakes and errors in the first instance.</w:t>
      </w:r>
      <w:r w:rsidR="001A6079" w:rsidRPr="003E108D">
        <w:rPr>
          <w:rFonts w:ascii="Times New Roman" w:hAnsi="Times New Roman" w:cs="Times New Roman"/>
        </w:rPr>
        <w:t xml:space="preserve"> </w:t>
      </w:r>
      <w:r w:rsidR="000B6DC2" w:rsidRPr="003E108D">
        <w:rPr>
          <w:rFonts w:ascii="Times New Roman" w:hAnsi="Times New Roman" w:cs="Times New Roman"/>
        </w:rPr>
        <w:t>Such preventive measures must be ensured in an organi</w:t>
      </w:r>
      <w:r w:rsidR="00BA7851" w:rsidRPr="003E108D">
        <w:rPr>
          <w:rFonts w:ascii="Times New Roman" w:hAnsi="Times New Roman" w:cs="Times New Roman"/>
        </w:rPr>
        <w:t>s</w:t>
      </w:r>
      <w:r w:rsidR="000B6DC2" w:rsidRPr="003E108D">
        <w:rPr>
          <w:rFonts w:ascii="Times New Roman" w:hAnsi="Times New Roman" w:cs="Times New Roman"/>
        </w:rPr>
        <w:t xml:space="preserve">ation from the top-down </w:t>
      </w:r>
      <w:r w:rsidR="005A2BA4" w:rsidRPr="003E108D">
        <w:rPr>
          <w:rFonts w:ascii="Times New Roman" w:hAnsi="Times New Roman" w:cs="Times New Roman"/>
        </w:rPr>
        <w:t>and the bottom-up levels</w:t>
      </w:r>
      <w:r w:rsidR="000B6DC2" w:rsidRPr="003E108D">
        <w:rPr>
          <w:rFonts w:ascii="Times New Roman" w:hAnsi="Times New Roman" w:cs="Times New Roman"/>
        </w:rPr>
        <w:t xml:space="preserve"> by minimi</w:t>
      </w:r>
      <w:r w:rsidR="00BA7851" w:rsidRPr="003E108D">
        <w:rPr>
          <w:rFonts w:ascii="Times New Roman" w:hAnsi="Times New Roman" w:cs="Times New Roman"/>
        </w:rPr>
        <w:t>s</w:t>
      </w:r>
      <w:r w:rsidR="000B6DC2" w:rsidRPr="003E108D">
        <w:rPr>
          <w:rFonts w:ascii="Times New Roman" w:hAnsi="Times New Roman" w:cs="Times New Roman"/>
        </w:rPr>
        <w:t xml:space="preserve">ing managerial risks and communication issues that </w:t>
      </w:r>
      <w:r w:rsidR="00EF5254" w:rsidRPr="003E108D">
        <w:rPr>
          <w:rFonts w:ascii="Times New Roman" w:hAnsi="Times New Roman" w:cs="Times New Roman"/>
        </w:rPr>
        <w:t>affect</w:t>
      </w:r>
      <w:r w:rsidR="000B6DC2" w:rsidRPr="003E108D">
        <w:rPr>
          <w:rFonts w:ascii="Times New Roman" w:hAnsi="Times New Roman" w:cs="Times New Roman"/>
        </w:rPr>
        <w:t xml:space="preserve"> project quality. </w:t>
      </w:r>
      <w:r w:rsidR="00503B3D" w:rsidRPr="003E108D">
        <w:rPr>
          <w:rFonts w:ascii="Times New Roman" w:hAnsi="Times New Roman" w:cs="Times New Roman"/>
        </w:rPr>
        <w:t xml:space="preserve">For this study, it is important to acknowledge the significant difference between QA and </w:t>
      </w:r>
      <w:r w:rsidR="00755718">
        <w:rPr>
          <w:rFonts w:ascii="Times New Roman" w:hAnsi="Times New Roman" w:cs="Times New Roman"/>
        </w:rPr>
        <w:t>quality control</w:t>
      </w:r>
      <w:r w:rsidR="00503B3D" w:rsidRPr="003E108D">
        <w:rPr>
          <w:rFonts w:ascii="Times New Roman" w:hAnsi="Times New Roman" w:cs="Times New Roman"/>
        </w:rPr>
        <w:t>, mo</w:t>
      </w:r>
      <w:r w:rsidR="00522E8A" w:rsidRPr="003E108D">
        <w:rPr>
          <w:rFonts w:ascii="Times New Roman" w:hAnsi="Times New Roman" w:cs="Times New Roman"/>
        </w:rPr>
        <w:t>stly us</w:t>
      </w:r>
      <w:r w:rsidR="005A2BA4" w:rsidRPr="003E108D">
        <w:rPr>
          <w:rFonts w:ascii="Times New Roman" w:hAnsi="Times New Roman" w:cs="Times New Roman"/>
        </w:rPr>
        <w:t>ed</w:t>
      </w:r>
      <w:r w:rsidR="00522E8A" w:rsidRPr="003E108D">
        <w:rPr>
          <w:rFonts w:ascii="Times New Roman" w:hAnsi="Times New Roman" w:cs="Times New Roman"/>
        </w:rPr>
        <w:t xml:space="preserve"> in </w:t>
      </w:r>
      <w:r w:rsidR="0018643F" w:rsidRPr="003E108D">
        <w:rPr>
          <w:rFonts w:ascii="Times New Roman" w:hAnsi="Times New Roman" w:cs="Times New Roman"/>
        </w:rPr>
        <w:t>conjunction</w:t>
      </w:r>
      <w:r w:rsidR="00EF5254" w:rsidRPr="003E108D">
        <w:rPr>
          <w:rFonts w:ascii="Times New Roman" w:hAnsi="Times New Roman" w:cs="Times New Roman"/>
        </w:rPr>
        <w:t xml:space="preserve"> </w:t>
      </w:r>
      <w:r w:rsidR="001A7D07">
        <w:rPr>
          <w:rFonts w:ascii="Times New Roman" w:hAnsi="Times New Roman" w:cs="Times New Roman"/>
        </w:rPr>
        <w:t>in</w:t>
      </w:r>
      <w:r w:rsidR="00EF5254" w:rsidRPr="003E108D">
        <w:rPr>
          <w:rFonts w:ascii="Times New Roman" w:hAnsi="Times New Roman" w:cs="Times New Roman"/>
        </w:rPr>
        <w:t xml:space="preserve"> literature</w:t>
      </w:r>
      <w:r w:rsidR="00454E65">
        <w:rPr>
          <w:rFonts w:ascii="Times New Roman" w:hAnsi="Times New Roman" w:cs="Times New Roman"/>
        </w:rPr>
        <w:t xml:space="preserve">, </w:t>
      </w:r>
      <w:r w:rsidR="000B4627">
        <w:rPr>
          <w:rFonts w:ascii="Times New Roman" w:hAnsi="Times New Roman" w:cs="Times New Roman"/>
        </w:rPr>
        <w:t xml:space="preserve">considering a set of specific factors </w:t>
      </w:r>
      <w:r w:rsidR="00454E65">
        <w:rPr>
          <w:rFonts w:ascii="Times New Roman" w:hAnsi="Times New Roman" w:cs="Times New Roman"/>
        </w:rPr>
        <w:t xml:space="preserve">as shown in Table </w:t>
      </w:r>
      <w:r w:rsidR="00454E65" w:rsidRPr="00947235">
        <w:rPr>
          <w:rFonts w:ascii="Times New Roman" w:hAnsi="Times New Roman" w:cs="Times New Roman"/>
        </w:rPr>
        <w:t>1</w:t>
      </w:r>
      <w:r w:rsidR="00522E8A" w:rsidRPr="00947235">
        <w:rPr>
          <w:rFonts w:ascii="Times New Roman" w:hAnsi="Times New Roman" w:cs="Times New Roman"/>
        </w:rPr>
        <w:t>.</w:t>
      </w:r>
      <w:r w:rsidR="006A5528" w:rsidRPr="00C7110B">
        <w:rPr>
          <w:rFonts w:ascii="Times New Roman" w:hAnsi="Times New Roman" w:cs="Times New Roman"/>
        </w:rPr>
        <w:t xml:space="preserve"> </w:t>
      </w:r>
      <w:r w:rsidR="00755718" w:rsidRPr="00947235">
        <w:rPr>
          <w:rFonts w:ascii="Times New Roman" w:hAnsi="Times New Roman" w:cs="Times New Roman"/>
        </w:rPr>
        <w:t>Quality</w:t>
      </w:r>
      <w:r w:rsidR="00755718">
        <w:rPr>
          <w:rFonts w:ascii="Times New Roman" w:hAnsi="Times New Roman" w:cs="Times New Roman"/>
        </w:rPr>
        <w:t xml:space="preserve"> control</w:t>
      </w:r>
      <w:r w:rsidR="006D25E2" w:rsidRPr="006D25E2">
        <w:rPr>
          <w:rFonts w:ascii="Times New Roman" w:hAnsi="Times New Roman" w:cs="Times New Roman"/>
        </w:rPr>
        <w:t xml:space="preserve"> may be a significant part of the QA processes toward a mega project, where individual completed sub-works are inspected and </w:t>
      </w:r>
      <w:r w:rsidR="006D25E2" w:rsidRPr="006D25E2">
        <w:rPr>
          <w:rFonts w:ascii="Times New Roman" w:hAnsi="Times New Roman" w:cs="Times New Roman"/>
        </w:rPr>
        <w:lastRenderedPageBreak/>
        <w:t xml:space="preserve">tested to ensure quality before moving to </w:t>
      </w:r>
      <w:r w:rsidR="006D25E2">
        <w:rPr>
          <w:rFonts w:ascii="Times New Roman" w:hAnsi="Times New Roman" w:cs="Times New Roman"/>
        </w:rPr>
        <w:t xml:space="preserve">the </w:t>
      </w:r>
      <w:r w:rsidR="006D25E2" w:rsidRPr="006D25E2">
        <w:rPr>
          <w:rFonts w:ascii="Times New Roman" w:hAnsi="Times New Roman" w:cs="Times New Roman"/>
        </w:rPr>
        <w:t>next sub</w:t>
      </w:r>
      <w:r w:rsidR="00755718">
        <w:rPr>
          <w:rFonts w:ascii="Times New Roman" w:hAnsi="Times New Roman" w:cs="Times New Roman"/>
        </w:rPr>
        <w:t>-</w:t>
      </w:r>
      <w:r w:rsidR="006D25E2" w:rsidRPr="006D25E2">
        <w:rPr>
          <w:rFonts w:ascii="Times New Roman" w:hAnsi="Times New Roman" w:cs="Times New Roman"/>
        </w:rPr>
        <w:t>works</w:t>
      </w:r>
      <w:r w:rsidR="006D25E2">
        <w:rPr>
          <w:rFonts w:ascii="Times New Roman" w:hAnsi="Times New Roman" w:cs="Times New Roman"/>
        </w:rPr>
        <w:t xml:space="preserve"> </w:t>
      </w:r>
      <w:r w:rsidR="006D25E2" w:rsidRPr="00773AB0">
        <w:rPr>
          <w:rFonts w:ascii="Times New Roman" w:hAnsi="Times New Roman" w:cs="Times New Roman"/>
        </w:rPr>
        <w:t>(ASQ, 2015).</w:t>
      </w:r>
      <w:r w:rsidR="006D25E2">
        <w:rPr>
          <w:rFonts w:ascii="Times New Roman" w:hAnsi="Times New Roman" w:cs="Times New Roman"/>
        </w:rPr>
        <w:t xml:space="preserve"> QA and </w:t>
      </w:r>
      <w:r w:rsidR="00755718">
        <w:rPr>
          <w:rFonts w:ascii="Times New Roman" w:hAnsi="Times New Roman" w:cs="Times New Roman"/>
        </w:rPr>
        <w:t>quality control</w:t>
      </w:r>
      <w:r w:rsidR="006D25E2">
        <w:rPr>
          <w:rFonts w:ascii="Times New Roman" w:hAnsi="Times New Roman" w:cs="Times New Roman"/>
        </w:rPr>
        <w:t xml:space="preserve">, therefore, work together to satisfy the quality expectations of a project under Cb-CLSC, but they have </w:t>
      </w:r>
      <w:r w:rsidR="00377D3F">
        <w:rPr>
          <w:rFonts w:ascii="Times New Roman" w:hAnsi="Times New Roman" w:cs="Times New Roman"/>
        </w:rPr>
        <w:t xml:space="preserve">a </w:t>
      </w:r>
      <w:r w:rsidR="006D25E2">
        <w:rPr>
          <w:rFonts w:ascii="Times New Roman" w:hAnsi="Times New Roman" w:cs="Times New Roman"/>
        </w:rPr>
        <w:t xml:space="preserve">different focus. </w:t>
      </w:r>
      <w:r w:rsidR="000B6DC2" w:rsidRPr="003E108D">
        <w:rPr>
          <w:rFonts w:ascii="Times New Roman" w:hAnsi="Times New Roman" w:cs="Times New Roman"/>
        </w:rPr>
        <w:t xml:space="preserve">Consequently, this study adopts the definition of QA by the PMBOK (2017), supported by the ISO because of </w:t>
      </w:r>
      <w:r w:rsidR="005A2BA4" w:rsidRPr="003E108D">
        <w:rPr>
          <w:rFonts w:ascii="Times New Roman" w:hAnsi="Times New Roman" w:cs="Times New Roman"/>
        </w:rPr>
        <w:t>its</w:t>
      </w:r>
      <w:r w:rsidR="000B6DC2" w:rsidRPr="003E108D">
        <w:rPr>
          <w:rFonts w:ascii="Times New Roman" w:hAnsi="Times New Roman" w:cs="Times New Roman"/>
        </w:rPr>
        <w:t xml:space="preserve"> international acceptance.</w:t>
      </w:r>
    </w:p>
    <w:p w14:paraId="385CE672" w14:textId="573F62BD" w:rsidR="0014422D" w:rsidRDefault="0014422D" w:rsidP="00500F8B">
      <w:pPr>
        <w:snapToGrid w:val="0"/>
        <w:spacing w:after="0" w:line="480" w:lineRule="auto"/>
        <w:contextualSpacing/>
        <w:jc w:val="both"/>
        <w:rPr>
          <w:rFonts w:ascii="Times New Roman" w:hAnsi="Times New Roman" w:cs="Times New Roman"/>
        </w:rPr>
      </w:pPr>
      <w:r w:rsidRPr="0014422D">
        <w:rPr>
          <w:rFonts w:ascii="Times New Roman" w:hAnsi="Times New Roman" w:cs="Times New Roman"/>
        </w:rPr>
        <w:t>Table</w:t>
      </w:r>
      <w:r>
        <w:rPr>
          <w:rFonts w:ascii="Times New Roman" w:hAnsi="Times New Roman" w:cs="Times New Roman"/>
        </w:rPr>
        <w:t xml:space="preserve"> </w:t>
      </w:r>
      <w:r w:rsidRPr="0014422D">
        <w:rPr>
          <w:rFonts w:ascii="Times New Roman" w:hAnsi="Times New Roman" w:cs="Times New Roman"/>
        </w:rPr>
        <w:t>1: Similarities and Differences Between QA and QC</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79"/>
        <w:gridCol w:w="3721"/>
        <w:gridCol w:w="3626"/>
      </w:tblGrid>
      <w:tr w:rsidR="00B52D46" w:rsidRPr="00011679" w14:paraId="375FE78C" w14:textId="77777777" w:rsidTr="00C7110B">
        <w:trPr>
          <w:trHeight w:val="56"/>
        </w:trPr>
        <w:tc>
          <w:tcPr>
            <w:tcW w:w="1679" w:type="dxa"/>
          </w:tcPr>
          <w:p w14:paraId="4C23331F" w14:textId="77777777" w:rsidR="00B52D46" w:rsidRPr="00C7110B" w:rsidRDefault="00B52D46" w:rsidP="00C7110B">
            <w:pPr>
              <w:tabs>
                <w:tab w:val="left" w:pos="2403"/>
              </w:tabs>
              <w:spacing w:after="120" w:line="240" w:lineRule="auto"/>
              <w:jc w:val="both"/>
              <w:rPr>
                <w:rFonts w:ascii="Times New Roman" w:hAnsi="Times New Roman" w:cs="Times New Roman"/>
                <w:b/>
                <w:bCs/>
                <w:sz w:val="18"/>
                <w:szCs w:val="18"/>
              </w:rPr>
            </w:pPr>
            <w:r w:rsidRPr="00C7110B">
              <w:rPr>
                <w:rFonts w:ascii="Times New Roman" w:hAnsi="Times New Roman" w:cs="Times New Roman"/>
                <w:b/>
                <w:bCs/>
                <w:sz w:val="18"/>
                <w:szCs w:val="18"/>
              </w:rPr>
              <w:t>Factor</w:t>
            </w:r>
          </w:p>
        </w:tc>
        <w:tc>
          <w:tcPr>
            <w:tcW w:w="3721" w:type="dxa"/>
          </w:tcPr>
          <w:p w14:paraId="7D6D1BE7" w14:textId="77777777" w:rsidR="00B52D46" w:rsidRPr="00C7110B" w:rsidRDefault="00B52D46" w:rsidP="00C7110B">
            <w:pPr>
              <w:tabs>
                <w:tab w:val="left" w:pos="2403"/>
              </w:tabs>
              <w:spacing w:after="120" w:line="240" w:lineRule="auto"/>
              <w:jc w:val="both"/>
              <w:rPr>
                <w:rFonts w:ascii="Times New Roman" w:hAnsi="Times New Roman" w:cs="Times New Roman"/>
                <w:b/>
                <w:bCs/>
                <w:sz w:val="18"/>
                <w:szCs w:val="18"/>
              </w:rPr>
            </w:pPr>
            <w:r w:rsidRPr="00C7110B">
              <w:rPr>
                <w:rFonts w:ascii="Times New Roman" w:hAnsi="Times New Roman" w:cs="Times New Roman"/>
                <w:b/>
                <w:bCs/>
                <w:sz w:val="18"/>
                <w:szCs w:val="18"/>
              </w:rPr>
              <w:t>QA</w:t>
            </w:r>
          </w:p>
        </w:tc>
        <w:tc>
          <w:tcPr>
            <w:tcW w:w="3626" w:type="dxa"/>
          </w:tcPr>
          <w:p w14:paraId="5DD45F7B" w14:textId="1E6AD1D2" w:rsidR="00B52D46" w:rsidRPr="00C7110B" w:rsidRDefault="00B52D46" w:rsidP="00C7110B">
            <w:pPr>
              <w:tabs>
                <w:tab w:val="left" w:pos="2403"/>
              </w:tabs>
              <w:spacing w:after="120" w:line="240" w:lineRule="auto"/>
              <w:jc w:val="both"/>
              <w:rPr>
                <w:rFonts w:ascii="Times New Roman" w:hAnsi="Times New Roman" w:cs="Times New Roman"/>
                <w:b/>
                <w:bCs/>
                <w:sz w:val="18"/>
                <w:szCs w:val="18"/>
              </w:rPr>
            </w:pPr>
            <w:r w:rsidRPr="00C7110B">
              <w:rPr>
                <w:rFonts w:ascii="Times New Roman" w:hAnsi="Times New Roman" w:cs="Times New Roman"/>
                <w:b/>
                <w:bCs/>
                <w:sz w:val="18"/>
                <w:szCs w:val="18"/>
              </w:rPr>
              <w:t>Q</w:t>
            </w:r>
            <w:r w:rsidR="0014422D">
              <w:rPr>
                <w:rFonts w:ascii="Times New Roman" w:hAnsi="Times New Roman" w:cs="Times New Roman"/>
                <w:b/>
                <w:bCs/>
                <w:sz w:val="18"/>
                <w:szCs w:val="18"/>
              </w:rPr>
              <w:t>uality Control</w:t>
            </w:r>
          </w:p>
        </w:tc>
      </w:tr>
      <w:tr w:rsidR="00B52D46" w:rsidRPr="00011679" w14:paraId="5329E4F8" w14:textId="77777777" w:rsidTr="00C7110B">
        <w:trPr>
          <w:trHeight w:val="458"/>
        </w:trPr>
        <w:tc>
          <w:tcPr>
            <w:tcW w:w="1679" w:type="dxa"/>
          </w:tcPr>
          <w:p w14:paraId="7542B4FB"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Definition</w:t>
            </w:r>
          </w:p>
        </w:tc>
        <w:tc>
          <w:tcPr>
            <w:tcW w:w="3721" w:type="dxa"/>
          </w:tcPr>
          <w:p w14:paraId="1B25FA32"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Implementation of processes, methodologies and standards that ensure that the product developed will be up to the required quality standards.</w:t>
            </w:r>
          </w:p>
        </w:tc>
        <w:tc>
          <w:tcPr>
            <w:tcW w:w="3626" w:type="dxa"/>
          </w:tcPr>
          <w:p w14:paraId="1AFC1121"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Set of activities that are carried out to verify the developed product meets the required standards.</w:t>
            </w:r>
          </w:p>
        </w:tc>
      </w:tr>
      <w:tr w:rsidR="00B52D46" w:rsidRPr="00011679" w14:paraId="70B6CEFD" w14:textId="77777777" w:rsidTr="00C7110B">
        <w:trPr>
          <w:trHeight w:val="274"/>
        </w:trPr>
        <w:tc>
          <w:tcPr>
            <w:tcW w:w="1679" w:type="dxa"/>
          </w:tcPr>
          <w:p w14:paraId="0941F0F6"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Target</w:t>
            </w:r>
          </w:p>
        </w:tc>
        <w:tc>
          <w:tcPr>
            <w:tcW w:w="3721" w:type="dxa"/>
          </w:tcPr>
          <w:p w14:paraId="41C5D24D"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Focuses on the improvement of processes and methodologies used to develop a product.</w:t>
            </w:r>
          </w:p>
        </w:tc>
        <w:tc>
          <w:tcPr>
            <w:tcW w:w="3626" w:type="dxa"/>
          </w:tcPr>
          <w:p w14:paraId="5D21B202"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Focuses on the improvement of the product by identifying the bugs and issues.</w:t>
            </w:r>
          </w:p>
        </w:tc>
      </w:tr>
      <w:tr w:rsidR="00B52D46" w:rsidRPr="00011679" w14:paraId="0933AB39" w14:textId="77777777" w:rsidTr="00C7110B">
        <w:trPr>
          <w:trHeight w:val="66"/>
        </w:trPr>
        <w:tc>
          <w:tcPr>
            <w:tcW w:w="1679" w:type="dxa"/>
          </w:tcPr>
          <w:p w14:paraId="302FBF11"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Orientation</w:t>
            </w:r>
          </w:p>
        </w:tc>
        <w:tc>
          <w:tcPr>
            <w:tcW w:w="3721" w:type="dxa"/>
          </w:tcPr>
          <w:p w14:paraId="32C1AC18" w14:textId="111F565D"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Process-oriented</w:t>
            </w:r>
            <w:r w:rsidR="00A35B88">
              <w:rPr>
                <w:rFonts w:ascii="Times New Roman" w:hAnsi="Times New Roman" w:cs="Times New Roman"/>
                <w:sz w:val="18"/>
                <w:szCs w:val="18"/>
              </w:rPr>
              <w:t>.</w:t>
            </w:r>
          </w:p>
        </w:tc>
        <w:tc>
          <w:tcPr>
            <w:tcW w:w="3626" w:type="dxa"/>
          </w:tcPr>
          <w:p w14:paraId="4AF3E20B" w14:textId="7A40FABC"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Product-oriented</w:t>
            </w:r>
            <w:r w:rsidR="00A35B88">
              <w:rPr>
                <w:rFonts w:ascii="Times New Roman" w:hAnsi="Times New Roman" w:cs="Times New Roman"/>
                <w:sz w:val="18"/>
                <w:szCs w:val="18"/>
              </w:rPr>
              <w:t>.</w:t>
            </w:r>
          </w:p>
        </w:tc>
      </w:tr>
      <w:tr w:rsidR="00B52D46" w:rsidRPr="00011679" w14:paraId="1DDD2E05" w14:textId="77777777" w:rsidTr="00520E29">
        <w:tc>
          <w:tcPr>
            <w:tcW w:w="1679" w:type="dxa"/>
          </w:tcPr>
          <w:p w14:paraId="1E3C5A6A"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Nature of process</w:t>
            </w:r>
          </w:p>
        </w:tc>
        <w:tc>
          <w:tcPr>
            <w:tcW w:w="3721" w:type="dxa"/>
          </w:tcPr>
          <w:p w14:paraId="0C654A89"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A preventive process as it establishes the methods which prevent the bugs.</w:t>
            </w:r>
          </w:p>
        </w:tc>
        <w:tc>
          <w:tcPr>
            <w:tcW w:w="3626" w:type="dxa"/>
          </w:tcPr>
          <w:p w14:paraId="24E91BD3"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A corrective process as it focuses on identifying the bugs and getting them fixed.</w:t>
            </w:r>
          </w:p>
        </w:tc>
      </w:tr>
      <w:tr w:rsidR="00B52D46" w:rsidRPr="00011679" w14:paraId="3AE1551B" w14:textId="77777777" w:rsidTr="00C7110B">
        <w:trPr>
          <w:trHeight w:val="253"/>
        </w:trPr>
        <w:tc>
          <w:tcPr>
            <w:tcW w:w="1679" w:type="dxa"/>
          </w:tcPr>
          <w:p w14:paraId="493B2A6A"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Verification and validation</w:t>
            </w:r>
          </w:p>
        </w:tc>
        <w:tc>
          <w:tcPr>
            <w:tcW w:w="3721" w:type="dxa"/>
          </w:tcPr>
          <w:p w14:paraId="7DD711F9"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Verifies you are doing the right thing in the right manner.</w:t>
            </w:r>
          </w:p>
        </w:tc>
        <w:tc>
          <w:tcPr>
            <w:tcW w:w="3626" w:type="dxa"/>
          </w:tcPr>
          <w:p w14:paraId="3ED98C1F"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Validates the product against the requirements.</w:t>
            </w:r>
          </w:p>
        </w:tc>
      </w:tr>
      <w:tr w:rsidR="00B52D46" w:rsidRPr="00011679" w14:paraId="2BF6B75A" w14:textId="77777777" w:rsidTr="00520E29">
        <w:tc>
          <w:tcPr>
            <w:tcW w:w="1679" w:type="dxa"/>
          </w:tcPr>
          <w:p w14:paraId="718AD076"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Measurements</w:t>
            </w:r>
          </w:p>
        </w:tc>
        <w:tc>
          <w:tcPr>
            <w:tcW w:w="3721" w:type="dxa"/>
          </w:tcPr>
          <w:p w14:paraId="756C2F08"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Creates the systems to measure and control quality to create confidence that quality products will be produced.</w:t>
            </w:r>
          </w:p>
        </w:tc>
        <w:tc>
          <w:tcPr>
            <w:tcW w:w="3626" w:type="dxa"/>
          </w:tcPr>
          <w:p w14:paraId="525542F6" w14:textId="5F08E399"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Measures the quality level of individual products and accepts/rejects them based on the criteria developed by QA</w:t>
            </w:r>
            <w:r w:rsidR="007549EC">
              <w:rPr>
                <w:rFonts w:ascii="Times New Roman" w:hAnsi="Times New Roman" w:cs="Times New Roman"/>
                <w:sz w:val="18"/>
                <w:szCs w:val="18"/>
              </w:rPr>
              <w:t>.</w:t>
            </w:r>
          </w:p>
        </w:tc>
      </w:tr>
      <w:tr w:rsidR="00B52D46" w:rsidRPr="00011679" w14:paraId="1EAC4A3A" w14:textId="77777777" w:rsidTr="00520E29">
        <w:tc>
          <w:tcPr>
            <w:tcW w:w="1679" w:type="dxa"/>
          </w:tcPr>
          <w:p w14:paraId="32E4C552"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Persons involved</w:t>
            </w:r>
          </w:p>
        </w:tc>
        <w:tc>
          <w:tcPr>
            <w:tcW w:w="3721" w:type="dxa"/>
          </w:tcPr>
          <w:p w14:paraId="0D72BB86"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All the persons involved in the project, starting from the requirements.</w:t>
            </w:r>
          </w:p>
        </w:tc>
        <w:tc>
          <w:tcPr>
            <w:tcW w:w="3626" w:type="dxa"/>
          </w:tcPr>
          <w:p w14:paraId="0590CA44" w14:textId="1D965BF5"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 xml:space="preserve">Responsibility of the </w:t>
            </w:r>
            <w:r w:rsidR="0082734C">
              <w:rPr>
                <w:rFonts w:ascii="Times New Roman" w:hAnsi="Times New Roman" w:cs="Times New Roman"/>
                <w:sz w:val="18"/>
                <w:szCs w:val="18"/>
              </w:rPr>
              <w:t>quality control</w:t>
            </w:r>
            <w:r w:rsidRPr="00C7110B">
              <w:rPr>
                <w:rFonts w:ascii="Times New Roman" w:hAnsi="Times New Roman" w:cs="Times New Roman"/>
                <w:sz w:val="18"/>
                <w:szCs w:val="18"/>
              </w:rPr>
              <w:t xml:space="preserve"> inspector or the testing team that finds the issues.</w:t>
            </w:r>
          </w:p>
        </w:tc>
      </w:tr>
      <w:tr w:rsidR="00B52D46" w:rsidRPr="00011679" w14:paraId="38617573" w14:textId="77777777" w:rsidTr="00520E29">
        <w:tc>
          <w:tcPr>
            <w:tcW w:w="1679" w:type="dxa"/>
          </w:tcPr>
          <w:p w14:paraId="52A85D66"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Tools and techniques</w:t>
            </w:r>
          </w:p>
        </w:tc>
        <w:tc>
          <w:tcPr>
            <w:tcW w:w="7347" w:type="dxa"/>
            <w:gridSpan w:val="2"/>
          </w:tcPr>
          <w:p w14:paraId="2013F317"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Defining processes, quality audit, selection of tools, and training.</w:t>
            </w:r>
          </w:p>
        </w:tc>
      </w:tr>
      <w:tr w:rsidR="00B52D46" w:rsidRPr="00011679" w14:paraId="52089B1A" w14:textId="77777777" w:rsidTr="00520E29">
        <w:tc>
          <w:tcPr>
            <w:tcW w:w="1679" w:type="dxa"/>
          </w:tcPr>
          <w:p w14:paraId="0DE38A2F"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 xml:space="preserve">Examples </w:t>
            </w:r>
          </w:p>
        </w:tc>
        <w:tc>
          <w:tcPr>
            <w:tcW w:w="3721" w:type="dxa"/>
          </w:tcPr>
          <w:p w14:paraId="6D38D289"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Include process checklists, process standards, process documentation and project audit.</w:t>
            </w:r>
          </w:p>
        </w:tc>
        <w:tc>
          <w:tcPr>
            <w:tcW w:w="3626" w:type="dxa"/>
          </w:tcPr>
          <w:p w14:paraId="37F1CB14" w14:textId="77777777" w:rsidR="00B52D46" w:rsidRPr="00C7110B" w:rsidRDefault="00B52D46" w:rsidP="00C7110B">
            <w:pPr>
              <w:tabs>
                <w:tab w:val="left" w:pos="2403"/>
              </w:tabs>
              <w:spacing w:after="120" w:line="240" w:lineRule="auto"/>
              <w:jc w:val="both"/>
              <w:rPr>
                <w:rFonts w:ascii="Times New Roman" w:hAnsi="Times New Roman" w:cs="Times New Roman"/>
                <w:sz w:val="18"/>
                <w:szCs w:val="18"/>
              </w:rPr>
            </w:pPr>
            <w:r w:rsidRPr="00C7110B">
              <w:rPr>
                <w:rFonts w:ascii="Times New Roman" w:hAnsi="Times New Roman" w:cs="Times New Roman"/>
                <w:sz w:val="18"/>
                <w:szCs w:val="18"/>
              </w:rPr>
              <w:t>Include inspection, deliverable peer reviews and the software testing process.</w:t>
            </w:r>
          </w:p>
        </w:tc>
      </w:tr>
    </w:tbl>
    <w:p w14:paraId="36DEEB0C" w14:textId="6232AF55" w:rsidR="00B52D46" w:rsidRDefault="00520E29" w:rsidP="00500F8B">
      <w:pPr>
        <w:snapToGrid w:val="0"/>
        <w:spacing w:after="0" w:line="480" w:lineRule="auto"/>
        <w:contextualSpacing/>
        <w:jc w:val="both"/>
        <w:rPr>
          <w:rFonts w:ascii="Times New Roman" w:hAnsi="Times New Roman" w:cs="Times New Roman"/>
        </w:rPr>
      </w:pPr>
      <w:r w:rsidRPr="00520E29">
        <w:rPr>
          <w:rFonts w:ascii="Times New Roman" w:hAnsi="Times New Roman" w:cs="Times New Roman"/>
        </w:rPr>
        <w:t>Source: (ReQtest, 201</w:t>
      </w:r>
      <w:r w:rsidRPr="007E7A7C">
        <w:rPr>
          <w:rFonts w:ascii="Times New Roman" w:hAnsi="Times New Roman" w:cs="Times New Roman"/>
        </w:rPr>
        <w:t xml:space="preserve">6; Roseke, 2022; </w:t>
      </w:r>
      <w:r w:rsidR="00296AD9" w:rsidRPr="007E7A7C">
        <w:rPr>
          <w:rFonts w:ascii="Times New Roman" w:hAnsi="Times New Roman" w:cs="Times New Roman"/>
        </w:rPr>
        <w:t>Hamilton</w:t>
      </w:r>
      <w:r w:rsidR="00296AD9" w:rsidRPr="00296AD9">
        <w:rPr>
          <w:rFonts w:ascii="Times New Roman" w:hAnsi="Times New Roman" w:cs="Times New Roman"/>
        </w:rPr>
        <w:t>, 2023</w:t>
      </w:r>
      <w:r>
        <w:rPr>
          <w:rFonts w:ascii="Times New Roman" w:hAnsi="Times New Roman" w:cs="Times New Roman"/>
        </w:rPr>
        <w:t>)</w:t>
      </w:r>
    </w:p>
    <w:p w14:paraId="41EE8F31"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789004A8" w14:textId="02DCF152" w:rsidR="003A46E3" w:rsidRPr="003E108D" w:rsidRDefault="00FC46B8"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Conducting QA of Cb-CLSC is highly dependent on </w:t>
      </w:r>
      <w:r w:rsidRPr="00773AB0">
        <w:rPr>
          <w:rFonts w:ascii="Times New Roman" w:hAnsi="Times New Roman" w:cs="Times New Roman"/>
        </w:rPr>
        <w:t>the quality management system of an organi</w:t>
      </w:r>
      <w:r w:rsidR="00BA7851" w:rsidRPr="00773AB0">
        <w:rPr>
          <w:rFonts w:ascii="Times New Roman" w:hAnsi="Times New Roman" w:cs="Times New Roman"/>
        </w:rPr>
        <w:t>s</w:t>
      </w:r>
      <w:r w:rsidRPr="00773AB0">
        <w:rPr>
          <w:rFonts w:ascii="Times New Roman" w:hAnsi="Times New Roman" w:cs="Times New Roman"/>
        </w:rPr>
        <w:t>ation, and this embraces the organi</w:t>
      </w:r>
      <w:r w:rsidR="00BA7851" w:rsidRPr="00773AB0">
        <w:rPr>
          <w:rFonts w:ascii="Times New Roman" w:hAnsi="Times New Roman" w:cs="Times New Roman"/>
        </w:rPr>
        <w:t>s</w:t>
      </w:r>
      <w:r w:rsidRPr="00773AB0">
        <w:rPr>
          <w:rFonts w:ascii="Times New Roman" w:hAnsi="Times New Roman" w:cs="Times New Roman"/>
        </w:rPr>
        <w:t>ational resources, structure, and procedures (ISO, 1994</w:t>
      </w:r>
      <w:r w:rsidR="006D25E2" w:rsidRPr="00773AB0">
        <w:rPr>
          <w:rFonts w:ascii="Times New Roman" w:hAnsi="Times New Roman" w:cs="Times New Roman"/>
        </w:rPr>
        <w:t>; Lee et al., 2022</w:t>
      </w:r>
      <w:r w:rsidRPr="00773AB0">
        <w:rPr>
          <w:rFonts w:ascii="Times New Roman" w:hAnsi="Times New Roman" w:cs="Times New Roman"/>
        </w:rPr>
        <w:t xml:space="preserve">). Chung (2002) asserted that QA integration into the supply chain of Cb-CLSC regulates operations and services, preventing side-stepping and errors from quality requirements. </w:t>
      </w:r>
      <w:r w:rsidR="005A2BA4" w:rsidRPr="00773AB0">
        <w:rPr>
          <w:rFonts w:ascii="Times New Roman" w:hAnsi="Times New Roman" w:cs="Times New Roman"/>
        </w:rPr>
        <w:t>A c</w:t>
      </w:r>
      <w:r w:rsidRPr="00773AB0">
        <w:rPr>
          <w:rFonts w:ascii="Times New Roman" w:hAnsi="Times New Roman" w:cs="Times New Roman"/>
        </w:rPr>
        <w:t xml:space="preserve">oncerted effort is needed for an effective QA of Cb-CLSC by ensuring </w:t>
      </w:r>
      <w:r w:rsidR="005A2BA4" w:rsidRPr="00773AB0">
        <w:rPr>
          <w:rFonts w:ascii="Times New Roman" w:hAnsi="Times New Roman" w:cs="Times New Roman"/>
        </w:rPr>
        <w:t>everyone knows what they are expected to perform and</w:t>
      </w:r>
      <w:r w:rsidRPr="00773AB0">
        <w:rPr>
          <w:rFonts w:ascii="Times New Roman" w:hAnsi="Times New Roman" w:cs="Times New Roman"/>
        </w:rPr>
        <w:t xml:space="preserve"> what </w:t>
      </w:r>
      <w:r w:rsidR="005A2BA4" w:rsidRPr="00773AB0">
        <w:rPr>
          <w:rFonts w:ascii="Times New Roman" w:hAnsi="Times New Roman" w:cs="Times New Roman"/>
        </w:rPr>
        <w:t>thei</w:t>
      </w:r>
      <w:r w:rsidRPr="00773AB0">
        <w:rPr>
          <w:rFonts w:ascii="Times New Roman" w:hAnsi="Times New Roman" w:cs="Times New Roman"/>
        </w:rPr>
        <w:t>r colleagues are doing (Chung, 2002;</w:t>
      </w:r>
      <w:r w:rsidRPr="00773AB0">
        <w:t xml:space="preserve"> </w:t>
      </w:r>
      <w:r w:rsidRPr="00773AB0">
        <w:rPr>
          <w:rFonts w:ascii="Times New Roman" w:hAnsi="Times New Roman" w:cs="Times New Roman"/>
        </w:rPr>
        <w:t>Thorpe and Sumner, 2017</w:t>
      </w:r>
      <w:r w:rsidR="00C2137A" w:rsidRPr="00773AB0">
        <w:rPr>
          <w:rFonts w:ascii="Times New Roman" w:hAnsi="Times New Roman" w:cs="Times New Roman"/>
        </w:rPr>
        <w:t>;</w:t>
      </w:r>
      <w:r w:rsidR="0051534E" w:rsidRPr="00773AB0">
        <w:t xml:space="preserve"> </w:t>
      </w:r>
      <w:r w:rsidR="0051534E" w:rsidRPr="00773AB0">
        <w:rPr>
          <w:rFonts w:ascii="Times New Roman" w:hAnsi="Times New Roman" w:cs="Times New Roman"/>
        </w:rPr>
        <w:t>Montoya-Torres et al., 2021</w:t>
      </w:r>
      <w:r w:rsidRPr="00773AB0">
        <w:rPr>
          <w:rFonts w:ascii="Times New Roman" w:hAnsi="Times New Roman" w:cs="Times New Roman"/>
        </w:rPr>
        <w:t>). This denotes that QA, though there are front</w:t>
      </w:r>
      <w:r w:rsidR="005A2BA4" w:rsidRPr="00773AB0">
        <w:rPr>
          <w:rFonts w:ascii="Times New Roman" w:hAnsi="Times New Roman" w:cs="Times New Roman"/>
        </w:rPr>
        <w:t>-</w:t>
      </w:r>
      <w:r w:rsidRPr="00773AB0">
        <w:rPr>
          <w:rFonts w:ascii="Times New Roman" w:hAnsi="Times New Roman" w:cs="Times New Roman"/>
        </w:rPr>
        <w:t xml:space="preserve">liners like quality engineers, </w:t>
      </w:r>
      <w:r w:rsidR="005A2BA4" w:rsidRPr="00773AB0">
        <w:rPr>
          <w:rFonts w:ascii="Times New Roman" w:hAnsi="Times New Roman" w:cs="Times New Roman"/>
        </w:rPr>
        <w:t xml:space="preserve">quality managers, </w:t>
      </w:r>
      <w:r w:rsidRPr="00773AB0">
        <w:rPr>
          <w:rFonts w:ascii="Times New Roman" w:hAnsi="Times New Roman" w:cs="Times New Roman"/>
        </w:rPr>
        <w:t>etc., is a collective responsibility of all workers in an organi</w:t>
      </w:r>
      <w:r w:rsidR="00BA7851" w:rsidRPr="00773AB0">
        <w:rPr>
          <w:rFonts w:ascii="Times New Roman" w:hAnsi="Times New Roman" w:cs="Times New Roman"/>
        </w:rPr>
        <w:t>s</w:t>
      </w:r>
      <w:r w:rsidRPr="00773AB0">
        <w:rPr>
          <w:rFonts w:ascii="Times New Roman" w:hAnsi="Times New Roman" w:cs="Times New Roman"/>
        </w:rPr>
        <w:t>ation.</w:t>
      </w:r>
      <w:r w:rsidR="004F0459" w:rsidRPr="00773AB0">
        <w:rPr>
          <w:rFonts w:ascii="Times New Roman" w:hAnsi="Times New Roman" w:cs="Times New Roman"/>
        </w:rPr>
        <w:t xml:space="preserve"> </w:t>
      </w:r>
      <w:r w:rsidR="005A2BA4" w:rsidRPr="00773AB0">
        <w:rPr>
          <w:rFonts w:ascii="Times New Roman" w:hAnsi="Times New Roman" w:cs="Times New Roman"/>
        </w:rPr>
        <w:t xml:space="preserve">However, the </w:t>
      </w:r>
      <w:r w:rsidR="004F0459" w:rsidRPr="00773AB0">
        <w:rPr>
          <w:rFonts w:ascii="Times New Roman" w:hAnsi="Times New Roman" w:cs="Times New Roman"/>
        </w:rPr>
        <w:t xml:space="preserve">QA of Cb-CLSC has been </w:t>
      </w:r>
      <w:r w:rsidR="00785BA2" w:rsidRPr="00773AB0">
        <w:rPr>
          <w:rFonts w:ascii="Times New Roman" w:hAnsi="Times New Roman" w:cs="Times New Roman"/>
        </w:rPr>
        <w:t>challenging</w:t>
      </w:r>
      <w:r w:rsidR="004F0459" w:rsidRPr="00773AB0">
        <w:rPr>
          <w:rFonts w:ascii="Times New Roman" w:hAnsi="Times New Roman" w:cs="Times New Roman"/>
        </w:rPr>
        <w:t>, varying from organisation to organisation. Many researchers</w:t>
      </w:r>
      <w:r w:rsidR="0055181C" w:rsidRPr="00773AB0">
        <w:rPr>
          <w:rFonts w:ascii="Times New Roman" w:hAnsi="Times New Roman" w:cs="Times New Roman"/>
        </w:rPr>
        <w:t xml:space="preserve">, </w:t>
      </w:r>
      <w:r w:rsidR="005A2BA4" w:rsidRPr="00773AB0">
        <w:rPr>
          <w:rFonts w:ascii="Times New Roman" w:hAnsi="Times New Roman" w:cs="Times New Roman"/>
        </w:rPr>
        <w:t xml:space="preserve">in collaboration with </w:t>
      </w:r>
      <w:r w:rsidR="0055181C" w:rsidRPr="00773AB0">
        <w:rPr>
          <w:rFonts w:ascii="Times New Roman" w:hAnsi="Times New Roman" w:cs="Times New Roman"/>
        </w:rPr>
        <w:t xml:space="preserve">the </w:t>
      </w:r>
      <w:r w:rsidR="005A2BA4" w:rsidRPr="00773AB0">
        <w:rPr>
          <w:rFonts w:ascii="Times New Roman" w:hAnsi="Times New Roman" w:cs="Times New Roman"/>
        </w:rPr>
        <w:t>industry,</w:t>
      </w:r>
      <w:r w:rsidR="004F0459" w:rsidRPr="00773AB0">
        <w:rPr>
          <w:rFonts w:ascii="Times New Roman" w:hAnsi="Times New Roman" w:cs="Times New Roman"/>
        </w:rPr>
        <w:t xml:space="preserve"> have reported on the quality management practices in the construction industry (Nyakala, 2017; </w:t>
      </w:r>
      <w:r w:rsidR="004F0459" w:rsidRPr="00773AB0">
        <w:rPr>
          <w:rFonts w:ascii="Times New Roman" w:hAnsi="Times New Roman" w:cs="Times New Roman"/>
        </w:rPr>
        <w:lastRenderedPageBreak/>
        <w:t>Thorpe and Summer et al., 2017), but none have tailored the study to the unique QA practices of Cb-CLSC. A</w:t>
      </w:r>
      <w:r w:rsidR="00BC05D6" w:rsidRPr="00773AB0">
        <w:rPr>
          <w:rFonts w:ascii="Times New Roman" w:hAnsi="Times New Roman" w:cs="Times New Roman"/>
        </w:rPr>
        <w:t xml:space="preserve"> comprehensive</w:t>
      </w:r>
      <w:r w:rsidR="004F0459" w:rsidRPr="00773AB0">
        <w:rPr>
          <w:rFonts w:ascii="Times New Roman" w:hAnsi="Times New Roman" w:cs="Times New Roman"/>
        </w:rPr>
        <w:t xml:space="preserve"> </w:t>
      </w:r>
      <w:r w:rsidR="00BC05D6" w:rsidRPr="00773AB0">
        <w:rPr>
          <w:rFonts w:ascii="Times New Roman" w:hAnsi="Times New Roman" w:cs="Times New Roman"/>
        </w:rPr>
        <w:t>desk</w:t>
      </w:r>
      <w:r w:rsidR="004F0459" w:rsidRPr="00773AB0">
        <w:rPr>
          <w:rFonts w:ascii="Times New Roman" w:hAnsi="Times New Roman" w:cs="Times New Roman"/>
        </w:rPr>
        <w:t xml:space="preserve"> literature review of mostly peer</w:t>
      </w:r>
      <w:r w:rsidR="005A2BA4" w:rsidRPr="00773AB0">
        <w:rPr>
          <w:rFonts w:ascii="Times New Roman" w:hAnsi="Times New Roman" w:cs="Times New Roman"/>
        </w:rPr>
        <w:t>-</w:t>
      </w:r>
      <w:r w:rsidR="004F0459" w:rsidRPr="00773AB0">
        <w:rPr>
          <w:rFonts w:ascii="Times New Roman" w:hAnsi="Times New Roman" w:cs="Times New Roman"/>
        </w:rPr>
        <w:t xml:space="preserve">reviewed articles </w:t>
      </w:r>
      <w:r w:rsidR="005A2BA4" w:rsidRPr="00773AB0">
        <w:rPr>
          <w:rFonts w:ascii="Times New Roman" w:hAnsi="Times New Roman" w:cs="Times New Roman"/>
        </w:rPr>
        <w:t>identified</w:t>
      </w:r>
      <w:r w:rsidR="004F0459" w:rsidRPr="00773AB0">
        <w:rPr>
          <w:rFonts w:ascii="Times New Roman" w:hAnsi="Times New Roman" w:cs="Times New Roman"/>
        </w:rPr>
        <w:t xml:space="preserve"> 14 potential QA practices</w:t>
      </w:r>
      <w:r w:rsidR="007604D4" w:rsidRPr="00773AB0">
        <w:rPr>
          <w:rFonts w:ascii="Times New Roman" w:hAnsi="Times New Roman" w:cs="Times New Roman"/>
        </w:rPr>
        <w:t xml:space="preserve"> of Cb-CLSC</w:t>
      </w:r>
      <w:r w:rsidR="004F0459" w:rsidRPr="00773AB0">
        <w:rPr>
          <w:rFonts w:ascii="Times New Roman" w:hAnsi="Times New Roman" w:cs="Times New Roman"/>
        </w:rPr>
        <w:t xml:space="preserve">, as illustrated in </w:t>
      </w:r>
      <w:r w:rsidR="00BC05D6" w:rsidRPr="00773AB0">
        <w:rPr>
          <w:rFonts w:ascii="Times New Roman" w:hAnsi="Times New Roman" w:cs="Times New Roman"/>
        </w:rPr>
        <w:t>Appendix S</w:t>
      </w:r>
      <w:r w:rsidR="004F0459" w:rsidRPr="00773AB0">
        <w:rPr>
          <w:rFonts w:ascii="Times New Roman" w:hAnsi="Times New Roman" w:cs="Times New Roman"/>
        </w:rPr>
        <w:t>1. Among the potential QA practices, it is noted that the baseline can be drawn toward ISO 9000/9001</w:t>
      </w:r>
      <w:r w:rsidR="005A2BA4" w:rsidRPr="00773AB0">
        <w:rPr>
          <w:rFonts w:ascii="Times New Roman" w:hAnsi="Times New Roman" w:cs="Times New Roman"/>
        </w:rPr>
        <w:t>, which stipulates the model for QA in design, development, production, installation, and service</w:t>
      </w:r>
      <w:r w:rsidR="00FB6C78" w:rsidRPr="00773AB0">
        <w:rPr>
          <w:rFonts w:ascii="Times New Roman" w:hAnsi="Times New Roman" w:cs="Times New Roman"/>
        </w:rPr>
        <w:t xml:space="preserve"> (Kafetzopoulos and Gotzamani, 2014</w:t>
      </w:r>
      <w:r w:rsidR="006D25E2" w:rsidRPr="00773AB0">
        <w:rPr>
          <w:rFonts w:ascii="Times New Roman" w:hAnsi="Times New Roman" w:cs="Times New Roman"/>
        </w:rPr>
        <w:t>; Budayan and Okudan, 2022</w:t>
      </w:r>
      <w:r w:rsidR="00FB6C78" w:rsidRPr="00773AB0">
        <w:rPr>
          <w:rFonts w:ascii="Times New Roman" w:hAnsi="Times New Roman" w:cs="Times New Roman"/>
        </w:rPr>
        <w:t>)</w:t>
      </w:r>
      <w:r w:rsidR="005A2BA4" w:rsidRPr="00773AB0">
        <w:rPr>
          <w:rFonts w:ascii="Times New Roman" w:hAnsi="Times New Roman" w:cs="Times New Roman"/>
        </w:rPr>
        <w:t xml:space="preserve">. </w:t>
      </w:r>
      <w:r w:rsidR="00D668CE" w:rsidRPr="00773AB0">
        <w:rPr>
          <w:rFonts w:ascii="Times New Roman" w:hAnsi="Times New Roman" w:cs="Times New Roman"/>
        </w:rPr>
        <w:t xml:space="preserve">The study adopted </w:t>
      </w:r>
      <w:r w:rsidR="009543AC">
        <w:rPr>
          <w:rFonts w:ascii="Times New Roman" w:hAnsi="Times New Roman" w:cs="Times New Roman"/>
        </w:rPr>
        <w:t>Deming’s</w:t>
      </w:r>
      <w:r w:rsidR="00D668CE" w:rsidRPr="00773AB0">
        <w:rPr>
          <w:rFonts w:ascii="Times New Roman" w:hAnsi="Times New Roman" w:cs="Times New Roman"/>
        </w:rPr>
        <w:t xml:space="preserve"> management model to define the potential </w:t>
      </w:r>
      <w:r w:rsidR="00413269" w:rsidRPr="00773AB0">
        <w:rPr>
          <w:rFonts w:ascii="Times New Roman" w:hAnsi="Times New Roman" w:cs="Times New Roman"/>
        </w:rPr>
        <w:t xml:space="preserve">QA practices </w:t>
      </w:r>
      <w:r w:rsidR="007604D4" w:rsidRPr="00773AB0">
        <w:rPr>
          <w:rFonts w:ascii="Times New Roman" w:hAnsi="Times New Roman" w:cs="Times New Roman"/>
        </w:rPr>
        <w:t xml:space="preserve">in </w:t>
      </w:r>
      <w:r w:rsidR="005A2BA4" w:rsidRPr="00773AB0">
        <w:rPr>
          <w:rFonts w:ascii="Times New Roman" w:hAnsi="Times New Roman" w:cs="Times New Roman"/>
        </w:rPr>
        <w:t>adequate</w:t>
      </w:r>
      <w:r w:rsidR="007604D4" w:rsidRPr="00773AB0">
        <w:rPr>
          <w:rFonts w:ascii="Times New Roman" w:hAnsi="Times New Roman" w:cs="Times New Roman"/>
        </w:rPr>
        <w:t>ly</w:t>
      </w:r>
      <w:r w:rsidR="00413269" w:rsidRPr="00773AB0">
        <w:rPr>
          <w:rFonts w:ascii="Times New Roman" w:hAnsi="Times New Roman" w:cs="Times New Roman"/>
        </w:rPr>
        <w:t xml:space="preserve"> fitting the Cb-CLSC (Deming, 1986</w:t>
      </w:r>
      <w:r w:rsidR="00FB6C78" w:rsidRPr="00773AB0">
        <w:rPr>
          <w:rFonts w:ascii="Times New Roman" w:hAnsi="Times New Roman" w:cs="Times New Roman"/>
        </w:rPr>
        <w:t>; Anderson et al., 1994</w:t>
      </w:r>
      <w:r w:rsidR="006D25E2" w:rsidRPr="00773AB0">
        <w:rPr>
          <w:rFonts w:ascii="Times New Roman" w:hAnsi="Times New Roman" w:cs="Times New Roman"/>
        </w:rPr>
        <w:t>; Barone, 2022</w:t>
      </w:r>
      <w:r w:rsidR="00413269" w:rsidRPr="00773AB0">
        <w:rPr>
          <w:rFonts w:ascii="Times New Roman" w:hAnsi="Times New Roman" w:cs="Times New Roman"/>
        </w:rPr>
        <w:t>)</w:t>
      </w:r>
      <w:r w:rsidR="005A2BA4" w:rsidRPr="00773AB0">
        <w:rPr>
          <w:rFonts w:ascii="Times New Roman" w:hAnsi="Times New Roman" w:cs="Times New Roman"/>
        </w:rPr>
        <w:t>.</w:t>
      </w:r>
      <w:r w:rsidR="00112474" w:rsidRPr="00773AB0">
        <w:rPr>
          <w:rFonts w:ascii="Times New Roman" w:hAnsi="Times New Roman" w:cs="Times New Roman"/>
        </w:rPr>
        <w:t xml:space="preserve"> H</w:t>
      </w:r>
      <w:r w:rsidR="005A2BA4" w:rsidRPr="00773AB0">
        <w:rPr>
          <w:rFonts w:ascii="Times New Roman" w:hAnsi="Times New Roman" w:cs="Times New Roman"/>
        </w:rPr>
        <w:t>owever</w:t>
      </w:r>
      <w:r w:rsidR="00112474" w:rsidRPr="00773AB0">
        <w:rPr>
          <w:rFonts w:ascii="Times New Roman" w:hAnsi="Times New Roman" w:cs="Times New Roman"/>
        </w:rPr>
        <w:t>, there could be correlations among the potential QA practices of Cb-CLSC</w:t>
      </w:r>
      <w:r w:rsidR="00413269" w:rsidRPr="00773AB0">
        <w:rPr>
          <w:rFonts w:ascii="Times New Roman" w:hAnsi="Times New Roman" w:cs="Times New Roman"/>
        </w:rPr>
        <w:t>.</w:t>
      </w:r>
      <w:r w:rsidR="004F0459" w:rsidRPr="003E108D">
        <w:rPr>
          <w:rFonts w:ascii="Times New Roman" w:hAnsi="Times New Roman" w:cs="Times New Roman"/>
        </w:rPr>
        <w:t xml:space="preserve"> </w:t>
      </w:r>
    </w:p>
    <w:p w14:paraId="1BB4A072" w14:textId="77777777" w:rsidR="003A46E3" w:rsidRPr="003E108D" w:rsidRDefault="003A46E3" w:rsidP="00500F8B">
      <w:pPr>
        <w:snapToGrid w:val="0"/>
        <w:spacing w:after="0" w:line="480" w:lineRule="auto"/>
        <w:contextualSpacing/>
        <w:jc w:val="both"/>
        <w:rPr>
          <w:rFonts w:ascii="Times New Roman" w:hAnsi="Times New Roman" w:cs="Times New Roman"/>
        </w:rPr>
      </w:pPr>
    </w:p>
    <w:p w14:paraId="42F3E1E9" w14:textId="24C6E330" w:rsidR="00FC46B8" w:rsidRPr="003E108D" w:rsidRDefault="00FC46B8"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In a typical Cb-CLSC, the consultant, the inspector, the client representative, the government-authorised agencies, and other quali</w:t>
      </w:r>
      <w:r w:rsidR="005A2BA4" w:rsidRPr="003E108D">
        <w:rPr>
          <w:rFonts w:ascii="Times New Roman" w:hAnsi="Times New Roman" w:cs="Times New Roman"/>
        </w:rPr>
        <w:t>fied</w:t>
      </w:r>
      <w:r w:rsidRPr="003E108D">
        <w:rPr>
          <w:rFonts w:ascii="Times New Roman" w:hAnsi="Times New Roman" w:cs="Times New Roman"/>
        </w:rPr>
        <w:t xml:space="preserve"> personnel may need to travel offshore to foresee the quality of </w:t>
      </w:r>
      <w:r w:rsidR="005A2BA4" w:rsidRPr="003E108D">
        <w:rPr>
          <w:rFonts w:ascii="Times New Roman" w:hAnsi="Times New Roman" w:cs="Times New Roman"/>
        </w:rPr>
        <w:t xml:space="preserve">the </w:t>
      </w:r>
      <w:r w:rsidRPr="003E108D">
        <w:rPr>
          <w:rFonts w:ascii="Times New Roman" w:hAnsi="Times New Roman" w:cs="Times New Roman"/>
        </w:rPr>
        <w:t>construction project</w:t>
      </w:r>
      <w:r w:rsidR="00984998">
        <w:rPr>
          <w:rFonts w:ascii="Times New Roman" w:hAnsi="Times New Roman" w:cs="Times New Roman"/>
        </w:rPr>
        <w:t>/material</w:t>
      </w:r>
      <w:r w:rsidRPr="003E108D">
        <w:rPr>
          <w:rFonts w:ascii="Times New Roman" w:hAnsi="Times New Roman" w:cs="Times New Roman"/>
        </w:rPr>
        <w:t>. Lu et al. (202</w:t>
      </w:r>
      <w:r w:rsidR="000756DB" w:rsidRPr="003E108D">
        <w:rPr>
          <w:rFonts w:ascii="Times New Roman" w:hAnsi="Times New Roman" w:cs="Times New Roman"/>
        </w:rPr>
        <w:t>2</w:t>
      </w:r>
      <w:r w:rsidRPr="003E108D">
        <w:rPr>
          <w:rFonts w:ascii="Times New Roman" w:hAnsi="Times New Roman" w:cs="Times New Roman"/>
        </w:rPr>
        <w:t>) demonstrated a specific case for modular construction between Hong Kong and the Guangdong Province of Mainland China, where authorised persons and client representatives are dispatched offshore to verify and accept the quality of modular components. This process becomes problematic</w:t>
      </w:r>
      <w:r w:rsidR="005A2BA4" w:rsidRPr="003E108D">
        <w:rPr>
          <w:rFonts w:ascii="Times New Roman" w:hAnsi="Times New Roman" w:cs="Times New Roman"/>
        </w:rPr>
        <w:t>,</w:t>
      </w:r>
      <w:r w:rsidRPr="003E108D">
        <w:rPr>
          <w:rFonts w:ascii="Times New Roman" w:hAnsi="Times New Roman" w:cs="Times New Roman"/>
        </w:rPr>
        <w:t xml:space="preserve"> especially when there is a </w:t>
      </w:r>
      <w:r w:rsidRPr="003E108D">
        <w:rPr>
          <w:rFonts w:ascii="Times New Roman" w:hAnsi="Times New Roman" w:cs="Times New Roman"/>
          <w:i/>
          <w:iCs/>
        </w:rPr>
        <w:t>black swan</w:t>
      </w:r>
      <w:r w:rsidRPr="003E108D">
        <w:rPr>
          <w:rFonts w:ascii="Times New Roman" w:hAnsi="Times New Roman" w:cs="Times New Roman"/>
        </w:rPr>
        <w:t xml:space="preserve"> event, which is beyond what is normally expected of a situation and potentially has severe consequences. This may include pandemic</w:t>
      </w:r>
      <w:r w:rsidR="005A2BA4" w:rsidRPr="003E108D">
        <w:rPr>
          <w:rFonts w:ascii="Times New Roman" w:hAnsi="Times New Roman" w:cs="Times New Roman"/>
        </w:rPr>
        <w:t>s</w:t>
      </w:r>
      <w:r w:rsidRPr="003E108D">
        <w:rPr>
          <w:rFonts w:ascii="Times New Roman" w:hAnsi="Times New Roman" w:cs="Times New Roman"/>
        </w:rPr>
        <w:t>, wars, and the like.</w:t>
      </w:r>
    </w:p>
    <w:p w14:paraId="1ED6EB95" w14:textId="361864CF" w:rsidR="003122E9" w:rsidRPr="003E108D" w:rsidRDefault="003122E9" w:rsidP="00500F8B">
      <w:pPr>
        <w:snapToGrid w:val="0"/>
        <w:spacing w:after="0" w:line="480" w:lineRule="auto"/>
        <w:contextualSpacing/>
        <w:jc w:val="both"/>
        <w:rPr>
          <w:rFonts w:ascii="Times New Roman" w:hAnsi="Times New Roman" w:cs="Times New Roman"/>
        </w:rPr>
      </w:pPr>
    </w:p>
    <w:p w14:paraId="60E01D15" w14:textId="1A388D9F" w:rsidR="003122E9" w:rsidRPr="003E108D" w:rsidRDefault="00286B64" w:rsidP="00500F8B">
      <w:pPr>
        <w:pStyle w:val="Heading2"/>
        <w:snapToGrid w:val="0"/>
        <w:spacing w:before="0" w:line="480" w:lineRule="auto"/>
        <w:contextualSpacing/>
        <w:jc w:val="both"/>
        <w:rPr>
          <w:sz w:val="22"/>
          <w:szCs w:val="22"/>
        </w:rPr>
      </w:pPr>
      <w:r w:rsidRPr="003E108D">
        <w:rPr>
          <w:sz w:val="22"/>
          <w:szCs w:val="22"/>
        </w:rPr>
        <w:t xml:space="preserve">2.2 </w:t>
      </w:r>
      <w:r w:rsidR="00B2487F" w:rsidRPr="003E108D">
        <w:rPr>
          <w:sz w:val="22"/>
          <w:szCs w:val="22"/>
        </w:rPr>
        <w:t xml:space="preserve">COVID-19 Outbreak and its </w:t>
      </w:r>
      <w:r w:rsidR="004F0459" w:rsidRPr="003E108D">
        <w:rPr>
          <w:sz w:val="22"/>
          <w:szCs w:val="22"/>
        </w:rPr>
        <w:t>E</w:t>
      </w:r>
      <w:r w:rsidR="00B2487F" w:rsidRPr="003E108D">
        <w:rPr>
          <w:sz w:val="22"/>
          <w:szCs w:val="22"/>
        </w:rPr>
        <w:t>ffects</w:t>
      </w:r>
      <w:r w:rsidR="004F0459" w:rsidRPr="003E108D">
        <w:rPr>
          <w:sz w:val="22"/>
          <w:szCs w:val="22"/>
        </w:rPr>
        <w:t xml:space="preserve"> </w:t>
      </w:r>
      <w:r w:rsidR="000915BE" w:rsidRPr="003E108D">
        <w:rPr>
          <w:sz w:val="22"/>
          <w:szCs w:val="22"/>
        </w:rPr>
        <w:t>o</w:t>
      </w:r>
      <w:r w:rsidR="004F0459" w:rsidRPr="003E108D">
        <w:rPr>
          <w:sz w:val="22"/>
          <w:szCs w:val="22"/>
        </w:rPr>
        <w:t>n Construction</w:t>
      </w:r>
      <w:r w:rsidR="00B2487F" w:rsidRPr="003E108D">
        <w:rPr>
          <w:sz w:val="22"/>
          <w:szCs w:val="22"/>
        </w:rPr>
        <w:t xml:space="preserve">: </w:t>
      </w:r>
      <w:r w:rsidR="00FC46B8" w:rsidRPr="003E108D">
        <w:rPr>
          <w:sz w:val="22"/>
          <w:szCs w:val="22"/>
        </w:rPr>
        <w:t>Pandemic Era</w:t>
      </w:r>
    </w:p>
    <w:p w14:paraId="5565806B" w14:textId="71227A74" w:rsidR="00125F71" w:rsidRPr="003E108D" w:rsidRDefault="00B2487F"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COVID-19 was declared a pandemic in March 2020 (WHO, 2020) and has gained a global transmission rate, recording nearly 600,000,000 confirmed cases and 6,436,519 deaths (WHO, 2022). Countries worldwide have recorded their shares in this global transmission, </w:t>
      </w:r>
      <w:r w:rsidR="000915BE" w:rsidRPr="003E108D">
        <w:rPr>
          <w:rFonts w:ascii="Times New Roman" w:hAnsi="Times New Roman" w:cs="Times New Roman"/>
        </w:rPr>
        <w:t>which</w:t>
      </w:r>
      <w:r w:rsidRPr="003E108D">
        <w:rPr>
          <w:rFonts w:ascii="Times New Roman" w:hAnsi="Times New Roman" w:cs="Times New Roman"/>
        </w:rPr>
        <w:t xml:space="preserve"> has impacted the </w:t>
      </w:r>
      <w:r w:rsidR="00984998">
        <w:rPr>
          <w:rFonts w:ascii="Times New Roman" w:hAnsi="Times New Roman" w:cs="Times New Roman"/>
        </w:rPr>
        <w:t>travel rate</w:t>
      </w:r>
      <w:r w:rsidRPr="003E108D">
        <w:rPr>
          <w:rFonts w:ascii="Times New Roman" w:hAnsi="Times New Roman" w:cs="Times New Roman"/>
        </w:rPr>
        <w:t xml:space="preserve"> from one country to </w:t>
      </w:r>
      <w:r w:rsidR="000915BE" w:rsidRPr="003E108D">
        <w:rPr>
          <w:rFonts w:ascii="Times New Roman" w:hAnsi="Times New Roman" w:cs="Times New Roman"/>
        </w:rPr>
        <w:t>an</w:t>
      </w:r>
      <w:r w:rsidRPr="003E108D">
        <w:rPr>
          <w:rFonts w:ascii="Times New Roman" w:hAnsi="Times New Roman" w:cs="Times New Roman"/>
        </w:rPr>
        <w:t xml:space="preserve">other due to death, fear, and panic. Thanks to visionary stakeholders, the transmission rate of the pandemic has been understood, and appropriate strategies and restrictions have been devised to ensure a safe </w:t>
      </w:r>
      <w:r w:rsidR="000915BE" w:rsidRPr="003E108D">
        <w:rPr>
          <w:rFonts w:ascii="Times New Roman" w:hAnsi="Times New Roman" w:cs="Times New Roman"/>
        </w:rPr>
        <w:t>workplace environment</w:t>
      </w:r>
      <w:r w:rsidRPr="003E108D">
        <w:rPr>
          <w:rFonts w:ascii="Times New Roman" w:hAnsi="Times New Roman" w:cs="Times New Roman"/>
        </w:rPr>
        <w:t xml:space="preserve"> (WHO, 2020). As a result, some countries have noted the pandemic to be normal and have eased restriction</w:t>
      </w:r>
      <w:r w:rsidR="000915BE" w:rsidRPr="003E108D">
        <w:rPr>
          <w:rFonts w:ascii="Times New Roman" w:hAnsi="Times New Roman" w:cs="Times New Roman"/>
        </w:rPr>
        <w:t>s</w:t>
      </w:r>
      <w:r w:rsidRPr="003E108D">
        <w:rPr>
          <w:rFonts w:ascii="Times New Roman" w:hAnsi="Times New Roman" w:cs="Times New Roman"/>
        </w:rPr>
        <w:t>, whil</w:t>
      </w:r>
      <w:r w:rsidR="000915BE" w:rsidRPr="003E108D">
        <w:rPr>
          <w:rFonts w:ascii="Times New Roman" w:hAnsi="Times New Roman" w:cs="Times New Roman"/>
        </w:rPr>
        <w:t>e others are still adhering to restrictions and</w:t>
      </w:r>
      <w:r w:rsidRPr="003E108D">
        <w:rPr>
          <w:rFonts w:ascii="Times New Roman" w:hAnsi="Times New Roman" w:cs="Times New Roman"/>
        </w:rPr>
        <w:t xml:space="preserve"> continue to handle the spread of the virus. </w:t>
      </w:r>
    </w:p>
    <w:p w14:paraId="02EDC60F"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27D2947F" w14:textId="79776C70" w:rsidR="00286B64" w:rsidRPr="003E108D" w:rsidRDefault="00B2487F"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lastRenderedPageBreak/>
        <w:t xml:space="preserve">The </w:t>
      </w:r>
      <w:r w:rsidR="002B5DF0" w:rsidRPr="003E108D">
        <w:rPr>
          <w:rFonts w:ascii="Times New Roman" w:hAnsi="Times New Roman" w:cs="Times New Roman"/>
        </w:rPr>
        <w:t xml:space="preserve">COVID-19 </w:t>
      </w:r>
      <w:r w:rsidRPr="003E108D">
        <w:rPr>
          <w:rFonts w:ascii="Times New Roman" w:hAnsi="Times New Roman" w:cs="Times New Roman"/>
        </w:rPr>
        <w:t>mitigation measures,</w:t>
      </w:r>
      <w:r w:rsidR="002B4AF1" w:rsidRPr="003E108D">
        <w:rPr>
          <w:rFonts w:ascii="Times New Roman" w:hAnsi="Times New Roman" w:cs="Times New Roman"/>
        </w:rPr>
        <w:t xml:space="preserve"> while stabilising</w:t>
      </w:r>
      <w:r w:rsidRPr="003E108D">
        <w:rPr>
          <w:rFonts w:ascii="Times New Roman" w:hAnsi="Times New Roman" w:cs="Times New Roman"/>
        </w:rPr>
        <w:t xml:space="preserve"> the spread of the pandemic, </w:t>
      </w:r>
      <w:r w:rsidR="002B4AF1" w:rsidRPr="003E108D">
        <w:rPr>
          <w:rFonts w:ascii="Times New Roman" w:hAnsi="Times New Roman" w:cs="Times New Roman"/>
        </w:rPr>
        <w:t xml:space="preserve">have </w:t>
      </w:r>
      <w:r w:rsidRPr="003E108D">
        <w:rPr>
          <w:rFonts w:ascii="Times New Roman" w:hAnsi="Times New Roman" w:cs="Times New Roman"/>
        </w:rPr>
        <w:t xml:space="preserve">caused disruptions </w:t>
      </w:r>
      <w:r w:rsidR="002B4AF1" w:rsidRPr="003E108D">
        <w:rPr>
          <w:rFonts w:ascii="Times New Roman" w:hAnsi="Times New Roman" w:cs="Times New Roman"/>
        </w:rPr>
        <w:t xml:space="preserve">in </w:t>
      </w:r>
      <w:r w:rsidRPr="003E108D">
        <w:rPr>
          <w:rFonts w:ascii="Times New Roman" w:hAnsi="Times New Roman" w:cs="Times New Roman"/>
        </w:rPr>
        <w:t xml:space="preserve">activities across industries. Specifically, the construction industry </w:t>
      </w:r>
      <w:r w:rsidR="002B4AF1" w:rsidRPr="003E108D">
        <w:rPr>
          <w:rFonts w:ascii="Times New Roman" w:hAnsi="Times New Roman" w:cs="Times New Roman"/>
        </w:rPr>
        <w:t>has been</w:t>
      </w:r>
      <w:r w:rsidRPr="003E108D">
        <w:rPr>
          <w:rFonts w:ascii="Times New Roman" w:hAnsi="Times New Roman" w:cs="Times New Roman"/>
        </w:rPr>
        <w:t xml:space="preserve"> severely hit by the pandemic (McKinsey and Company, 2020</w:t>
      </w:r>
      <w:r w:rsidR="00C2137A">
        <w:rPr>
          <w:rFonts w:ascii="Times New Roman" w:hAnsi="Times New Roman" w:cs="Times New Roman"/>
        </w:rPr>
        <w:t>; Li et al., 2022</w:t>
      </w:r>
      <w:r w:rsidRPr="003E108D">
        <w:rPr>
          <w:rFonts w:ascii="Times New Roman" w:hAnsi="Times New Roman" w:cs="Times New Roman"/>
        </w:rPr>
        <w:t>)</w:t>
      </w:r>
      <w:r w:rsidR="002B4AF1" w:rsidRPr="003E108D">
        <w:rPr>
          <w:rFonts w:ascii="Times New Roman" w:hAnsi="Times New Roman" w:cs="Times New Roman"/>
        </w:rPr>
        <w:t>, along with mitigation measures such as the lockdown, travel restrictions, etc</w:t>
      </w:r>
      <w:r w:rsidRPr="003E108D">
        <w:rPr>
          <w:rFonts w:ascii="Times New Roman" w:hAnsi="Times New Roman" w:cs="Times New Roman"/>
        </w:rPr>
        <w:t>. This is due to the nature of activities, which requires interactions with co-workers and construction materials on sites (American Industrial Hygiene Associatio</w:t>
      </w:r>
      <w:r w:rsidR="00B952F4" w:rsidRPr="003E108D">
        <w:rPr>
          <w:rFonts w:ascii="Times New Roman" w:hAnsi="Times New Roman" w:cs="Times New Roman"/>
        </w:rPr>
        <w:t>n</w:t>
      </w:r>
      <w:r w:rsidR="003605BE" w:rsidRPr="003E108D">
        <w:rPr>
          <w:rFonts w:ascii="Times New Roman" w:hAnsi="Times New Roman" w:cs="Times New Roman"/>
        </w:rPr>
        <w:t xml:space="preserve"> [AIHA]</w:t>
      </w:r>
      <w:r w:rsidRPr="003E108D">
        <w:rPr>
          <w:rFonts w:ascii="Times New Roman" w:hAnsi="Times New Roman" w:cs="Times New Roman"/>
        </w:rPr>
        <w:t>, 2020). A study published in April 2020 reported that 8.3% of the 5.9 million construction workers were exposed to the virus once a month (Baker et al., 2020). The high risk of getting infected</w:t>
      </w:r>
      <w:r w:rsidR="00C2137A">
        <w:rPr>
          <w:rFonts w:ascii="Times New Roman" w:hAnsi="Times New Roman" w:cs="Times New Roman"/>
        </w:rPr>
        <w:t xml:space="preserve"> (</w:t>
      </w:r>
      <w:r w:rsidR="00C2137A" w:rsidRPr="00C2137A">
        <w:rPr>
          <w:rFonts w:ascii="Times New Roman" w:hAnsi="Times New Roman" w:cs="Times New Roman"/>
        </w:rPr>
        <w:t>Karwasra</w:t>
      </w:r>
      <w:r w:rsidR="00C2137A">
        <w:rPr>
          <w:rFonts w:ascii="Times New Roman" w:hAnsi="Times New Roman" w:cs="Times New Roman"/>
        </w:rPr>
        <w:t xml:space="preserve"> et al., 2021)</w:t>
      </w:r>
      <w:r w:rsidRPr="003E108D">
        <w:rPr>
          <w:rFonts w:ascii="Times New Roman" w:hAnsi="Times New Roman" w:cs="Times New Roman"/>
        </w:rPr>
        <w:t xml:space="preserve"> has raised fear and panic in the construction industry during task execution. As such, Morris (2020) reported on challenges such as delay and suspension of projects, cancellation of planned and new projects, supply chain disruptions, operational restrictions, labour shortage</w:t>
      </w:r>
      <w:r w:rsidR="002B4AF1" w:rsidRPr="003E108D">
        <w:rPr>
          <w:rFonts w:ascii="Times New Roman" w:hAnsi="Times New Roman" w:cs="Times New Roman"/>
        </w:rPr>
        <w:t>s</w:t>
      </w:r>
      <w:r w:rsidRPr="003E108D">
        <w:rPr>
          <w:rFonts w:ascii="Times New Roman" w:hAnsi="Times New Roman" w:cs="Times New Roman"/>
        </w:rPr>
        <w:t>, and financial problems. Greater concerns have been raised on cross-border projects, a</w:t>
      </w:r>
      <w:r w:rsidR="002B4AF1" w:rsidRPr="003E108D">
        <w:rPr>
          <w:rFonts w:ascii="Times New Roman" w:hAnsi="Times New Roman" w:cs="Times New Roman"/>
        </w:rPr>
        <w:t>ffecting</w:t>
      </w:r>
      <w:r w:rsidRPr="003E108D">
        <w:rPr>
          <w:rFonts w:ascii="Times New Roman" w:hAnsi="Times New Roman" w:cs="Times New Roman"/>
        </w:rPr>
        <w:t xml:space="preserve"> related</w:t>
      </w:r>
      <w:r w:rsidR="002B4AF1" w:rsidRPr="003E108D">
        <w:rPr>
          <w:rFonts w:ascii="Times New Roman" w:hAnsi="Times New Roman" w:cs="Times New Roman"/>
        </w:rPr>
        <w:t xml:space="preserve"> </w:t>
      </w:r>
      <w:r w:rsidR="00BA75E1">
        <w:rPr>
          <w:rFonts w:ascii="Times New Roman" w:hAnsi="Times New Roman" w:cs="Times New Roman"/>
        </w:rPr>
        <w:t xml:space="preserve">construction </w:t>
      </w:r>
      <w:r w:rsidR="002B4AF1" w:rsidRPr="003E108D">
        <w:rPr>
          <w:rFonts w:ascii="Times New Roman" w:hAnsi="Times New Roman" w:cs="Times New Roman"/>
        </w:rPr>
        <w:t>practices</w:t>
      </w:r>
      <w:r w:rsidRPr="003E108D">
        <w:rPr>
          <w:rFonts w:ascii="Times New Roman" w:hAnsi="Times New Roman" w:cs="Times New Roman"/>
        </w:rPr>
        <w:t xml:space="preserve"> such </w:t>
      </w:r>
      <w:r w:rsidR="002B4AF1" w:rsidRPr="003E108D">
        <w:rPr>
          <w:rFonts w:ascii="Times New Roman" w:hAnsi="Times New Roman" w:cs="Times New Roman"/>
        </w:rPr>
        <w:t xml:space="preserve">as </w:t>
      </w:r>
      <w:r w:rsidRPr="003E108D">
        <w:rPr>
          <w:rFonts w:ascii="Times New Roman" w:hAnsi="Times New Roman" w:cs="Times New Roman"/>
        </w:rPr>
        <w:t>QA.</w:t>
      </w:r>
    </w:p>
    <w:p w14:paraId="4162E9A6" w14:textId="77777777" w:rsidR="00B2487F" w:rsidRPr="003E108D" w:rsidRDefault="00B2487F" w:rsidP="00500F8B">
      <w:pPr>
        <w:snapToGrid w:val="0"/>
        <w:spacing w:after="0" w:line="480" w:lineRule="auto"/>
        <w:contextualSpacing/>
        <w:jc w:val="both"/>
        <w:rPr>
          <w:rFonts w:ascii="Times New Roman" w:hAnsi="Times New Roman" w:cs="Times New Roman"/>
        </w:rPr>
      </w:pPr>
    </w:p>
    <w:p w14:paraId="247743C9" w14:textId="592ABA9C" w:rsidR="00DC381E" w:rsidRPr="003E108D" w:rsidRDefault="00286B64" w:rsidP="00500F8B">
      <w:pPr>
        <w:pStyle w:val="Heading2"/>
        <w:snapToGrid w:val="0"/>
        <w:spacing w:before="0" w:line="480" w:lineRule="auto"/>
        <w:contextualSpacing/>
        <w:jc w:val="both"/>
        <w:rPr>
          <w:sz w:val="22"/>
          <w:szCs w:val="22"/>
        </w:rPr>
      </w:pPr>
      <w:r w:rsidRPr="003E108D">
        <w:rPr>
          <w:sz w:val="22"/>
          <w:szCs w:val="22"/>
        </w:rPr>
        <w:t xml:space="preserve">2.3 Knowledge </w:t>
      </w:r>
      <w:r w:rsidR="00D66A8B" w:rsidRPr="003E108D">
        <w:rPr>
          <w:sz w:val="22"/>
          <w:szCs w:val="22"/>
        </w:rPr>
        <w:t>G</w:t>
      </w:r>
      <w:r w:rsidRPr="003E108D">
        <w:rPr>
          <w:sz w:val="22"/>
          <w:szCs w:val="22"/>
        </w:rPr>
        <w:t>ap</w:t>
      </w:r>
    </w:p>
    <w:p w14:paraId="03F6F0A5" w14:textId="4D8886C9" w:rsidR="00DC381E" w:rsidRPr="003E108D" w:rsidRDefault="004F0459" w:rsidP="00500F8B">
      <w:pPr>
        <w:snapToGrid w:val="0"/>
        <w:spacing w:after="0" w:line="480" w:lineRule="auto"/>
        <w:contextualSpacing/>
        <w:jc w:val="both"/>
        <w:rPr>
          <w:rFonts w:ascii="Times New Roman" w:hAnsi="Times New Roman" w:cs="Times New Roman"/>
        </w:rPr>
      </w:pPr>
      <w:r w:rsidRPr="001A0344">
        <w:rPr>
          <w:rFonts w:ascii="Times New Roman" w:hAnsi="Times New Roman" w:cs="Times New Roman"/>
        </w:rPr>
        <w:t xml:space="preserve">Overall, </w:t>
      </w:r>
      <w:r w:rsidR="000F7B7D" w:rsidRPr="001A0344">
        <w:rPr>
          <w:rFonts w:ascii="Times New Roman" w:hAnsi="Times New Roman" w:cs="Times New Roman"/>
        </w:rPr>
        <w:t>studies on</w:t>
      </w:r>
      <w:r w:rsidR="00C94D9E" w:rsidRPr="001A0344">
        <w:rPr>
          <w:rFonts w:ascii="Times New Roman" w:hAnsi="Times New Roman" w:cs="Times New Roman"/>
        </w:rPr>
        <w:t xml:space="preserve"> the </w:t>
      </w:r>
      <w:r w:rsidR="009543AC">
        <w:rPr>
          <w:rFonts w:ascii="Times New Roman" w:hAnsi="Times New Roman" w:cs="Times New Roman"/>
        </w:rPr>
        <w:t>pandemic’s</w:t>
      </w:r>
      <w:r w:rsidR="00C94D9E" w:rsidRPr="001A0344">
        <w:rPr>
          <w:rFonts w:ascii="Times New Roman" w:hAnsi="Times New Roman" w:cs="Times New Roman"/>
        </w:rPr>
        <w:t xml:space="preserve"> impacts</w:t>
      </w:r>
      <w:r w:rsidRPr="001A0344">
        <w:rPr>
          <w:rFonts w:ascii="Times New Roman" w:hAnsi="Times New Roman" w:cs="Times New Roman"/>
        </w:rPr>
        <w:t xml:space="preserve"> on the construction industry </w:t>
      </w:r>
      <w:r w:rsidR="000F7B7D" w:rsidRPr="001A0344">
        <w:rPr>
          <w:rFonts w:ascii="Times New Roman" w:hAnsi="Times New Roman" w:cs="Times New Roman"/>
        </w:rPr>
        <w:t xml:space="preserve">have been limited by not considering the </w:t>
      </w:r>
      <w:r w:rsidR="000F7B7D" w:rsidRPr="007840E6">
        <w:rPr>
          <w:rFonts w:ascii="Times New Roman" w:hAnsi="Times New Roman" w:cs="Times New Roman"/>
        </w:rPr>
        <w:t xml:space="preserve">systematic based research regarding the </w:t>
      </w:r>
      <w:r w:rsidR="009543AC">
        <w:rPr>
          <w:rFonts w:ascii="Times New Roman" w:hAnsi="Times New Roman" w:cs="Times New Roman"/>
        </w:rPr>
        <w:t>pandemic’s</w:t>
      </w:r>
      <w:r w:rsidR="000F7B7D" w:rsidRPr="007840E6">
        <w:rPr>
          <w:rFonts w:ascii="Times New Roman" w:hAnsi="Times New Roman" w:cs="Times New Roman"/>
        </w:rPr>
        <w:t xml:space="preserve"> impacts on the QA practices of Cb-CLSC</w:t>
      </w:r>
      <w:r w:rsidR="000F7B7D" w:rsidRPr="001A0344">
        <w:rPr>
          <w:rFonts w:ascii="Times New Roman" w:hAnsi="Times New Roman" w:cs="Times New Roman"/>
        </w:rPr>
        <w:t xml:space="preserve">. For instance, Onubi et al. (2022) examined the impacts of the pandemic on health and safety management by moderating the effects of the project size on the relationship between the safety protocols and the economic performance of projects. Soliman et al. (2022) also examined the </w:t>
      </w:r>
      <w:r w:rsidR="009543AC">
        <w:rPr>
          <w:rFonts w:ascii="Times New Roman" w:hAnsi="Times New Roman" w:cs="Times New Roman"/>
        </w:rPr>
        <w:t>pandemic’s</w:t>
      </w:r>
      <w:r w:rsidR="000F7B7D" w:rsidRPr="001A0344">
        <w:rPr>
          <w:rFonts w:ascii="Times New Roman" w:hAnsi="Times New Roman" w:cs="Times New Roman"/>
        </w:rPr>
        <w:t xml:space="preserve"> impact on workforce management by considering </w:t>
      </w:r>
      <w:r w:rsidR="009543AC">
        <w:rPr>
          <w:rFonts w:ascii="Times New Roman" w:hAnsi="Times New Roman" w:cs="Times New Roman"/>
        </w:rPr>
        <w:t>labour’s</w:t>
      </w:r>
      <w:r w:rsidR="000F7B7D" w:rsidRPr="001A0344">
        <w:rPr>
          <w:rFonts w:ascii="Times New Roman" w:hAnsi="Times New Roman" w:cs="Times New Roman"/>
        </w:rPr>
        <w:t xml:space="preserve"> motivational factors and construction productivity. Sharma et al. (2022) focused on the survivability of sustainable supply chains during the pandemic and post-pandemic by developing an enhancement framework. Other studies have also generally considered the impact of the pandemic on the construction project management lifecycle (Simpeh and Amoah, 2021; Niroshana et al., 2022; Artpairin and Pinmanee, 2022; Gupta and Singh, 2021).</w:t>
      </w:r>
      <w:r w:rsidR="00D90D1E" w:rsidRPr="001A0344">
        <w:rPr>
          <w:rFonts w:ascii="Times New Roman" w:hAnsi="Times New Roman" w:cs="Times New Roman"/>
        </w:rPr>
        <w:t xml:space="preserve"> However,</w:t>
      </w:r>
      <w:r w:rsidRPr="001A0344">
        <w:rPr>
          <w:rFonts w:ascii="Times New Roman" w:hAnsi="Times New Roman" w:cs="Times New Roman"/>
        </w:rPr>
        <w:t xml:space="preserve"> </w:t>
      </w:r>
      <w:r w:rsidR="008436EA">
        <w:rPr>
          <w:rFonts w:ascii="Times New Roman" w:hAnsi="Times New Roman" w:cs="Times New Roman"/>
        </w:rPr>
        <w:t xml:space="preserve">existing </w:t>
      </w:r>
      <w:r w:rsidRPr="001A0344">
        <w:rPr>
          <w:rFonts w:ascii="Times New Roman" w:hAnsi="Times New Roman" w:cs="Times New Roman"/>
        </w:rPr>
        <w:t>empirical stud</w:t>
      </w:r>
      <w:r w:rsidR="008436EA">
        <w:rPr>
          <w:rFonts w:ascii="Times New Roman" w:hAnsi="Times New Roman" w:cs="Times New Roman"/>
        </w:rPr>
        <w:t>ies have not yet</w:t>
      </w:r>
      <w:r w:rsidRPr="001A0344">
        <w:rPr>
          <w:rFonts w:ascii="Times New Roman" w:hAnsi="Times New Roman" w:cs="Times New Roman"/>
        </w:rPr>
        <w:t xml:space="preserve"> </w:t>
      </w:r>
      <w:r w:rsidR="00E73D66">
        <w:rPr>
          <w:rFonts w:ascii="Times New Roman" w:hAnsi="Times New Roman" w:cs="Times New Roman"/>
        </w:rPr>
        <w:t>examined</w:t>
      </w:r>
      <w:r w:rsidRPr="001A0344">
        <w:rPr>
          <w:rFonts w:ascii="Times New Roman" w:hAnsi="Times New Roman" w:cs="Times New Roman"/>
        </w:rPr>
        <w:t xml:space="preserve"> the QA practices of Cb-CLSC</w:t>
      </w:r>
      <w:r w:rsidR="008436EA">
        <w:rPr>
          <w:rFonts w:ascii="Times New Roman" w:hAnsi="Times New Roman" w:cs="Times New Roman"/>
        </w:rPr>
        <w:t xml:space="preserve"> amid the pandemic to position it appropriately. Tackling this issue commences with identifying and understanding the critical QA practices of Cb-CLSC, which has been an existential problem. This is </w:t>
      </w:r>
      <w:r w:rsidRPr="001A0344">
        <w:rPr>
          <w:rFonts w:ascii="Times New Roman" w:hAnsi="Times New Roman" w:cs="Times New Roman"/>
        </w:rPr>
        <w:t xml:space="preserve">a vital part of research if a researcher wants to understand the </w:t>
      </w:r>
      <w:r w:rsidR="009543AC">
        <w:rPr>
          <w:rFonts w:ascii="Times New Roman" w:hAnsi="Times New Roman" w:cs="Times New Roman"/>
        </w:rPr>
        <w:t>pandemic’s</w:t>
      </w:r>
      <w:r w:rsidR="00DB0777" w:rsidRPr="001A0344">
        <w:rPr>
          <w:rFonts w:ascii="Times New Roman" w:hAnsi="Times New Roman" w:cs="Times New Roman"/>
        </w:rPr>
        <w:t xml:space="preserve"> </w:t>
      </w:r>
      <w:r w:rsidRPr="001A0344">
        <w:rPr>
          <w:rFonts w:ascii="Times New Roman" w:hAnsi="Times New Roman" w:cs="Times New Roman"/>
        </w:rPr>
        <w:t xml:space="preserve">impact on the QA in the study </w:t>
      </w:r>
      <w:r w:rsidRPr="001A0344">
        <w:rPr>
          <w:rFonts w:ascii="Times New Roman" w:hAnsi="Times New Roman" w:cs="Times New Roman"/>
        </w:rPr>
        <w:lastRenderedPageBreak/>
        <w:t>context. As such, there i</w:t>
      </w:r>
      <w:r w:rsidR="00DB0777" w:rsidRPr="001A0344">
        <w:rPr>
          <w:rFonts w:ascii="Times New Roman" w:hAnsi="Times New Roman" w:cs="Times New Roman"/>
        </w:rPr>
        <w:t>s</w:t>
      </w:r>
      <w:r w:rsidRPr="001A0344">
        <w:rPr>
          <w:rFonts w:ascii="Times New Roman" w:hAnsi="Times New Roman" w:cs="Times New Roman"/>
        </w:rPr>
        <w:t xml:space="preserve"> </w:t>
      </w:r>
      <w:r w:rsidR="00DB0777" w:rsidRPr="001A0344">
        <w:rPr>
          <w:rFonts w:ascii="Times New Roman" w:hAnsi="Times New Roman" w:cs="Times New Roman"/>
        </w:rPr>
        <w:t xml:space="preserve">a </w:t>
      </w:r>
      <w:r w:rsidRPr="001A0344">
        <w:rPr>
          <w:rFonts w:ascii="Times New Roman" w:hAnsi="Times New Roman" w:cs="Times New Roman"/>
        </w:rPr>
        <w:t xml:space="preserve">current need to </w:t>
      </w:r>
      <w:r w:rsidR="00D90D1E" w:rsidRPr="001A0344">
        <w:rPr>
          <w:rFonts w:ascii="Times New Roman" w:hAnsi="Times New Roman" w:cs="Times New Roman"/>
        </w:rPr>
        <w:t>identify</w:t>
      </w:r>
      <w:r w:rsidRPr="001A0344">
        <w:rPr>
          <w:rFonts w:ascii="Times New Roman" w:hAnsi="Times New Roman" w:cs="Times New Roman"/>
        </w:rPr>
        <w:t xml:space="preserve"> </w:t>
      </w:r>
      <w:r w:rsidR="00D90D1E" w:rsidRPr="001A0344">
        <w:rPr>
          <w:rFonts w:ascii="Times New Roman" w:hAnsi="Times New Roman" w:cs="Times New Roman"/>
        </w:rPr>
        <w:t xml:space="preserve">the critical </w:t>
      </w:r>
      <w:r w:rsidRPr="001A0344">
        <w:rPr>
          <w:rFonts w:ascii="Times New Roman" w:hAnsi="Times New Roman" w:cs="Times New Roman"/>
        </w:rPr>
        <w:t xml:space="preserve">QA </w:t>
      </w:r>
      <w:r w:rsidR="00DB0777" w:rsidRPr="001A0344">
        <w:rPr>
          <w:rFonts w:ascii="Times New Roman" w:hAnsi="Times New Roman" w:cs="Times New Roman"/>
        </w:rPr>
        <w:t xml:space="preserve">practices </w:t>
      </w:r>
      <w:r w:rsidRPr="001A0344">
        <w:rPr>
          <w:rFonts w:ascii="Times New Roman" w:hAnsi="Times New Roman" w:cs="Times New Roman"/>
        </w:rPr>
        <w:t xml:space="preserve">of Cb-CLSC based on the </w:t>
      </w:r>
      <w:r w:rsidR="009543AC">
        <w:rPr>
          <w:rFonts w:ascii="Times New Roman" w:hAnsi="Times New Roman" w:cs="Times New Roman"/>
        </w:rPr>
        <w:t>experts’</w:t>
      </w:r>
      <w:r w:rsidRPr="001A0344">
        <w:rPr>
          <w:rFonts w:ascii="Times New Roman" w:hAnsi="Times New Roman" w:cs="Times New Roman"/>
        </w:rPr>
        <w:t xml:space="preserve"> view</w:t>
      </w:r>
      <w:r w:rsidR="00DB0777" w:rsidRPr="001A0344">
        <w:rPr>
          <w:rFonts w:ascii="Times New Roman" w:hAnsi="Times New Roman" w:cs="Times New Roman"/>
        </w:rPr>
        <w:t>s</w:t>
      </w:r>
      <w:r w:rsidRPr="001A0344">
        <w:rPr>
          <w:rFonts w:ascii="Times New Roman" w:hAnsi="Times New Roman" w:cs="Times New Roman"/>
        </w:rPr>
        <w:t xml:space="preserve"> a</w:t>
      </w:r>
      <w:r w:rsidR="00DB0777" w:rsidRPr="001A0344">
        <w:rPr>
          <w:rFonts w:ascii="Times New Roman" w:hAnsi="Times New Roman" w:cs="Times New Roman"/>
        </w:rPr>
        <w:t>nd</w:t>
      </w:r>
      <w:r w:rsidRPr="001A0344">
        <w:rPr>
          <w:rFonts w:ascii="Times New Roman" w:hAnsi="Times New Roman" w:cs="Times New Roman"/>
        </w:rPr>
        <w:t xml:space="preserve"> </w:t>
      </w:r>
      <w:r w:rsidR="00DB0777" w:rsidRPr="001A0344">
        <w:rPr>
          <w:rFonts w:ascii="Times New Roman" w:hAnsi="Times New Roman" w:cs="Times New Roman"/>
        </w:rPr>
        <w:t xml:space="preserve">examine </w:t>
      </w:r>
      <w:r w:rsidRPr="001A0344">
        <w:rPr>
          <w:rFonts w:ascii="Times New Roman" w:hAnsi="Times New Roman" w:cs="Times New Roman"/>
        </w:rPr>
        <w:t>their sentiments on the</w:t>
      </w:r>
      <w:r w:rsidR="00DB0777" w:rsidRPr="001A0344">
        <w:rPr>
          <w:rFonts w:ascii="Times New Roman" w:hAnsi="Times New Roman" w:cs="Times New Roman"/>
        </w:rPr>
        <w:t xml:space="preserve"> QA</w:t>
      </w:r>
      <w:r w:rsidRPr="001A0344">
        <w:rPr>
          <w:rFonts w:ascii="Times New Roman" w:hAnsi="Times New Roman" w:cs="Times New Roman"/>
        </w:rPr>
        <w:t xml:space="preserve"> practices amid the pandemic. </w:t>
      </w:r>
      <w:r w:rsidR="00B64084" w:rsidRPr="001A0344">
        <w:rPr>
          <w:rFonts w:ascii="Times New Roman" w:hAnsi="Times New Roman" w:cs="Times New Roman"/>
        </w:rPr>
        <w:t>Th</w:t>
      </w:r>
      <w:r w:rsidR="00DB0777" w:rsidRPr="001A0344">
        <w:rPr>
          <w:rFonts w:ascii="Times New Roman" w:hAnsi="Times New Roman" w:cs="Times New Roman"/>
        </w:rPr>
        <w:t xml:space="preserve">erefore, this study aims to </w:t>
      </w:r>
      <w:r w:rsidR="00D90D1E" w:rsidRPr="001A0344">
        <w:rPr>
          <w:rFonts w:ascii="Times New Roman" w:hAnsi="Times New Roman" w:cs="Times New Roman"/>
        </w:rPr>
        <w:t>identify</w:t>
      </w:r>
      <w:r w:rsidR="00DB0777" w:rsidRPr="001A0344">
        <w:rPr>
          <w:rFonts w:ascii="Times New Roman" w:hAnsi="Times New Roman" w:cs="Times New Roman"/>
        </w:rPr>
        <w:t xml:space="preserve"> and examine the </w:t>
      </w:r>
      <w:r w:rsidR="00D90D1E" w:rsidRPr="001A0344">
        <w:rPr>
          <w:rFonts w:ascii="Times New Roman" w:hAnsi="Times New Roman" w:cs="Times New Roman"/>
        </w:rPr>
        <w:t xml:space="preserve">critical </w:t>
      </w:r>
      <w:r w:rsidR="00DB0777" w:rsidRPr="001A0344">
        <w:rPr>
          <w:rFonts w:ascii="Times New Roman" w:hAnsi="Times New Roman" w:cs="Times New Roman"/>
        </w:rPr>
        <w:t>QA practices of Cb-CLSC amid the pandemic by engaging experts</w:t>
      </w:r>
      <w:r w:rsidR="00B62BA6" w:rsidRPr="001A0344">
        <w:rPr>
          <w:rFonts w:ascii="Times New Roman" w:hAnsi="Times New Roman" w:cs="Times New Roman"/>
        </w:rPr>
        <w:t xml:space="preserve"> in the Hong Kong–Mainland China links. </w:t>
      </w:r>
      <w:r w:rsidRPr="001A0344">
        <w:rPr>
          <w:rFonts w:ascii="Times New Roman" w:hAnsi="Times New Roman" w:cs="Times New Roman"/>
        </w:rPr>
        <w:t>Th</w:t>
      </w:r>
      <w:r w:rsidR="00DB0777" w:rsidRPr="001A0344">
        <w:rPr>
          <w:rFonts w:ascii="Times New Roman" w:hAnsi="Times New Roman" w:cs="Times New Roman"/>
        </w:rPr>
        <w:t>is</w:t>
      </w:r>
      <w:r w:rsidRPr="001A0344">
        <w:rPr>
          <w:rFonts w:ascii="Times New Roman" w:hAnsi="Times New Roman" w:cs="Times New Roman"/>
        </w:rPr>
        <w:t xml:space="preserve"> knowledge </w:t>
      </w:r>
      <w:r w:rsidR="00DB0777" w:rsidRPr="001A0344">
        <w:rPr>
          <w:rFonts w:ascii="Times New Roman" w:hAnsi="Times New Roman" w:cs="Times New Roman"/>
        </w:rPr>
        <w:t>w</w:t>
      </w:r>
      <w:r w:rsidR="00D90D1E" w:rsidRPr="001A0344">
        <w:rPr>
          <w:rFonts w:ascii="Times New Roman" w:hAnsi="Times New Roman" w:cs="Times New Roman"/>
        </w:rPr>
        <w:t>ould</w:t>
      </w:r>
      <w:r w:rsidR="00DB0777" w:rsidRPr="001A0344">
        <w:rPr>
          <w:rFonts w:ascii="Times New Roman" w:hAnsi="Times New Roman" w:cs="Times New Roman"/>
        </w:rPr>
        <w:t xml:space="preserve"> </w:t>
      </w:r>
      <w:r w:rsidRPr="001A0344">
        <w:rPr>
          <w:rFonts w:ascii="Times New Roman" w:hAnsi="Times New Roman" w:cs="Times New Roman"/>
        </w:rPr>
        <w:t xml:space="preserve">assist in devising strategies to make the QA of Cb-CLSC adequate for </w:t>
      </w:r>
      <w:r w:rsidR="00DB0777" w:rsidRPr="001A0344">
        <w:rPr>
          <w:rFonts w:ascii="Times New Roman" w:hAnsi="Times New Roman" w:cs="Times New Roman"/>
        </w:rPr>
        <w:t xml:space="preserve">the </w:t>
      </w:r>
      <w:r w:rsidRPr="001A0344">
        <w:rPr>
          <w:rFonts w:ascii="Times New Roman" w:hAnsi="Times New Roman" w:cs="Times New Roman"/>
        </w:rPr>
        <w:t>post</w:t>
      </w:r>
      <w:r w:rsidR="00DB0777" w:rsidRPr="001A0344">
        <w:rPr>
          <w:rFonts w:ascii="Times New Roman" w:hAnsi="Times New Roman" w:cs="Times New Roman"/>
        </w:rPr>
        <w:t>-</w:t>
      </w:r>
      <w:r w:rsidRPr="001A0344">
        <w:rPr>
          <w:rFonts w:ascii="Times New Roman" w:hAnsi="Times New Roman" w:cs="Times New Roman"/>
        </w:rPr>
        <w:t xml:space="preserve">pandemic era and </w:t>
      </w:r>
      <w:r w:rsidR="00DB0777" w:rsidRPr="001A0344">
        <w:rPr>
          <w:rFonts w:ascii="Times New Roman" w:hAnsi="Times New Roman" w:cs="Times New Roman"/>
        </w:rPr>
        <w:t xml:space="preserve">to </w:t>
      </w:r>
      <w:r w:rsidRPr="001A0344">
        <w:rPr>
          <w:rFonts w:ascii="Times New Roman" w:hAnsi="Times New Roman" w:cs="Times New Roman"/>
        </w:rPr>
        <w:t>endure the risks of future pandemic</w:t>
      </w:r>
      <w:r w:rsidR="00DB0777" w:rsidRPr="001A0344">
        <w:rPr>
          <w:rFonts w:ascii="Times New Roman" w:hAnsi="Times New Roman" w:cs="Times New Roman"/>
        </w:rPr>
        <w:t>s</w:t>
      </w:r>
      <w:r w:rsidR="0051534E" w:rsidRPr="001A0344">
        <w:rPr>
          <w:rFonts w:ascii="Times New Roman" w:hAnsi="Times New Roman" w:cs="Times New Roman"/>
        </w:rPr>
        <w:t xml:space="preserve"> (Liu et al., 2022</w:t>
      </w:r>
      <w:r w:rsidR="005712AD" w:rsidRPr="00EB1EDD">
        <w:rPr>
          <w:rFonts w:ascii="Times New Roman" w:hAnsi="Times New Roman" w:cs="Times New Roman"/>
        </w:rPr>
        <w:t>; Ghansah and Lu, 2023</w:t>
      </w:r>
      <w:r w:rsidR="0051534E" w:rsidRPr="001A0344">
        <w:rPr>
          <w:rFonts w:ascii="Times New Roman" w:hAnsi="Times New Roman" w:cs="Times New Roman"/>
        </w:rPr>
        <w:t>)</w:t>
      </w:r>
      <w:r w:rsidR="00685CDD">
        <w:rPr>
          <w:rFonts w:ascii="Times New Roman" w:hAnsi="Times New Roman" w:cs="Times New Roman"/>
        </w:rPr>
        <w:t>.</w:t>
      </w:r>
    </w:p>
    <w:p w14:paraId="3C189E22" w14:textId="17774B28" w:rsidR="00125F71" w:rsidRPr="003E108D" w:rsidRDefault="00125F71" w:rsidP="00500F8B">
      <w:pPr>
        <w:snapToGrid w:val="0"/>
        <w:spacing w:after="0" w:line="480" w:lineRule="auto"/>
        <w:contextualSpacing/>
        <w:jc w:val="both"/>
        <w:rPr>
          <w:rFonts w:ascii="Times New Roman" w:hAnsi="Times New Roman" w:cs="Times New Roman"/>
        </w:rPr>
      </w:pPr>
    </w:p>
    <w:p w14:paraId="568AF7F9" w14:textId="5D61D30D" w:rsidR="00125F71" w:rsidRPr="003E108D" w:rsidRDefault="00286B64" w:rsidP="00500F8B">
      <w:pPr>
        <w:pStyle w:val="Heading1"/>
        <w:snapToGrid w:val="0"/>
        <w:spacing w:line="480" w:lineRule="auto"/>
        <w:contextualSpacing/>
        <w:jc w:val="both"/>
        <w:rPr>
          <w:sz w:val="22"/>
          <w:szCs w:val="22"/>
        </w:rPr>
      </w:pPr>
      <w:r w:rsidRPr="003E108D">
        <w:rPr>
          <w:sz w:val="22"/>
          <w:szCs w:val="22"/>
        </w:rPr>
        <w:t xml:space="preserve">3 </w:t>
      </w:r>
      <w:r w:rsidR="005C1B70" w:rsidRPr="003E108D">
        <w:rPr>
          <w:sz w:val="22"/>
          <w:szCs w:val="22"/>
        </w:rPr>
        <w:t>Research Method</w:t>
      </w:r>
      <w:r w:rsidR="0025693B" w:rsidRPr="003E108D">
        <w:rPr>
          <w:sz w:val="22"/>
          <w:szCs w:val="22"/>
        </w:rPr>
        <w:t>s</w:t>
      </w:r>
    </w:p>
    <w:p w14:paraId="310DE9BA" w14:textId="218BD6A9" w:rsidR="00A030FF" w:rsidRPr="003E108D" w:rsidRDefault="007D647A"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This study </w:t>
      </w:r>
      <w:r w:rsidR="00C36C26" w:rsidRPr="003E108D">
        <w:rPr>
          <w:rFonts w:ascii="Times New Roman" w:hAnsi="Times New Roman" w:cs="Times New Roman"/>
        </w:rPr>
        <w:t xml:space="preserve">adopted the embedded mixed method design, where </w:t>
      </w:r>
      <w:r w:rsidR="000C42F2" w:rsidRPr="003E108D">
        <w:rPr>
          <w:rFonts w:ascii="Times New Roman" w:hAnsi="Times New Roman" w:cs="Times New Roman"/>
        </w:rPr>
        <w:t>qualitative and quantitative data are collected and analysed within traditional quantitative research design (Creswell and Clarke, 201</w:t>
      </w:r>
      <w:r w:rsidR="00FA49D0" w:rsidRPr="003E108D">
        <w:rPr>
          <w:rFonts w:ascii="Times New Roman" w:hAnsi="Times New Roman" w:cs="Times New Roman"/>
        </w:rPr>
        <w:t>7</w:t>
      </w:r>
      <w:r w:rsidR="000C42F2" w:rsidRPr="003E108D">
        <w:rPr>
          <w:rFonts w:ascii="Times New Roman" w:hAnsi="Times New Roman" w:cs="Times New Roman"/>
        </w:rPr>
        <w:t>), following a four-step research process, as shown in Figure 1.</w:t>
      </w:r>
    </w:p>
    <w:p w14:paraId="3C7A1FB3" w14:textId="0EE1392D" w:rsidR="00F046F2" w:rsidRPr="00BA7851" w:rsidRDefault="0011216D" w:rsidP="00500F8B">
      <w:pPr>
        <w:snapToGrid w:val="0"/>
        <w:spacing w:after="0" w:line="48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2EEAFD" wp14:editId="6F8A3B03">
            <wp:extent cx="5731510" cy="3431540"/>
            <wp:effectExtent l="0" t="0" r="254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3431540"/>
                    </a:xfrm>
                    <a:prstGeom prst="rect">
                      <a:avLst/>
                    </a:prstGeom>
                  </pic:spPr>
                </pic:pic>
              </a:graphicData>
            </a:graphic>
          </wp:inline>
        </w:drawing>
      </w:r>
    </w:p>
    <w:p w14:paraId="150FF513" w14:textId="4479F651" w:rsidR="00E92C2A" w:rsidRPr="00BA7851" w:rsidRDefault="00190C5C" w:rsidP="00500F8B">
      <w:pPr>
        <w:snapToGrid w:val="0"/>
        <w:spacing w:after="0" w:line="480" w:lineRule="auto"/>
        <w:contextualSpacing/>
        <w:jc w:val="center"/>
        <w:rPr>
          <w:rFonts w:ascii="Times New Roman" w:hAnsi="Times New Roman" w:cs="Times New Roman"/>
          <w:sz w:val="18"/>
          <w:szCs w:val="18"/>
        </w:rPr>
      </w:pPr>
      <w:r w:rsidRPr="00BA7851">
        <w:rPr>
          <w:rFonts w:ascii="Times New Roman" w:hAnsi="Times New Roman" w:cs="Times New Roman"/>
          <w:sz w:val="18"/>
          <w:szCs w:val="18"/>
        </w:rPr>
        <w:t xml:space="preserve">Figure 1: Research </w:t>
      </w:r>
      <w:r w:rsidR="00CD0FD2">
        <w:rPr>
          <w:rFonts w:ascii="Times New Roman" w:hAnsi="Times New Roman" w:cs="Times New Roman"/>
          <w:sz w:val="18"/>
          <w:szCs w:val="18"/>
        </w:rPr>
        <w:t>Workf</w:t>
      </w:r>
      <w:r w:rsidRPr="00BA7851">
        <w:rPr>
          <w:rFonts w:ascii="Times New Roman" w:hAnsi="Times New Roman" w:cs="Times New Roman"/>
          <w:sz w:val="18"/>
          <w:szCs w:val="18"/>
        </w:rPr>
        <w:t>low</w:t>
      </w:r>
    </w:p>
    <w:p w14:paraId="680289D8" w14:textId="77777777" w:rsidR="00190C5C" w:rsidRPr="00BA7851" w:rsidRDefault="00190C5C" w:rsidP="00500F8B">
      <w:pPr>
        <w:snapToGrid w:val="0"/>
        <w:spacing w:after="0" w:line="480" w:lineRule="auto"/>
        <w:contextualSpacing/>
        <w:rPr>
          <w:rFonts w:ascii="Times New Roman" w:hAnsi="Times New Roman" w:cs="Times New Roman"/>
          <w:sz w:val="24"/>
          <w:szCs w:val="24"/>
        </w:rPr>
      </w:pPr>
    </w:p>
    <w:p w14:paraId="555F5049" w14:textId="5C43A222" w:rsidR="00F046F2" w:rsidRPr="003E108D" w:rsidRDefault="00595353" w:rsidP="00500F8B">
      <w:pPr>
        <w:pStyle w:val="Heading2"/>
        <w:snapToGrid w:val="0"/>
        <w:spacing w:before="0" w:line="480" w:lineRule="auto"/>
        <w:contextualSpacing/>
        <w:jc w:val="both"/>
        <w:rPr>
          <w:sz w:val="22"/>
          <w:szCs w:val="22"/>
        </w:rPr>
      </w:pPr>
      <w:r w:rsidRPr="003E108D">
        <w:rPr>
          <w:sz w:val="22"/>
          <w:szCs w:val="22"/>
        </w:rPr>
        <w:t xml:space="preserve">3.1 Identification </w:t>
      </w:r>
      <w:r w:rsidR="00A64AA4" w:rsidRPr="003E108D">
        <w:rPr>
          <w:sz w:val="22"/>
          <w:szCs w:val="22"/>
        </w:rPr>
        <w:t xml:space="preserve">of </w:t>
      </w:r>
      <w:r w:rsidR="00D66A8B" w:rsidRPr="003E108D">
        <w:rPr>
          <w:sz w:val="22"/>
          <w:szCs w:val="22"/>
        </w:rPr>
        <w:t>P</w:t>
      </w:r>
      <w:r w:rsidR="00A64AA4" w:rsidRPr="003E108D">
        <w:rPr>
          <w:sz w:val="22"/>
          <w:szCs w:val="22"/>
        </w:rPr>
        <w:t xml:space="preserve">otential QA </w:t>
      </w:r>
      <w:r w:rsidR="00D66A8B" w:rsidRPr="003E108D">
        <w:rPr>
          <w:sz w:val="22"/>
          <w:szCs w:val="22"/>
        </w:rPr>
        <w:t>P</w:t>
      </w:r>
      <w:r w:rsidR="00A64AA4" w:rsidRPr="003E108D">
        <w:rPr>
          <w:sz w:val="22"/>
          <w:szCs w:val="22"/>
        </w:rPr>
        <w:t>ractices of Cb-CLSC</w:t>
      </w:r>
    </w:p>
    <w:p w14:paraId="2C99AA2F" w14:textId="00CE8AD9" w:rsidR="002B0A0E" w:rsidRPr="003E108D" w:rsidRDefault="00A64AA4"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Desk</w:t>
      </w:r>
      <w:r w:rsidR="00D7322E" w:rsidRPr="003E108D">
        <w:rPr>
          <w:rFonts w:ascii="Times New Roman" w:hAnsi="Times New Roman" w:cs="Times New Roman"/>
        </w:rPr>
        <w:t xml:space="preserve"> study engaging literature review was adopted for this study</w:t>
      </w:r>
      <w:r w:rsidR="00F0101D" w:rsidRPr="003E108D">
        <w:rPr>
          <w:rFonts w:ascii="Times New Roman" w:hAnsi="Times New Roman" w:cs="Times New Roman"/>
        </w:rPr>
        <w:t xml:space="preserve"> following two rounds. The first round included keywords </w:t>
      </w:r>
      <w:r w:rsidR="00D162F8" w:rsidRPr="003E108D">
        <w:rPr>
          <w:rFonts w:ascii="Times New Roman" w:hAnsi="Times New Roman" w:cs="Times New Roman"/>
        </w:rPr>
        <w:t>(see Appendix S1)</w:t>
      </w:r>
      <w:r w:rsidR="00A9284F" w:rsidRPr="003E108D">
        <w:rPr>
          <w:rFonts w:ascii="Times New Roman" w:hAnsi="Times New Roman" w:cs="Times New Roman"/>
        </w:rPr>
        <w:t xml:space="preserve"> which were</w:t>
      </w:r>
      <w:r w:rsidR="009E2FE1" w:rsidRPr="003E108D">
        <w:rPr>
          <w:rFonts w:ascii="Times New Roman" w:hAnsi="Times New Roman" w:cs="Times New Roman"/>
        </w:rPr>
        <w:t xml:space="preserve"> entered to find relevant literature </w:t>
      </w:r>
      <w:r w:rsidR="001D3F14" w:rsidRPr="003E108D">
        <w:rPr>
          <w:rFonts w:ascii="Times New Roman" w:hAnsi="Times New Roman" w:cs="Times New Roman"/>
        </w:rPr>
        <w:t xml:space="preserve">in </w:t>
      </w:r>
      <w:r w:rsidR="002E08F4" w:rsidRPr="003E108D">
        <w:rPr>
          <w:rFonts w:ascii="Times New Roman" w:hAnsi="Times New Roman" w:cs="Times New Roman"/>
        </w:rPr>
        <w:t xml:space="preserve">Google Scholar, </w:t>
      </w:r>
      <w:r w:rsidR="002E08F4" w:rsidRPr="003E108D">
        <w:rPr>
          <w:rFonts w:ascii="Times New Roman" w:hAnsi="Times New Roman" w:cs="Times New Roman"/>
        </w:rPr>
        <w:lastRenderedPageBreak/>
        <w:t>Scopus, and Web of Science databases</w:t>
      </w:r>
      <w:r w:rsidR="00A9284F" w:rsidRPr="003E108D">
        <w:rPr>
          <w:rFonts w:ascii="Times New Roman" w:hAnsi="Times New Roman" w:cs="Times New Roman"/>
        </w:rPr>
        <w:t xml:space="preserve">. </w:t>
      </w:r>
      <w:r w:rsidR="007A407F" w:rsidRPr="003E108D">
        <w:rPr>
          <w:rFonts w:ascii="Times New Roman" w:hAnsi="Times New Roman" w:cs="Times New Roman"/>
        </w:rPr>
        <w:t xml:space="preserve">However, research on </w:t>
      </w:r>
      <w:r w:rsidR="004776D6" w:rsidRPr="003E108D">
        <w:rPr>
          <w:rFonts w:ascii="Times New Roman" w:hAnsi="Times New Roman" w:cs="Times New Roman"/>
        </w:rPr>
        <w:t xml:space="preserve">the </w:t>
      </w:r>
      <w:r w:rsidR="007A407F" w:rsidRPr="003E108D">
        <w:rPr>
          <w:rFonts w:ascii="Times New Roman" w:hAnsi="Times New Roman" w:cs="Times New Roman"/>
        </w:rPr>
        <w:t xml:space="preserve">QA practices of Cb-CLSC </w:t>
      </w:r>
      <w:r w:rsidR="00D27CC0" w:rsidRPr="003E108D">
        <w:rPr>
          <w:rFonts w:ascii="Times New Roman" w:hAnsi="Times New Roman" w:cs="Times New Roman"/>
        </w:rPr>
        <w:t>was lacking as well as its status in the pandemic era. In this preliminary search, it is necessary to identify the possible QA practices of Cb-CLSC</w:t>
      </w:r>
      <w:r w:rsidR="00426928" w:rsidRPr="003E108D">
        <w:rPr>
          <w:rFonts w:ascii="Times New Roman" w:hAnsi="Times New Roman" w:cs="Times New Roman"/>
        </w:rPr>
        <w:t xml:space="preserve">.  Thus, </w:t>
      </w:r>
      <w:r w:rsidR="002E08F4" w:rsidRPr="003E108D">
        <w:rPr>
          <w:rFonts w:ascii="Times New Roman" w:hAnsi="Times New Roman" w:cs="Times New Roman"/>
        </w:rPr>
        <w:t>the</w:t>
      </w:r>
      <w:r w:rsidR="00426928" w:rsidRPr="003E108D">
        <w:rPr>
          <w:rFonts w:ascii="Times New Roman" w:hAnsi="Times New Roman" w:cs="Times New Roman"/>
        </w:rPr>
        <w:t xml:space="preserve"> second round of research was performed to </w:t>
      </w:r>
      <w:r w:rsidR="00C725AF" w:rsidRPr="003E108D">
        <w:rPr>
          <w:rFonts w:ascii="Times New Roman" w:hAnsi="Times New Roman" w:cs="Times New Roman"/>
        </w:rPr>
        <w:t>identify the QA practices among collected studies</w:t>
      </w:r>
      <w:r w:rsidR="00430D5F" w:rsidRPr="003E108D">
        <w:rPr>
          <w:rFonts w:ascii="Times New Roman" w:hAnsi="Times New Roman" w:cs="Times New Roman"/>
        </w:rPr>
        <w:t xml:space="preserve"> and tailor them to fit in the context of Cb-CLSC. To attain a comprehensive list of QA practices for Cb-CLSC, </w:t>
      </w:r>
      <w:r w:rsidR="00A703C4" w:rsidRPr="003E108D">
        <w:rPr>
          <w:rFonts w:ascii="Times New Roman" w:hAnsi="Times New Roman" w:cs="Times New Roman"/>
        </w:rPr>
        <w:t>ISO 9001:</w:t>
      </w:r>
      <w:r w:rsidR="00785896" w:rsidRPr="003E108D">
        <w:rPr>
          <w:rFonts w:ascii="Times New Roman" w:hAnsi="Times New Roman" w:cs="Times New Roman"/>
        </w:rPr>
        <w:t xml:space="preserve">2015 was engaged due to its international </w:t>
      </w:r>
      <w:r w:rsidR="00AA50CC" w:rsidRPr="003E108D">
        <w:rPr>
          <w:rFonts w:ascii="Times New Roman" w:hAnsi="Times New Roman" w:cs="Times New Roman"/>
        </w:rPr>
        <w:t>institutionali</w:t>
      </w:r>
      <w:r w:rsidR="00BA7851" w:rsidRPr="003E108D">
        <w:rPr>
          <w:rFonts w:ascii="Times New Roman" w:hAnsi="Times New Roman" w:cs="Times New Roman"/>
        </w:rPr>
        <w:t>s</w:t>
      </w:r>
      <w:r w:rsidR="00AA50CC" w:rsidRPr="003E108D">
        <w:rPr>
          <w:rFonts w:ascii="Times New Roman" w:hAnsi="Times New Roman" w:cs="Times New Roman"/>
        </w:rPr>
        <w:t>ation.</w:t>
      </w:r>
      <w:r w:rsidR="00E0738E" w:rsidRPr="003E108D">
        <w:rPr>
          <w:rFonts w:ascii="Times New Roman" w:hAnsi="Times New Roman" w:cs="Times New Roman"/>
        </w:rPr>
        <w:t xml:space="preserve"> </w:t>
      </w:r>
      <w:r w:rsidR="009543AC">
        <w:rPr>
          <w:rFonts w:ascii="Times New Roman" w:hAnsi="Times New Roman" w:cs="Times New Roman"/>
        </w:rPr>
        <w:t>Deming’s</w:t>
      </w:r>
      <w:r w:rsidR="00D17084" w:rsidRPr="003E108D">
        <w:rPr>
          <w:rFonts w:ascii="Times New Roman" w:hAnsi="Times New Roman" w:cs="Times New Roman"/>
        </w:rPr>
        <w:t xml:space="preserve"> management model </w:t>
      </w:r>
      <w:r w:rsidR="002E08F4" w:rsidRPr="003E108D">
        <w:rPr>
          <w:rFonts w:ascii="Times New Roman" w:hAnsi="Times New Roman" w:cs="Times New Roman"/>
        </w:rPr>
        <w:t>also aided in understanding</w:t>
      </w:r>
      <w:r w:rsidR="00D17084" w:rsidRPr="003E108D">
        <w:rPr>
          <w:rFonts w:ascii="Times New Roman" w:hAnsi="Times New Roman" w:cs="Times New Roman"/>
        </w:rPr>
        <w:t xml:space="preserve"> the best QA practices needed for </w:t>
      </w:r>
      <w:r w:rsidR="005D59A3" w:rsidRPr="003E108D">
        <w:rPr>
          <w:rFonts w:ascii="Times New Roman" w:hAnsi="Times New Roman" w:cs="Times New Roman"/>
        </w:rPr>
        <w:t>Cb-CLSC.</w:t>
      </w:r>
      <w:r w:rsidR="00E92C2A" w:rsidRPr="003E108D">
        <w:rPr>
          <w:rFonts w:ascii="Times New Roman" w:hAnsi="Times New Roman" w:cs="Times New Roman"/>
        </w:rPr>
        <w:t xml:space="preserve"> Consequently, 14 potential QA practices </w:t>
      </w:r>
      <w:r w:rsidR="002E08F4" w:rsidRPr="003E108D">
        <w:rPr>
          <w:rFonts w:ascii="Times New Roman" w:hAnsi="Times New Roman" w:cs="Times New Roman"/>
        </w:rPr>
        <w:t xml:space="preserve">of Cb-CLSC </w:t>
      </w:r>
      <w:r w:rsidR="00E92C2A" w:rsidRPr="003E108D">
        <w:rPr>
          <w:rFonts w:ascii="Times New Roman" w:hAnsi="Times New Roman" w:cs="Times New Roman"/>
        </w:rPr>
        <w:t xml:space="preserve">were </w:t>
      </w:r>
      <w:r w:rsidR="002E08F4" w:rsidRPr="003E108D">
        <w:rPr>
          <w:rFonts w:ascii="Times New Roman" w:hAnsi="Times New Roman" w:cs="Times New Roman"/>
        </w:rPr>
        <w:t>proposed</w:t>
      </w:r>
      <w:r w:rsidR="00C7488B" w:rsidRPr="003E108D">
        <w:rPr>
          <w:rFonts w:ascii="Times New Roman" w:hAnsi="Times New Roman" w:cs="Times New Roman"/>
        </w:rPr>
        <w:t xml:space="preserve"> (see </w:t>
      </w:r>
      <w:r w:rsidR="00BC05D6" w:rsidRPr="003E108D">
        <w:rPr>
          <w:rFonts w:ascii="Times New Roman" w:hAnsi="Times New Roman" w:cs="Times New Roman"/>
        </w:rPr>
        <w:t>Appendix</w:t>
      </w:r>
      <w:r w:rsidR="00C7488B" w:rsidRPr="003E108D">
        <w:rPr>
          <w:rFonts w:ascii="Times New Roman" w:hAnsi="Times New Roman" w:cs="Times New Roman"/>
        </w:rPr>
        <w:t xml:space="preserve"> </w:t>
      </w:r>
      <w:r w:rsidR="00BC05D6" w:rsidRPr="003E108D">
        <w:rPr>
          <w:rFonts w:ascii="Times New Roman" w:hAnsi="Times New Roman" w:cs="Times New Roman"/>
        </w:rPr>
        <w:t>S</w:t>
      </w:r>
      <w:r w:rsidR="00C7488B" w:rsidRPr="003E108D">
        <w:rPr>
          <w:rFonts w:ascii="Times New Roman" w:hAnsi="Times New Roman" w:cs="Times New Roman"/>
        </w:rPr>
        <w:t>1)</w:t>
      </w:r>
      <w:r w:rsidR="00E92C2A" w:rsidRPr="003E108D">
        <w:rPr>
          <w:rFonts w:ascii="Times New Roman" w:hAnsi="Times New Roman" w:cs="Times New Roman"/>
        </w:rPr>
        <w:t>, and these would be tested to understand the impact</w:t>
      </w:r>
      <w:r w:rsidR="002E08F4" w:rsidRPr="003E108D">
        <w:rPr>
          <w:rFonts w:ascii="Times New Roman" w:hAnsi="Times New Roman" w:cs="Times New Roman"/>
        </w:rPr>
        <w:t>s</w:t>
      </w:r>
      <w:r w:rsidR="00E92C2A" w:rsidRPr="003E108D">
        <w:rPr>
          <w:rFonts w:ascii="Times New Roman" w:hAnsi="Times New Roman" w:cs="Times New Roman"/>
        </w:rPr>
        <w:t xml:space="preserve"> of CO</w:t>
      </w:r>
      <w:r w:rsidR="00C7488B" w:rsidRPr="003E108D">
        <w:rPr>
          <w:rFonts w:ascii="Times New Roman" w:hAnsi="Times New Roman" w:cs="Times New Roman"/>
        </w:rPr>
        <w:t>VID-19</w:t>
      </w:r>
      <w:r w:rsidR="002B0A0E" w:rsidRPr="003E108D">
        <w:rPr>
          <w:rFonts w:ascii="Times New Roman" w:hAnsi="Times New Roman" w:cs="Times New Roman"/>
        </w:rPr>
        <w:t xml:space="preserve"> based on </w:t>
      </w:r>
      <w:r w:rsidR="009543AC">
        <w:rPr>
          <w:rFonts w:ascii="Times New Roman" w:hAnsi="Times New Roman" w:cs="Times New Roman"/>
        </w:rPr>
        <w:t>experts’</w:t>
      </w:r>
      <w:r w:rsidR="002B0A0E" w:rsidRPr="003E108D">
        <w:rPr>
          <w:rFonts w:ascii="Times New Roman" w:hAnsi="Times New Roman" w:cs="Times New Roman"/>
        </w:rPr>
        <w:t xml:space="preserve"> view</w:t>
      </w:r>
      <w:r w:rsidR="002E08F4" w:rsidRPr="003E108D">
        <w:rPr>
          <w:rFonts w:ascii="Times New Roman" w:hAnsi="Times New Roman" w:cs="Times New Roman"/>
        </w:rPr>
        <w:t>s</w:t>
      </w:r>
      <w:r w:rsidR="002B0A0E" w:rsidRPr="003E108D">
        <w:rPr>
          <w:rFonts w:ascii="Times New Roman" w:hAnsi="Times New Roman" w:cs="Times New Roman"/>
        </w:rPr>
        <w:t>.</w:t>
      </w:r>
    </w:p>
    <w:p w14:paraId="60F893FA" w14:textId="3B51B8A2" w:rsidR="00D66A8B" w:rsidRPr="003E108D" w:rsidRDefault="00D66A8B" w:rsidP="00500F8B">
      <w:pPr>
        <w:snapToGrid w:val="0"/>
        <w:spacing w:after="0" w:line="480" w:lineRule="auto"/>
        <w:contextualSpacing/>
        <w:jc w:val="both"/>
        <w:rPr>
          <w:rFonts w:ascii="Times New Roman" w:hAnsi="Times New Roman" w:cs="Times New Roman"/>
        </w:rPr>
      </w:pPr>
    </w:p>
    <w:p w14:paraId="4924FE63" w14:textId="59C696CE" w:rsidR="00D66A8B" w:rsidRPr="003E108D" w:rsidRDefault="00D66A8B" w:rsidP="00500F8B">
      <w:pPr>
        <w:pStyle w:val="Heading2"/>
        <w:snapToGrid w:val="0"/>
        <w:spacing w:before="0" w:line="480" w:lineRule="auto"/>
        <w:contextualSpacing/>
        <w:jc w:val="both"/>
        <w:rPr>
          <w:sz w:val="22"/>
          <w:szCs w:val="22"/>
        </w:rPr>
      </w:pPr>
      <w:r w:rsidRPr="003E108D">
        <w:rPr>
          <w:sz w:val="22"/>
          <w:szCs w:val="22"/>
        </w:rPr>
        <w:t>3.2 Data Collection</w:t>
      </w:r>
    </w:p>
    <w:p w14:paraId="1FD97428" w14:textId="26427CCD" w:rsidR="004312BD" w:rsidRPr="003E108D" w:rsidRDefault="003C7332"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Grounded on a </w:t>
      </w:r>
      <w:r w:rsidR="00BC05D6" w:rsidRPr="003E108D">
        <w:rPr>
          <w:rFonts w:ascii="Times New Roman" w:hAnsi="Times New Roman" w:cs="Times New Roman"/>
        </w:rPr>
        <w:t>comprehensive desk</w:t>
      </w:r>
      <w:r w:rsidRPr="003E108D">
        <w:rPr>
          <w:rFonts w:ascii="Times New Roman" w:hAnsi="Times New Roman" w:cs="Times New Roman"/>
        </w:rPr>
        <w:t xml:space="preserve"> literature review, a</w:t>
      </w:r>
      <w:r w:rsidR="004312BD" w:rsidRPr="003E108D">
        <w:rPr>
          <w:rFonts w:ascii="Times New Roman" w:hAnsi="Times New Roman" w:cs="Times New Roman"/>
        </w:rPr>
        <w:t xml:space="preserve">n initial </w:t>
      </w:r>
      <w:r w:rsidRPr="003E108D">
        <w:rPr>
          <w:rFonts w:ascii="Times New Roman" w:hAnsi="Times New Roman" w:cs="Times New Roman"/>
        </w:rPr>
        <w:t xml:space="preserve">questionnaire </w:t>
      </w:r>
      <w:r w:rsidR="004312BD" w:rsidRPr="003E108D">
        <w:rPr>
          <w:rFonts w:ascii="Times New Roman" w:hAnsi="Times New Roman" w:cs="Times New Roman"/>
        </w:rPr>
        <w:t xml:space="preserve">survey </w:t>
      </w:r>
      <w:r w:rsidR="009837DA" w:rsidRPr="003E108D">
        <w:rPr>
          <w:rFonts w:ascii="Times New Roman" w:hAnsi="Times New Roman" w:cs="Times New Roman"/>
        </w:rPr>
        <w:t>was developed</w:t>
      </w:r>
      <w:r w:rsidR="00D77B78" w:rsidRPr="003E108D">
        <w:rPr>
          <w:rFonts w:ascii="Times New Roman" w:hAnsi="Times New Roman" w:cs="Times New Roman"/>
        </w:rPr>
        <w:t>,</w:t>
      </w:r>
      <w:r w:rsidR="009837DA" w:rsidRPr="003E108D">
        <w:rPr>
          <w:rFonts w:ascii="Times New Roman" w:hAnsi="Times New Roman" w:cs="Times New Roman"/>
        </w:rPr>
        <w:t xml:space="preserve"> </w:t>
      </w:r>
      <w:r w:rsidR="004312BD" w:rsidRPr="003E108D">
        <w:rPr>
          <w:rFonts w:ascii="Times New Roman" w:hAnsi="Times New Roman" w:cs="Times New Roman"/>
        </w:rPr>
        <w:t xml:space="preserve">capturing the 14 </w:t>
      </w:r>
      <w:r w:rsidR="009837DA" w:rsidRPr="003E108D">
        <w:rPr>
          <w:rFonts w:ascii="Times New Roman" w:hAnsi="Times New Roman" w:cs="Times New Roman"/>
        </w:rPr>
        <w:t xml:space="preserve">potential </w:t>
      </w:r>
      <w:r w:rsidR="004312BD" w:rsidRPr="003E108D">
        <w:rPr>
          <w:rFonts w:ascii="Times New Roman" w:hAnsi="Times New Roman" w:cs="Times New Roman"/>
        </w:rPr>
        <w:t xml:space="preserve">QA practices </w:t>
      </w:r>
      <w:r w:rsidR="009837DA" w:rsidRPr="003E108D">
        <w:rPr>
          <w:rFonts w:ascii="Times New Roman" w:hAnsi="Times New Roman" w:cs="Times New Roman"/>
        </w:rPr>
        <w:t xml:space="preserve">of Cb-CLSC. The intention </w:t>
      </w:r>
      <w:r w:rsidR="00D77B78" w:rsidRPr="003E108D">
        <w:rPr>
          <w:rFonts w:ascii="Times New Roman" w:hAnsi="Times New Roman" w:cs="Times New Roman"/>
        </w:rPr>
        <w:t>is</w:t>
      </w:r>
      <w:r w:rsidR="009837DA" w:rsidRPr="003E108D">
        <w:rPr>
          <w:rFonts w:ascii="Times New Roman" w:hAnsi="Times New Roman" w:cs="Times New Roman"/>
        </w:rPr>
        <w:t xml:space="preserve"> to determine the consensus</w:t>
      </w:r>
      <w:r w:rsidR="00D77B78" w:rsidRPr="003E108D">
        <w:rPr>
          <w:rFonts w:ascii="Times New Roman" w:hAnsi="Times New Roman" w:cs="Times New Roman"/>
        </w:rPr>
        <w:t xml:space="preserve"> level</w:t>
      </w:r>
      <w:r w:rsidR="009837DA" w:rsidRPr="003E108D">
        <w:rPr>
          <w:rFonts w:ascii="Times New Roman" w:hAnsi="Times New Roman" w:cs="Times New Roman"/>
        </w:rPr>
        <w:t xml:space="preserve"> </w:t>
      </w:r>
      <w:r w:rsidR="00210CB2" w:rsidRPr="003E108D">
        <w:rPr>
          <w:rFonts w:ascii="Times New Roman" w:hAnsi="Times New Roman" w:cs="Times New Roman"/>
        </w:rPr>
        <w:t xml:space="preserve">on </w:t>
      </w:r>
      <w:r w:rsidR="00D77B78" w:rsidRPr="003E108D">
        <w:rPr>
          <w:rFonts w:ascii="Times New Roman" w:hAnsi="Times New Roman" w:cs="Times New Roman"/>
        </w:rPr>
        <w:t>t</w:t>
      </w:r>
      <w:r w:rsidR="00210CB2" w:rsidRPr="003E108D">
        <w:rPr>
          <w:rFonts w:ascii="Times New Roman" w:hAnsi="Times New Roman" w:cs="Times New Roman"/>
        </w:rPr>
        <w:t>he potential QA practices in the context of Cb-CLSC</w:t>
      </w:r>
      <w:r w:rsidR="00D77B78" w:rsidRPr="003E108D">
        <w:rPr>
          <w:rFonts w:ascii="Times New Roman" w:hAnsi="Times New Roman" w:cs="Times New Roman"/>
        </w:rPr>
        <w:t>,</w:t>
      </w:r>
      <w:r w:rsidR="00210CB2" w:rsidRPr="003E108D">
        <w:rPr>
          <w:rFonts w:ascii="Times New Roman" w:hAnsi="Times New Roman" w:cs="Times New Roman"/>
        </w:rPr>
        <w:t xml:space="preserve"> considering the </w:t>
      </w:r>
      <w:r w:rsidR="009543AC">
        <w:rPr>
          <w:rFonts w:ascii="Times New Roman" w:hAnsi="Times New Roman" w:cs="Times New Roman"/>
        </w:rPr>
        <w:t>experts’</w:t>
      </w:r>
      <w:r w:rsidR="00210CB2" w:rsidRPr="003E108D">
        <w:rPr>
          <w:rFonts w:ascii="Times New Roman" w:hAnsi="Times New Roman" w:cs="Times New Roman"/>
        </w:rPr>
        <w:t xml:space="preserve"> views from academia and the industry</w:t>
      </w:r>
      <w:r w:rsidR="005235FC" w:rsidRPr="003E108D">
        <w:rPr>
          <w:rFonts w:ascii="Times New Roman" w:hAnsi="Times New Roman" w:cs="Times New Roman"/>
        </w:rPr>
        <w:t>, and subsequently</w:t>
      </w:r>
      <w:r w:rsidR="00D77B78" w:rsidRPr="003E108D">
        <w:rPr>
          <w:rFonts w:ascii="Times New Roman" w:hAnsi="Times New Roman" w:cs="Times New Roman"/>
        </w:rPr>
        <w:t>,</w:t>
      </w:r>
      <w:r w:rsidR="005235FC" w:rsidRPr="003E108D">
        <w:rPr>
          <w:rFonts w:ascii="Times New Roman" w:hAnsi="Times New Roman" w:cs="Times New Roman"/>
        </w:rPr>
        <w:t xml:space="preserve"> determine the</w:t>
      </w:r>
      <w:r w:rsidR="001B1794">
        <w:rPr>
          <w:rFonts w:ascii="Times New Roman" w:hAnsi="Times New Roman" w:cs="Times New Roman"/>
        </w:rPr>
        <w:t>ir</w:t>
      </w:r>
      <w:r w:rsidR="005235FC" w:rsidRPr="003E108D">
        <w:rPr>
          <w:rFonts w:ascii="Times New Roman" w:hAnsi="Times New Roman" w:cs="Times New Roman"/>
        </w:rPr>
        <w:t xml:space="preserve"> sentiments</w:t>
      </w:r>
      <w:r w:rsidR="00D77B78" w:rsidRPr="003E108D">
        <w:rPr>
          <w:rFonts w:ascii="Times New Roman" w:hAnsi="Times New Roman" w:cs="Times New Roman"/>
        </w:rPr>
        <w:t xml:space="preserve"> amid the pandemic</w:t>
      </w:r>
      <w:r w:rsidR="005235FC" w:rsidRPr="003E108D">
        <w:rPr>
          <w:rFonts w:ascii="Times New Roman" w:hAnsi="Times New Roman" w:cs="Times New Roman"/>
        </w:rPr>
        <w:t>.</w:t>
      </w:r>
      <w:r w:rsidR="003D113C" w:rsidRPr="003E108D">
        <w:rPr>
          <w:rFonts w:ascii="Times New Roman" w:hAnsi="Times New Roman" w:cs="Times New Roman"/>
        </w:rPr>
        <w:t xml:space="preserve"> </w:t>
      </w:r>
      <w:r w:rsidR="00D77B78" w:rsidRPr="003E108D">
        <w:rPr>
          <w:rFonts w:ascii="Times New Roman" w:hAnsi="Times New Roman" w:cs="Times New Roman"/>
        </w:rPr>
        <w:t xml:space="preserve">A </w:t>
      </w:r>
      <w:r w:rsidR="003D113C" w:rsidRPr="003E108D">
        <w:rPr>
          <w:rFonts w:ascii="Times New Roman" w:hAnsi="Times New Roman" w:cs="Times New Roman"/>
        </w:rPr>
        <w:t xml:space="preserve">questionnaire allowed empirical data to be collected from the </w:t>
      </w:r>
      <w:r w:rsidR="00A72F4C" w:rsidRPr="003E108D">
        <w:rPr>
          <w:rFonts w:ascii="Times New Roman" w:hAnsi="Times New Roman" w:cs="Times New Roman"/>
        </w:rPr>
        <w:t>Hong Kong–Mainland China link</w:t>
      </w:r>
      <w:r w:rsidR="007852C1" w:rsidRPr="003E108D">
        <w:rPr>
          <w:rFonts w:ascii="Times New Roman" w:hAnsi="Times New Roman" w:cs="Times New Roman"/>
        </w:rPr>
        <w:t>s</w:t>
      </w:r>
      <w:r w:rsidR="00A72F4C" w:rsidRPr="003E108D">
        <w:rPr>
          <w:rFonts w:ascii="Times New Roman" w:hAnsi="Times New Roman" w:cs="Times New Roman"/>
        </w:rPr>
        <w:t xml:space="preserve">, </w:t>
      </w:r>
      <w:r w:rsidR="00341644" w:rsidRPr="003E108D">
        <w:rPr>
          <w:rFonts w:ascii="Times New Roman" w:hAnsi="Times New Roman" w:cs="Times New Roman"/>
        </w:rPr>
        <w:t xml:space="preserve">ensuring </w:t>
      </w:r>
      <w:r w:rsidR="009543AC">
        <w:rPr>
          <w:rFonts w:ascii="Times New Roman" w:hAnsi="Times New Roman" w:cs="Times New Roman"/>
        </w:rPr>
        <w:t>experts’</w:t>
      </w:r>
      <w:r w:rsidR="00341644" w:rsidRPr="003E108D">
        <w:rPr>
          <w:rFonts w:ascii="Times New Roman" w:hAnsi="Times New Roman" w:cs="Times New Roman"/>
        </w:rPr>
        <w:t xml:space="preserve"> anonymity and data confidentiality.</w:t>
      </w:r>
      <w:r w:rsidR="00190C5C" w:rsidRPr="003E108D">
        <w:rPr>
          <w:rFonts w:ascii="Times New Roman" w:hAnsi="Times New Roman" w:cs="Times New Roman"/>
        </w:rPr>
        <w:t xml:space="preserve"> The Likert Scale was adopted to rank the </w:t>
      </w:r>
      <w:r w:rsidR="001B1794">
        <w:rPr>
          <w:rFonts w:ascii="Times New Roman" w:hAnsi="Times New Roman" w:cs="Times New Roman"/>
        </w:rPr>
        <w:t xml:space="preserve">potential </w:t>
      </w:r>
      <w:r w:rsidR="00190C5C" w:rsidRPr="003E108D">
        <w:rPr>
          <w:rFonts w:ascii="Times New Roman" w:hAnsi="Times New Roman" w:cs="Times New Roman"/>
        </w:rPr>
        <w:t>QA practices</w:t>
      </w:r>
      <w:r w:rsidR="00D77B78" w:rsidRPr="003E108D">
        <w:rPr>
          <w:rFonts w:ascii="Times New Roman" w:hAnsi="Times New Roman" w:cs="Times New Roman"/>
        </w:rPr>
        <w:t xml:space="preserve"> in terms of agreement and sentiment level</w:t>
      </w:r>
      <w:r w:rsidR="00190C5C" w:rsidRPr="003E108D">
        <w:rPr>
          <w:rFonts w:ascii="Times New Roman" w:hAnsi="Times New Roman" w:cs="Times New Roman"/>
        </w:rPr>
        <w:t xml:space="preserve"> due to its introduction of minimal response bias</w:t>
      </w:r>
      <w:r w:rsidR="00D77B78" w:rsidRPr="003E108D">
        <w:rPr>
          <w:rFonts w:ascii="Times New Roman" w:hAnsi="Times New Roman" w:cs="Times New Roman"/>
        </w:rPr>
        <w:t>, viz</w:t>
      </w:r>
      <w:r w:rsidR="00190C5C" w:rsidRPr="003E108D">
        <w:rPr>
          <w:rFonts w:ascii="Times New Roman" w:hAnsi="Times New Roman" w:cs="Times New Roman"/>
        </w:rPr>
        <w:t xml:space="preserve">: level of agreement (1=strongly </w:t>
      </w:r>
      <w:r w:rsidR="006D25E2">
        <w:rPr>
          <w:rFonts w:ascii="Times New Roman" w:hAnsi="Times New Roman" w:cs="Times New Roman"/>
        </w:rPr>
        <w:t>disagree</w:t>
      </w:r>
      <w:r w:rsidR="00190C5C" w:rsidRPr="003E108D">
        <w:rPr>
          <w:rFonts w:ascii="Times New Roman" w:hAnsi="Times New Roman" w:cs="Times New Roman"/>
        </w:rPr>
        <w:t>, 2=disagree, 3=neutral, 4=agree, 5=strongly agree) and level of sentiment (1=negative, 2=neutral, 3=positive).</w:t>
      </w:r>
    </w:p>
    <w:p w14:paraId="67B69423" w14:textId="77777777" w:rsidR="00D75CDF" w:rsidRPr="003E108D" w:rsidRDefault="00D75CDF" w:rsidP="00500F8B">
      <w:pPr>
        <w:snapToGrid w:val="0"/>
        <w:spacing w:after="0" w:line="480" w:lineRule="auto"/>
        <w:contextualSpacing/>
        <w:jc w:val="both"/>
        <w:rPr>
          <w:rFonts w:ascii="Times New Roman" w:hAnsi="Times New Roman" w:cs="Times New Roman"/>
        </w:rPr>
      </w:pPr>
    </w:p>
    <w:p w14:paraId="763D26E1" w14:textId="39581F68" w:rsidR="00190C5C" w:rsidRPr="003E108D" w:rsidRDefault="00D77B78"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A p</w:t>
      </w:r>
      <w:r w:rsidR="00190C5C" w:rsidRPr="003E108D">
        <w:rPr>
          <w:rFonts w:ascii="Times New Roman" w:hAnsi="Times New Roman" w:cs="Times New Roman"/>
        </w:rPr>
        <w:t xml:space="preserve">ilot study was conducted to check the comprehensiveness and relevance of the QA practices for Cb-CLSC by involving valuable responses from five experts (two quality inspectors [one from Hong Kong and the other from Mainland China] and three academicians [two Assistant Professors from Hong Kong and one Professor from Mainland China]). The valuable comments helped </w:t>
      </w:r>
      <w:r w:rsidR="00B34713" w:rsidRPr="003E108D">
        <w:rPr>
          <w:rFonts w:ascii="Times New Roman" w:hAnsi="Times New Roman" w:cs="Times New Roman"/>
        </w:rPr>
        <w:t>redefine</w:t>
      </w:r>
      <w:r w:rsidR="00190C5C" w:rsidRPr="003E108D">
        <w:rPr>
          <w:rFonts w:ascii="Times New Roman" w:hAnsi="Times New Roman" w:cs="Times New Roman"/>
        </w:rPr>
        <w:t xml:space="preserve"> the 14 potential QA practices into 10 (</w:t>
      </w:r>
      <w:r w:rsidR="00B34713" w:rsidRPr="003E108D">
        <w:rPr>
          <w:rFonts w:ascii="Times New Roman" w:hAnsi="Times New Roman" w:cs="Times New Roman"/>
        </w:rPr>
        <w:t xml:space="preserve">see </w:t>
      </w:r>
      <w:r w:rsidR="00190C5C" w:rsidRPr="003E108D">
        <w:rPr>
          <w:rFonts w:ascii="Times New Roman" w:hAnsi="Times New Roman" w:cs="Times New Roman"/>
        </w:rPr>
        <w:t xml:space="preserve">Table </w:t>
      </w:r>
      <w:r w:rsidR="004A6B82">
        <w:rPr>
          <w:rFonts w:ascii="Times New Roman" w:hAnsi="Times New Roman" w:cs="Times New Roman"/>
        </w:rPr>
        <w:t>2</w:t>
      </w:r>
      <w:r w:rsidR="00190C5C" w:rsidRPr="003E108D">
        <w:rPr>
          <w:rFonts w:ascii="Times New Roman" w:hAnsi="Times New Roman" w:cs="Times New Roman"/>
        </w:rPr>
        <w:t xml:space="preserve">), </w:t>
      </w:r>
      <w:r w:rsidR="001B1794">
        <w:rPr>
          <w:rFonts w:ascii="Times New Roman" w:hAnsi="Times New Roman" w:cs="Times New Roman"/>
        </w:rPr>
        <w:t>in</w:t>
      </w:r>
      <w:r w:rsidR="00B34713" w:rsidRPr="003E108D">
        <w:rPr>
          <w:rFonts w:ascii="Times New Roman" w:hAnsi="Times New Roman" w:cs="Times New Roman"/>
        </w:rPr>
        <w:t>forming the final questionnaire</w:t>
      </w:r>
      <w:r w:rsidR="00190C5C" w:rsidRPr="003E108D">
        <w:rPr>
          <w:rFonts w:ascii="Times New Roman" w:hAnsi="Times New Roman" w:cs="Times New Roman"/>
        </w:rPr>
        <w:t xml:space="preserve"> (see </w:t>
      </w:r>
      <w:r w:rsidR="00A8469A" w:rsidRPr="003E108D">
        <w:rPr>
          <w:rFonts w:ascii="Times New Roman" w:hAnsi="Times New Roman" w:cs="Times New Roman"/>
        </w:rPr>
        <w:t xml:space="preserve">Appendix </w:t>
      </w:r>
      <w:r w:rsidR="00190C5C" w:rsidRPr="003E108D">
        <w:rPr>
          <w:rFonts w:ascii="Times New Roman" w:hAnsi="Times New Roman" w:cs="Times New Roman"/>
        </w:rPr>
        <w:t>S</w:t>
      </w:r>
      <w:r w:rsidR="00391E87" w:rsidRPr="003E108D">
        <w:rPr>
          <w:rFonts w:ascii="Times New Roman" w:hAnsi="Times New Roman" w:cs="Times New Roman"/>
        </w:rPr>
        <w:t>4</w:t>
      </w:r>
      <w:r w:rsidR="00190C5C" w:rsidRPr="003E108D">
        <w:rPr>
          <w:rFonts w:ascii="Times New Roman" w:hAnsi="Times New Roman" w:cs="Times New Roman"/>
        </w:rPr>
        <w:t xml:space="preserve">). The interview questions were also piloted to have </w:t>
      </w:r>
      <w:r w:rsidR="002209C6" w:rsidRPr="003E108D">
        <w:rPr>
          <w:rFonts w:ascii="Times New Roman" w:hAnsi="Times New Roman" w:cs="Times New Roman"/>
        </w:rPr>
        <w:t>re</w:t>
      </w:r>
      <w:r w:rsidR="00190C5C" w:rsidRPr="003E108D">
        <w:rPr>
          <w:rFonts w:ascii="Times New Roman" w:hAnsi="Times New Roman" w:cs="Times New Roman"/>
        </w:rPr>
        <w:t>fined question</w:t>
      </w:r>
      <w:r w:rsidR="00B34713" w:rsidRPr="003E108D">
        <w:rPr>
          <w:rFonts w:ascii="Times New Roman" w:hAnsi="Times New Roman" w:cs="Times New Roman"/>
        </w:rPr>
        <w:t>s</w:t>
      </w:r>
      <w:r w:rsidR="00190C5C" w:rsidRPr="003E108D">
        <w:rPr>
          <w:rFonts w:ascii="Times New Roman" w:hAnsi="Times New Roman" w:cs="Times New Roman"/>
        </w:rPr>
        <w:t xml:space="preserve"> to attract </w:t>
      </w:r>
      <w:r w:rsidR="009543AC">
        <w:rPr>
          <w:rFonts w:ascii="Times New Roman" w:hAnsi="Times New Roman" w:cs="Times New Roman"/>
        </w:rPr>
        <w:t>experts’</w:t>
      </w:r>
      <w:r w:rsidR="00190C5C" w:rsidRPr="003E108D">
        <w:rPr>
          <w:rFonts w:ascii="Times New Roman" w:hAnsi="Times New Roman" w:cs="Times New Roman"/>
        </w:rPr>
        <w:t xml:space="preserve"> participation (see </w:t>
      </w:r>
      <w:r w:rsidR="00A8469A" w:rsidRPr="003E108D">
        <w:rPr>
          <w:rFonts w:ascii="Times New Roman" w:hAnsi="Times New Roman" w:cs="Times New Roman"/>
        </w:rPr>
        <w:t xml:space="preserve">Appendix </w:t>
      </w:r>
      <w:r w:rsidR="00190C5C" w:rsidRPr="003E108D">
        <w:rPr>
          <w:rFonts w:ascii="Times New Roman" w:hAnsi="Times New Roman" w:cs="Times New Roman"/>
        </w:rPr>
        <w:t>S</w:t>
      </w:r>
      <w:r w:rsidR="002140E2" w:rsidRPr="003E108D">
        <w:rPr>
          <w:rFonts w:ascii="Times New Roman" w:hAnsi="Times New Roman" w:cs="Times New Roman"/>
        </w:rPr>
        <w:t>5</w:t>
      </w:r>
      <w:r w:rsidR="00190C5C" w:rsidRPr="003E108D">
        <w:rPr>
          <w:rFonts w:ascii="Times New Roman" w:hAnsi="Times New Roman" w:cs="Times New Roman"/>
        </w:rPr>
        <w:t>).</w:t>
      </w:r>
      <w:r w:rsidR="00D75CDF" w:rsidRPr="003E108D">
        <w:rPr>
          <w:rFonts w:ascii="Times New Roman" w:hAnsi="Times New Roman" w:cs="Times New Roman"/>
        </w:rPr>
        <w:t xml:space="preserve"> </w:t>
      </w:r>
    </w:p>
    <w:p w14:paraId="43C10593" w14:textId="77777777" w:rsidR="00190C5C" w:rsidRPr="00BA7851" w:rsidRDefault="00190C5C" w:rsidP="00505F55">
      <w:pPr>
        <w:snapToGrid w:val="0"/>
        <w:spacing w:after="0" w:line="300" w:lineRule="auto"/>
        <w:contextualSpacing/>
        <w:rPr>
          <w:rFonts w:ascii="Times New Roman" w:hAnsi="Times New Roman" w:cs="Times New Roman"/>
          <w:sz w:val="24"/>
          <w:szCs w:val="24"/>
        </w:rPr>
      </w:pPr>
    </w:p>
    <w:p w14:paraId="51248F76" w14:textId="04B9AA28" w:rsidR="00190C5C" w:rsidRPr="00BA7851" w:rsidRDefault="00190C5C" w:rsidP="00505F55">
      <w:pPr>
        <w:snapToGrid w:val="0"/>
        <w:spacing w:after="0" w:line="300" w:lineRule="auto"/>
        <w:contextualSpacing/>
        <w:rPr>
          <w:rFonts w:ascii="Times New Roman" w:hAnsi="Times New Roman" w:cs="Times New Roman"/>
          <w:sz w:val="18"/>
          <w:szCs w:val="18"/>
        </w:rPr>
      </w:pPr>
      <w:r w:rsidRPr="00BA7851">
        <w:rPr>
          <w:rFonts w:ascii="Times New Roman" w:hAnsi="Times New Roman" w:cs="Times New Roman"/>
          <w:sz w:val="18"/>
          <w:szCs w:val="18"/>
        </w:rPr>
        <w:lastRenderedPageBreak/>
        <w:t xml:space="preserve">Table </w:t>
      </w:r>
      <w:r w:rsidR="004A6B82">
        <w:rPr>
          <w:rFonts w:ascii="Times New Roman" w:hAnsi="Times New Roman" w:cs="Times New Roman"/>
          <w:sz w:val="18"/>
          <w:szCs w:val="18"/>
        </w:rPr>
        <w:t>2</w:t>
      </w:r>
      <w:r w:rsidRPr="00BA7851">
        <w:rPr>
          <w:rFonts w:ascii="Times New Roman" w:hAnsi="Times New Roman" w:cs="Times New Roman"/>
          <w:sz w:val="18"/>
          <w:szCs w:val="18"/>
        </w:rPr>
        <w:t xml:space="preserve">: </w:t>
      </w:r>
      <w:r w:rsidR="00AD2D97">
        <w:rPr>
          <w:rFonts w:ascii="Times New Roman" w:hAnsi="Times New Roman" w:cs="Times New Roman"/>
          <w:sz w:val="18"/>
          <w:szCs w:val="18"/>
        </w:rPr>
        <w:t>Red</w:t>
      </w:r>
      <w:r w:rsidRPr="00BA7851">
        <w:rPr>
          <w:rFonts w:ascii="Times New Roman" w:hAnsi="Times New Roman" w:cs="Times New Roman"/>
          <w:sz w:val="18"/>
          <w:szCs w:val="18"/>
        </w:rPr>
        <w:t xml:space="preserve">efined list of Potential QA practices of Cb-CLSC after </w:t>
      </w:r>
      <w:r w:rsidR="00B34713">
        <w:rPr>
          <w:rFonts w:ascii="Times New Roman" w:hAnsi="Times New Roman" w:cs="Times New Roman"/>
          <w:sz w:val="18"/>
          <w:szCs w:val="18"/>
        </w:rPr>
        <w:t xml:space="preserve">the </w:t>
      </w:r>
      <w:r w:rsidRPr="00BA7851">
        <w:rPr>
          <w:rFonts w:ascii="Times New Roman" w:hAnsi="Times New Roman" w:cs="Times New Roman"/>
          <w:sz w:val="18"/>
          <w:szCs w:val="18"/>
        </w:rPr>
        <w:t>Pilot 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94"/>
        <w:gridCol w:w="5046"/>
        <w:gridCol w:w="1530"/>
      </w:tblGrid>
      <w:tr w:rsidR="00254BB0" w:rsidRPr="00BA7851" w14:paraId="03D46887" w14:textId="77777777" w:rsidTr="00606758">
        <w:trPr>
          <w:trHeight w:val="245"/>
          <w:jc w:val="center"/>
        </w:trPr>
        <w:tc>
          <w:tcPr>
            <w:tcW w:w="894" w:type="dxa"/>
          </w:tcPr>
          <w:p w14:paraId="6F08A899" w14:textId="77777777" w:rsidR="00254BB0" w:rsidRPr="00BA7851" w:rsidRDefault="00254BB0" w:rsidP="00505F55">
            <w:pPr>
              <w:tabs>
                <w:tab w:val="left" w:pos="2403"/>
              </w:tabs>
              <w:snapToGrid w:val="0"/>
              <w:spacing w:line="300" w:lineRule="auto"/>
              <w:contextualSpacing/>
              <w:rPr>
                <w:rFonts w:ascii="Times New Roman" w:hAnsi="Times New Roman" w:cs="Times New Roman"/>
                <w:b/>
                <w:bCs/>
                <w:sz w:val="18"/>
                <w:szCs w:val="18"/>
              </w:rPr>
            </w:pPr>
            <w:bookmarkStart w:id="2" w:name="_Hlk120615829"/>
            <w:r w:rsidRPr="00BA7851">
              <w:rPr>
                <w:rFonts w:ascii="Times New Roman" w:hAnsi="Times New Roman" w:cs="Times New Roman"/>
                <w:b/>
                <w:bCs/>
                <w:sz w:val="18"/>
                <w:szCs w:val="18"/>
              </w:rPr>
              <w:t>No</w:t>
            </w:r>
          </w:p>
        </w:tc>
        <w:tc>
          <w:tcPr>
            <w:tcW w:w="5046" w:type="dxa"/>
          </w:tcPr>
          <w:p w14:paraId="3A38EAD8" w14:textId="77777777" w:rsidR="00254BB0" w:rsidRPr="00BA7851" w:rsidRDefault="00254BB0" w:rsidP="00505F55">
            <w:pPr>
              <w:tabs>
                <w:tab w:val="left" w:pos="2403"/>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Proposed QA practices</w:t>
            </w:r>
          </w:p>
        </w:tc>
        <w:tc>
          <w:tcPr>
            <w:tcW w:w="1530" w:type="dxa"/>
          </w:tcPr>
          <w:p w14:paraId="349644A6" w14:textId="77777777" w:rsidR="00254BB0" w:rsidRDefault="00254BB0" w:rsidP="00505F55">
            <w:pPr>
              <w:tabs>
                <w:tab w:val="left" w:pos="2403"/>
              </w:tabs>
              <w:snapToGrid w:val="0"/>
              <w:spacing w:line="300" w:lineRule="auto"/>
              <w:contextualSpacing/>
              <w:rPr>
                <w:rFonts w:ascii="Times New Roman" w:hAnsi="Times New Roman" w:cs="Times New Roman"/>
                <w:b/>
                <w:bCs/>
                <w:sz w:val="18"/>
                <w:szCs w:val="18"/>
              </w:rPr>
            </w:pPr>
            <w:r>
              <w:rPr>
                <w:rFonts w:ascii="Times New Roman" w:hAnsi="Times New Roman" w:cs="Times New Roman"/>
                <w:b/>
                <w:bCs/>
                <w:sz w:val="18"/>
                <w:szCs w:val="18"/>
              </w:rPr>
              <w:t>References</w:t>
            </w:r>
          </w:p>
        </w:tc>
      </w:tr>
      <w:tr w:rsidR="00254BB0" w:rsidRPr="00BA7851" w14:paraId="1714053C" w14:textId="77777777" w:rsidTr="00606758">
        <w:trPr>
          <w:trHeight w:val="278"/>
          <w:jc w:val="center"/>
        </w:trPr>
        <w:tc>
          <w:tcPr>
            <w:tcW w:w="894" w:type="dxa"/>
          </w:tcPr>
          <w:p w14:paraId="06BABCD1"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QAP1</w:t>
            </w:r>
          </w:p>
        </w:tc>
        <w:tc>
          <w:tcPr>
            <w:tcW w:w="5046" w:type="dxa"/>
          </w:tcPr>
          <w:p w14:paraId="44EA5320"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Clearly defining responsibilities based on the quality requirements.</w:t>
            </w:r>
          </w:p>
        </w:tc>
        <w:tc>
          <w:tcPr>
            <w:tcW w:w="1530" w:type="dxa"/>
          </w:tcPr>
          <w:p w14:paraId="6C83CB1D" w14:textId="77777777" w:rsidR="00254BB0" w:rsidRPr="00AD2D97"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1,2,3</w:t>
            </w:r>
          </w:p>
        </w:tc>
      </w:tr>
      <w:tr w:rsidR="00254BB0" w:rsidRPr="00BA7851" w14:paraId="363EAE99" w14:textId="77777777" w:rsidTr="00606758">
        <w:trPr>
          <w:trHeight w:val="269"/>
          <w:jc w:val="center"/>
        </w:trPr>
        <w:tc>
          <w:tcPr>
            <w:tcW w:w="894" w:type="dxa"/>
          </w:tcPr>
          <w:p w14:paraId="76197F46"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QAP2</w:t>
            </w:r>
          </w:p>
        </w:tc>
        <w:tc>
          <w:tcPr>
            <w:tcW w:w="5046" w:type="dxa"/>
          </w:tcPr>
          <w:p w14:paraId="4B348E46"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Assigning clear responsibilities to qualified workers.</w:t>
            </w:r>
          </w:p>
        </w:tc>
        <w:tc>
          <w:tcPr>
            <w:tcW w:w="1530" w:type="dxa"/>
          </w:tcPr>
          <w:p w14:paraId="3A42F85C" w14:textId="77777777" w:rsidR="00254BB0" w:rsidRPr="00285EF2"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1,3,4,5</w:t>
            </w:r>
          </w:p>
        </w:tc>
      </w:tr>
      <w:tr w:rsidR="00254BB0" w:rsidRPr="00BA7851" w14:paraId="1894F81D" w14:textId="77777777" w:rsidTr="00606758">
        <w:trPr>
          <w:trHeight w:val="260"/>
          <w:jc w:val="center"/>
        </w:trPr>
        <w:tc>
          <w:tcPr>
            <w:tcW w:w="894" w:type="dxa"/>
          </w:tcPr>
          <w:p w14:paraId="1DBD00DF"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QAP3</w:t>
            </w:r>
          </w:p>
        </w:tc>
        <w:tc>
          <w:tcPr>
            <w:tcW w:w="5046" w:type="dxa"/>
          </w:tcPr>
          <w:p w14:paraId="76D723F4"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Understanding requirements, norms, and standards of quality.</w:t>
            </w:r>
          </w:p>
        </w:tc>
        <w:tc>
          <w:tcPr>
            <w:tcW w:w="1530" w:type="dxa"/>
          </w:tcPr>
          <w:p w14:paraId="368B49A4" w14:textId="77777777" w:rsidR="00254BB0" w:rsidRPr="004A1897"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6,7</w:t>
            </w:r>
          </w:p>
        </w:tc>
      </w:tr>
      <w:tr w:rsidR="00254BB0" w:rsidRPr="00BA7851" w14:paraId="22173519" w14:textId="77777777" w:rsidTr="00606758">
        <w:trPr>
          <w:trHeight w:val="260"/>
          <w:jc w:val="center"/>
        </w:trPr>
        <w:tc>
          <w:tcPr>
            <w:tcW w:w="894" w:type="dxa"/>
          </w:tcPr>
          <w:p w14:paraId="25FF3AB7"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QAP4</w:t>
            </w:r>
          </w:p>
        </w:tc>
        <w:tc>
          <w:tcPr>
            <w:tcW w:w="5046" w:type="dxa"/>
          </w:tcPr>
          <w:p w14:paraId="4B7C5193"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Keeping close contact with clients to realise their demands.</w:t>
            </w:r>
          </w:p>
        </w:tc>
        <w:tc>
          <w:tcPr>
            <w:tcW w:w="1530" w:type="dxa"/>
          </w:tcPr>
          <w:p w14:paraId="7B525F19" w14:textId="77777777" w:rsidR="00254BB0" w:rsidRPr="004A1897"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8,9,10,11</w:t>
            </w:r>
          </w:p>
        </w:tc>
      </w:tr>
      <w:tr w:rsidR="00254BB0" w:rsidRPr="00BA7851" w14:paraId="0B5ACA4D" w14:textId="77777777" w:rsidTr="00606758">
        <w:trPr>
          <w:trHeight w:val="260"/>
          <w:jc w:val="center"/>
        </w:trPr>
        <w:tc>
          <w:tcPr>
            <w:tcW w:w="894" w:type="dxa"/>
          </w:tcPr>
          <w:p w14:paraId="6F5CD306"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QAP5</w:t>
            </w:r>
          </w:p>
        </w:tc>
        <w:tc>
          <w:tcPr>
            <w:tcW w:w="5046" w:type="dxa"/>
          </w:tcPr>
          <w:p w14:paraId="5718904E"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Providing quality training for workers toward project execution.</w:t>
            </w:r>
          </w:p>
        </w:tc>
        <w:tc>
          <w:tcPr>
            <w:tcW w:w="1530" w:type="dxa"/>
          </w:tcPr>
          <w:p w14:paraId="6464D561" w14:textId="77777777" w:rsidR="00254BB0" w:rsidRPr="00715E58"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6,12,13,14,15,16</w:t>
            </w:r>
          </w:p>
        </w:tc>
      </w:tr>
      <w:tr w:rsidR="00254BB0" w:rsidRPr="00BA7851" w14:paraId="7CF842A6" w14:textId="77777777" w:rsidTr="00606758">
        <w:trPr>
          <w:trHeight w:val="260"/>
          <w:jc w:val="center"/>
        </w:trPr>
        <w:tc>
          <w:tcPr>
            <w:tcW w:w="894" w:type="dxa"/>
          </w:tcPr>
          <w:p w14:paraId="350F9A34"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QAP6</w:t>
            </w:r>
          </w:p>
        </w:tc>
        <w:tc>
          <w:tcPr>
            <w:tcW w:w="5046" w:type="dxa"/>
          </w:tcPr>
          <w:p w14:paraId="329B9981"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Maintaining quality standards.</w:t>
            </w:r>
          </w:p>
        </w:tc>
        <w:tc>
          <w:tcPr>
            <w:tcW w:w="1530" w:type="dxa"/>
          </w:tcPr>
          <w:p w14:paraId="165CB0D3" w14:textId="77777777" w:rsidR="00254BB0" w:rsidRPr="00715E58"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6,7</w:t>
            </w:r>
          </w:p>
        </w:tc>
      </w:tr>
      <w:tr w:rsidR="00254BB0" w:rsidRPr="00BA7851" w14:paraId="12E9E01E" w14:textId="77777777" w:rsidTr="00606758">
        <w:trPr>
          <w:trHeight w:val="378"/>
          <w:jc w:val="center"/>
        </w:trPr>
        <w:tc>
          <w:tcPr>
            <w:tcW w:w="894" w:type="dxa"/>
          </w:tcPr>
          <w:p w14:paraId="5B21DCC1"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QAP7</w:t>
            </w:r>
          </w:p>
        </w:tc>
        <w:tc>
          <w:tcPr>
            <w:tcW w:w="5046" w:type="dxa"/>
          </w:tcPr>
          <w:p w14:paraId="3D1EBB18"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Recording and documenting work processes, steps, project routine, and seamless implementations.</w:t>
            </w:r>
          </w:p>
        </w:tc>
        <w:tc>
          <w:tcPr>
            <w:tcW w:w="1530" w:type="dxa"/>
          </w:tcPr>
          <w:p w14:paraId="5EFC5F88" w14:textId="77777777" w:rsidR="00254BB0" w:rsidRPr="00715E58"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17,18</w:t>
            </w:r>
          </w:p>
        </w:tc>
      </w:tr>
      <w:tr w:rsidR="00254BB0" w:rsidRPr="00BA7851" w14:paraId="20103BEB" w14:textId="77777777" w:rsidTr="00606758">
        <w:trPr>
          <w:trHeight w:val="461"/>
          <w:jc w:val="center"/>
        </w:trPr>
        <w:tc>
          <w:tcPr>
            <w:tcW w:w="894" w:type="dxa"/>
          </w:tcPr>
          <w:p w14:paraId="31478E1B"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QAP8</w:t>
            </w:r>
          </w:p>
        </w:tc>
        <w:tc>
          <w:tcPr>
            <w:tcW w:w="5046" w:type="dxa"/>
          </w:tcPr>
          <w:p w14:paraId="212365EC"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Communicating and coordinating with other workers to obtaining information about the project.</w:t>
            </w:r>
          </w:p>
        </w:tc>
        <w:tc>
          <w:tcPr>
            <w:tcW w:w="1530" w:type="dxa"/>
          </w:tcPr>
          <w:p w14:paraId="6609C67B" w14:textId="77777777" w:rsidR="00254BB0" w:rsidRPr="00715E58"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6,19,20,21</w:t>
            </w:r>
          </w:p>
        </w:tc>
      </w:tr>
      <w:tr w:rsidR="00254BB0" w:rsidRPr="00BA7851" w14:paraId="547D4EAA" w14:textId="77777777" w:rsidTr="00606758">
        <w:trPr>
          <w:trHeight w:val="440"/>
          <w:jc w:val="center"/>
        </w:trPr>
        <w:tc>
          <w:tcPr>
            <w:tcW w:w="894" w:type="dxa"/>
          </w:tcPr>
          <w:p w14:paraId="29D77B0B"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QAP9</w:t>
            </w:r>
          </w:p>
        </w:tc>
        <w:tc>
          <w:tcPr>
            <w:tcW w:w="5046" w:type="dxa"/>
          </w:tcPr>
          <w:p w14:paraId="4A981236" w14:textId="77777777" w:rsidR="00254BB0" w:rsidRPr="00BA7851" w:rsidRDefault="00254BB0" w:rsidP="00505F55">
            <w:pPr>
              <w:tabs>
                <w:tab w:val="left" w:pos="2403"/>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Strategic planning based on client requirements and corporate capability.</w:t>
            </w:r>
          </w:p>
        </w:tc>
        <w:tc>
          <w:tcPr>
            <w:tcW w:w="1530" w:type="dxa"/>
          </w:tcPr>
          <w:p w14:paraId="46FF8AD1" w14:textId="77777777" w:rsidR="00254BB0" w:rsidRPr="00715E58" w:rsidRDefault="00254BB0" w:rsidP="00505F55">
            <w:pPr>
              <w:tabs>
                <w:tab w:val="left" w:pos="2403"/>
              </w:tabs>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1,8,9,3,22</w:t>
            </w:r>
          </w:p>
        </w:tc>
      </w:tr>
      <w:tr w:rsidR="00254BB0" w:rsidRPr="002A3BFC" w14:paraId="4EF4C024" w14:textId="77777777" w:rsidTr="00606758">
        <w:trPr>
          <w:trHeight w:val="199"/>
          <w:jc w:val="center"/>
        </w:trPr>
        <w:tc>
          <w:tcPr>
            <w:tcW w:w="894" w:type="dxa"/>
          </w:tcPr>
          <w:p w14:paraId="663FA852" w14:textId="77777777" w:rsidR="00254BB0" w:rsidRPr="002A3BFC" w:rsidRDefault="00254BB0" w:rsidP="00505F55">
            <w:pPr>
              <w:tabs>
                <w:tab w:val="left" w:pos="2403"/>
              </w:tabs>
              <w:snapToGrid w:val="0"/>
              <w:spacing w:line="300" w:lineRule="auto"/>
              <w:contextualSpacing/>
              <w:rPr>
                <w:rFonts w:ascii="Times New Roman" w:hAnsi="Times New Roman" w:cs="Times New Roman"/>
                <w:sz w:val="18"/>
                <w:szCs w:val="18"/>
              </w:rPr>
            </w:pPr>
            <w:r w:rsidRPr="002A3BFC">
              <w:rPr>
                <w:rFonts w:ascii="Times New Roman" w:hAnsi="Times New Roman" w:cs="Times New Roman"/>
                <w:sz w:val="18"/>
                <w:szCs w:val="18"/>
              </w:rPr>
              <w:t>QAP10</w:t>
            </w:r>
          </w:p>
        </w:tc>
        <w:tc>
          <w:tcPr>
            <w:tcW w:w="5046" w:type="dxa"/>
          </w:tcPr>
          <w:p w14:paraId="33294674" w14:textId="77777777" w:rsidR="00254BB0" w:rsidRPr="002A3BFC" w:rsidRDefault="00254BB0" w:rsidP="00505F55">
            <w:pPr>
              <w:tabs>
                <w:tab w:val="left" w:pos="2403"/>
              </w:tabs>
              <w:snapToGrid w:val="0"/>
              <w:spacing w:line="300" w:lineRule="auto"/>
              <w:contextualSpacing/>
              <w:rPr>
                <w:rFonts w:ascii="Times New Roman" w:hAnsi="Times New Roman" w:cs="Times New Roman"/>
                <w:sz w:val="18"/>
                <w:szCs w:val="18"/>
              </w:rPr>
            </w:pPr>
            <w:r w:rsidRPr="002A3BFC">
              <w:rPr>
                <w:rFonts w:ascii="Times New Roman" w:hAnsi="Times New Roman" w:cs="Times New Roman"/>
                <w:sz w:val="18"/>
                <w:szCs w:val="18"/>
              </w:rPr>
              <w:t>Analysing results of work operations and quality records.</w:t>
            </w:r>
          </w:p>
        </w:tc>
        <w:tc>
          <w:tcPr>
            <w:tcW w:w="1530" w:type="dxa"/>
          </w:tcPr>
          <w:p w14:paraId="5180A2DC" w14:textId="77777777" w:rsidR="00254BB0" w:rsidRPr="002A3BFC" w:rsidRDefault="00254BB0" w:rsidP="00505F55">
            <w:pPr>
              <w:tabs>
                <w:tab w:val="left" w:pos="2403"/>
              </w:tabs>
              <w:snapToGrid w:val="0"/>
              <w:spacing w:line="300" w:lineRule="auto"/>
              <w:contextualSpacing/>
              <w:rPr>
                <w:rFonts w:ascii="Times New Roman" w:hAnsi="Times New Roman" w:cs="Times New Roman"/>
                <w:sz w:val="18"/>
                <w:szCs w:val="18"/>
              </w:rPr>
            </w:pPr>
            <w:r w:rsidRPr="002A3BFC">
              <w:rPr>
                <w:rFonts w:ascii="Times New Roman" w:hAnsi="Times New Roman" w:cs="Times New Roman"/>
                <w:sz w:val="18"/>
                <w:szCs w:val="18"/>
              </w:rPr>
              <w:t>6,12</w:t>
            </w:r>
          </w:p>
        </w:tc>
      </w:tr>
    </w:tbl>
    <w:bookmarkEnd w:id="2"/>
    <w:p w14:paraId="1E7C0656" w14:textId="6B4F831F" w:rsidR="00254BB0" w:rsidRPr="002A3BFC" w:rsidRDefault="00254BB0" w:rsidP="00505F55">
      <w:pPr>
        <w:snapToGrid w:val="0"/>
        <w:spacing w:after="0" w:line="300" w:lineRule="auto"/>
        <w:contextualSpacing/>
        <w:rPr>
          <w:rFonts w:ascii="Times New Roman" w:hAnsi="Times New Roman" w:cs="Times New Roman"/>
          <w:sz w:val="18"/>
          <w:szCs w:val="18"/>
        </w:rPr>
      </w:pPr>
      <w:r w:rsidRPr="002A3BFC">
        <w:rPr>
          <w:rFonts w:ascii="Times New Roman" w:hAnsi="Times New Roman" w:cs="Times New Roman"/>
          <w:sz w:val="18"/>
          <w:szCs w:val="18"/>
        </w:rPr>
        <w:t>For detail</w:t>
      </w:r>
      <w:r w:rsidR="00D912F4">
        <w:rPr>
          <w:rFonts w:ascii="Times New Roman" w:hAnsi="Times New Roman" w:cs="Times New Roman"/>
          <w:sz w:val="18"/>
          <w:szCs w:val="18"/>
        </w:rPr>
        <w:t>ed</w:t>
      </w:r>
      <w:r w:rsidRPr="002A3BFC">
        <w:rPr>
          <w:rFonts w:ascii="Times New Roman" w:hAnsi="Times New Roman" w:cs="Times New Roman"/>
          <w:sz w:val="18"/>
          <w:szCs w:val="18"/>
        </w:rPr>
        <w:t xml:space="preserve"> references, see Appendix S2</w:t>
      </w:r>
    </w:p>
    <w:p w14:paraId="534A125E" w14:textId="77777777" w:rsidR="004312BD" w:rsidRPr="00BA7851" w:rsidRDefault="004312BD" w:rsidP="00505F55">
      <w:pPr>
        <w:snapToGrid w:val="0"/>
        <w:spacing w:after="0" w:line="300" w:lineRule="auto"/>
        <w:contextualSpacing/>
        <w:rPr>
          <w:rFonts w:ascii="Times New Roman" w:hAnsi="Times New Roman" w:cs="Times New Roman"/>
          <w:sz w:val="24"/>
          <w:szCs w:val="24"/>
        </w:rPr>
      </w:pPr>
    </w:p>
    <w:p w14:paraId="765AAB68" w14:textId="5E83A88E" w:rsidR="004312BD" w:rsidRPr="003E108D" w:rsidRDefault="00190C5C"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The </w:t>
      </w:r>
      <w:r w:rsidR="00D178CC" w:rsidRPr="003E108D">
        <w:rPr>
          <w:rFonts w:ascii="Times New Roman" w:hAnsi="Times New Roman" w:cs="Times New Roman"/>
        </w:rPr>
        <w:t>study population</w:t>
      </w:r>
      <w:r w:rsidRPr="003E108D">
        <w:rPr>
          <w:rFonts w:ascii="Times New Roman" w:hAnsi="Times New Roman" w:cs="Times New Roman"/>
        </w:rPr>
        <w:t xml:space="preserve"> consisted of construction QA experts (both academia and industry practitioners) with relevant practical experience within Hong Kong and Mainland China. As QA is a collective effort in construction organi</w:t>
      </w:r>
      <w:r w:rsidR="00BA7851" w:rsidRPr="003E108D">
        <w:rPr>
          <w:rFonts w:ascii="Times New Roman" w:hAnsi="Times New Roman" w:cs="Times New Roman"/>
        </w:rPr>
        <w:t>s</w:t>
      </w:r>
      <w:r w:rsidRPr="003E108D">
        <w:rPr>
          <w:rFonts w:ascii="Times New Roman" w:hAnsi="Times New Roman" w:cs="Times New Roman"/>
        </w:rPr>
        <w:t>ation</w:t>
      </w:r>
      <w:r w:rsidR="00D178CC" w:rsidRPr="003E108D">
        <w:rPr>
          <w:rFonts w:ascii="Times New Roman" w:hAnsi="Times New Roman" w:cs="Times New Roman"/>
        </w:rPr>
        <w:t>s</w:t>
      </w:r>
      <w:r w:rsidRPr="003E108D">
        <w:rPr>
          <w:rFonts w:ascii="Times New Roman" w:hAnsi="Times New Roman" w:cs="Times New Roman"/>
        </w:rPr>
        <w:t xml:space="preserve">, experts such as project managers and construction managers were also engaged. This follows the concept of </w:t>
      </w:r>
      <w:r w:rsidR="009543AC">
        <w:rPr>
          <w:rFonts w:ascii="Times New Roman" w:hAnsi="Times New Roman" w:cs="Times New Roman"/>
        </w:rPr>
        <w:t>“</w:t>
      </w:r>
      <w:r w:rsidRPr="003E108D">
        <w:rPr>
          <w:rFonts w:ascii="Times New Roman" w:hAnsi="Times New Roman" w:cs="Times New Roman"/>
        </w:rPr>
        <w:t>expert</w:t>
      </w:r>
      <w:r w:rsidR="009543AC">
        <w:rPr>
          <w:rFonts w:ascii="Times New Roman" w:hAnsi="Times New Roman" w:cs="Times New Roman"/>
        </w:rPr>
        <w:t>”</w:t>
      </w:r>
      <w:r w:rsidR="00D178CC" w:rsidRPr="003E108D">
        <w:rPr>
          <w:rFonts w:ascii="Times New Roman" w:hAnsi="Times New Roman" w:cs="Times New Roman"/>
        </w:rPr>
        <w:t xml:space="preserve"> as</w:t>
      </w:r>
      <w:r w:rsidRPr="003E108D">
        <w:rPr>
          <w:rFonts w:ascii="Times New Roman" w:hAnsi="Times New Roman" w:cs="Times New Roman"/>
        </w:rPr>
        <w:t xml:space="preserve"> defined by Cabaniss (2022). Because there is no central database for construction QA, a non-probability sampling technique known as purposive sampling was adopted by targeting the experts with knowledge and experience in the subject matter</w:t>
      </w:r>
      <w:r w:rsidR="00345F43" w:rsidRPr="003E108D">
        <w:rPr>
          <w:rFonts w:ascii="Times New Roman" w:hAnsi="Times New Roman" w:cs="Times New Roman"/>
        </w:rPr>
        <w:t>.</w:t>
      </w:r>
    </w:p>
    <w:p w14:paraId="21AB3236"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764BE865" w14:textId="6A162C3B" w:rsidR="00190C5C" w:rsidRPr="003E108D" w:rsidRDefault="00190C5C"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Experts were considered if (1) they had extensive experience and were theoretical</w:t>
      </w:r>
      <w:r w:rsidR="00D178CC" w:rsidRPr="003E108D">
        <w:rPr>
          <w:rFonts w:ascii="Times New Roman" w:hAnsi="Times New Roman" w:cs="Times New Roman"/>
        </w:rPr>
        <w:t>ly</w:t>
      </w:r>
      <w:r w:rsidRPr="003E108D">
        <w:rPr>
          <w:rFonts w:ascii="Times New Roman" w:hAnsi="Times New Roman" w:cs="Times New Roman"/>
        </w:rPr>
        <w:t xml:space="preserve"> versed in the construction QA processes, (2) they had sufficient direct hands-on experience in construction QA</w:t>
      </w:r>
      <w:r w:rsidR="00D178CC" w:rsidRPr="003E108D">
        <w:rPr>
          <w:rFonts w:ascii="Times New Roman" w:hAnsi="Times New Roman" w:cs="Times New Roman"/>
        </w:rPr>
        <w:t>,</w:t>
      </w:r>
      <w:r w:rsidRPr="003E108D">
        <w:rPr>
          <w:rFonts w:ascii="Times New Roman" w:hAnsi="Times New Roman" w:cs="Times New Roman"/>
        </w:rPr>
        <w:t xml:space="preserve"> and (3) they had been involved in at least QA processes in their organi</w:t>
      </w:r>
      <w:r w:rsidR="00BA7851" w:rsidRPr="003E108D">
        <w:rPr>
          <w:rFonts w:ascii="Times New Roman" w:hAnsi="Times New Roman" w:cs="Times New Roman"/>
        </w:rPr>
        <w:t>s</w:t>
      </w:r>
      <w:r w:rsidRPr="003E108D">
        <w:rPr>
          <w:rFonts w:ascii="Times New Roman" w:hAnsi="Times New Roman" w:cs="Times New Roman"/>
        </w:rPr>
        <w:t xml:space="preserve">ation. </w:t>
      </w:r>
      <w:r w:rsidR="00D178CC" w:rsidRPr="003E108D">
        <w:rPr>
          <w:rFonts w:ascii="Times New Roman" w:hAnsi="Times New Roman" w:cs="Times New Roman"/>
        </w:rPr>
        <w:t>O</w:t>
      </w:r>
      <w:r w:rsidR="00A05306" w:rsidRPr="003E108D">
        <w:rPr>
          <w:rFonts w:ascii="Times New Roman" w:hAnsi="Times New Roman" w:cs="Times New Roman"/>
        </w:rPr>
        <w:t xml:space="preserve">verall, the expert must be in either Hong Kong or Mainland China. </w:t>
      </w:r>
      <w:r w:rsidRPr="003E108D">
        <w:rPr>
          <w:rFonts w:ascii="Times New Roman" w:hAnsi="Times New Roman" w:cs="Times New Roman"/>
        </w:rPr>
        <w:t>The academic experts were also identified from highly recogni</w:t>
      </w:r>
      <w:r w:rsidR="00BA7851" w:rsidRPr="003E108D">
        <w:rPr>
          <w:rFonts w:ascii="Times New Roman" w:hAnsi="Times New Roman" w:cs="Times New Roman"/>
        </w:rPr>
        <w:t>s</w:t>
      </w:r>
      <w:r w:rsidRPr="003E108D">
        <w:rPr>
          <w:rFonts w:ascii="Times New Roman" w:hAnsi="Times New Roman" w:cs="Times New Roman"/>
        </w:rPr>
        <w:t>ed peer-reviewed journals wh</w:t>
      </w:r>
      <w:r w:rsidR="001F008E" w:rsidRPr="003E108D">
        <w:rPr>
          <w:rFonts w:ascii="Times New Roman" w:hAnsi="Times New Roman" w:cs="Times New Roman"/>
        </w:rPr>
        <w:t>ich</w:t>
      </w:r>
      <w:r w:rsidRPr="003E108D">
        <w:rPr>
          <w:rFonts w:ascii="Times New Roman" w:hAnsi="Times New Roman" w:cs="Times New Roman"/>
        </w:rPr>
        <w:t xml:space="preserve"> have contributed to the field of QA in the construction industry, </w:t>
      </w:r>
      <w:r w:rsidR="00A030FF" w:rsidRPr="003E108D">
        <w:rPr>
          <w:rFonts w:ascii="Times New Roman" w:hAnsi="Times New Roman" w:cs="Times New Roman"/>
        </w:rPr>
        <w:t>whereas</w:t>
      </w:r>
      <w:r w:rsidRPr="003E108D">
        <w:rPr>
          <w:rFonts w:ascii="Times New Roman" w:hAnsi="Times New Roman" w:cs="Times New Roman"/>
        </w:rPr>
        <w:t xml:space="preserve"> the industry practitioners were identified from construction companies in Hong Kong and Mainland China. Websites of some professional associations in Hong Kong and Mainland China were searched via LinkedIn and direct company webpage to retrieve contact addresses of industry practitioners. Also, </w:t>
      </w:r>
      <w:r w:rsidR="00D178CC" w:rsidRPr="003E108D">
        <w:rPr>
          <w:rFonts w:ascii="Times New Roman" w:hAnsi="Times New Roman" w:cs="Times New Roman"/>
        </w:rPr>
        <w:t xml:space="preserve">the </w:t>
      </w:r>
      <w:r w:rsidRPr="003E108D">
        <w:rPr>
          <w:rFonts w:ascii="Times New Roman" w:hAnsi="Times New Roman" w:cs="Times New Roman"/>
        </w:rPr>
        <w:t xml:space="preserve">snowball sampling technique was engaged for practitioners to help direct the researcher to other </w:t>
      </w:r>
      <w:r w:rsidR="00D178CC" w:rsidRPr="003E108D">
        <w:rPr>
          <w:rFonts w:ascii="Times New Roman" w:hAnsi="Times New Roman" w:cs="Times New Roman"/>
        </w:rPr>
        <w:t xml:space="preserve">potential </w:t>
      </w:r>
      <w:r w:rsidRPr="003E108D">
        <w:rPr>
          <w:rFonts w:ascii="Times New Roman" w:hAnsi="Times New Roman" w:cs="Times New Roman"/>
        </w:rPr>
        <w:t>experts</w:t>
      </w:r>
      <w:r w:rsidR="00BC3147" w:rsidRPr="003E108D">
        <w:rPr>
          <w:rFonts w:ascii="Times New Roman" w:hAnsi="Times New Roman" w:cs="Times New Roman"/>
        </w:rPr>
        <w:t>.</w:t>
      </w:r>
      <w:r w:rsidRPr="003E108D">
        <w:rPr>
          <w:rFonts w:ascii="Times New Roman" w:hAnsi="Times New Roman" w:cs="Times New Roman"/>
        </w:rPr>
        <w:t xml:space="preserve"> The questionnaire survey was then distributed online using </w:t>
      </w:r>
      <w:r w:rsidR="009543AC">
        <w:rPr>
          <w:rFonts w:ascii="Times New Roman" w:hAnsi="Times New Roman" w:cs="Times New Roman"/>
          <w:i/>
          <w:iCs/>
        </w:rPr>
        <w:t>“</w:t>
      </w:r>
      <w:r w:rsidRPr="003E108D">
        <w:rPr>
          <w:rFonts w:ascii="Times New Roman" w:hAnsi="Times New Roman" w:cs="Times New Roman"/>
          <w:i/>
          <w:iCs/>
        </w:rPr>
        <w:t>Qualtrics XM</w:t>
      </w:r>
      <w:r w:rsidR="009543AC">
        <w:rPr>
          <w:rFonts w:ascii="Times New Roman" w:hAnsi="Times New Roman" w:cs="Times New Roman"/>
          <w:i/>
          <w:iCs/>
        </w:rPr>
        <w:t>”</w:t>
      </w:r>
      <w:r w:rsidRPr="003E108D">
        <w:rPr>
          <w:rFonts w:ascii="Times New Roman" w:hAnsi="Times New Roman" w:cs="Times New Roman"/>
        </w:rPr>
        <w:t xml:space="preserve"> via personali</w:t>
      </w:r>
      <w:r w:rsidR="00BA7851" w:rsidRPr="003E108D">
        <w:rPr>
          <w:rFonts w:ascii="Times New Roman" w:hAnsi="Times New Roman" w:cs="Times New Roman"/>
        </w:rPr>
        <w:t>s</w:t>
      </w:r>
      <w:r w:rsidRPr="003E108D">
        <w:rPr>
          <w:rFonts w:ascii="Times New Roman" w:hAnsi="Times New Roman" w:cs="Times New Roman"/>
        </w:rPr>
        <w:t>ed emails to allow online responses. This was</w:t>
      </w:r>
      <w:r w:rsidR="00C85A8B" w:rsidRPr="003E108D">
        <w:rPr>
          <w:rFonts w:ascii="Times New Roman" w:hAnsi="Times New Roman" w:cs="Times New Roman"/>
        </w:rPr>
        <w:t xml:space="preserve"> conducted</w:t>
      </w:r>
      <w:r w:rsidRPr="003E108D">
        <w:rPr>
          <w:rFonts w:ascii="Times New Roman" w:hAnsi="Times New Roman" w:cs="Times New Roman"/>
        </w:rPr>
        <w:t xml:space="preserve"> along with the </w:t>
      </w:r>
      <w:r w:rsidRPr="003E108D">
        <w:rPr>
          <w:rFonts w:ascii="Times New Roman" w:hAnsi="Times New Roman" w:cs="Times New Roman"/>
        </w:rPr>
        <w:lastRenderedPageBreak/>
        <w:t>interview questions and consent forms to pave the way for the interview session</w:t>
      </w:r>
      <w:r w:rsidR="0070499C" w:rsidRPr="003E108D">
        <w:rPr>
          <w:rFonts w:ascii="Times New Roman" w:hAnsi="Times New Roman" w:cs="Times New Roman"/>
        </w:rPr>
        <w:t xml:space="preserve"> via </w:t>
      </w:r>
      <w:r w:rsidR="003568C0">
        <w:rPr>
          <w:rFonts w:ascii="Times New Roman" w:hAnsi="Times New Roman" w:cs="Times New Roman"/>
        </w:rPr>
        <w:t xml:space="preserve">a </w:t>
      </w:r>
      <w:r w:rsidR="00C85A8B" w:rsidRPr="003E108D">
        <w:rPr>
          <w:rFonts w:ascii="Times New Roman" w:hAnsi="Times New Roman" w:cs="Times New Roman"/>
        </w:rPr>
        <w:t>virtual platform</w:t>
      </w:r>
      <w:r w:rsidR="0070499C" w:rsidRPr="003E108D">
        <w:rPr>
          <w:rFonts w:ascii="Times New Roman" w:hAnsi="Times New Roman" w:cs="Times New Roman"/>
        </w:rPr>
        <w:t xml:space="preserve"> using </w:t>
      </w:r>
      <w:r w:rsidR="003568C0">
        <w:rPr>
          <w:rFonts w:ascii="Times New Roman" w:hAnsi="Times New Roman" w:cs="Times New Roman"/>
        </w:rPr>
        <w:t>Zoom</w:t>
      </w:r>
      <w:r w:rsidR="0070499C" w:rsidRPr="003E108D">
        <w:rPr>
          <w:rFonts w:ascii="Times New Roman" w:hAnsi="Times New Roman" w:cs="Times New Roman"/>
        </w:rPr>
        <w:t xml:space="preserve"> </w:t>
      </w:r>
      <w:r w:rsidR="00C85A8B" w:rsidRPr="003E108D">
        <w:rPr>
          <w:rFonts w:ascii="Times New Roman" w:hAnsi="Times New Roman" w:cs="Times New Roman"/>
        </w:rPr>
        <w:t>and WeChat</w:t>
      </w:r>
      <w:r w:rsidRPr="003E108D">
        <w:rPr>
          <w:rFonts w:ascii="Times New Roman" w:hAnsi="Times New Roman" w:cs="Times New Roman"/>
        </w:rPr>
        <w:t xml:space="preserve">. The duration for data collection lasted </w:t>
      </w:r>
      <w:r w:rsidR="0011216D">
        <w:rPr>
          <w:rFonts w:ascii="Times New Roman" w:hAnsi="Times New Roman" w:cs="Times New Roman"/>
        </w:rPr>
        <w:t>five to six</w:t>
      </w:r>
      <w:r w:rsidRPr="003E108D">
        <w:rPr>
          <w:rFonts w:ascii="Times New Roman" w:hAnsi="Times New Roman" w:cs="Times New Roman"/>
        </w:rPr>
        <w:t xml:space="preserve"> months. </w:t>
      </w:r>
      <w:r w:rsidR="00D25690">
        <w:rPr>
          <w:rFonts w:ascii="Times New Roman" w:hAnsi="Times New Roman" w:cs="Times New Roman"/>
        </w:rPr>
        <w:t>Several reminders were sent throughout the data collection period</w:t>
      </w:r>
      <w:r w:rsidR="00D178CC" w:rsidRPr="003E108D">
        <w:rPr>
          <w:rFonts w:ascii="Times New Roman" w:hAnsi="Times New Roman" w:cs="Times New Roman"/>
        </w:rPr>
        <w:t>, prompting the experts to respond to</w:t>
      </w:r>
      <w:r w:rsidRPr="003E108D">
        <w:rPr>
          <w:rFonts w:ascii="Times New Roman" w:hAnsi="Times New Roman" w:cs="Times New Roman"/>
        </w:rPr>
        <w:t xml:space="preserve"> the survey </w:t>
      </w:r>
      <w:r w:rsidR="00626ECB" w:rsidRPr="003E108D">
        <w:rPr>
          <w:rFonts w:ascii="Times New Roman" w:hAnsi="Times New Roman" w:cs="Times New Roman"/>
        </w:rPr>
        <w:t>and</w:t>
      </w:r>
      <w:r w:rsidRPr="003E108D">
        <w:rPr>
          <w:rFonts w:ascii="Times New Roman" w:hAnsi="Times New Roman" w:cs="Times New Roman"/>
        </w:rPr>
        <w:t xml:space="preserve"> attend an interview session if </w:t>
      </w:r>
      <w:r w:rsidR="00626ECB" w:rsidRPr="003E108D">
        <w:rPr>
          <w:rFonts w:ascii="Times New Roman" w:hAnsi="Times New Roman" w:cs="Times New Roman"/>
        </w:rPr>
        <w:t>available</w:t>
      </w:r>
      <w:r w:rsidRPr="003E108D">
        <w:rPr>
          <w:rFonts w:ascii="Times New Roman" w:hAnsi="Times New Roman" w:cs="Times New Roman"/>
        </w:rPr>
        <w:t>.</w:t>
      </w:r>
    </w:p>
    <w:p w14:paraId="4AAF5D67" w14:textId="77777777" w:rsidR="00A030FF" w:rsidRPr="003E108D" w:rsidRDefault="00A030FF" w:rsidP="00500F8B">
      <w:pPr>
        <w:snapToGrid w:val="0"/>
        <w:spacing w:after="0" w:line="480" w:lineRule="auto"/>
        <w:contextualSpacing/>
        <w:jc w:val="both"/>
        <w:rPr>
          <w:rFonts w:ascii="Times New Roman" w:hAnsi="Times New Roman" w:cs="Times New Roman"/>
        </w:rPr>
      </w:pPr>
    </w:p>
    <w:p w14:paraId="6799F93F" w14:textId="6FABC420" w:rsidR="00943537" w:rsidRPr="003E108D" w:rsidRDefault="00943537"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The total number of questionnaires distributed within the enclave of Hong Kong and Mainland China was not determined as humble appeals were requested to pass on the questionnaire to any other </w:t>
      </w:r>
      <w:r w:rsidR="001F008E" w:rsidRPr="003E108D">
        <w:rPr>
          <w:rFonts w:ascii="Times New Roman" w:hAnsi="Times New Roman" w:cs="Times New Roman"/>
        </w:rPr>
        <w:t>appropriate experts who know</w:t>
      </w:r>
      <w:r w:rsidRPr="003E108D">
        <w:rPr>
          <w:rFonts w:ascii="Times New Roman" w:hAnsi="Times New Roman" w:cs="Times New Roman"/>
        </w:rPr>
        <w:t xml:space="preserve"> the </w:t>
      </w:r>
      <w:r w:rsidR="009543AC">
        <w:rPr>
          <w:rFonts w:ascii="Times New Roman" w:hAnsi="Times New Roman" w:cs="Times New Roman"/>
        </w:rPr>
        <w:t>study’s</w:t>
      </w:r>
      <w:r w:rsidR="00D178CC" w:rsidRPr="003E108D">
        <w:rPr>
          <w:rFonts w:ascii="Times New Roman" w:hAnsi="Times New Roman" w:cs="Times New Roman"/>
        </w:rPr>
        <w:t xml:space="preserve"> context</w:t>
      </w:r>
      <w:r w:rsidRPr="003E108D">
        <w:rPr>
          <w:rFonts w:ascii="Times New Roman" w:hAnsi="Times New Roman" w:cs="Times New Roman"/>
        </w:rPr>
        <w:t xml:space="preserve">. However, an approximate value of </w:t>
      </w:r>
      <w:r w:rsidR="00EF6B93" w:rsidRPr="003E108D">
        <w:rPr>
          <w:rFonts w:ascii="Times New Roman" w:hAnsi="Times New Roman" w:cs="Times New Roman"/>
        </w:rPr>
        <w:t>200</w:t>
      </w:r>
      <w:r w:rsidRPr="003E108D">
        <w:rPr>
          <w:rFonts w:ascii="Times New Roman" w:hAnsi="Times New Roman" w:cs="Times New Roman"/>
        </w:rPr>
        <w:t xml:space="preserve"> </w:t>
      </w:r>
      <w:r w:rsidR="00D178CC" w:rsidRPr="003E108D">
        <w:rPr>
          <w:rFonts w:ascii="Times New Roman" w:hAnsi="Times New Roman" w:cs="Times New Roman"/>
        </w:rPr>
        <w:t>online questionnaires c</w:t>
      </w:r>
      <w:r w:rsidR="00E662AE" w:rsidRPr="003E108D">
        <w:rPr>
          <w:rFonts w:ascii="Times New Roman" w:hAnsi="Times New Roman" w:cs="Times New Roman"/>
        </w:rPr>
        <w:t>ould</w:t>
      </w:r>
      <w:r w:rsidRPr="003E108D">
        <w:rPr>
          <w:rFonts w:ascii="Times New Roman" w:hAnsi="Times New Roman" w:cs="Times New Roman"/>
        </w:rPr>
        <w:t xml:space="preserve"> </w:t>
      </w:r>
      <w:r w:rsidR="00D178CC" w:rsidRPr="003E108D">
        <w:rPr>
          <w:rFonts w:ascii="Times New Roman" w:hAnsi="Times New Roman" w:cs="Times New Roman"/>
        </w:rPr>
        <w:t>be estimated for the distribution</w:t>
      </w:r>
      <w:r w:rsidRPr="003E108D">
        <w:rPr>
          <w:rFonts w:ascii="Times New Roman" w:hAnsi="Times New Roman" w:cs="Times New Roman"/>
        </w:rPr>
        <w:t>.</w:t>
      </w:r>
      <w:r w:rsidR="00EF6B93" w:rsidRPr="003E108D">
        <w:rPr>
          <w:rFonts w:ascii="Times New Roman" w:hAnsi="Times New Roman" w:cs="Times New Roman"/>
        </w:rPr>
        <w:t xml:space="preserve"> </w:t>
      </w:r>
      <w:r w:rsidR="00D178CC" w:rsidRPr="003E108D">
        <w:rPr>
          <w:rFonts w:ascii="Times New Roman" w:hAnsi="Times New Roman" w:cs="Times New Roman"/>
        </w:rPr>
        <w:t>Fifty-two</w:t>
      </w:r>
      <w:r w:rsidR="00D25690">
        <w:rPr>
          <w:rFonts w:ascii="Times New Roman" w:hAnsi="Times New Roman" w:cs="Times New Roman"/>
        </w:rPr>
        <w:t xml:space="preserve"> (52)</w:t>
      </w:r>
      <w:r w:rsidR="00EF6B93" w:rsidRPr="003E108D">
        <w:rPr>
          <w:rFonts w:ascii="Times New Roman" w:hAnsi="Times New Roman" w:cs="Times New Roman"/>
        </w:rPr>
        <w:t xml:space="preserve"> responses were finally retrieved from the experts. A limitation </w:t>
      </w:r>
      <w:r w:rsidR="00D178CC" w:rsidRPr="003E108D">
        <w:rPr>
          <w:rFonts w:ascii="Times New Roman" w:hAnsi="Times New Roman" w:cs="Times New Roman"/>
        </w:rPr>
        <w:t>of</w:t>
      </w:r>
      <w:r w:rsidR="00EF6B93" w:rsidRPr="003E108D">
        <w:rPr>
          <w:rFonts w:ascii="Times New Roman" w:hAnsi="Times New Roman" w:cs="Times New Roman"/>
        </w:rPr>
        <w:t xml:space="preserve"> this approach is the accurate estimation of the response rate</w:t>
      </w:r>
      <w:r w:rsidR="00D178CC" w:rsidRPr="003E108D">
        <w:rPr>
          <w:rFonts w:ascii="Times New Roman" w:hAnsi="Times New Roman" w:cs="Times New Roman"/>
        </w:rPr>
        <w:t>,</w:t>
      </w:r>
      <w:r w:rsidR="00EF6B93" w:rsidRPr="003E108D">
        <w:rPr>
          <w:rFonts w:ascii="Times New Roman" w:hAnsi="Times New Roman" w:cs="Times New Roman"/>
        </w:rPr>
        <w:t xml:space="preserve"> as the survey was possibly forwarded to other potential experts by some of the respondents. Nonetheless, it is generally suggested scientifically and agreed among scholars that a minimum sample size of 30 could be appropriate for analysis (Ott and Longnecker, 2015). Thus, the 52 responses could be considered relatively high for analysis in this study.</w:t>
      </w:r>
      <w:r w:rsidR="0070499C" w:rsidRPr="003E108D">
        <w:rPr>
          <w:rFonts w:ascii="Times New Roman" w:hAnsi="Times New Roman" w:cs="Times New Roman"/>
        </w:rPr>
        <w:t xml:space="preserve"> Nonetheless, </w:t>
      </w:r>
      <w:r w:rsidR="003A6EC0" w:rsidRPr="003E108D">
        <w:rPr>
          <w:rFonts w:ascii="Times New Roman" w:hAnsi="Times New Roman" w:cs="Times New Roman"/>
        </w:rPr>
        <w:t>six</w:t>
      </w:r>
      <w:r w:rsidR="0070499C" w:rsidRPr="003E108D">
        <w:rPr>
          <w:rFonts w:ascii="Times New Roman" w:hAnsi="Times New Roman" w:cs="Times New Roman"/>
        </w:rPr>
        <w:t xml:space="preserve"> interviews were </w:t>
      </w:r>
      <w:r w:rsidR="00F13352" w:rsidRPr="003E108D">
        <w:rPr>
          <w:rFonts w:ascii="Times New Roman" w:hAnsi="Times New Roman" w:cs="Times New Roman"/>
        </w:rPr>
        <w:t xml:space="preserve">conducted to derive deep insight </w:t>
      </w:r>
      <w:r w:rsidR="00D178CC" w:rsidRPr="003E108D">
        <w:rPr>
          <w:rFonts w:ascii="Times New Roman" w:hAnsi="Times New Roman" w:cs="Times New Roman"/>
        </w:rPr>
        <w:t>into</w:t>
      </w:r>
      <w:r w:rsidR="00F13352" w:rsidRPr="003E108D">
        <w:rPr>
          <w:rFonts w:ascii="Times New Roman" w:hAnsi="Times New Roman" w:cs="Times New Roman"/>
        </w:rPr>
        <w:t xml:space="preserve"> the impacts of the pandemic on the QA practices of Cb-CLSC</w:t>
      </w:r>
      <w:r w:rsidR="00641E8D" w:rsidRPr="003E108D">
        <w:rPr>
          <w:rFonts w:ascii="Times New Roman" w:hAnsi="Times New Roman" w:cs="Times New Roman"/>
        </w:rPr>
        <w:t xml:space="preserve">, meeting the </w:t>
      </w:r>
      <w:r w:rsidR="00A312BE" w:rsidRPr="003E108D">
        <w:rPr>
          <w:rFonts w:ascii="Times New Roman" w:hAnsi="Times New Roman" w:cs="Times New Roman"/>
        </w:rPr>
        <w:t>minimum</w:t>
      </w:r>
      <w:r w:rsidR="00641E8D" w:rsidRPr="003E108D">
        <w:rPr>
          <w:rFonts w:ascii="Times New Roman" w:hAnsi="Times New Roman" w:cs="Times New Roman"/>
        </w:rPr>
        <w:t xml:space="preserve"> requirement required for a qualitative study</w:t>
      </w:r>
      <w:r w:rsidR="00E20D9B" w:rsidRPr="003E108D">
        <w:rPr>
          <w:rFonts w:ascii="Times New Roman" w:hAnsi="Times New Roman" w:cs="Times New Roman"/>
        </w:rPr>
        <w:t xml:space="preserve">: </w:t>
      </w:r>
      <w:r w:rsidR="00A312BE" w:rsidRPr="003E108D">
        <w:rPr>
          <w:rFonts w:ascii="Times New Roman" w:hAnsi="Times New Roman" w:cs="Times New Roman"/>
        </w:rPr>
        <w:t>5-50 participants</w:t>
      </w:r>
      <w:r w:rsidR="006E68E2" w:rsidRPr="003E108D">
        <w:rPr>
          <w:rFonts w:ascii="Times New Roman" w:hAnsi="Times New Roman" w:cs="Times New Roman"/>
        </w:rPr>
        <w:t xml:space="preserve"> (Dworkin, 2012)</w:t>
      </w:r>
      <w:r w:rsidR="0065113C" w:rsidRPr="003E108D">
        <w:rPr>
          <w:rFonts w:ascii="Times New Roman" w:hAnsi="Times New Roman" w:cs="Times New Roman"/>
        </w:rPr>
        <w:t>.</w:t>
      </w:r>
    </w:p>
    <w:p w14:paraId="441553D3" w14:textId="77777777" w:rsidR="00EF6B93" w:rsidRPr="003E108D" w:rsidRDefault="00EF6B93" w:rsidP="00500F8B">
      <w:pPr>
        <w:snapToGrid w:val="0"/>
        <w:spacing w:after="0" w:line="480" w:lineRule="auto"/>
        <w:contextualSpacing/>
        <w:jc w:val="both"/>
        <w:rPr>
          <w:rFonts w:ascii="Times New Roman" w:hAnsi="Times New Roman" w:cs="Times New Roman"/>
        </w:rPr>
      </w:pPr>
    </w:p>
    <w:p w14:paraId="139DF295" w14:textId="1B6A8DF4" w:rsidR="00626ECB" w:rsidRPr="003E108D" w:rsidRDefault="00C871EA" w:rsidP="00500F8B">
      <w:pPr>
        <w:pStyle w:val="Heading1"/>
        <w:snapToGrid w:val="0"/>
        <w:spacing w:line="480" w:lineRule="auto"/>
        <w:contextualSpacing/>
        <w:jc w:val="both"/>
        <w:rPr>
          <w:sz w:val="22"/>
          <w:szCs w:val="22"/>
        </w:rPr>
      </w:pPr>
      <w:r w:rsidRPr="003E108D">
        <w:rPr>
          <w:sz w:val="22"/>
          <w:szCs w:val="22"/>
        </w:rPr>
        <w:t xml:space="preserve">4 </w:t>
      </w:r>
      <w:r w:rsidR="00626ECB" w:rsidRPr="003E108D">
        <w:rPr>
          <w:sz w:val="22"/>
          <w:szCs w:val="22"/>
        </w:rPr>
        <w:t>Data Analys</w:t>
      </w:r>
      <w:r w:rsidR="00A36EA2" w:rsidRPr="003E108D">
        <w:rPr>
          <w:sz w:val="22"/>
          <w:szCs w:val="22"/>
        </w:rPr>
        <w:t>e</w:t>
      </w:r>
      <w:r w:rsidR="00626ECB" w:rsidRPr="003E108D">
        <w:rPr>
          <w:sz w:val="22"/>
          <w:szCs w:val="22"/>
        </w:rPr>
        <w:t>s</w:t>
      </w:r>
      <w:r w:rsidR="004A6DD1" w:rsidRPr="003E108D">
        <w:rPr>
          <w:sz w:val="22"/>
          <w:szCs w:val="22"/>
        </w:rPr>
        <w:t xml:space="preserve"> and Results</w:t>
      </w:r>
    </w:p>
    <w:p w14:paraId="52779E2A" w14:textId="08179A90" w:rsidR="00F5330C" w:rsidRPr="003E108D" w:rsidRDefault="00943537" w:rsidP="00500F8B">
      <w:pPr>
        <w:snapToGrid w:val="0"/>
        <w:spacing w:after="0" w:line="480" w:lineRule="auto"/>
        <w:contextualSpacing/>
        <w:jc w:val="both"/>
        <w:rPr>
          <w:rFonts w:ascii="Times New Roman" w:hAnsi="Times New Roman" w:cs="Times New Roman"/>
          <w:color w:val="222222"/>
          <w:shd w:val="clear" w:color="auto" w:fill="FFFFFF"/>
        </w:rPr>
      </w:pPr>
      <w:r w:rsidRPr="003E108D">
        <w:rPr>
          <w:rFonts w:ascii="Times New Roman" w:hAnsi="Times New Roman" w:cs="Times New Roman"/>
        </w:rPr>
        <w:t>The collected data was first cleansed to remove</w:t>
      </w:r>
      <w:r w:rsidR="00B60272" w:rsidRPr="003E108D">
        <w:rPr>
          <w:rFonts w:ascii="Times New Roman" w:hAnsi="Times New Roman" w:cs="Times New Roman"/>
        </w:rPr>
        <w:t xml:space="preserve"> uncompleted responses.</w:t>
      </w:r>
      <w:r w:rsidR="00F5330C" w:rsidRPr="003E108D">
        <w:rPr>
          <w:rFonts w:ascii="Times New Roman" w:hAnsi="Times New Roman" w:cs="Times New Roman"/>
        </w:rPr>
        <w:t xml:space="preserve"> </w:t>
      </w:r>
      <w:r w:rsidR="00EA4606" w:rsidRPr="003E108D">
        <w:rPr>
          <w:rFonts w:ascii="Times New Roman" w:hAnsi="Times New Roman" w:cs="Times New Roman"/>
        </w:rPr>
        <w:t xml:space="preserve">Data analysis </w:t>
      </w:r>
      <w:r w:rsidR="00D25690">
        <w:rPr>
          <w:rFonts w:ascii="Times New Roman" w:hAnsi="Times New Roman" w:cs="Times New Roman"/>
        </w:rPr>
        <w:t>was conducted</w:t>
      </w:r>
      <w:r w:rsidR="00D25690" w:rsidRPr="003E108D">
        <w:rPr>
          <w:rFonts w:ascii="Times New Roman" w:hAnsi="Times New Roman" w:cs="Times New Roman"/>
        </w:rPr>
        <w:t xml:space="preserve"> </w:t>
      </w:r>
      <w:r w:rsidR="00D25690">
        <w:rPr>
          <w:rFonts w:ascii="Times New Roman" w:hAnsi="Times New Roman" w:cs="Times New Roman"/>
        </w:rPr>
        <w:t>using</w:t>
      </w:r>
      <w:r w:rsidR="004F085A" w:rsidRPr="003E108D">
        <w:rPr>
          <w:rFonts w:ascii="Times New Roman" w:hAnsi="Times New Roman" w:cs="Times New Roman"/>
        </w:rPr>
        <w:t xml:space="preserve"> the</w:t>
      </w:r>
      <w:r w:rsidR="004F085A" w:rsidRPr="003E108D">
        <w:t xml:space="preserve"> </w:t>
      </w:r>
      <w:r w:rsidR="004F085A" w:rsidRPr="003E108D">
        <w:rPr>
          <w:rFonts w:ascii="Times New Roman" w:hAnsi="Times New Roman" w:cs="Times New Roman"/>
        </w:rPr>
        <w:t>Statistical Package for the Social Sciences (</w:t>
      </w:r>
      <w:r w:rsidR="0016072E" w:rsidRPr="003E108D">
        <w:rPr>
          <w:rFonts w:ascii="Times New Roman" w:hAnsi="Times New Roman" w:cs="Times New Roman"/>
        </w:rPr>
        <w:t>IBM</w:t>
      </w:r>
      <w:r w:rsidR="006F75C0" w:rsidRPr="003E108D">
        <w:rPr>
          <w:rFonts w:ascii="Times New Roman" w:hAnsi="Times New Roman" w:cs="Times New Roman"/>
        </w:rPr>
        <w:t>–</w:t>
      </w:r>
      <w:r w:rsidR="004F085A" w:rsidRPr="003E108D">
        <w:rPr>
          <w:rFonts w:ascii="Times New Roman" w:hAnsi="Times New Roman" w:cs="Times New Roman"/>
        </w:rPr>
        <w:t>SPSS), version 27</w:t>
      </w:r>
      <w:r w:rsidR="002E5388" w:rsidRPr="003E108D">
        <w:rPr>
          <w:rFonts w:ascii="Times New Roman" w:hAnsi="Times New Roman" w:cs="Times New Roman"/>
        </w:rPr>
        <w:t xml:space="preserve">. The analysis techniques include </w:t>
      </w:r>
      <w:r w:rsidR="009543AC">
        <w:rPr>
          <w:rFonts w:ascii="Times New Roman" w:hAnsi="Times New Roman" w:cs="Times New Roman"/>
        </w:rPr>
        <w:t>Cronbach’s</w:t>
      </w:r>
      <w:r w:rsidR="004A68E8" w:rsidRPr="003E108D">
        <w:rPr>
          <w:rFonts w:ascii="Times New Roman" w:hAnsi="Times New Roman" w:cs="Times New Roman"/>
        </w:rPr>
        <w:t xml:space="preserve"> Alpha test</w:t>
      </w:r>
      <w:r w:rsidR="00F5330C" w:rsidRPr="003E108D">
        <w:rPr>
          <w:rFonts w:ascii="Times New Roman" w:hAnsi="Times New Roman" w:cs="Times New Roman"/>
        </w:rPr>
        <w:t xml:space="preserve">, </w:t>
      </w:r>
      <w:r w:rsidR="00EF6B93" w:rsidRPr="003E108D">
        <w:rPr>
          <w:rFonts w:ascii="Times New Roman" w:hAnsi="Times New Roman" w:cs="Times New Roman"/>
        </w:rPr>
        <w:t xml:space="preserve">normality test, </w:t>
      </w:r>
      <w:r w:rsidR="00F5330C" w:rsidRPr="003E108D">
        <w:rPr>
          <w:rFonts w:ascii="Times New Roman" w:hAnsi="Times New Roman" w:cs="Times New Roman"/>
        </w:rPr>
        <w:t>descriptive analysis, inferential analysis</w:t>
      </w:r>
      <w:r w:rsidR="00E60043" w:rsidRPr="003E108D">
        <w:rPr>
          <w:rFonts w:ascii="Times New Roman" w:hAnsi="Times New Roman" w:cs="Times New Roman"/>
        </w:rPr>
        <w:t xml:space="preserve"> (Mann-Whitney U test, </w:t>
      </w:r>
      <w:r w:rsidR="004A68E8" w:rsidRPr="003E108D">
        <w:rPr>
          <w:rFonts w:ascii="Times New Roman" w:hAnsi="Times New Roman" w:cs="Times New Roman"/>
        </w:rPr>
        <w:t xml:space="preserve">rank agreement test, </w:t>
      </w:r>
      <w:r w:rsidR="009543AC">
        <w:rPr>
          <w:rFonts w:ascii="Times New Roman" w:hAnsi="Times New Roman" w:cs="Times New Roman"/>
        </w:rPr>
        <w:t>Spearman’s</w:t>
      </w:r>
      <w:r w:rsidR="00E60043" w:rsidRPr="003E108D">
        <w:rPr>
          <w:rFonts w:ascii="Times New Roman" w:hAnsi="Times New Roman" w:cs="Times New Roman"/>
        </w:rPr>
        <w:t xml:space="preserve"> co</w:t>
      </w:r>
      <w:r w:rsidR="004A68E8" w:rsidRPr="003E108D">
        <w:rPr>
          <w:rFonts w:ascii="Times New Roman" w:hAnsi="Times New Roman" w:cs="Times New Roman"/>
        </w:rPr>
        <w:t>rrelation test)</w:t>
      </w:r>
      <w:r w:rsidR="002B40DB" w:rsidRPr="003E108D">
        <w:rPr>
          <w:rFonts w:ascii="Times New Roman" w:hAnsi="Times New Roman" w:cs="Times New Roman"/>
        </w:rPr>
        <w:t xml:space="preserve">, and </w:t>
      </w:r>
      <w:r w:rsidR="00805C13" w:rsidRPr="003E108D">
        <w:rPr>
          <w:rFonts w:ascii="Times New Roman" w:hAnsi="Times New Roman" w:cs="Times New Roman"/>
        </w:rPr>
        <w:t>sentiment</w:t>
      </w:r>
      <w:r w:rsidR="002B40DB" w:rsidRPr="003E108D">
        <w:rPr>
          <w:rFonts w:ascii="Times New Roman" w:hAnsi="Times New Roman" w:cs="Times New Roman"/>
        </w:rPr>
        <w:t xml:space="preserve"> analysis</w:t>
      </w:r>
      <w:r w:rsidR="00F5330C" w:rsidRPr="003E108D">
        <w:rPr>
          <w:rFonts w:ascii="Times New Roman" w:hAnsi="Times New Roman" w:cs="Times New Roman"/>
        </w:rPr>
        <w:t>.</w:t>
      </w:r>
      <w:r w:rsidR="002B40DB" w:rsidRPr="003E108D">
        <w:rPr>
          <w:rFonts w:ascii="Times New Roman" w:hAnsi="Times New Roman" w:cs="Times New Roman"/>
        </w:rPr>
        <w:t xml:space="preserve"> </w:t>
      </w:r>
      <w:r w:rsidR="001F008E" w:rsidRPr="003E108D">
        <w:rPr>
          <w:rFonts w:ascii="Times New Roman" w:hAnsi="Times New Roman" w:cs="Times New Roman"/>
        </w:rPr>
        <w:t>Before</w:t>
      </w:r>
      <w:r w:rsidR="00E241FE" w:rsidRPr="003E108D">
        <w:rPr>
          <w:rFonts w:ascii="Times New Roman" w:hAnsi="Times New Roman" w:cs="Times New Roman"/>
        </w:rPr>
        <w:t xml:space="preserve"> that, a preliminary demographic analysis is performed to understand the profile of respondents using frequency and percentages.</w:t>
      </w:r>
    </w:p>
    <w:p w14:paraId="32C0A618" w14:textId="2E55D00D" w:rsidR="00EF6B93" w:rsidRPr="003E108D" w:rsidRDefault="00EF6B93" w:rsidP="00500F8B">
      <w:pPr>
        <w:snapToGrid w:val="0"/>
        <w:spacing w:after="0" w:line="480" w:lineRule="auto"/>
        <w:contextualSpacing/>
        <w:jc w:val="both"/>
        <w:rPr>
          <w:rFonts w:ascii="Times New Roman" w:hAnsi="Times New Roman" w:cs="Times New Roman"/>
          <w:color w:val="222222"/>
          <w:shd w:val="clear" w:color="auto" w:fill="FFFFFF"/>
        </w:rPr>
      </w:pPr>
    </w:p>
    <w:p w14:paraId="2D1B573E" w14:textId="21AE6A6E" w:rsidR="00EF6B93" w:rsidRPr="003E108D" w:rsidRDefault="001455CB" w:rsidP="00500F8B">
      <w:pPr>
        <w:pStyle w:val="Heading2"/>
        <w:snapToGrid w:val="0"/>
        <w:spacing w:before="0" w:line="480" w:lineRule="auto"/>
        <w:contextualSpacing/>
        <w:jc w:val="both"/>
        <w:rPr>
          <w:sz w:val="22"/>
          <w:szCs w:val="22"/>
          <w:shd w:val="clear" w:color="auto" w:fill="FFFFFF"/>
        </w:rPr>
      </w:pPr>
      <w:r w:rsidRPr="003E108D">
        <w:rPr>
          <w:sz w:val="22"/>
          <w:szCs w:val="22"/>
          <w:shd w:val="clear" w:color="auto" w:fill="FFFFFF"/>
        </w:rPr>
        <w:t xml:space="preserve">4.1 </w:t>
      </w:r>
      <w:r w:rsidR="00EF6B93" w:rsidRPr="003E108D">
        <w:rPr>
          <w:sz w:val="22"/>
          <w:szCs w:val="22"/>
          <w:shd w:val="clear" w:color="auto" w:fill="FFFFFF"/>
        </w:rPr>
        <w:t>Demographic Profile of Experts</w:t>
      </w:r>
    </w:p>
    <w:p w14:paraId="665A010F" w14:textId="61C17E0C" w:rsidR="00784B3A" w:rsidRPr="00BA7851" w:rsidRDefault="002F7095" w:rsidP="007840E6">
      <w:pPr>
        <w:snapToGrid w:val="0"/>
        <w:spacing w:after="0" w:line="480" w:lineRule="auto"/>
        <w:contextualSpacing/>
        <w:jc w:val="both"/>
        <w:rPr>
          <w:rFonts w:ascii="Times New Roman" w:hAnsi="Times New Roman" w:cs="Times New Roman"/>
          <w:color w:val="222222"/>
          <w:sz w:val="24"/>
          <w:szCs w:val="24"/>
          <w:shd w:val="clear" w:color="auto" w:fill="FFFFFF"/>
        </w:rPr>
      </w:pPr>
      <w:r w:rsidRPr="003E108D">
        <w:rPr>
          <w:rFonts w:ascii="Times New Roman" w:hAnsi="Times New Roman" w:cs="Times New Roman"/>
          <w:color w:val="222222"/>
          <w:shd w:val="clear" w:color="auto" w:fill="FFFFFF"/>
        </w:rPr>
        <w:t>Fig</w:t>
      </w:r>
      <w:r w:rsidR="00553BCE" w:rsidRPr="003E108D">
        <w:rPr>
          <w:rFonts w:ascii="Times New Roman" w:hAnsi="Times New Roman" w:cs="Times New Roman"/>
          <w:color w:val="222222"/>
          <w:shd w:val="clear" w:color="auto" w:fill="FFFFFF"/>
        </w:rPr>
        <w:t>ure</w:t>
      </w:r>
      <w:r w:rsidR="00FA6C70" w:rsidRPr="003E108D">
        <w:rPr>
          <w:rFonts w:ascii="Times New Roman" w:hAnsi="Times New Roman" w:cs="Times New Roman"/>
          <w:color w:val="222222"/>
          <w:shd w:val="clear" w:color="auto" w:fill="FFFFFF"/>
        </w:rPr>
        <w:t xml:space="preserve"> 2</w:t>
      </w:r>
      <w:r w:rsidR="00A35598" w:rsidRPr="003E108D">
        <w:rPr>
          <w:rFonts w:ascii="Times New Roman" w:hAnsi="Times New Roman" w:cs="Times New Roman"/>
          <w:color w:val="222222"/>
          <w:shd w:val="clear" w:color="auto" w:fill="FFFFFF"/>
        </w:rPr>
        <w:t xml:space="preserve"> </w:t>
      </w:r>
      <w:r w:rsidR="00555AC9" w:rsidRPr="003E108D">
        <w:rPr>
          <w:rFonts w:ascii="Times New Roman" w:hAnsi="Times New Roman" w:cs="Times New Roman"/>
          <w:color w:val="222222"/>
          <w:shd w:val="clear" w:color="auto" w:fill="FFFFFF"/>
        </w:rPr>
        <w:t xml:space="preserve">details the profile of the experts </w:t>
      </w:r>
      <w:r w:rsidR="00155C39" w:rsidRPr="003E108D">
        <w:rPr>
          <w:rFonts w:ascii="Times New Roman" w:hAnsi="Times New Roman" w:cs="Times New Roman"/>
          <w:color w:val="222222"/>
          <w:shd w:val="clear" w:color="auto" w:fill="FFFFFF"/>
        </w:rPr>
        <w:t>engaged in the survey</w:t>
      </w:r>
      <w:r w:rsidR="00E241FE" w:rsidRPr="003E108D">
        <w:rPr>
          <w:rFonts w:ascii="Times New Roman" w:hAnsi="Times New Roman" w:cs="Times New Roman"/>
          <w:color w:val="222222"/>
          <w:shd w:val="clear" w:color="auto" w:fill="FFFFFF"/>
        </w:rPr>
        <w:t>,</w:t>
      </w:r>
      <w:r w:rsidR="00155C39" w:rsidRPr="003E108D">
        <w:rPr>
          <w:rFonts w:ascii="Times New Roman" w:hAnsi="Times New Roman" w:cs="Times New Roman"/>
          <w:color w:val="222222"/>
          <w:shd w:val="clear" w:color="auto" w:fill="FFFFFF"/>
        </w:rPr>
        <w:t xml:space="preserve"> whereas Table </w:t>
      </w:r>
      <w:r w:rsidR="004A6B82">
        <w:rPr>
          <w:rFonts w:ascii="Times New Roman" w:hAnsi="Times New Roman" w:cs="Times New Roman"/>
          <w:color w:val="222222"/>
          <w:shd w:val="clear" w:color="auto" w:fill="FFFFFF"/>
        </w:rPr>
        <w:t>3</w:t>
      </w:r>
      <w:r w:rsidR="00155C39" w:rsidRPr="003E108D">
        <w:rPr>
          <w:rFonts w:ascii="Times New Roman" w:hAnsi="Times New Roman" w:cs="Times New Roman"/>
          <w:color w:val="222222"/>
          <w:shd w:val="clear" w:color="auto" w:fill="FFFFFF"/>
        </w:rPr>
        <w:t xml:space="preserve"> present</w:t>
      </w:r>
      <w:r w:rsidR="00E241FE" w:rsidRPr="003E108D">
        <w:rPr>
          <w:rFonts w:ascii="Times New Roman" w:hAnsi="Times New Roman" w:cs="Times New Roman"/>
          <w:color w:val="222222"/>
          <w:shd w:val="clear" w:color="auto" w:fill="FFFFFF"/>
        </w:rPr>
        <w:t>s</w:t>
      </w:r>
      <w:r w:rsidR="00155C39" w:rsidRPr="003E108D">
        <w:rPr>
          <w:rFonts w:ascii="Times New Roman" w:hAnsi="Times New Roman" w:cs="Times New Roman"/>
          <w:color w:val="222222"/>
          <w:shd w:val="clear" w:color="auto" w:fill="FFFFFF"/>
        </w:rPr>
        <w:t xml:space="preserve"> the profile of the interviewees.</w:t>
      </w:r>
      <w:r w:rsidR="009509E5" w:rsidRPr="003E108D">
        <w:rPr>
          <w:rFonts w:ascii="Times New Roman" w:hAnsi="Times New Roman" w:cs="Times New Roman"/>
          <w:color w:val="222222"/>
          <w:shd w:val="clear" w:color="auto" w:fill="FFFFFF"/>
        </w:rPr>
        <w:t xml:space="preserve"> Overall, in the</w:t>
      </w:r>
      <w:r w:rsidR="00E241FE" w:rsidRPr="003E108D">
        <w:rPr>
          <w:rFonts w:ascii="Times New Roman" w:hAnsi="Times New Roman" w:cs="Times New Roman"/>
          <w:color w:val="222222"/>
          <w:shd w:val="clear" w:color="auto" w:fill="FFFFFF"/>
        </w:rPr>
        <w:t xml:space="preserve"> </w:t>
      </w:r>
      <w:r w:rsidR="009509E5" w:rsidRPr="003E108D">
        <w:rPr>
          <w:rFonts w:ascii="Times New Roman" w:hAnsi="Times New Roman" w:cs="Times New Roman"/>
          <w:color w:val="222222"/>
          <w:shd w:val="clear" w:color="auto" w:fill="FFFFFF"/>
        </w:rPr>
        <w:t>Hong Kong–Mainland China</w:t>
      </w:r>
      <w:r w:rsidR="00E241FE" w:rsidRPr="003E108D">
        <w:rPr>
          <w:rFonts w:ascii="Times New Roman" w:hAnsi="Times New Roman" w:cs="Times New Roman"/>
          <w:color w:val="222222"/>
          <w:shd w:val="clear" w:color="auto" w:fill="FFFFFF"/>
        </w:rPr>
        <w:t xml:space="preserve"> link</w:t>
      </w:r>
      <w:r w:rsidR="007852C1" w:rsidRPr="003E108D">
        <w:rPr>
          <w:rFonts w:ascii="Times New Roman" w:hAnsi="Times New Roman" w:cs="Times New Roman"/>
          <w:color w:val="222222"/>
          <w:shd w:val="clear" w:color="auto" w:fill="FFFFFF"/>
        </w:rPr>
        <w:t>s</w:t>
      </w:r>
      <w:r w:rsidR="009509E5" w:rsidRPr="003E108D">
        <w:rPr>
          <w:rFonts w:ascii="Times New Roman" w:hAnsi="Times New Roman" w:cs="Times New Roman"/>
          <w:color w:val="222222"/>
          <w:shd w:val="clear" w:color="auto" w:fill="FFFFFF"/>
        </w:rPr>
        <w:t xml:space="preserve">, the experts constituted 44.23% </w:t>
      </w:r>
      <w:r w:rsidR="009509E5" w:rsidRPr="003E108D">
        <w:rPr>
          <w:rFonts w:ascii="Times New Roman" w:hAnsi="Times New Roman" w:cs="Times New Roman"/>
          <w:color w:val="222222"/>
          <w:shd w:val="clear" w:color="auto" w:fill="FFFFFF"/>
        </w:rPr>
        <w:lastRenderedPageBreak/>
        <w:t xml:space="preserve">from Mainland China and </w:t>
      </w:r>
      <w:r w:rsidR="008C0A03" w:rsidRPr="003E108D">
        <w:rPr>
          <w:rFonts w:ascii="Times New Roman" w:hAnsi="Times New Roman" w:cs="Times New Roman"/>
          <w:color w:val="222222"/>
          <w:shd w:val="clear" w:color="auto" w:fill="FFFFFF"/>
        </w:rPr>
        <w:t>55.77% from Hong Kong.</w:t>
      </w:r>
      <w:r w:rsidR="009E61DB" w:rsidRPr="003E108D">
        <w:rPr>
          <w:rFonts w:ascii="Times New Roman" w:hAnsi="Times New Roman" w:cs="Times New Roman"/>
          <w:color w:val="222222"/>
          <w:shd w:val="clear" w:color="auto" w:fill="FFFFFF"/>
        </w:rPr>
        <w:t xml:space="preserve"> The </w:t>
      </w:r>
      <w:r w:rsidR="0078508C">
        <w:rPr>
          <w:rFonts w:ascii="Times New Roman" w:hAnsi="Times New Roman" w:cs="Times New Roman"/>
          <w:color w:val="222222"/>
          <w:shd w:val="clear" w:color="auto" w:fill="FFFFFF"/>
        </w:rPr>
        <w:t xml:space="preserve">response rate of </w:t>
      </w:r>
      <w:r w:rsidR="009E61DB" w:rsidRPr="003E108D">
        <w:rPr>
          <w:rFonts w:ascii="Times New Roman" w:hAnsi="Times New Roman" w:cs="Times New Roman"/>
          <w:color w:val="222222"/>
          <w:shd w:val="clear" w:color="auto" w:fill="FFFFFF"/>
        </w:rPr>
        <w:t xml:space="preserve">experts </w:t>
      </w:r>
      <w:r w:rsidR="000D3C1A" w:rsidRPr="003E108D">
        <w:rPr>
          <w:rFonts w:ascii="Times New Roman" w:hAnsi="Times New Roman" w:cs="Times New Roman"/>
          <w:color w:val="222222"/>
          <w:shd w:val="clear" w:color="auto" w:fill="FFFFFF"/>
        </w:rPr>
        <w:t>from the academi</w:t>
      </w:r>
      <w:r w:rsidR="00D25690">
        <w:rPr>
          <w:rFonts w:ascii="Times New Roman" w:hAnsi="Times New Roman" w:cs="Times New Roman"/>
          <w:color w:val="222222"/>
          <w:shd w:val="clear" w:color="auto" w:fill="FFFFFF"/>
        </w:rPr>
        <w:t>a</w:t>
      </w:r>
      <w:r w:rsidR="009351D7" w:rsidRPr="003E108D">
        <w:rPr>
          <w:rFonts w:ascii="Times New Roman" w:hAnsi="Times New Roman" w:cs="Times New Roman"/>
          <w:color w:val="222222"/>
          <w:shd w:val="clear" w:color="auto" w:fill="FFFFFF"/>
        </w:rPr>
        <w:t xml:space="preserve"> </w:t>
      </w:r>
      <w:r w:rsidR="0078508C">
        <w:rPr>
          <w:rFonts w:ascii="Times New Roman" w:hAnsi="Times New Roman" w:cs="Times New Roman"/>
          <w:color w:val="222222"/>
          <w:shd w:val="clear" w:color="auto" w:fill="FFFFFF"/>
        </w:rPr>
        <w:t xml:space="preserve">was </w:t>
      </w:r>
      <w:r w:rsidR="009351D7" w:rsidRPr="003E108D">
        <w:rPr>
          <w:rFonts w:ascii="Times New Roman" w:hAnsi="Times New Roman" w:cs="Times New Roman"/>
          <w:color w:val="222222"/>
          <w:shd w:val="clear" w:color="auto" w:fill="FFFFFF"/>
        </w:rPr>
        <w:t>23.09%</w:t>
      </w:r>
      <w:r w:rsidR="00D25690">
        <w:rPr>
          <w:rFonts w:ascii="Times New Roman" w:hAnsi="Times New Roman" w:cs="Times New Roman"/>
          <w:color w:val="222222"/>
          <w:shd w:val="clear" w:color="auto" w:fill="FFFFFF"/>
        </w:rPr>
        <w:t xml:space="preserve">, </w:t>
      </w:r>
      <w:r w:rsidR="006D25E2">
        <w:rPr>
          <w:rFonts w:ascii="Times New Roman" w:hAnsi="Times New Roman" w:cs="Times New Roman"/>
          <w:color w:val="222222"/>
          <w:shd w:val="clear" w:color="auto" w:fill="FFFFFF"/>
        </w:rPr>
        <w:t>a good survey response reflecting the consent of the academia</w:t>
      </w:r>
      <w:r w:rsidR="001B1794">
        <w:rPr>
          <w:rFonts w:ascii="Times New Roman" w:hAnsi="Times New Roman" w:cs="Times New Roman"/>
          <w:color w:val="222222"/>
          <w:shd w:val="clear" w:color="auto" w:fill="FFFFFF"/>
        </w:rPr>
        <w:t xml:space="preserve"> (Cleave, 2020)</w:t>
      </w:r>
      <w:r w:rsidR="0078508C">
        <w:rPr>
          <w:rFonts w:ascii="Times New Roman" w:hAnsi="Times New Roman" w:cs="Times New Roman"/>
          <w:color w:val="222222"/>
          <w:shd w:val="clear" w:color="auto" w:fill="FFFFFF"/>
        </w:rPr>
        <w:t>,</w:t>
      </w:r>
      <w:r w:rsidR="006D25E2">
        <w:rPr>
          <w:rFonts w:ascii="Times New Roman" w:hAnsi="Times New Roman" w:cs="Times New Roman"/>
          <w:color w:val="222222"/>
          <w:shd w:val="clear" w:color="auto" w:fill="FFFFFF"/>
        </w:rPr>
        <w:t xml:space="preserve"> </w:t>
      </w:r>
      <w:r w:rsidR="0078508C">
        <w:rPr>
          <w:rFonts w:ascii="Times New Roman" w:hAnsi="Times New Roman" w:cs="Times New Roman"/>
          <w:color w:val="222222"/>
          <w:shd w:val="clear" w:color="auto" w:fill="FFFFFF"/>
        </w:rPr>
        <w:t>while the industry was 76.92%,</w:t>
      </w:r>
      <w:r w:rsidR="001B1794">
        <w:rPr>
          <w:rFonts w:ascii="Times New Roman" w:hAnsi="Times New Roman" w:cs="Times New Roman"/>
          <w:color w:val="222222"/>
          <w:shd w:val="clear" w:color="auto" w:fill="FFFFFF"/>
        </w:rPr>
        <w:t xml:space="preserve"> </w:t>
      </w:r>
      <w:r w:rsidR="00E241FE" w:rsidRPr="003E108D">
        <w:rPr>
          <w:rFonts w:ascii="Times New Roman" w:hAnsi="Times New Roman" w:cs="Times New Roman"/>
          <w:color w:val="222222"/>
          <w:shd w:val="clear" w:color="auto" w:fill="FFFFFF"/>
        </w:rPr>
        <w:t>across</w:t>
      </w:r>
      <w:r w:rsidR="00121B47" w:rsidRPr="003E108D">
        <w:rPr>
          <w:rFonts w:ascii="Times New Roman" w:hAnsi="Times New Roman" w:cs="Times New Roman"/>
          <w:color w:val="222222"/>
          <w:shd w:val="clear" w:color="auto" w:fill="FFFFFF"/>
        </w:rPr>
        <w:t xml:space="preserve"> Hong Kong–Mainland China link</w:t>
      </w:r>
      <w:r w:rsidR="007852C1" w:rsidRPr="003E108D">
        <w:rPr>
          <w:rFonts w:ascii="Times New Roman" w:hAnsi="Times New Roman" w:cs="Times New Roman"/>
          <w:color w:val="222222"/>
          <w:shd w:val="clear" w:color="auto" w:fill="FFFFFF"/>
        </w:rPr>
        <w:t>s</w:t>
      </w:r>
      <w:r w:rsidR="00121B47" w:rsidRPr="003E108D">
        <w:rPr>
          <w:rFonts w:ascii="Times New Roman" w:hAnsi="Times New Roman" w:cs="Times New Roman"/>
          <w:color w:val="222222"/>
          <w:shd w:val="clear" w:color="auto" w:fill="FFFFFF"/>
        </w:rPr>
        <w:t xml:space="preserve"> </w:t>
      </w:r>
      <w:r w:rsidR="000D3C1A" w:rsidRPr="003E108D">
        <w:rPr>
          <w:rFonts w:ascii="Times New Roman" w:hAnsi="Times New Roman" w:cs="Times New Roman"/>
          <w:color w:val="222222"/>
          <w:shd w:val="clear" w:color="auto" w:fill="FFFFFF"/>
        </w:rPr>
        <w:t xml:space="preserve">with </w:t>
      </w:r>
      <w:r w:rsidR="009E61DB" w:rsidRPr="003E108D">
        <w:rPr>
          <w:rFonts w:ascii="Times New Roman" w:hAnsi="Times New Roman" w:cs="Times New Roman"/>
          <w:color w:val="222222"/>
          <w:shd w:val="clear" w:color="auto" w:fill="FFFFFF"/>
        </w:rPr>
        <w:t>special</w:t>
      </w:r>
      <w:r w:rsidR="00E241FE" w:rsidRPr="003E108D">
        <w:rPr>
          <w:rFonts w:ascii="Times New Roman" w:hAnsi="Times New Roman" w:cs="Times New Roman"/>
          <w:color w:val="222222"/>
          <w:shd w:val="clear" w:color="auto" w:fill="FFFFFF"/>
        </w:rPr>
        <w:t>i</w:t>
      </w:r>
      <w:r w:rsidR="009E61DB" w:rsidRPr="003E108D">
        <w:rPr>
          <w:rFonts w:ascii="Times New Roman" w:hAnsi="Times New Roman" w:cs="Times New Roman"/>
          <w:color w:val="222222"/>
          <w:shd w:val="clear" w:color="auto" w:fill="FFFFFF"/>
        </w:rPr>
        <w:t>ties</w:t>
      </w:r>
      <w:r w:rsidR="00E241FE" w:rsidRPr="003E108D">
        <w:rPr>
          <w:rFonts w:ascii="Times New Roman" w:hAnsi="Times New Roman" w:cs="Times New Roman"/>
          <w:color w:val="222222"/>
          <w:shd w:val="clear" w:color="auto" w:fill="FFFFFF"/>
        </w:rPr>
        <w:t>, such as</w:t>
      </w:r>
      <w:r w:rsidR="001C2002" w:rsidRPr="003E108D">
        <w:rPr>
          <w:rFonts w:ascii="Times New Roman" w:hAnsi="Times New Roman" w:cs="Times New Roman"/>
          <w:color w:val="222222"/>
          <w:shd w:val="clear" w:color="auto" w:fill="FFFFFF"/>
        </w:rPr>
        <w:t xml:space="preserve"> </w:t>
      </w:r>
      <w:r w:rsidR="009351D7" w:rsidRPr="003E108D">
        <w:rPr>
          <w:rFonts w:ascii="Times New Roman" w:hAnsi="Times New Roman" w:cs="Times New Roman"/>
          <w:color w:val="222222"/>
          <w:shd w:val="clear" w:color="auto" w:fill="FFFFFF"/>
        </w:rPr>
        <w:t>academic</w:t>
      </w:r>
      <w:r w:rsidR="00E241FE" w:rsidRPr="003E108D">
        <w:rPr>
          <w:rFonts w:ascii="Times New Roman" w:hAnsi="Times New Roman" w:cs="Times New Roman"/>
          <w:color w:val="222222"/>
          <w:shd w:val="clear" w:color="auto" w:fill="FFFFFF"/>
        </w:rPr>
        <w:t>s</w:t>
      </w:r>
      <w:r w:rsidR="009351D7" w:rsidRPr="003E108D">
        <w:rPr>
          <w:rFonts w:ascii="Times New Roman" w:hAnsi="Times New Roman" w:cs="Times New Roman"/>
          <w:color w:val="222222"/>
          <w:shd w:val="clear" w:color="auto" w:fill="FFFFFF"/>
        </w:rPr>
        <w:t>, quality audit</w:t>
      </w:r>
      <w:r w:rsidR="00E241FE" w:rsidRPr="003E108D">
        <w:rPr>
          <w:rFonts w:ascii="Times New Roman" w:hAnsi="Times New Roman" w:cs="Times New Roman"/>
          <w:color w:val="222222"/>
          <w:shd w:val="clear" w:color="auto" w:fill="FFFFFF"/>
        </w:rPr>
        <w:t>ing</w:t>
      </w:r>
      <w:r w:rsidR="009351D7" w:rsidRPr="003E108D">
        <w:rPr>
          <w:rFonts w:ascii="Times New Roman" w:hAnsi="Times New Roman" w:cs="Times New Roman"/>
          <w:color w:val="222222"/>
          <w:shd w:val="clear" w:color="auto" w:fill="FFFFFF"/>
        </w:rPr>
        <w:t xml:space="preserve">, </w:t>
      </w:r>
      <w:r w:rsidR="00E241FE" w:rsidRPr="003E108D">
        <w:rPr>
          <w:rFonts w:ascii="Times New Roman" w:hAnsi="Times New Roman" w:cs="Times New Roman"/>
          <w:color w:val="222222"/>
          <w:shd w:val="clear" w:color="auto" w:fill="FFFFFF"/>
        </w:rPr>
        <w:t xml:space="preserve">and </w:t>
      </w:r>
      <w:r w:rsidR="009351D7" w:rsidRPr="003E108D">
        <w:rPr>
          <w:rFonts w:ascii="Times New Roman" w:hAnsi="Times New Roman" w:cs="Times New Roman"/>
          <w:color w:val="222222"/>
          <w:shd w:val="clear" w:color="auto" w:fill="FFFFFF"/>
        </w:rPr>
        <w:t>quality engineer</w:t>
      </w:r>
      <w:r w:rsidR="00E241FE" w:rsidRPr="003E108D">
        <w:rPr>
          <w:rFonts w:ascii="Times New Roman" w:hAnsi="Times New Roman" w:cs="Times New Roman"/>
          <w:color w:val="222222"/>
          <w:shd w:val="clear" w:color="auto" w:fill="FFFFFF"/>
        </w:rPr>
        <w:t>ing. It also</w:t>
      </w:r>
      <w:r w:rsidR="001B1794">
        <w:rPr>
          <w:rFonts w:ascii="Times New Roman" w:hAnsi="Times New Roman" w:cs="Times New Roman"/>
          <w:color w:val="222222"/>
          <w:shd w:val="clear" w:color="auto" w:fill="FFFFFF"/>
        </w:rPr>
        <w:t xml:space="preserve"> engaged</w:t>
      </w:r>
      <w:r w:rsidR="00E241FE" w:rsidRPr="003E108D">
        <w:rPr>
          <w:rFonts w:ascii="Times New Roman" w:hAnsi="Times New Roman" w:cs="Times New Roman"/>
          <w:color w:val="222222"/>
          <w:shd w:val="clear" w:color="auto" w:fill="FFFFFF"/>
        </w:rPr>
        <w:t xml:space="preserve"> </w:t>
      </w:r>
      <w:r w:rsidR="00D535C4" w:rsidRPr="003E108D">
        <w:rPr>
          <w:rFonts w:ascii="Times New Roman" w:hAnsi="Times New Roman" w:cs="Times New Roman"/>
          <w:color w:val="222222"/>
          <w:shd w:val="clear" w:color="auto" w:fill="FFFFFF"/>
        </w:rPr>
        <w:t>authorised person</w:t>
      </w:r>
      <w:r w:rsidR="00E241FE" w:rsidRPr="003E108D">
        <w:rPr>
          <w:rFonts w:ascii="Times New Roman" w:hAnsi="Times New Roman" w:cs="Times New Roman"/>
          <w:color w:val="222222"/>
          <w:shd w:val="clear" w:color="auto" w:fill="FFFFFF"/>
        </w:rPr>
        <w:t>s</w:t>
      </w:r>
      <w:r w:rsidR="00D535C4" w:rsidRPr="003E108D">
        <w:rPr>
          <w:rFonts w:ascii="Times New Roman" w:hAnsi="Times New Roman" w:cs="Times New Roman"/>
          <w:color w:val="222222"/>
          <w:shd w:val="clear" w:color="auto" w:fill="FFFFFF"/>
        </w:rPr>
        <w:t xml:space="preserve"> from the governments</w:t>
      </w:r>
      <w:r w:rsidR="001B1794">
        <w:rPr>
          <w:rFonts w:ascii="Times New Roman" w:hAnsi="Times New Roman" w:cs="Times New Roman"/>
          <w:color w:val="222222"/>
          <w:shd w:val="clear" w:color="auto" w:fill="FFFFFF"/>
        </w:rPr>
        <w:t>,</w:t>
      </w:r>
      <w:r w:rsidR="00D535C4" w:rsidRPr="003E108D">
        <w:rPr>
          <w:rFonts w:ascii="Times New Roman" w:hAnsi="Times New Roman" w:cs="Times New Roman"/>
          <w:color w:val="222222"/>
          <w:shd w:val="clear" w:color="auto" w:fill="FFFFFF"/>
        </w:rPr>
        <w:t xml:space="preserve"> client representatives, and others.</w:t>
      </w:r>
      <w:r w:rsidR="007439AD" w:rsidRPr="003E108D">
        <w:rPr>
          <w:rFonts w:ascii="Times New Roman" w:hAnsi="Times New Roman" w:cs="Times New Roman"/>
          <w:color w:val="222222"/>
          <w:shd w:val="clear" w:color="auto" w:fill="FFFFFF"/>
        </w:rPr>
        <w:t xml:space="preserve"> </w:t>
      </w:r>
      <w:r w:rsidR="00FF536E" w:rsidRPr="003E108D">
        <w:rPr>
          <w:rFonts w:ascii="Times New Roman" w:hAnsi="Times New Roman" w:cs="Times New Roman"/>
          <w:color w:val="222222"/>
          <w:shd w:val="clear" w:color="auto" w:fill="FFFFFF"/>
        </w:rPr>
        <w:t xml:space="preserve">The </w:t>
      </w:r>
      <w:r w:rsidR="009543AC">
        <w:rPr>
          <w:rFonts w:ascii="Times New Roman" w:hAnsi="Times New Roman" w:cs="Times New Roman"/>
          <w:color w:val="222222"/>
          <w:shd w:val="clear" w:color="auto" w:fill="FFFFFF"/>
        </w:rPr>
        <w:t>“</w:t>
      </w:r>
      <w:r w:rsidR="00FF536E" w:rsidRPr="003E108D">
        <w:rPr>
          <w:rFonts w:ascii="Times New Roman" w:hAnsi="Times New Roman" w:cs="Times New Roman"/>
          <w:color w:val="222222"/>
          <w:shd w:val="clear" w:color="auto" w:fill="FFFFFF"/>
        </w:rPr>
        <w:t>others</w:t>
      </w:r>
      <w:r w:rsidR="009543AC">
        <w:rPr>
          <w:rFonts w:ascii="Times New Roman" w:hAnsi="Times New Roman" w:cs="Times New Roman"/>
          <w:color w:val="222222"/>
          <w:shd w:val="clear" w:color="auto" w:fill="FFFFFF"/>
        </w:rPr>
        <w:t>”</w:t>
      </w:r>
      <w:r w:rsidR="00FF536E" w:rsidRPr="003E108D">
        <w:rPr>
          <w:rFonts w:ascii="Times New Roman" w:hAnsi="Times New Roman" w:cs="Times New Roman"/>
          <w:color w:val="222222"/>
          <w:shd w:val="clear" w:color="auto" w:fill="FFFFFF"/>
        </w:rPr>
        <w:t xml:space="preserve"> included other team membe</w:t>
      </w:r>
      <w:r w:rsidR="009D2D7A" w:rsidRPr="003E108D">
        <w:rPr>
          <w:rFonts w:ascii="Times New Roman" w:hAnsi="Times New Roman" w:cs="Times New Roman"/>
          <w:color w:val="222222"/>
          <w:shd w:val="clear" w:color="auto" w:fill="FFFFFF"/>
        </w:rPr>
        <w:t>r</w:t>
      </w:r>
      <w:r w:rsidR="00FF536E" w:rsidRPr="003E108D">
        <w:rPr>
          <w:rFonts w:ascii="Times New Roman" w:hAnsi="Times New Roman" w:cs="Times New Roman"/>
          <w:color w:val="222222"/>
          <w:shd w:val="clear" w:color="auto" w:fill="FFFFFF"/>
        </w:rPr>
        <w:t xml:space="preserve">s </w:t>
      </w:r>
      <w:r w:rsidR="00E241FE" w:rsidRPr="003E108D">
        <w:rPr>
          <w:rFonts w:ascii="Times New Roman" w:hAnsi="Times New Roman" w:cs="Times New Roman"/>
          <w:color w:val="222222"/>
          <w:shd w:val="clear" w:color="auto" w:fill="FFFFFF"/>
        </w:rPr>
        <w:t>deemed</w:t>
      </w:r>
      <w:r w:rsidR="00FF536E" w:rsidRPr="003E108D">
        <w:rPr>
          <w:rFonts w:ascii="Times New Roman" w:hAnsi="Times New Roman" w:cs="Times New Roman"/>
          <w:color w:val="222222"/>
          <w:shd w:val="clear" w:color="auto" w:fill="FFFFFF"/>
        </w:rPr>
        <w:t xml:space="preserve"> essential in the QA process, i.e., project managers, construction managers, and site supervisors</w:t>
      </w:r>
      <w:r w:rsidR="009D2D7A" w:rsidRPr="003E108D">
        <w:rPr>
          <w:rFonts w:ascii="Times New Roman" w:hAnsi="Times New Roman" w:cs="Times New Roman"/>
          <w:color w:val="222222"/>
          <w:shd w:val="clear" w:color="auto" w:fill="FFFFFF"/>
        </w:rPr>
        <w:t xml:space="preserve">. </w:t>
      </w:r>
      <w:r w:rsidR="007439AD" w:rsidRPr="003E108D">
        <w:rPr>
          <w:rFonts w:ascii="Times New Roman" w:hAnsi="Times New Roman" w:cs="Times New Roman"/>
          <w:color w:val="222222"/>
          <w:shd w:val="clear" w:color="auto" w:fill="FFFFFF"/>
        </w:rPr>
        <w:t xml:space="preserve">Most experts had </w:t>
      </w:r>
      <w:r w:rsidR="00DD1A64" w:rsidRPr="003E108D">
        <w:rPr>
          <w:rFonts w:ascii="Times New Roman" w:hAnsi="Times New Roman" w:cs="Times New Roman"/>
          <w:color w:val="222222"/>
          <w:shd w:val="clear" w:color="auto" w:fill="FFFFFF"/>
        </w:rPr>
        <w:t>years of work experience from 1–10 years</w:t>
      </w:r>
      <w:r w:rsidR="009D2D7A" w:rsidRPr="003E108D">
        <w:rPr>
          <w:rFonts w:ascii="Times New Roman" w:hAnsi="Times New Roman" w:cs="Times New Roman"/>
          <w:color w:val="222222"/>
          <w:shd w:val="clear" w:color="auto" w:fill="FFFFFF"/>
        </w:rPr>
        <w:t xml:space="preserve"> either by research or industry experience, and </w:t>
      </w:r>
      <w:r w:rsidR="008D1653" w:rsidRPr="003E108D">
        <w:rPr>
          <w:rFonts w:ascii="Times New Roman" w:hAnsi="Times New Roman" w:cs="Times New Roman"/>
          <w:color w:val="222222"/>
          <w:shd w:val="clear" w:color="auto" w:fill="FFFFFF"/>
        </w:rPr>
        <w:t>few ha</w:t>
      </w:r>
      <w:r w:rsidR="00E241FE" w:rsidRPr="003E108D">
        <w:rPr>
          <w:rFonts w:ascii="Times New Roman" w:hAnsi="Times New Roman" w:cs="Times New Roman"/>
          <w:color w:val="222222"/>
          <w:shd w:val="clear" w:color="auto" w:fill="FFFFFF"/>
        </w:rPr>
        <w:t>d</w:t>
      </w:r>
      <w:r w:rsidR="008D1653" w:rsidRPr="003E108D">
        <w:rPr>
          <w:rFonts w:ascii="Times New Roman" w:hAnsi="Times New Roman" w:cs="Times New Roman"/>
          <w:color w:val="222222"/>
          <w:shd w:val="clear" w:color="auto" w:fill="FFFFFF"/>
        </w:rPr>
        <w:t xml:space="preserve"> work experience from 11–20 years.</w:t>
      </w:r>
      <w:r w:rsidR="0098713D" w:rsidRPr="003E108D">
        <w:rPr>
          <w:rFonts w:ascii="Times New Roman" w:hAnsi="Times New Roman" w:cs="Times New Roman"/>
          <w:color w:val="222222"/>
          <w:shd w:val="clear" w:color="auto" w:fill="FFFFFF"/>
        </w:rPr>
        <w:t xml:space="preserve"> The detail of their distribution across the Hong Kong-Mainland China link is illustrated in Figure 2.</w:t>
      </w:r>
      <w:r w:rsidR="00A6204D" w:rsidRPr="003E108D">
        <w:rPr>
          <w:rFonts w:ascii="Times New Roman" w:hAnsi="Times New Roman" w:cs="Times New Roman"/>
          <w:color w:val="222222"/>
          <w:shd w:val="clear" w:color="auto" w:fill="FFFFFF"/>
        </w:rPr>
        <w:t xml:space="preserve"> With the interviewee</w:t>
      </w:r>
      <w:r w:rsidR="00D920FA" w:rsidRPr="003E108D">
        <w:rPr>
          <w:rFonts w:ascii="Times New Roman" w:hAnsi="Times New Roman" w:cs="Times New Roman"/>
          <w:color w:val="222222"/>
          <w:shd w:val="clear" w:color="auto" w:fill="FFFFFF"/>
        </w:rPr>
        <w:t xml:space="preserve">s, </w:t>
      </w:r>
      <w:r w:rsidR="00454969" w:rsidRPr="003E108D">
        <w:rPr>
          <w:rFonts w:ascii="Times New Roman" w:hAnsi="Times New Roman" w:cs="Times New Roman"/>
          <w:color w:val="222222"/>
          <w:shd w:val="clear" w:color="auto" w:fill="FFFFFF"/>
        </w:rPr>
        <w:t xml:space="preserve">experts were noted to be highly qualified with academic certificates and work experience from two to </w:t>
      </w:r>
      <w:r w:rsidR="00012BBE" w:rsidRPr="003E108D">
        <w:rPr>
          <w:rFonts w:ascii="Times New Roman" w:hAnsi="Times New Roman" w:cs="Times New Roman"/>
          <w:color w:val="222222"/>
          <w:shd w:val="clear" w:color="auto" w:fill="FFFFFF"/>
        </w:rPr>
        <w:t>t</w:t>
      </w:r>
      <w:r w:rsidR="00454969" w:rsidRPr="003E108D">
        <w:rPr>
          <w:rFonts w:ascii="Times New Roman" w:hAnsi="Times New Roman" w:cs="Times New Roman"/>
          <w:color w:val="222222"/>
          <w:shd w:val="clear" w:color="auto" w:fill="FFFFFF"/>
        </w:rPr>
        <w:t>en years</w:t>
      </w:r>
      <w:r w:rsidR="002922BA" w:rsidRPr="003E108D">
        <w:rPr>
          <w:rFonts w:ascii="Times New Roman" w:hAnsi="Times New Roman" w:cs="Times New Roman"/>
          <w:color w:val="222222"/>
          <w:shd w:val="clear" w:color="auto" w:fill="FFFFFF"/>
        </w:rPr>
        <w:t xml:space="preserve"> across Hong Kong and Mainland China.</w:t>
      </w:r>
    </w:p>
    <w:p w14:paraId="00DEDF8C" w14:textId="4DC08869" w:rsidR="00C871EA" w:rsidRPr="00BA7851" w:rsidRDefault="00257DA6" w:rsidP="00505F55">
      <w:pPr>
        <w:snapToGrid w:val="0"/>
        <w:spacing w:after="0" w:line="300" w:lineRule="auto"/>
        <w:contextualSpacing/>
        <w:jc w:val="center"/>
        <w:rPr>
          <w:rFonts w:ascii="Times New Roman" w:hAnsi="Times New Roman" w:cs="Times New Roman"/>
          <w:color w:val="222222"/>
          <w:sz w:val="24"/>
          <w:szCs w:val="24"/>
          <w:shd w:val="clear" w:color="auto" w:fill="FFFFFF"/>
        </w:rPr>
      </w:pPr>
      <w:r w:rsidRPr="00BA7851">
        <w:rPr>
          <w:rFonts w:ascii="Times New Roman" w:hAnsi="Times New Roman" w:cs="Times New Roman"/>
          <w:noProof/>
          <w:color w:val="222222"/>
          <w:sz w:val="24"/>
          <w:szCs w:val="24"/>
          <w:shd w:val="clear" w:color="auto" w:fill="FFFFFF"/>
        </w:rPr>
        <w:drawing>
          <wp:inline distT="0" distB="0" distL="0" distR="0" wp14:anchorId="6E3E0001" wp14:editId="21523538">
            <wp:extent cx="4702628" cy="2815534"/>
            <wp:effectExtent l="0" t="0" r="0" b="444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759897" cy="2849822"/>
                    </a:xfrm>
                    <a:prstGeom prst="rect">
                      <a:avLst/>
                    </a:prstGeom>
                  </pic:spPr>
                </pic:pic>
              </a:graphicData>
            </a:graphic>
          </wp:inline>
        </w:drawing>
      </w:r>
    </w:p>
    <w:p w14:paraId="21AC86A3" w14:textId="3A22D44E" w:rsidR="00C871EA" w:rsidRPr="00BA7851" w:rsidRDefault="00F53A98" w:rsidP="00505F55">
      <w:pPr>
        <w:snapToGrid w:val="0"/>
        <w:spacing w:after="0" w:line="300" w:lineRule="auto"/>
        <w:contextualSpacing/>
        <w:jc w:val="center"/>
        <w:rPr>
          <w:rFonts w:ascii="Times New Roman" w:hAnsi="Times New Roman" w:cs="Times New Roman"/>
          <w:color w:val="222222"/>
          <w:sz w:val="24"/>
          <w:szCs w:val="24"/>
          <w:shd w:val="clear" w:color="auto" w:fill="FFFFFF"/>
        </w:rPr>
      </w:pPr>
      <w:r w:rsidRPr="00BA7851">
        <w:rPr>
          <w:rFonts w:ascii="Times New Roman" w:hAnsi="Times New Roman" w:cs="Times New Roman"/>
          <w:noProof/>
          <w:color w:val="222222"/>
          <w:sz w:val="24"/>
          <w:szCs w:val="24"/>
          <w:shd w:val="clear" w:color="auto" w:fill="FFFFFF"/>
        </w:rPr>
        <w:lastRenderedPageBreak/>
        <w:drawing>
          <wp:inline distT="0" distB="0" distL="0" distR="0" wp14:anchorId="653775BF" wp14:editId="01EB899D">
            <wp:extent cx="4767943" cy="2854637"/>
            <wp:effectExtent l="0" t="0" r="0" b="3175"/>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48825" cy="2903062"/>
                    </a:xfrm>
                    <a:prstGeom prst="rect">
                      <a:avLst/>
                    </a:prstGeom>
                  </pic:spPr>
                </pic:pic>
              </a:graphicData>
            </a:graphic>
          </wp:inline>
        </w:drawing>
      </w:r>
    </w:p>
    <w:p w14:paraId="108E2133" w14:textId="2A8849CA" w:rsidR="00EF6B93" w:rsidRPr="00BA7851" w:rsidRDefault="00F53A98" w:rsidP="00505F55">
      <w:pPr>
        <w:snapToGrid w:val="0"/>
        <w:spacing w:after="0" w:line="300" w:lineRule="auto"/>
        <w:contextualSpacing/>
        <w:jc w:val="center"/>
        <w:rPr>
          <w:rFonts w:ascii="Times New Roman" w:hAnsi="Times New Roman" w:cs="Times New Roman"/>
          <w:color w:val="222222"/>
          <w:sz w:val="18"/>
          <w:szCs w:val="18"/>
          <w:shd w:val="clear" w:color="auto" w:fill="FFFFFF"/>
        </w:rPr>
      </w:pPr>
      <w:r w:rsidRPr="00BA7851">
        <w:rPr>
          <w:rFonts w:ascii="Times New Roman" w:hAnsi="Times New Roman" w:cs="Times New Roman"/>
          <w:color w:val="222222"/>
          <w:sz w:val="18"/>
          <w:szCs w:val="18"/>
          <w:shd w:val="clear" w:color="auto" w:fill="FFFFFF"/>
        </w:rPr>
        <w:t>Figure 2: Demographic</w:t>
      </w:r>
      <w:r w:rsidR="009A1F5F">
        <w:rPr>
          <w:rFonts w:ascii="Times New Roman" w:hAnsi="Times New Roman" w:cs="Times New Roman"/>
          <w:color w:val="222222"/>
          <w:sz w:val="18"/>
          <w:szCs w:val="18"/>
          <w:shd w:val="clear" w:color="auto" w:fill="FFFFFF"/>
        </w:rPr>
        <w:t xml:space="preserve"> Profile</w:t>
      </w:r>
      <w:r w:rsidRPr="00BA7851">
        <w:rPr>
          <w:rFonts w:ascii="Times New Roman" w:hAnsi="Times New Roman" w:cs="Times New Roman"/>
          <w:color w:val="222222"/>
          <w:sz w:val="18"/>
          <w:szCs w:val="18"/>
          <w:shd w:val="clear" w:color="auto" w:fill="FFFFFF"/>
        </w:rPr>
        <w:t xml:space="preserve"> </w:t>
      </w:r>
      <w:r w:rsidR="009A1F5F">
        <w:rPr>
          <w:rFonts w:ascii="Times New Roman" w:hAnsi="Times New Roman" w:cs="Times New Roman"/>
          <w:color w:val="222222"/>
          <w:sz w:val="18"/>
          <w:szCs w:val="18"/>
          <w:shd w:val="clear" w:color="auto" w:fill="FFFFFF"/>
        </w:rPr>
        <w:t>of Expert</w:t>
      </w:r>
      <w:r w:rsidR="00F90F87">
        <w:rPr>
          <w:rFonts w:ascii="Times New Roman" w:hAnsi="Times New Roman" w:cs="Times New Roman"/>
          <w:color w:val="222222"/>
          <w:sz w:val="18"/>
          <w:szCs w:val="18"/>
          <w:shd w:val="clear" w:color="auto" w:fill="FFFFFF"/>
        </w:rPr>
        <w:t>s</w:t>
      </w:r>
      <w:r w:rsidR="009A1F5F">
        <w:rPr>
          <w:rFonts w:ascii="Times New Roman" w:hAnsi="Times New Roman" w:cs="Times New Roman"/>
          <w:color w:val="222222"/>
          <w:sz w:val="18"/>
          <w:szCs w:val="18"/>
          <w:shd w:val="clear" w:color="auto" w:fill="FFFFFF"/>
        </w:rPr>
        <w:t xml:space="preserve"> from the Survey</w:t>
      </w:r>
    </w:p>
    <w:p w14:paraId="537C5783" w14:textId="77777777" w:rsidR="00F53A98" w:rsidRPr="00BA7851" w:rsidRDefault="00F53A98" w:rsidP="00505F55">
      <w:pPr>
        <w:snapToGrid w:val="0"/>
        <w:spacing w:after="0" w:line="300" w:lineRule="auto"/>
        <w:contextualSpacing/>
        <w:rPr>
          <w:rFonts w:ascii="Times New Roman" w:hAnsi="Times New Roman" w:cs="Times New Roman"/>
          <w:color w:val="222222"/>
          <w:sz w:val="24"/>
          <w:szCs w:val="24"/>
          <w:shd w:val="clear" w:color="auto" w:fill="FFFFFF"/>
        </w:rPr>
      </w:pPr>
    </w:p>
    <w:p w14:paraId="73A5A6F6" w14:textId="570D7111" w:rsidR="00F53A98" w:rsidRPr="00BA7851" w:rsidRDefault="00F53A98" w:rsidP="007840E6">
      <w:pPr>
        <w:snapToGrid w:val="0"/>
        <w:spacing w:line="240" w:lineRule="auto"/>
        <w:contextualSpacing/>
        <w:rPr>
          <w:rFonts w:ascii="Times New Roman" w:hAnsi="Times New Roman" w:cs="Times New Roman"/>
          <w:color w:val="222222"/>
          <w:sz w:val="18"/>
          <w:szCs w:val="18"/>
          <w:shd w:val="clear" w:color="auto" w:fill="FFFFFF"/>
        </w:rPr>
      </w:pPr>
      <w:r w:rsidRPr="00BA7851">
        <w:rPr>
          <w:rFonts w:ascii="Times New Roman" w:hAnsi="Times New Roman" w:cs="Times New Roman"/>
          <w:color w:val="222222"/>
          <w:sz w:val="18"/>
          <w:szCs w:val="18"/>
          <w:shd w:val="clear" w:color="auto" w:fill="FFFFFF"/>
        </w:rPr>
        <w:t xml:space="preserve">Table </w:t>
      </w:r>
      <w:r w:rsidR="004A6B82">
        <w:rPr>
          <w:rFonts w:ascii="Times New Roman" w:hAnsi="Times New Roman" w:cs="Times New Roman"/>
          <w:color w:val="222222"/>
          <w:sz w:val="18"/>
          <w:szCs w:val="18"/>
          <w:shd w:val="clear" w:color="auto" w:fill="FFFFFF"/>
        </w:rPr>
        <w:t>3</w:t>
      </w:r>
      <w:r w:rsidRPr="00BA7851">
        <w:rPr>
          <w:rFonts w:ascii="Times New Roman" w:hAnsi="Times New Roman" w:cs="Times New Roman"/>
          <w:color w:val="222222"/>
          <w:sz w:val="18"/>
          <w:szCs w:val="18"/>
          <w:shd w:val="clear" w:color="auto" w:fill="FFFFFF"/>
        </w:rPr>
        <w:t>: Profile of Interviewees</w:t>
      </w:r>
    </w:p>
    <w:tbl>
      <w:tblPr>
        <w:tblStyle w:val="TableGrid"/>
        <w:tblW w:w="90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665"/>
        <w:gridCol w:w="1276"/>
        <w:gridCol w:w="1276"/>
        <w:gridCol w:w="2126"/>
        <w:gridCol w:w="1487"/>
      </w:tblGrid>
      <w:tr w:rsidR="00C85A8B" w:rsidRPr="00BA7851" w14:paraId="08D90519" w14:textId="77777777" w:rsidTr="007840E6">
        <w:trPr>
          <w:trHeight w:val="180"/>
          <w:jc w:val="center"/>
        </w:trPr>
        <w:tc>
          <w:tcPr>
            <w:tcW w:w="1170" w:type="dxa"/>
            <w:tcBorders>
              <w:top w:val="single" w:sz="4" w:space="0" w:color="auto"/>
              <w:bottom w:val="single" w:sz="4" w:space="0" w:color="auto"/>
            </w:tcBorders>
          </w:tcPr>
          <w:p w14:paraId="68D4252A" w14:textId="77777777" w:rsidR="00C85A8B" w:rsidRPr="00BA7851" w:rsidRDefault="00C85A8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Interviewee</w:t>
            </w:r>
          </w:p>
        </w:tc>
        <w:tc>
          <w:tcPr>
            <w:tcW w:w="1665" w:type="dxa"/>
            <w:tcBorders>
              <w:top w:val="single" w:sz="4" w:space="0" w:color="auto"/>
              <w:bottom w:val="single" w:sz="4" w:space="0" w:color="auto"/>
            </w:tcBorders>
          </w:tcPr>
          <w:p w14:paraId="2DA29F04" w14:textId="2EE64474" w:rsidR="00C85A8B" w:rsidRPr="00BA7851" w:rsidRDefault="00C85A8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Position</w:t>
            </w:r>
          </w:p>
        </w:tc>
        <w:tc>
          <w:tcPr>
            <w:tcW w:w="1276" w:type="dxa"/>
            <w:tcBorders>
              <w:top w:val="single" w:sz="4" w:space="0" w:color="auto"/>
              <w:bottom w:val="single" w:sz="4" w:space="0" w:color="auto"/>
            </w:tcBorders>
          </w:tcPr>
          <w:p w14:paraId="52BB1F5D" w14:textId="77777777" w:rsidR="00C85A8B" w:rsidRPr="00BA7851" w:rsidRDefault="00C85A8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Qualification</w:t>
            </w:r>
          </w:p>
        </w:tc>
        <w:tc>
          <w:tcPr>
            <w:tcW w:w="1276" w:type="dxa"/>
            <w:tcBorders>
              <w:top w:val="single" w:sz="4" w:space="0" w:color="auto"/>
              <w:bottom w:val="single" w:sz="4" w:space="0" w:color="auto"/>
            </w:tcBorders>
          </w:tcPr>
          <w:p w14:paraId="6FAF147D" w14:textId="77777777" w:rsidR="00C85A8B" w:rsidRPr="00BA7851" w:rsidRDefault="00C85A8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Years of Experience</w:t>
            </w:r>
          </w:p>
        </w:tc>
        <w:tc>
          <w:tcPr>
            <w:tcW w:w="2126" w:type="dxa"/>
            <w:tcBorders>
              <w:top w:val="single" w:sz="4" w:space="0" w:color="auto"/>
              <w:bottom w:val="single" w:sz="4" w:space="0" w:color="auto"/>
            </w:tcBorders>
          </w:tcPr>
          <w:p w14:paraId="267E33AE" w14:textId="0BFDD8DF" w:rsidR="00C85A8B" w:rsidRPr="00BA7851" w:rsidRDefault="00C85A8B" w:rsidP="007840E6">
            <w:pPr>
              <w:snapToGrid w:val="0"/>
              <w:contextualSpacing/>
              <w:rPr>
                <w:rFonts w:ascii="Times New Roman" w:hAnsi="Times New Roman" w:cs="Times New Roman"/>
                <w:b/>
                <w:bCs/>
                <w:sz w:val="18"/>
                <w:szCs w:val="18"/>
              </w:rPr>
            </w:pPr>
            <w:r>
              <w:rPr>
                <w:rFonts w:ascii="Times New Roman" w:hAnsi="Times New Roman" w:cs="Times New Roman"/>
                <w:b/>
                <w:bCs/>
                <w:sz w:val="18"/>
                <w:szCs w:val="18"/>
              </w:rPr>
              <w:t>Interview type</w:t>
            </w:r>
          </w:p>
        </w:tc>
        <w:tc>
          <w:tcPr>
            <w:tcW w:w="1487" w:type="dxa"/>
            <w:tcBorders>
              <w:top w:val="single" w:sz="4" w:space="0" w:color="auto"/>
              <w:bottom w:val="single" w:sz="4" w:space="0" w:color="auto"/>
            </w:tcBorders>
          </w:tcPr>
          <w:p w14:paraId="2AB1FA38" w14:textId="723997B7" w:rsidR="00C85A8B" w:rsidRPr="00BA7851" w:rsidRDefault="00C85A8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Country</w:t>
            </w:r>
          </w:p>
        </w:tc>
      </w:tr>
      <w:tr w:rsidR="00C85A8B" w:rsidRPr="00BA7851" w14:paraId="1A97B5FA" w14:textId="77777777" w:rsidTr="007840E6">
        <w:trPr>
          <w:trHeight w:val="238"/>
          <w:jc w:val="center"/>
        </w:trPr>
        <w:tc>
          <w:tcPr>
            <w:tcW w:w="1170" w:type="dxa"/>
            <w:tcBorders>
              <w:top w:val="single" w:sz="4" w:space="0" w:color="auto"/>
            </w:tcBorders>
          </w:tcPr>
          <w:p w14:paraId="08A53FE4" w14:textId="241F1DA9"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A</w:t>
            </w:r>
          </w:p>
        </w:tc>
        <w:tc>
          <w:tcPr>
            <w:tcW w:w="1665" w:type="dxa"/>
            <w:tcBorders>
              <w:top w:val="single" w:sz="4" w:space="0" w:color="auto"/>
            </w:tcBorders>
          </w:tcPr>
          <w:p w14:paraId="4690BCF5"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Quality inspection officer</w:t>
            </w:r>
          </w:p>
        </w:tc>
        <w:tc>
          <w:tcPr>
            <w:tcW w:w="1276" w:type="dxa"/>
            <w:tcBorders>
              <w:top w:val="single" w:sz="4" w:space="0" w:color="auto"/>
            </w:tcBorders>
          </w:tcPr>
          <w:p w14:paraId="39ADE682"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BSc</w:t>
            </w:r>
          </w:p>
        </w:tc>
        <w:tc>
          <w:tcPr>
            <w:tcW w:w="1276" w:type="dxa"/>
            <w:tcBorders>
              <w:top w:val="single" w:sz="4" w:space="0" w:color="auto"/>
            </w:tcBorders>
          </w:tcPr>
          <w:p w14:paraId="5F70EB75"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Five years</w:t>
            </w:r>
          </w:p>
        </w:tc>
        <w:tc>
          <w:tcPr>
            <w:tcW w:w="2126" w:type="dxa"/>
            <w:tcBorders>
              <w:top w:val="single" w:sz="4" w:space="0" w:color="auto"/>
            </w:tcBorders>
          </w:tcPr>
          <w:p w14:paraId="2D079778" w14:textId="23A4977E" w:rsidR="00C85A8B" w:rsidRPr="00BA7851" w:rsidRDefault="00C85A8B"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w:t>
            </w:r>
            <w:r w:rsidR="007F0C16">
              <w:rPr>
                <w:rFonts w:ascii="Times New Roman" w:hAnsi="Times New Roman" w:cs="Times New Roman"/>
                <w:sz w:val="18"/>
                <w:szCs w:val="18"/>
              </w:rPr>
              <w:t>_(</w:t>
            </w:r>
            <w:r>
              <w:rPr>
                <w:rFonts w:ascii="Times New Roman" w:hAnsi="Times New Roman" w:cs="Times New Roman"/>
                <w:sz w:val="18"/>
                <w:szCs w:val="18"/>
              </w:rPr>
              <w:t>WeChat</w:t>
            </w:r>
            <w:r w:rsidR="007F0C16">
              <w:rPr>
                <w:rFonts w:ascii="Times New Roman" w:hAnsi="Times New Roman" w:cs="Times New Roman"/>
                <w:sz w:val="18"/>
                <w:szCs w:val="18"/>
              </w:rPr>
              <w:t>)</w:t>
            </w:r>
          </w:p>
        </w:tc>
        <w:tc>
          <w:tcPr>
            <w:tcW w:w="1487" w:type="dxa"/>
            <w:tcBorders>
              <w:top w:val="single" w:sz="4" w:space="0" w:color="auto"/>
            </w:tcBorders>
          </w:tcPr>
          <w:p w14:paraId="0A05C65E" w14:textId="529158C6"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China</w:t>
            </w:r>
          </w:p>
        </w:tc>
      </w:tr>
      <w:tr w:rsidR="00C85A8B" w:rsidRPr="00BA7851" w14:paraId="5C305357" w14:textId="77777777" w:rsidTr="007840E6">
        <w:trPr>
          <w:trHeight w:val="181"/>
          <w:jc w:val="center"/>
        </w:trPr>
        <w:tc>
          <w:tcPr>
            <w:tcW w:w="1170" w:type="dxa"/>
          </w:tcPr>
          <w:p w14:paraId="492D09A4"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B</w:t>
            </w:r>
          </w:p>
        </w:tc>
        <w:tc>
          <w:tcPr>
            <w:tcW w:w="1665" w:type="dxa"/>
          </w:tcPr>
          <w:p w14:paraId="5FD7BFE7"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Quality inspection officer</w:t>
            </w:r>
          </w:p>
        </w:tc>
        <w:tc>
          <w:tcPr>
            <w:tcW w:w="1276" w:type="dxa"/>
          </w:tcPr>
          <w:p w14:paraId="72E9ED43"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MSc</w:t>
            </w:r>
          </w:p>
        </w:tc>
        <w:tc>
          <w:tcPr>
            <w:tcW w:w="1276" w:type="dxa"/>
          </w:tcPr>
          <w:p w14:paraId="13401635"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Two years</w:t>
            </w:r>
          </w:p>
        </w:tc>
        <w:tc>
          <w:tcPr>
            <w:tcW w:w="2126" w:type="dxa"/>
          </w:tcPr>
          <w:p w14:paraId="27E39E0D" w14:textId="7C546F46" w:rsidR="00C85A8B" w:rsidRPr="00BA7851" w:rsidRDefault="00C85A8B"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w:t>
            </w:r>
            <w:r w:rsidR="007F0C16">
              <w:rPr>
                <w:rFonts w:ascii="Times New Roman" w:hAnsi="Times New Roman" w:cs="Times New Roman"/>
                <w:sz w:val="18"/>
                <w:szCs w:val="18"/>
              </w:rPr>
              <w:t>_(</w:t>
            </w:r>
            <w:r>
              <w:rPr>
                <w:rFonts w:ascii="Times New Roman" w:hAnsi="Times New Roman" w:cs="Times New Roman"/>
                <w:sz w:val="18"/>
                <w:szCs w:val="18"/>
              </w:rPr>
              <w:t>WeChat)</w:t>
            </w:r>
          </w:p>
        </w:tc>
        <w:tc>
          <w:tcPr>
            <w:tcW w:w="1487" w:type="dxa"/>
          </w:tcPr>
          <w:p w14:paraId="1CA0B444" w14:textId="174AB3E2"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Hong Kong</w:t>
            </w:r>
          </w:p>
        </w:tc>
      </w:tr>
      <w:tr w:rsidR="00C85A8B" w:rsidRPr="00BA7851" w14:paraId="2A5EAE9A" w14:textId="77777777" w:rsidTr="007840E6">
        <w:trPr>
          <w:trHeight w:val="60"/>
          <w:jc w:val="center"/>
        </w:trPr>
        <w:tc>
          <w:tcPr>
            <w:tcW w:w="1170" w:type="dxa"/>
          </w:tcPr>
          <w:p w14:paraId="08043569" w14:textId="169F083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C</w:t>
            </w:r>
          </w:p>
        </w:tc>
        <w:tc>
          <w:tcPr>
            <w:tcW w:w="1665" w:type="dxa"/>
          </w:tcPr>
          <w:p w14:paraId="2481B5B8"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Quality manager</w:t>
            </w:r>
          </w:p>
        </w:tc>
        <w:tc>
          <w:tcPr>
            <w:tcW w:w="1276" w:type="dxa"/>
          </w:tcPr>
          <w:p w14:paraId="1F250CA4"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MSc</w:t>
            </w:r>
          </w:p>
        </w:tc>
        <w:tc>
          <w:tcPr>
            <w:tcW w:w="1276" w:type="dxa"/>
          </w:tcPr>
          <w:p w14:paraId="6B62BD47"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Ten years</w:t>
            </w:r>
          </w:p>
        </w:tc>
        <w:tc>
          <w:tcPr>
            <w:tcW w:w="2126" w:type="dxa"/>
          </w:tcPr>
          <w:p w14:paraId="5BACCF18" w14:textId="312C8E9F" w:rsidR="00C85A8B" w:rsidRPr="00BA7851" w:rsidRDefault="00C85A8B"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w:t>
            </w:r>
            <w:r w:rsidR="007F0C16">
              <w:rPr>
                <w:rFonts w:ascii="Times New Roman" w:hAnsi="Times New Roman" w:cs="Times New Roman"/>
                <w:sz w:val="18"/>
                <w:szCs w:val="18"/>
              </w:rPr>
              <w:t>_</w:t>
            </w:r>
            <w:r>
              <w:rPr>
                <w:rFonts w:ascii="Times New Roman" w:hAnsi="Times New Roman" w:cs="Times New Roman"/>
                <w:sz w:val="18"/>
                <w:szCs w:val="18"/>
              </w:rPr>
              <w:t>(Zoom)</w:t>
            </w:r>
          </w:p>
        </w:tc>
        <w:tc>
          <w:tcPr>
            <w:tcW w:w="1487" w:type="dxa"/>
          </w:tcPr>
          <w:p w14:paraId="4604347E" w14:textId="62330DFF"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Hong Kong</w:t>
            </w:r>
          </w:p>
        </w:tc>
      </w:tr>
      <w:tr w:rsidR="00C85A8B" w:rsidRPr="00BA7851" w14:paraId="61874D9E" w14:textId="77777777" w:rsidTr="007840E6">
        <w:trPr>
          <w:trHeight w:val="440"/>
          <w:jc w:val="center"/>
        </w:trPr>
        <w:tc>
          <w:tcPr>
            <w:tcW w:w="1170" w:type="dxa"/>
          </w:tcPr>
          <w:p w14:paraId="0D5D01D8" w14:textId="3558A03B"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D</w:t>
            </w:r>
          </w:p>
        </w:tc>
        <w:tc>
          <w:tcPr>
            <w:tcW w:w="1665" w:type="dxa"/>
          </w:tcPr>
          <w:p w14:paraId="441C8247"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Director of Quality Management System Department</w:t>
            </w:r>
          </w:p>
        </w:tc>
        <w:tc>
          <w:tcPr>
            <w:tcW w:w="1276" w:type="dxa"/>
          </w:tcPr>
          <w:p w14:paraId="14BEAA39"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MSc</w:t>
            </w:r>
          </w:p>
        </w:tc>
        <w:tc>
          <w:tcPr>
            <w:tcW w:w="1276" w:type="dxa"/>
          </w:tcPr>
          <w:p w14:paraId="71950AAC"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Four years</w:t>
            </w:r>
          </w:p>
        </w:tc>
        <w:tc>
          <w:tcPr>
            <w:tcW w:w="2126" w:type="dxa"/>
          </w:tcPr>
          <w:p w14:paraId="63E4D576" w14:textId="2C8C3463" w:rsidR="00C85A8B" w:rsidRPr="00BA7851" w:rsidRDefault="007F0C16"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Virtual_(WeChat)</w:t>
            </w:r>
          </w:p>
        </w:tc>
        <w:tc>
          <w:tcPr>
            <w:tcW w:w="1487" w:type="dxa"/>
          </w:tcPr>
          <w:p w14:paraId="7DC74AA3" w14:textId="0F91B54C"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China</w:t>
            </w:r>
          </w:p>
        </w:tc>
      </w:tr>
      <w:tr w:rsidR="00C85A8B" w:rsidRPr="00BA7851" w14:paraId="679BF8E4" w14:textId="77777777" w:rsidTr="007840E6">
        <w:trPr>
          <w:trHeight w:val="201"/>
          <w:jc w:val="center"/>
        </w:trPr>
        <w:tc>
          <w:tcPr>
            <w:tcW w:w="1170" w:type="dxa"/>
          </w:tcPr>
          <w:p w14:paraId="1EB990B9" w14:textId="5AEE7C5C"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E</w:t>
            </w:r>
          </w:p>
        </w:tc>
        <w:tc>
          <w:tcPr>
            <w:tcW w:w="1665" w:type="dxa"/>
          </w:tcPr>
          <w:p w14:paraId="4FF1D961" w14:textId="29C59398"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Quality officer (</w:t>
            </w:r>
            <w:r>
              <w:rPr>
                <w:rFonts w:ascii="Times New Roman" w:hAnsi="Times New Roman" w:cs="Times New Roman"/>
                <w:sz w:val="18"/>
                <w:szCs w:val="18"/>
              </w:rPr>
              <w:t>I</w:t>
            </w:r>
            <w:r w:rsidRPr="00BA7851">
              <w:rPr>
                <w:rFonts w:ascii="Times New Roman" w:hAnsi="Times New Roman" w:cs="Times New Roman"/>
                <w:sz w:val="18"/>
                <w:szCs w:val="18"/>
              </w:rPr>
              <w:t>n charge of logistics)</w:t>
            </w:r>
          </w:p>
        </w:tc>
        <w:tc>
          <w:tcPr>
            <w:tcW w:w="1276" w:type="dxa"/>
          </w:tcPr>
          <w:p w14:paraId="0C2D45B8"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BSc</w:t>
            </w:r>
          </w:p>
        </w:tc>
        <w:tc>
          <w:tcPr>
            <w:tcW w:w="1276" w:type="dxa"/>
          </w:tcPr>
          <w:p w14:paraId="3FD85167"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Two years</w:t>
            </w:r>
          </w:p>
        </w:tc>
        <w:tc>
          <w:tcPr>
            <w:tcW w:w="2126" w:type="dxa"/>
          </w:tcPr>
          <w:p w14:paraId="4AD3F9F9" w14:textId="741B9D8F" w:rsidR="00C85A8B" w:rsidRPr="00BA7851" w:rsidRDefault="00C85A8B"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w:t>
            </w:r>
            <w:r w:rsidR="007F0C16">
              <w:rPr>
                <w:rFonts w:ascii="Times New Roman" w:hAnsi="Times New Roman" w:cs="Times New Roman"/>
                <w:sz w:val="18"/>
                <w:szCs w:val="18"/>
              </w:rPr>
              <w:t>_</w:t>
            </w:r>
            <w:r>
              <w:rPr>
                <w:rFonts w:ascii="Times New Roman" w:hAnsi="Times New Roman" w:cs="Times New Roman"/>
                <w:sz w:val="18"/>
                <w:szCs w:val="18"/>
              </w:rPr>
              <w:t>(WeChat)</w:t>
            </w:r>
          </w:p>
        </w:tc>
        <w:tc>
          <w:tcPr>
            <w:tcW w:w="1487" w:type="dxa"/>
          </w:tcPr>
          <w:p w14:paraId="68B7A0AD" w14:textId="5CDDFA30"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 xml:space="preserve">China </w:t>
            </w:r>
          </w:p>
        </w:tc>
      </w:tr>
      <w:tr w:rsidR="00C85A8B" w:rsidRPr="00BA7851" w14:paraId="7F0D4C27" w14:textId="77777777" w:rsidTr="007840E6">
        <w:trPr>
          <w:trHeight w:val="243"/>
          <w:jc w:val="center"/>
        </w:trPr>
        <w:tc>
          <w:tcPr>
            <w:tcW w:w="1170" w:type="dxa"/>
          </w:tcPr>
          <w:p w14:paraId="7C3C8AAA" w14:textId="63EC618F"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F</w:t>
            </w:r>
          </w:p>
        </w:tc>
        <w:tc>
          <w:tcPr>
            <w:tcW w:w="1665" w:type="dxa"/>
          </w:tcPr>
          <w:p w14:paraId="39A0881B"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Quality Engineer</w:t>
            </w:r>
          </w:p>
        </w:tc>
        <w:tc>
          <w:tcPr>
            <w:tcW w:w="1276" w:type="dxa"/>
          </w:tcPr>
          <w:p w14:paraId="5E924075"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BSc</w:t>
            </w:r>
          </w:p>
        </w:tc>
        <w:tc>
          <w:tcPr>
            <w:tcW w:w="1276" w:type="dxa"/>
          </w:tcPr>
          <w:p w14:paraId="2BBFC1BD" w14:textId="77777777"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Seven years</w:t>
            </w:r>
          </w:p>
        </w:tc>
        <w:tc>
          <w:tcPr>
            <w:tcW w:w="2126" w:type="dxa"/>
          </w:tcPr>
          <w:p w14:paraId="76DC20BE" w14:textId="566B5180" w:rsidR="00C85A8B" w:rsidRPr="00BA7851" w:rsidRDefault="00C85A8B" w:rsidP="007840E6">
            <w:pPr>
              <w:snapToGrid w:val="0"/>
              <w:contextualSpacing/>
              <w:rPr>
                <w:rFonts w:ascii="Times New Roman" w:hAnsi="Times New Roman" w:cs="Times New Roman"/>
                <w:sz w:val="18"/>
                <w:szCs w:val="18"/>
              </w:rPr>
            </w:pPr>
            <w:r>
              <w:rPr>
                <w:rFonts w:ascii="Times New Roman" w:hAnsi="Times New Roman" w:cs="Times New Roman"/>
                <w:sz w:val="18"/>
                <w:szCs w:val="18"/>
              </w:rPr>
              <w:t>Virtual</w:t>
            </w:r>
            <w:r w:rsidR="007F0C16">
              <w:rPr>
                <w:rFonts w:ascii="Times New Roman" w:hAnsi="Times New Roman" w:cs="Times New Roman"/>
                <w:sz w:val="18"/>
                <w:szCs w:val="18"/>
              </w:rPr>
              <w:t>_</w:t>
            </w:r>
            <w:r>
              <w:rPr>
                <w:rFonts w:ascii="Times New Roman" w:hAnsi="Times New Roman" w:cs="Times New Roman"/>
                <w:sz w:val="18"/>
                <w:szCs w:val="18"/>
              </w:rPr>
              <w:t>(Zoom)</w:t>
            </w:r>
          </w:p>
        </w:tc>
        <w:tc>
          <w:tcPr>
            <w:tcW w:w="1487" w:type="dxa"/>
          </w:tcPr>
          <w:p w14:paraId="76784573" w14:textId="4129ACEF" w:rsidR="00C85A8B" w:rsidRPr="00BA7851" w:rsidRDefault="00C85A8B"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Hong Kong</w:t>
            </w:r>
          </w:p>
        </w:tc>
      </w:tr>
    </w:tbl>
    <w:p w14:paraId="65678DAE" w14:textId="77777777" w:rsidR="00F53A98" w:rsidRPr="00BA7851" w:rsidRDefault="00F53A98" w:rsidP="00500F8B">
      <w:pPr>
        <w:snapToGrid w:val="0"/>
        <w:spacing w:after="0" w:line="480" w:lineRule="auto"/>
        <w:contextualSpacing/>
        <w:rPr>
          <w:rFonts w:ascii="Times New Roman" w:hAnsi="Times New Roman" w:cs="Times New Roman"/>
          <w:color w:val="222222"/>
          <w:sz w:val="24"/>
          <w:szCs w:val="24"/>
          <w:shd w:val="clear" w:color="auto" w:fill="FFFFFF"/>
        </w:rPr>
      </w:pPr>
    </w:p>
    <w:p w14:paraId="11100328" w14:textId="5C7882CE" w:rsidR="00EF6B93" w:rsidRPr="003E108D" w:rsidRDefault="001455CB" w:rsidP="00500F8B">
      <w:pPr>
        <w:pStyle w:val="Heading2"/>
        <w:snapToGrid w:val="0"/>
        <w:spacing w:before="0" w:line="480" w:lineRule="auto"/>
        <w:contextualSpacing/>
        <w:jc w:val="both"/>
        <w:rPr>
          <w:sz w:val="22"/>
          <w:szCs w:val="22"/>
        </w:rPr>
      </w:pPr>
      <w:r w:rsidRPr="003E108D">
        <w:rPr>
          <w:sz w:val="22"/>
          <w:szCs w:val="22"/>
        </w:rPr>
        <w:t xml:space="preserve">4.2 </w:t>
      </w:r>
      <w:r w:rsidR="009543AC">
        <w:rPr>
          <w:sz w:val="22"/>
          <w:szCs w:val="22"/>
        </w:rPr>
        <w:t>Cronbach’s</w:t>
      </w:r>
      <w:r w:rsidR="00EF6B93" w:rsidRPr="003E108D">
        <w:rPr>
          <w:sz w:val="22"/>
          <w:szCs w:val="22"/>
        </w:rPr>
        <w:t xml:space="preserve"> Alpha</w:t>
      </w:r>
      <w:r w:rsidR="00906029" w:rsidRPr="003E108D">
        <w:rPr>
          <w:sz w:val="22"/>
          <w:szCs w:val="22"/>
        </w:rPr>
        <w:t xml:space="preserve"> (CA)</w:t>
      </w:r>
      <w:r w:rsidR="00EF6B93" w:rsidRPr="003E108D">
        <w:rPr>
          <w:sz w:val="22"/>
          <w:szCs w:val="22"/>
        </w:rPr>
        <w:t xml:space="preserve"> Test, </w:t>
      </w:r>
    </w:p>
    <w:p w14:paraId="21976A71" w14:textId="163EEFE8" w:rsidR="00F5330C" w:rsidRPr="003E108D" w:rsidRDefault="002B40DB"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With the main data, the reliability test </w:t>
      </w:r>
      <w:r w:rsidR="00F53A98" w:rsidRPr="003E108D">
        <w:rPr>
          <w:rFonts w:ascii="Times New Roman" w:hAnsi="Times New Roman" w:cs="Times New Roman"/>
        </w:rPr>
        <w:t>wa</w:t>
      </w:r>
      <w:r w:rsidRPr="003E108D">
        <w:rPr>
          <w:rFonts w:ascii="Times New Roman" w:hAnsi="Times New Roman" w:cs="Times New Roman"/>
        </w:rPr>
        <w:t xml:space="preserve">s conducted using </w:t>
      </w:r>
      <w:r w:rsidR="00906029" w:rsidRPr="003E108D">
        <w:rPr>
          <w:rFonts w:ascii="Times New Roman" w:hAnsi="Times New Roman" w:cs="Times New Roman"/>
        </w:rPr>
        <w:t>CA</w:t>
      </w:r>
      <w:r w:rsidRPr="003E108D">
        <w:rPr>
          <w:rFonts w:ascii="Times New Roman" w:hAnsi="Times New Roman" w:cs="Times New Roman"/>
        </w:rPr>
        <w:t xml:space="preserve"> to measure the </w:t>
      </w:r>
      <w:r w:rsidR="00EF6B93" w:rsidRPr="003E108D">
        <w:rPr>
          <w:rFonts w:ascii="Times New Roman" w:hAnsi="Times New Roman" w:cs="Times New Roman"/>
        </w:rPr>
        <w:t>internal consistency</w:t>
      </w:r>
      <w:r w:rsidRPr="003E108D">
        <w:rPr>
          <w:rFonts w:ascii="Times New Roman" w:hAnsi="Times New Roman" w:cs="Times New Roman"/>
        </w:rPr>
        <w:t xml:space="preserve"> of the data by comparing the result</w:t>
      </w:r>
      <w:r w:rsidR="00EF6B93" w:rsidRPr="003E108D">
        <w:rPr>
          <w:rFonts w:ascii="Times New Roman" w:hAnsi="Times New Roman" w:cs="Times New Roman"/>
        </w:rPr>
        <w:t>s</w:t>
      </w:r>
      <w:r w:rsidRPr="003E108D">
        <w:rPr>
          <w:rFonts w:ascii="Times New Roman" w:hAnsi="Times New Roman" w:cs="Times New Roman"/>
        </w:rPr>
        <w:t xml:space="preserve"> to the ru</w:t>
      </w:r>
      <w:r w:rsidR="00F53A98" w:rsidRPr="003E108D">
        <w:rPr>
          <w:rFonts w:ascii="Times New Roman" w:hAnsi="Times New Roman" w:cs="Times New Roman"/>
        </w:rPr>
        <w:t>l</w:t>
      </w:r>
      <w:r w:rsidRPr="003E108D">
        <w:rPr>
          <w:rFonts w:ascii="Times New Roman" w:hAnsi="Times New Roman" w:cs="Times New Roman"/>
        </w:rPr>
        <w:t xml:space="preserve">e of thumb: a </w:t>
      </w:r>
      <w:r w:rsidR="00906029" w:rsidRPr="003E108D">
        <w:rPr>
          <w:rFonts w:ascii="Times New Roman" w:hAnsi="Times New Roman" w:cs="Times New Roman"/>
        </w:rPr>
        <w:t>CA</w:t>
      </w:r>
      <w:r w:rsidRPr="003E108D">
        <w:rPr>
          <w:rFonts w:ascii="Times New Roman" w:hAnsi="Times New Roman" w:cs="Times New Roman"/>
        </w:rPr>
        <w:t xml:space="preserve"> value</w:t>
      </w:r>
      <w:r w:rsidR="003B1B54" w:rsidRPr="003E108D">
        <w:rPr>
          <w:rFonts w:ascii="Times New Roman" w:hAnsi="Times New Roman" w:cs="Times New Roman"/>
        </w:rPr>
        <w:t>&lt;6</w:t>
      </w:r>
      <w:r w:rsidR="00C90376" w:rsidRPr="003E108D">
        <w:rPr>
          <w:rFonts w:ascii="Times New Roman" w:hAnsi="Times New Roman" w:cs="Times New Roman"/>
        </w:rPr>
        <w:t>.00</w:t>
      </w:r>
      <w:r w:rsidRPr="003E108D">
        <w:rPr>
          <w:rFonts w:ascii="Times New Roman" w:hAnsi="Times New Roman" w:cs="Times New Roman"/>
        </w:rPr>
        <w:t xml:space="preserve"> connotes low reliability, and it is unacceptable; 0.6</w:t>
      </w:r>
      <w:r w:rsidR="00C90376" w:rsidRPr="003E108D">
        <w:rPr>
          <w:rFonts w:ascii="Times New Roman" w:hAnsi="Times New Roman" w:cs="Times New Roman"/>
        </w:rPr>
        <w:t>0</w:t>
      </w:r>
      <w:r w:rsidR="003B1B54" w:rsidRPr="003E108D">
        <w:rPr>
          <w:rFonts w:ascii="Times New Roman" w:hAnsi="Times New Roman" w:cs="Times New Roman"/>
        </w:rPr>
        <w:t>-</w:t>
      </w:r>
      <w:r w:rsidRPr="003E108D">
        <w:rPr>
          <w:rFonts w:ascii="Times New Roman" w:hAnsi="Times New Roman" w:cs="Times New Roman"/>
        </w:rPr>
        <w:t>0.8</w:t>
      </w:r>
      <w:r w:rsidR="00C90376" w:rsidRPr="003E108D">
        <w:rPr>
          <w:rFonts w:ascii="Times New Roman" w:hAnsi="Times New Roman" w:cs="Times New Roman"/>
        </w:rPr>
        <w:t>0</w:t>
      </w:r>
      <w:r w:rsidRPr="003E108D">
        <w:rPr>
          <w:rFonts w:ascii="Times New Roman" w:hAnsi="Times New Roman" w:cs="Times New Roman"/>
        </w:rPr>
        <w:t xml:space="preserve"> means</w:t>
      </w:r>
      <w:r w:rsidR="00244516" w:rsidRPr="003E108D">
        <w:rPr>
          <w:rFonts w:ascii="Times New Roman" w:hAnsi="Times New Roman" w:cs="Times New Roman"/>
        </w:rPr>
        <w:t xml:space="preserve"> </w:t>
      </w:r>
      <w:r w:rsidRPr="003E108D">
        <w:rPr>
          <w:rFonts w:ascii="Times New Roman" w:hAnsi="Times New Roman" w:cs="Times New Roman"/>
        </w:rPr>
        <w:t>moderate and acceptable; and finally</w:t>
      </w:r>
      <w:r w:rsidR="00244516" w:rsidRPr="003E108D">
        <w:rPr>
          <w:rFonts w:ascii="Times New Roman" w:hAnsi="Times New Roman" w:cs="Times New Roman"/>
        </w:rPr>
        <w:t xml:space="preserve">, </w:t>
      </w:r>
      <w:r w:rsidRPr="003E108D">
        <w:rPr>
          <w:rFonts w:ascii="Times New Roman" w:hAnsi="Times New Roman" w:cs="Times New Roman"/>
        </w:rPr>
        <w:t>0.8</w:t>
      </w:r>
      <w:r w:rsidR="00EF6B93" w:rsidRPr="003E108D">
        <w:rPr>
          <w:rFonts w:ascii="Times New Roman" w:hAnsi="Times New Roman" w:cs="Times New Roman"/>
        </w:rPr>
        <w:t>0</w:t>
      </w:r>
      <w:r w:rsidR="00C90376" w:rsidRPr="003E108D">
        <w:rPr>
          <w:rFonts w:ascii="Times New Roman" w:hAnsi="Times New Roman" w:cs="Times New Roman"/>
        </w:rPr>
        <w:t>-</w:t>
      </w:r>
      <w:r w:rsidRPr="003E108D">
        <w:rPr>
          <w:rFonts w:ascii="Times New Roman" w:hAnsi="Times New Roman" w:cs="Times New Roman"/>
        </w:rPr>
        <w:t>1.00</w:t>
      </w:r>
      <w:r w:rsidR="00244516" w:rsidRPr="003E108D">
        <w:rPr>
          <w:rFonts w:ascii="Times New Roman" w:hAnsi="Times New Roman" w:cs="Times New Roman"/>
        </w:rPr>
        <w:t xml:space="preserve"> connotes </w:t>
      </w:r>
      <w:r w:rsidRPr="003E108D">
        <w:rPr>
          <w:rFonts w:ascii="Times New Roman" w:hAnsi="Times New Roman" w:cs="Times New Roman"/>
        </w:rPr>
        <w:t>very good, depicting higher internal consistency and validity of the data (Pallant, 2001).</w:t>
      </w:r>
      <w:r w:rsidR="00EF6B93" w:rsidRPr="003E108D">
        <w:rPr>
          <w:rFonts w:ascii="Times New Roman" w:hAnsi="Times New Roman" w:cs="Times New Roman"/>
        </w:rPr>
        <w:t xml:space="preserve"> The </w:t>
      </w:r>
      <w:r w:rsidR="00906029" w:rsidRPr="003E108D">
        <w:rPr>
          <w:rFonts w:ascii="Times New Roman" w:hAnsi="Times New Roman" w:cs="Times New Roman"/>
        </w:rPr>
        <w:t>CA</w:t>
      </w:r>
      <w:r w:rsidR="00EF6B93" w:rsidRPr="003E108D">
        <w:rPr>
          <w:rFonts w:ascii="Times New Roman" w:hAnsi="Times New Roman" w:cs="Times New Roman"/>
        </w:rPr>
        <w:t xml:space="preserve"> for this </w:t>
      </w:r>
      <w:r w:rsidR="009543AC">
        <w:rPr>
          <w:rFonts w:ascii="Times New Roman" w:hAnsi="Times New Roman" w:cs="Times New Roman"/>
        </w:rPr>
        <w:t>study’s</w:t>
      </w:r>
      <w:r w:rsidR="00EF6B93" w:rsidRPr="003E108D">
        <w:rPr>
          <w:rFonts w:ascii="Times New Roman" w:hAnsi="Times New Roman" w:cs="Times New Roman"/>
        </w:rPr>
        <w:t xml:space="preserve"> measurement scale was estimated: level of agreement (0.9</w:t>
      </w:r>
      <w:r w:rsidR="007604D4" w:rsidRPr="003E108D">
        <w:rPr>
          <w:rFonts w:ascii="Times New Roman" w:hAnsi="Times New Roman" w:cs="Times New Roman"/>
        </w:rPr>
        <w:t>1</w:t>
      </w:r>
      <w:r w:rsidR="00EF6B93" w:rsidRPr="003E108D">
        <w:rPr>
          <w:rFonts w:ascii="Times New Roman" w:hAnsi="Times New Roman" w:cs="Times New Roman"/>
        </w:rPr>
        <w:t>) and level of sentiment (0.83). This depicts an excellent internal consistency among the data. Hence, further analysis can be conducted.</w:t>
      </w:r>
    </w:p>
    <w:p w14:paraId="1511E5CA" w14:textId="77777777" w:rsidR="00F53A98" w:rsidRPr="003E108D" w:rsidRDefault="00F53A98" w:rsidP="00500F8B">
      <w:pPr>
        <w:snapToGrid w:val="0"/>
        <w:spacing w:after="0" w:line="480" w:lineRule="auto"/>
        <w:contextualSpacing/>
        <w:jc w:val="both"/>
        <w:rPr>
          <w:rFonts w:ascii="Times New Roman" w:hAnsi="Times New Roman" w:cs="Times New Roman"/>
        </w:rPr>
      </w:pPr>
    </w:p>
    <w:p w14:paraId="4737E76E" w14:textId="465081C0" w:rsidR="00C871EA" w:rsidRPr="003E108D" w:rsidRDefault="00DF0DF5" w:rsidP="00500F8B">
      <w:pPr>
        <w:pStyle w:val="Heading2"/>
        <w:snapToGrid w:val="0"/>
        <w:spacing w:before="0" w:line="480" w:lineRule="auto"/>
        <w:contextualSpacing/>
        <w:jc w:val="both"/>
        <w:rPr>
          <w:sz w:val="22"/>
          <w:szCs w:val="22"/>
        </w:rPr>
      </w:pPr>
      <w:r w:rsidRPr="003E108D">
        <w:rPr>
          <w:sz w:val="22"/>
          <w:szCs w:val="22"/>
        </w:rPr>
        <w:lastRenderedPageBreak/>
        <w:t xml:space="preserve">4.3 </w:t>
      </w:r>
      <w:r w:rsidR="00C871EA" w:rsidRPr="003E108D">
        <w:rPr>
          <w:sz w:val="22"/>
          <w:szCs w:val="22"/>
        </w:rPr>
        <w:t xml:space="preserve">Normality </w:t>
      </w:r>
      <w:r w:rsidR="005179A4">
        <w:rPr>
          <w:sz w:val="22"/>
          <w:szCs w:val="22"/>
        </w:rPr>
        <w:t>T</w:t>
      </w:r>
      <w:r w:rsidR="00C871EA" w:rsidRPr="003E108D">
        <w:rPr>
          <w:sz w:val="22"/>
          <w:szCs w:val="22"/>
        </w:rPr>
        <w:t>est</w:t>
      </w:r>
      <w:r w:rsidR="008264CD" w:rsidRPr="003E108D">
        <w:rPr>
          <w:sz w:val="22"/>
          <w:szCs w:val="22"/>
        </w:rPr>
        <w:t xml:space="preserve"> and Descriptive </w:t>
      </w:r>
      <w:r w:rsidR="005179A4">
        <w:rPr>
          <w:sz w:val="22"/>
          <w:szCs w:val="22"/>
        </w:rPr>
        <w:t>A</w:t>
      </w:r>
      <w:r w:rsidR="008264CD" w:rsidRPr="003E108D">
        <w:rPr>
          <w:sz w:val="22"/>
          <w:szCs w:val="22"/>
        </w:rPr>
        <w:t>nalysis</w:t>
      </w:r>
    </w:p>
    <w:p w14:paraId="3BFF99A4" w14:textId="512E0ACF" w:rsidR="00F5330C" w:rsidRPr="003E108D" w:rsidRDefault="00A84499"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T</w:t>
      </w:r>
      <w:r w:rsidR="009B29FC" w:rsidRPr="003E108D">
        <w:rPr>
          <w:rFonts w:ascii="Times New Roman" w:hAnsi="Times New Roman" w:cs="Times New Roman"/>
        </w:rPr>
        <w:t>he Kolmogorov-Smirnov (K-S)</w:t>
      </w:r>
      <w:r w:rsidR="003B582B" w:rsidRPr="003E108D">
        <w:rPr>
          <w:rFonts w:ascii="Times New Roman" w:hAnsi="Times New Roman" w:cs="Times New Roman"/>
        </w:rPr>
        <w:t xml:space="preserve"> test, with the associated thumb </w:t>
      </w:r>
      <w:r w:rsidR="007936A7" w:rsidRPr="003E108D">
        <w:rPr>
          <w:rFonts w:ascii="Times New Roman" w:hAnsi="Times New Roman" w:cs="Times New Roman"/>
        </w:rPr>
        <w:t xml:space="preserve">rule </w:t>
      </w:r>
      <w:r w:rsidR="00ED3CC0" w:rsidRPr="003E108D">
        <w:rPr>
          <w:rFonts w:ascii="Times New Roman" w:hAnsi="Times New Roman" w:cs="Times New Roman"/>
        </w:rPr>
        <w:t>(Mishra et al., 2019)</w:t>
      </w:r>
      <w:r w:rsidR="007936A7" w:rsidRPr="003E108D">
        <w:rPr>
          <w:rFonts w:ascii="Times New Roman" w:hAnsi="Times New Roman" w:cs="Times New Roman"/>
        </w:rPr>
        <w:t xml:space="preserve"> </w:t>
      </w:r>
      <w:r w:rsidR="009B29FC" w:rsidRPr="003E108D">
        <w:rPr>
          <w:rFonts w:ascii="Times New Roman" w:hAnsi="Times New Roman" w:cs="Times New Roman"/>
        </w:rPr>
        <w:t xml:space="preserve">adopted </w:t>
      </w:r>
      <w:r w:rsidR="00E767B7" w:rsidRPr="003E108D">
        <w:rPr>
          <w:rFonts w:ascii="Times New Roman" w:hAnsi="Times New Roman" w:cs="Times New Roman"/>
        </w:rPr>
        <w:t>for this study</w:t>
      </w:r>
      <w:r w:rsidR="00DE3E6F" w:rsidRPr="003E108D">
        <w:rPr>
          <w:rFonts w:ascii="Times New Roman" w:hAnsi="Times New Roman" w:cs="Times New Roman"/>
        </w:rPr>
        <w:t>,</w:t>
      </w:r>
      <w:r w:rsidR="00E767B7" w:rsidRPr="003E108D">
        <w:rPr>
          <w:rFonts w:ascii="Times New Roman" w:hAnsi="Times New Roman" w:cs="Times New Roman"/>
        </w:rPr>
        <w:t xml:space="preserve"> denoted the dataset </w:t>
      </w:r>
      <w:r w:rsidR="00616F3B" w:rsidRPr="003E108D">
        <w:rPr>
          <w:rFonts w:ascii="Times New Roman" w:hAnsi="Times New Roman" w:cs="Times New Roman"/>
        </w:rPr>
        <w:t>not to be normally distributed</w:t>
      </w:r>
      <w:r w:rsidR="00CF4841" w:rsidRPr="003E108D">
        <w:rPr>
          <w:rFonts w:ascii="Times New Roman" w:hAnsi="Times New Roman" w:cs="Times New Roman"/>
        </w:rPr>
        <w:t xml:space="preserve"> (see Table </w:t>
      </w:r>
      <w:r w:rsidR="00C97F8E">
        <w:rPr>
          <w:rFonts w:ascii="Times New Roman" w:hAnsi="Times New Roman" w:cs="Times New Roman"/>
        </w:rPr>
        <w:t>4</w:t>
      </w:r>
      <w:r w:rsidR="00CF4841" w:rsidRPr="003E108D">
        <w:rPr>
          <w:rFonts w:ascii="Times New Roman" w:hAnsi="Times New Roman" w:cs="Times New Roman"/>
        </w:rPr>
        <w:t>)</w:t>
      </w:r>
      <w:r w:rsidR="00ED3CC0" w:rsidRPr="003E108D">
        <w:rPr>
          <w:rFonts w:ascii="Times New Roman" w:hAnsi="Times New Roman" w:cs="Times New Roman"/>
        </w:rPr>
        <w:t>.</w:t>
      </w:r>
      <w:r w:rsidR="003C0352" w:rsidRPr="003E108D">
        <w:rPr>
          <w:rFonts w:ascii="Times New Roman" w:hAnsi="Times New Roman" w:cs="Times New Roman"/>
        </w:rPr>
        <w:t xml:space="preserve"> </w:t>
      </w:r>
      <w:r w:rsidR="002510D1" w:rsidRPr="003E108D">
        <w:rPr>
          <w:rFonts w:ascii="Times New Roman" w:hAnsi="Times New Roman" w:cs="Times New Roman"/>
        </w:rPr>
        <w:t>A d</w:t>
      </w:r>
      <w:r w:rsidR="001C156E" w:rsidRPr="003E108D">
        <w:rPr>
          <w:rFonts w:ascii="Times New Roman" w:hAnsi="Times New Roman" w:cs="Times New Roman"/>
        </w:rPr>
        <w:t xml:space="preserve">escriptive analysis </w:t>
      </w:r>
      <w:r w:rsidR="00C03077" w:rsidRPr="003E108D">
        <w:rPr>
          <w:rFonts w:ascii="Times New Roman" w:hAnsi="Times New Roman" w:cs="Times New Roman"/>
        </w:rPr>
        <w:t>using</w:t>
      </w:r>
      <w:r w:rsidRPr="003E108D">
        <w:rPr>
          <w:rFonts w:ascii="Times New Roman" w:hAnsi="Times New Roman" w:cs="Times New Roman"/>
        </w:rPr>
        <w:t xml:space="preserve"> </w:t>
      </w:r>
      <w:r w:rsidR="002510D1" w:rsidRPr="003E108D">
        <w:rPr>
          <w:rFonts w:ascii="Times New Roman" w:hAnsi="Times New Roman" w:cs="Times New Roman"/>
        </w:rPr>
        <w:t>the m</w:t>
      </w:r>
      <w:r w:rsidRPr="003E108D">
        <w:rPr>
          <w:rFonts w:ascii="Times New Roman" w:hAnsi="Times New Roman" w:cs="Times New Roman"/>
        </w:rPr>
        <w:t xml:space="preserve">ean score </w:t>
      </w:r>
      <w:r w:rsidR="00F53A98" w:rsidRPr="003E108D">
        <w:rPr>
          <w:rFonts w:ascii="Times New Roman" w:hAnsi="Times New Roman" w:cs="Times New Roman"/>
        </w:rPr>
        <w:t>was</w:t>
      </w:r>
      <w:r w:rsidRPr="003E108D">
        <w:rPr>
          <w:rFonts w:ascii="Times New Roman" w:hAnsi="Times New Roman" w:cs="Times New Roman"/>
        </w:rPr>
        <w:t xml:space="preserve"> adopted to measure the central tendency o</w:t>
      </w:r>
      <w:r w:rsidR="002510D1" w:rsidRPr="003E108D">
        <w:rPr>
          <w:rFonts w:ascii="Times New Roman" w:hAnsi="Times New Roman" w:cs="Times New Roman"/>
        </w:rPr>
        <w:t>f</w:t>
      </w:r>
      <w:r w:rsidRPr="003E108D">
        <w:rPr>
          <w:rFonts w:ascii="Times New Roman" w:hAnsi="Times New Roman" w:cs="Times New Roman"/>
        </w:rPr>
        <w:t xml:space="preserve"> the QA practices, whilst the standard deviation (SD) measure</w:t>
      </w:r>
      <w:r w:rsidR="002510D1" w:rsidRPr="003E108D">
        <w:rPr>
          <w:rFonts w:ascii="Times New Roman" w:hAnsi="Times New Roman" w:cs="Times New Roman"/>
        </w:rPr>
        <w:t>d</w:t>
      </w:r>
      <w:r w:rsidRPr="003E108D">
        <w:rPr>
          <w:rFonts w:ascii="Times New Roman" w:hAnsi="Times New Roman" w:cs="Times New Roman"/>
        </w:rPr>
        <w:t xml:space="preserve"> the level of variability and dispersion among the expert responses (Kenton, 2019). </w:t>
      </w:r>
      <w:r w:rsidR="00612F14" w:rsidRPr="003E108D">
        <w:rPr>
          <w:rFonts w:ascii="Times New Roman" w:hAnsi="Times New Roman" w:cs="Times New Roman"/>
        </w:rPr>
        <w:t>The lower SD prevails when there is an equal mean score among two or more QA practice</w:t>
      </w:r>
      <w:r w:rsidRPr="003E108D">
        <w:rPr>
          <w:rFonts w:ascii="Times New Roman" w:hAnsi="Times New Roman" w:cs="Times New Roman"/>
        </w:rPr>
        <w:t>s. Based on the mean score, the normali</w:t>
      </w:r>
      <w:r w:rsidR="00CD133F" w:rsidRPr="003E108D">
        <w:rPr>
          <w:rFonts w:ascii="Times New Roman" w:hAnsi="Times New Roman" w:cs="Times New Roman"/>
        </w:rPr>
        <w:t>s</w:t>
      </w:r>
      <w:r w:rsidRPr="003E108D">
        <w:rPr>
          <w:rFonts w:ascii="Times New Roman" w:hAnsi="Times New Roman" w:cs="Times New Roman"/>
        </w:rPr>
        <w:t xml:space="preserve">ed score </w:t>
      </w:r>
      <w:r w:rsidR="0073771B" w:rsidRPr="003E108D">
        <w:rPr>
          <w:rFonts w:ascii="Times New Roman" w:hAnsi="Times New Roman" w:cs="Times New Roman"/>
        </w:rPr>
        <w:t>was</w:t>
      </w:r>
      <w:r w:rsidRPr="003E108D">
        <w:rPr>
          <w:rFonts w:ascii="Times New Roman" w:hAnsi="Times New Roman" w:cs="Times New Roman"/>
        </w:rPr>
        <w:t xml:space="preserve"> calculated to determine the level of criticality </w:t>
      </w:r>
      <w:r w:rsidR="0073771B" w:rsidRPr="003E108D">
        <w:rPr>
          <w:rFonts w:ascii="Times New Roman" w:hAnsi="Times New Roman" w:cs="Times New Roman"/>
        </w:rPr>
        <w:t>o</w:t>
      </w:r>
      <w:r w:rsidR="00612F14" w:rsidRPr="003E108D">
        <w:rPr>
          <w:rFonts w:ascii="Times New Roman" w:hAnsi="Times New Roman" w:cs="Times New Roman"/>
        </w:rPr>
        <w:t>f</w:t>
      </w:r>
      <w:r w:rsidR="0073771B" w:rsidRPr="003E108D">
        <w:rPr>
          <w:rFonts w:ascii="Times New Roman" w:hAnsi="Times New Roman" w:cs="Times New Roman"/>
        </w:rPr>
        <w:t xml:space="preserve"> the QA practices </w:t>
      </w:r>
      <w:r w:rsidRPr="003E108D">
        <w:rPr>
          <w:rFonts w:ascii="Times New Roman" w:hAnsi="Times New Roman" w:cs="Times New Roman"/>
        </w:rPr>
        <w:t xml:space="preserve">based on the </w:t>
      </w:r>
      <w:r w:rsidR="009543AC">
        <w:rPr>
          <w:rFonts w:ascii="Times New Roman" w:hAnsi="Times New Roman" w:cs="Times New Roman"/>
        </w:rPr>
        <w:t>experts’</w:t>
      </w:r>
      <w:r w:rsidRPr="003E108D">
        <w:rPr>
          <w:rFonts w:ascii="Times New Roman" w:hAnsi="Times New Roman" w:cs="Times New Roman"/>
        </w:rPr>
        <w:t xml:space="preserve"> responses. Hence, a normali</w:t>
      </w:r>
      <w:r w:rsidR="00CD133F" w:rsidRPr="003E108D">
        <w:rPr>
          <w:rFonts w:ascii="Times New Roman" w:hAnsi="Times New Roman" w:cs="Times New Roman"/>
        </w:rPr>
        <w:t>s</w:t>
      </w:r>
      <w:r w:rsidRPr="003E108D">
        <w:rPr>
          <w:rFonts w:ascii="Times New Roman" w:hAnsi="Times New Roman" w:cs="Times New Roman"/>
        </w:rPr>
        <w:t xml:space="preserve">ed </w:t>
      </w:r>
      <w:r w:rsidR="00712505" w:rsidRPr="003E108D">
        <w:rPr>
          <w:rFonts w:ascii="Times New Roman" w:hAnsi="Times New Roman" w:cs="Times New Roman"/>
        </w:rPr>
        <w:t>score</w:t>
      </w:r>
      <w:r w:rsidRPr="003E108D">
        <w:rPr>
          <w:rFonts w:ascii="Times New Roman" w:hAnsi="Times New Roman" w:cs="Times New Roman"/>
        </w:rPr>
        <w:t xml:space="preserve"> ≥0.5</w:t>
      </w:r>
      <w:r w:rsidR="002510D1" w:rsidRPr="003E108D">
        <w:rPr>
          <w:rFonts w:ascii="Times New Roman" w:hAnsi="Times New Roman" w:cs="Times New Roman"/>
        </w:rPr>
        <w:t>0</w:t>
      </w:r>
      <w:r w:rsidRPr="003E108D">
        <w:rPr>
          <w:rFonts w:ascii="Times New Roman" w:hAnsi="Times New Roman" w:cs="Times New Roman"/>
        </w:rPr>
        <w:t xml:space="preserve"> is deemed more critical (Adabre et al., 2020).</w:t>
      </w:r>
      <w:r w:rsidR="00F53A98" w:rsidRPr="003E108D">
        <w:rPr>
          <w:rFonts w:ascii="Times New Roman" w:hAnsi="Times New Roman" w:cs="Times New Roman"/>
        </w:rPr>
        <w:t xml:space="preserve"> Table </w:t>
      </w:r>
      <w:r w:rsidR="00C97F8E">
        <w:rPr>
          <w:rFonts w:ascii="Times New Roman" w:hAnsi="Times New Roman" w:cs="Times New Roman"/>
        </w:rPr>
        <w:t>4</w:t>
      </w:r>
      <w:r w:rsidR="00F53A98" w:rsidRPr="003E108D">
        <w:rPr>
          <w:rFonts w:ascii="Times New Roman" w:hAnsi="Times New Roman" w:cs="Times New Roman"/>
        </w:rPr>
        <w:t xml:space="preserve"> depict</w:t>
      </w:r>
      <w:r w:rsidR="002510D1" w:rsidRPr="003E108D">
        <w:rPr>
          <w:rFonts w:ascii="Times New Roman" w:hAnsi="Times New Roman" w:cs="Times New Roman"/>
        </w:rPr>
        <w:t>s</w:t>
      </w:r>
      <w:r w:rsidR="00F53A98" w:rsidRPr="003E108D">
        <w:rPr>
          <w:rFonts w:ascii="Times New Roman" w:hAnsi="Times New Roman" w:cs="Times New Roman"/>
        </w:rPr>
        <w:t xml:space="preserve"> the descriptive analysis</w:t>
      </w:r>
      <w:r w:rsidR="00245CEC" w:rsidRPr="003E108D">
        <w:rPr>
          <w:rFonts w:ascii="Times New Roman" w:hAnsi="Times New Roman" w:cs="Times New Roman"/>
        </w:rPr>
        <w:t xml:space="preserve"> outcome</w:t>
      </w:r>
      <w:r w:rsidR="00E30892" w:rsidRPr="003E108D">
        <w:rPr>
          <w:rFonts w:ascii="Times New Roman" w:hAnsi="Times New Roman" w:cs="Times New Roman"/>
        </w:rPr>
        <w:t xml:space="preserve">, whilst the </w:t>
      </w:r>
      <w:r w:rsidR="00D9524F" w:rsidRPr="003E108D">
        <w:rPr>
          <w:rFonts w:ascii="Times New Roman" w:hAnsi="Times New Roman" w:cs="Times New Roman"/>
        </w:rPr>
        <w:t xml:space="preserve">mean </w:t>
      </w:r>
      <w:r w:rsidR="00E30892" w:rsidRPr="003E108D">
        <w:rPr>
          <w:rFonts w:ascii="Times New Roman" w:hAnsi="Times New Roman" w:cs="Times New Roman"/>
        </w:rPr>
        <w:t>confidence level at 95%</w:t>
      </w:r>
      <w:r w:rsidR="00D9524F" w:rsidRPr="003E108D">
        <w:rPr>
          <w:rFonts w:ascii="Times New Roman" w:hAnsi="Times New Roman" w:cs="Times New Roman"/>
        </w:rPr>
        <w:t xml:space="preserve"> is shown in Appendix</w:t>
      </w:r>
      <w:r w:rsidR="005A3473" w:rsidRPr="003E108D">
        <w:rPr>
          <w:rFonts w:ascii="Times New Roman" w:hAnsi="Times New Roman" w:cs="Times New Roman"/>
        </w:rPr>
        <w:t xml:space="preserve"> S6.</w:t>
      </w:r>
    </w:p>
    <w:p w14:paraId="67141404" w14:textId="0850C90E" w:rsidR="00C871EA" w:rsidRPr="003E108D" w:rsidRDefault="00C871EA" w:rsidP="00500F8B">
      <w:pPr>
        <w:snapToGrid w:val="0"/>
        <w:spacing w:after="0" w:line="480" w:lineRule="auto"/>
        <w:contextualSpacing/>
        <w:jc w:val="both"/>
        <w:rPr>
          <w:rFonts w:ascii="Times New Roman" w:hAnsi="Times New Roman" w:cs="Times New Roman"/>
        </w:rPr>
      </w:pPr>
    </w:p>
    <w:p w14:paraId="1E3DCB45" w14:textId="0C3CE849" w:rsidR="00C871EA" w:rsidRPr="003E108D" w:rsidRDefault="00DF0DF5" w:rsidP="00500F8B">
      <w:pPr>
        <w:pStyle w:val="Heading2"/>
        <w:snapToGrid w:val="0"/>
        <w:spacing w:before="0" w:line="480" w:lineRule="auto"/>
        <w:contextualSpacing/>
        <w:jc w:val="both"/>
        <w:rPr>
          <w:sz w:val="22"/>
          <w:szCs w:val="22"/>
        </w:rPr>
      </w:pPr>
      <w:r w:rsidRPr="003E108D">
        <w:rPr>
          <w:sz w:val="22"/>
          <w:szCs w:val="22"/>
        </w:rPr>
        <w:t xml:space="preserve">4.4 </w:t>
      </w:r>
      <w:r w:rsidR="00C871EA" w:rsidRPr="003E108D">
        <w:rPr>
          <w:sz w:val="22"/>
          <w:szCs w:val="22"/>
        </w:rPr>
        <w:t xml:space="preserve">Disparity </w:t>
      </w:r>
      <w:r w:rsidR="005179A4">
        <w:rPr>
          <w:sz w:val="22"/>
          <w:szCs w:val="22"/>
        </w:rPr>
        <w:t>T</w:t>
      </w:r>
      <w:r w:rsidR="00C871EA" w:rsidRPr="003E108D">
        <w:rPr>
          <w:sz w:val="22"/>
          <w:szCs w:val="22"/>
        </w:rPr>
        <w:t>est</w:t>
      </w:r>
    </w:p>
    <w:p w14:paraId="6FB9F935" w14:textId="6E618DC6" w:rsidR="00A634DC" w:rsidRPr="003E108D" w:rsidRDefault="00333126" w:rsidP="00500F8B">
      <w:pPr>
        <w:snapToGrid w:val="0"/>
        <w:spacing w:after="0" w:line="480" w:lineRule="auto"/>
        <w:contextualSpacing/>
        <w:jc w:val="both"/>
        <w:rPr>
          <w:rFonts w:ascii="Times New Roman" w:hAnsi="Times New Roman" w:cs="Times New Roman"/>
        </w:rPr>
        <w:sectPr w:rsidR="00A634DC" w:rsidRPr="003E108D" w:rsidSect="00550135">
          <w:footerReference w:type="default" r:id="rId15"/>
          <w:type w:val="continuous"/>
          <w:pgSz w:w="11906" w:h="16838" w:code="9"/>
          <w:pgMar w:top="1440" w:right="1440" w:bottom="1440" w:left="1440" w:header="720" w:footer="720" w:gutter="0"/>
          <w:lnNumType w:countBy="1" w:restart="continuous"/>
          <w:cols w:space="720"/>
          <w:docGrid w:linePitch="360"/>
        </w:sectPr>
      </w:pPr>
      <w:r w:rsidRPr="003E108D">
        <w:rPr>
          <w:rFonts w:ascii="Times New Roman" w:hAnsi="Times New Roman" w:cs="Times New Roman"/>
        </w:rPr>
        <w:t xml:space="preserve">Due to the non-parametric nature of the dataset, </w:t>
      </w:r>
      <w:r w:rsidR="00FA32D7" w:rsidRPr="003E108D">
        <w:rPr>
          <w:rFonts w:ascii="Times New Roman" w:hAnsi="Times New Roman" w:cs="Times New Roman"/>
        </w:rPr>
        <w:t>the Mann-Whitney U</w:t>
      </w:r>
      <w:r w:rsidR="008935FB" w:rsidRPr="003E108D">
        <w:rPr>
          <w:rFonts w:ascii="Times New Roman" w:hAnsi="Times New Roman" w:cs="Times New Roman"/>
        </w:rPr>
        <w:t xml:space="preserve"> (M-WU)</w:t>
      </w:r>
      <w:r w:rsidR="00FA32D7" w:rsidRPr="003E108D">
        <w:rPr>
          <w:rFonts w:ascii="Times New Roman" w:hAnsi="Times New Roman" w:cs="Times New Roman"/>
        </w:rPr>
        <w:t xml:space="preserve"> test was adopted to assess </w:t>
      </w:r>
      <w:r w:rsidR="00A84499" w:rsidRPr="003E108D">
        <w:rPr>
          <w:rFonts w:ascii="Times New Roman" w:hAnsi="Times New Roman" w:cs="Times New Roman"/>
        </w:rPr>
        <w:t xml:space="preserve">the degree of association of the </w:t>
      </w:r>
      <w:r w:rsidR="009543AC">
        <w:rPr>
          <w:rFonts w:ascii="Times New Roman" w:hAnsi="Times New Roman" w:cs="Times New Roman"/>
        </w:rPr>
        <w:t>experts’</w:t>
      </w:r>
      <w:r w:rsidR="00A84499" w:rsidRPr="003E108D">
        <w:rPr>
          <w:rFonts w:ascii="Times New Roman" w:hAnsi="Times New Roman" w:cs="Times New Roman"/>
        </w:rPr>
        <w:t xml:space="preserve"> rankings of the QA practices of Cb-CLSC based on the level of agreement from the perspective of academia and industry practitioners </w:t>
      </w:r>
      <w:r w:rsidR="00DC6345" w:rsidRPr="003E108D">
        <w:rPr>
          <w:rFonts w:ascii="Times New Roman" w:hAnsi="Times New Roman" w:cs="Times New Roman"/>
        </w:rPr>
        <w:t>with</w:t>
      </w:r>
      <w:r w:rsidR="00A84499" w:rsidRPr="003E108D">
        <w:rPr>
          <w:rFonts w:ascii="Times New Roman" w:hAnsi="Times New Roman" w:cs="Times New Roman"/>
        </w:rPr>
        <w:t>in Hong Kong–Mainland China</w:t>
      </w:r>
      <w:r w:rsidR="009377A0" w:rsidRPr="003E108D">
        <w:rPr>
          <w:rFonts w:ascii="Times New Roman" w:hAnsi="Times New Roman" w:cs="Times New Roman"/>
        </w:rPr>
        <w:t xml:space="preserve"> links</w:t>
      </w:r>
      <w:r w:rsidR="00A84499" w:rsidRPr="003E108D">
        <w:rPr>
          <w:rFonts w:ascii="Times New Roman" w:hAnsi="Times New Roman" w:cs="Times New Roman"/>
        </w:rPr>
        <w:t xml:space="preserve">. </w:t>
      </w:r>
      <w:r w:rsidR="00EF6B93" w:rsidRPr="003E108D">
        <w:rPr>
          <w:rFonts w:ascii="Times New Roman" w:hAnsi="Times New Roman" w:cs="Times New Roman"/>
        </w:rPr>
        <w:t xml:space="preserve">Using the </w:t>
      </w:r>
      <w:r w:rsidR="008935FB" w:rsidRPr="003E108D">
        <w:rPr>
          <w:rFonts w:ascii="Times New Roman" w:hAnsi="Times New Roman" w:cs="Times New Roman"/>
        </w:rPr>
        <w:t>M-W</w:t>
      </w:r>
      <w:r w:rsidR="009377A0" w:rsidRPr="003E108D">
        <w:rPr>
          <w:rFonts w:ascii="Times New Roman" w:hAnsi="Times New Roman" w:cs="Times New Roman"/>
        </w:rPr>
        <w:t xml:space="preserve">U </w:t>
      </w:r>
      <w:r w:rsidR="00EF6B93" w:rsidRPr="003E108D">
        <w:rPr>
          <w:rFonts w:ascii="Times New Roman" w:hAnsi="Times New Roman" w:cs="Times New Roman"/>
        </w:rPr>
        <w:t>test, the null hypothesis, H</w:t>
      </w:r>
      <w:r w:rsidR="00EF6B93" w:rsidRPr="003E108D">
        <w:rPr>
          <w:rFonts w:ascii="Times New Roman" w:hAnsi="Times New Roman" w:cs="Times New Roman"/>
          <w:vertAlign w:val="subscript"/>
        </w:rPr>
        <w:t>0</w:t>
      </w:r>
      <w:r w:rsidR="00EF6B93" w:rsidRPr="003E108D">
        <w:rPr>
          <w:rFonts w:ascii="Times New Roman" w:hAnsi="Times New Roman" w:cs="Times New Roman"/>
        </w:rPr>
        <w:t xml:space="preserve">, is that there is no significant disparity vis-à-vis the level of agreement on the QA practices of Cb-CLSC among </w:t>
      </w:r>
      <w:r w:rsidR="00DC6345" w:rsidRPr="003E108D">
        <w:rPr>
          <w:rFonts w:ascii="Times New Roman" w:hAnsi="Times New Roman" w:cs="Times New Roman"/>
        </w:rPr>
        <w:t>the</w:t>
      </w:r>
      <w:r w:rsidR="00EF6B93" w:rsidRPr="003E108D">
        <w:rPr>
          <w:rFonts w:ascii="Times New Roman" w:hAnsi="Times New Roman" w:cs="Times New Roman"/>
        </w:rPr>
        <w:t xml:space="preserve"> two groups (academia and industry). The H</w:t>
      </w:r>
      <w:r w:rsidR="00EF6B93" w:rsidRPr="003E108D">
        <w:rPr>
          <w:rFonts w:ascii="Times New Roman" w:hAnsi="Times New Roman" w:cs="Times New Roman"/>
          <w:vertAlign w:val="subscript"/>
        </w:rPr>
        <w:t>0</w:t>
      </w:r>
      <w:r w:rsidR="00EF6B93" w:rsidRPr="003E108D">
        <w:rPr>
          <w:rFonts w:ascii="Times New Roman" w:hAnsi="Times New Roman" w:cs="Times New Roman"/>
        </w:rPr>
        <w:t xml:space="preserve"> can be rejected if the </w:t>
      </w:r>
      <w:r w:rsidR="00F53A98" w:rsidRPr="003E108D">
        <w:rPr>
          <w:rFonts w:ascii="Times New Roman" w:hAnsi="Times New Roman" w:cs="Times New Roman"/>
        </w:rPr>
        <w:t>P-</w:t>
      </w:r>
      <w:r w:rsidR="00EF6B93" w:rsidRPr="003E108D">
        <w:rPr>
          <w:rFonts w:ascii="Times New Roman" w:hAnsi="Times New Roman" w:cs="Times New Roman"/>
        </w:rPr>
        <w:t xml:space="preserve">value </w:t>
      </w:r>
      <w:r w:rsidR="00F53A98" w:rsidRPr="003E108D">
        <w:rPr>
          <w:rFonts w:ascii="Times New Roman" w:hAnsi="Times New Roman" w:cs="Times New Roman"/>
        </w:rPr>
        <w:t xml:space="preserve">is less than or equal to the </w:t>
      </w:r>
      <w:r w:rsidR="00EF6B93" w:rsidRPr="003E108D">
        <w:rPr>
          <w:rFonts w:ascii="Times New Roman" w:hAnsi="Times New Roman" w:cs="Times New Roman"/>
        </w:rPr>
        <w:t xml:space="preserve">significant level of 0.05. </w:t>
      </w:r>
      <w:r w:rsidR="00F53A98" w:rsidRPr="003E108D">
        <w:rPr>
          <w:rFonts w:ascii="Times New Roman" w:hAnsi="Times New Roman" w:cs="Times New Roman"/>
        </w:rPr>
        <w:t xml:space="preserve">Table </w:t>
      </w:r>
      <w:r w:rsidR="004A6B82">
        <w:rPr>
          <w:rFonts w:ascii="Times New Roman" w:hAnsi="Times New Roman" w:cs="Times New Roman"/>
        </w:rPr>
        <w:t>4</w:t>
      </w:r>
      <w:r w:rsidR="00F53A98" w:rsidRPr="003E108D">
        <w:rPr>
          <w:rFonts w:ascii="Times New Roman" w:hAnsi="Times New Roman" w:cs="Times New Roman"/>
        </w:rPr>
        <w:t xml:space="preserve"> summarises the results of the disparity test </w:t>
      </w:r>
      <w:r w:rsidR="00DC6345" w:rsidRPr="003E108D">
        <w:rPr>
          <w:rFonts w:ascii="Times New Roman" w:hAnsi="Times New Roman" w:cs="Times New Roman"/>
        </w:rPr>
        <w:t>between</w:t>
      </w:r>
      <w:r w:rsidR="00F53A98" w:rsidRPr="003E108D">
        <w:rPr>
          <w:rFonts w:ascii="Times New Roman" w:hAnsi="Times New Roman" w:cs="Times New Roman"/>
        </w:rPr>
        <w:t xml:space="preserve"> </w:t>
      </w:r>
      <w:r w:rsidR="00DC6345" w:rsidRPr="003E108D">
        <w:rPr>
          <w:rFonts w:ascii="Times New Roman" w:hAnsi="Times New Roman" w:cs="Times New Roman"/>
        </w:rPr>
        <w:t>academia and the industry</w:t>
      </w:r>
      <w:r w:rsidR="00F53A98" w:rsidRPr="003E108D">
        <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g/>
        <w:rPr>
          <w:rFonts w:ascii="Times New Roman" w:hAnsi="Times New Roman" w:cs="Times New Roman"/>
          <w:sz w:val="18"/>
          <w:szCs w:val="18"/>
        </w:rPr>
      </w:pPr>
      <w:r w:rsidRPr="00BA7851">
        <w:rPr>
          <w:rFonts w:ascii="Times New Roman" w:hAnsi="Times New Roman" w:cs="Times New Roman"/>
          <w:sz w:val="18"/>
          <w:szCs w:val="18"/>
        </w:rPr>
        <w:lastRenderedPageBreak/>
        <w:t xml:space="preserve">Table </w:t>
      </w:r>
      <w:r w:rsidR="004A6B82">
        <w:rPr>
          <w:rFonts w:ascii="Times New Roman" w:hAnsi="Times New Roman" w:cs="Times New Roman"/>
          <w:sz w:val="18"/>
          <w:szCs w:val="18"/>
        </w:rPr>
        <w:t>4</w:t>
      </w:r>
      <w:r w:rsidRPr="00BA7851">
        <w:rPr>
          <w:rFonts w:ascii="Times New Roman" w:hAnsi="Times New Roman" w:cs="Times New Roman"/>
          <w:sz w:val="18"/>
          <w:szCs w:val="18"/>
        </w:rPr>
        <w:t>:</w:t>
      </w:r>
      <w:r w:rsidR="007B5D8E" w:rsidRPr="00BA7851">
        <w:rPr>
          <w:rFonts w:ascii="Times New Roman" w:hAnsi="Times New Roman" w:cs="Times New Roman"/>
          <w:sz w:val="18"/>
          <w:szCs w:val="18"/>
        </w:rPr>
        <w:t xml:space="preserve"> Descriptive, Kolmogorov-Smirnov, and </w:t>
      </w:r>
      <w:r w:rsidR="00047ED6" w:rsidRPr="00BA7851">
        <w:rPr>
          <w:rFonts w:ascii="Times New Roman" w:hAnsi="Times New Roman" w:cs="Times New Roman"/>
          <w:sz w:val="18"/>
          <w:szCs w:val="18"/>
        </w:rPr>
        <w:t>Mann-Whitney test statistic</w:t>
      </w:r>
      <w:r w:rsidR="009C693C" w:rsidRPr="00BA7851">
        <w:rPr>
          <w:rFonts w:ascii="Times New Roman" w:hAnsi="Times New Roman" w:cs="Times New Roman"/>
          <w:sz w:val="18"/>
          <w:szCs w:val="18"/>
        </w:rPr>
        <w:t>s</w:t>
      </w:r>
    </w:p>
    <w:tbl>
      <w:tblPr>
        <w:tblStyle w:val="TableGrid"/>
        <w:tblW w:w="135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236"/>
        <w:gridCol w:w="742"/>
        <w:gridCol w:w="540"/>
        <w:gridCol w:w="540"/>
        <w:gridCol w:w="709"/>
        <w:gridCol w:w="236"/>
        <w:gridCol w:w="739"/>
        <w:gridCol w:w="540"/>
        <w:gridCol w:w="605"/>
        <w:gridCol w:w="270"/>
        <w:gridCol w:w="720"/>
        <w:gridCol w:w="630"/>
        <w:gridCol w:w="630"/>
        <w:gridCol w:w="236"/>
        <w:gridCol w:w="664"/>
        <w:gridCol w:w="1080"/>
        <w:gridCol w:w="259"/>
        <w:gridCol w:w="720"/>
        <w:gridCol w:w="821"/>
        <w:gridCol w:w="720"/>
        <w:gridCol w:w="1069"/>
      </w:tblGrid>
      <w:tr w:rsidR="00C5174F" w:rsidRPr="009563A0" w14:paraId="4F48795C" w14:textId="6DADE8DF" w:rsidTr="0010575B">
        <w:trPr>
          <w:trHeight w:val="413"/>
          <w:jc w:val="center"/>
        </w:trPr>
        <w:tc>
          <w:tcPr>
            <w:tcW w:w="794" w:type="dxa"/>
            <w:vMerge w:val="restart"/>
            <w:tcBorders>
              <w:top w:val="single" w:sz="4" w:space="0" w:color="auto"/>
              <w:left w:val="nil"/>
              <w:bottom w:val="single" w:sz="4" w:space="0" w:color="auto"/>
              <w:right w:val="nil"/>
            </w:tcBorders>
          </w:tcPr>
          <w:p w14:paraId="3E2CE09C" w14:textId="77777777" w:rsidR="00C5174F" w:rsidRPr="009563A0" w:rsidRDefault="00C5174F" w:rsidP="00C03498">
            <w:pPr>
              <w:snapToGrid w:val="0"/>
              <w:contextualSpacing/>
              <w:jc w:val="center"/>
              <w:rPr>
                <w:rFonts w:ascii="Times New Roman" w:hAnsi="Times New Roman" w:cs="Times New Roman"/>
                <w:b/>
                <w:bCs/>
                <w:sz w:val="17"/>
                <w:szCs w:val="17"/>
              </w:rPr>
            </w:pPr>
            <w:bookmarkStart w:id="3" w:name="_Hlk120614785"/>
          </w:p>
          <w:p w14:paraId="679EA67F" w14:textId="77777777" w:rsidR="00C5174F" w:rsidRPr="009563A0" w:rsidRDefault="00C5174F" w:rsidP="00C03498">
            <w:pPr>
              <w:snapToGrid w:val="0"/>
              <w:contextualSpacing/>
              <w:jc w:val="center"/>
              <w:rPr>
                <w:rFonts w:ascii="Times New Roman" w:hAnsi="Times New Roman" w:cs="Times New Roman"/>
                <w:b/>
                <w:bCs/>
                <w:sz w:val="17"/>
                <w:szCs w:val="17"/>
              </w:rPr>
            </w:pPr>
          </w:p>
          <w:p w14:paraId="2D6C9D4A" w14:textId="7163C6D7" w:rsidR="00C5174F" w:rsidRPr="009563A0" w:rsidRDefault="00C5174F" w:rsidP="00C03498">
            <w:pPr>
              <w:snapToGrid w:val="0"/>
              <w:contextualSpacing/>
              <w:rPr>
                <w:rFonts w:ascii="Times New Roman" w:hAnsi="Times New Roman" w:cs="Times New Roman"/>
                <w:b/>
                <w:bCs/>
                <w:sz w:val="17"/>
                <w:szCs w:val="17"/>
              </w:rPr>
            </w:pPr>
            <w:r w:rsidRPr="009563A0">
              <w:rPr>
                <w:rFonts w:ascii="Times New Roman" w:hAnsi="Times New Roman" w:cs="Times New Roman"/>
                <w:b/>
                <w:bCs/>
                <w:sz w:val="17"/>
                <w:szCs w:val="17"/>
              </w:rPr>
              <w:t>Code</w:t>
            </w:r>
          </w:p>
        </w:tc>
        <w:tc>
          <w:tcPr>
            <w:tcW w:w="236" w:type="dxa"/>
            <w:tcBorders>
              <w:top w:val="single" w:sz="4" w:space="0" w:color="auto"/>
              <w:left w:val="nil"/>
              <w:bottom w:val="nil"/>
              <w:right w:val="nil"/>
            </w:tcBorders>
          </w:tcPr>
          <w:p w14:paraId="4F41261A" w14:textId="77777777" w:rsidR="00C5174F" w:rsidRPr="009563A0" w:rsidRDefault="00C5174F" w:rsidP="00C03498">
            <w:pPr>
              <w:snapToGrid w:val="0"/>
              <w:contextualSpacing/>
              <w:jc w:val="center"/>
              <w:rPr>
                <w:rFonts w:ascii="Times New Roman" w:hAnsi="Times New Roman" w:cs="Times New Roman"/>
                <w:b/>
                <w:bCs/>
                <w:sz w:val="17"/>
                <w:szCs w:val="17"/>
              </w:rPr>
            </w:pPr>
          </w:p>
        </w:tc>
        <w:tc>
          <w:tcPr>
            <w:tcW w:w="2531" w:type="dxa"/>
            <w:gridSpan w:val="4"/>
            <w:tcBorders>
              <w:top w:val="single" w:sz="4" w:space="0" w:color="auto"/>
              <w:left w:val="nil"/>
              <w:bottom w:val="single" w:sz="4" w:space="0" w:color="auto"/>
              <w:right w:val="nil"/>
            </w:tcBorders>
          </w:tcPr>
          <w:p w14:paraId="3ADAE3EB" w14:textId="616087A8" w:rsidR="00C5174F" w:rsidRPr="009563A0" w:rsidRDefault="00C5174F"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Overall</w:t>
            </w:r>
          </w:p>
        </w:tc>
        <w:tc>
          <w:tcPr>
            <w:tcW w:w="236" w:type="dxa"/>
            <w:tcBorders>
              <w:top w:val="single" w:sz="4" w:space="0" w:color="auto"/>
              <w:left w:val="nil"/>
              <w:bottom w:val="nil"/>
              <w:right w:val="nil"/>
            </w:tcBorders>
          </w:tcPr>
          <w:p w14:paraId="0E616D72" w14:textId="6731F510" w:rsidR="00C5174F" w:rsidRPr="009563A0" w:rsidRDefault="00C5174F" w:rsidP="00C03498">
            <w:pPr>
              <w:snapToGrid w:val="0"/>
              <w:contextualSpacing/>
              <w:jc w:val="center"/>
              <w:rPr>
                <w:rFonts w:ascii="Times New Roman" w:hAnsi="Times New Roman" w:cs="Times New Roman"/>
                <w:b/>
                <w:bCs/>
                <w:sz w:val="17"/>
                <w:szCs w:val="17"/>
              </w:rPr>
            </w:pPr>
          </w:p>
        </w:tc>
        <w:tc>
          <w:tcPr>
            <w:tcW w:w="1884" w:type="dxa"/>
            <w:gridSpan w:val="3"/>
            <w:tcBorders>
              <w:top w:val="single" w:sz="4" w:space="0" w:color="auto"/>
              <w:left w:val="nil"/>
              <w:bottom w:val="single" w:sz="4" w:space="0" w:color="auto"/>
              <w:right w:val="nil"/>
            </w:tcBorders>
          </w:tcPr>
          <w:p w14:paraId="7A668582" w14:textId="72219BC3" w:rsidR="00C5174F" w:rsidRPr="009563A0" w:rsidRDefault="00C5174F"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China</w:t>
            </w:r>
          </w:p>
        </w:tc>
        <w:tc>
          <w:tcPr>
            <w:tcW w:w="270" w:type="dxa"/>
            <w:tcBorders>
              <w:top w:val="single" w:sz="4" w:space="0" w:color="auto"/>
              <w:left w:val="nil"/>
              <w:bottom w:val="nil"/>
              <w:right w:val="nil"/>
            </w:tcBorders>
          </w:tcPr>
          <w:p w14:paraId="16588941" w14:textId="77777777" w:rsidR="00C5174F" w:rsidRPr="009563A0" w:rsidRDefault="00C5174F" w:rsidP="00C03498">
            <w:pPr>
              <w:snapToGrid w:val="0"/>
              <w:contextualSpacing/>
              <w:jc w:val="center"/>
              <w:rPr>
                <w:rFonts w:ascii="Times New Roman" w:hAnsi="Times New Roman" w:cs="Times New Roman"/>
                <w:b/>
                <w:bCs/>
                <w:sz w:val="17"/>
                <w:szCs w:val="17"/>
              </w:rPr>
            </w:pPr>
          </w:p>
        </w:tc>
        <w:tc>
          <w:tcPr>
            <w:tcW w:w="1980" w:type="dxa"/>
            <w:gridSpan w:val="3"/>
            <w:tcBorders>
              <w:top w:val="single" w:sz="4" w:space="0" w:color="auto"/>
              <w:left w:val="nil"/>
              <w:bottom w:val="single" w:sz="4" w:space="0" w:color="auto"/>
              <w:right w:val="nil"/>
            </w:tcBorders>
          </w:tcPr>
          <w:p w14:paraId="4A1CD5F2" w14:textId="2EF20939" w:rsidR="00C5174F" w:rsidRPr="009563A0" w:rsidRDefault="00C5174F"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Hong Kong</w:t>
            </w:r>
          </w:p>
        </w:tc>
        <w:tc>
          <w:tcPr>
            <w:tcW w:w="236" w:type="dxa"/>
            <w:tcBorders>
              <w:top w:val="single" w:sz="4" w:space="0" w:color="auto"/>
              <w:left w:val="nil"/>
              <w:bottom w:val="nil"/>
              <w:right w:val="nil"/>
            </w:tcBorders>
          </w:tcPr>
          <w:p w14:paraId="3D525238" w14:textId="77777777" w:rsidR="00C5174F" w:rsidRPr="009563A0" w:rsidRDefault="00C5174F" w:rsidP="00C03498">
            <w:pPr>
              <w:snapToGrid w:val="0"/>
              <w:contextualSpacing/>
              <w:jc w:val="center"/>
              <w:rPr>
                <w:rFonts w:ascii="Times New Roman" w:hAnsi="Times New Roman" w:cs="Times New Roman"/>
                <w:b/>
                <w:bCs/>
                <w:sz w:val="17"/>
                <w:szCs w:val="17"/>
              </w:rPr>
            </w:pPr>
          </w:p>
        </w:tc>
        <w:tc>
          <w:tcPr>
            <w:tcW w:w="1744" w:type="dxa"/>
            <w:gridSpan w:val="2"/>
            <w:tcBorders>
              <w:top w:val="single" w:sz="4" w:space="0" w:color="auto"/>
              <w:left w:val="nil"/>
              <w:bottom w:val="single" w:sz="4" w:space="0" w:color="auto"/>
              <w:right w:val="nil"/>
            </w:tcBorders>
          </w:tcPr>
          <w:p w14:paraId="228E3610" w14:textId="57323CC6" w:rsidR="00C5174F" w:rsidRPr="009563A0" w:rsidRDefault="00C5174F"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Kolmogorov-Smirnov</w:t>
            </w:r>
            <w:r w:rsidRPr="009563A0">
              <w:rPr>
                <w:rFonts w:ascii="Times New Roman" w:hAnsi="Times New Roman" w:cs="Times New Roman"/>
                <w:b/>
                <w:bCs/>
                <w:sz w:val="17"/>
                <w:szCs w:val="17"/>
                <w:vertAlign w:val="superscript"/>
              </w:rPr>
              <w:t>a</w:t>
            </w:r>
            <w:r w:rsidRPr="009563A0">
              <w:rPr>
                <w:rFonts w:ascii="Times New Roman" w:hAnsi="Times New Roman" w:cs="Times New Roman"/>
                <w:b/>
                <w:bCs/>
                <w:sz w:val="17"/>
                <w:szCs w:val="17"/>
              </w:rPr>
              <w:t xml:space="preserve"> (KS)</w:t>
            </w:r>
          </w:p>
        </w:tc>
        <w:tc>
          <w:tcPr>
            <w:tcW w:w="259" w:type="dxa"/>
            <w:tcBorders>
              <w:top w:val="single" w:sz="4" w:space="0" w:color="auto"/>
              <w:left w:val="nil"/>
              <w:bottom w:val="nil"/>
              <w:right w:val="nil"/>
            </w:tcBorders>
          </w:tcPr>
          <w:p w14:paraId="06D2E116" w14:textId="77777777" w:rsidR="00C5174F" w:rsidRPr="009563A0" w:rsidRDefault="00C5174F" w:rsidP="00C03498">
            <w:pPr>
              <w:snapToGrid w:val="0"/>
              <w:contextualSpacing/>
              <w:jc w:val="center"/>
              <w:rPr>
                <w:rFonts w:ascii="Times New Roman" w:hAnsi="Times New Roman" w:cs="Times New Roman"/>
                <w:b/>
                <w:bCs/>
                <w:sz w:val="17"/>
                <w:szCs w:val="17"/>
              </w:rPr>
            </w:pPr>
          </w:p>
        </w:tc>
        <w:tc>
          <w:tcPr>
            <w:tcW w:w="3330" w:type="dxa"/>
            <w:gridSpan w:val="4"/>
            <w:tcBorders>
              <w:top w:val="single" w:sz="4" w:space="0" w:color="auto"/>
              <w:left w:val="nil"/>
              <w:bottom w:val="single" w:sz="4" w:space="0" w:color="auto"/>
              <w:right w:val="nil"/>
            </w:tcBorders>
          </w:tcPr>
          <w:p w14:paraId="43CB9A0A" w14:textId="252490C7" w:rsidR="00C5174F" w:rsidRPr="009563A0" w:rsidRDefault="00C5174F"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Mann-Whitney U</w:t>
            </w:r>
          </w:p>
        </w:tc>
      </w:tr>
      <w:tr w:rsidR="00300FCA" w:rsidRPr="009563A0" w14:paraId="1B9E6D00" w14:textId="2939FEE0" w:rsidTr="0010575B">
        <w:trPr>
          <w:trHeight w:val="311"/>
          <w:jc w:val="center"/>
        </w:trPr>
        <w:tc>
          <w:tcPr>
            <w:tcW w:w="794" w:type="dxa"/>
            <w:vMerge/>
            <w:tcBorders>
              <w:top w:val="single" w:sz="4" w:space="0" w:color="auto"/>
              <w:left w:val="nil"/>
              <w:bottom w:val="single" w:sz="4" w:space="0" w:color="auto"/>
              <w:right w:val="nil"/>
            </w:tcBorders>
          </w:tcPr>
          <w:p w14:paraId="2A648D19"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236" w:type="dxa"/>
            <w:tcBorders>
              <w:top w:val="nil"/>
              <w:left w:val="nil"/>
              <w:bottom w:val="nil"/>
              <w:right w:val="nil"/>
            </w:tcBorders>
          </w:tcPr>
          <w:p w14:paraId="18C1E672"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742" w:type="dxa"/>
            <w:vMerge w:val="restart"/>
            <w:tcBorders>
              <w:top w:val="single" w:sz="4" w:space="0" w:color="auto"/>
              <w:left w:val="nil"/>
              <w:bottom w:val="single" w:sz="4" w:space="0" w:color="auto"/>
              <w:right w:val="nil"/>
            </w:tcBorders>
          </w:tcPr>
          <w:p w14:paraId="6E85C747" w14:textId="115F86C5"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Mean</w:t>
            </w:r>
          </w:p>
        </w:tc>
        <w:tc>
          <w:tcPr>
            <w:tcW w:w="540" w:type="dxa"/>
            <w:vMerge w:val="restart"/>
            <w:tcBorders>
              <w:top w:val="single" w:sz="4" w:space="0" w:color="auto"/>
              <w:left w:val="nil"/>
              <w:bottom w:val="single" w:sz="4" w:space="0" w:color="auto"/>
              <w:right w:val="nil"/>
            </w:tcBorders>
          </w:tcPr>
          <w:p w14:paraId="1D3AEEC6" w14:textId="7777777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SD</w:t>
            </w:r>
          </w:p>
        </w:tc>
        <w:tc>
          <w:tcPr>
            <w:tcW w:w="540" w:type="dxa"/>
            <w:vMerge w:val="restart"/>
            <w:tcBorders>
              <w:top w:val="single" w:sz="4" w:space="0" w:color="auto"/>
              <w:left w:val="nil"/>
              <w:bottom w:val="single" w:sz="4" w:space="0" w:color="auto"/>
              <w:right w:val="nil"/>
            </w:tcBorders>
          </w:tcPr>
          <w:p w14:paraId="78E6DEB2" w14:textId="7777777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Ns</w:t>
            </w:r>
          </w:p>
        </w:tc>
        <w:tc>
          <w:tcPr>
            <w:tcW w:w="709" w:type="dxa"/>
            <w:vMerge w:val="restart"/>
            <w:tcBorders>
              <w:top w:val="single" w:sz="4" w:space="0" w:color="auto"/>
              <w:left w:val="nil"/>
              <w:bottom w:val="single" w:sz="4" w:space="0" w:color="auto"/>
              <w:right w:val="nil"/>
            </w:tcBorders>
          </w:tcPr>
          <w:p w14:paraId="4BFA386B" w14:textId="60AA2575"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Rank</w:t>
            </w:r>
          </w:p>
        </w:tc>
        <w:tc>
          <w:tcPr>
            <w:tcW w:w="236" w:type="dxa"/>
            <w:tcBorders>
              <w:top w:val="nil"/>
              <w:left w:val="nil"/>
              <w:bottom w:val="nil"/>
              <w:right w:val="nil"/>
            </w:tcBorders>
          </w:tcPr>
          <w:p w14:paraId="6D68A553"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739" w:type="dxa"/>
            <w:vMerge w:val="restart"/>
            <w:tcBorders>
              <w:top w:val="single" w:sz="4" w:space="0" w:color="auto"/>
              <w:left w:val="nil"/>
              <w:bottom w:val="single" w:sz="4" w:space="0" w:color="auto"/>
              <w:right w:val="nil"/>
            </w:tcBorders>
          </w:tcPr>
          <w:p w14:paraId="671D3F84" w14:textId="4AB06D94"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Mean</w:t>
            </w:r>
          </w:p>
        </w:tc>
        <w:tc>
          <w:tcPr>
            <w:tcW w:w="540" w:type="dxa"/>
            <w:vMerge w:val="restart"/>
            <w:tcBorders>
              <w:top w:val="single" w:sz="4" w:space="0" w:color="auto"/>
              <w:left w:val="nil"/>
              <w:bottom w:val="single" w:sz="4" w:space="0" w:color="auto"/>
              <w:right w:val="nil"/>
            </w:tcBorders>
          </w:tcPr>
          <w:p w14:paraId="681A8624" w14:textId="7777777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SD</w:t>
            </w:r>
          </w:p>
        </w:tc>
        <w:tc>
          <w:tcPr>
            <w:tcW w:w="605" w:type="dxa"/>
            <w:vMerge w:val="restart"/>
            <w:tcBorders>
              <w:top w:val="single" w:sz="4" w:space="0" w:color="auto"/>
              <w:left w:val="nil"/>
              <w:bottom w:val="single" w:sz="4" w:space="0" w:color="auto"/>
              <w:right w:val="nil"/>
            </w:tcBorders>
          </w:tcPr>
          <w:p w14:paraId="5C98EF17" w14:textId="7777777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Ns</w:t>
            </w:r>
          </w:p>
        </w:tc>
        <w:tc>
          <w:tcPr>
            <w:tcW w:w="270" w:type="dxa"/>
            <w:tcBorders>
              <w:top w:val="nil"/>
              <w:left w:val="nil"/>
              <w:bottom w:val="nil"/>
              <w:right w:val="nil"/>
            </w:tcBorders>
          </w:tcPr>
          <w:p w14:paraId="6985C0EB"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720" w:type="dxa"/>
            <w:vMerge w:val="restart"/>
            <w:tcBorders>
              <w:top w:val="single" w:sz="4" w:space="0" w:color="auto"/>
              <w:left w:val="nil"/>
              <w:bottom w:val="single" w:sz="4" w:space="0" w:color="auto"/>
              <w:right w:val="nil"/>
            </w:tcBorders>
          </w:tcPr>
          <w:p w14:paraId="7219214A" w14:textId="5D964945"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Mean</w:t>
            </w:r>
          </w:p>
        </w:tc>
        <w:tc>
          <w:tcPr>
            <w:tcW w:w="630" w:type="dxa"/>
            <w:vMerge w:val="restart"/>
            <w:tcBorders>
              <w:top w:val="single" w:sz="4" w:space="0" w:color="auto"/>
              <w:left w:val="nil"/>
              <w:bottom w:val="single" w:sz="4" w:space="0" w:color="auto"/>
              <w:right w:val="nil"/>
            </w:tcBorders>
          </w:tcPr>
          <w:p w14:paraId="491F0F37" w14:textId="7777777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SD</w:t>
            </w:r>
          </w:p>
        </w:tc>
        <w:tc>
          <w:tcPr>
            <w:tcW w:w="630" w:type="dxa"/>
            <w:vMerge w:val="restart"/>
            <w:tcBorders>
              <w:top w:val="single" w:sz="4" w:space="0" w:color="auto"/>
              <w:left w:val="nil"/>
              <w:bottom w:val="single" w:sz="4" w:space="0" w:color="auto"/>
              <w:right w:val="nil"/>
            </w:tcBorders>
          </w:tcPr>
          <w:p w14:paraId="47978A38" w14:textId="7A6BD789"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Ns</w:t>
            </w:r>
          </w:p>
        </w:tc>
        <w:tc>
          <w:tcPr>
            <w:tcW w:w="236" w:type="dxa"/>
            <w:tcBorders>
              <w:top w:val="nil"/>
              <w:left w:val="nil"/>
              <w:bottom w:val="nil"/>
              <w:right w:val="nil"/>
            </w:tcBorders>
          </w:tcPr>
          <w:p w14:paraId="3276ACE5"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664" w:type="dxa"/>
            <w:vMerge w:val="restart"/>
            <w:tcBorders>
              <w:top w:val="single" w:sz="4" w:space="0" w:color="auto"/>
              <w:left w:val="nil"/>
              <w:bottom w:val="single" w:sz="4" w:space="0" w:color="auto"/>
              <w:right w:val="nil"/>
            </w:tcBorders>
          </w:tcPr>
          <w:p w14:paraId="17D0380C" w14:textId="74689D34"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KS stat.</w:t>
            </w:r>
          </w:p>
        </w:tc>
        <w:tc>
          <w:tcPr>
            <w:tcW w:w="1080" w:type="dxa"/>
            <w:vMerge w:val="restart"/>
            <w:tcBorders>
              <w:top w:val="single" w:sz="4" w:space="0" w:color="auto"/>
              <w:left w:val="nil"/>
              <w:right w:val="nil"/>
            </w:tcBorders>
          </w:tcPr>
          <w:p w14:paraId="753CE543" w14:textId="1638A16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Sig.,</w:t>
            </w:r>
          </w:p>
          <w:p w14:paraId="0AEC2AA8" w14:textId="491CE9A9"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P-value</w:t>
            </w:r>
          </w:p>
        </w:tc>
        <w:tc>
          <w:tcPr>
            <w:tcW w:w="259" w:type="dxa"/>
            <w:tcBorders>
              <w:top w:val="nil"/>
              <w:left w:val="nil"/>
              <w:bottom w:val="nil"/>
              <w:right w:val="nil"/>
            </w:tcBorders>
          </w:tcPr>
          <w:p w14:paraId="3BB44B0A" w14:textId="77777777" w:rsidR="00300FCA" w:rsidRPr="009563A0" w:rsidRDefault="00300FCA" w:rsidP="00C03498">
            <w:pPr>
              <w:snapToGrid w:val="0"/>
              <w:contextualSpacing/>
              <w:jc w:val="center"/>
              <w:rPr>
                <w:rFonts w:ascii="Times New Roman" w:hAnsi="Times New Roman" w:cs="Times New Roman"/>
                <w:b/>
                <w:bCs/>
                <w:sz w:val="17"/>
                <w:szCs w:val="17"/>
              </w:rPr>
            </w:pPr>
          </w:p>
        </w:tc>
        <w:tc>
          <w:tcPr>
            <w:tcW w:w="720" w:type="dxa"/>
            <w:vMerge w:val="restart"/>
            <w:tcBorders>
              <w:top w:val="single" w:sz="4" w:space="0" w:color="auto"/>
              <w:left w:val="nil"/>
              <w:bottom w:val="single" w:sz="4" w:space="0" w:color="auto"/>
              <w:right w:val="nil"/>
            </w:tcBorders>
          </w:tcPr>
          <w:p w14:paraId="00B4C2AB" w14:textId="6311C4B5"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U stat</w:t>
            </w:r>
          </w:p>
        </w:tc>
        <w:tc>
          <w:tcPr>
            <w:tcW w:w="821" w:type="dxa"/>
            <w:vMerge w:val="restart"/>
            <w:tcBorders>
              <w:top w:val="single" w:sz="4" w:space="0" w:color="auto"/>
              <w:left w:val="nil"/>
              <w:bottom w:val="single" w:sz="4" w:space="0" w:color="auto"/>
              <w:right w:val="nil"/>
            </w:tcBorders>
          </w:tcPr>
          <w:p w14:paraId="695EEA04" w14:textId="420BEF17"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W</w:t>
            </w:r>
          </w:p>
        </w:tc>
        <w:tc>
          <w:tcPr>
            <w:tcW w:w="720" w:type="dxa"/>
            <w:vMerge w:val="restart"/>
            <w:tcBorders>
              <w:top w:val="single" w:sz="4" w:space="0" w:color="auto"/>
              <w:left w:val="nil"/>
              <w:bottom w:val="single" w:sz="4" w:space="0" w:color="auto"/>
              <w:right w:val="nil"/>
            </w:tcBorders>
          </w:tcPr>
          <w:p w14:paraId="46DB540A" w14:textId="5EE01620" w:rsidR="00300FCA" w:rsidRPr="009563A0" w:rsidRDefault="00300FC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Z</w:t>
            </w:r>
          </w:p>
        </w:tc>
        <w:tc>
          <w:tcPr>
            <w:tcW w:w="1069" w:type="dxa"/>
            <w:vMerge w:val="restart"/>
            <w:tcBorders>
              <w:top w:val="single" w:sz="4" w:space="0" w:color="auto"/>
              <w:left w:val="nil"/>
              <w:bottom w:val="single" w:sz="4" w:space="0" w:color="auto"/>
              <w:right w:val="nil"/>
            </w:tcBorders>
          </w:tcPr>
          <w:p w14:paraId="30F396D7" w14:textId="3FD04143" w:rsidR="00300FCA" w:rsidRPr="009563A0" w:rsidRDefault="00F6537A" w:rsidP="00C03498">
            <w:pPr>
              <w:snapToGrid w:val="0"/>
              <w:contextualSpacing/>
              <w:jc w:val="center"/>
              <w:rPr>
                <w:rFonts w:ascii="Times New Roman" w:hAnsi="Times New Roman" w:cs="Times New Roman"/>
                <w:b/>
                <w:bCs/>
                <w:sz w:val="17"/>
                <w:szCs w:val="17"/>
              </w:rPr>
            </w:pPr>
            <w:r w:rsidRPr="009563A0">
              <w:rPr>
                <w:rFonts w:ascii="Times New Roman" w:hAnsi="Times New Roman" w:cs="Times New Roman"/>
                <w:b/>
                <w:bCs/>
                <w:sz w:val="17"/>
                <w:szCs w:val="17"/>
              </w:rPr>
              <w:t>P-value</w:t>
            </w:r>
          </w:p>
        </w:tc>
      </w:tr>
      <w:tr w:rsidR="00300FCA" w:rsidRPr="009563A0" w14:paraId="00B57CA5" w14:textId="02E169DC" w:rsidTr="009563A0">
        <w:trPr>
          <w:trHeight w:val="56"/>
          <w:jc w:val="center"/>
        </w:trPr>
        <w:tc>
          <w:tcPr>
            <w:tcW w:w="794" w:type="dxa"/>
            <w:vMerge/>
            <w:tcBorders>
              <w:top w:val="single" w:sz="4" w:space="0" w:color="auto"/>
              <w:left w:val="nil"/>
              <w:bottom w:val="single" w:sz="4" w:space="0" w:color="auto"/>
              <w:right w:val="nil"/>
            </w:tcBorders>
          </w:tcPr>
          <w:p w14:paraId="27C846A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236" w:type="dxa"/>
            <w:tcBorders>
              <w:top w:val="nil"/>
              <w:left w:val="nil"/>
              <w:bottom w:val="single" w:sz="4" w:space="0" w:color="auto"/>
              <w:right w:val="nil"/>
            </w:tcBorders>
          </w:tcPr>
          <w:p w14:paraId="13A7C46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42" w:type="dxa"/>
            <w:vMerge/>
            <w:tcBorders>
              <w:top w:val="single" w:sz="4" w:space="0" w:color="auto"/>
              <w:left w:val="nil"/>
              <w:bottom w:val="single" w:sz="4" w:space="0" w:color="auto"/>
              <w:right w:val="nil"/>
            </w:tcBorders>
          </w:tcPr>
          <w:p w14:paraId="494A8014" w14:textId="61B263B3"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540" w:type="dxa"/>
            <w:vMerge/>
            <w:tcBorders>
              <w:top w:val="nil"/>
              <w:left w:val="nil"/>
              <w:bottom w:val="single" w:sz="4" w:space="0" w:color="auto"/>
              <w:right w:val="nil"/>
            </w:tcBorders>
          </w:tcPr>
          <w:p w14:paraId="4A20673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540" w:type="dxa"/>
            <w:vMerge/>
            <w:tcBorders>
              <w:top w:val="nil"/>
              <w:left w:val="nil"/>
              <w:bottom w:val="single" w:sz="4" w:space="0" w:color="auto"/>
              <w:right w:val="nil"/>
            </w:tcBorders>
          </w:tcPr>
          <w:p w14:paraId="58239A2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09" w:type="dxa"/>
            <w:vMerge/>
            <w:tcBorders>
              <w:top w:val="nil"/>
              <w:left w:val="nil"/>
              <w:bottom w:val="single" w:sz="4" w:space="0" w:color="auto"/>
              <w:right w:val="nil"/>
            </w:tcBorders>
          </w:tcPr>
          <w:p w14:paraId="68DE358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236" w:type="dxa"/>
            <w:tcBorders>
              <w:top w:val="nil"/>
              <w:left w:val="nil"/>
              <w:bottom w:val="single" w:sz="4" w:space="0" w:color="auto"/>
              <w:right w:val="nil"/>
            </w:tcBorders>
          </w:tcPr>
          <w:p w14:paraId="798624C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vMerge/>
            <w:tcBorders>
              <w:top w:val="nil"/>
              <w:left w:val="nil"/>
              <w:bottom w:val="single" w:sz="4" w:space="0" w:color="auto"/>
              <w:right w:val="nil"/>
            </w:tcBorders>
          </w:tcPr>
          <w:p w14:paraId="55316969" w14:textId="629B43D5"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540" w:type="dxa"/>
            <w:vMerge/>
            <w:tcBorders>
              <w:top w:val="nil"/>
              <w:left w:val="nil"/>
              <w:bottom w:val="single" w:sz="4" w:space="0" w:color="auto"/>
              <w:right w:val="nil"/>
            </w:tcBorders>
          </w:tcPr>
          <w:p w14:paraId="63A5C8E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05" w:type="dxa"/>
            <w:vMerge/>
            <w:tcBorders>
              <w:top w:val="nil"/>
              <w:left w:val="nil"/>
              <w:bottom w:val="single" w:sz="4" w:space="0" w:color="auto"/>
              <w:right w:val="nil"/>
            </w:tcBorders>
          </w:tcPr>
          <w:p w14:paraId="6A19CF2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270" w:type="dxa"/>
            <w:tcBorders>
              <w:top w:val="nil"/>
              <w:left w:val="nil"/>
              <w:bottom w:val="single" w:sz="4" w:space="0" w:color="auto"/>
              <w:right w:val="nil"/>
            </w:tcBorders>
          </w:tcPr>
          <w:p w14:paraId="79A375F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Merge/>
            <w:tcBorders>
              <w:top w:val="nil"/>
              <w:left w:val="nil"/>
              <w:bottom w:val="single" w:sz="4" w:space="0" w:color="auto"/>
              <w:right w:val="nil"/>
            </w:tcBorders>
          </w:tcPr>
          <w:p w14:paraId="7B2D5865" w14:textId="4B46E3F1"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30" w:type="dxa"/>
            <w:vMerge/>
            <w:tcBorders>
              <w:top w:val="nil"/>
              <w:left w:val="nil"/>
              <w:bottom w:val="single" w:sz="4" w:space="0" w:color="auto"/>
              <w:right w:val="nil"/>
            </w:tcBorders>
          </w:tcPr>
          <w:p w14:paraId="15A5083D"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30" w:type="dxa"/>
            <w:vMerge/>
            <w:tcBorders>
              <w:top w:val="nil"/>
              <w:left w:val="nil"/>
              <w:bottom w:val="single" w:sz="4" w:space="0" w:color="auto"/>
              <w:right w:val="nil"/>
            </w:tcBorders>
          </w:tcPr>
          <w:p w14:paraId="7739D53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236" w:type="dxa"/>
            <w:tcBorders>
              <w:top w:val="nil"/>
              <w:left w:val="nil"/>
              <w:bottom w:val="single" w:sz="4" w:space="0" w:color="auto"/>
              <w:right w:val="nil"/>
            </w:tcBorders>
          </w:tcPr>
          <w:p w14:paraId="0A545FB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vMerge/>
            <w:tcBorders>
              <w:top w:val="nil"/>
              <w:left w:val="nil"/>
              <w:bottom w:val="single" w:sz="4" w:space="0" w:color="auto"/>
              <w:right w:val="nil"/>
            </w:tcBorders>
          </w:tcPr>
          <w:p w14:paraId="4C948217" w14:textId="0DD39DAB"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1080" w:type="dxa"/>
            <w:vMerge/>
            <w:tcBorders>
              <w:left w:val="nil"/>
              <w:bottom w:val="single" w:sz="4" w:space="0" w:color="auto"/>
              <w:right w:val="nil"/>
            </w:tcBorders>
          </w:tcPr>
          <w:p w14:paraId="771E0A4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259" w:type="dxa"/>
            <w:tcBorders>
              <w:top w:val="nil"/>
              <w:left w:val="nil"/>
              <w:bottom w:val="single" w:sz="4" w:space="0" w:color="auto"/>
              <w:right w:val="nil"/>
            </w:tcBorders>
          </w:tcPr>
          <w:p w14:paraId="0276204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Merge/>
            <w:tcBorders>
              <w:top w:val="single" w:sz="4" w:space="0" w:color="auto"/>
              <w:left w:val="nil"/>
              <w:bottom w:val="single" w:sz="4" w:space="0" w:color="auto"/>
              <w:right w:val="nil"/>
            </w:tcBorders>
          </w:tcPr>
          <w:p w14:paraId="69542390" w14:textId="0EAF9F12"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821" w:type="dxa"/>
            <w:vMerge/>
            <w:tcBorders>
              <w:top w:val="single" w:sz="4" w:space="0" w:color="auto"/>
              <w:left w:val="nil"/>
              <w:bottom w:val="single" w:sz="4" w:space="0" w:color="auto"/>
              <w:right w:val="nil"/>
            </w:tcBorders>
          </w:tcPr>
          <w:p w14:paraId="1698DA9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Merge/>
            <w:tcBorders>
              <w:top w:val="single" w:sz="4" w:space="0" w:color="auto"/>
              <w:left w:val="nil"/>
              <w:bottom w:val="single" w:sz="4" w:space="0" w:color="auto"/>
              <w:right w:val="nil"/>
            </w:tcBorders>
          </w:tcPr>
          <w:p w14:paraId="2A89EAF5"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1069" w:type="dxa"/>
            <w:vMerge/>
            <w:tcBorders>
              <w:top w:val="single" w:sz="4" w:space="0" w:color="auto"/>
              <w:left w:val="nil"/>
              <w:bottom w:val="single" w:sz="4" w:space="0" w:color="auto"/>
              <w:right w:val="nil"/>
            </w:tcBorders>
          </w:tcPr>
          <w:p w14:paraId="1CA6D06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r>
      <w:tr w:rsidR="00300FCA" w:rsidRPr="009563A0" w14:paraId="5608DBF7" w14:textId="64B0D98D" w:rsidTr="0010575B">
        <w:trPr>
          <w:trHeight w:val="107"/>
          <w:jc w:val="center"/>
        </w:trPr>
        <w:tc>
          <w:tcPr>
            <w:tcW w:w="794" w:type="dxa"/>
            <w:tcBorders>
              <w:top w:val="single" w:sz="4" w:space="0" w:color="auto"/>
            </w:tcBorders>
          </w:tcPr>
          <w:p w14:paraId="4D7B7B8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QAP1</w:t>
            </w:r>
          </w:p>
        </w:tc>
        <w:tc>
          <w:tcPr>
            <w:tcW w:w="236" w:type="dxa"/>
            <w:tcBorders>
              <w:top w:val="single" w:sz="4" w:space="0" w:color="auto"/>
            </w:tcBorders>
          </w:tcPr>
          <w:p w14:paraId="1470A0BB"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Borders>
              <w:top w:val="single" w:sz="4" w:space="0" w:color="auto"/>
            </w:tcBorders>
          </w:tcPr>
          <w:p w14:paraId="153E4BED" w14:textId="2625D532"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4.06</w:t>
            </w:r>
          </w:p>
        </w:tc>
        <w:tc>
          <w:tcPr>
            <w:tcW w:w="540" w:type="dxa"/>
            <w:tcBorders>
              <w:top w:val="single" w:sz="4" w:space="0" w:color="auto"/>
            </w:tcBorders>
          </w:tcPr>
          <w:p w14:paraId="11F3814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1.09</w:t>
            </w:r>
          </w:p>
        </w:tc>
        <w:tc>
          <w:tcPr>
            <w:tcW w:w="540" w:type="dxa"/>
            <w:tcBorders>
              <w:top w:val="single" w:sz="4" w:space="0" w:color="auto"/>
            </w:tcBorders>
          </w:tcPr>
          <w:p w14:paraId="45B3C495"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0.69</w:t>
            </w:r>
          </w:p>
        </w:tc>
        <w:tc>
          <w:tcPr>
            <w:tcW w:w="709" w:type="dxa"/>
            <w:tcBorders>
              <w:top w:val="single" w:sz="4" w:space="0" w:color="auto"/>
            </w:tcBorders>
          </w:tcPr>
          <w:p w14:paraId="1C8953A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7</w:t>
            </w:r>
          </w:p>
        </w:tc>
        <w:tc>
          <w:tcPr>
            <w:tcW w:w="236" w:type="dxa"/>
            <w:tcBorders>
              <w:top w:val="single" w:sz="4" w:space="0" w:color="auto"/>
            </w:tcBorders>
          </w:tcPr>
          <w:p w14:paraId="0419346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Borders>
              <w:top w:val="single" w:sz="4" w:space="0" w:color="auto"/>
            </w:tcBorders>
          </w:tcPr>
          <w:p w14:paraId="22DE0EB8" w14:textId="2A3D1346"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4.26</w:t>
            </w:r>
          </w:p>
        </w:tc>
        <w:tc>
          <w:tcPr>
            <w:tcW w:w="540" w:type="dxa"/>
            <w:tcBorders>
              <w:top w:val="single" w:sz="4" w:space="0" w:color="auto"/>
            </w:tcBorders>
          </w:tcPr>
          <w:p w14:paraId="3BE762B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1.10</w:t>
            </w:r>
          </w:p>
        </w:tc>
        <w:tc>
          <w:tcPr>
            <w:tcW w:w="605" w:type="dxa"/>
            <w:tcBorders>
              <w:top w:val="single" w:sz="4" w:space="0" w:color="auto"/>
            </w:tcBorders>
          </w:tcPr>
          <w:p w14:paraId="36C1DC78"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0.75</w:t>
            </w:r>
          </w:p>
        </w:tc>
        <w:tc>
          <w:tcPr>
            <w:tcW w:w="270" w:type="dxa"/>
            <w:tcBorders>
              <w:top w:val="single" w:sz="4" w:space="0" w:color="auto"/>
            </w:tcBorders>
          </w:tcPr>
          <w:p w14:paraId="5209D46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Borders>
              <w:top w:val="single" w:sz="4" w:space="0" w:color="auto"/>
            </w:tcBorders>
          </w:tcPr>
          <w:p w14:paraId="4633BBF7" w14:textId="0EF116F1"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3.90</w:t>
            </w:r>
            <w:r w:rsidRPr="009563A0">
              <w:rPr>
                <w:rFonts w:ascii="Times New Roman" w:hAnsi="Times New Roman" w:cs="Times New Roman"/>
                <w:sz w:val="17"/>
                <w:szCs w:val="17"/>
                <w:vertAlign w:val="superscript"/>
              </w:rPr>
              <w:t>a</w:t>
            </w:r>
          </w:p>
        </w:tc>
        <w:tc>
          <w:tcPr>
            <w:tcW w:w="630" w:type="dxa"/>
            <w:tcBorders>
              <w:top w:val="single" w:sz="4" w:space="0" w:color="auto"/>
            </w:tcBorders>
          </w:tcPr>
          <w:p w14:paraId="49BEBA70" w14:textId="767939DB"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1.08</w:t>
            </w:r>
            <w:r w:rsidRPr="009563A0">
              <w:rPr>
                <w:rFonts w:ascii="Times New Roman" w:hAnsi="Times New Roman" w:cs="Times New Roman"/>
                <w:sz w:val="17"/>
                <w:szCs w:val="17"/>
                <w:vertAlign w:val="superscript"/>
              </w:rPr>
              <w:t>c</w:t>
            </w:r>
          </w:p>
        </w:tc>
        <w:tc>
          <w:tcPr>
            <w:tcW w:w="630" w:type="dxa"/>
            <w:tcBorders>
              <w:top w:val="single" w:sz="4" w:space="0" w:color="auto"/>
            </w:tcBorders>
          </w:tcPr>
          <w:p w14:paraId="35032E0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0.63</w:t>
            </w:r>
          </w:p>
        </w:tc>
        <w:tc>
          <w:tcPr>
            <w:tcW w:w="236" w:type="dxa"/>
            <w:tcBorders>
              <w:top w:val="single" w:sz="4" w:space="0" w:color="auto"/>
            </w:tcBorders>
          </w:tcPr>
          <w:p w14:paraId="6522956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Borders>
              <w:top w:val="single" w:sz="4" w:space="0" w:color="auto"/>
            </w:tcBorders>
          </w:tcPr>
          <w:p w14:paraId="20853F30" w14:textId="61E9E5D2"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0.31</w:t>
            </w:r>
          </w:p>
        </w:tc>
        <w:tc>
          <w:tcPr>
            <w:tcW w:w="1080" w:type="dxa"/>
            <w:tcBorders>
              <w:top w:val="single" w:sz="4" w:space="0" w:color="auto"/>
            </w:tcBorders>
          </w:tcPr>
          <w:p w14:paraId="11756104" w14:textId="08FE66E2"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Borders>
              <w:top w:val="single" w:sz="4" w:space="0" w:color="auto"/>
            </w:tcBorders>
          </w:tcPr>
          <w:p w14:paraId="48B04FC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Borders>
              <w:top w:val="single" w:sz="4" w:space="0" w:color="auto"/>
            </w:tcBorders>
            <w:vAlign w:val="bottom"/>
          </w:tcPr>
          <w:p w14:paraId="01632439" w14:textId="08BFFF43"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202.50</w:t>
            </w:r>
          </w:p>
        </w:tc>
        <w:tc>
          <w:tcPr>
            <w:tcW w:w="821" w:type="dxa"/>
            <w:tcBorders>
              <w:top w:val="single" w:sz="4" w:space="0" w:color="auto"/>
            </w:tcBorders>
            <w:vAlign w:val="bottom"/>
          </w:tcPr>
          <w:p w14:paraId="3789827E" w14:textId="22AC4469"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1022.50</w:t>
            </w:r>
          </w:p>
        </w:tc>
        <w:tc>
          <w:tcPr>
            <w:tcW w:w="720" w:type="dxa"/>
            <w:tcBorders>
              <w:top w:val="single" w:sz="4" w:space="0" w:color="auto"/>
            </w:tcBorders>
            <w:vAlign w:val="bottom"/>
          </w:tcPr>
          <w:p w14:paraId="30634AB3" w14:textId="45C93681"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-0.871</w:t>
            </w:r>
          </w:p>
        </w:tc>
        <w:tc>
          <w:tcPr>
            <w:tcW w:w="1069" w:type="dxa"/>
            <w:tcBorders>
              <w:top w:val="single" w:sz="4" w:space="0" w:color="auto"/>
            </w:tcBorders>
            <w:vAlign w:val="bottom"/>
          </w:tcPr>
          <w:p w14:paraId="6F96F260" w14:textId="533CBBD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0.38</w:t>
            </w:r>
          </w:p>
        </w:tc>
      </w:tr>
      <w:tr w:rsidR="00300FCA" w:rsidRPr="009563A0" w14:paraId="16E74671" w14:textId="6E9A070A" w:rsidTr="0010575B">
        <w:trPr>
          <w:trHeight w:val="107"/>
          <w:jc w:val="center"/>
        </w:trPr>
        <w:tc>
          <w:tcPr>
            <w:tcW w:w="794" w:type="dxa"/>
          </w:tcPr>
          <w:p w14:paraId="2CEB7962" w14:textId="15949EF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QAP2</w:t>
            </w:r>
          </w:p>
        </w:tc>
        <w:tc>
          <w:tcPr>
            <w:tcW w:w="236" w:type="dxa"/>
          </w:tcPr>
          <w:p w14:paraId="168C8716"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609C7898" w14:textId="3FD2D6F0"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4.08</w:t>
            </w:r>
          </w:p>
        </w:tc>
        <w:tc>
          <w:tcPr>
            <w:tcW w:w="540" w:type="dxa"/>
          </w:tcPr>
          <w:p w14:paraId="6DCB50C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1.06</w:t>
            </w:r>
          </w:p>
        </w:tc>
        <w:tc>
          <w:tcPr>
            <w:tcW w:w="540" w:type="dxa"/>
          </w:tcPr>
          <w:p w14:paraId="2BE7FD2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0.77</w:t>
            </w:r>
          </w:p>
        </w:tc>
        <w:tc>
          <w:tcPr>
            <w:tcW w:w="709" w:type="dxa"/>
          </w:tcPr>
          <w:p w14:paraId="7DE68C1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w:t>
            </w:r>
          </w:p>
        </w:tc>
        <w:tc>
          <w:tcPr>
            <w:tcW w:w="236" w:type="dxa"/>
          </w:tcPr>
          <w:p w14:paraId="22CBC87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018BB52E" w14:textId="55FB3FCF"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4.35</w:t>
            </w:r>
            <w:r w:rsidRPr="009563A0">
              <w:rPr>
                <w:rFonts w:ascii="Times New Roman" w:hAnsi="Times New Roman" w:cs="Times New Roman"/>
                <w:sz w:val="17"/>
                <w:szCs w:val="17"/>
                <w:vertAlign w:val="superscript"/>
              </w:rPr>
              <w:t>a</w:t>
            </w:r>
          </w:p>
        </w:tc>
        <w:tc>
          <w:tcPr>
            <w:tcW w:w="540" w:type="dxa"/>
          </w:tcPr>
          <w:p w14:paraId="67B266D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1.07</w:t>
            </w:r>
          </w:p>
        </w:tc>
        <w:tc>
          <w:tcPr>
            <w:tcW w:w="605" w:type="dxa"/>
          </w:tcPr>
          <w:p w14:paraId="421F8093" w14:textId="3D2EC3EB"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0.84</w:t>
            </w:r>
            <w:r w:rsidRPr="009563A0">
              <w:rPr>
                <w:rFonts w:ascii="Times New Roman" w:hAnsi="Times New Roman" w:cs="Times New Roman"/>
                <w:sz w:val="17"/>
                <w:szCs w:val="17"/>
                <w:vertAlign w:val="superscript"/>
              </w:rPr>
              <w:t>b</w:t>
            </w:r>
          </w:p>
        </w:tc>
        <w:tc>
          <w:tcPr>
            <w:tcW w:w="270" w:type="dxa"/>
          </w:tcPr>
          <w:p w14:paraId="1A670C8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4D945720" w14:textId="5E2707E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3.86</w:t>
            </w:r>
          </w:p>
        </w:tc>
        <w:tc>
          <w:tcPr>
            <w:tcW w:w="630" w:type="dxa"/>
          </w:tcPr>
          <w:p w14:paraId="4EDF4AA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1.03</w:t>
            </w:r>
          </w:p>
        </w:tc>
        <w:tc>
          <w:tcPr>
            <w:tcW w:w="630" w:type="dxa"/>
          </w:tcPr>
          <w:p w14:paraId="673FD55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0.62</w:t>
            </w:r>
          </w:p>
        </w:tc>
        <w:tc>
          <w:tcPr>
            <w:tcW w:w="236" w:type="dxa"/>
          </w:tcPr>
          <w:p w14:paraId="4E78CC1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51710A81" w14:textId="7ACABB1A"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0.29</w:t>
            </w:r>
          </w:p>
        </w:tc>
        <w:tc>
          <w:tcPr>
            <w:tcW w:w="1080" w:type="dxa"/>
          </w:tcPr>
          <w:p w14:paraId="4EC8EE4C" w14:textId="22BD9025"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2BBC151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3ACFC4C0" w14:textId="2EF297F3"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234.50</w:t>
            </w:r>
          </w:p>
        </w:tc>
        <w:tc>
          <w:tcPr>
            <w:tcW w:w="821" w:type="dxa"/>
            <w:vAlign w:val="bottom"/>
          </w:tcPr>
          <w:p w14:paraId="2BD43AFD" w14:textId="661B18CD"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1054.50</w:t>
            </w:r>
          </w:p>
        </w:tc>
        <w:tc>
          <w:tcPr>
            <w:tcW w:w="720" w:type="dxa"/>
            <w:vAlign w:val="bottom"/>
          </w:tcPr>
          <w:p w14:paraId="0F12A060" w14:textId="38935D7E"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-0.128</w:t>
            </w:r>
          </w:p>
        </w:tc>
        <w:tc>
          <w:tcPr>
            <w:tcW w:w="1069" w:type="dxa"/>
            <w:vAlign w:val="bottom"/>
          </w:tcPr>
          <w:p w14:paraId="260D006C" w14:textId="08768FA1"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0.90</w:t>
            </w:r>
          </w:p>
        </w:tc>
      </w:tr>
      <w:tr w:rsidR="00300FCA" w:rsidRPr="009563A0" w14:paraId="69DFF216" w14:textId="0F51D121" w:rsidTr="0010575B">
        <w:trPr>
          <w:trHeight w:val="170"/>
          <w:jc w:val="center"/>
        </w:trPr>
        <w:tc>
          <w:tcPr>
            <w:tcW w:w="794" w:type="dxa"/>
          </w:tcPr>
          <w:p w14:paraId="4186118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QAP3</w:t>
            </w:r>
          </w:p>
        </w:tc>
        <w:tc>
          <w:tcPr>
            <w:tcW w:w="236" w:type="dxa"/>
          </w:tcPr>
          <w:p w14:paraId="7FDA2BF5"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4F5A3B08" w14:textId="28271EED"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4.21</w:t>
            </w:r>
          </w:p>
        </w:tc>
        <w:tc>
          <w:tcPr>
            <w:tcW w:w="540" w:type="dxa"/>
          </w:tcPr>
          <w:p w14:paraId="5397927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1.04</w:t>
            </w:r>
          </w:p>
        </w:tc>
        <w:tc>
          <w:tcPr>
            <w:tcW w:w="540" w:type="dxa"/>
          </w:tcPr>
          <w:p w14:paraId="78DA18D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0.80</w:t>
            </w:r>
          </w:p>
        </w:tc>
        <w:tc>
          <w:tcPr>
            <w:tcW w:w="709" w:type="dxa"/>
          </w:tcPr>
          <w:p w14:paraId="61F90DB5"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w:t>
            </w:r>
          </w:p>
        </w:tc>
        <w:tc>
          <w:tcPr>
            <w:tcW w:w="236" w:type="dxa"/>
          </w:tcPr>
          <w:p w14:paraId="192EDB5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4B54F97B" w14:textId="7ED7002E"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4.35</w:t>
            </w:r>
            <w:r w:rsidRPr="009563A0">
              <w:rPr>
                <w:rFonts w:ascii="Times New Roman" w:hAnsi="Times New Roman" w:cs="Times New Roman"/>
                <w:sz w:val="17"/>
                <w:szCs w:val="17"/>
                <w:vertAlign w:val="superscript"/>
              </w:rPr>
              <w:t>a</w:t>
            </w:r>
          </w:p>
        </w:tc>
        <w:tc>
          <w:tcPr>
            <w:tcW w:w="540" w:type="dxa"/>
          </w:tcPr>
          <w:p w14:paraId="15F3BCB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0.98</w:t>
            </w:r>
          </w:p>
        </w:tc>
        <w:tc>
          <w:tcPr>
            <w:tcW w:w="605" w:type="dxa"/>
          </w:tcPr>
          <w:p w14:paraId="429AF0C6" w14:textId="5C89211F"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0.84</w:t>
            </w:r>
            <w:r w:rsidRPr="009563A0">
              <w:rPr>
                <w:rFonts w:ascii="Times New Roman" w:hAnsi="Times New Roman" w:cs="Times New Roman"/>
                <w:sz w:val="17"/>
                <w:szCs w:val="17"/>
                <w:vertAlign w:val="superscript"/>
              </w:rPr>
              <w:t>b</w:t>
            </w:r>
          </w:p>
        </w:tc>
        <w:tc>
          <w:tcPr>
            <w:tcW w:w="270" w:type="dxa"/>
          </w:tcPr>
          <w:p w14:paraId="763EB6F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4D13BC49" w14:textId="7E574D55"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4.10</w:t>
            </w:r>
          </w:p>
        </w:tc>
        <w:tc>
          <w:tcPr>
            <w:tcW w:w="630" w:type="dxa"/>
          </w:tcPr>
          <w:p w14:paraId="092B2CFE" w14:textId="7B38BF87"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1.08</w:t>
            </w:r>
            <w:r w:rsidRPr="009563A0">
              <w:rPr>
                <w:rFonts w:ascii="Times New Roman" w:hAnsi="Times New Roman" w:cs="Times New Roman"/>
                <w:sz w:val="17"/>
                <w:szCs w:val="17"/>
                <w:vertAlign w:val="superscript"/>
              </w:rPr>
              <w:t>c</w:t>
            </w:r>
          </w:p>
        </w:tc>
        <w:tc>
          <w:tcPr>
            <w:tcW w:w="630" w:type="dxa"/>
          </w:tcPr>
          <w:p w14:paraId="5869B20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0.78</w:t>
            </w:r>
          </w:p>
        </w:tc>
        <w:tc>
          <w:tcPr>
            <w:tcW w:w="236" w:type="dxa"/>
          </w:tcPr>
          <w:p w14:paraId="7233C98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177C2A53" w14:textId="0B3B04CC"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0.28</w:t>
            </w:r>
          </w:p>
        </w:tc>
        <w:tc>
          <w:tcPr>
            <w:tcW w:w="1080" w:type="dxa"/>
          </w:tcPr>
          <w:p w14:paraId="312546DD" w14:textId="5D4F9D1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2408B415"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74E4ABB0" w14:textId="698164E6"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229.50</w:t>
            </w:r>
          </w:p>
        </w:tc>
        <w:tc>
          <w:tcPr>
            <w:tcW w:w="821" w:type="dxa"/>
            <w:vAlign w:val="bottom"/>
          </w:tcPr>
          <w:p w14:paraId="4AFCAFA6" w14:textId="4F5C6312"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1049.50</w:t>
            </w:r>
          </w:p>
        </w:tc>
        <w:tc>
          <w:tcPr>
            <w:tcW w:w="720" w:type="dxa"/>
            <w:vAlign w:val="bottom"/>
          </w:tcPr>
          <w:p w14:paraId="4EEFD9EC" w14:textId="2651887A"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-0.249</w:t>
            </w:r>
          </w:p>
        </w:tc>
        <w:tc>
          <w:tcPr>
            <w:tcW w:w="1069" w:type="dxa"/>
            <w:vAlign w:val="bottom"/>
          </w:tcPr>
          <w:p w14:paraId="50D0A1AC" w14:textId="20ED691E"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0.80</w:t>
            </w:r>
          </w:p>
        </w:tc>
      </w:tr>
      <w:tr w:rsidR="00300FCA" w:rsidRPr="009563A0" w14:paraId="41784062" w14:textId="06FBFF2F" w:rsidTr="0010575B">
        <w:trPr>
          <w:trHeight w:val="152"/>
          <w:jc w:val="center"/>
        </w:trPr>
        <w:tc>
          <w:tcPr>
            <w:tcW w:w="794" w:type="dxa"/>
          </w:tcPr>
          <w:p w14:paraId="4F5728A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QAP4</w:t>
            </w:r>
          </w:p>
        </w:tc>
        <w:tc>
          <w:tcPr>
            <w:tcW w:w="236" w:type="dxa"/>
          </w:tcPr>
          <w:p w14:paraId="6467B772"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5DBEA53E" w14:textId="6FD5493E"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3.92</w:t>
            </w:r>
          </w:p>
        </w:tc>
        <w:tc>
          <w:tcPr>
            <w:tcW w:w="540" w:type="dxa"/>
          </w:tcPr>
          <w:p w14:paraId="75D625E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0.99</w:t>
            </w:r>
          </w:p>
        </w:tc>
        <w:tc>
          <w:tcPr>
            <w:tcW w:w="540" w:type="dxa"/>
          </w:tcPr>
          <w:p w14:paraId="3379A5E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0.73</w:t>
            </w:r>
          </w:p>
        </w:tc>
        <w:tc>
          <w:tcPr>
            <w:tcW w:w="709" w:type="dxa"/>
          </w:tcPr>
          <w:p w14:paraId="5CDD65C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4</w:t>
            </w:r>
          </w:p>
        </w:tc>
        <w:tc>
          <w:tcPr>
            <w:tcW w:w="236" w:type="dxa"/>
          </w:tcPr>
          <w:p w14:paraId="740AF87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52081AA1" w14:textId="35A0C74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3.96</w:t>
            </w:r>
          </w:p>
        </w:tc>
        <w:tc>
          <w:tcPr>
            <w:tcW w:w="540" w:type="dxa"/>
          </w:tcPr>
          <w:p w14:paraId="1BF267D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0.83</w:t>
            </w:r>
          </w:p>
        </w:tc>
        <w:tc>
          <w:tcPr>
            <w:tcW w:w="605" w:type="dxa"/>
          </w:tcPr>
          <w:p w14:paraId="3D862BF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0.74</w:t>
            </w:r>
          </w:p>
        </w:tc>
        <w:tc>
          <w:tcPr>
            <w:tcW w:w="270" w:type="dxa"/>
          </w:tcPr>
          <w:p w14:paraId="6779DAF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5F50CD63" w14:textId="5EFE93D2"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3.90</w:t>
            </w:r>
            <w:r w:rsidRPr="009563A0">
              <w:rPr>
                <w:rFonts w:ascii="Times New Roman" w:hAnsi="Times New Roman" w:cs="Times New Roman"/>
                <w:sz w:val="17"/>
                <w:szCs w:val="17"/>
                <w:vertAlign w:val="superscript"/>
              </w:rPr>
              <w:t>a</w:t>
            </w:r>
          </w:p>
        </w:tc>
        <w:tc>
          <w:tcPr>
            <w:tcW w:w="630" w:type="dxa"/>
          </w:tcPr>
          <w:p w14:paraId="39E42D1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1.11</w:t>
            </w:r>
          </w:p>
        </w:tc>
        <w:tc>
          <w:tcPr>
            <w:tcW w:w="630" w:type="dxa"/>
          </w:tcPr>
          <w:p w14:paraId="01A21124" w14:textId="17871EF8"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0.73</w:t>
            </w:r>
            <w:r w:rsidRPr="009563A0">
              <w:rPr>
                <w:rFonts w:ascii="Times New Roman" w:hAnsi="Times New Roman" w:cs="Times New Roman"/>
                <w:sz w:val="17"/>
                <w:szCs w:val="17"/>
                <w:vertAlign w:val="superscript"/>
              </w:rPr>
              <w:t>b</w:t>
            </w:r>
          </w:p>
        </w:tc>
        <w:tc>
          <w:tcPr>
            <w:tcW w:w="236" w:type="dxa"/>
          </w:tcPr>
          <w:p w14:paraId="55F51C6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23C8F731" w14:textId="47C7C59E"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0.33</w:t>
            </w:r>
          </w:p>
        </w:tc>
        <w:tc>
          <w:tcPr>
            <w:tcW w:w="1080" w:type="dxa"/>
          </w:tcPr>
          <w:p w14:paraId="32E3B69E" w14:textId="5249E699"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4FFE0CB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7C80DB3E" w14:textId="7CF14C03"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232.50</w:t>
            </w:r>
          </w:p>
        </w:tc>
        <w:tc>
          <w:tcPr>
            <w:tcW w:w="821" w:type="dxa"/>
            <w:vAlign w:val="bottom"/>
          </w:tcPr>
          <w:p w14:paraId="187723DD" w14:textId="79A0E24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1052.50</w:t>
            </w:r>
          </w:p>
        </w:tc>
        <w:tc>
          <w:tcPr>
            <w:tcW w:w="720" w:type="dxa"/>
            <w:vAlign w:val="bottom"/>
          </w:tcPr>
          <w:p w14:paraId="60BDD350" w14:textId="2C15CCFC"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-0.178</w:t>
            </w:r>
          </w:p>
        </w:tc>
        <w:tc>
          <w:tcPr>
            <w:tcW w:w="1069" w:type="dxa"/>
            <w:vAlign w:val="bottom"/>
          </w:tcPr>
          <w:p w14:paraId="0C79654D" w14:textId="5B65978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0.86</w:t>
            </w:r>
          </w:p>
        </w:tc>
      </w:tr>
      <w:tr w:rsidR="00300FCA" w:rsidRPr="009563A0" w14:paraId="08F40067" w14:textId="4C2DE1DD" w:rsidTr="0010575B">
        <w:trPr>
          <w:trHeight w:val="134"/>
          <w:jc w:val="center"/>
        </w:trPr>
        <w:tc>
          <w:tcPr>
            <w:tcW w:w="794" w:type="dxa"/>
          </w:tcPr>
          <w:p w14:paraId="3D4AD32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QAP5</w:t>
            </w:r>
          </w:p>
        </w:tc>
        <w:tc>
          <w:tcPr>
            <w:tcW w:w="236" w:type="dxa"/>
          </w:tcPr>
          <w:p w14:paraId="5C5DD335"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7A94805F" w14:textId="79F58E3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3.75</w:t>
            </w:r>
          </w:p>
        </w:tc>
        <w:tc>
          <w:tcPr>
            <w:tcW w:w="540" w:type="dxa"/>
          </w:tcPr>
          <w:p w14:paraId="2E0DB59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1.12</w:t>
            </w:r>
          </w:p>
        </w:tc>
        <w:tc>
          <w:tcPr>
            <w:tcW w:w="540" w:type="dxa"/>
          </w:tcPr>
          <w:p w14:paraId="5EFC767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0.69</w:t>
            </w:r>
          </w:p>
        </w:tc>
        <w:tc>
          <w:tcPr>
            <w:tcW w:w="709" w:type="dxa"/>
          </w:tcPr>
          <w:p w14:paraId="165887F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9</w:t>
            </w:r>
          </w:p>
        </w:tc>
        <w:tc>
          <w:tcPr>
            <w:tcW w:w="236" w:type="dxa"/>
          </w:tcPr>
          <w:p w14:paraId="42D7F8C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74193A4F" w14:textId="63EAD41B"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3.52</w:t>
            </w:r>
          </w:p>
        </w:tc>
        <w:tc>
          <w:tcPr>
            <w:tcW w:w="540" w:type="dxa"/>
          </w:tcPr>
          <w:p w14:paraId="06DED77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0.99</w:t>
            </w:r>
          </w:p>
        </w:tc>
        <w:tc>
          <w:tcPr>
            <w:tcW w:w="605" w:type="dxa"/>
          </w:tcPr>
          <w:p w14:paraId="2DFBF5E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0.63</w:t>
            </w:r>
          </w:p>
        </w:tc>
        <w:tc>
          <w:tcPr>
            <w:tcW w:w="270" w:type="dxa"/>
          </w:tcPr>
          <w:p w14:paraId="6B063B5D"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36145476" w14:textId="48D33E3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3.93</w:t>
            </w:r>
          </w:p>
        </w:tc>
        <w:tc>
          <w:tcPr>
            <w:tcW w:w="630" w:type="dxa"/>
          </w:tcPr>
          <w:p w14:paraId="44F914A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1.19</w:t>
            </w:r>
          </w:p>
        </w:tc>
        <w:tc>
          <w:tcPr>
            <w:tcW w:w="630" w:type="dxa"/>
          </w:tcPr>
          <w:p w14:paraId="2299FFB8" w14:textId="39298E4A"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0.73</w:t>
            </w:r>
            <w:r w:rsidRPr="009563A0">
              <w:rPr>
                <w:rFonts w:ascii="Times New Roman" w:hAnsi="Times New Roman" w:cs="Times New Roman"/>
                <w:sz w:val="17"/>
                <w:szCs w:val="17"/>
                <w:vertAlign w:val="superscript"/>
              </w:rPr>
              <w:t>b</w:t>
            </w:r>
          </w:p>
        </w:tc>
        <w:tc>
          <w:tcPr>
            <w:tcW w:w="236" w:type="dxa"/>
          </w:tcPr>
          <w:p w14:paraId="2C13C7A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2DD284B0" w14:textId="3750A69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0.30</w:t>
            </w:r>
          </w:p>
        </w:tc>
        <w:tc>
          <w:tcPr>
            <w:tcW w:w="1080" w:type="dxa"/>
          </w:tcPr>
          <w:p w14:paraId="2C242394" w14:textId="78206FB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7036BD5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0801B2F1" w14:textId="603BC663"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179.00</w:t>
            </w:r>
          </w:p>
        </w:tc>
        <w:tc>
          <w:tcPr>
            <w:tcW w:w="821" w:type="dxa"/>
            <w:vAlign w:val="bottom"/>
          </w:tcPr>
          <w:p w14:paraId="5C9896A2" w14:textId="3E1B3C06"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999.00</w:t>
            </w:r>
          </w:p>
        </w:tc>
        <w:tc>
          <w:tcPr>
            <w:tcW w:w="720" w:type="dxa"/>
            <w:vAlign w:val="bottom"/>
          </w:tcPr>
          <w:p w14:paraId="7820ABDA" w14:textId="35DA96E2"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-1.383</w:t>
            </w:r>
          </w:p>
        </w:tc>
        <w:tc>
          <w:tcPr>
            <w:tcW w:w="1069" w:type="dxa"/>
            <w:vAlign w:val="bottom"/>
          </w:tcPr>
          <w:p w14:paraId="173EA6BE" w14:textId="1DDB3ABD"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0.17</w:t>
            </w:r>
          </w:p>
        </w:tc>
      </w:tr>
      <w:tr w:rsidR="00300FCA" w:rsidRPr="009563A0" w14:paraId="13D5BA45" w14:textId="5E7AF597" w:rsidTr="0010575B">
        <w:trPr>
          <w:trHeight w:val="215"/>
          <w:jc w:val="center"/>
        </w:trPr>
        <w:tc>
          <w:tcPr>
            <w:tcW w:w="794" w:type="dxa"/>
          </w:tcPr>
          <w:p w14:paraId="13C018A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QAP6</w:t>
            </w:r>
          </w:p>
        </w:tc>
        <w:tc>
          <w:tcPr>
            <w:tcW w:w="236" w:type="dxa"/>
          </w:tcPr>
          <w:p w14:paraId="41AA37F0"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4B7DAE95" w14:textId="167C829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4.02</w:t>
            </w:r>
          </w:p>
        </w:tc>
        <w:tc>
          <w:tcPr>
            <w:tcW w:w="540" w:type="dxa"/>
          </w:tcPr>
          <w:p w14:paraId="2F9F58A8"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0.90</w:t>
            </w:r>
          </w:p>
        </w:tc>
        <w:tc>
          <w:tcPr>
            <w:tcW w:w="540" w:type="dxa"/>
          </w:tcPr>
          <w:p w14:paraId="0F18E64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0.67</w:t>
            </w:r>
          </w:p>
        </w:tc>
        <w:tc>
          <w:tcPr>
            <w:tcW w:w="709" w:type="dxa"/>
          </w:tcPr>
          <w:p w14:paraId="4947AD1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w:t>
            </w:r>
          </w:p>
        </w:tc>
        <w:tc>
          <w:tcPr>
            <w:tcW w:w="236" w:type="dxa"/>
          </w:tcPr>
          <w:p w14:paraId="4D441C2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37942ABA" w14:textId="726FFCDA"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3.87</w:t>
            </w:r>
            <w:r w:rsidRPr="009563A0">
              <w:rPr>
                <w:rFonts w:ascii="Times New Roman" w:hAnsi="Times New Roman" w:cs="Times New Roman"/>
                <w:sz w:val="17"/>
                <w:szCs w:val="17"/>
                <w:vertAlign w:val="superscript"/>
              </w:rPr>
              <w:t>a</w:t>
            </w:r>
          </w:p>
        </w:tc>
        <w:tc>
          <w:tcPr>
            <w:tcW w:w="540" w:type="dxa"/>
          </w:tcPr>
          <w:p w14:paraId="4A37F43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0.87</w:t>
            </w:r>
          </w:p>
        </w:tc>
        <w:tc>
          <w:tcPr>
            <w:tcW w:w="605" w:type="dxa"/>
          </w:tcPr>
          <w:p w14:paraId="5FA0C93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0.62</w:t>
            </w:r>
          </w:p>
        </w:tc>
        <w:tc>
          <w:tcPr>
            <w:tcW w:w="270" w:type="dxa"/>
          </w:tcPr>
          <w:p w14:paraId="14CCFC6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3654C1D0" w14:textId="69203CE5"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4.14</w:t>
            </w:r>
          </w:p>
        </w:tc>
        <w:tc>
          <w:tcPr>
            <w:tcW w:w="630" w:type="dxa"/>
          </w:tcPr>
          <w:p w14:paraId="6C9C192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0.92</w:t>
            </w:r>
          </w:p>
        </w:tc>
        <w:tc>
          <w:tcPr>
            <w:tcW w:w="630" w:type="dxa"/>
          </w:tcPr>
          <w:p w14:paraId="3B7F0AFF"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0.71</w:t>
            </w:r>
          </w:p>
        </w:tc>
        <w:tc>
          <w:tcPr>
            <w:tcW w:w="236" w:type="dxa"/>
          </w:tcPr>
          <w:p w14:paraId="3B7CC02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294B233F" w14:textId="0DDEE826"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0.24</w:t>
            </w:r>
            <w:r w:rsidRPr="009563A0">
              <w:rPr>
                <w:rFonts w:ascii="Times New Roman" w:hAnsi="Times New Roman" w:cs="Times New Roman"/>
                <w:sz w:val="17"/>
                <w:szCs w:val="17"/>
                <w:vertAlign w:val="superscript"/>
              </w:rPr>
              <w:t>d</w:t>
            </w:r>
          </w:p>
        </w:tc>
        <w:tc>
          <w:tcPr>
            <w:tcW w:w="1080" w:type="dxa"/>
          </w:tcPr>
          <w:p w14:paraId="417D0208" w14:textId="0F6AD48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0.05</w:t>
            </w:r>
          </w:p>
        </w:tc>
        <w:tc>
          <w:tcPr>
            <w:tcW w:w="259" w:type="dxa"/>
          </w:tcPr>
          <w:p w14:paraId="5FB5ADA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11411C38" w14:textId="7F0AE30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238.00</w:t>
            </w:r>
          </w:p>
        </w:tc>
        <w:tc>
          <w:tcPr>
            <w:tcW w:w="821" w:type="dxa"/>
            <w:vAlign w:val="bottom"/>
          </w:tcPr>
          <w:p w14:paraId="132351BE" w14:textId="232E4D1A"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1058.00</w:t>
            </w:r>
          </w:p>
        </w:tc>
        <w:tc>
          <w:tcPr>
            <w:tcW w:w="720" w:type="dxa"/>
            <w:vAlign w:val="bottom"/>
          </w:tcPr>
          <w:p w14:paraId="2B235D13" w14:textId="42509E5C"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-0.046</w:t>
            </w:r>
          </w:p>
        </w:tc>
        <w:tc>
          <w:tcPr>
            <w:tcW w:w="1069" w:type="dxa"/>
            <w:vAlign w:val="bottom"/>
          </w:tcPr>
          <w:p w14:paraId="2E2C9AB7" w14:textId="29D806F1"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0.96</w:t>
            </w:r>
          </w:p>
        </w:tc>
      </w:tr>
      <w:tr w:rsidR="00300FCA" w:rsidRPr="009563A0" w14:paraId="0411A1A9" w14:textId="23E4EF42" w:rsidTr="0010575B">
        <w:trPr>
          <w:trHeight w:val="170"/>
          <w:jc w:val="center"/>
        </w:trPr>
        <w:tc>
          <w:tcPr>
            <w:tcW w:w="794" w:type="dxa"/>
          </w:tcPr>
          <w:p w14:paraId="0957B68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QAP7</w:t>
            </w:r>
          </w:p>
        </w:tc>
        <w:tc>
          <w:tcPr>
            <w:tcW w:w="236" w:type="dxa"/>
          </w:tcPr>
          <w:p w14:paraId="7F1B22AD"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0502C54C" w14:textId="3A30D9AA"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3.94</w:t>
            </w:r>
          </w:p>
        </w:tc>
        <w:tc>
          <w:tcPr>
            <w:tcW w:w="540" w:type="dxa"/>
          </w:tcPr>
          <w:p w14:paraId="56579D1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0.99</w:t>
            </w:r>
          </w:p>
        </w:tc>
        <w:tc>
          <w:tcPr>
            <w:tcW w:w="540" w:type="dxa"/>
          </w:tcPr>
          <w:p w14:paraId="7A3198A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0.74</w:t>
            </w:r>
          </w:p>
        </w:tc>
        <w:tc>
          <w:tcPr>
            <w:tcW w:w="709" w:type="dxa"/>
          </w:tcPr>
          <w:p w14:paraId="5BBAF638"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w:t>
            </w:r>
          </w:p>
        </w:tc>
        <w:tc>
          <w:tcPr>
            <w:tcW w:w="236" w:type="dxa"/>
          </w:tcPr>
          <w:p w14:paraId="6448A9A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4ABB21E8" w14:textId="48F7C4E0"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3.87</w:t>
            </w:r>
            <w:r w:rsidRPr="009563A0">
              <w:rPr>
                <w:rFonts w:ascii="Times New Roman" w:hAnsi="Times New Roman" w:cs="Times New Roman"/>
                <w:sz w:val="17"/>
                <w:szCs w:val="17"/>
                <w:vertAlign w:val="superscript"/>
              </w:rPr>
              <w:t>a</w:t>
            </w:r>
          </w:p>
        </w:tc>
        <w:tc>
          <w:tcPr>
            <w:tcW w:w="540" w:type="dxa"/>
          </w:tcPr>
          <w:p w14:paraId="08109C1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0.97</w:t>
            </w:r>
          </w:p>
        </w:tc>
        <w:tc>
          <w:tcPr>
            <w:tcW w:w="605" w:type="dxa"/>
          </w:tcPr>
          <w:p w14:paraId="0041244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0.72</w:t>
            </w:r>
          </w:p>
        </w:tc>
        <w:tc>
          <w:tcPr>
            <w:tcW w:w="270" w:type="dxa"/>
          </w:tcPr>
          <w:p w14:paraId="77E93248"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5E189BCA" w14:textId="16FCB645"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4.00</w:t>
            </w:r>
          </w:p>
        </w:tc>
        <w:tc>
          <w:tcPr>
            <w:tcW w:w="630" w:type="dxa"/>
          </w:tcPr>
          <w:p w14:paraId="711D8DD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1.00</w:t>
            </w:r>
          </w:p>
        </w:tc>
        <w:tc>
          <w:tcPr>
            <w:tcW w:w="630" w:type="dxa"/>
          </w:tcPr>
          <w:p w14:paraId="15D76A3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0.75</w:t>
            </w:r>
          </w:p>
        </w:tc>
        <w:tc>
          <w:tcPr>
            <w:tcW w:w="236" w:type="dxa"/>
          </w:tcPr>
          <w:p w14:paraId="54AEFED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41D6EADB" w14:textId="3BE4D43D"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0.24</w:t>
            </w:r>
            <w:r w:rsidRPr="009563A0">
              <w:rPr>
                <w:rFonts w:ascii="Times New Roman" w:hAnsi="Times New Roman" w:cs="Times New Roman"/>
                <w:sz w:val="17"/>
                <w:szCs w:val="17"/>
                <w:vertAlign w:val="superscript"/>
              </w:rPr>
              <w:t>d</w:t>
            </w:r>
          </w:p>
        </w:tc>
        <w:tc>
          <w:tcPr>
            <w:tcW w:w="1080" w:type="dxa"/>
          </w:tcPr>
          <w:p w14:paraId="70E5DC7E" w14:textId="10678A5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7BF47DFC"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179FC338" w14:textId="57D405E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213.50</w:t>
            </w:r>
          </w:p>
        </w:tc>
        <w:tc>
          <w:tcPr>
            <w:tcW w:w="821" w:type="dxa"/>
            <w:vAlign w:val="bottom"/>
          </w:tcPr>
          <w:p w14:paraId="3D438CD7" w14:textId="0CC076D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1033.50</w:t>
            </w:r>
          </w:p>
        </w:tc>
        <w:tc>
          <w:tcPr>
            <w:tcW w:w="720" w:type="dxa"/>
            <w:vAlign w:val="bottom"/>
          </w:tcPr>
          <w:p w14:paraId="1D39AF5E" w14:textId="4E9D0B9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-0.608</w:t>
            </w:r>
          </w:p>
        </w:tc>
        <w:tc>
          <w:tcPr>
            <w:tcW w:w="1069" w:type="dxa"/>
            <w:vAlign w:val="bottom"/>
          </w:tcPr>
          <w:p w14:paraId="20BB7671" w14:textId="79D3BEF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0.54</w:t>
            </w:r>
          </w:p>
        </w:tc>
      </w:tr>
      <w:tr w:rsidR="00300FCA" w:rsidRPr="009563A0" w14:paraId="784C0751" w14:textId="5BCC9A6D" w:rsidTr="0010575B">
        <w:trPr>
          <w:trHeight w:val="152"/>
          <w:jc w:val="center"/>
        </w:trPr>
        <w:tc>
          <w:tcPr>
            <w:tcW w:w="794" w:type="dxa"/>
          </w:tcPr>
          <w:p w14:paraId="33738B4A" w14:textId="01A4676B"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QAP8</w:t>
            </w:r>
          </w:p>
        </w:tc>
        <w:tc>
          <w:tcPr>
            <w:tcW w:w="236" w:type="dxa"/>
          </w:tcPr>
          <w:p w14:paraId="6E8CB4B6"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72B366E1" w14:textId="4F0E317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3.77</w:t>
            </w:r>
          </w:p>
        </w:tc>
        <w:tc>
          <w:tcPr>
            <w:tcW w:w="540" w:type="dxa"/>
          </w:tcPr>
          <w:p w14:paraId="677EAD23"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1.04</w:t>
            </w:r>
          </w:p>
        </w:tc>
        <w:tc>
          <w:tcPr>
            <w:tcW w:w="540" w:type="dxa"/>
          </w:tcPr>
          <w:p w14:paraId="01C50B0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0.69</w:t>
            </w:r>
          </w:p>
        </w:tc>
        <w:tc>
          <w:tcPr>
            <w:tcW w:w="709" w:type="dxa"/>
          </w:tcPr>
          <w:p w14:paraId="7F44FA4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8</w:t>
            </w:r>
          </w:p>
        </w:tc>
        <w:tc>
          <w:tcPr>
            <w:tcW w:w="236" w:type="dxa"/>
          </w:tcPr>
          <w:p w14:paraId="6DA9A8D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691E2761" w14:textId="52A060AD"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3.43</w:t>
            </w:r>
          </w:p>
        </w:tc>
        <w:tc>
          <w:tcPr>
            <w:tcW w:w="540" w:type="dxa"/>
          </w:tcPr>
          <w:p w14:paraId="44D9B61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0.90</w:t>
            </w:r>
          </w:p>
        </w:tc>
        <w:tc>
          <w:tcPr>
            <w:tcW w:w="605" w:type="dxa"/>
          </w:tcPr>
          <w:p w14:paraId="6F2B61E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0.61</w:t>
            </w:r>
          </w:p>
        </w:tc>
        <w:tc>
          <w:tcPr>
            <w:tcW w:w="270" w:type="dxa"/>
          </w:tcPr>
          <w:p w14:paraId="154AC6CD"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6E56C030" w14:textId="483ADD5B"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4.03</w:t>
            </w:r>
            <w:r w:rsidRPr="009563A0">
              <w:rPr>
                <w:rFonts w:ascii="Times New Roman" w:hAnsi="Times New Roman" w:cs="Times New Roman"/>
                <w:sz w:val="17"/>
                <w:szCs w:val="17"/>
                <w:vertAlign w:val="superscript"/>
              </w:rPr>
              <w:t>a</w:t>
            </w:r>
          </w:p>
        </w:tc>
        <w:tc>
          <w:tcPr>
            <w:tcW w:w="630" w:type="dxa"/>
          </w:tcPr>
          <w:p w14:paraId="1117EE5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1.09</w:t>
            </w:r>
          </w:p>
        </w:tc>
        <w:tc>
          <w:tcPr>
            <w:tcW w:w="630" w:type="dxa"/>
          </w:tcPr>
          <w:p w14:paraId="5E1F780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0.76</w:t>
            </w:r>
          </w:p>
        </w:tc>
        <w:tc>
          <w:tcPr>
            <w:tcW w:w="236" w:type="dxa"/>
          </w:tcPr>
          <w:p w14:paraId="6E29BF7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32BD88F0" w14:textId="5873D11A"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0.27</w:t>
            </w:r>
            <w:r w:rsidRPr="009563A0">
              <w:rPr>
                <w:rFonts w:ascii="Times New Roman" w:hAnsi="Times New Roman" w:cs="Times New Roman"/>
                <w:sz w:val="17"/>
                <w:szCs w:val="17"/>
                <w:vertAlign w:val="superscript"/>
              </w:rPr>
              <w:t>d</w:t>
            </w:r>
          </w:p>
        </w:tc>
        <w:tc>
          <w:tcPr>
            <w:tcW w:w="1080" w:type="dxa"/>
          </w:tcPr>
          <w:p w14:paraId="0C20FBE4" w14:textId="6F341DC0"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1872FA0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1144AD57" w14:textId="6D92166B"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218.50</w:t>
            </w:r>
          </w:p>
        </w:tc>
        <w:tc>
          <w:tcPr>
            <w:tcW w:w="821" w:type="dxa"/>
            <w:vAlign w:val="bottom"/>
          </w:tcPr>
          <w:p w14:paraId="49774A46" w14:textId="15BE1B14"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1038.50</w:t>
            </w:r>
          </w:p>
        </w:tc>
        <w:tc>
          <w:tcPr>
            <w:tcW w:w="720" w:type="dxa"/>
            <w:vAlign w:val="bottom"/>
          </w:tcPr>
          <w:p w14:paraId="6563DDD1" w14:textId="39218C2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-0.489</w:t>
            </w:r>
          </w:p>
        </w:tc>
        <w:tc>
          <w:tcPr>
            <w:tcW w:w="1069" w:type="dxa"/>
            <w:vAlign w:val="bottom"/>
          </w:tcPr>
          <w:p w14:paraId="534D3E95" w14:textId="570AB5B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0.63</w:t>
            </w:r>
          </w:p>
        </w:tc>
      </w:tr>
      <w:tr w:rsidR="00300FCA" w:rsidRPr="009563A0" w14:paraId="2CC66E0F" w14:textId="4DD5D44C" w:rsidTr="0010575B">
        <w:trPr>
          <w:trHeight w:val="134"/>
          <w:jc w:val="center"/>
        </w:trPr>
        <w:tc>
          <w:tcPr>
            <w:tcW w:w="794" w:type="dxa"/>
          </w:tcPr>
          <w:p w14:paraId="17C1B4C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QAP9</w:t>
            </w:r>
          </w:p>
        </w:tc>
        <w:tc>
          <w:tcPr>
            <w:tcW w:w="236" w:type="dxa"/>
          </w:tcPr>
          <w:p w14:paraId="6D19F67F"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Pr>
          <w:p w14:paraId="7D40DDA0" w14:textId="26FDAE71"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3.88</w:t>
            </w:r>
          </w:p>
        </w:tc>
        <w:tc>
          <w:tcPr>
            <w:tcW w:w="540" w:type="dxa"/>
          </w:tcPr>
          <w:p w14:paraId="3C83513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0.94</w:t>
            </w:r>
          </w:p>
        </w:tc>
        <w:tc>
          <w:tcPr>
            <w:tcW w:w="540" w:type="dxa"/>
          </w:tcPr>
          <w:p w14:paraId="14CE8744"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0.72</w:t>
            </w:r>
          </w:p>
        </w:tc>
        <w:tc>
          <w:tcPr>
            <w:tcW w:w="709" w:type="dxa"/>
          </w:tcPr>
          <w:p w14:paraId="5227F39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5</w:t>
            </w:r>
          </w:p>
        </w:tc>
        <w:tc>
          <w:tcPr>
            <w:tcW w:w="236" w:type="dxa"/>
          </w:tcPr>
          <w:p w14:paraId="7B625BF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39" w:type="dxa"/>
          </w:tcPr>
          <w:p w14:paraId="31515377" w14:textId="20BFDBDC"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3.78</w:t>
            </w:r>
          </w:p>
        </w:tc>
        <w:tc>
          <w:tcPr>
            <w:tcW w:w="540" w:type="dxa"/>
          </w:tcPr>
          <w:p w14:paraId="17FBB80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0.95</w:t>
            </w:r>
          </w:p>
        </w:tc>
        <w:tc>
          <w:tcPr>
            <w:tcW w:w="605" w:type="dxa"/>
          </w:tcPr>
          <w:p w14:paraId="2ECF9612"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0.70</w:t>
            </w:r>
          </w:p>
        </w:tc>
        <w:tc>
          <w:tcPr>
            <w:tcW w:w="270" w:type="dxa"/>
          </w:tcPr>
          <w:p w14:paraId="118BB327"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Pr>
          <w:p w14:paraId="6CBD0CD9" w14:textId="70B958AC"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3.92</w:t>
            </w:r>
          </w:p>
        </w:tc>
        <w:tc>
          <w:tcPr>
            <w:tcW w:w="630" w:type="dxa"/>
          </w:tcPr>
          <w:p w14:paraId="2BA2D8A5" w14:textId="75FABA98"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0.94</w:t>
            </w:r>
            <w:r w:rsidRPr="009563A0">
              <w:rPr>
                <w:rFonts w:ascii="Times New Roman" w:hAnsi="Times New Roman" w:cs="Times New Roman"/>
                <w:sz w:val="17"/>
                <w:szCs w:val="17"/>
                <w:vertAlign w:val="superscript"/>
              </w:rPr>
              <w:t>c</w:t>
            </w:r>
          </w:p>
        </w:tc>
        <w:tc>
          <w:tcPr>
            <w:tcW w:w="630" w:type="dxa"/>
          </w:tcPr>
          <w:p w14:paraId="215DF681"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0.73</w:t>
            </w:r>
          </w:p>
        </w:tc>
        <w:tc>
          <w:tcPr>
            <w:tcW w:w="236" w:type="dxa"/>
          </w:tcPr>
          <w:p w14:paraId="569F9B59"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Pr>
          <w:p w14:paraId="74C8AD14" w14:textId="52A31D15" w:rsidR="00300FCA" w:rsidRPr="009563A0" w:rsidRDefault="00300FCA" w:rsidP="00505F55">
            <w:pPr>
              <w:snapToGrid w:val="0"/>
              <w:spacing w:line="300" w:lineRule="auto"/>
              <w:contextualSpacing/>
              <w:jc w:val="center"/>
              <w:rPr>
                <w:rFonts w:ascii="Times New Roman" w:hAnsi="Times New Roman" w:cs="Times New Roman"/>
                <w:sz w:val="17"/>
                <w:szCs w:val="17"/>
                <w:vertAlign w:val="superscript"/>
              </w:rPr>
            </w:pPr>
            <w:r w:rsidRPr="009563A0">
              <w:rPr>
                <w:rFonts w:ascii="Times New Roman" w:hAnsi="Times New Roman" w:cs="Times New Roman"/>
                <w:sz w:val="17"/>
                <w:szCs w:val="17"/>
              </w:rPr>
              <w:t>0.27</w:t>
            </w:r>
            <w:r w:rsidRPr="009563A0">
              <w:rPr>
                <w:rFonts w:ascii="Times New Roman" w:hAnsi="Times New Roman" w:cs="Times New Roman"/>
                <w:sz w:val="17"/>
                <w:szCs w:val="17"/>
                <w:vertAlign w:val="superscript"/>
              </w:rPr>
              <w:t>d</w:t>
            </w:r>
          </w:p>
        </w:tc>
        <w:tc>
          <w:tcPr>
            <w:tcW w:w="1080" w:type="dxa"/>
          </w:tcPr>
          <w:p w14:paraId="008FA852" w14:textId="3D66344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0.00</w:t>
            </w:r>
          </w:p>
        </w:tc>
        <w:tc>
          <w:tcPr>
            <w:tcW w:w="259" w:type="dxa"/>
          </w:tcPr>
          <w:p w14:paraId="26B208B0"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vAlign w:val="bottom"/>
          </w:tcPr>
          <w:p w14:paraId="1E1912E7" w14:textId="0DEF0C28"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201.00</w:t>
            </w:r>
          </w:p>
        </w:tc>
        <w:tc>
          <w:tcPr>
            <w:tcW w:w="821" w:type="dxa"/>
            <w:vAlign w:val="bottom"/>
          </w:tcPr>
          <w:p w14:paraId="70D74B62" w14:textId="433AC07F"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279.00</w:t>
            </w:r>
          </w:p>
        </w:tc>
        <w:tc>
          <w:tcPr>
            <w:tcW w:w="720" w:type="dxa"/>
            <w:vAlign w:val="bottom"/>
          </w:tcPr>
          <w:p w14:paraId="654908FE" w14:textId="3FF79D1B"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-0.901</w:t>
            </w:r>
          </w:p>
        </w:tc>
        <w:tc>
          <w:tcPr>
            <w:tcW w:w="1069" w:type="dxa"/>
            <w:vAlign w:val="bottom"/>
          </w:tcPr>
          <w:p w14:paraId="1F3E4845" w14:textId="1952EDE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0.37</w:t>
            </w:r>
          </w:p>
        </w:tc>
      </w:tr>
      <w:tr w:rsidR="00300FCA" w:rsidRPr="009563A0" w14:paraId="3A6D9890" w14:textId="6D92C8F4" w:rsidTr="0010575B">
        <w:trPr>
          <w:trHeight w:val="125"/>
          <w:jc w:val="center"/>
        </w:trPr>
        <w:tc>
          <w:tcPr>
            <w:tcW w:w="794" w:type="dxa"/>
            <w:tcBorders>
              <w:bottom w:val="single" w:sz="4" w:space="0" w:color="auto"/>
            </w:tcBorders>
          </w:tcPr>
          <w:p w14:paraId="5378FBF5"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QAP10</w:t>
            </w:r>
          </w:p>
        </w:tc>
        <w:tc>
          <w:tcPr>
            <w:tcW w:w="236" w:type="dxa"/>
            <w:tcBorders>
              <w:bottom w:val="single" w:sz="4" w:space="0" w:color="auto"/>
            </w:tcBorders>
          </w:tcPr>
          <w:p w14:paraId="11B9AE4A"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42" w:type="dxa"/>
            <w:tcBorders>
              <w:bottom w:val="single" w:sz="4" w:space="0" w:color="auto"/>
            </w:tcBorders>
          </w:tcPr>
          <w:p w14:paraId="6366BCEB" w14:textId="181250FD"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3.79</w:t>
            </w:r>
          </w:p>
        </w:tc>
        <w:tc>
          <w:tcPr>
            <w:tcW w:w="540" w:type="dxa"/>
            <w:tcBorders>
              <w:bottom w:val="single" w:sz="4" w:space="0" w:color="auto"/>
            </w:tcBorders>
          </w:tcPr>
          <w:p w14:paraId="776A782E"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color w:val="010205"/>
                <w:sz w:val="17"/>
                <w:szCs w:val="17"/>
              </w:rPr>
              <w:t>1.04</w:t>
            </w:r>
          </w:p>
        </w:tc>
        <w:tc>
          <w:tcPr>
            <w:tcW w:w="540" w:type="dxa"/>
            <w:tcBorders>
              <w:bottom w:val="single" w:sz="4" w:space="0" w:color="auto"/>
            </w:tcBorders>
          </w:tcPr>
          <w:p w14:paraId="4A9183BB"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r w:rsidRPr="009563A0">
              <w:rPr>
                <w:rFonts w:ascii="Times New Roman" w:hAnsi="Times New Roman" w:cs="Times New Roman"/>
                <w:sz w:val="17"/>
                <w:szCs w:val="17"/>
              </w:rPr>
              <w:t>0.70</w:t>
            </w:r>
          </w:p>
        </w:tc>
        <w:tc>
          <w:tcPr>
            <w:tcW w:w="709" w:type="dxa"/>
            <w:tcBorders>
              <w:bottom w:val="single" w:sz="4" w:space="0" w:color="auto"/>
            </w:tcBorders>
          </w:tcPr>
          <w:p w14:paraId="4B77830F"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color w:val="010205"/>
                <w:sz w:val="17"/>
                <w:szCs w:val="17"/>
              </w:rPr>
              <w:t>6</w:t>
            </w:r>
          </w:p>
        </w:tc>
        <w:tc>
          <w:tcPr>
            <w:tcW w:w="236" w:type="dxa"/>
            <w:tcBorders>
              <w:bottom w:val="single" w:sz="4" w:space="0" w:color="auto"/>
            </w:tcBorders>
          </w:tcPr>
          <w:p w14:paraId="46650420"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39" w:type="dxa"/>
            <w:tcBorders>
              <w:bottom w:val="single" w:sz="4" w:space="0" w:color="auto"/>
            </w:tcBorders>
          </w:tcPr>
          <w:p w14:paraId="6E629EB8" w14:textId="076EF2CB"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color w:val="010205"/>
                <w:sz w:val="17"/>
                <w:szCs w:val="17"/>
              </w:rPr>
              <w:t>3.48</w:t>
            </w:r>
          </w:p>
        </w:tc>
        <w:tc>
          <w:tcPr>
            <w:tcW w:w="540" w:type="dxa"/>
            <w:tcBorders>
              <w:bottom w:val="single" w:sz="4" w:space="0" w:color="auto"/>
            </w:tcBorders>
          </w:tcPr>
          <w:p w14:paraId="586FE8DC"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color w:val="010205"/>
                <w:sz w:val="17"/>
                <w:szCs w:val="17"/>
              </w:rPr>
              <w:t>1.08</w:t>
            </w:r>
          </w:p>
        </w:tc>
        <w:tc>
          <w:tcPr>
            <w:tcW w:w="605" w:type="dxa"/>
            <w:tcBorders>
              <w:bottom w:val="single" w:sz="4" w:space="0" w:color="auto"/>
            </w:tcBorders>
          </w:tcPr>
          <w:p w14:paraId="58452F0A"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color w:val="010205"/>
                <w:sz w:val="17"/>
                <w:szCs w:val="17"/>
              </w:rPr>
              <w:t>0.62</w:t>
            </w:r>
          </w:p>
        </w:tc>
        <w:tc>
          <w:tcPr>
            <w:tcW w:w="270" w:type="dxa"/>
            <w:tcBorders>
              <w:bottom w:val="single" w:sz="4" w:space="0" w:color="auto"/>
            </w:tcBorders>
          </w:tcPr>
          <w:p w14:paraId="274C61C6"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p>
        </w:tc>
        <w:tc>
          <w:tcPr>
            <w:tcW w:w="720" w:type="dxa"/>
            <w:tcBorders>
              <w:bottom w:val="single" w:sz="4" w:space="0" w:color="auto"/>
            </w:tcBorders>
          </w:tcPr>
          <w:p w14:paraId="712A7AC8" w14:textId="37648B9A" w:rsidR="00300FCA" w:rsidRPr="009563A0" w:rsidRDefault="00300FCA" w:rsidP="00505F55">
            <w:pPr>
              <w:snapToGrid w:val="0"/>
              <w:spacing w:line="300" w:lineRule="auto"/>
              <w:contextualSpacing/>
              <w:jc w:val="center"/>
              <w:rPr>
                <w:rFonts w:ascii="Times New Roman" w:hAnsi="Times New Roman" w:cs="Times New Roman"/>
                <w:color w:val="010205"/>
                <w:sz w:val="17"/>
                <w:szCs w:val="17"/>
                <w:vertAlign w:val="superscript"/>
              </w:rPr>
            </w:pPr>
            <w:r w:rsidRPr="009563A0">
              <w:rPr>
                <w:rFonts w:ascii="Times New Roman" w:hAnsi="Times New Roman" w:cs="Times New Roman"/>
                <w:color w:val="010205"/>
                <w:sz w:val="17"/>
                <w:szCs w:val="17"/>
              </w:rPr>
              <w:t>4.03</w:t>
            </w:r>
            <w:r w:rsidRPr="009563A0">
              <w:rPr>
                <w:rFonts w:ascii="Times New Roman" w:hAnsi="Times New Roman" w:cs="Times New Roman"/>
                <w:color w:val="010205"/>
                <w:sz w:val="17"/>
                <w:szCs w:val="17"/>
                <w:vertAlign w:val="superscript"/>
              </w:rPr>
              <w:t>a</w:t>
            </w:r>
          </w:p>
        </w:tc>
        <w:tc>
          <w:tcPr>
            <w:tcW w:w="630" w:type="dxa"/>
            <w:tcBorders>
              <w:bottom w:val="single" w:sz="4" w:space="0" w:color="auto"/>
            </w:tcBorders>
          </w:tcPr>
          <w:p w14:paraId="05B536EE" w14:textId="2ED55F1E" w:rsidR="00300FCA" w:rsidRPr="009563A0" w:rsidRDefault="00300FCA" w:rsidP="00505F55">
            <w:pPr>
              <w:snapToGrid w:val="0"/>
              <w:spacing w:line="300" w:lineRule="auto"/>
              <w:contextualSpacing/>
              <w:jc w:val="center"/>
              <w:rPr>
                <w:rFonts w:ascii="Times New Roman" w:hAnsi="Times New Roman" w:cs="Times New Roman"/>
                <w:color w:val="010205"/>
                <w:sz w:val="17"/>
                <w:szCs w:val="17"/>
                <w:vertAlign w:val="superscript"/>
              </w:rPr>
            </w:pPr>
            <w:r w:rsidRPr="009563A0">
              <w:rPr>
                <w:rFonts w:ascii="Times New Roman" w:hAnsi="Times New Roman" w:cs="Times New Roman"/>
                <w:color w:val="010205"/>
                <w:sz w:val="17"/>
                <w:szCs w:val="17"/>
              </w:rPr>
              <w:t>0.94</w:t>
            </w:r>
            <w:r w:rsidRPr="009563A0">
              <w:rPr>
                <w:rFonts w:ascii="Times New Roman" w:hAnsi="Times New Roman" w:cs="Times New Roman"/>
                <w:color w:val="010205"/>
                <w:sz w:val="17"/>
                <w:szCs w:val="17"/>
                <w:vertAlign w:val="superscript"/>
              </w:rPr>
              <w:t>c</w:t>
            </w:r>
          </w:p>
        </w:tc>
        <w:tc>
          <w:tcPr>
            <w:tcW w:w="630" w:type="dxa"/>
            <w:tcBorders>
              <w:bottom w:val="single" w:sz="4" w:space="0" w:color="auto"/>
            </w:tcBorders>
          </w:tcPr>
          <w:p w14:paraId="14090E13" w14:textId="77777777"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color w:val="010205"/>
                <w:sz w:val="17"/>
                <w:szCs w:val="17"/>
              </w:rPr>
              <w:t>0.68</w:t>
            </w:r>
          </w:p>
        </w:tc>
        <w:tc>
          <w:tcPr>
            <w:tcW w:w="236" w:type="dxa"/>
            <w:tcBorders>
              <w:bottom w:val="single" w:sz="4" w:space="0" w:color="auto"/>
            </w:tcBorders>
          </w:tcPr>
          <w:p w14:paraId="57AF878A"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664" w:type="dxa"/>
            <w:tcBorders>
              <w:bottom w:val="single" w:sz="4" w:space="0" w:color="auto"/>
            </w:tcBorders>
          </w:tcPr>
          <w:p w14:paraId="39092842" w14:textId="441794AD"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0.30</w:t>
            </w:r>
          </w:p>
        </w:tc>
        <w:tc>
          <w:tcPr>
            <w:tcW w:w="1080" w:type="dxa"/>
            <w:tcBorders>
              <w:bottom w:val="single" w:sz="4" w:space="0" w:color="auto"/>
            </w:tcBorders>
          </w:tcPr>
          <w:p w14:paraId="5FB68E87" w14:textId="14F0666E"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0.00</w:t>
            </w:r>
          </w:p>
        </w:tc>
        <w:tc>
          <w:tcPr>
            <w:tcW w:w="259" w:type="dxa"/>
            <w:tcBorders>
              <w:bottom w:val="single" w:sz="4" w:space="0" w:color="auto"/>
            </w:tcBorders>
          </w:tcPr>
          <w:p w14:paraId="13EFA836" w14:textId="77777777" w:rsidR="00300FCA" w:rsidRPr="009563A0" w:rsidRDefault="00300FCA" w:rsidP="00505F55">
            <w:pPr>
              <w:snapToGrid w:val="0"/>
              <w:spacing w:line="300" w:lineRule="auto"/>
              <w:contextualSpacing/>
              <w:jc w:val="center"/>
              <w:rPr>
                <w:rFonts w:ascii="Times New Roman" w:hAnsi="Times New Roman" w:cs="Times New Roman"/>
                <w:sz w:val="17"/>
                <w:szCs w:val="17"/>
              </w:rPr>
            </w:pPr>
          </w:p>
        </w:tc>
        <w:tc>
          <w:tcPr>
            <w:tcW w:w="720" w:type="dxa"/>
            <w:tcBorders>
              <w:bottom w:val="single" w:sz="4" w:space="0" w:color="auto"/>
            </w:tcBorders>
            <w:vAlign w:val="bottom"/>
          </w:tcPr>
          <w:p w14:paraId="15ACE7F3" w14:textId="17041D95"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230.00</w:t>
            </w:r>
          </w:p>
        </w:tc>
        <w:tc>
          <w:tcPr>
            <w:tcW w:w="821" w:type="dxa"/>
            <w:tcBorders>
              <w:bottom w:val="single" w:sz="4" w:space="0" w:color="auto"/>
            </w:tcBorders>
            <w:vAlign w:val="bottom"/>
          </w:tcPr>
          <w:p w14:paraId="1D28FAD1" w14:textId="6F3C584D"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1050.00</w:t>
            </w:r>
          </w:p>
        </w:tc>
        <w:tc>
          <w:tcPr>
            <w:tcW w:w="720" w:type="dxa"/>
            <w:tcBorders>
              <w:bottom w:val="single" w:sz="4" w:space="0" w:color="auto"/>
            </w:tcBorders>
            <w:vAlign w:val="bottom"/>
          </w:tcPr>
          <w:p w14:paraId="4FF3C8B3" w14:textId="791472D0"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-0.227</w:t>
            </w:r>
          </w:p>
        </w:tc>
        <w:tc>
          <w:tcPr>
            <w:tcW w:w="1069" w:type="dxa"/>
            <w:tcBorders>
              <w:bottom w:val="single" w:sz="4" w:space="0" w:color="auto"/>
            </w:tcBorders>
            <w:vAlign w:val="bottom"/>
          </w:tcPr>
          <w:p w14:paraId="33342A88" w14:textId="208584AF" w:rsidR="00300FCA" w:rsidRPr="009563A0" w:rsidRDefault="00300FCA" w:rsidP="00505F55">
            <w:pPr>
              <w:snapToGrid w:val="0"/>
              <w:spacing w:line="300" w:lineRule="auto"/>
              <w:contextualSpacing/>
              <w:jc w:val="center"/>
              <w:rPr>
                <w:rFonts w:ascii="Times New Roman" w:hAnsi="Times New Roman" w:cs="Times New Roman"/>
                <w:color w:val="010205"/>
                <w:sz w:val="17"/>
                <w:szCs w:val="17"/>
              </w:rPr>
            </w:pPr>
            <w:r w:rsidRPr="009563A0">
              <w:rPr>
                <w:rFonts w:ascii="Times New Roman" w:hAnsi="Times New Roman" w:cs="Times New Roman"/>
                <w:sz w:val="17"/>
                <w:szCs w:val="17"/>
              </w:rPr>
              <w:t>0.82</w:t>
            </w:r>
          </w:p>
        </w:tc>
      </w:tr>
    </w:tbl>
    <w:bookmarkEnd w:id="3"/>
    <w:p w14:paraId="757BA5A9" w14:textId="541B24B4" w:rsidR="00A634DC" w:rsidRPr="00BA7851" w:rsidRDefault="00A94DA8" w:rsidP="00181F01">
      <w:pPr>
        <w:snapToGrid w:val="0"/>
        <w:spacing w:after="0" w:line="240" w:lineRule="auto"/>
        <w:contextualSpacing/>
        <w:rPr>
          <w:rFonts w:ascii="Times New Roman" w:hAnsi="Times New Roman" w:cs="Times New Roman"/>
          <w:sz w:val="18"/>
          <w:szCs w:val="18"/>
        </w:rPr>
      </w:pPr>
      <w:r w:rsidRPr="00BA7851">
        <w:rPr>
          <w:rFonts w:ascii="Times New Roman" w:hAnsi="Times New Roman" w:cs="Times New Roman"/>
          <w:sz w:val="18"/>
          <w:szCs w:val="18"/>
        </w:rPr>
        <w:t xml:space="preserve">Note: </w:t>
      </w:r>
      <w:r w:rsidR="00241CAB" w:rsidRPr="00BA7851">
        <w:rPr>
          <w:rFonts w:ascii="Times New Roman" w:hAnsi="Times New Roman" w:cs="Times New Roman"/>
          <w:sz w:val="18"/>
          <w:szCs w:val="18"/>
        </w:rPr>
        <w:t>Ns=</w:t>
      </w:r>
      <w:r w:rsidR="00B75A1B">
        <w:rPr>
          <w:rFonts w:ascii="Times New Roman" w:hAnsi="Times New Roman" w:cs="Times New Roman"/>
          <w:sz w:val="18"/>
          <w:szCs w:val="18"/>
        </w:rPr>
        <w:t>N</w:t>
      </w:r>
      <w:r w:rsidR="00241CAB" w:rsidRPr="00BA7851">
        <w:rPr>
          <w:rFonts w:ascii="Times New Roman" w:hAnsi="Times New Roman" w:cs="Times New Roman"/>
          <w:sz w:val="18"/>
          <w:szCs w:val="18"/>
        </w:rPr>
        <w:t>ormali</w:t>
      </w:r>
      <w:r w:rsidR="00BA7851" w:rsidRPr="00BA7851">
        <w:rPr>
          <w:rFonts w:ascii="Times New Roman" w:hAnsi="Times New Roman" w:cs="Times New Roman"/>
          <w:sz w:val="18"/>
          <w:szCs w:val="18"/>
        </w:rPr>
        <w:t>s</w:t>
      </w:r>
      <w:r w:rsidR="00241CAB" w:rsidRPr="00BA7851">
        <w:rPr>
          <w:rFonts w:ascii="Times New Roman" w:hAnsi="Times New Roman" w:cs="Times New Roman"/>
          <w:sz w:val="18"/>
          <w:szCs w:val="18"/>
        </w:rPr>
        <w:t>ation score=(actual mean–minimum mean)</w:t>
      </w:r>
      <w:r w:rsidR="006F2138" w:rsidRPr="00BA7851">
        <w:rPr>
          <w:rFonts w:ascii="Times New Roman" w:hAnsi="Times New Roman" w:cs="Times New Roman"/>
          <w:sz w:val="18"/>
          <w:szCs w:val="18"/>
        </w:rPr>
        <w:t>/(</w:t>
      </w:r>
      <w:r w:rsidR="00241CAB" w:rsidRPr="00BA7851">
        <w:rPr>
          <w:rFonts w:ascii="Times New Roman" w:hAnsi="Times New Roman" w:cs="Times New Roman"/>
          <w:sz w:val="18"/>
          <w:szCs w:val="18"/>
        </w:rPr>
        <w:t>maximum mean-m</w:t>
      </w:r>
      <w:r w:rsidR="00FE038A" w:rsidRPr="00BA7851">
        <w:rPr>
          <w:rFonts w:ascii="Times New Roman" w:hAnsi="Times New Roman" w:cs="Times New Roman"/>
          <w:sz w:val="18"/>
          <w:szCs w:val="18"/>
        </w:rPr>
        <w:t>ini</w:t>
      </w:r>
      <w:r w:rsidR="00241CAB" w:rsidRPr="00BA7851">
        <w:rPr>
          <w:rFonts w:ascii="Times New Roman" w:hAnsi="Times New Roman" w:cs="Times New Roman"/>
          <w:sz w:val="18"/>
          <w:szCs w:val="18"/>
        </w:rPr>
        <w:t>mum mean), only normali</w:t>
      </w:r>
      <w:r w:rsidR="00563858" w:rsidRPr="00BA7851">
        <w:rPr>
          <w:rFonts w:ascii="Times New Roman" w:hAnsi="Times New Roman" w:cs="Times New Roman"/>
          <w:sz w:val="18"/>
          <w:szCs w:val="18"/>
        </w:rPr>
        <w:t>s</w:t>
      </w:r>
      <w:r w:rsidR="00241CAB" w:rsidRPr="00BA7851">
        <w:rPr>
          <w:rFonts w:ascii="Times New Roman" w:hAnsi="Times New Roman" w:cs="Times New Roman"/>
          <w:sz w:val="18"/>
          <w:szCs w:val="18"/>
        </w:rPr>
        <w:t xml:space="preserve">ation scores </w:t>
      </w:r>
      <w:r w:rsidR="00FE038A" w:rsidRPr="00BA7851">
        <w:rPr>
          <w:rFonts w:ascii="Times New Roman" w:hAnsi="Times New Roman" w:cs="Times New Roman"/>
          <w:sz w:val="18"/>
          <w:szCs w:val="18"/>
        </w:rPr>
        <w:t>≥</w:t>
      </w:r>
      <w:r w:rsidR="00241CAB" w:rsidRPr="00BA7851">
        <w:rPr>
          <w:rFonts w:ascii="Times New Roman" w:hAnsi="Times New Roman" w:cs="Times New Roman"/>
          <w:sz w:val="18"/>
          <w:szCs w:val="18"/>
        </w:rPr>
        <w:t xml:space="preserve">0.5 are deemed critical by the </w:t>
      </w:r>
      <w:r w:rsidR="007A7E01" w:rsidRPr="00BA7851">
        <w:rPr>
          <w:rFonts w:ascii="Times New Roman" w:hAnsi="Times New Roman" w:cs="Times New Roman"/>
          <w:sz w:val="18"/>
          <w:szCs w:val="18"/>
        </w:rPr>
        <w:t>experts</w:t>
      </w:r>
      <w:r w:rsidR="003765C8" w:rsidRPr="00BA7851">
        <w:rPr>
          <w:rFonts w:ascii="Times New Roman" w:hAnsi="Times New Roman" w:cs="Times New Roman"/>
          <w:sz w:val="18"/>
          <w:szCs w:val="18"/>
        </w:rPr>
        <w:t>; SD=</w:t>
      </w:r>
      <w:r w:rsidR="003727DC">
        <w:rPr>
          <w:rFonts w:ascii="Times New Roman" w:hAnsi="Times New Roman" w:cs="Times New Roman"/>
          <w:sz w:val="18"/>
          <w:szCs w:val="18"/>
        </w:rPr>
        <w:t>S</w:t>
      </w:r>
      <w:r w:rsidR="003765C8" w:rsidRPr="00BA7851">
        <w:rPr>
          <w:rFonts w:ascii="Times New Roman" w:hAnsi="Times New Roman" w:cs="Times New Roman"/>
          <w:sz w:val="18"/>
          <w:szCs w:val="18"/>
        </w:rPr>
        <w:t>tandard deviation; W=Wil</w:t>
      </w:r>
      <w:r w:rsidR="0065648E" w:rsidRPr="00BA7851">
        <w:rPr>
          <w:rFonts w:ascii="Times New Roman" w:hAnsi="Times New Roman" w:cs="Times New Roman"/>
          <w:sz w:val="18"/>
          <w:szCs w:val="18"/>
        </w:rPr>
        <w:t>c</w:t>
      </w:r>
      <w:r w:rsidR="003765C8" w:rsidRPr="00BA7851">
        <w:rPr>
          <w:rFonts w:ascii="Times New Roman" w:hAnsi="Times New Roman" w:cs="Times New Roman"/>
          <w:sz w:val="18"/>
          <w:szCs w:val="18"/>
        </w:rPr>
        <w:t>oxon</w:t>
      </w:r>
      <w:r w:rsidR="00132D6F" w:rsidRPr="00BA7851">
        <w:rPr>
          <w:rFonts w:ascii="Times New Roman" w:hAnsi="Times New Roman" w:cs="Times New Roman"/>
          <w:sz w:val="18"/>
          <w:szCs w:val="18"/>
        </w:rPr>
        <w:t xml:space="preserve">; </w:t>
      </w:r>
      <w:r w:rsidR="00350E0A" w:rsidRPr="00BA7851">
        <w:rPr>
          <w:rFonts w:ascii="Times New Roman" w:hAnsi="Times New Roman" w:cs="Times New Roman"/>
          <w:sz w:val="18"/>
          <w:szCs w:val="18"/>
        </w:rPr>
        <w:t>Ranking based on the normali</w:t>
      </w:r>
      <w:r w:rsidR="00563858" w:rsidRPr="00BA7851">
        <w:rPr>
          <w:rFonts w:ascii="Times New Roman" w:hAnsi="Times New Roman" w:cs="Times New Roman"/>
          <w:sz w:val="18"/>
          <w:szCs w:val="18"/>
        </w:rPr>
        <w:t>s</w:t>
      </w:r>
      <w:r w:rsidR="00350E0A" w:rsidRPr="00BA7851">
        <w:rPr>
          <w:rFonts w:ascii="Times New Roman" w:hAnsi="Times New Roman" w:cs="Times New Roman"/>
          <w:sz w:val="18"/>
          <w:szCs w:val="18"/>
        </w:rPr>
        <w:t xml:space="preserve">ed score; </w:t>
      </w:r>
      <w:r w:rsidR="007E2EDD" w:rsidRPr="00BA7851">
        <w:rPr>
          <w:rFonts w:ascii="Times New Roman" w:hAnsi="Times New Roman" w:cs="Times New Roman"/>
          <w:sz w:val="18"/>
          <w:szCs w:val="18"/>
        </w:rPr>
        <w:t>P</w:t>
      </w:r>
      <w:r w:rsidR="00AD7286" w:rsidRPr="00BA7851">
        <w:rPr>
          <w:rFonts w:ascii="Times New Roman" w:hAnsi="Times New Roman" w:cs="Times New Roman"/>
          <w:sz w:val="18"/>
          <w:szCs w:val="18"/>
        </w:rPr>
        <w:t>-</w:t>
      </w:r>
      <w:r w:rsidR="00AD7286" w:rsidRPr="007939C2">
        <w:rPr>
          <w:rFonts w:ascii="Times New Roman" w:hAnsi="Times New Roman" w:cs="Times New Roman"/>
          <w:sz w:val="18"/>
          <w:szCs w:val="18"/>
        </w:rPr>
        <w:t xml:space="preserve">value </w:t>
      </w:r>
      <w:r w:rsidR="007939C2" w:rsidRPr="007939C2">
        <w:rPr>
          <w:rFonts w:ascii="Times New Roman" w:hAnsi="Times New Roman" w:cs="Times New Roman"/>
          <w:sz w:val="18"/>
          <w:szCs w:val="18"/>
        </w:rPr>
        <w:t>(Asymp. Sig. (2-tailed)</w:t>
      </w:r>
      <w:bookmarkStart w:id="4" w:name="_Hlk120114484"/>
      <w:r w:rsidR="007E2EDD" w:rsidRPr="007939C2">
        <w:rPr>
          <w:rFonts w:ascii="Times New Roman" w:hAnsi="Times New Roman" w:cs="Times New Roman"/>
          <w:sz w:val="18"/>
          <w:szCs w:val="18"/>
        </w:rPr>
        <w:t>≤0</w:t>
      </w:r>
      <w:r w:rsidR="007E2EDD" w:rsidRPr="00BA7851">
        <w:rPr>
          <w:rFonts w:ascii="Times New Roman" w:hAnsi="Times New Roman" w:cs="Times New Roman"/>
          <w:sz w:val="18"/>
          <w:szCs w:val="18"/>
        </w:rPr>
        <w:t>.05</w:t>
      </w:r>
      <w:bookmarkEnd w:id="4"/>
      <w:r w:rsidR="00B61B73" w:rsidRPr="00BA7851">
        <w:rPr>
          <w:rFonts w:ascii="Times New Roman" w:hAnsi="Times New Roman" w:cs="Times New Roman"/>
          <w:sz w:val="18"/>
          <w:szCs w:val="18"/>
        </w:rPr>
        <w:t>; degree of freedom</w:t>
      </w:r>
      <w:r w:rsidR="002D6DDF">
        <w:rPr>
          <w:rFonts w:ascii="Times New Roman" w:hAnsi="Times New Roman" w:cs="Times New Roman"/>
          <w:sz w:val="18"/>
          <w:szCs w:val="18"/>
        </w:rPr>
        <w:t xml:space="preserve"> for KS</w:t>
      </w:r>
      <w:r w:rsidR="003727DC">
        <w:rPr>
          <w:rFonts w:ascii="Times New Roman" w:hAnsi="Times New Roman" w:cs="Times New Roman"/>
          <w:sz w:val="18"/>
          <w:szCs w:val="18"/>
        </w:rPr>
        <w:t>(df)=52 for all variables</w:t>
      </w:r>
      <w:r w:rsidR="00BC1FD7" w:rsidRPr="00BA7851">
        <w:rPr>
          <w:rFonts w:ascii="Times New Roman" w:hAnsi="Times New Roman" w:cs="Times New Roman"/>
          <w:sz w:val="18"/>
          <w:szCs w:val="18"/>
        </w:rPr>
        <w:t xml:space="preserve">; </w:t>
      </w:r>
      <w:r w:rsidR="001A1DF7" w:rsidRPr="00BA7851">
        <w:rPr>
          <w:rFonts w:ascii="Times New Roman" w:hAnsi="Times New Roman" w:cs="Times New Roman"/>
          <w:sz w:val="18"/>
          <w:szCs w:val="18"/>
          <w:vertAlign w:val="superscript"/>
        </w:rPr>
        <w:t>a</w:t>
      </w:r>
      <w:r w:rsidR="00AB2740" w:rsidRPr="00BA7851">
        <w:rPr>
          <w:rFonts w:ascii="Times New Roman" w:hAnsi="Times New Roman" w:cs="Times New Roman"/>
          <w:sz w:val="18"/>
          <w:szCs w:val="18"/>
        </w:rPr>
        <w:t>Equal mean</w:t>
      </w:r>
      <w:r w:rsidR="00BC1FD7" w:rsidRPr="00BA7851">
        <w:rPr>
          <w:rFonts w:ascii="Times New Roman" w:hAnsi="Times New Roman" w:cs="Times New Roman"/>
          <w:sz w:val="18"/>
          <w:szCs w:val="18"/>
        </w:rPr>
        <w:t xml:space="preserve">; </w:t>
      </w:r>
      <w:r w:rsidR="00AB2740" w:rsidRPr="00BA7851">
        <w:rPr>
          <w:rFonts w:ascii="Times New Roman" w:hAnsi="Times New Roman" w:cs="Times New Roman"/>
          <w:sz w:val="18"/>
          <w:szCs w:val="18"/>
          <w:vertAlign w:val="superscript"/>
        </w:rPr>
        <w:t>b</w:t>
      </w:r>
      <w:r w:rsidR="00AB2740" w:rsidRPr="00BA7851">
        <w:rPr>
          <w:rFonts w:ascii="Times New Roman" w:hAnsi="Times New Roman" w:cs="Times New Roman"/>
          <w:sz w:val="18"/>
          <w:szCs w:val="18"/>
        </w:rPr>
        <w:t>Equal normali</w:t>
      </w:r>
      <w:r w:rsidR="00563858" w:rsidRPr="00BA7851">
        <w:rPr>
          <w:rFonts w:ascii="Times New Roman" w:hAnsi="Times New Roman" w:cs="Times New Roman"/>
          <w:sz w:val="18"/>
          <w:szCs w:val="18"/>
        </w:rPr>
        <w:t>s</w:t>
      </w:r>
      <w:r w:rsidR="00AB2740" w:rsidRPr="00BA7851">
        <w:rPr>
          <w:rFonts w:ascii="Times New Roman" w:hAnsi="Times New Roman" w:cs="Times New Roman"/>
          <w:sz w:val="18"/>
          <w:szCs w:val="18"/>
        </w:rPr>
        <w:t xml:space="preserve">ed score, wherein </w:t>
      </w:r>
      <w:r w:rsidR="009543AC">
        <w:rPr>
          <w:rFonts w:ascii="Times New Roman" w:hAnsi="Times New Roman" w:cs="Times New Roman"/>
          <w:sz w:val="18"/>
          <w:szCs w:val="18"/>
        </w:rPr>
        <w:t>“</w:t>
      </w:r>
      <w:r w:rsidR="00433485">
        <w:rPr>
          <w:rFonts w:ascii="Times New Roman" w:hAnsi="Times New Roman" w:cs="Times New Roman"/>
          <w:sz w:val="18"/>
          <w:szCs w:val="18"/>
        </w:rPr>
        <w:t>QA practice</w:t>
      </w:r>
      <w:r w:rsidR="009543AC">
        <w:rPr>
          <w:rFonts w:ascii="Times New Roman" w:hAnsi="Times New Roman" w:cs="Times New Roman"/>
          <w:sz w:val="18"/>
          <w:szCs w:val="18"/>
        </w:rPr>
        <w:t>”</w:t>
      </w:r>
      <w:r w:rsidR="00AB2740" w:rsidRPr="00BA7851">
        <w:rPr>
          <w:rFonts w:ascii="Times New Roman" w:hAnsi="Times New Roman" w:cs="Times New Roman"/>
          <w:sz w:val="18"/>
          <w:szCs w:val="18"/>
        </w:rPr>
        <w:t xml:space="preserve"> with low SD </w:t>
      </w:r>
      <w:r w:rsidR="00433485">
        <w:rPr>
          <w:rFonts w:ascii="Times New Roman" w:hAnsi="Times New Roman" w:cs="Times New Roman"/>
          <w:sz w:val="18"/>
          <w:szCs w:val="18"/>
        </w:rPr>
        <w:t>is</w:t>
      </w:r>
      <w:r w:rsidR="00AB2740" w:rsidRPr="00BA7851">
        <w:rPr>
          <w:rFonts w:ascii="Times New Roman" w:hAnsi="Times New Roman" w:cs="Times New Roman"/>
          <w:sz w:val="18"/>
          <w:szCs w:val="18"/>
        </w:rPr>
        <w:t xml:space="preserve"> ranked higher</w:t>
      </w:r>
      <w:r w:rsidR="00860FF4" w:rsidRPr="00BA7851">
        <w:rPr>
          <w:rFonts w:ascii="Times New Roman" w:hAnsi="Times New Roman" w:cs="Times New Roman"/>
          <w:sz w:val="18"/>
          <w:szCs w:val="18"/>
        </w:rPr>
        <w:t xml:space="preserve">; </w:t>
      </w:r>
      <w:r w:rsidR="00AB2740" w:rsidRPr="00BA7851">
        <w:rPr>
          <w:rFonts w:ascii="Times New Roman" w:hAnsi="Times New Roman" w:cs="Times New Roman"/>
          <w:sz w:val="18"/>
          <w:szCs w:val="18"/>
          <w:vertAlign w:val="superscript"/>
        </w:rPr>
        <w:t>c</w:t>
      </w:r>
      <w:r w:rsidR="005235CE" w:rsidRPr="00BA7851">
        <w:rPr>
          <w:rFonts w:ascii="Times New Roman" w:hAnsi="Times New Roman" w:cs="Times New Roman"/>
          <w:sz w:val="18"/>
          <w:szCs w:val="18"/>
        </w:rPr>
        <w:t>Equal SD</w:t>
      </w:r>
      <w:r w:rsidR="00860FF4" w:rsidRPr="00BA7851">
        <w:rPr>
          <w:rFonts w:ascii="Times New Roman" w:hAnsi="Times New Roman" w:cs="Times New Roman"/>
          <w:sz w:val="18"/>
          <w:szCs w:val="18"/>
        </w:rPr>
        <w:t xml:space="preserve">; </w:t>
      </w:r>
      <w:r w:rsidR="00AD7286" w:rsidRPr="00BA7851">
        <w:rPr>
          <w:rFonts w:ascii="Times New Roman" w:hAnsi="Times New Roman" w:cs="Times New Roman"/>
          <w:sz w:val="18"/>
          <w:szCs w:val="18"/>
          <w:vertAlign w:val="superscript"/>
        </w:rPr>
        <w:t>d</w:t>
      </w:r>
      <w:r w:rsidR="00AD7286" w:rsidRPr="00BA7851">
        <w:rPr>
          <w:rFonts w:ascii="Times New Roman" w:hAnsi="Times New Roman" w:cs="Times New Roman"/>
          <w:sz w:val="18"/>
          <w:szCs w:val="18"/>
        </w:rPr>
        <w:t>Equal KS scores.</w:t>
      </w:r>
      <w:r w:rsidR="003727DC">
        <w:rPr>
          <w:rFonts w:ascii="Times New Roman" w:hAnsi="Times New Roman" w:cs="Times New Roman"/>
          <w:sz w:val="18"/>
          <w:szCs w:val="18"/>
        </w:rPr>
        <w:t xml:space="preserve"> </w:t>
      </w:r>
    </w:p>
    <w:p w14:paraId="7886B098" w14:textId="6231A5BC" w:rsidR="009640B6" w:rsidRPr="00BA7851" w:rsidRDefault="009640B6" w:rsidP="00505F55">
      <w:pPr>
        <w:snapToGrid w:val="0"/>
        <w:spacing w:after="0" w:line="300" w:lineRule="auto"/>
        <w:contextualSpacing/>
        <w:rPr>
          <w:rFonts w:ascii="Times New Roman" w:hAnsi="Times New Roman" w:cs="Times New Roman"/>
          <w:sz w:val="18"/>
          <w:szCs w:val="18"/>
        </w:rPr>
      </w:pPr>
    </w:p>
    <w:p w14:paraId="25B01A81" w14:textId="2ECFD344" w:rsidR="009640B6" w:rsidRPr="00BA7851" w:rsidRDefault="007B39AF" w:rsidP="00181F01">
      <w:pPr>
        <w:snapToGrid w:val="0"/>
        <w:spacing w:after="0" w:line="240" w:lineRule="auto"/>
        <w:contextualSpacing/>
        <w:rPr>
          <w:rFonts w:ascii="Times New Roman" w:hAnsi="Times New Roman" w:cs="Times New Roman"/>
          <w:sz w:val="18"/>
          <w:szCs w:val="18"/>
        </w:rPr>
      </w:pPr>
      <w:r w:rsidRPr="00BA7851">
        <w:rPr>
          <w:rFonts w:ascii="Times New Roman" w:hAnsi="Times New Roman" w:cs="Times New Roman"/>
          <w:sz w:val="18"/>
          <w:szCs w:val="18"/>
        </w:rPr>
        <w:t xml:space="preserve">Table </w:t>
      </w:r>
      <w:r w:rsidR="004A6B82">
        <w:rPr>
          <w:rFonts w:ascii="Times New Roman" w:hAnsi="Times New Roman" w:cs="Times New Roman"/>
          <w:sz w:val="18"/>
          <w:szCs w:val="18"/>
        </w:rPr>
        <w:t>5</w:t>
      </w:r>
      <w:r w:rsidRPr="00BA7851">
        <w:rPr>
          <w:rFonts w:ascii="Times New Roman" w:hAnsi="Times New Roman" w:cs="Times New Roman"/>
          <w:sz w:val="18"/>
          <w:szCs w:val="18"/>
        </w:rPr>
        <w:t>: Agreement Analysis</w:t>
      </w:r>
    </w:p>
    <w:tbl>
      <w:tblPr>
        <w:tblStyle w:val="TableGrid"/>
        <w:tblW w:w="12787" w:type="dxa"/>
        <w:jc w:val="center"/>
        <w:tblLayout w:type="fixed"/>
        <w:tblLook w:val="04A0" w:firstRow="1" w:lastRow="0" w:firstColumn="1" w:lastColumn="0" w:noHBand="0" w:noVBand="1"/>
      </w:tblPr>
      <w:tblGrid>
        <w:gridCol w:w="934"/>
        <w:gridCol w:w="246"/>
        <w:gridCol w:w="698"/>
        <w:gridCol w:w="658"/>
        <w:gridCol w:w="753"/>
        <w:gridCol w:w="282"/>
        <w:gridCol w:w="752"/>
        <w:gridCol w:w="752"/>
        <w:gridCol w:w="754"/>
        <w:gridCol w:w="282"/>
        <w:gridCol w:w="1598"/>
        <w:gridCol w:w="2162"/>
        <w:gridCol w:w="2916"/>
      </w:tblGrid>
      <w:tr w:rsidR="008909FD" w:rsidRPr="007939C2" w14:paraId="17475377" w14:textId="77777777" w:rsidTr="00BB6EA1">
        <w:trPr>
          <w:trHeight w:val="168"/>
          <w:jc w:val="center"/>
        </w:trPr>
        <w:tc>
          <w:tcPr>
            <w:tcW w:w="935" w:type="dxa"/>
            <w:vMerge w:val="restart"/>
            <w:tcBorders>
              <w:left w:val="nil"/>
              <w:right w:val="nil"/>
            </w:tcBorders>
            <w:noWrap/>
            <w:hideMark/>
          </w:tcPr>
          <w:p w14:paraId="72543032" w14:textId="77777777" w:rsidR="006B0E0B" w:rsidRPr="007939C2" w:rsidRDefault="006B0E0B" w:rsidP="00505F55">
            <w:pPr>
              <w:tabs>
                <w:tab w:val="left" w:pos="12935"/>
              </w:tabs>
              <w:snapToGrid w:val="0"/>
              <w:spacing w:line="300" w:lineRule="auto"/>
              <w:contextualSpacing/>
              <w:jc w:val="center"/>
              <w:rPr>
                <w:rFonts w:ascii="Times New Roman" w:hAnsi="Times New Roman" w:cs="Times New Roman"/>
                <w:b/>
                <w:bCs/>
                <w:sz w:val="17"/>
                <w:szCs w:val="17"/>
              </w:rPr>
            </w:pPr>
          </w:p>
          <w:p w14:paraId="2C2A0F8E" w14:textId="6724300C"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Code</w:t>
            </w:r>
          </w:p>
        </w:tc>
        <w:tc>
          <w:tcPr>
            <w:tcW w:w="246" w:type="dxa"/>
            <w:tcBorders>
              <w:left w:val="nil"/>
              <w:bottom w:val="nil"/>
              <w:right w:val="nil"/>
            </w:tcBorders>
          </w:tcPr>
          <w:p w14:paraId="330C088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2109" w:type="dxa"/>
            <w:gridSpan w:val="3"/>
            <w:tcBorders>
              <w:left w:val="nil"/>
              <w:right w:val="nil"/>
            </w:tcBorders>
            <w:hideMark/>
          </w:tcPr>
          <w:p w14:paraId="64A38058" w14:textId="13AEC6C4"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Academia</w:t>
            </w:r>
          </w:p>
        </w:tc>
        <w:tc>
          <w:tcPr>
            <w:tcW w:w="282" w:type="dxa"/>
            <w:tcBorders>
              <w:left w:val="nil"/>
              <w:bottom w:val="nil"/>
              <w:right w:val="nil"/>
            </w:tcBorders>
          </w:tcPr>
          <w:p w14:paraId="36FFEA4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2256" w:type="dxa"/>
            <w:gridSpan w:val="3"/>
            <w:tcBorders>
              <w:left w:val="nil"/>
              <w:right w:val="nil"/>
            </w:tcBorders>
            <w:hideMark/>
          </w:tcPr>
          <w:p w14:paraId="6F7F8DED" w14:textId="3AC87366"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Industry</w:t>
            </w:r>
          </w:p>
        </w:tc>
        <w:tc>
          <w:tcPr>
            <w:tcW w:w="282" w:type="dxa"/>
            <w:tcBorders>
              <w:left w:val="nil"/>
              <w:bottom w:val="nil"/>
              <w:right w:val="nil"/>
            </w:tcBorders>
          </w:tcPr>
          <w:p w14:paraId="2E6A114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6676" w:type="dxa"/>
            <w:gridSpan w:val="3"/>
            <w:tcBorders>
              <w:left w:val="nil"/>
              <w:right w:val="nil"/>
            </w:tcBorders>
            <w:hideMark/>
          </w:tcPr>
          <w:p w14:paraId="0B74B4C3" w14:textId="7585F08C"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Agreement Analysis</w:t>
            </w:r>
          </w:p>
        </w:tc>
      </w:tr>
      <w:tr w:rsidR="008909FD" w:rsidRPr="007939C2" w14:paraId="0D663976" w14:textId="77777777" w:rsidTr="0010575B">
        <w:trPr>
          <w:trHeight w:val="89"/>
          <w:jc w:val="center"/>
        </w:trPr>
        <w:tc>
          <w:tcPr>
            <w:tcW w:w="935" w:type="dxa"/>
            <w:vMerge/>
            <w:tcBorders>
              <w:left w:val="nil"/>
              <w:bottom w:val="single" w:sz="4" w:space="0" w:color="auto"/>
              <w:right w:val="nil"/>
            </w:tcBorders>
            <w:noWrap/>
            <w:hideMark/>
          </w:tcPr>
          <w:p w14:paraId="2659BFA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246" w:type="dxa"/>
            <w:tcBorders>
              <w:top w:val="nil"/>
              <w:left w:val="nil"/>
              <w:bottom w:val="single" w:sz="4" w:space="0" w:color="auto"/>
              <w:right w:val="nil"/>
            </w:tcBorders>
          </w:tcPr>
          <w:p w14:paraId="6974FA0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698" w:type="dxa"/>
            <w:tcBorders>
              <w:left w:val="nil"/>
              <w:bottom w:val="single" w:sz="4" w:space="0" w:color="auto"/>
              <w:right w:val="nil"/>
            </w:tcBorders>
            <w:hideMark/>
          </w:tcPr>
          <w:p w14:paraId="5C1AC8E1" w14:textId="6FB0B74D"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Mean</w:t>
            </w:r>
          </w:p>
        </w:tc>
        <w:tc>
          <w:tcPr>
            <w:tcW w:w="658" w:type="dxa"/>
            <w:tcBorders>
              <w:left w:val="nil"/>
              <w:bottom w:val="single" w:sz="4" w:space="0" w:color="auto"/>
              <w:right w:val="nil"/>
            </w:tcBorders>
            <w:hideMark/>
          </w:tcPr>
          <w:p w14:paraId="0A993DB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SD</w:t>
            </w:r>
          </w:p>
        </w:tc>
        <w:tc>
          <w:tcPr>
            <w:tcW w:w="752" w:type="dxa"/>
            <w:tcBorders>
              <w:left w:val="nil"/>
              <w:bottom w:val="single" w:sz="4" w:space="0" w:color="auto"/>
              <w:right w:val="nil"/>
            </w:tcBorders>
            <w:hideMark/>
          </w:tcPr>
          <w:p w14:paraId="33E0CD5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Rank</w:t>
            </w:r>
          </w:p>
        </w:tc>
        <w:tc>
          <w:tcPr>
            <w:tcW w:w="282" w:type="dxa"/>
            <w:tcBorders>
              <w:top w:val="nil"/>
              <w:left w:val="nil"/>
              <w:bottom w:val="single" w:sz="4" w:space="0" w:color="auto"/>
              <w:right w:val="nil"/>
            </w:tcBorders>
          </w:tcPr>
          <w:p w14:paraId="16AC5421"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752" w:type="dxa"/>
            <w:tcBorders>
              <w:left w:val="nil"/>
              <w:bottom w:val="single" w:sz="4" w:space="0" w:color="auto"/>
              <w:right w:val="nil"/>
            </w:tcBorders>
            <w:hideMark/>
          </w:tcPr>
          <w:p w14:paraId="5231C610" w14:textId="12CB2738"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Mean</w:t>
            </w:r>
          </w:p>
        </w:tc>
        <w:tc>
          <w:tcPr>
            <w:tcW w:w="752" w:type="dxa"/>
            <w:tcBorders>
              <w:left w:val="nil"/>
              <w:bottom w:val="single" w:sz="4" w:space="0" w:color="auto"/>
              <w:right w:val="nil"/>
            </w:tcBorders>
            <w:hideMark/>
          </w:tcPr>
          <w:p w14:paraId="5A8836A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SD</w:t>
            </w:r>
          </w:p>
        </w:tc>
        <w:tc>
          <w:tcPr>
            <w:tcW w:w="752" w:type="dxa"/>
            <w:tcBorders>
              <w:left w:val="nil"/>
              <w:bottom w:val="single" w:sz="4" w:space="0" w:color="auto"/>
              <w:right w:val="nil"/>
            </w:tcBorders>
            <w:hideMark/>
          </w:tcPr>
          <w:p w14:paraId="36A521D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Rank</w:t>
            </w:r>
          </w:p>
        </w:tc>
        <w:tc>
          <w:tcPr>
            <w:tcW w:w="282" w:type="dxa"/>
            <w:tcBorders>
              <w:top w:val="nil"/>
              <w:left w:val="nil"/>
              <w:bottom w:val="single" w:sz="4" w:space="0" w:color="auto"/>
              <w:right w:val="nil"/>
            </w:tcBorders>
          </w:tcPr>
          <w:p w14:paraId="6B4FC1E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p>
        </w:tc>
        <w:tc>
          <w:tcPr>
            <w:tcW w:w="1598" w:type="dxa"/>
            <w:tcBorders>
              <w:left w:val="nil"/>
              <w:bottom w:val="single" w:sz="4" w:space="0" w:color="auto"/>
              <w:right w:val="nil"/>
            </w:tcBorders>
            <w:hideMark/>
          </w:tcPr>
          <w:p w14:paraId="780F52DF" w14:textId="3626030C"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Times New Roman" w:hAnsi="Times New Roman" w:cs="Times New Roman"/>
                <w:b/>
                <w:bCs/>
                <w:sz w:val="17"/>
                <w:szCs w:val="17"/>
              </w:rPr>
              <w:t>R</w:t>
            </w:r>
            <w:r w:rsidRPr="007939C2">
              <w:rPr>
                <w:rFonts w:ascii="Times New Roman" w:hAnsi="Times New Roman" w:cs="Times New Roman"/>
                <w:b/>
                <w:bCs/>
                <w:sz w:val="17"/>
                <w:szCs w:val="17"/>
                <w:vertAlign w:val="subscript"/>
              </w:rPr>
              <w:t>i</w:t>
            </w:r>
          </w:p>
        </w:tc>
        <w:tc>
          <w:tcPr>
            <w:tcW w:w="2162" w:type="dxa"/>
            <w:tcBorders>
              <w:left w:val="nil"/>
              <w:bottom w:val="single" w:sz="4" w:space="0" w:color="auto"/>
              <w:right w:val="nil"/>
            </w:tcBorders>
            <w:noWrap/>
            <w:hideMark/>
          </w:tcPr>
          <w:p w14:paraId="7EEB3031" w14:textId="3ADB5B28" w:rsidR="008909FD" w:rsidRPr="007939C2" w:rsidRDefault="00F415EA"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Cambria Math" w:hAnsi="Cambria Math" w:cs="Cambria Math"/>
                <w:b/>
                <w:bCs/>
                <w:sz w:val="17"/>
                <w:szCs w:val="17"/>
              </w:rPr>
              <w:t>∣</w:t>
            </w:r>
            <w:r w:rsidRPr="007939C2">
              <w:rPr>
                <w:rFonts w:ascii="Times New Roman" w:hAnsi="Times New Roman" w:cs="Times New Roman"/>
                <w:b/>
                <w:bCs/>
                <w:sz w:val="17"/>
                <w:szCs w:val="17"/>
              </w:rPr>
              <w:t xml:space="preserve"> (</w:t>
            </w:r>
            <w:r w:rsidR="008909FD" w:rsidRPr="007939C2">
              <w:rPr>
                <w:rFonts w:ascii="Times New Roman" w:hAnsi="Times New Roman" w:cs="Times New Roman"/>
                <w:b/>
                <w:bCs/>
                <w:sz w:val="17"/>
                <w:szCs w:val="17"/>
              </w:rPr>
              <w:t>R</w:t>
            </w:r>
            <w:r w:rsidR="008909FD" w:rsidRPr="007939C2">
              <w:rPr>
                <w:rFonts w:ascii="Times New Roman" w:hAnsi="Times New Roman" w:cs="Times New Roman"/>
                <w:b/>
                <w:bCs/>
                <w:sz w:val="17"/>
                <w:szCs w:val="17"/>
                <w:vertAlign w:val="subscript"/>
              </w:rPr>
              <w:t>i1</w:t>
            </w:r>
            <w:r w:rsidR="008909FD" w:rsidRPr="007939C2">
              <w:rPr>
                <w:rFonts w:ascii="Times New Roman" w:hAnsi="Times New Roman" w:cs="Times New Roman"/>
                <w:b/>
                <w:bCs/>
                <w:sz w:val="17"/>
                <w:szCs w:val="17"/>
              </w:rPr>
              <w:t xml:space="preserve"> – R</w:t>
            </w:r>
            <w:r w:rsidR="008909FD" w:rsidRPr="007939C2">
              <w:rPr>
                <w:rFonts w:ascii="Times New Roman" w:hAnsi="Times New Roman" w:cs="Times New Roman"/>
                <w:b/>
                <w:bCs/>
                <w:sz w:val="17"/>
                <w:szCs w:val="17"/>
                <w:vertAlign w:val="subscript"/>
              </w:rPr>
              <w:t>i2</w:t>
            </w:r>
            <w:r w:rsidR="008909FD" w:rsidRPr="007939C2">
              <w:rPr>
                <w:rFonts w:ascii="Times New Roman" w:hAnsi="Times New Roman" w:cs="Times New Roman"/>
                <w:b/>
                <w:bCs/>
                <w:sz w:val="17"/>
                <w:szCs w:val="17"/>
              </w:rPr>
              <w:t>)</w:t>
            </w:r>
            <w:r w:rsidR="008909FD" w:rsidRPr="007939C2">
              <w:rPr>
                <w:rFonts w:ascii="Cambria Math" w:hAnsi="Cambria Math" w:cs="Cambria Math"/>
                <w:b/>
                <w:bCs/>
                <w:sz w:val="17"/>
                <w:szCs w:val="17"/>
              </w:rPr>
              <w:t>∣</w:t>
            </w:r>
          </w:p>
        </w:tc>
        <w:tc>
          <w:tcPr>
            <w:tcW w:w="2915" w:type="dxa"/>
            <w:tcBorders>
              <w:left w:val="nil"/>
              <w:bottom w:val="single" w:sz="4" w:space="0" w:color="auto"/>
              <w:right w:val="nil"/>
            </w:tcBorders>
            <w:noWrap/>
            <w:hideMark/>
          </w:tcPr>
          <w:p w14:paraId="1FA4B952" w14:textId="0A2724FC" w:rsidR="008909FD" w:rsidRPr="007939C2" w:rsidRDefault="008909FD" w:rsidP="00505F55">
            <w:pPr>
              <w:tabs>
                <w:tab w:val="left" w:pos="12935"/>
              </w:tabs>
              <w:snapToGrid w:val="0"/>
              <w:spacing w:line="300" w:lineRule="auto"/>
              <w:contextualSpacing/>
              <w:jc w:val="center"/>
              <w:rPr>
                <w:rFonts w:ascii="Times New Roman" w:hAnsi="Times New Roman" w:cs="Times New Roman"/>
                <w:b/>
                <w:bCs/>
                <w:sz w:val="17"/>
                <w:szCs w:val="17"/>
              </w:rPr>
            </w:pPr>
            <w:r w:rsidRPr="007939C2">
              <w:rPr>
                <w:rFonts w:ascii="Cambria Math" w:hAnsi="Cambria Math" w:cs="Cambria Math"/>
                <w:b/>
                <w:bCs/>
                <w:sz w:val="17"/>
                <w:szCs w:val="17"/>
              </w:rPr>
              <w:t>∣</w:t>
            </w:r>
            <w:r w:rsidRPr="007939C2">
              <w:rPr>
                <w:rFonts w:ascii="Times New Roman" w:hAnsi="Times New Roman" w:cs="Times New Roman"/>
                <w:b/>
                <w:bCs/>
                <w:sz w:val="17"/>
                <w:szCs w:val="17"/>
              </w:rPr>
              <w:t>R</w:t>
            </w:r>
            <w:r w:rsidRPr="007939C2">
              <w:rPr>
                <w:rFonts w:ascii="Times New Roman" w:hAnsi="Times New Roman" w:cs="Times New Roman"/>
                <w:b/>
                <w:bCs/>
                <w:sz w:val="17"/>
                <w:szCs w:val="17"/>
                <w:vertAlign w:val="subscript"/>
              </w:rPr>
              <w:t>i</w:t>
            </w:r>
            <w:r w:rsidRPr="007939C2">
              <w:rPr>
                <w:rFonts w:ascii="Times New Roman" w:hAnsi="Times New Roman" w:cs="Times New Roman"/>
                <w:b/>
                <w:bCs/>
                <w:sz w:val="17"/>
                <w:szCs w:val="17"/>
              </w:rPr>
              <w:t xml:space="preserve"> – R</w:t>
            </w:r>
            <w:r w:rsidRPr="007939C2">
              <w:rPr>
                <w:rFonts w:ascii="Times New Roman" w:hAnsi="Times New Roman" w:cs="Times New Roman"/>
                <w:b/>
                <w:bCs/>
                <w:sz w:val="17"/>
                <w:szCs w:val="17"/>
                <w:vertAlign w:val="subscript"/>
              </w:rPr>
              <w:t>j2</w:t>
            </w:r>
            <w:r w:rsidRPr="007939C2">
              <w:rPr>
                <w:rFonts w:ascii="Cambria Math" w:hAnsi="Cambria Math" w:cs="Cambria Math"/>
                <w:b/>
                <w:bCs/>
                <w:sz w:val="17"/>
                <w:szCs w:val="17"/>
              </w:rPr>
              <w:t>∣</w:t>
            </w:r>
          </w:p>
        </w:tc>
      </w:tr>
      <w:tr w:rsidR="008909FD" w:rsidRPr="007939C2" w14:paraId="179A87DC" w14:textId="77777777" w:rsidTr="0010575B">
        <w:trPr>
          <w:trHeight w:val="170"/>
          <w:jc w:val="center"/>
        </w:trPr>
        <w:tc>
          <w:tcPr>
            <w:tcW w:w="935" w:type="dxa"/>
            <w:tcBorders>
              <w:left w:val="nil"/>
              <w:bottom w:val="nil"/>
              <w:right w:val="nil"/>
            </w:tcBorders>
            <w:noWrap/>
            <w:hideMark/>
          </w:tcPr>
          <w:p w14:paraId="25B71FF6"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QAP1</w:t>
            </w:r>
          </w:p>
        </w:tc>
        <w:tc>
          <w:tcPr>
            <w:tcW w:w="246" w:type="dxa"/>
            <w:tcBorders>
              <w:left w:val="nil"/>
              <w:bottom w:val="nil"/>
              <w:right w:val="nil"/>
            </w:tcBorders>
          </w:tcPr>
          <w:p w14:paraId="1624F43E"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left w:val="nil"/>
              <w:bottom w:val="nil"/>
              <w:right w:val="nil"/>
            </w:tcBorders>
            <w:hideMark/>
          </w:tcPr>
          <w:p w14:paraId="7D51EDC4" w14:textId="47A81470"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4.00</w:t>
            </w:r>
          </w:p>
        </w:tc>
        <w:tc>
          <w:tcPr>
            <w:tcW w:w="658" w:type="dxa"/>
            <w:tcBorders>
              <w:left w:val="nil"/>
              <w:bottom w:val="nil"/>
              <w:right w:val="nil"/>
            </w:tcBorders>
            <w:hideMark/>
          </w:tcPr>
          <w:p w14:paraId="4B1B6A6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1.09</w:t>
            </w:r>
          </w:p>
        </w:tc>
        <w:tc>
          <w:tcPr>
            <w:tcW w:w="752" w:type="dxa"/>
            <w:tcBorders>
              <w:left w:val="nil"/>
              <w:bottom w:val="nil"/>
              <w:right w:val="nil"/>
            </w:tcBorders>
            <w:hideMark/>
          </w:tcPr>
          <w:p w14:paraId="75CD77A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w:t>
            </w:r>
          </w:p>
        </w:tc>
        <w:tc>
          <w:tcPr>
            <w:tcW w:w="282" w:type="dxa"/>
            <w:tcBorders>
              <w:left w:val="nil"/>
              <w:bottom w:val="nil"/>
              <w:right w:val="nil"/>
            </w:tcBorders>
          </w:tcPr>
          <w:p w14:paraId="46A19A80"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left w:val="nil"/>
              <w:bottom w:val="nil"/>
              <w:right w:val="nil"/>
            </w:tcBorders>
            <w:hideMark/>
          </w:tcPr>
          <w:p w14:paraId="667384F9" w14:textId="6C244616"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4.25</w:t>
            </w:r>
            <w:r w:rsidRPr="007939C2">
              <w:rPr>
                <w:rFonts w:ascii="Times New Roman" w:hAnsi="Times New Roman" w:cs="Times New Roman"/>
                <w:sz w:val="17"/>
                <w:szCs w:val="17"/>
                <w:vertAlign w:val="superscript"/>
              </w:rPr>
              <w:t>a</w:t>
            </w:r>
          </w:p>
        </w:tc>
        <w:tc>
          <w:tcPr>
            <w:tcW w:w="752" w:type="dxa"/>
            <w:tcBorders>
              <w:left w:val="nil"/>
              <w:bottom w:val="nil"/>
              <w:right w:val="nil"/>
            </w:tcBorders>
            <w:hideMark/>
          </w:tcPr>
          <w:p w14:paraId="78C13FDC" w14:textId="2DA8AF68"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1.14</w:t>
            </w:r>
            <w:r w:rsidRPr="007939C2">
              <w:rPr>
                <w:rFonts w:ascii="Times New Roman" w:hAnsi="Times New Roman" w:cs="Times New Roman"/>
                <w:sz w:val="17"/>
                <w:szCs w:val="17"/>
                <w:vertAlign w:val="superscript"/>
              </w:rPr>
              <w:t>b</w:t>
            </w:r>
          </w:p>
        </w:tc>
        <w:tc>
          <w:tcPr>
            <w:tcW w:w="752" w:type="dxa"/>
            <w:tcBorders>
              <w:left w:val="nil"/>
              <w:bottom w:val="nil"/>
              <w:right w:val="nil"/>
            </w:tcBorders>
            <w:hideMark/>
          </w:tcPr>
          <w:p w14:paraId="28BBE15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w:t>
            </w:r>
          </w:p>
        </w:tc>
        <w:tc>
          <w:tcPr>
            <w:tcW w:w="282" w:type="dxa"/>
            <w:tcBorders>
              <w:left w:val="nil"/>
              <w:bottom w:val="nil"/>
              <w:right w:val="nil"/>
            </w:tcBorders>
          </w:tcPr>
          <w:p w14:paraId="417FD01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left w:val="nil"/>
              <w:bottom w:val="nil"/>
              <w:right w:val="nil"/>
            </w:tcBorders>
            <w:hideMark/>
          </w:tcPr>
          <w:p w14:paraId="4AC0C1B6" w14:textId="6DCF370D"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w:t>
            </w:r>
          </w:p>
        </w:tc>
        <w:tc>
          <w:tcPr>
            <w:tcW w:w="2162" w:type="dxa"/>
            <w:tcBorders>
              <w:left w:val="nil"/>
              <w:bottom w:val="nil"/>
              <w:right w:val="nil"/>
            </w:tcBorders>
            <w:noWrap/>
            <w:hideMark/>
          </w:tcPr>
          <w:p w14:paraId="5FD44DA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w:t>
            </w:r>
          </w:p>
        </w:tc>
        <w:tc>
          <w:tcPr>
            <w:tcW w:w="2915" w:type="dxa"/>
            <w:tcBorders>
              <w:left w:val="nil"/>
              <w:bottom w:val="nil"/>
              <w:right w:val="nil"/>
            </w:tcBorders>
            <w:noWrap/>
          </w:tcPr>
          <w:p w14:paraId="6EB457D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5.8</w:t>
            </w:r>
          </w:p>
        </w:tc>
      </w:tr>
      <w:tr w:rsidR="008909FD" w:rsidRPr="007939C2" w14:paraId="54B4AC47" w14:textId="77777777" w:rsidTr="00BB6EA1">
        <w:trPr>
          <w:trHeight w:val="215"/>
          <w:jc w:val="center"/>
        </w:trPr>
        <w:tc>
          <w:tcPr>
            <w:tcW w:w="935" w:type="dxa"/>
            <w:tcBorders>
              <w:top w:val="nil"/>
              <w:left w:val="nil"/>
              <w:bottom w:val="nil"/>
              <w:right w:val="nil"/>
            </w:tcBorders>
            <w:noWrap/>
            <w:hideMark/>
          </w:tcPr>
          <w:p w14:paraId="1E5AB19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QAP2</w:t>
            </w:r>
          </w:p>
        </w:tc>
        <w:tc>
          <w:tcPr>
            <w:tcW w:w="246" w:type="dxa"/>
            <w:tcBorders>
              <w:top w:val="nil"/>
              <w:left w:val="nil"/>
              <w:bottom w:val="nil"/>
              <w:right w:val="nil"/>
            </w:tcBorders>
          </w:tcPr>
          <w:p w14:paraId="6D0DE9D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185C4102" w14:textId="22BAA30D"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4.05</w:t>
            </w:r>
          </w:p>
        </w:tc>
        <w:tc>
          <w:tcPr>
            <w:tcW w:w="658" w:type="dxa"/>
            <w:tcBorders>
              <w:top w:val="nil"/>
              <w:left w:val="nil"/>
              <w:bottom w:val="nil"/>
              <w:right w:val="nil"/>
            </w:tcBorders>
            <w:hideMark/>
          </w:tcPr>
          <w:p w14:paraId="263697F6"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1.11</w:t>
            </w:r>
          </w:p>
        </w:tc>
        <w:tc>
          <w:tcPr>
            <w:tcW w:w="752" w:type="dxa"/>
            <w:tcBorders>
              <w:top w:val="nil"/>
              <w:left w:val="nil"/>
              <w:bottom w:val="nil"/>
              <w:right w:val="nil"/>
            </w:tcBorders>
            <w:hideMark/>
          </w:tcPr>
          <w:p w14:paraId="17706E9E"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w:t>
            </w:r>
          </w:p>
        </w:tc>
        <w:tc>
          <w:tcPr>
            <w:tcW w:w="282" w:type="dxa"/>
            <w:tcBorders>
              <w:top w:val="nil"/>
              <w:left w:val="nil"/>
              <w:bottom w:val="nil"/>
              <w:right w:val="nil"/>
            </w:tcBorders>
          </w:tcPr>
          <w:p w14:paraId="603BB061"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4F506A5B" w14:textId="40B0F88B"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4.17</w:t>
            </w:r>
          </w:p>
        </w:tc>
        <w:tc>
          <w:tcPr>
            <w:tcW w:w="752" w:type="dxa"/>
            <w:tcBorders>
              <w:top w:val="nil"/>
              <w:left w:val="nil"/>
              <w:bottom w:val="nil"/>
              <w:right w:val="nil"/>
            </w:tcBorders>
            <w:hideMark/>
          </w:tcPr>
          <w:p w14:paraId="5B0CFF6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0.98</w:t>
            </w:r>
          </w:p>
        </w:tc>
        <w:tc>
          <w:tcPr>
            <w:tcW w:w="752" w:type="dxa"/>
            <w:tcBorders>
              <w:top w:val="nil"/>
              <w:left w:val="nil"/>
              <w:bottom w:val="nil"/>
              <w:right w:val="nil"/>
            </w:tcBorders>
            <w:hideMark/>
          </w:tcPr>
          <w:p w14:paraId="1CAFAE5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w:t>
            </w:r>
          </w:p>
        </w:tc>
        <w:tc>
          <w:tcPr>
            <w:tcW w:w="282" w:type="dxa"/>
            <w:tcBorders>
              <w:top w:val="nil"/>
              <w:left w:val="nil"/>
              <w:bottom w:val="nil"/>
              <w:right w:val="nil"/>
            </w:tcBorders>
          </w:tcPr>
          <w:p w14:paraId="694B945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1ABF62B2" w14:textId="5F5F6251"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6</w:t>
            </w:r>
          </w:p>
        </w:tc>
        <w:tc>
          <w:tcPr>
            <w:tcW w:w="2162" w:type="dxa"/>
            <w:tcBorders>
              <w:top w:val="nil"/>
              <w:left w:val="nil"/>
              <w:bottom w:val="nil"/>
              <w:right w:val="nil"/>
            </w:tcBorders>
            <w:noWrap/>
            <w:hideMark/>
          </w:tcPr>
          <w:p w14:paraId="3B3A178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w:t>
            </w:r>
          </w:p>
        </w:tc>
        <w:tc>
          <w:tcPr>
            <w:tcW w:w="2915" w:type="dxa"/>
            <w:tcBorders>
              <w:top w:val="nil"/>
              <w:left w:val="nil"/>
              <w:bottom w:val="nil"/>
              <w:right w:val="nil"/>
            </w:tcBorders>
            <w:noWrap/>
          </w:tcPr>
          <w:p w14:paraId="3EA4D60E"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4.8</w:t>
            </w:r>
          </w:p>
        </w:tc>
      </w:tr>
      <w:tr w:rsidR="008909FD" w:rsidRPr="007939C2" w14:paraId="50CBFAEF" w14:textId="77777777" w:rsidTr="00BB6EA1">
        <w:trPr>
          <w:trHeight w:val="187"/>
          <w:jc w:val="center"/>
        </w:trPr>
        <w:tc>
          <w:tcPr>
            <w:tcW w:w="935" w:type="dxa"/>
            <w:tcBorders>
              <w:top w:val="nil"/>
              <w:left w:val="nil"/>
              <w:bottom w:val="nil"/>
              <w:right w:val="nil"/>
            </w:tcBorders>
            <w:noWrap/>
            <w:hideMark/>
          </w:tcPr>
          <w:p w14:paraId="32420DC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QAP3</w:t>
            </w:r>
          </w:p>
        </w:tc>
        <w:tc>
          <w:tcPr>
            <w:tcW w:w="246" w:type="dxa"/>
            <w:tcBorders>
              <w:top w:val="nil"/>
              <w:left w:val="nil"/>
              <w:bottom w:val="nil"/>
              <w:right w:val="nil"/>
            </w:tcBorders>
          </w:tcPr>
          <w:p w14:paraId="068EC88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2B17CABD" w14:textId="49D18958"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4.20</w:t>
            </w:r>
          </w:p>
        </w:tc>
        <w:tc>
          <w:tcPr>
            <w:tcW w:w="658" w:type="dxa"/>
            <w:tcBorders>
              <w:top w:val="nil"/>
              <w:left w:val="nil"/>
              <w:bottom w:val="nil"/>
              <w:right w:val="nil"/>
            </w:tcBorders>
            <w:hideMark/>
          </w:tcPr>
          <w:p w14:paraId="4AC96BA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1.02</w:t>
            </w:r>
          </w:p>
        </w:tc>
        <w:tc>
          <w:tcPr>
            <w:tcW w:w="752" w:type="dxa"/>
            <w:tcBorders>
              <w:top w:val="nil"/>
              <w:left w:val="nil"/>
              <w:bottom w:val="nil"/>
              <w:right w:val="nil"/>
            </w:tcBorders>
            <w:hideMark/>
          </w:tcPr>
          <w:p w14:paraId="2C33F24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w:t>
            </w:r>
          </w:p>
        </w:tc>
        <w:tc>
          <w:tcPr>
            <w:tcW w:w="282" w:type="dxa"/>
            <w:tcBorders>
              <w:top w:val="nil"/>
              <w:left w:val="nil"/>
              <w:bottom w:val="nil"/>
              <w:right w:val="nil"/>
            </w:tcBorders>
          </w:tcPr>
          <w:p w14:paraId="77C3926E"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5FE39837" w14:textId="6CEA68CE"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4.25</w:t>
            </w:r>
            <w:r w:rsidRPr="007939C2">
              <w:rPr>
                <w:rFonts w:ascii="Times New Roman" w:hAnsi="Times New Roman" w:cs="Times New Roman"/>
                <w:sz w:val="17"/>
                <w:szCs w:val="17"/>
                <w:vertAlign w:val="superscript"/>
              </w:rPr>
              <w:t>a</w:t>
            </w:r>
          </w:p>
        </w:tc>
        <w:tc>
          <w:tcPr>
            <w:tcW w:w="752" w:type="dxa"/>
            <w:tcBorders>
              <w:top w:val="nil"/>
              <w:left w:val="nil"/>
              <w:bottom w:val="nil"/>
              <w:right w:val="nil"/>
            </w:tcBorders>
            <w:hideMark/>
          </w:tcPr>
          <w:p w14:paraId="395355D1" w14:textId="3B5DF249"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1.14</w:t>
            </w:r>
            <w:r w:rsidRPr="007939C2">
              <w:rPr>
                <w:rFonts w:ascii="Times New Roman" w:hAnsi="Times New Roman" w:cs="Times New Roman"/>
                <w:sz w:val="17"/>
                <w:szCs w:val="17"/>
                <w:vertAlign w:val="superscript"/>
              </w:rPr>
              <w:t>b</w:t>
            </w:r>
          </w:p>
        </w:tc>
        <w:tc>
          <w:tcPr>
            <w:tcW w:w="752" w:type="dxa"/>
            <w:tcBorders>
              <w:top w:val="nil"/>
              <w:left w:val="nil"/>
              <w:bottom w:val="nil"/>
              <w:right w:val="nil"/>
            </w:tcBorders>
            <w:hideMark/>
          </w:tcPr>
          <w:p w14:paraId="4D0FF29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w:t>
            </w:r>
          </w:p>
        </w:tc>
        <w:tc>
          <w:tcPr>
            <w:tcW w:w="282" w:type="dxa"/>
            <w:tcBorders>
              <w:top w:val="nil"/>
              <w:left w:val="nil"/>
              <w:bottom w:val="nil"/>
              <w:right w:val="nil"/>
            </w:tcBorders>
          </w:tcPr>
          <w:p w14:paraId="33DD638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77DB5A02" w14:textId="1386C26C"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w:t>
            </w:r>
          </w:p>
        </w:tc>
        <w:tc>
          <w:tcPr>
            <w:tcW w:w="2162" w:type="dxa"/>
            <w:tcBorders>
              <w:top w:val="nil"/>
              <w:left w:val="nil"/>
              <w:bottom w:val="nil"/>
              <w:right w:val="nil"/>
            </w:tcBorders>
            <w:noWrap/>
            <w:hideMark/>
          </w:tcPr>
          <w:p w14:paraId="3518EAE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w:t>
            </w:r>
          </w:p>
        </w:tc>
        <w:tc>
          <w:tcPr>
            <w:tcW w:w="2915" w:type="dxa"/>
            <w:tcBorders>
              <w:top w:val="nil"/>
              <w:left w:val="nil"/>
              <w:bottom w:val="nil"/>
              <w:right w:val="nil"/>
            </w:tcBorders>
            <w:noWrap/>
          </w:tcPr>
          <w:p w14:paraId="17F944A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8.8</w:t>
            </w:r>
          </w:p>
        </w:tc>
      </w:tr>
      <w:tr w:rsidR="008909FD" w:rsidRPr="007939C2" w14:paraId="047DD8CB" w14:textId="77777777" w:rsidTr="00BB6EA1">
        <w:trPr>
          <w:trHeight w:val="149"/>
          <w:jc w:val="center"/>
        </w:trPr>
        <w:tc>
          <w:tcPr>
            <w:tcW w:w="935" w:type="dxa"/>
            <w:tcBorders>
              <w:top w:val="nil"/>
              <w:left w:val="nil"/>
              <w:bottom w:val="nil"/>
              <w:right w:val="nil"/>
            </w:tcBorders>
            <w:noWrap/>
            <w:hideMark/>
          </w:tcPr>
          <w:p w14:paraId="3C66801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QAP4</w:t>
            </w:r>
          </w:p>
        </w:tc>
        <w:tc>
          <w:tcPr>
            <w:tcW w:w="246" w:type="dxa"/>
            <w:tcBorders>
              <w:top w:val="nil"/>
              <w:left w:val="nil"/>
              <w:bottom w:val="nil"/>
              <w:right w:val="nil"/>
            </w:tcBorders>
          </w:tcPr>
          <w:p w14:paraId="12FA019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434D917B" w14:textId="2EAF37BC"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3.93</w:t>
            </w:r>
            <w:r w:rsidRPr="007939C2">
              <w:rPr>
                <w:rFonts w:ascii="Times New Roman" w:hAnsi="Times New Roman" w:cs="Times New Roman"/>
                <w:sz w:val="17"/>
                <w:szCs w:val="17"/>
                <w:vertAlign w:val="superscript"/>
              </w:rPr>
              <w:t>a</w:t>
            </w:r>
          </w:p>
        </w:tc>
        <w:tc>
          <w:tcPr>
            <w:tcW w:w="658" w:type="dxa"/>
            <w:tcBorders>
              <w:top w:val="nil"/>
              <w:left w:val="nil"/>
              <w:bottom w:val="nil"/>
              <w:right w:val="nil"/>
            </w:tcBorders>
            <w:hideMark/>
          </w:tcPr>
          <w:p w14:paraId="11D2F75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0.94</w:t>
            </w:r>
          </w:p>
        </w:tc>
        <w:tc>
          <w:tcPr>
            <w:tcW w:w="752" w:type="dxa"/>
            <w:tcBorders>
              <w:top w:val="nil"/>
              <w:left w:val="nil"/>
              <w:bottom w:val="nil"/>
              <w:right w:val="nil"/>
            </w:tcBorders>
            <w:hideMark/>
          </w:tcPr>
          <w:p w14:paraId="6566E43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7</w:t>
            </w:r>
          </w:p>
        </w:tc>
        <w:tc>
          <w:tcPr>
            <w:tcW w:w="282" w:type="dxa"/>
            <w:tcBorders>
              <w:top w:val="nil"/>
              <w:left w:val="nil"/>
              <w:bottom w:val="nil"/>
              <w:right w:val="nil"/>
            </w:tcBorders>
          </w:tcPr>
          <w:p w14:paraId="2D9755D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374F2E76" w14:textId="24D57FDF"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3.92</w:t>
            </w:r>
          </w:p>
        </w:tc>
        <w:tc>
          <w:tcPr>
            <w:tcW w:w="752" w:type="dxa"/>
            <w:tcBorders>
              <w:top w:val="nil"/>
              <w:left w:val="nil"/>
              <w:bottom w:val="nil"/>
              <w:right w:val="nil"/>
            </w:tcBorders>
            <w:hideMark/>
          </w:tcPr>
          <w:p w14:paraId="73B63C1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1.17</w:t>
            </w:r>
          </w:p>
        </w:tc>
        <w:tc>
          <w:tcPr>
            <w:tcW w:w="752" w:type="dxa"/>
            <w:tcBorders>
              <w:top w:val="nil"/>
              <w:left w:val="nil"/>
              <w:bottom w:val="nil"/>
              <w:right w:val="nil"/>
            </w:tcBorders>
            <w:hideMark/>
          </w:tcPr>
          <w:p w14:paraId="312BDBF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7</w:t>
            </w:r>
          </w:p>
        </w:tc>
        <w:tc>
          <w:tcPr>
            <w:tcW w:w="282" w:type="dxa"/>
            <w:tcBorders>
              <w:top w:val="nil"/>
              <w:left w:val="nil"/>
              <w:bottom w:val="nil"/>
              <w:right w:val="nil"/>
            </w:tcBorders>
          </w:tcPr>
          <w:p w14:paraId="68E659D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7AA1EFE3" w14:textId="4F401805"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14</w:t>
            </w:r>
          </w:p>
        </w:tc>
        <w:tc>
          <w:tcPr>
            <w:tcW w:w="2162" w:type="dxa"/>
            <w:tcBorders>
              <w:top w:val="nil"/>
              <w:left w:val="nil"/>
              <w:bottom w:val="nil"/>
              <w:right w:val="nil"/>
            </w:tcBorders>
            <w:noWrap/>
            <w:hideMark/>
          </w:tcPr>
          <w:p w14:paraId="317CC5E9"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w:t>
            </w:r>
          </w:p>
        </w:tc>
        <w:tc>
          <w:tcPr>
            <w:tcW w:w="2915" w:type="dxa"/>
            <w:tcBorders>
              <w:top w:val="nil"/>
              <w:left w:val="nil"/>
              <w:bottom w:val="nil"/>
              <w:right w:val="nil"/>
            </w:tcBorders>
            <w:noWrap/>
          </w:tcPr>
          <w:p w14:paraId="1AC14B9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3.2</w:t>
            </w:r>
          </w:p>
        </w:tc>
      </w:tr>
      <w:tr w:rsidR="008909FD" w:rsidRPr="007939C2" w14:paraId="7EDBBF68" w14:textId="77777777" w:rsidTr="00BB6EA1">
        <w:trPr>
          <w:trHeight w:val="206"/>
          <w:jc w:val="center"/>
        </w:trPr>
        <w:tc>
          <w:tcPr>
            <w:tcW w:w="935" w:type="dxa"/>
            <w:tcBorders>
              <w:top w:val="nil"/>
              <w:left w:val="nil"/>
              <w:bottom w:val="nil"/>
              <w:right w:val="nil"/>
            </w:tcBorders>
            <w:noWrap/>
            <w:hideMark/>
          </w:tcPr>
          <w:p w14:paraId="6AF29DA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QAP5</w:t>
            </w:r>
          </w:p>
        </w:tc>
        <w:tc>
          <w:tcPr>
            <w:tcW w:w="246" w:type="dxa"/>
            <w:tcBorders>
              <w:top w:val="nil"/>
              <w:left w:val="nil"/>
              <w:bottom w:val="nil"/>
              <w:right w:val="nil"/>
            </w:tcBorders>
          </w:tcPr>
          <w:p w14:paraId="6CB9C3B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78976C41" w14:textId="1C1BAC9D"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3.63</w:t>
            </w:r>
          </w:p>
        </w:tc>
        <w:tc>
          <w:tcPr>
            <w:tcW w:w="658" w:type="dxa"/>
            <w:tcBorders>
              <w:top w:val="nil"/>
              <w:left w:val="nil"/>
              <w:bottom w:val="nil"/>
              <w:right w:val="nil"/>
            </w:tcBorders>
            <w:hideMark/>
          </w:tcPr>
          <w:p w14:paraId="6420F039"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1.17</w:t>
            </w:r>
          </w:p>
        </w:tc>
        <w:tc>
          <w:tcPr>
            <w:tcW w:w="752" w:type="dxa"/>
            <w:tcBorders>
              <w:top w:val="nil"/>
              <w:left w:val="nil"/>
              <w:bottom w:val="nil"/>
              <w:right w:val="nil"/>
            </w:tcBorders>
            <w:hideMark/>
          </w:tcPr>
          <w:p w14:paraId="5EACA93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w:t>
            </w:r>
          </w:p>
        </w:tc>
        <w:tc>
          <w:tcPr>
            <w:tcW w:w="282" w:type="dxa"/>
            <w:tcBorders>
              <w:top w:val="nil"/>
              <w:left w:val="nil"/>
              <w:bottom w:val="nil"/>
              <w:right w:val="nil"/>
            </w:tcBorders>
          </w:tcPr>
          <w:p w14:paraId="4503C34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20E4ECD7" w14:textId="21C606E8"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4.17</w:t>
            </w:r>
          </w:p>
        </w:tc>
        <w:tc>
          <w:tcPr>
            <w:tcW w:w="752" w:type="dxa"/>
            <w:tcBorders>
              <w:top w:val="nil"/>
              <w:left w:val="nil"/>
              <w:bottom w:val="nil"/>
              <w:right w:val="nil"/>
            </w:tcBorders>
            <w:hideMark/>
          </w:tcPr>
          <w:p w14:paraId="095EB49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0.84</w:t>
            </w:r>
          </w:p>
        </w:tc>
        <w:tc>
          <w:tcPr>
            <w:tcW w:w="752" w:type="dxa"/>
            <w:tcBorders>
              <w:top w:val="nil"/>
              <w:left w:val="nil"/>
              <w:bottom w:val="nil"/>
              <w:right w:val="nil"/>
            </w:tcBorders>
            <w:hideMark/>
          </w:tcPr>
          <w:p w14:paraId="1143FA4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w:t>
            </w:r>
          </w:p>
        </w:tc>
        <w:tc>
          <w:tcPr>
            <w:tcW w:w="282" w:type="dxa"/>
            <w:tcBorders>
              <w:top w:val="nil"/>
              <w:left w:val="nil"/>
              <w:bottom w:val="nil"/>
              <w:right w:val="nil"/>
            </w:tcBorders>
          </w:tcPr>
          <w:p w14:paraId="6546C7D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77E61AD6" w14:textId="6810BD9B"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13</w:t>
            </w:r>
          </w:p>
        </w:tc>
        <w:tc>
          <w:tcPr>
            <w:tcW w:w="2162" w:type="dxa"/>
            <w:tcBorders>
              <w:top w:val="nil"/>
              <w:left w:val="nil"/>
              <w:bottom w:val="nil"/>
              <w:right w:val="nil"/>
            </w:tcBorders>
            <w:noWrap/>
            <w:hideMark/>
          </w:tcPr>
          <w:p w14:paraId="51A06CC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7</w:t>
            </w:r>
          </w:p>
        </w:tc>
        <w:tc>
          <w:tcPr>
            <w:tcW w:w="2915" w:type="dxa"/>
            <w:tcBorders>
              <w:top w:val="nil"/>
              <w:left w:val="nil"/>
              <w:bottom w:val="nil"/>
              <w:right w:val="nil"/>
            </w:tcBorders>
            <w:noWrap/>
          </w:tcPr>
          <w:p w14:paraId="127A74B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2.2</w:t>
            </w:r>
          </w:p>
        </w:tc>
      </w:tr>
      <w:tr w:rsidR="008909FD" w:rsidRPr="007939C2" w14:paraId="3546E6BB" w14:textId="77777777" w:rsidTr="00BB6EA1">
        <w:trPr>
          <w:trHeight w:val="168"/>
          <w:jc w:val="center"/>
        </w:trPr>
        <w:tc>
          <w:tcPr>
            <w:tcW w:w="935" w:type="dxa"/>
            <w:tcBorders>
              <w:top w:val="nil"/>
              <w:left w:val="nil"/>
              <w:bottom w:val="nil"/>
              <w:right w:val="nil"/>
            </w:tcBorders>
            <w:noWrap/>
            <w:hideMark/>
          </w:tcPr>
          <w:p w14:paraId="4F4AE47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QAP6</w:t>
            </w:r>
          </w:p>
        </w:tc>
        <w:tc>
          <w:tcPr>
            <w:tcW w:w="246" w:type="dxa"/>
            <w:tcBorders>
              <w:top w:val="nil"/>
              <w:left w:val="nil"/>
              <w:bottom w:val="nil"/>
              <w:right w:val="nil"/>
            </w:tcBorders>
          </w:tcPr>
          <w:p w14:paraId="5A895DA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072B10BC" w14:textId="2D957A80"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4.03</w:t>
            </w:r>
          </w:p>
        </w:tc>
        <w:tc>
          <w:tcPr>
            <w:tcW w:w="658" w:type="dxa"/>
            <w:tcBorders>
              <w:top w:val="nil"/>
              <w:left w:val="nil"/>
              <w:bottom w:val="nil"/>
              <w:right w:val="nil"/>
            </w:tcBorders>
            <w:hideMark/>
          </w:tcPr>
          <w:p w14:paraId="1A2DA091"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0.86</w:t>
            </w:r>
          </w:p>
        </w:tc>
        <w:tc>
          <w:tcPr>
            <w:tcW w:w="752" w:type="dxa"/>
            <w:tcBorders>
              <w:top w:val="nil"/>
              <w:left w:val="nil"/>
              <w:bottom w:val="nil"/>
              <w:right w:val="nil"/>
            </w:tcBorders>
            <w:hideMark/>
          </w:tcPr>
          <w:p w14:paraId="63758AD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w:t>
            </w:r>
          </w:p>
        </w:tc>
        <w:tc>
          <w:tcPr>
            <w:tcW w:w="282" w:type="dxa"/>
            <w:tcBorders>
              <w:top w:val="nil"/>
              <w:left w:val="nil"/>
              <w:bottom w:val="nil"/>
              <w:right w:val="nil"/>
            </w:tcBorders>
          </w:tcPr>
          <w:p w14:paraId="652EE51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2F5CC588" w14:textId="3C676232"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4.00</w:t>
            </w:r>
            <w:r w:rsidRPr="007939C2">
              <w:rPr>
                <w:rFonts w:ascii="Times New Roman" w:hAnsi="Times New Roman" w:cs="Times New Roman"/>
                <w:sz w:val="17"/>
                <w:szCs w:val="17"/>
                <w:vertAlign w:val="superscript"/>
              </w:rPr>
              <w:t>a</w:t>
            </w:r>
          </w:p>
        </w:tc>
        <w:tc>
          <w:tcPr>
            <w:tcW w:w="752" w:type="dxa"/>
            <w:tcBorders>
              <w:top w:val="nil"/>
              <w:left w:val="nil"/>
              <w:bottom w:val="nil"/>
              <w:right w:val="nil"/>
            </w:tcBorders>
            <w:hideMark/>
          </w:tcPr>
          <w:p w14:paraId="1512C14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1.04</w:t>
            </w:r>
          </w:p>
        </w:tc>
        <w:tc>
          <w:tcPr>
            <w:tcW w:w="752" w:type="dxa"/>
            <w:tcBorders>
              <w:top w:val="nil"/>
              <w:left w:val="nil"/>
              <w:bottom w:val="nil"/>
              <w:right w:val="nil"/>
            </w:tcBorders>
            <w:hideMark/>
          </w:tcPr>
          <w:p w14:paraId="0B8EB17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w:t>
            </w:r>
          </w:p>
        </w:tc>
        <w:tc>
          <w:tcPr>
            <w:tcW w:w="282" w:type="dxa"/>
            <w:tcBorders>
              <w:top w:val="nil"/>
              <w:left w:val="nil"/>
              <w:bottom w:val="nil"/>
              <w:right w:val="nil"/>
            </w:tcBorders>
          </w:tcPr>
          <w:p w14:paraId="0AB3441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7C3A094C" w14:textId="676E39FB"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8</w:t>
            </w:r>
          </w:p>
        </w:tc>
        <w:tc>
          <w:tcPr>
            <w:tcW w:w="2162" w:type="dxa"/>
            <w:tcBorders>
              <w:top w:val="nil"/>
              <w:left w:val="nil"/>
              <w:bottom w:val="nil"/>
              <w:right w:val="nil"/>
            </w:tcBorders>
            <w:noWrap/>
            <w:hideMark/>
          </w:tcPr>
          <w:p w14:paraId="5983B33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w:t>
            </w:r>
          </w:p>
        </w:tc>
        <w:tc>
          <w:tcPr>
            <w:tcW w:w="2915" w:type="dxa"/>
            <w:tcBorders>
              <w:top w:val="nil"/>
              <w:left w:val="nil"/>
              <w:bottom w:val="nil"/>
              <w:right w:val="nil"/>
            </w:tcBorders>
            <w:noWrap/>
          </w:tcPr>
          <w:p w14:paraId="2C7F9369"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2.8</w:t>
            </w:r>
          </w:p>
        </w:tc>
      </w:tr>
      <w:tr w:rsidR="008909FD" w:rsidRPr="007939C2" w14:paraId="01F409E5" w14:textId="77777777" w:rsidTr="00BB6EA1">
        <w:trPr>
          <w:trHeight w:val="131"/>
          <w:jc w:val="center"/>
        </w:trPr>
        <w:tc>
          <w:tcPr>
            <w:tcW w:w="935" w:type="dxa"/>
            <w:tcBorders>
              <w:top w:val="nil"/>
              <w:left w:val="nil"/>
              <w:bottom w:val="nil"/>
              <w:right w:val="nil"/>
            </w:tcBorders>
            <w:noWrap/>
            <w:hideMark/>
          </w:tcPr>
          <w:p w14:paraId="7C0E67A0"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QAP7</w:t>
            </w:r>
          </w:p>
        </w:tc>
        <w:tc>
          <w:tcPr>
            <w:tcW w:w="246" w:type="dxa"/>
            <w:tcBorders>
              <w:top w:val="nil"/>
              <w:left w:val="nil"/>
              <w:bottom w:val="nil"/>
              <w:right w:val="nil"/>
            </w:tcBorders>
          </w:tcPr>
          <w:p w14:paraId="6161E95F"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4FAA6135" w14:textId="62DA0796"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3.93</w:t>
            </w:r>
            <w:r w:rsidRPr="007939C2">
              <w:rPr>
                <w:rFonts w:ascii="Times New Roman" w:hAnsi="Times New Roman" w:cs="Times New Roman"/>
                <w:sz w:val="17"/>
                <w:szCs w:val="17"/>
                <w:vertAlign w:val="superscript"/>
              </w:rPr>
              <w:t>a</w:t>
            </w:r>
          </w:p>
        </w:tc>
        <w:tc>
          <w:tcPr>
            <w:tcW w:w="658" w:type="dxa"/>
            <w:tcBorders>
              <w:top w:val="nil"/>
              <w:left w:val="nil"/>
              <w:bottom w:val="nil"/>
              <w:right w:val="nil"/>
            </w:tcBorders>
            <w:hideMark/>
          </w:tcPr>
          <w:p w14:paraId="5660004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0.92</w:t>
            </w:r>
          </w:p>
        </w:tc>
        <w:tc>
          <w:tcPr>
            <w:tcW w:w="752" w:type="dxa"/>
            <w:tcBorders>
              <w:top w:val="nil"/>
              <w:left w:val="nil"/>
              <w:bottom w:val="nil"/>
              <w:right w:val="nil"/>
            </w:tcBorders>
            <w:hideMark/>
          </w:tcPr>
          <w:p w14:paraId="3BF85FD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6</w:t>
            </w:r>
          </w:p>
        </w:tc>
        <w:tc>
          <w:tcPr>
            <w:tcW w:w="282" w:type="dxa"/>
            <w:tcBorders>
              <w:top w:val="nil"/>
              <w:left w:val="nil"/>
              <w:bottom w:val="nil"/>
              <w:right w:val="nil"/>
            </w:tcBorders>
          </w:tcPr>
          <w:p w14:paraId="6CCB2776"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42819B17" w14:textId="5318784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4.00</w:t>
            </w:r>
            <w:r w:rsidRPr="007939C2">
              <w:rPr>
                <w:rFonts w:ascii="Times New Roman" w:hAnsi="Times New Roman" w:cs="Times New Roman"/>
                <w:sz w:val="17"/>
                <w:szCs w:val="17"/>
                <w:vertAlign w:val="superscript"/>
              </w:rPr>
              <w:t>a</w:t>
            </w:r>
          </w:p>
        </w:tc>
        <w:tc>
          <w:tcPr>
            <w:tcW w:w="752" w:type="dxa"/>
            <w:tcBorders>
              <w:top w:val="nil"/>
              <w:left w:val="nil"/>
              <w:bottom w:val="nil"/>
              <w:right w:val="nil"/>
            </w:tcBorders>
            <w:hideMark/>
          </w:tcPr>
          <w:p w14:paraId="01278EF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1.21</w:t>
            </w:r>
          </w:p>
        </w:tc>
        <w:tc>
          <w:tcPr>
            <w:tcW w:w="752" w:type="dxa"/>
            <w:tcBorders>
              <w:top w:val="nil"/>
              <w:left w:val="nil"/>
              <w:bottom w:val="nil"/>
              <w:right w:val="nil"/>
            </w:tcBorders>
            <w:hideMark/>
          </w:tcPr>
          <w:p w14:paraId="65A513E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6</w:t>
            </w:r>
          </w:p>
        </w:tc>
        <w:tc>
          <w:tcPr>
            <w:tcW w:w="282" w:type="dxa"/>
            <w:tcBorders>
              <w:top w:val="nil"/>
              <w:left w:val="nil"/>
              <w:bottom w:val="nil"/>
              <w:right w:val="nil"/>
            </w:tcBorders>
          </w:tcPr>
          <w:p w14:paraId="40C7527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08F9E4F5" w14:textId="1A476A5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12</w:t>
            </w:r>
          </w:p>
        </w:tc>
        <w:tc>
          <w:tcPr>
            <w:tcW w:w="2162" w:type="dxa"/>
            <w:tcBorders>
              <w:top w:val="nil"/>
              <w:left w:val="nil"/>
              <w:bottom w:val="nil"/>
              <w:right w:val="nil"/>
            </w:tcBorders>
            <w:noWrap/>
            <w:hideMark/>
          </w:tcPr>
          <w:p w14:paraId="75D14DF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w:t>
            </w:r>
          </w:p>
        </w:tc>
        <w:tc>
          <w:tcPr>
            <w:tcW w:w="2915" w:type="dxa"/>
            <w:tcBorders>
              <w:top w:val="nil"/>
              <w:left w:val="nil"/>
              <w:bottom w:val="nil"/>
              <w:right w:val="nil"/>
            </w:tcBorders>
            <w:noWrap/>
          </w:tcPr>
          <w:p w14:paraId="79A9CB9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1.2</w:t>
            </w:r>
          </w:p>
        </w:tc>
      </w:tr>
      <w:tr w:rsidR="008909FD" w:rsidRPr="007939C2" w14:paraId="0D718708" w14:textId="77777777" w:rsidTr="00BB6EA1">
        <w:trPr>
          <w:trHeight w:val="178"/>
          <w:jc w:val="center"/>
        </w:trPr>
        <w:tc>
          <w:tcPr>
            <w:tcW w:w="935" w:type="dxa"/>
            <w:tcBorders>
              <w:top w:val="nil"/>
              <w:left w:val="nil"/>
              <w:bottom w:val="nil"/>
              <w:right w:val="nil"/>
            </w:tcBorders>
            <w:noWrap/>
            <w:hideMark/>
          </w:tcPr>
          <w:p w14:paraId="0A2C45E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QAP8</w:t>
            </w:r>
          </w:p>
        </w:tc>
        <w:tc>
          <w:tcPr>
            <w:tcW w:w="246" w:type="dxa"/>
            <w:tcBorders>
              <w:top w:val="nil"/>
              <w:left w:val="nil"/>
              <w:bottom w:val="nil"/>
              <w:right w:val="nil"/>
            </w:tcBorders>
          </w:tcPr>
          <w:p w14:paraId="0FD514F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5F833D43" w14:textId="0442C03A"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3.75</w:t>
            </w:r>
          </w:p>
        </w:tc>
        <w:tc>
          <w:tcPr>
            <w:tcW w:w="658" w:type="dxa"/>
            <w:tcBorders>
              <w:top w:val="nil"/>
              <w:left w:val="nil"/>
              <w:bottom w:val="nil"/>
              <w:right w:val="nil"/>
            </w:tcBorders>
            <w:hideMark/>
          </w:tcPr>
          <w:p w14:paraId="48D20B99"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1.03</w:t>
            </w:r>
          </w:p>
        </w:tc>
        <w:tc>
          <w:tcPr>
            <w:tcW w:w="752" w:type="dxa"/>
            <w:tcBorders>
              <w:top w:val="nil"/>
              <w:left w:val="nil"/>
              <w:bottom w:val="nil"/>
              <w:right w:val="nil"/>
            </w:tcBorders>
            <w:hideMark/>
          </w:tcPr>
          <w:p w14:paraId="3D13B616"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9</w:t>
            </w:r>
          </w:p>
        </w:tc>
        <w:tc>
          <w:tcPr>
            <w:tcW w:w="282" w:type="dxa"/>
            <w:tcBorders>
              <w:top w:val="nil"/>
              <w:left w:val="nil"/>
              <w:bottom w:val="nil"/>
              <w:right w:val="nil"/>
            </w:tcBorders>
          </w:tcPr>
          <w:p w14:paraId="0395950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383D4B1A" w14:textId="48B5DABE"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3.83</w:t>
            </w:r>
            <w:r w:rsidRPr="007939C2">
              <w:rPr>
                <w:rFonts w:ascii="Times New Roman" w:hAnsi="Times New Roman" w:cs="Times New Roman"/>
                <w:sz w:val="17"/>
                <w:szCs w:val="17"/>
                <w:vertAlign w:val="superscript"/>
              </w:rPr>
              <w:t>a</w:t>
            </w:r>
          </w:p>
        </w:tc>
        <w:tc>
          <w:tcPr>
            <w:tcW w:w="752" w:type="dxa"/>
            <w:tcBorders>
              <w:top w:val="nil"/>
              <w:left w:val="nil"/>
              <w:bottom w:val="nil"/>
              <w:right w:val="nil"/>
            </w:tcBorders>
            <w:hideMark/>
          </w:tcPr>
          <w:p w14:paraId="2276E78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1.12</w:t>
            </w:r>
          </w:p>
        </w:tc>
        <w:tc>
          <w:tcPr>
            <w:tcW w:w="752" w:type="dxa"/>
            <w:tcBorders>
              <w:top w:val="nil"/>
              <w:left w:val="nil"/>
              <w:bottom w:val="nil"/>
              <w:right w:val="nil"/>
            </w:tcBorders>
            <w:hideMark/>
          </w:tcPr>
          <w:p w14:paraId="469C2F82"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8</w:t>
            </w:r>
          </w:p>
        </w:tc>
        <w:tc>
          <w:tcPr>
            <w:tcW w:w="282" w:type="dxa"/>
            <w:tcBorders>
              <w:top w:val="nil"/>
              <w:left w:val="nil"/>
              <w:bottom w:val="nil"/>
              <w:right w:val="nil"/>
            </w:tcBorders>
          </w:tcPr>
          <w:p w14:paraId="56BFB70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70D75A6D" w14:textId="39B458CE"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17</w:t>
            </w:r>
          </w:p>
        </w:tc>
        <w:tc>
          <w:tcPr>
            <w:tcW w:w="2162" w:type="dxa"/>
            <w:tcBorders>
              <w:top w:val="nil"/>
              <w:left w:val="nil"/>
              <w:bottom w:val="nil"/>
              <w:right w:val="nil"/>
            </w:tcBorders>
            <w:noWrap/>
            <w:hideMark/>
          </w:tcPr>
          <w:p w14:paraId="10B4FD63"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w:t>
            </w:r>
          </w:p>
        </w:tc>
        <w:tc>
          <w:tcPr>
            <w:tcW w:w="2915" w:type="dxa"/>
            <w:tcBorders>
              <w:top w:val="nil"/>
              <w:left w:val="nil"/>
              <w:bottom w:val="nil"/>
              <w:right w:val="nil"/>
            </w:tcBorders>
            <w:noWrap/>
          </w:tcPr>
          <w:p w14:paraId="0A698720"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6.2</w:t>
            </w:r>
          </w:p>
        </w:tc>
      </w:tr>
      <w:tr w:rsidR="008909FD" w:rsidRPr="007939C2" w14:paraId="10801403" w14:textId="77777777" w:rsidTr="00BB6EA1">
        <w:trPr>
          <w:trHeight w:val="131"/>
          <w:jc w:val="center"/>
        </w:trPr>
        <w:tc>
          <w:tcPr>
            <w:tcW w:w="935" w:type="dxa"/>
            <w:tcBorders>
              <w:top w:val="nil"/>
              <w:left w:val="nil"/>
              <w:bottom w:val="nil"/>
              <w:right w:val="nil"/>
            </w:tcBorders>
            <w:noWrap/>
            <w:hideMark/>
          </w:tcPr>
          <w:p w14:paraId="5755FE6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QAP9</w:t>
            </w:r>
          </w:p>
        </w:tc>
        <w:tc>
          <w:tcPr>
            <w:tcW w:w="246" w:type="dxa"/>
            <w:tcBorders>
              <w:top w:val="nil"/>
              <w:left w:val="nil"/>
              <w:bottom w:val="nil"/>
              <w:right w:val="nil"/>
            </w:tcBorders>
          </w:tcPr>
          <w:p w14:paraId="0767918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nil"/>
              <w:right w:val="nil"/>
            </w:tcBorders>
            <w:hideMark/>
          </w:tcPr>
          <w:p w14:paraId="190E37C6" w14:textId="7C91FB6D"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3.95</w:t>
            </w:r>
          </w:p>
        </w:tc>
        <w:tc>
          <w:tcPr>
            <w:tcW w:w="658" w:type="dxa"/>
            <w:tcBorders>
              <w:top w:val="nil"/>
              <w:left w:val="nil"/>
              <w:bottom w:val="nil"/>
              <w:right w:val="nil"/>
            </w:tcBorders>
            <w:hideMark/>
          </w:tcPr>
          <w:p w14:paraId="517E65C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0.93</w:t>
            </w:r>
          </w:p>
        </w:tc>
        <w:tc>
          <w:tcPr>
            <w:tcW w:w="752" w:type="dxa"/>
            <w:tcBorders>
              <w:top w:val="nil"/>
              <w:left w:val="nil"/>
              <w:bottom w:val="nil"/>
              <w:right w:val="nil"/>
            </w:tcBorders>
            <w:hideMark/>
          </w:tcPr>
          <w:p w14:paraId="791405CB"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w:t>
            </w:r>
          </w:p>
        </w:tc>
        <w:tc>
          <w:tcPr>
            <w:tcW w:w="282" w:type="dxa"/>
            <w:tcBorders>
              <w:top w:val="nil"/>
              <w:left w:val="nil"/>
              <w:bottom w:val="nil"/>
              <w:right w:val="nil"/>
            </w:tcBorders>
          </w:tcPr>
          <w:p w14:paraId="069D5FC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nil"/>
              <w:right w:val="nil"/>
            </w:tcBorders>
            <w:hideMark/>
          </w:tcPr>
          <w:p w14:paraId="102F2FEA" w14:textId="1C83C806"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3.67</w:t>
            </w:r>
          </w:p>
        </w:tc>
        <w:tc>
          <w:tcPr>
            <w:tcW w:w="752" w:type="dxa"/>
            <w:tcBorders>
              <w:top w:val="nil"/>
              <w:left w:val="nil"/>
              <w:bottom w:val="nil"/>
              <w:right w:val="nil"/>
            </w:tcBorders>
            <w:hideMark/>
          </w:tcPr>
          <w:p w14:paraId="7D4DDE86"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0.99</w:t>
            </w:r>
          </w:p>
        </w:tc>
        <w:tc>
          <w:tcPr>
            <w:tcW w:w="752" w:type="dxa"/>
            <w:tcBorders>
              <w:top w:val="nil"/>
              <w:left w:val="nil"/>
              <w:bottom w:val="nil"/>
              <w:right w:val="nil"/>
            </w:tcBorders>
            <w:hideMark/>
          </w:tcPr>
          <w:p w14:paraId="2F5EB590"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w:t>
            </w:r>
          </w:p>
        </w:tc>
        <w:tc>
          <w:tcPr>
            <w:tcW w:w="282" w:type="dxa"/>
            <w:tcBorders>
              <w:top w:val="nil"/>
              <w:left w:val="nil"/>
              <w:bottom w:val="nil"/>
              <w:right w:val="nil"/>
            </w:tcBorders>
          </w:tcPr>
          <w:p w14:paraId="473A266A"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nil"/>
              <w:right w:val="nil"/>
            </w:tcBorders>
            <w:hideMark/>
          </w:tcPr>
          <w:p w14:paraId="5F682AF4" w14:textId="13DE0388"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15</w:t>
            </w:r>
          </w:p>
        </w:tc>
        <w:tc>
          <w:tcPr>
            <w:tcW w:w="2162" w:type="dxa"/>
            <w:tcBorders>
              <w:top w:val="nil"/>
              <w:left w:val="nil"/>
              <w:bottom w:val="nil"/>
              <w:right w:val="nil"/>
            </w:tcBorders>
            <w:noWrap/>
            <w:hideMark/>
          </w:tcPr>
          <w:p w14:paraId="3A44C41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w:t>
            </w:r>
          </w:p>
        </w:tc>
        <w:tc>
          <w:tcPr>
            <w:tcW w:w="2915" w:type="dxa"/>
            <w:tcBorders>
              <w:top w:val="nil"/>
              <w:left w:val="nil"/>
              <w:bottom w:val="nil"/>
              <w:right w:val="nil"/>
            </w:tcBorders>
            <w:noWrap/>
          </w:tcPr>
          <w:p w14:paraId="7B23339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4.2</w:t>
            </w:r>
          </w:p>
        </w:tc>
      </w:tr>
      <w:tr w:rsidR="008909FD" w:rsidRPr="007939C2" w14:paraId="05364EC0" w14:textId="77777777" w:rsidTr="00BB6EA1">
        <w:trPr>
          <w:trHeight w:val="131"/>
          <w:jc w:val="center"/>
        </w:trPr>
        <w:tc>
          <w:tcPr>
            <w:tcW w:w="935" w:type="dxa"/>
            <w:tcBorders>
              <w:top w:val="nil"/>
              <w:left w:val="nil"/>
              <w:bottom w:val="single" w:sz="4" w:space="0" w:color="auto"/>
              <w:right w:val="nil"/>
            </w:tcBorders>
            <w:noWrap/>
            <w:hideMark/>
          </w:tcPr>
          <w:p w14:paraId="1C8C61E0"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QAP10</w:t>
            </w:r>
          </w:p>
        </w:tc>
        <w:tc>
          <w:tcPr>
            <w:tcW w:w="246" w:type="dxa"/>
            <w:tcBorders>
              <w:top w:val="nil"/>
              <w:left w:val="nil"/>
              <w:bottom w:val="single" w:sz="4" w:space="0" w:color="auto"/>
              <w:right w:val="nil"/>
            </w:tcBorders>
          </w:tcPr>
          <w:p w14:paraId="63DF5C1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698" w:type="dxa"/>
            <w:tcBorders>
              <w:top w:val="nil"/>
              <w:left w:val="nil"/>
              <w:bottom w:val="single" w:sz="4" w:space="0" w:color="auto"/>
              <w:right w:val="nil"/>
            </w:tcBorders>
            <w:hideMark/>
          </w:tcPr>
          <w:p w14:paraId="50939D59" w14:textId="2B47283C"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3.78</w:t>
            </w:r>
          </w:p>
        </w:tc>
        <w:tc>
          <w:tcPr>
            <w:tcW w:w="658" w:type="dxa"/>
            <w:tcBorders>
              <w:top w:val="nil"/>
              <w:left w:val="nil"/>
              <w:bottom w:val="single" w:sz="4" w:space="0" w:color="auto"/>
              <w:right w:val="nil"/>
            </w:tcBorders>
            <w:hideMark/>
          </w:tcPr>
          <w:p w14:paraId="4A084A67"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1.03</w:t>
            </w:r>
          </w:p>
        </w:tc>
        <w:tc>
          <w:tcPr>
            <w:tcW w:w="752" w:type="dxa"/>
            <w:tcBorders>
              <w:top w:val="nil"/>
              <w:left w:val="nil"/>
              <w:bottom w:val="single" w:sz="4" w:space="0" w:color="auto"/>
              <w:right w:val="nil"/>
            </w:tcBorders>
            <w:hideMark/>
          </w:tcPr>
          <w:p w14:paraId="3B1B40E9"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8</w:t>
            </w:r>
          </w:p>
        </w:tc>
        <w:tc>
          <w:tcPr>
            <w:tcW w:w="282" w:type="dxa"/>
            <w:tcBorders>
              <w:top w:val="nil"/>
              <w:left w:val="nil"/>
              <w:bottom w:val="single" w:sz="4" w:space="0" w:color="auto"/>
              <w:right w:val="nil"/>
            </w:tcBorders>
          </w:tcPr>
          <w:p w14:paraId="0FB069D4"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752" w:type="dxa"/>
            <w:tcBorders>
              <w:top w:val="nil"/>
              <w:left w:val="nil"/>
              <w:bottom w:val="single" w:sz="4" w:space="0" w:color="auto"/>
              <w:right w:val="nil"/>
            </w:tcBorders>
            <w:hideMark/>
          </w:tcPr>
          <w:p w14:paraId="1F960F47" w14:textId="5E7027B6"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vertAlign w:val="superscript"/>
              </w:rPr>
            </w:pPr>
            <w:r w:rsidRPr="007939C2">
              <w:rPr>
                <w:rFonts w:ascii="Times New Roman" w:hAnsi="Times New Roman" w:cs="Times New Roman"/>
                <w:sz w:val="17"/>
                <w:szCs w:val="17"/>
              </w:rPr>
              <w:t>3.83</w:t>
            </w:r>
            <w:r w:rsidRPr="007939C2">
              <w:rPr>
                <w:rFonts w:ascii="Times New Roman" w:hAnsi="Times New Roman" w:cs="Times New Roman"/>
                <w:sz w:val="17"/>
                <w:szCs w:val="17"/>
                <w:vertAlign w:val="superscript"/>
              </w:rPr>
              <w:t>a</w:t>
            </w:r>
          </w:p>
        </w:tc>
        <w:tc>
          <w:tcPr>
            <w:tcW w:w="752" w:type="dxa"/>
            <w:tcBorders>
              <w:top w:val="nil"/>
              <w:left w:val="nil"/>
              <w:bottom w:val="single" w:sz="4" w:space="0" w:color="auto"/>
              <w:right w:val="nil"/>
            </w:tcBorders>
            <w:hideMark/>
          </w:tcPr>
          <w:p w14:paraId="5AD4C818"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1.12</w:t>
            </w:r>
          </w:p>
        </w:tc>
        <w:tc>
          <w:tcPr>
            <w:tcW w:w="752" w:type="dxa"/>
            <w:tcBorders>
              <w:top w:val="nil"/>
              <w:left w:val="nil"/>
              <w:bottom w:val="single" w:sz="4" w:space="0" w:color="auto"/>
              <w:right w:val="nil"/>
            </w:tcBorders>
            <w:hideMark/>
          </w:tcPr>
          <w:p w14:paraId="300D2E7D"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8</w:t>
            </w:r>
          </w:p>
        </w:tc>
        <w:tc>
          <w:tcPr>
            <w:tcW w:w="282" w:type="dxa"/>
            <w:tcBorders>
              <w:top w:val="nil"/>
              <w:left w:val="nil"/>
              <w:bottom w:val="single" w:sz="4" w:space="0" w:color="auto"/>
              <w:right w:val="nil"/>
            </w:tcBorders>
          </w:tcPr>
          <w:p w14:paraId="6A70A94C"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p>
        </w:tc>
        <w:tc>
          <w:tcPr>
            <w:tcW w:w="1598" w:type="dxa"/>
            <w:tcBorders>
              <w:top w:val="nil"/>
              <w:left w:val="nil"/>
              <w:bottom w:val="single" w:sz="4" w:space="0" w:color="auto"/>
              <w:right w:val="nil"/>
            </w:tcBorders>
            <w:hideMark/>
          </w:tcPr>
          <w:p w14:paraId="04BD4F39" w14:textId="1CE0783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16</w:t>
            </w:r>
          </w:p>
        </w:tc>
        <w:tc>
          <w:tcPr>
            <w:tcW w:w="2162" w:type="dxa"/>
            <w:tcBorders>
              <w:top w:val="nil"/>
              <w:left w:val="nil"/>
              <w:bottom w:val="single" w:sz="4" w:space="0" w:color="auto"/>
              <w:right w:val="nil"/>
            </w:tcBorders>
            <w:noWrap/>
            <w:hideMark/>
          </w:tcPr>
          <w:p w14:paraId="6D950111"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0</w:t>
            </w:r>
          </w:p>
        </w:tc>
        <w:tc>
          <w:tcPr>
            <w:tcW w:w="2915" w:type="dxa"/>
            <w:tcBorders>
              <w:top w:val="nil"/>
              <w:left w:val="nil"/>
              <w:bottom w:val="single" w:sz="4" w:space="0" w:color="auto"/>
              <w:right w:val="nil"/>
            </w:tcBorders>
            <w:noWrap/>
          </w:tcPr>
          <w:p w14:paraId="0856CE55" w14:textId="77777777" w:rsidR="008909FD" w:rsidRPr="007939C2" w:rsidRDefault="008909FD" w:rsidP="00505F55">
            <w:pPr>
              <w:tabs>
                <w:tab w:val="left" w:pos="12935"/>
              </w:tabs>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5.2</w:t>
            </w:r>
          </w:p>
        </w:tc>
      </w:tr>
      <w:tr w:rsidR="008909FD" w:rsidRPr="007939C2" w14:paraId="4F1E3A70" w14:textId="77777777" w:rsidTr="0010575B">
        <w:trPr>
          <w:trHeight w:val="890"/>
          <w:jc w:val="center"/>
        </w:trPr>
        <w:tc>
          <w:tcPr>
            <w:tcW w:w="5830" w:type="dxa"/>
            <w:gridSpan w:val="9"/>
            <w:tcBorders>
              <w:top w:val="single" w:sz="4" w:space="0" w:color="auto"/>
              <w:left w:val="nil"/>
              <w:right w:val="nil"/>
            </w:tcBorders>
          </w:tcPr>
          <w:p w14:paraId="0F77D440" w14:textId="7DD8B564" w:rsidR="008909FD" w:rsidRPr="007939C2" w:rsidRDefault="008909FD" w:rsidP="00505F55">
            <w:pPr>
              <w:tabs>
                <w:tab w:val="left" w:pos="12935"/>
              </w:tabs>
              <w:snapToGrid w:val="0"/>
              <w:spacing w:line="300" w:lineRule="auto"/>
              <w:contextualSpacing/>
              <w:rPr>
                <w:rFonts w:ascii="Times New Roman" w:hAnsi="Times New Roman" w:cs="Times New Roman"/>
                <w:sz w:val="17"/>
                <w:szCs w:val="17"/>
              </w:rPr>
            </w:pPr>
            <w:r w:rsidRPr="007939C2">
              <w:rPr>
                <w:rFonts w:ascii="Times New Roman" w:hAnsi="Times New Roman" w:cs="Times New Roman"/>
                <w:sz w:val="17"/>
                <w:szCs w:val="17"/>
              </w:rPr>
              <w:t>Total</w:t>
            </w:r>
          </w:p>
        </w:tc>
        <w:tc>
          <w:tcPr>
            <w:tcW w:w="282" w:type="dxa"/>
            <w:tcBorders>
              <w:top w:val="single" w:sz="4" w:space="0" w:color="auto"/>
              <w:left w:val="nil"/>
              <w:right w:val="nil"/>
            </w:tcBorders>
          </w:tcPr>
          <w:p w14:paraId="67DCA644" w14:textId="77777777" w:rsidR="008909FD" w:rsidRPr="007939C2" w:rsidRDefault="008909FD" w:rsidP="00505F55">
            <w:pPr>
              <w:tabs>
                <w:tab w:val="left" w:pos="12935"/>
              </w:tabs>
              <w:snapToGrid w:val="0"/>
              <w:spacing w:line="300" w:lineRule="auto"/>
              <w:contextualSpacing/>
              <w:jc w:val="center"/>
              <w:rPr>
                <w:rFonts w:ascii="Times New Roman" w:eastAsia="DengXian" w:hAnsi="Times New Roman" w:cs="Times New Roman"/>
                <w:sz w:val="17"/>
                <w:szCs w:val="17"/>
              </w:rPr>
            </w:pPr>
          </w:p>
        </w:tc>
        <w:tc>
          <w:tcPr>
            <w:tcW w:w="1598" w:type="dxa"/>
            <w:tcBorders>
              <w:top w:val="single" w:sz="4" w:space="0" w:color="auto"/>
              <w:left w:val="nil"/>
              <w:right w:val="nil"/>
            </w:tcBorders>
          </w:tcPr>
          <w:p w14:paraId="03164D15" w14:textId="7F1BC835" w:rsidR="008909FD" w:rsidRPr="007939C2" w:rsidRDefault="00000000" w:rsidP="00505F55">
            <w:pPr>
              <w:tabs>
                <w:tab w:val="left" w:pos="12935"/>
              </w:tabs>
              <w:snapToGrid w:val="0"/>
              <w:spacing w:line="300" w:lineRule="auto"/>
              <w:contextualSpacing/>
              <w:jc w:val="center"/>
              <w:rPr>
                <w:rFonts w:ascii="Times New Roman" w:hAnsi="Times New Roman" w:cs="Times New Roman"/>
                <w:sz w:val="17"/>
                <w:szCs w:val="17"/>
              </w:rPr>
            </w:pPr>
            <m:oMathPara>
              <m:oMathParaPr>
                <m:jc m:val="left"/>
              </m:oMathParaPr>
              <m:oMath>
                <m:nary>
                  <m:naryPr>
                    <m:chr m:val="∑"/>
                    <m:limLoc m:val="subSup"/>
                    <m:ctrlPr>
                      <w:ins w:id="5" w:author="Frank Ato Ghansah" w:date="2023-05-24T12:38:00Z">
                        <w:rPr>
                          <w:rFonts w:ascii="Cambria Math" w:hAnsi="Cambria Math" w:cs="Times New Roman"/>
                          <w:sz w:val="17"/>
                          <w:szCs w:val="17"/>
                        </w:rPr>
                      </w:ins>
                    </m:ctrlPr>
                  </m:naryPr>
                  <m:sub>
                    <m:r>
                      <w:rPr>
                        <w:rFonts w:ascii="Cambria Math" w:eastAsia="Cambria Math" w:hAnsi="Cambria Math" w:cs="Times New Roman"/>
                        <w:sz w:val="17"/>
                        <w:szCs w:val="17"/>
                      </w:rPr>
                      <m:t>i=1</m:t>
                    </m:r>
                  </m:sub>
                  <m:sup>
                    <m:r>
                      <w:rPr>
                        <w:rFonts w:ascii="Cambria Math" w:eastAsia="Cambria Math" w:hAnsi="Cambria Math" w:cs="Times New Roman"/>
                        <w:sz w:val="17"/>
                        <w:szCs w:val="17"/>
                      </w:rPr>
                      <m:t>n</m:t>
                    </m:r>
                  </m:sup>
                  <m:e>
                    <m:d>
                      <m:dPr>
                        <m:ctrlPr>
                          <w:ins w:id="6" w:author="Frank Ato Ghansah" w:date="2023-05-24T12:38:00Z">
                            <w:rPr>
                              <w:rFonts w:ascii="Cambria Math" w:hAnsi="Cambria Math" w:cs="Times New Roman"/>
                              <w:sz w:val="17"/>
                              <w:szCs w:val="17"/>
                            </w:rPr>
                          </w:ins>
                        </m:ctrlPr>
                      </m:dPr>
                      <m:e>
                        <m:r>
                          <m:rPr>
                            <m:sty m:val="p"/>
                          </m:rPr>
                          <w:rPr>
                            <w:rFonts w:ascii="Cambria Math" w:hAnsi="Cambria Math" w:cs="Times New Roman"/>
                            <w:sz w:val="17"/>
                            <w:szCs w:val="17"/>
                          </w:rPr>
                          <m:t>Ri</m:t>
                        </m:r>
                      </m:e>
                    </m:d>
                    <m:r>
                      <m:rPr>
                        <m:sty m:val="p"/>
                      </m:rPr>
                      <w:rPr>
                        <w:rFonts w:ascii="Cambria Math" w:hAnsi="Cambria Math" w:cs="Times New Roman"/>
                        <w:sz w:val="17"/>
                        <w:szCs w:val="17"/>
                      </w:rPr>
                      <m:t>=108</m:t>
                    </m:r>
                  </m:e>
                </m:nary>
              </m:oMath>
            </m:oMathPara>
          </w:p>
          <w:p w14:paraId="0997CA17" w14:textId="77777777" w:rsidR="008909FD" w:rsidRPr="007939C2" w:rsidRDefault="008909FD" w:rsidP="00505F55">
            <w:pPr>
              <w:snapToGrid w:val="0"/>
              <w:spacing w:line="300" w:lineRule="auto"/>
              <w:contextualSpacing/>
              <w:jc w:val="center"/>
              <w:rPr>
                <w:rFonts w:ascii="Times New Roman" w:hAnsi="Times New Roman" w:cs="Times New Roman"/>
                <w:sz w:val="17"/>
                <w:szCs w:val="17"/>
              </w:rPr>
            </w:pPr>
          </w:p>
          <w:p w14:paraId="1F309553" w14:textId="77777777" w:rsidR="008909FD" w:rsidRPr="007939C2" w:rsidRDefault="008909FD" w:rsidP="00505F55">
            <w:pPr>
              <w:snapToGrid w:val="0"/>
              <w:spacing w:line="300" w:lineRule="auto"/>
              <w:contextualSpacing/>
              <w:jc w:val="center"/>
              <w:rPr>
                <w:rFonts w:ascii="Times New Roman" w:hAnsi="Times New Roman" w:cs="Times New Roman"/>
                <w:sz w:val="17"/>
                <w:szCs w:val="17"/>
              </w:rPr>
            </w:pPr>
            <w:r w:rsidRPr="007939C2">
              <w:rPr>
                <w:rFonts w:ascii="Times New Roman" w:hAnsi="Times New Roman" w:cs="Times New Roman"/>
                <w:sz w:val="17"/>
                <w:szCs w:val="17"/>
              </w:rPr>
              <w:t>R</w:t>
            </w:r>
            <w:r w:rsidRPr="007939C2">
              <w:rPr>
                <w:rFonts w:ascii="Times New Roman" w:hAnsi="Times New Roman" w:cs="Times New Roman"/>
                <w:sz w:val="17"/>
                <w:szCs w:val="17"/>
                <w:vertAlign w:val="subscript"/>
              </w:rPr>
              <w:t xml:space="preserve">j </w:t>
            </w:r>
            <w:r w:rsidRPr="007939C2">
              <w:rPr>
                <w:rFonts w:ascii="Times New Roman" w:hAnsi="Times New Roman" w:cs="Times New Roman"/>
                <w:sz w:val="17"/>
                <w:szCs w:val="17"/>
              </w:rPr>
              <w:t xml:space="preserve">= </w:t>
            </w:r>
            <m:oMath>
              <m:f>
                <m:fPr>
                  <m:ctrlPr>
                    <w:ins w:id="7" w:author="Frank Ato Ghansah" w:date="2023-05-24T12:38:00Z">
                      <w:rPr>
                        <w:rFonts w:ascii="Cambria Math" w:hAnsi="Cambria Math" w:cs="Times New Roman"/>
                        <w:i/>
                        <w:sz w:val="17"/>
                        <w:szCs w:val="17"/>
                      </w:rPr>
                    </w:ins>
                  </m:ctrlPr>
                </m:fPr>
                <m:num>
                  <m:r>
                    <w:rPr>
                      <w:rFonts w:ascii="Cambria Math" w:hAnsi="Cambria Math" w:cs="Times New Roman"/>
                      <w:sz w:val="17"/>
                      <w:szCs w:val="17"/>
                    </w:rPr>
                    <m:t>108</m:t>
                  </m:r>
                </m:num>
                <m:den>
                  <m:r>
                    <w:rPr>
                      <w:rFonts w:ascii="Cambria Math" w:hAnsi="Cambria Math" w:cs="Times New Roman"/>
                      <w:sz w:val="17"/>
                      <w:szCs w:val="17"/>
                    </w:rPr>
                    <m:t>10</m:t>
                  </m:r>
                </m:den>
              </m:f>
              <m:r>
                <w:rPr>
                  <w:rFonts w:ascii="Cambria Math" w:hAnsi="Cambria Math" w:cs="Times New Roman"/>
                  <w:sz w:val="17"/>
                  <w:szCs w:val="17"/>
                </w:rPr>
                <m:t>=10.8</m:t>
              </m:r>
            </m:oMath>
          </w:p>
        </w:tc>
        <w:tc>
          <w:tcPr>
            <w:tcW w:w="2162" w:type="dxa"/>
            <w:tcBorders>
              <w:top w:val="single" w:sz="4" w:space="0" w:color="auto"/>
              <w:left w:val="nil"/>
              <w:right w:val="nil"/>
            </w:tcBorders>
            <w:noWrap/>
          </w:tcPr>
          <w:p w14:paraId="25DD47C5" w14:textId="77777777" w:rsidR="008909FD" w:rsidRPr="007939C2" w:rsidRDefault="00000000" w:rsidP="00505F55">
            <w:pPr>
              <w:tabs>
                <w:tab w:val="left" w:pos="12935"/>
              </w:tabs>
              <w:snapToGrid w:val="0"/>
              <w:spacing w:line="300" w:lineRule="auto"/>
              <w:contextualSpacing/>
              <w:jc w:val="center"/>
              <w:rPr>
                <w:rFonts w:ascii="Times New Roman" w:hAnsi="Times New Roman" w:cs="Times New Roman"/>
                <w:sz w:val="17"/>
                <w:szCs w:val="17"/>
              </w:rPr>
            </w:pPr>
            <m:oMathPara>
              <m:oMathParaPr>
                <m:jc m:val="left"/>
              </m:oMathParaPr>
              <m:oMath>
                <m:nary>
                  <m:naryPr>
                    <m:chr m:val="∑"/>
                    <m:limLoc m:val="subSup"/>
                    <m:ctrlPr>
                      <w:ins w:id="8" w:author="Frank Ato Ghansah" w:date="2023-05-24T12:38:00Z">
                        <w:rPr>
                          <w:rFonts w:ascii="Cambria Math" w:hAnsi="Cambria Math" w:cs="Times New Roman"/>
                          <w:sz w:val="17"/>
                          <w:szCs w:val="17"/>
                        </w:rPr>
                      </w:ins>
                    </m:ctrlPr>
                  </m:naryPr>
                  <m:sub>
                    <m:r>
                      <w:rPr>
                        <w:rFonts w:ascii="Cambria Math" w:eastAsia="Cambria Math" w:hAnsi="Cambria Math" w:cs="Times New Roman"/>
                        <w:sz w:val="17"/>
                        <w:szCs w:val="17"/>
                      </w:rPr>
                      <m:t>i=1</m:t>
                    </m:r>
                  </m:sub>
                  <m:sup>
                    <m:r>
                      <w:rPr>
                        <w:rFonts w:ascii="Cambria Math" w:eastAsia="Cambria Math" w:hAnsi="Cambria Math" w:cs="Times New Roman"/>
                        <w:sz w:val="17"/>
                        <w:szCs w:val="17"/>
                      </w:rPr>
                      <m:t>n</m:t>
                    </m:r>
                  </m:sup>
                  <m:e>
                    <m:r>
                      <w:rPr>
                        <w:rFonts w:ascii="Cambria Math" w:hAnsi="Cambria Math" w:cs="Times New Roman"/>
                        <w:sz w:val="17"/>
                        <w:szCs w:val="17"/>
                      </w:rPr>
                      <m:t>∣</m:t>
                    </m:r>
                    <m:d>
                      <m:dPr>
                        <m:ctrlPr>
                          <w:ins w:id="9" w:author="Frank Ato Ghansah" w:date="2023-05-24T12:38:00Z">
                            <w:rPr>
                              <w:rFonts w:ascii="Cambria Math" w:hAnsi="Cambria Math" w:cs="Times New Roman"/>
                              <w:sz w:val="17"/>
                              <w:szCs w:val="17"/>
                            </w:rPr>
                          </w:ins>
                        </m:ctrlPr>
                      </m:dPr>
                      <m:e>
                        <m:r>
                          <m:rPr>
                            <m:sty m:val="p"/>
                          </m:rPr>
                          <w:rPr>
                            <w:rFonts w:ascii="Cambria Math" w:hAnsi="Cambria Math" w:cs="Times New Roman"/>
                            <w:sz w:val="17"/>
                            <w:szCs w:val="17"/>
                          </w:rPr>
                          <m:t>Ri1-Ri2</m:t>
                        </m:r>
                      </m:e>
                    </m:d>
                    <m:r>
                      <m:rPr>
                        <m:sty m:val="p"/>
                      </m:rPr>
                      <w:rPr>
                        <w:rFonts w:ascii="Cambria Math" w:hAnsi="Cambria Math" w:cs="Times New Roman"/>
                        <w:sz w:val="17"/>
                        <w:szCs w:val="17"/>
                      </w:rPr>
                      <m:t>∣=20</m:t>
                    </m:r>
                  </m:e>
                </m:nary>
              </m:oMath>
            </m:oMathPara>
          </w:p>
        </w:tc>
        <w:tc>
          <w:tcPr>
            <w:tcW w:w="2915" w:type="dxa"/>
            <w:tcBorders>
              <w:top w:val="single" w:sz="4" w:space="0" w:color="auto"/>
              <w:left w:val="nil"/>
              <w:right w:val="nil"/>
            </w:tcBorders>
            <w:noWrap/>
          </w:tcPr>
          <w:p w14:paraId="351704C1" w14:textId="77777777" w:rsidR="008909FD" w:rsidRPr="007939C2" w:rsidRDefault="00000000" w:rsidP="00505F55">
            <w:pPr>
              <w:tabs>
                <w:tab w:val="left" w:pos="12935"/>
              </w:tabs>
              <w:snapToGrid w:val="0"/>
              <w:spacing w:line="300" w:lineRule="auto"/>
              <w:contextualSpacing/>
              <w:jc w:val="center"/>
              <w:rPr>
                <w:rFonts w:ascii="Times New Roman" w:hAnsi="Times New Roman" w:cs="Times New Roman"/>
                <w:sz w:val="17"/>
                <w:szCs w:val="17"/>
              </w:rPr>
            </w:pPr>
            <m:oMathPara>
              <m:oMathParaPr>
                <m:jc m:val="left"/>
              </m:oMathParaPr>
              <m:oMath>
                <m:nary>
                  <m:naryPr>
                    <m:chr m:val="∑"/>
                    <m:limLoc m:val="subSup"/>
                    <m:ctrlPr>
                      <w:ins w:id="10" w:author="Frank Ato Ghansah" w:date="2023-05-24T12:38:00Z">
                        <w:rPr>
                          <w:rFonts w:ascii="Cambria Math" w:hAnsi="Cambria Math" w:cs="Times New Roman"/>
                          <w:sz w:val="17"/>
                          <w:szCs w:val="17"/>
                        </w:rPr>
                      </w:ins>
                    </m:ctrlPr>
                  </m:naryPr>
                  <m:sub>
                    <m:r>
                      <w:rPr>
                        <w:rFonts w:ascii="Cambria Math" w:eastAsia="Cambria Math" w:hAnsi="Cambria Math" w:cs="Times New Roman"/>
                        <w:sz w:val="17"/>
                        <w:szCs w:val="17"/>
                      </w:rPr>
                      <m:t>i=1</m:t>
                    </m:r>
                  </m:sub>
                  <m:sup>
                    <m:r>
                      <w:rPr>
                        <w:rFonts w:ascii="Cambria Math" w:eastAsia="Cambria Math" w:hAnsi="Cambria Math" w:cs="Times New Roman"/>
                        <w:sz w:val="17"/>
                        <w:szCs w:val="17"/>
                      </w:rPr>
                      <m:t>n</m:t>
                    </m:r>
                  </m:sup>
                  <m:e>
                    <m:r>
                      <w:rPr>
                        <w:rFonts w:ascii="Cambria Math" w:hAnsi="Cambria Math" w:cs="Times New Roman"/>
                        <w:sz w:val="17"/>
                        <w:szCs w:val="17"/>
                      </w:rPr>
                      <m:t>∣</m:t>
                    </m:r>
                    <m:d>
                      <m:dPr>
                        <m:ctrlPr>
                          <w:ins w:id="11" w:author="Frank Ato Ghansah" w:date="2023-05-24T12:38:00Z">
                            <w:rPr>
                              <w:rFonts w:ascii="Cambria Math" w:hAnsi="Cambria Math" w:cs="Times New Roman"/>
                              <w:sz w:val="17"/>
                              <w:szCs w:val="17"/>
                            </w:rPr>
                          </w:ins>
                        </m:ctrlPr>
                      </m:dPr>
                      <m:e>
                        <m:r>
                          <m:rPr>
                            <m:sty m:val="p"/>
                          </m:rPr>
                          <w:rPr>
                            <w:rFonts w:ascii="Cambria Math" w:hAnsi="Cambria Math" w:cs="Times New Roman"/>
                            <w:sz w:val="17"/>
                            <w:szCs w:val="17"/>
                          </w:rPr>
                          <m:t>Ri1-Rj2</m:t>
                        </m:r>
                      </m:e>
                    </m:d>
                    <m:r>
                      <m:rPr>
                        <m:sty m:val="p"/>
                      </m:rPr>
                      <w:rPr>
                        <w:rFonts w:ascii="Cambria Math" w:hAnsi="Cambria Math" w:cs="Times New Roman"/>
                        <w:sz w:val="17"/>
                        <w:szCs w:val="17"/>
                      </w:rPr>
                      <m:t>∣=44.4</m:t>
                    </m:r>
                  </m:e>
                </m:nary>
              </m:oMath>
            </m:oMathPara>
          </w:p>
        </w:tc>
      </w:tr>
    </w:tbl>
    <w:p w14:paraId="10E3B947" w14:textId="3B1EDFB7" w:rsidR="00AF4E68" w:rsidRPr="00BA7851" w:rsidRDefault="00AF4E68" w:rsidP="00505F55">
      <w:pPr>
        <w:snapToGrid w:val="0"/>
        <w:spacing w:after="0" w:line="300" w:lineRule="auto"/>
        <w:contextualSpacing/>
        <w:rPr>
          <w:rFonts w:ascii="Times New Roman" w:hAnsi="Times New Roman" w:cs="Times New Roman"/>
          <w:sz w:val="18"/>
          <w:szCs w:val="18"/>
        </w:rPr>
        <w:sectPr w:rsidR="00AF4E68" w:rsidRPr="00BA7851" w:rsidSect="00550135">
          <w:type w:val="continuous"/>
          <w:pgSz w:w="16838" w:h="11906" w:orient="landscape" w:code="9"/>
          <w:pgMar w:top="1440" w:right="1440" w:bottom="1440" w:left="1440" w:header="720" w:footer="720" w:gutter="0"/>
          <w:lnNumType w:countBy="1" w:restart="continuous"/>
          <w:cols w:space="720"/>
          <w:docGrid w:linePitch="360"/>
        </w:sectPr>
      </w:pPr>
      <w:r w:rsidRPr="00BA7851">
        <w:rPr>
          <w:rFonts w:ascii="Times New Roman" w:hAnsi="Times New Roman" w:cs="Times New Roman"/>
          <w:sz w:val="18"/>
          <w:szCs w:val="18"/>
          <w:vertAlign w:val="superscript"/>
        </w:rPr>
        <w:t>a</w:t>
      </w:r>
      <w:r w:rsidRPr="00BA7851">
        <w:rPr>
          <w:rFonts w:ascii="Times New Roman" w:hAnsi="Times New Roman" w:cs="Times New Roman"/>
          <w:sz w:val="18"/>
          <w:szCs w:val="18"/>
        </w:rPr>
        <w:t xml:space="preserve">Equal mean; </w:t>
      </w:r>
      <w:r w:rsidRPr="00BA7851">
        <w:rPr>
          <w:rFonts w:ascii="Times New Roman" w:hAnsi="Times New Roman" w:cs="Times New Roman"/>
          <w:sz w:val="18"/>
          <w:szCs w:val="18"/>
          <w:vertAlign w:val="superscript"/>
        </w:rPr>
        <w:t>b</w:t>
      </w:r>
      <w:r w:rsidRPr="00BA7851">
        <w:rPr>
          <w:rFonts w:ascii="Times New Roman" w:hAnsi="Times New Roman" w:cs="Times New Roman"/>
          <w:sz w:val="18"/>
          <w:szCs w:val="18"/>
        </w:rPr>
        <w:t>Equal SD, where QA practice</w:t>
      </w:r>
      <w:r w:rsidR="00433485">
        <w:rPr>
          <w:rFonts w:ascii="Times New Roman" w:hAnsi="Times New Roman" w:cs="Times New Roman"/>
          <w:sz w:val="18"/>
          <w:szCs w:val="18"/>
        </w:rPr>
        <w:t>s</w:t>
      </w:r>
      <w:r w:rsidRPr="00BA7851">
        <w:rPr>
          <w:rFonts w:ascii="Times New Roman" w:hAnsi="Times New Roman" w:cs="Times New Roman"/>
          <w:sz w:val="18"/>
          <w:szCs w:val="18"/>
        </w:rPr>
        <w:t xml:space="preserve"> with equal SD are ranked the same.</w:t>
      </w:r>
    </w:p>
    <w:p w14:paraId="1179E2E7" w14:textId="77777777" w:rsidR="006F2138" w:rsidRPr="003E108D" w:rsidRDefault="006F2138" w:rsidP="00500F8B">
      <w:pPr>
        <w:pStyle w:val="Heading2"/>
        <w:snapToGrid w:val="0"/>
        <w:spacing w:before="0" w:line="480" w:lineRule="auto"/>
        <w:contextualSpacing/>
        <w:jc w:val="both"/>
        <w:rPr>
          <w:sz w:val="22"/>
          <w:szCs w:val="22"/>
        </w:rPr>
      </w:pPr>
      <w:r w:rsidRPr="003E108D">
        <w:rPr>
          <w:sz w:val="22"/>
          <w:szCs w:val="22"/>
        </w:rPr>
        <w:lastRenderedPageBreak/>
        <w:t>4.5 Rank Agreement Analysis</w:t>
      </w:r>
    </w:p>
    <w:p w14:paraId="4C9EA860" w14:textId="4515342D" w:rsidR="00C45FC8" w:rsidRPr="003E108D" w:rsidRDefault="006F2138"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Rank agreement analysis was then deployed in this study to determine the level of consensus between the two experts (academia and the industry</w:t>
      </w:r>
      <w:r w:rsidR="00D22E1C" w:rsidRPr="003E108D">
        <w:rPr>
          <w:rFonts w:ascii="Times New Roman" w:hAnsi="Times New Roman" w:cs="Times New Roman"/>
        </w:rPr>
        <w:t>)</w:t>
      </w:r>
      <w:r w:rsidRPr="003E108D">
        <w:rPr>
          <w:rFonts w:ascii="Times New Roman" w:hAnsi="Times New Roman" w:cs="Times New Roman"/>
        </w:rPr>
        <w:t xml:space="preserve"> on the ranking of the QA practices of the Cb-CLSC. This approach has been adopted in construction management literature for similar situations (Zhang, 2005; Adabre and Chan, 2019). The rank agreement is a quantitative method that uses the </w:t>
      </w:r>
      <w:r w:rsidR="009543AC">
        <w:rPr>
          <w:rFonts w:ascii="Times New Roman" w:hAnsi="Times New Roman" w:cs="Times New Roman"/>
        </w:rPr>
        <w:t>“</w:t>
      </w:r>
      <w:r w:rsidRPr="003E108D">
        <w:rPr>
          <w:rFonts w:ascii="Times New Roman" w:hAnsi="Times New Roman" w:cs="Times New Roman"/>
        </w:rPr>
        <w:t>rank agreement factor</w:t>
      </w:r>
      <w:r w:rsidR="009543AC">
        <w:rPr>
          <w:rFonts w:ascii="Times New Roman" w:hAnsi="Times New Roman" w:cs="Times New Roman"/>
        </w:rPr>
        <w:t>”</w:t>
      </w:r>
      <w:r w:rsidRPr="003E108D">
        <w:rPr>
          <w:rFonts w:ascii="Times New Roman" w:hAnsi="Times New Roman" w:cs="Times New Roman"/>
        </w:rPr>
        <w:t xml:space="preserve"> (RAF) (Zhang, 2005). The RAF shows </w:t>
      </w:r>
      <w:r w:rsidR="009543AC">
        <w:rPr>
          <w:rFonts w:ascii="Times New Roman" w:hAnsi="Times New Roman" w:cs="Times New Roman"/>
        </w:rPr>
        <w:t>“</w:t>
      </w:r>
      <w:r w:rsidRPr="003E108D">
        <w:rPr>
          <w:rFonts w:ascii="Times New Roman" w:hAnsi="Times New Roman" w:cs="Times New Roman"/>
        </w:rPr>
        <w:t>the absolute difference in the ranking of factors between two groups</w:t>
      </w:r>
      <w:r w:rsidR="009543AC">
        <w:rPr>
          <w:rFonts w:ascii="Times New Roman" w:hAnsi="Times New Roman" w:cs="Times New Roman"/>
        </w:rPr>
        <w:t>”</w:t>
      </w:r>
      <w:r w:rsidRPr="003E108D">
        <w:rPr>
          <w:rFonts w:ascii="Times New Roman" w:hAnsi="Times New Roman" w:cs="Times New Roman"/>
        </w:rPr>
        <w:t xml:space="preserve"> (Zhang et al., 2005). Relating to the two groups of respondents: the academia (Group 1) and the industry practitioners (group 2). Let the rank of </w:t>
      </w:r>
      <w:r w:rsidR="00621B25" w:rsidRPr="003E108D">
        <w:rPr>
          <w:rFonts w:ascii="Times New Roman" w:hAnsi="Times New Roman" w:cs="Times New Roman"/>
        </w:rPr>
        <w:t xml:space="preserve">a </w:t>
      </w:r>
      <w:r w:rsidRPr="003E108D">
        <w:rPr>
          <w:rFonts w:ascii="Times New Roman" w:hAnsi="Times New Roman" w:cs="Times New Roman"/>
        </w:rPr>
        <w:t>QA practice with</w:t>
      </w:r>
      <w:r w:rsidR="00621B25" w:rsidRPr="003E108D">
        <w:rPr>
          <w:rFonts w:ascii="Times New Roman" w:hAnsi="Times New Roman" w:cs="Times New Roman"/>
        </w:rPr>
        <w:t>in</w:t>
      </w:r>
      <w:r w:rsidRPr="003E108D">
        <w:rPr>
          <w:rFonts w:ascii="Times New Roman" w:hAnsi="Times New Roman" w:cs="Times New Roman"/>
        </w:rPr>
        <w:t xml:space="preserve"> group one be R</w:t>
      </w:r>
      <w:r w:rsidRPr="003E108D">
        <w:rPr>
          <w:rFonts w:ascii="Times New Roman" w:hAnsi="Times New Roman" w:cs="Times New Roman"/>
          <w:vertAlign w:val="subscript"/>
        </w:rPr>
        <w:t>i1</w:t>
      </w:r>
      <w:r w:rsidRPr="003E108D">
        <w:rPr>
          <w:rFonts w:ascii="Times New Roman" w:hAnsi="Times New Roman" w:cs="Times New Roman"/>
        </w:rPr>
        <w:t xml:space="preserve"> while the same QA practice within group two be R</w:t>
      </w:r>
      <w:r w:rsidRPr="003E108D">
        <w:rPr>
          <w:rFonts w:ascii="Times New Roman" w:hAnsi="Times New Roman" w:cs="Times New Roman"/>
          <w:vertAlign w:val="subscript"/>
        </w:rPr>
        <w:t>i2.</w:t>
      </w:r>
      <w:r w:rsidRPr="003E108D">
        <w:rPr>
          <w:rFonts w:ascii="Times New Roman" w:hAnsi="Times New Roman" w:cs="Times New Roman"/>
        </w:rPr>
        <w:t xml:space="preserve"> N is the number of QA practices in each component</w:t>
      </w:r>
      <w:r w:rsidR="00621B25" w:rsidRPr="003E108D">
        <w:rPr>
          <w:rFonts w:ascii="Times New Roman" w:hAnsi="Times New Roman" w:cs="Times New Roman"/>
        </w:rPr>
        <w:t>,</w:t>
      </w:r>
      <w:r w:rsidRPr="003E108D">
        <w:rPr>
          <w:rFonts w:ascii="Times New Roman" w:hAnsi="Times New Roman" w:cs="Times New Roman"/>
        </w:rPr>
        <w:t xml:space="preserve"> and the number of groups (which in this case is 2) is represented by k. Then, (R</w:t>
      </w:r>
      <w:r w:rsidRPr="003E108D">
        <w:rPr>
          <w:rFonts w:ascii="Times New Roman" w:hAnsi="Times New Roman" w:cs="Times New Roman"/>
          <w:vertAlign w:val="subscript"/>
        </w:rPr>
        <w:t>i1</w:t>
      </w:r>
      <w:r w:rsidRPr="003E108D">
        <w:rPr>
          <w:rFonts w:ascii="Times New Roman" w:hAnsi="Times New Roman" w:cs="Times New Roman"/>
        </w:rPr>
        <w:t>-R</w:t>
      </w:r>
      <w:r w:rsidRPr="003E108D">
        <w:rPr>
          <w:rFonts w:ascii="Times New Roman" w:hAnsi="Times New Roman" w:cs="Times New Roman"/>
          <w:vertAlign w:val="subscript"/>
        </w:rPr>
        <w:t>i2</w:t>
      </w:r>
      <w:r w:rsidRPr="003E108D">
        <w:rPr>
          <w:rFonts w:ascii="Times New Roman" w:hAnsi="Times New Roman" w:cs="Times New Roman"/>
        </w:rPr>
        <w:t>) of a QA practice is the difference in ranks obtained from the two groups – academia and industry. R</w:t>
      </w:r>
      <w:r w:rsidRPr="003E108D">
        <w:rPr>
          <w:rFonts w:ascii="Times New Roman" w:hAnsi="Times New Roman" w:cs="Times New Roman"/>
          <w:vertAlign w:val="subscript"/>
        </w:rPr>
        <w:t xml:space="preserve">i </w:t>
      </w:r>
      <w:r w:rsidRPr="003E108D">
        <w:rPr>
          <w:rFonts w:ascii="Times New Roman" w:hAnsi="Times New Roman" w:cs="Times New Roman"/>
        </w:rPr>
        <w:t xml:space="preserve">of a QA practice is the sum of the ranks of the QA practices from academia and the industry. The following equations could be used </w:t>
      </w:r>
      <w:r w:rsidR="00621B25" w:rsidRPr="003E108D">
        <w:rPr>
          <w:rFonts w:ascii="Times New Roman" w:hAnsi="Times New Roman" w:cs="Times New Roman"/>
        </w:rPr>
        <w:t>to</w:t>
      </w:r>
      <w:r w:rsidRPr="003E108D">
        <w:rPr>
          <w:rFonts w:ascii="Times New Roman" w:hAnsi="Times New Roman" w:cs="Times New Roman"/>
        </w:rPr>
        <w:t xml:space="preserve"> determine the RAF (Okpala and Aniekwu, 1988; Zhang, 2005; Adabre and Chan, 2019):</w:t>
      </w:r>
    </w:p>
    <w:p w14:paraId="1184BF26" w14:textId="77777777" w:rsidR="00A030FF" w:rsidRPr="003E108D" w:rsidRDefault="00A030FF" w:rsidP="00311F64">
      <w:pPr>
        <w:snapToGrid w:val="0"/>
        <w:spacing w:after="0" w:line="360" w:lineRule="auto"/>
        <w:contextualSpacing/>
        <w:jc w:val="both"/>
        <w:rPr>
          <w:rFonts w:ascii="Times New Roman" w:hAnsi="Times New Roman" w:cs="Times New Roman"/>
        </w:rPr>
      </w:pPr>
    </w:p>
    <w:p w14:paraId="7E11E86E" w14:textId="4C9EA5F7"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R</w:t>
      </w:r>
      <w:r w:rsidRPr="003E108D">
        <w:rPr>
          <w:rFonts w:ascii="Times New Roman" w:hAnsi="Times New Roman" w:cs="Times New Roman"/>
          <w:vertAlign w:val="subscript"/>
        </w:rPr>
        <w:t xml:space="preserve">i </w:t>
      </w:r>
      <w:r w:rsidRPr="003E108D">
        <w:rPr>
          <w:rFonts w:ascii="Times New Roman" w:hAnsi="Times New Roman" w:cs="Times New Roman"/>
        </w:rPr>
        <w:t xml:space="preserve">=  </w:t>
      </w:r>
      <m:oMath>
        <m:nary>
          <m:naryPr>
            <m:chr m:val="∑"/>
            <m:ctrlPr>
              <w:ins w:id="12" w:author="Frank Ato Ghansah" w:date="2023-05-24T12:38:00Z">
                <w:rPr>
                  <w:rFonts w:ascii="Cambria Math" w:hAnsi="Cambria Math" w:cs="Times New Roman"/>
                  <w:i/>
                </w:rPr>
              </w:ins>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Rij</m:t>
            </m:r>
          </m:e>
        </m:nary>
      </m:oMath>
      <w:r w:rsidRPr="003E108D">
        <w:rPr>
          <w:rFonts w:ascii="Times New Roman" w:hAnsi="Times New Roman" w:cs="Times New Roman"/>
        </w:rPr>
        <w:t xml:space="preserve">                                     (1)</w:t>
      </w:r>
    </w:p>
    <w:p w14:paraId="7D51DF80"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100EC045" w14:textId="72991A71"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Where R</w:t>
      </w:r>
      <w:r w:rsidRPr="003E108D">
        <w:rPr>
          <w:rFonts w:ascii="Times New Roman" w:hAnsi="Times New Roman" w:cs="Times New Roman"/>
          <w:vertAlign w:val="subscript"/>
        </w:rPr>
        <w:t>ij</w:t>
      </w:r>
      <w:r w:rsidRPr="003E108D">
        <w:rPr>
          <w:rFonts w:ascii="Times New Roman" w:hAnsi="Times New Roman" w:cs="Times New Roman"/>
        </w:rPr>
        <w:t xml:space="preserve"> = sum of the ranks given to QA practice by the two different groups</w:t>
      </w:r>
      <w:r w:rsidR="00A030FF" w:rsidRPr="003E108D">
        <w:rPr>
          <w:rFonts w:ascii="Times New Roman" w:hAnsi="Times New Roman" w:cs="Times New Roman"/>
        </w:rPr>
        <w:t>.</w:t>
      </w:r>
    </w:p>
    <w:p w14:paraId="7698526A"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73A902CB" w14:textId="72CD67EA" w:rsidR="00A030FF"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The mean value of the total ranks (R</w:t>
      </w:r>
      <w:r w:rsidRPr="003E108D">
        <w:rPr>
          <w:rFonts w:ascii="Times New Roman" w:hAnsi="Times New Roman" w:cs="Times New Roman"/>
          <w:vertAlign w:val="subscript"/>
        </w:rPr>
        <w:t>j2</w:t>
      </w:r>
      <w:r w:rsidRPr="003E108D">
        <w:rPr>
          <w:rFonts w:ascii="Times New Roman" w:hAnsi="Times New Roman" w:cs="Times New Roman"/>
        </w:rPr>
        <w:t>) is given by</w:t>
      </w:r>
    </w:p>
    <w:p w14:paraId="1F4AF169" w14:textId="35DD2247"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R</w:t>
      </w:r>
      <w:r w:rsidRPr="003E108D">
        <w:rPr>
          <w:rFonts w:ascii="Times New Roman" w:hAnsi="Times New Roman" w:cs="Times New Roman"/>
          <w:vertAlign w:val="subscript"/>
        </w:rPr>
        <w:t xml:space="preserve">ij </w:t>
      </w:r>
      <w:r w:rsidRPr="003E108D">
        <w:rPr>
          <w:rFonts w:ascii="Times New Roman" w:hAnsi="Times New Roman" w:cs="Times New Roman"/>
        </w:rPr>
        <w:t xml:space="preserve">= </w:t>
      </w:r>
      <m:oMath>
        <m:f>
          <m:fPr>
            <m:ctrlPr>
              <w:ins w:id="13" w:author="Frank Ato Ghansah" w:date="2023-05-24T12:38:00Z">
                <w:rPr>
                  <w:rFonts w:ascii="Cambria Math" w:hAnsi="Cambria Math" w:cs="Times New Roman"/>
                  <w:i/>
                </w:rPr>
              </w:ins>
            </m:ctrlPr>
          </m:fPr>
          <m:num>
            <m:r>
              <w:rPr>
                <w:rFonts w:ascii="Cambria Math" w:hAnsi="Cambria Math" w:cs="Times New Roman"/>
              </w:rPr>
              <m:t>1</m:t>
            </m:r>
          </m:num>
          <m:den>
            <m:r>
              <w:rPr>
                <w:rFonts w:ascii="Cambria Math" w:hAnsi="Cambria Math" w:cs="Times New Roman"/>
              </w:rPr>
              <m:t>N</m:t>
            </m:r>
          </m:den>
        </m:f>
        <m:nary>
          <m:naryPr>
            <m:chr m:val="∑"/>
            <m:ctrlPr>
              <w:ins w:id="14" w:author="Frank Ato Ghansah" w:date="2023-05-24T12:38:00Z">
                <w:rPr>
                  <w:rFonts w:ascii="Cambria Math" w:hAnsi="Cambria Math" w:cs="Times New Roman"/>
                  <w:i/>
                </w:rPr>
              </w:ins>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Rij</m:t>
            </m:r>
          </m:e>
        </m:nary>
      </m:oMath>
      <w:r w:rsidRPr="003E108D">
        <w:rPr>
          <w:rFonts w:ascii="Times New Roman" w:hAnsi="Times New Roman" w:cs="Times New Roman"/>
        </w:rPr>
        <w:t xml:space="preserve">                                   (2)</w:t>
      </w:r>
    </w:p>
    <w:p w14:paraId="7F78D36F"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191BFFC5" w14:textId="59543AC4"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 xml:space="preserve">RAF = </w:t>
      </w:r>
      <m:oMath>
        <m:f>
          <m:fPr>
            <m:ctrlPr>
              <w:ins w:id="15" w:author="Frank Ato Ghansah" w:date="2023-05-24T12:38:00Z">
                <w:rPr>
                  <w:rFonts w:ascii="Cambria Math" w:hAnsi="Cambria Math" w:cs="Times New Roman"/>
                  <w:i/>
                </w:rPr>
              </w:ins>
            </m:ctrlPr>
          </m:fPr>
          <m:num>
            <m:nary>
              <m:naryPr>
                <m:chr m:val="∑"/>
                <m:limLoc m:val="subSup"/>
                <m:ctrlPr>
                  <w:ins w:id="16" w:author="Frank Ato Ghansah" w:date="2023-05-24T12:38:00Z">
                    <w:rPr>
                      <w:rFonts w:ascii="Cambria Math" w:hAnsi="Cambria Math" w:cs="Times New Roman"/>
                    </w:rPr>
                  </w:ins>
                </m:ctrlPr>
              </m:naryPr>
              <m:sub>
                <m:r>
                  <w:rPr>
                    <w:rFonts w:ascii="Cambria Math" w:eastAsia="Cambria Math" w:hAnsi="Cambria Math" w:cs="Times New Roman"/>
                  </w:rPr>
                  <m:t>i=1</m:t>
                </m:r>
              </m:sub>
              <m:sup>
                <m:r>
                  <w:rPr>
                    <w:rFonts w:ascii="Cambria Math" w:eastAsia="Cambria Math" w:hAnsi="Cambria Math" w:cs="Times New Roman"/>
                  </w:rPr>
                  <m:t>n</m:t>
                </m:r>
              </m:sup>
              <m:e>
                <m:r>
                  <w:rPr>
                    <w:rFonts w:ascii="Cambria Math" w:hAnsi="Cambria Math" w:cs="Times New Roman"/>
                  </w:rPr>
                  <m:t>∣</m:t>
                </m:r>
                <m:d>
                  <m:dPr>
                    <m:ctrlPr>
                      <w:ins w:id="17" w:author="Frank Ato Ghansah" w:date="2023-05-24T12:38:00Z">
                        <w:rPr>
                          <w:rFonts w:ascii="Cambria Math" w:hAnsi="Cambria Math" w:cs="Times New Roman"/>
                        </w:rPr>
                      </w:ins>
                    </m:ctrlPr>
                  </m:dPr>
                  <m:e>
                    <m:r>
                      <m:rPr>
                        <m:sty m:val="p"/>
                      </m:rPr>
                      <w:rPr>
                        <w:rFonts w:ascii="Cambria Math" w:hAnsi="Cambria Math" w:cs="Times New Roman"/>
                      </w:rPr>
                      <m:t>Ri1-Ri2</m:t>
                    </m:r>
                  </m:e>
                </m:d>
                <m:r>
                  <m:rPr>
                    <m:sty m:val="p"/>
                  </m:rPr>
                  <w:rPr>
                    <w:rFonts w:ascii="Cambria Math" w:hAnsi="Cambria Math" w:cs="Times New Roman"/>
                  </w:rPr>
                  <m:t>∣</m:t>
                </m:r>
              </m:e>
            </m:nary>
          </m:num>
          <m:den>
            <m:r>
              <w:rPr>
                <w:rFonts w:ascii="Cambria Math" w:hAnsi="Cambria Math" w:cs="Times New Roman"/>
              </w:rPr>
              <m:t>N</m:t>
            </m:r>
          </m:den>
        </m:f>
      </m:oMath>
      <w:r w:rsidRPr="003E108D">
        <w:rPr>
          <w:rFonts w:ascii="Times New Roman" w:hAnsi="Times New Roman" w:cs="Times New Roman"/>
        </w:rPr>
        <w:t xml:space="preserve">                          (3)</w:t>
      </w:r>
    </w:p>
    <w:p w14:paraId="0F5F4B58"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2F5C3F13" w14:textId="4D1867AE" w:rsidR="00A030FF"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The maximum rank agreement factor (RAF</w:t>
      </w:r>
      <w:r w:rsidRPr="003E108D">
        <w:rPr>
          <w:rFonts w:ascii="Times New Roman" w:hAnsi="Times New Roman" w:cs="Times New Roman"/>
          <w:vertAlign w:val="subscript"/>
        </w:rPr>
        <w:t>max</w:t>
      </w:r>
      <w:r w:rsidRPr="003E108D">
        <w:rPr>
          <w:rFonts w:ascii="Times New Roman" w:hAnsi="Times New Roman" w:cs="Times New Roman"/>
        </w:rPr>
        <w:t>) is given by</w:t>
      </w:r>
    </w:p>
    <w:p w14:paraId="637DA81F" w14:textId="00EC8BA1"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RAF</w:t>
      </w:r>
      <w:r w:rsidRPr="003E108D">
        <w:rPr>
          <w:rFonts w:ascii="Times New Roman" w:hAnsi="Times New Roman" w:cs="Times New Roman"/>
          <w:vertAlign w:val="subscript"/>
        </w:rPr>
        <w:t>max</w:t>
      </w:r>
      <w:r w:rsidRPr="003E108D">
        <w:rPr>
          <w:rFonts w:ascii="Times New Roman" w:hAnsi="Times New Roman" w:cs="Times New Roman"/>
        </w:rPr>
        <w:t xml:space="preserve"> = </w:t>
      </w:r>
      <m:oMath>
        <m:f>
          <m:fPr>
            <m:ctrlPr>
              <w:ins w:id="18" w:author="Frank Ato Ghansah" w:date="2023-05-24T12:38:00Z">
                <w:rPr>
                  <w:rFonts w:ascii="Cambria Math" w:hAnsi="Cambria Math" w:cs="Times New Roman"/>
                  <w:i/>
                </w:rPr>
              </w:ins>
            </m:ctrlPr>
          </m:fPr>
          <m:num>
            <m:nary>
              <m:naryPr>
                <m:chr m:val="∑"/>
                <m:limLoc m:val="subSup"/>
                <m:ctrlPr>
                  <w:ins w:id="19" w:author="Frank Ato Ghansah" w:date="2023-05-24T12:38:00Z">
                    <w:rPr>
                      <w:rFonts w:ascii="Cambria Math" w:hAnsi="Cambria Math" w:cs="Times New Roman"/>
                    </w:rPr>
                  </w:ins>
                </m:ctrlPr>
              </m:naryPr>
              <m:sub>
                <m:r>
                  <w:rPr>
                    <w:rFonts w:ascii="Cambria Math" w:eastAsia="Cambria Math" w:hAnsi="Cambria Math" w:cs="Times New Roman"/>
                  </w:rPr>
                  <m:t>i=1</m:t>
                </m:r>
              </m:sub>
              <m:sup>
                <m:r>
                  <w:rPr>
                    <w:rFonts w:ascii="Cambria Math" w:eastAsia="Cambria Math" w:hAnsi="Cambria Math" w:cs="Times New Roman"/>
                  </w:rPr>
                  <m:t>n</m:t>
                </m:r>
              </m:sup>
              <m:e>
                <m:r>
                  <w:rPr>
                    <w:rFonts w:ascii="Cambria Math" w:hAnsi="Cambria Math" w:cs="Times New Roman"/>
                  </w:rPr>
                  <m:t>∣</m:t>
                </m:r>
                <m:d>
                  <m:dPr>
                    <m:ctrlPr>
                      <w:ins w:id="20" w:author="Frank Ato Ghansah" w:date="2023-05-24T12:38:00Z">
                        <w:rPr>
                          <w:rFonts w:ascii="Cambria Math" w:hAnsi="Cambria Math" w:cs="Times New Roman"/>
                        </w:rPr>
                      </w:ins>
                    </m:ctrlPr>
                  </m:dPr>
                  <m:e>
                    <m:r>
                      <m:rPr>
                        <m:sty m:val="p"/>
                      </m:rPr>
                      <w:rPr>
                        <w:rFonts w:ascii="Cambria Math" w:hAnsi="Cambria Math" w:cs="Times New Roman"/>
                      </w:rPr>
                      <m:t>Ri1-Rj2</m:t>
                    </m:r>
                  </m:e>
                </m:d>
                <m:r>
                  <m:rPr>
                    <m:sty m:val="p"/>
                  </m:rPr>
                  <w:rPr>
                    <w:rFonts w:ascii="Cambria Math" w:hAnsi="Cambria Math" w:cs="Times New Roman"/>
                  </w:rPr>
                  <m:t>∣</m:t>
                </m:r>
              </m:e>
            </m:nary>
          </m:num>
          <m:den>
            <m:r>
              <w:rPr>
                <w:rFonts w:ascii="Cambria Math" w:hAnsi="Cambria Math" w:cs="Times New Roman"/>
              </w:rPr>
              <m:t>N</m:t>
            </m:r>
          </m:den>
        </m:f>
      </m:oMath>
      <w:r w:rsidRPr="003E108D">
        <w:rPr>
          <w:rFonts w:ascii="Times New Roman" w:hAnsi="Times New Roman" w:cs="Times New Roman"/>
        </w:rPr>
        <w:t xml:space="preserve">                      (4)</w:t>
      </w:r>
    </w:p>
    <w:p w14:paraId="0DB55D28"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46245870" w14:textId="677AF31C" w:rsidR="00A030FF"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The percentage disagreement (PD) is given by</w:t>
      </w:r>
    </w:p>
    <w:p w14:paraId="4494DB01" w14:textId="597F86D3" w:rsidR="00A36EA2" w:rsidRPr="003E108D" w:rsidRDefault="00A36EA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 xml:space="preserve">PD = </w:t>
      </w:r>
      <m:oMath>
        <m:f>
          <m:fPr>
            <m:ctrlPr>
              <w:ins w:id="21" w:author="Frank Ato Ghansah" w:date="2023-05-24T12:38:00Z">
                <w:rPr>
                  <w:rFonts w:ascii="Cambria Math" w:hAnsi="Cambria Math" w:cs="Times New Roman"/>
                  <w:i/>
                </w:rPr>
              </w:ins>
            </m:ctrlPr>
          </m:fPr>
          <m:num>
            <m:nary>
              <m:naryPr>
                <m:chr m:val="∑"/>
                <m:limLoc m:val="subSup"/>
                <m:ctrlPr>
                  <w:ins w:id="22" w:author="Frank Ato Ghansah" w:date="2023-05-24T12:38:00Z">
                    <w:rPr>
                      <w:rFonts w:ascii="Cambria Math" w:hAnsi="Cambria Math" w:cs="Times New Roman"/>
                    </w:rPr>
                  </w:ins>
                </m:ctrlPr>
              </m:naryPr>
              <m:sub>
                <m:r>
                  <w:rPr>
                    <w:rFonts w:ascii="Cambria Math" w:eastAsia="Cambria Math" w:hAnsi="Cambria Math" w:cs="Times New Roman"/>
                  </w:rPr>
                  <m:t>i=1</m:t>
                </m:r>
              </m:sub>
              <m:sup>
                <m:r>
                  <w:rPr>
                    <w:rFonts w:ascii="Cambria Math" w:eastAsia="Cambria Math" w:hAnsi="Cambria Math" w:cs="Times New Roman"/>
                  </w:rPr>
                  <m:t>n</m:t>
                </m:r>
              </m:sup>
              <m:e>
                <m:r>
                  <w:rPr>
                    <w:rFonts w:ascii="Cambria Math" w:hAnsi="Cambria Math" w:cs="Times New Roman"/>
                  </w:rPr>
                  <m:t>∣</m:t>
                </m:r>
                <m:d>
                  <m:dPr>
                    <m:ctrlPr>
                      <w:ins w:id="23" w:author="Frank Ato Ghansah" w:date="2023-05-24T12:38:00Z">
                        <w:rPr>
                          <w:rFonts w:ascii="Cambria Math" w:hAnsi="Cambria Math" w:cs="Times New Roman"/>
                        </w:rPr>
                      </w:ins>
                    </m:ctrlPr>
                  </m:dPr>
                  <m:e>
                    <m:r>
                      <m:rPr>
                        <m:sty m:val="p"/>
                      </m:rPr>
                      <w:rPr>
                        <w:rFonts w:ascii="Cambria Math" w:hAnsi="Cambria Math" w:cs="Times New Roman"/>
                      </w:rPr>
                      <m:t>Ri1-Ri2</m:t>
                    </m:r>
                  </m:e>
                </m:d>
                <m:r>
                  <m:rPr>
                    <m:sty m:val="p"/>
                  </m:rPr>
                  <w:rPr>
                    <w:rFonts w:ascii="Cambria Math" w:hAnsi="Cambria Math" w:cs="Times New Roman"/>
                  </w:rPr>
                  <m:t>∣</m:t>
                </m:r>
              </m:e>
            </m:nary>
          </m:num>
          <m:den>
            <m:nary>
              <m:naryPr>
                <m:chr m:val="∑"/>
                <m:limLoc m:val="subSup"/>
                <m:ctrlPr>
                  <w:ins w:id="24" w:author="Frank Ato Ghansah" w:date="2023-05-24T12:38:00Z">
                    <w:rPr>
                      <w:rFonts w:ascii="Cambria Math" w:hAnsi="Cambria Math" w:cs="Times New Roman"/>
                    </w:rPr>
                  </w:ins>
                </m:ctrlPr>
              </m:naryPr>
              <m:sub>
                <m:r>
                  <w:rPr>
                    <w:rFonts w:ascii="Cambria Math" w:eastAsia="Cambria Math" w:hAnsi="Cambria Math" w:cs="Times New Roman"/>
                  </w:rPr>
                  <m:t>i=1</m:t>
                </m:r>
              </m:sub>
              <m:sup>
                <m:r>
                  <w:rPr>
                    <w:rFonts w:ascii="Cambria Math" w:eastAsia="Cambria Math" w:hAnsi="Cambria Math" w:cs="Times New Roman"/>
                  </w:rPr>
                  <m:t>n</m:t>
                </m:r>
              </m:sup>
              <m:e>
                <m:r>
                  <w:rPr>
                    <w:rFonts w:ascii="Cambria Math" w:hAnsi="Cambria Math" w:cs="Times New Roman"/>
                  </w:rPr>
                  <m:t>∣</m:t>
                </m:r>
                <m:d>
                  <m:dPr>
                    <m:ctrlPr>
                      <w:ins w:id="25" w:author="Frank Ato Ghansah" w:date="2023-05-24T12:38:00Z">
                        <w:rPr>
                          <w:rFonts w:ascii="Cambria Math" w:hAnsi="Cambria Math" w:cs="Times New Roman"/>
                        </w:rPr>
                      </w:ins>
                    </m:ctrlPr>
                  </m:dPr>
                  <m:e>
                    <m:r>
                      <m:rPr>
                        <m:sty m:val="p"/>
                      </m:rPr>
                      <w:rPr>
                        <w:rFonts w:ascii="Cambria Math" w:hAnsi="Cambria Math" w:cs="Times New Roman"/>
                      </w:rPr>
                      <m:t>Ri1-Rj2</m:t>
                    </m:r>
                  </m:e>
                </m:d>
                <m:r>
                  <m:rPr>
                    <m:sty m:val="p"/>
                  </m:rPr>
                  <w:rPr>
                    <w:rFonts w:ascii="Cambria Math" w:hAnsi="Cambria Math" w:cs="Times New Roman"/>
                  </w:rPr>
                  <m:t>∣</m:t>
                </m:r>
              </m:e>
            </m:nary>
          </m:den>
        </m:f>
        <m:r>
          <w:rPr>
            <w:rFonts w:ascii="Cambria Math" w:hAnsi="Cambria Math" w:cs="Times New Roman"/>
          </w:rPr>
          <m:t xml:space="preserve"> </m:t>
        </m:r>
        <m:r>
          <m:rPr>
            <m:sty m:val="p"/>
          </m:rPr>
          <w:rPr>
            <w:rFonts w:ascii="Cambria Math" w:hAnsi="Cambria Math" w:cs="Segoe UI"/>
            <w:color w:val="000000"/>
            <w:shd w:val="clear" w:color="auto" w:fill="FFFFFF"/>
          </w:rPr>
          <m:t>×</m:t>
        </m:r>
        <m:r>
          <w:rPr>
            <w:rFonts w:ascii="Cambria Math" w:hAnsi="Cambria Math" w:cs="Times New Roman"/>
          </w:rPr>
          <m:t>100</m:t>
        </m:r>
      </m:oMath>
      <w:r w:rsidRPr="003E108D">
        <w:rPr>
          <w:rFonts w:ascii="Times New Roman" w:hAnsi="Times New Roman" w:cs="Times New Roman"/>
        </w:rPr>
        <w:t xml:space="preserve">                   (5)</w:t>
      </w:r>
    </w:p>
    <w:p w14:paraId="6CC96AB7"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280BB1F3" w14:textId="3C4E58CD" w:rsidR="00A030FF" w:rsidRPr="003E108D" w:rsidRDefault="00F53A98"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The percentage agreement (PA) is given by</w:t>
      </w:r>
    </w:p>
    <w:p w14:paraId="71B9D7AC" w14:textId="63B68041" w:rsidR="00F53A98" w:rsidRPr="003E108D" w:rsidRDefault="00F53A98"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PA = 100 – PD                                    (6)</w:t>
      </w:r>
    </w:p>
    <w:p w14:paraId="6B633AAB" w14:textId="77777777" w:rsidR="00A030FF" w:rsidRPr="003E108D" w:rsidRDefault="00A030FF" w:rsidP="007840E6">
      <w:pPr>
        <w:tabs>
          <w:tab w:val="left" w:pos="12935"/>
        </w:tabs>
        <w:snapToGrid w:val="0"/>
        <w:spacing w:after="0" w:line="240" w:lineRule="auto"/>
        <w:contextualSpacing/>
        <w:jc w:val="both"/>
        <w:rPr>
          <w:rFonts w:ascii="Times New Roman" w:hAnsi="Times New Roman" w:cs="Times New Roman"/>
        </w:rPr>
      </w:pPr>
    </w:p>
    <w:p w14:paraId="07C50391" w14:textId="24B17B1A" w:rsidR="00A030FF" w:rsidRPr="003E108D" w:rsidRDefault="00BD7132"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For t</w:t>
      </w:r>
      <w:r w:rsidR="003D0242" w:rsidRPr="003E108D">
        <w:rPr>
          <w:rFonts w:ascii="Times New Roman" w:hAnsi="Times New Roman" w:cs="Times New Roman"/>
        </w:rPr>
        <w:t xml:space="preserve">his study, </w:t>
      </w:r>
    </w:p>
    <w:p w14:paraId="3C3D92DA" w14:textId="0C643CC0" w:rsidR="00F77428" w:rsidRPr="003E108D" w:rsidRDefault="00F77428"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 xml:space="preserve">PD = </w:t>
      </w:r>
      <m:oMath>
        <m:f>
          <m:fPr>
            <m:ctrlPr>
              <w:ins w:id="26" w:author="Frank Ato Ghansah" w:date="2023-05-24T12:38:00Z">
                <w:rPr>
                  <w:rFonts w:ascii="Cambria Math" w:hAnsi="Cambria Math" w:cs="Times New Roman"/>
                  <w:i/>
                </w:rPr>
              </w:ins>
            </m:ctrlPr>
          </m:fPr>
          <m:num>
            <m:r>
              <w:rPr>
                <w:rFonts w:ascii="Cambria Math" w:hAnsi="Cambria Math" w:cs="Times New Roman"/>
              </w:rPr>
              <m:t>20</m:t>
            </m:r>
          </m:num>
          <m:den>
            <m:r>
              <w:rPr>
                <w:rFonts w:ascii="Cambria Math" w:hAnsi="Cambria Math" w:cs="Times New Roman"/>
              </w:rPr>
              <m:t>44.4</m:t>
            </m:r>
          </m:den>
        </m:f>
        <m:r>
          <m:rPr>
            <m:sty m:val="p"/>
          </m:rPr>
          <w:rPr>
            <w:rFonts w:ascii="Cambria Math" w:hAnsi="Cambria Math" w:cs="Segoe UI"/>
            <w:color w:val="000000"/>
            <w:shd w:val="clear" w:color="auto" w:fill="FFFFFF"/>
          </w:rPr>
          <m:t>×</m:t>
        </m:r>
        <m:r>
          <w:rPr>
            <w:rFonts w:ascii="Cambria Math" w:hAnsi="Cambria Math" w:cs="Times New Roman"/>
          </w:rPr>
          <m:t>100</m:t>
        </m:r>
      </m:oMath>
      <w:r w:rsidRPr="003E108D">
        <w:rPr>
          <w:rFonts w:ascii="Times New Roman" w:hAnsi="Times New Roman" w:cs="Times New Roman"/>
        </w:rPr>
        <w:t xml:space="preserve">  = 45.045 = 45%</w:t>
      </w:r>
    </w:p>
    <w:p w14:paraId="0108495C" w14:textId="77777777" w:rsidR="00E742EA" w:rsidRPr="003E108D" w:rsidRDefault="00E742EA" w:rsidP="007840E6">
      <w:pPr>
        <w:tabs>
          <w:tab w:val="left" w:pos="12935"/>
        </w:tabs>
        <w:snapToGrid w:val="0"/>
        <w:spacing w:after="0" w:line="240" w:lineRule="auto"/>
        <w:contextualSpacing/>
        <w:jc w:val="both"/>
        <w:rPr>
          <w:rFonts w:ascii="Times New Roman" w:hAnsi="Times New Roman" w:cs="Times New Roman"/>
        </w:rPr>
      </w:pPr>
    </w:p>
    <w:p w14:paraId="48B06E4D" w14:textId="1164EA3D" w:rsidR="00E742EA" w:rsidRPr="003E108D" w:rsidRDefault="00F9722C" w:rsidP="007840E6">
      <w:pPr>
        <w:tabs>
          <w:tab w:val="left" w:pos="12935"/>
        </w:tabs>
        <w:snapToGrid w:val="0"/>
        <w:spacing w:after="0" w:line="240" w:lineRule="auto"/>
        <w:contextualSpacing/>
        <w:jc w:val="both"/>
        <w:rPr>
          <w:rFonts w:ascii="Times New Roman" w:hAnsi="Times New Roman" w:cs="Times New Roman"/>
        </w:rPr>
      </w:pPr>
      <w:r w:rsidRPr="003E108D">
        <w:rPr>
          <w:rFonts w:ascii="Times New Roman" w:hAnsi="Times New Roman" w:cs="Times New Roman"/>
        </w:rPr>
        <w:t xml:space="preserve">Therefore, PA </w:t>
      </w:r>
      <w:r w:rsidR="00F77428" w:rsidRPr="003E108D">
        <w:rPr>
          <w:rFonts w:ascii="Times New Roman" w:hAnsi="Times New Roman" w:cs="Times New Roman"/>
        </w:rPr>
        <w:t>= 55%</w:t>
      </w:r>
    </w:p>
    <w:p w14:paraId="42BC4DA7" w14:textId="75E8B297" w:rsidR="00A36EA2" w:rsidRPr="003E108D" w:rsidRDefault="004C4DA7"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lastRenderedPageBreak/>
        <w:t xml:space="preserve">Table </w:t>
      </w:r>
      <w:r w:rsidR="004A6B82">
        <w:rPr>
          <w:rFonts w:ascii="Times New Roman" w:hAnsi="Times New Roman" w:cs="Times New Roman"/>
        </w:rPr>
        <w:t>5</w:t>
      </w:r>
      <w:r w:rsidRPr="003E108D">
        <w:rPr>
          <w:rFonts w:ascii="Times New Roman" w:hAnsi="Times New Roman" w:cs="Times New Roman"/>
        </w:rPr>
        <w:t xml:space="preserve"> provides the rank agreement analysis on </w:t>
      </w:r>
      <w:r w:rsidR="00897A57" w:rsidRPr="003E108D">
        <w:rPr>
          <w:rFonts w:ascii="Times New Roman" w:hAnsi="Times New Roman" w:cs="Times New Roman"/>
        </w:rPr>
        <w:t xml:space="preserve">the ranking of the QA practices of Cb-CLSC. </w:t>
      </w:r>
      <w:r w:rsidR="00E45CC7" w:rsidRPr="003E108D">
        <w:rPr>
          <w:rFonts w:ascii="Times New Roman" w:hAnsi="Times New Roman" w:cs="Times New Roman"/>
        </w:rPr>
        <w:t>Over</w:t>
      </w:r>
      <w:r w:rsidR="00897A57" w:rsidRPr="003E108D">
        <w:rPr>
          <w:rFonts w:ascii="Times New Roman" w:hAnsi="Times New Roman" w:cs="Times New Roman"/>
        </w:rPr>
        <w:t xml:space="preserve">all, </w:t>
      </w:r>
      <w:r w:rsidR="003120D7" w:rsidRPr="003E108D">
        <w:rPr>
          <w:rFonts w:ascii="Times New Roman" w:hAnsi="Times New Roman" w:cs="Times New Roman"/>
        </w:rPr>
        <w:t>the PA for the 10</w:t>
      </w:r>
      <w:r w:rsidR="003568C0">
        <w:rPr>
          <w:rFonts w:ascii="Times New Roman" w:hAnsi="Times New Roman" w:cs="Times New Roman"/>
        </w:rPr>
        <w:t xml:space="preserve"> critical</w:t>
      </w:r>
      <w:r w:rsidR="003120D7" w:rsidRPr="003E108D">
        <w:rPr>
          <w:rFonts w:ascii="Times New Roman" w:hAnsi="Times New Roman" w:cs="Times New Roman"/>
        </w:rPr>
        <w:t xml:space="preserve"> QA practices of Cb-CLSC is 55%, showing a relatively good agreement</w:t>
      </w:r>
      <w:r w:rsidR="000A2160" w:rsidRPr="003E108D">
        <w:rPr>
          <w:rFonts w:ascii="Times New Roman" w:hAnsi="Times New Roman" w:cs="Times New Roman"/>
        </w:rPr>
        <w:t xml:space="preserve"> between the experts from academia and the industry in the Hong Kong–Mainland China link</w:t>
      </w:r>
      <w:r w:rsidR="007852C1" w:rsidRPr="003E108D">
        <w:rPr>
          <w:rFonts w:ascii="Times New Roman" w:hAnsi="Times New Roman" w:cs="Times New Roman"/>
        </w:rPr>
        <w:t>s</w:t>
      </w:r>
      <w:r w:rsidR="000A2160" w:rsidRPr="003E108D">
        <w:rPr>
          <w:rFonts w:ascii="Times New Roman" w:hAnsi="Times New Roman" w:cs="Times New Roman"/>
        </w:rPr>
        <w:t>.</w:t>
      </w:r>
    </w:p>
    <w:p w14:paraId="3D36654F" w14:textId="77777777" w:rsidR="004C4DA7" w:rsidRPr="003E108D" w:rsidRDefault="004C4DA7" w:rsidP="00500F8B">
      <w:pPr>
        <w:snapToGrid w:val="0"/>
        <w:spacing w:after="0" w:line="480" w:lineRule="auto"/>
        <w:contextualSpacing/>
        <w:jc w:val="both"/>
        <w:rPr>
          <w:rFonts w:ascii="Times New Roman" w:hAnsi="Times New Roman" w:cs="Times New Roman"/>
        </w:rPr>
      </w:pPr>
    </w:p>
    <w:p w14:paraId="0A87057A" w14:textId="7C7B3B08" w:rsidR="00285861" w:rsidRPr="003E108D" w:rsidRDefault="00DF0DF5" w:rsidP="00500F8B">
      <w:pPr>
        <w:pStyle w:val="Heading2"/>
        <w:snapToGrid w:val="0"/>
        <w:spacing w:before="0" w:line="480" w:lineRule="auto"/>
        <w:contextualSpacing/>
        <w:jc w:val="both"/>
        <w:rPr>
          <w:sz w:val="22"/>
          <w:szCs w:val="22"/>
        </w:rPr>
      </w:pPr>
      <w:r w:rsidRPr="003E108D">
        <w:rPr>
          <w:sz w:val="22"/>
          <w:szCs w:val="22"/>
        </w:rPr>
        <w:t xml:space="preserve">4.6 </w:t>
      </w:r>
      <w:r w:rsidR="009543AC">
        <w:rPr>
          <w:sz w:val="22"/>
          <w:szCs w:val="22"/>
        </w:rPr>
        <w:t>Spearman’s</w:t>
      </w:r>
      <w:r w:rsidR="000E14CD" w:rsidRPr="003E108D">
        <w:rPr>
          <w:sz w:val="22"/>
          <w:szCs w:val="22"/>
        </w:rPr>
        <w:t xml:space="preserve"> </w:t>
      </w:r>
      <w:r w:rsidR="00285861" w:rsidRPr="003E108D">
        <w:rPr>
          <w:sz w:val="22"/>
          <w:szCs w:val="22"/>
        </w:rPr>
        <w:t>Correlation Test</w:t>
      </w:r>
    </w:p>
    <w:p w14:paraId="3D53F4EB" w14:textId="7B18315B" w:rsidR="00285861" w:rsidRPr="003E108D" w:rsidRDefault="00437DEE" w:rsidP="00500F8B">
      <w:pPr>
        <w:snapToGrid w:val="0"/>
        <w:spacing w:after="0" w:line="480" w:lineRule="auto"/>
        <w:contextualSpacing/>
        <w:jc w:val="both"/>
        <w:rPr>
          <w:rFonts w:ascii="Times New Roman" w:hAnsi="Times New Roman" w:cs="Times New Roman"/>
        </w:rPr>
      </w:pPr>
      <w:r w:rsidRPr="003E108D">
        <w:rPr>
          <w:rFonts w:ascii="Times New Roman" w:hAnsi="Times New Roman" w:cs="Times New Roman"/>
        </w:rPr>
        <w:t xml:space="preserve">Due to the non-parametric nature of the dataset, </w:t>
      </w:r>
      <w:r w:rsidR="009543AC">
        <w:rPr>
          <w:rFonts w:ascii="Times New Roman" w:hAnsi="Times New Roman" w:cs="Times New Roman"/>
        </w:rPr>
        <w:t>Spearman’s</w:t>
      </w:r>
      <w:r w:rsidRPr="003E108D">
        <w:rPr>
          <w:rFonts w:ascii="Times New Roman" w:hAnsi="Times New Roman" w:cs="Times New Roman"/>
        </w:rPr>
        <w:t xml:space="preserve"> </w:t>
      </w:r>
      <w:r w:rsidR="00A901F8" w:rsidRPr="003E108D">
        <w:rPr>
          <w:rFonts w:ascii="Times New Roman" w:hAnsi="Times New Roman" w:cs="Times New Roman"/>
        </w:rPr>
        <w:t xml:space="preserve">correlation test was conducted to measure </w:t>
      </w:r>
      <w:r w:rsidR="00AD07EE" w:rsidRPr="003E108D">
        <w:rPr>
          <w:rFonts w:ascii="Times New Roman" w:hAnsi="Times New Roman" w:cs="Times New Roman"/>
        </w:rPr>
        <w:t>how the QA practices in this context correlate among themselves</w:t>
      </w:r>
      <w:r w:rsidR="00B614A9" w:rsidRPr="003E108D">
        <w:rPr>
          <w:rFonts w:ascii="Times New Roman" w:hAnsi="Times New Roman" w:cs="Times New Roman"/>
        </w:rPr>
        <w:t xml:space="preserve"> based on the rankings by the experts.</w:t>
      </w:r>
      <w:r w:rsidR="004A02EE" w:rsidRPr="003E108D">
        <w:rPr>
          <w:rFonts w:ascii="Times New Roman" w:hAnsi="Times New Roman" w:cs="Times New Roman"/>
        </w:rPr>
        <w:t xml:space="preserve"> </w:t>
      </w:r>
      <w:r w:rsidR="00EE25E3" w:rsidRPr="003E108D">
        <w:rPr>
          <w:rFonts w:ascii="Times New Roman" w:hAnsi="Times New Roman" w:cs="Times New Roman"/>
        </w:rPr>
        <w:t>With this, the rule of thumb</w:t>
      </w:r>
      <w:r w:rsidR="00887471" w:rsidRPr="003E108D">
        <w:rPr>
          <w:rFonts w:ascii="Times New Roman" w:hAnsi="Times New Roman" w:cs="Times New Roman"/>
        </w:rPr>
        <w:t xml:space="preserve"> states that the coefficient should be between a value of +1 and -1</w:t>
      </w:r>
      <w:r w:rsidR="00E45CC7" w:rsidRPr="003E108D">
        <w:rPr>
          <w:rFonts w:ascii="Times New Roman" w:hAnsi="Times New Roman" w:cs="Times New Roman"/>
        </w:rPr>
        <w:t>,</w:t>
      </w:r>
      <w:r w:rsidR="00887471" w:rsidRPr="003E108D">
        <w:rPr>
          <w:rFonts w:ascii="Times New Roman" w:hAnsi="Times New Roman" w:cs="Times New Roman"/>
        </w:rPr>
        <w:t xml:space="preserve"> where -1 indicates a perfect negative correlation and +1 indicates a perfect positive correlation</w:t>
      </w:r>
      <w:r w:rsidR="00376A64" w:rsidRPr="003E108D">
        <w:rPr>
          <w:rFonts w:ascii="Times New Roman" w:hAnsi="Times New Roman" w:cs="Times New Roman"/>
        </w:rPr>
        <w:t xml:space="preserve"> (Sloan and Angell, 2015)</w:t>
      </w:r>
      <w:r w:rsidR="00690C32" w:rsidRPr="003E108D">
        <w:rPr>
          <w:rFonts w:ascii="Times New Roman" w:hAnsi="Times New Roman" w:cs="Times New Roman"/>
        </w:rPr>
        <w:t>.</w:t>
      </w:r>
      <w:r w:rsidR="00F84964" w:rsidRPr="003E108D">
        <w:rPr>
          <w:rFonts w:ascii="Times New Roman" w:hAnsi="Times New Roman" w:cs="Times New Roman"/>
        </w:rPr>
        <w:t xml:space="preserve"> This is situated at a statistical significance of P-value≤0.05.</w:t>
      </w:r>
      <w:r w:rsidR="00C45FC8" w:rsidRPr="003E108D">
        <w:rPr>
          <w:rFonts w:ascii="Times New Roman" w:hAnsi="Times New Roman" w:cs="Times New Roman"/>
        </w:rPr>
        <w:t xml:space="preserve"> Table </w:t>
      </w:r>
      <w:r w:rsidR="004A6B82">
        <w:rPr>
          <w:rFonts w:ascii="Times New Roman" w:hAnsi="Times New Roman" w:cs="Times New Roman"/>
        </w:rPr>
        <w:t>6</w:t>
      </w:r>
      <w:r w:rsidR="00C45FC8" w:rsidRPr="003E108D">
        <w:rPr>
          <w:rFonts w:ascii="Times New Roman" w:hAnsi="Times New Roman" w:cs="Times New Roman"/>
        </w:rPr>
        <w:t xml:space="preserve"> summarises the result</w:t>
      </w:r>
      <w:r w:rsidR="0000170D" w:rsidRPr="003E108D">
        <w:rPr>
          <w:rFonts w:ascii="Times New Roman" w:hAnsi="Times New Roman" w:cs="Times New Roman"/>
        </w:rPr>
        <w:t>s</w:t>
      </w:r>
      <w:r w:rsidR="00C45FC8" w:rsidRPr="003E108D">
        <w:rPr>
          <w:rFonts w:ascii="Times New Roman" w:hAnsi="Times New Roman" w:cs="Times New Roman"/>
        </w:rPr>
        <w:t xml:space="preserve"> of </w:t>
      </w:r>
      <w:r w:rsidR="009543AC">
        <w:rPr>
          <w:rFonts w:ascii="Times New Roman" w:hAnsi="Times New Roman" w:cs="Times New Roman"/>
        </w:rPr>
        <w:t>Spearman’s</w:t>
      </w:r>
      <w:r w:rsidR="00C45FC8" w:rsidRPr="003E108D">
        <w:rPr>
          <w:rFonts w:ascii="Times New Roman" w:hAnsi="Times New Roman" w:cs="Times New Roman"/>
        </w:rPr>
        <w:t xml:space="preserve"> correlation test for this study.</w:t>
      </w:r>
    </w:p>
    <w:p w14:paraId="79D7B6D0" w14:textId="77777777" w:rsidR="00E742EA" w:rsidRPr="00BA7851" w:rsidRDefault="00E742EA" w:rsidP="00505F55">
      <w:pPr>
        <w:snapToGrid w:val="0"/>
        <w:spacing w:after="0" w:line="300" w:lineRule="auto"/>
        <w:contextualSpacing/>
        <w:rPr>
          <w:rFonts w:ascii="Times New Roman" w:hAnsi="Times New Roman" w:cs="Times New Roman"/>
          <w:sz w:val="24"/>
          <w:szCs w:val="24"/>
        </w:rPr>
      </w:pPr>
    </w:p>
    <w:p w14:paraId="060E1B4A" w14:textId="6A2A5C7A" w:rsidR="007B7349" w:rsidRPr="00BA7851" w:rsidRDefault="007B7349" w:rsidP="00505F55">
      <w:pPr>
        <w:snapToGrid w:val="0"/>
        <w:spacing w:after="0"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xml:space="preserve">Table </w:t>
      </w:r>
      <w:r w:rsidR="004A6B82">
        <w:rPr>
          <w:rFonts w:ascii="Times New Roman" w:hAnsi="Times New Roman" w:cs="Times New Roman"/>
          <w:sz w:val="18"/>
          <w:szCs w:val="18"/>
        </w:rPr>
        <w:t>6</w:t>
      </w:r>
      <w:r w:rsidRPr="00BA7851">
        <w:rPr>
          <w:rFonts w:ascii="Times New Roman" w:hAnsi="Times New Roman" w:cs="Times New Roman"/>
          <w:sz w:val="18"/>
          <w:szCs w:val="18"/>
        </w:rPr>
        <w:t>:</w:t>
      </w:r>
      <w:r w:rsidRPr="00BA7851">
        <w:rPr>
          <w:sz w:val="18"/>
          <w:szCs w:val="18"/>
        </w:rPr>
        <w:t xml:space="preserve"> </w:t>
      </w:r>
      <w:r w:rsidR="009543AC">
        <w:rPr>
          <w:rFonts w:ascii="Times New Roman" w:hAnsi="Times New Roman" w:cs="Times New Roman"/>
          <w:sz w:val="18"/>
          <w:szCs w:val="18"/>
        </w:rPr>
        <w:t>Spearman’s</w:t>
      </w:r>
      <w:r w:rsidRPr="00BA7851">
        <w:rPr>
          <w:rFonts w:ascii="Times New Roman" w:hAnsi="Times New Roman" w:cs="Times New Roman"/>
          <w:sz w:val="18"/>
          <w:szCs w:val="18"/>
        </w:rPr>
        <w:t xml:space="preserve"> correlation</w:t>
      </w:r>
      <w:r w:rsidR="006965F9">
        <w:rPr>
          <w:rFonts w:ascii="Times New Roman" w:hAnsi="Times New Roman" w:cs="Times New Roman"/>
          <w:sz w:val="18"/>
          <w:szCs w:val="18"/>
        </w:rPr>
        <w:t xml:space="preserve"> (</w:t>
      </w:r>
      <w:r w:rsidR="006965F9" w:rsidRPr="006965F9">
        <w:rPr>
          <w:rFonts w:ascii="Times New Roman" w:hAnsi="Times New Roman" w:cs="Times New Roman"/>
          <w:i/>
          <w:iCs/>
          <w:sz w:val="18"/>
          <w:szCs w:val="18"/>
        </w:rPr>
        <w:t>ρ</w:t>
      </w:r>
      <w:r w:rsidR="006965F9">
        <w:rPr>
          <w:rFonts w:ascii="Times New Roman" w:hAnsi="Times New Roman" w:cs="Times New Roman"/>
          <w:sz w:val="18"/>
          <w:szCs w:val="18"/>
        </w:rPr>
        <w:t>)</w:t>
      </w:r>
      <w:r w:rsidRPr="00BA7851">
        <w:rPr>
          <w:rFonts w:ascii="Times New Roman" w:hAnsi="Times New Roman" w:cs="Times New Roman"/>
          <w:sz w:val="18"/>
          <w:szCs w:val="18"/>
        </w:rPr>
        <w:t xml:space="preserve"> Matrix</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686"/>
        <w:gridCol w:w="686"/>
        <w:gridCol w:w="720"/>
        <w:gridCol w:w="741"/>
        <w:gridCol w:w="741"/>
        <w:gridCol w:w="686"/>
        <w:gridCol w:w="741"/>
        <w:gridCol w:w="686"/>
        <w:gridCol w:w="686"/>
        <w:gridCol w:w="776"/>
      </w:tblGrid>
      <w:tr w:rsidR="00D655B3" w:rsidRPr="00BA7851" w14:paraId="0FF16925" w14:textId="77777777" w:rsidTr="00343858">
        <w:trPr>
          <w:trHeight w:val="116"/>
          <w:jc w:val="center"/>
        </w:trPr>
        <w:tc>
          <w:tcPr>
            <w:tcW w:w="815" w:type="dxa"/>
            <w:tcBorders>
              <w:top w:val="single" w:sz="4" w:space="0" w:color="auto"/>
              <w:left w:val="nil"/>
              <w:bottom w:val="single" w:sz="4" w:space="0" w:color="auto"/>
              <w:right w:val="nil"/>
            </w:tcBorders>
            <w:hideMark/>
          </w:tcPr>
          <w:p w14:paraId="66398F9E"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 Code</w:t>
            </w:r>
          </w:p>
        </w:tc>
        <w:tc>
          <w:tcPr>
            <w:tcW w:w="686" w:type="dxa"/>
            <w:tcBorders>
              <w:top w:val="single" w:sz="4" w:space="0" w:color="auto"/>
              <w:left w:val="nil"/>
              <w:bottom w:val="single" w:sz="4" w:space="0" w:color="auto"/>
              <w:right w:val="nil"/>
            </w:tcBorders>
            <w:hideMark/>
          </w:tcPr>
          <w:p w14:paraId="57291C52"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QAP1</w:t>
            </w:r>
          </w:p>
        </w:tc>
        <w:tc>
          <w:tcPr>
            <w:tcW w:w="686" w:type="dxa"/>
            <w:tcBorders>
              <w:top w:val="single" w:sz="4" w:space="0" w:color="auto"/>
              <w:left w:val="nil"/>
              <w:bottom w:val="single" w:sz="4" w:space="0" w:color="auto"/>
              <w:right w:val="nil"/>
            </w:tcBorders>
            <w:hideMark/>
          </w:tcPr>
          <w:p w14:paraId="5F306009"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QAP2</w:t>
            </w:r>
          </w:p>
        </w:tc>
        <w:tc>
          <w:tcPr>
            <w:tcW w:w="720" w:type="dxa"/>
            <w:tcBorders>
              <w:top w:val="single" w:sz="4" w:space="0" w:color="auto"/>
              <w:left w:val="nil"/>
              <w:bottom w:val="single" w:sz="4" w:space="0" w:color="auto"/>
              <w:right w:val="nil"/>
            </w:tcBorders>
            <w:hideMark/>
          </w:tcPr>
          <w:p w14:paraId="5DE128D6"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QAP3</w:t>
            </w:r>
          </w:p>
        </w:tc>
        <w:tc>
          <w:tcPr>
            <w:tcW w:w="741" w:type="dxa"/>
            <w:tcBorders>
              <w:top w:val="single" w:sz="4" w:space="0" w:color="auto"/>
              <w:left w:val="nil"/>
              <w:bottom w:val="single" w:sz="4" w:space="0" w:color="auto"/>
              <w:right w:val="nil"/>
            </w:tcBorders>
            <w:hideMark/>
          </w:tcPr>
          <w:p w14:paraId="21E88557"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QAP4</w:t>
            </w:r>
          </w:p>
        </w:tc>
        <w:tc>
          <w:tcPr>
            <w:tcW w:w="741" w:type="dxa"/>
            <w:tcBorders>
              <w:top w:val="single" w:sz="4" w:space="0" w:color="auto"/>
              <w:left w:val="nil"/>
              <w:bottom w:val="single" w:sz="4" w:space="0" w:color="auto"/>
              <w:right w:val="nil"/>
            </w:tcBorders>
            <w:hideMark/>
          </w:tcPr>
          <w:p w14:paraId="70502E26"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QAP5</w:t>
            </w:r>
          </w:p>
        </w:tc>
        <w:tc>
          <w:tcPr>
            <w:tcW w:w="686" w:type="dxa"/>
            <w:tcBorders>
              <w:top w:val="single" w:sz="4" w:space="0" w:color="auto"/>
              <w:left w:val="nil"/>
              <w:bottom w:val="single" w:sz="4" w:space="0" w:color="auto"/>
              <w:right w:val="nil"/>
            </w:tcBorders>
            <w:hideMark/>
          </w:tcPr>
          <w:p w14:paraId="4F0755F3"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QAP6</w:t>
            </w:r>
          </w:p>
        </w:tc>
        <w:tc>
          <w:tcPr>
            <w:tcW w:w="741" w:type="dxa"/>
            <w:tcBorders>
              <w:top w:val="single" w:sz="4" w:space="0" w:color="auto"/>
              <w:left w:val="nil"/>
              <w:bottom w:val="single" w:sz="4" w:space="0" w:color="auto"/>
              <w:right w:val="nil"/>
            </w:tcBorders>
            <w:hideMark/>
          </w:tcPr>
          <w:p w14:paraId="677925B7"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QAP7</w:t>
            </w:r>
          </w:p>
        </w:tc>
        <w:tc>
          <w:tcPr>
            <w:tcW w:w="686" w:type="dxa"/>
            <w:tcBorders>
              <w:top w:val="single" w:sz="4" w:space="0" w:color="auto"/>
              <w:left w:val="nil"/>
              <w:bottom w:val="single" w:sz="4" w:space="0" w:color="auto"/>
              <w:right w:val="nil"/>
            </w:tcBorders>
            <w:hideMark/>
          </w:tcPr>
          <w:p w14:paraId="2DA8C08A"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QAP8</w:t>
            </w:r>
          </w:p>
        </w:tc>
        <w:tc>
          <w:tcPr>
            <w:tcW w:w="686" w:type="dxa"/>
            <w:tcBorders>
              <w:top w:val="single" w:sz="4" w:space="0" w:color="auto"/>
              <w:left w:val="nil"/>
              <w:bottom w:val="single" w:sz="4" w:space="0" w:color="auto"/>
              <w:right w:val="nil"/>
            </w:tcBorders>
            <w:hideMark/>
          </w:tcPr>
          <w:p w14:paraId="3DEF268E"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QAP9</w:t>
            </w:r>
          </w:p>
        </w:tc>
        <w:tc>
          <w:tcPr>
            <w:tcW w:w="776" w:type="dxa"/>
            <w:tcBorders>
              <w:top w:val="single" w:sz="4" w:space="0" w:color="auto"/>
              <w:left w:val="nil"/>
              <w:bottom w:val="single" w:sz="4" w:space="0" w:color="auto"/>
              <w:right w:val="nil"/>
            </w:tcBorders>
            <w:hideMark/>
          </w:tcPr>
          <w:p w14:paraId="1AA6E6D0" w14:textId="77777777" w:rsidR="00D655B3" w:rsidRPr="00BA7851" w:rsidRDefault="00D655B3" w:rsidP="00505F55">
            <w:pPr>
              <w:tabs>
                <w:tab w:val="left" w:pos="12935"/>
              </w:tabs>
              <w:snapToGrid w:val="0"/>
              <w:spacing w:line="300" w:lineRule="auto"/>
              <w:contextualSpacing/>
              <w:rPr>
                <w:rFonts w:ascii="Times New Roman" w:hAnsi="Times New Roman" w:cs="Times New Roman"/>
                <w:b/>
                <w:bCs/>
                <w:sz w:val="18"/>
                <w:szCs w:val="18"/>
              </w:rPr>
            </w:pPr>
            <w:r w:rsidRPr="00BA7851">
              <w:rPr>
                <w:rFonts w:ascii="Times New Roman" w:hAnsi="Times New Roman" w:cs="Times New Roman"/>
                <w:b/>
                <w:bCs/>
                <w:sz w:val="18"/>
                <w:szCs w:val="18"/>
              </w:rPr>
              <w:t>QAP10</w:t>
            </w:r>
          </w:p>
        </w:tc>
      </w:tr>
      <w:tr w:rsidR="00D655B3" w:rsidRPr="00BA7851" w14:paraId="1CC67E6B" w14:textId="77777777" w:rsidTr="00343858">
        <w:trPr>
          <w:trHeight w:val="197"/>
          <w:jc w:val="center"/>
        </w:trPr>
        <w:tc>
          <w:tcPr>
            <w:tcW w:w="815" w:type="dxa"/>
            <w:tcBorders>
              <w:top w:val="single" w:sz="4" w:space="0" w:color="auto"/>
            </w:tcBorders>
            <w:hideMark/>
          </w:tcPr>
          <w:p w14:paraId="3B5B7108"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QAP1</w:t>
            </w:r>
          </w:p>
        </w:tc>
        <w:tc>
          <w:tcPr>
            <w:tcW w:w="686" w:type="dxa"/>
            <w:tcBorders>
              <w:top w:val="single" w:sz="4" w:space="0" w:color="auto"/>
            </w:tcBorders>
            <w:noWrap/>
            <w:hideMark/>
          </w:tcPr>
          <w:p w14:paraId="6ED1E24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686" w:type="dxa"/>
            <w:tcBorders>
              <w:top w:val="single" w:sz="4" w:space="0" w:color="auto"/>
            </w:tcBorders>
            <w:noWrap/>
            <w:hideMark/>
          </w:tcPr>
          <w:p w14:paraId="04E19AA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20" w:type="dxa"/>
            <w:tcBorders>
              <w:top w:val="single" w:sz="4" w:space="0" w:color="auto"/>
            </w:tcBorders>
            <w:noWrap/>
            <w:hideMark/>
          </w:tcPr>
          <w:p w14:paraId="5DF7A833"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tcBorders>
              <w:top w:val="single" w:sz="4" w:space="0" w:color="auto"/>
            </w:tcBorders>
            <w:noWrap/>
            <w:hideMark/>
          </w:tcPr>
          <w:p w14:paraId="00FCA61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tcBorders>
              <w:top w:val="single" w:sz="4" w:space="0" w:color="auto"/>
            </w:tcBorders>
            <w:noWrap/>
            <w:hideMark/>
          </w:tcPr>
          <w:p w14:paraId="777B7F1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tcBorders>
              <w:top w:val="single" w:sz="4" w:space="0" w:color="auto"/>
            </w:tcBorders>
            <w:noWrap/>
            <w:hideMark/>
          </w:tcPr>
          <w:p w14:paraId="57C86A6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tcBorders>
              <w:top w:val="single" w:sz="4" w:space="0" w:color="auto"/>
            </w:tcBorders>
            <w:noWrap/>
            <w:hideMark/>
          </w:tcPr>
          <w:p w14:paraId="3EA7DCB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tcBorders>
              <w:top w:val="single" w:sz="4" w:space="0" w:color="auto"/>
            </w:tcBorders>
            <w:noWrap/>
            <w:hideMark/>
          </w:tcPr>
          <w:p w14:paraId="48CC5C9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tcBorders>
              <w:top w:val="single" w:sz="4" w:space="0" w:color="auto"/>
            </w:tcBorders>
            <w:noWrap/>
            <w:hideMark/>
          </w:tcPr>
          <w:p w14:paraId="6309A29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tcBorders>
              <w:top w:val="single" w:sz="4" w:space="0" w:color="auto"/>
            </w:tcBorders>
            <w:noWrap/>
            <w:hideMark/>
          </w:tcPr>
          <w:p w14:paraId="03B047F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15E2DA5C" w14:textId="77777777" w:rsidTr="00343858">
        <w:trPr>
          <w:trHeight w:val="173"/>
          <w:jc w:val="center"/>
        </w:trPr>
        <w:tc>
          <w:tcPr>
            <w:tcW w:w="815" w:type="dxa"/>
            <w:hideMark/>
          </w:tcPr>
          <w:p w14:paraId="39AB535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QAP2</w:t>
            </w:r>
          </w:p>
        </w:tc>
        <w:tc>
          <w:tcPr>
            <w:tcW w:w="686" w:type="dxa"/>
            <w:noWrap/>
            <w:hideMark/>
          </w:tcPr>
          <w:p w14:paraId="5B5001A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0.78</w:t>
            </w:r>
            <w:r w:rsidRPr="00BA7851">
              <w:rPr>
                <w:rFonts w:ascii="Times New Roman" w:hAnsi="Times New Roman" w:cs="Times New Roman"/>
                <w:sz w:val="18"/>
                <w:szCs w:val="18"/>
                <w:vertAlign w:val="superscript"/>
              </w:rPr>
              <w:t>**</w:t>
            </w:r>
          </w:p>
        </w:tc>
        <w:tc>
          <w:tcPr>
            <w:tcW w:w="686" w:type="dxa"/>
            <w:noWrap/>
            <w:hideMark/>
          </w:tcPr>
          <w:p w14:paraId="275D68E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720" w:type="dxa"/>
            <w:noWrap/>
            <w:hideMark/>
          </w:tcPr>
          <w:p w14:paraId="458EF11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17C4B50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7061E96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77439A56"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7784BC9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3A42F31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3574D9A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5ECDBD45"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7F62DEBE" w14:textId="77777777" w:rsidTr="00343858">
        <w:trPr>
          <w:trHeight w:val="138"/>
          <w:jc w:val="center"/>
        </w:trPr>
        <w:tc>
          <w:tcPr>
            <w:tcW w:w="815" w:type="dxa"/>
            <w:hideMark/>
          </w:tcPr>
          <w:p w14:paraId="402FADC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QAP3</w:t>
            </w:r>
          </w:p>
        </w:tc>
        <w:tc>
          <w:tcPr>
            <w:tcW w:w="686" w:type="dxa"/>
            <w:noWrap/>
            <w:hideMark/>
          </w:tcPr>
          <w:p w14:paraId="24242FA5"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0.53</w:t>
            </w:r>
            <w:r w:rsidRPr="00BA7851">
              <w:rPr>
                <w:rFonts w:ascii="Times New Roman" w:hAnsi="Times New Roman" w:cs="Times New Roman"/>
                <w:sz w:val="18"/>
                <w:szCs w:val="18"/>
                <w:vertAlign w:val="superscript"/>
              </w:rPr>
              <w:t>**</w:t>
            </w:r>
          </w:p>
        </w:tc>
        <w:tc>
          <w:tcPr>
            <w:tcW w:w="686" w:type="dxa"/>
            <w:noWrap/>
            <w:hideMark/>
          </w:tcPr>
          <w:p w14:paraId="1B44830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0.71</w:t>
            </w:r>
            <w:r w:rsidRPr="00BA7851">
              <w:rPr>
                <w:rFonts w:ascii="Times New Roman" w:hAnsi="Times New Roman" w:cs="Times New Roman"/>
                <w:sz w:val="18"/>
                <w:szCs w:val="18"/>
                <w:vertAlign w:val="superscript"/>
              </w:rPr>
              <w:t>**</w:t>
            </w:r>
          </w:p>
        </w:tc>
        <w:tc>
          <w:tcPr>
            <w:tcW w:w="720" w:type="dxa"/>
            <w:noWrap/>
            <w:hideMark/>
          </w:tcPr>
          <w:p w14:paraId="2E640467"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741" w:type="dxa"/>
            <w:noWrap/>
            <w:hideMark/>
          </w:tcPr>
          <w:p w14:paraId="4E09C13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6746B7C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1F05CBE7"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3C6C18A3"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19F9F62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25647D26"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1B21EBE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7B2FE87B" w14:textId="77777777" w:rsidTr="00343858">
        <w:trPr>
          <w:trHeight w:val="162"/>
          <w:jc w:val="center"/>
        </w:trPr>
        <w:tc>
          <w:tcPr>
            <w:tcW w:w="815" w:type="dxa"/>
            <w:hideMark/>
          </w:tcPr>
          <w:p w14:paraId="5830AF7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QAP4</w:t>
            </w:r>
          </w:p>
        </w:tc>
        <w:tc>
          <w:tcPr>
            <w:tcW w:w="686" w:type="dxa"/>
            <w:noWrap/>
            <w:hideMark/>
          </w:tcPr>
          <w:p w14:paraId="54453E4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0.46</w:t>
            </w:r>
            <w:r w:rsidRPr="00BA7851">
              <w:rPr>
                <w:rFonts w:ascii="Times New Roman" w:hAnsi="Times New Roman" w:cs="Times New Roman"/>
                <w:sz w:val="18"/>
                <w:szCs w:val="18"/>
                <w:vertAlign w:val="superscript"/>
              </w:rPr>
              <w:t>**</w:t>
            </w:r>
          </w:p>
        </w:tc>
        <w:tc>
          <w:tcPr>
            <w:tcW w:w="686" w:type="dxa"/>
            <w:noWrap/>
            <w:hideMark/>
          </w:tcPr>
          <w:p w14:paraId="7F738CB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0.50</w:t>
            </w:r>
            <w:r w:rsidRPr="00BA7851">
              <w:rPr>
                <w:rFonts w:ascii="Times New Roman" w:hAnsi="Times New Roman" w:cs="Times New Roman"/>
                <w:sz w:val="18"/>
                <w:szCs w:val="18"/>
                <w:vertAlign w:val="superscript"/>
              </w:rPr>
              <w:t>**</w:t>
            </w:r>
          </w:p>
        </w:tc>
        <w:tc>
          <w:tcPr>
            <w:tcW w:w="720" w:type="dxa"/>
            <w:noWrap/>
            <w:hideMark/>
          </w:tcPr>
          <w:p w14:paraId="0EEB82D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0.57</w:t>
            </w:r>
            <w:r w:rsidRPr="00BA7851">
              <w:rPr>
                <w:rFonts w:ascii="Times New Roman" w:hAnsi="Times New Roman" w:cs="Times New Roman"/>
                <w:sz w:val="18"/>
                <w:szCs w:val="18"/>
                <w:vertAlign w:val="superscript"/>
              </w:rPr>
              <w:t>**</w:t>
            </w:r>
          </w:p>
        </w:tc>
        <w:tc>
          <w:tcPr>
            <w:tcW w:w="741" w:type="dxa"/>
            <w:noWrap/>
            <w:hideMark/>
          </w:tcPr>
          <w:p w14:paraId="7C07F4F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741" w:type="dxa"/>
            <w:noWrap/>
            <w:hideMark/>
          </w:tcPr>
          <w:p w14:paraId="584E30D3"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4AB4015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76A5508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3F0E718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28253975"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3719FDF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425E5C77" w14:textId="77777777" w:rsidTr="00343858">
        <w:trPr>
          <w:trHeight w:val="68"/>
          <w:jc w:val="center"/>
        </w:trPr>
        <w:tc>
          <w:tcPr>
            <w:tcW w:w="815" w:type="dxa"/>
            <w:hideMark/>
          </w:tcPr>
          <w:p w14:paraId="7CB36E5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QAP5</w:t>
            </w:r>
          </w:p>
        </w:tc>
        <w:tc>
          <w:tcPr>
            <w:tcW w:w="686" w:type="dxa"/>
            <w:noWrap/>
            <w:hideMark/>
          </w:tcPr>
          <w:p w14:paraId="6F0CEAA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-0.07</w:t>
            </w:r>
          </w:p>
        </w:tc>
        <w:tc>
          <w:tcPr>
            <w:tcW w:w="686" w:type="dxa"/>
            <w:noWrap/>
            <w:hideMark/>
          </w:tcPr>
          <w:p w14:paraId="5D9408C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0.08</w:t>
            </w:r>
          </w:p>
        </w:tc>
        <w:tc>
          <w:tcPr>
            <w:tcW w:w="720" w:type="dxa"/>
            <w:noWrap/>
            <w:hideMark/>
          </w:tcPr>
          <w:p w14:paraId="13208B3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0.27</w:t>
            </w:r>
          </w:p>
        </w:tc>
        <w:tc>
          <w:tcPr>
            <w:tcW w:w="741" w:type="dxa"/>
            <w:noWrap/>
            <w:hideMark/>
          </w:tcPr>
          <w:p w14:paraId="6288775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0.25</w:t>
            </w:r>
          </w:p>
        </w:tc>
        <w:tc>
          <w:tcPr>
            <w:tcW w:w="741" w:type="dxa"/>
            <w:noWrap/>
            <w:hideMark/>
          </w:tcPr>
          <w:p w14:paraId="2856583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686" w:type="dxa"/>
            <w:noWrap/>
            <w:hideMark/>
          </w:tcPr>
          <w:p w14:paraId="1381E34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41" w:type="dxa"/>
            <w:noWrap/>
            <w:hideMark/>
          </w:tcPr>
          <w:p w14:paraId="78F923A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08DAEB4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5181FD8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02E911D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6E4AB0CE" w14:textId="77777777" w:rsidTr="00343858">
        <w:trPr>
          <w:trHeight w:val="173"/>
          <w:jc w:val="center"/>
        </w:trPr>
        <w:tc>
          <w:tcPr>
            <w:tcW w:w="815" w:type="dxa"/>
            <w:hideMark/>
          </w:tcPr>
          <w:p w14:paraId="0C3CD83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QAP6</w:t>
            </w:r>
          </w:p>
        </w:tc>
        <w:tc>
          <w:tcPr>
            <w:tcW w:w="686" w:type="dxa"/>
            <w:noWrap/>
            <w:hideMark/>
          </w:tcPr>
          <w:p w14:paraId="1D8386D5"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0.17</w:t>
            </w:r>
          </w:p>
        </w:tc>
        <w:tc>
          <w:tcPr>
            <w:tcW w:w="686" w:type="dxa"/>
            <w:noWrap/>
            <w:hideMark/>
          </w:tcPr>
          <w:p w14:paraId="59D868C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0.30</w:t>
            </w:r>
            <w:r w:rsidRPr="00BA7851">
              <w:rPr>
                <w:rFonts w:ascii="Times New Roman" w:hAnsi="Times New Roman" w:cs="Times New Roman"/>
                <w:sz w:val="18"/>
                <w:szCs w:val="18"/>
                <w:vertAlign w:val="superscript"/>
              </w:rPr>
              <w:t>*</w:t>
            </w:r>
          </w:p>
        </w:tc>
        <w:tc>
          <w:tcPr>
            <w:tcW w:w="720" w:type="dxa"/>
            <w:noWrap/>
            <w:hideMark/>
          </w:tcPr>
          <w:p w14:paraId="5E396EF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0.49</w:t>
            </w:r>
            <w:r w:rsidRPr="00BA7851">
              <w:rPr>
                <w:rFonts w:ascii="Times New Roman" w:hAnsi="Times New Roman" w:cs="Times New Roman"/>
                <w:sz w:val="18"/>
                <w:szCs w:val="18"/>
                <w:vertAlign w:val="superscript"/>
              </w:rPr>
              <w:t>**</w:t>
            </w:r>
          </w:p>
        </w:tc>
        <w:tc>
          <w:tcPr>
            <w:tcW w:w="741" w:type="dxa"/>
            <w:noWrap/>
            <w:hideMark/>
          </w:tcPr>
          <w:p w14:paraId="5C63DD0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0.728</w:t>
            </w:r>
            <w:r w:rsidRPr="00BA7851">
              <w:rPr>
                <w:rFonts w:ascii="Times New Roman" w:hAnsi="Times New Roman" w:cs="Times New Roman"/>
                <w:sz w:val="18"/>
                <w:szCs w:val="18"/>
                <w:vertAlign w:val="superscript"/>
              </w:rPr>
              <w:t>**</w:t>
            </w:r>
          </w:p>
        </w:tc>
        <w:tc>
          <w:tcPr>
            <w:tcW w:w="741" w:type="dxa"/>
            <w:noWrap/>
            <w:hideMark/>
          </w:tcPr>
          <w:p w14:paraId="7E23AF8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0.423</w:t>
            </w:r>
            <w:r w:rsidRPr="00BA7851">
              <w:rPr>
                <w:rFonts w:ascii="Times New Roman" w:hAnsi="Times New Roman" w:cs="Times New Roman"/>
                <w:sz w:val="18"/>
                <w:szCs w:val="18"/>
                <w:vertAlign w:val="superscript"/>
              </w:rPr>
              <w:t>**</w:t>
            </w:r>
          </w:p>
        </w:tc>
        <w:tc>
          <w:tcPr>
            <w:tcW w:w="686" w:type="dxa"/>
            <w:noWrap/>
            <w:hideMark/>
          </w:tcPr>
          <w:p w14:paraId="3A10F72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741" w:type="dxa"/>
            <w:noWrap/>
            <w:hideMark/>
          </w:tcPr>
          <w:p w14:paraId="37E56BD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7767733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56BD04B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2C69B4D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1BCB4D6B" w14:textId="77777777" w:rsidTr="00343858">
        <w:trPr>
          <w:trHeight w:val="103"/>
          <w:jc w:val="center"/>
        </w:trPr>
        <w:tc>
          <w:tcPr>
            <w:tcW w:w="815" w:type="dxa"/>
            <w:hideMark/>
          </w:tcPr>
          <w:p w14:paraId="6C9CBE1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QAP7</w:t>
            </w:r>
          </w:p>
        </w:tc>
        <w:tc>
          <w:tcPr>
            <w:tcW w:w="686" w:type="dxa"/>
            <w:noWrap/>
            <w:hideMark/>
          </w:tcPr>
          <w:p w14:paraId="31CF45F3"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0.21</w:t>
            </w:r>
          </w:p>
        </w:tc>
        <w:tc>
          <w:tcPr>
            <w:tcW w:w="686" w:type="dxa"/>
            <w:noWrap/>
            <w:hideMark/>
          </w:tcPr>
          <w:p w14:paraId="77BB478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0.45</w:t>
            </w:r>
            <w:r w:rsidRPr="00BA7851">
              <w:rPr>
                <w:rFonts w:ascii="Times New Roman" w:hAnsi="Times New Roman" w:cs="Times New Roman"/>
                <w:sz w:val="18"/>
                <w:szCs w:val="18"/>
                <w:vertAlign w:val="superscript"/>
              </w:rPr>
              <w:t>**</w:t>
            </w:r>
          </w:p>
        </w:tc>
        <w:tc>
          <w:tcPr>
            <w:tcW w:w="720" w:type="dxa"/>
            <w:noWrap/>
            <w:hideMark/>
          </w:tcPr>
          <w:p w14:paraId="66B4E8F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0.62</w:t>
            </w:r>
            <w:r w:rsidRPr="00BA7851">
              <w:rPr>
                <w:rFonts w:ascii="Times New Roman" w:hAnsi="Times New Roman" w:cs="Times New Roman"/>
                <w:sz w:val="18"/>
                <w:szCs w:val="18"/>
                <w:vertAlign w:val="superscript"/>
              </w:rPr>
              <w:t>**</w:t>
            </w:r>
          </w:p>
        </w:tc>
        <w:tc>
          <w:tcPr>
            <w:tcW w:w="741" w:type="dxa"/>
            <w:noWrap/>
            <w:hideMark/>
          </w:tcPr>
          <w:p w14:paraId="455AA94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0.66</w:t>
            </w:r>
            <w:r w:rsidRPr="00BA7851">
              <w:rPr>
                <w:rFonts w:ascii="Times New Roman" w:hAnsi="Times New Roman" w:cs="Times New Roman"/>
                <w:sz w:val="18"/>
                <w:szCs w:val="18"/>
                <w:vertAlign w:val="superscript"/>
              </w:rPr>
              <w:t>**</w:t>
            </w:r>
          </w:p>
        </w:tc>
        <w:tc>
          <w:tcPr>
            <w:tcW w:w="741" w:type="dxa"/>
            <w:noWrap/>
            <w:hideMark/>
          </w:tcPr>
          <w:p w14:paraId="421D805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0.53</w:t>
            </w:r>
            <w:r w:rsidRPr="00BA7851">
              <w:rPr>
                <w:rFonts w:ascii="Times New Roman" w:hAnsi="Times New Roman" w:cs="Times New Roman"/>
                <w:sz w:val="18"/>
                <w:szCs w:val="18"/>
                <w:vertAlign w:val="superscript"/>
              </w:rPr>
              <w:t>**</w:t>
            </w:r>
          </w:p>
        </w:tc>
        <w:tc>
          <w:tcPr>
            <w:tcW w:w="686" w:type="dxa"/>
            <w:noWrap/>
            <w:hideMark/>
          </w:tcPr>
          <w:p w14:paraId="00D2024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0.67</w:t>
            </w:r>
            <w:r w:rsidRPr="00BA7851">
              <w:rPr>
                <w:rFonts w:ascii="Times New Roman" w:hAnsi="Times New Roman" w:cs="Times New Roman"/>
                <w:sz w:val="18"/>
                <w:szCs w:val="18"/>
                <w:vertAlign w:val="superscript"/>
              </w:rPr>
              <w:t>**</w:t>
            </w:r>
          </w:p>
        </w:tc>
        <w:tc>
          <w:tcPr>
            <w:tcW w:w="741" w:type="dxa"/>
            <w:noWrap/>
            <w:hideMark/>
          </w:tcPr>
          <w:p w14:paraId="13AECBE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686" w:type="dxa"/>
            <w:noWrap/>
            <w:hideMark/>
          </w:tcPr>
          <w:p w14:paraId="33D1B397"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686" w:type="dxa"/>
            <w:noWrap/>
            <w:hideMark/>
          </w:tcPr>
          <w:p w14:paraId="0EE3763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473A1F3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579D8110" w14:textId="77777777" w:rsidTr="00343858">
        <w:trPr>
          <w:trHeight w:val="92"/>
          <w:jc w:val="center"/>
        </w:trPr>
        <w:tc>
          <w:tcPr>
            <w:tcW w:w="815" w:type="dxa"/>
            <w:hideMark/>
          </w:tcPr>
          <w:p w14:paraId="3AE3CBC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QAP8</w:t>
            </w:r>
          </w:p>
        </w:tc>
        <w:tc>
          <w:tcPr>
            <w:tcW w:w="686" w:type="dxa"/>
            <w:noWrap/>
            <w:hideMark/>
          </w:tcPr>
          <w:p w14:paraId="1BB459C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0.195</w:t>
            </w:r>
          </w:p>
        </w:tc>
        <w:tc>
          <w:tcPr>
            <w:tcW w:w="686" w:type="dxa"/>
            <w:noWrap/>
            <w:hideMark/>
          </w:tcPr>
          <w:p w14:paraId="70E4290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0.22</w:t>
            </w:r>
          </w:p>
        </w:tc>
        <w:tc>
          <w:tcPr>
            <w:tcW w:w="720" w:type="dxa"/>
            <w:noWrap/>
            <w:hideMark/>
          </w:tcPr>
          <w:p w14:paraId="7C073BFF"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0.44</w:t>
            </w:r>
            <w:r w:rsidRPr="00BA7851">
              <w:rPr>
                <w:rFonts w:ascii="Times New Roman" w:hAnsi="Times New Roman" w:cs="Times New Roman"/>
                <w:sz w:val="18"/>
                <w:szCs w:val="18"/>
                <w:vertAlign w:val="superscript"/>
              </w:rPr>
              <w:t>**</w:t>
            </w:r>
          </w:p>
        </w:tc>
        <w:tc>
          <w:tcPr>
            <w:tcW w:w="741" w:type="dxa"/>
            <w:noWrap/>
            <w:hideMark/>
          </w:tcPr>
          <w:p w14:paraId="3C959E0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0.62</w:t>
            </w:r>
            <w:r w:rsidRPr="00BA7851">
              <w:rPr>
                <w:rFonts w:ascii="Times New Roman" w:hAnsi="Times New Roman" w:cs="Times New Roman"/>
                <w:sz w:val="18"/>
                <w:szCs w:val="18"/>
                <w:vertAlign w:val="superscript"/>
              </w:rPr>
              <w:t>**</w:t>
            </w:r>
          </w:p>
        </w:tc>
        <w:tc>
          <w:tcPr>
            <w:tcW w:w="741" w:type="dxa"/>
            <w:noWrap/>
            <w:hideMark/>
          </w:tcPr>
          <w:p w14:paraId="52DD084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0.51</w:t>
            </w:r>
            <w:r w:rsidRPr="00BA7851">
              <w:rPr>
                <w:rFonts w:ascii="Times New Roman" w:hAnsi="Times New Roman" w:cs="Times New Roman"/>
                <w:sz w:val="18"/>
                <w:szCs w:val="18"/>
                <w:vertAlign w:val="superscript"/>
              </w:rPr>
              <w:t>**</w:t>
            </w:r>
          </w:p>
        </w:tc>
        <w:tc>
          <w:tcPr>
            <w:tcW w:w="686" w:type="dxa"/>
            <w:noWrap/>
            <w:hideMark/>
          </w:tcPr>
          <w:p w14:paraId="049458E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0.64</w:t>
            </w:r>
            <w:r w:rsidRPr="00BA7851">
              <w:rPr>
                <w:rFonts w:ascii="Times New Roman" w:hAnsi="Times New Roman" w:cs="Times New Roman"/>
                <w:sz w:val="18"/>
                <w:szCs w:val="18"/>
                <w:vertAlign w:val="superscript"/>
              </w:rPr>
              <w:t>**</w:t>
            </w:r>
          </w:p>
        </w:tc>
        <w:tc>
          <w:tcPr>
            <w:tcW w:w="741" w:type="dxa"/>
            <w:noWrap/>
            <w:hideMark/>
          </w:tcPr>
          <w:p w14:paraId="4A24459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0.647</w:t>
            </w:r>
            <w:r w:rsidRPr="00BA7851">
              <w:rPr>
                <w:rFonts w:ascii="Times New Roman" w:hAnsi="Times New Roman" w:cs="Times New Roman"/>
                <w:sz w:val="18"/>
                <w:szCs w:val="18"/>
                <w:vertAlign w:val="superscript"/>
              </w:rPr>
              <w:t>**</w:t>
            </w:r>
          </w:p>
        </w:tc>
        <w:tc>
          <w:tcPr>
            <w:tcW w:w="686" w:type="dxa"/>
            <w:noWrap/>
            <w:hideMark/>
          </w:tcPr>
          <w:p w14:paraId="6C8F060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686" w:type="dxa"/>
            <w:noWrap/>
            <w:hideMark/>
          </w:tcPr>
          <w:p w14:paraId="45E80A26"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c>
          <w:tcPr>
            <w:tcW w:w="776" w:type="dxa"/>
            <w:noWrap/>
            <w:hideMark/>
          </w:tcPr>
          <w:p w14:paraId="71DA1D28"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09D60D40" w14:textId="77777777" w:rsidTr="00343858">
        <w:trPr>
          <w:trHeight w:val="115"/>
          <w:jc w:val="center"/>
        </w:trPr>
        <w:tc>
          <w:tcPr>
            <w:tcW w:w="815" w:type="dxa"/>
            <w:hideMark/>
          </w:tcPr>
          <w:p w14:paraId="35CB89A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QAP9</w:t>
            </w:r>
          </w:p>
        </w:tc>
        <w:tc>
          <w:tcPr>
            <w:tcW w:w="686" w:type="dxa"/>
            <w:noWrap/>
            <w:hideMark/>
          </w:tcPr>
          <w:p w14:paraId="3E529EF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0.32</w:t>
            </w:r>
            <w:r w:rsidRPr="00BA7851">
              <w:rPr>
                <w:rFonts w:ascii="Times New Roman" w:hAnsi="Times New Roman" w:cs="Times New Roman"/>
                <w:sz w:val="18"/>
                <w:szCs w:val="18"/>
                <w:vertAlign w:val="superscript"/>
              </w:rPr>
              <w:t>*</w:t>
            </w:r>
          </w:p>
        </w:tc>
        <w:tc>
          <w:tcPr>
            <w:tcW w:w="686" w:type="dxa"/>
            <w:noWrap/>
            <w:hideMark/>
          </w:tcPr>
          <w:p w14:paraId="02A9EB30"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0.55</w:t>
            </w:r>
            <w:r w:rsidRPr="00BA7851">
              <w:rPr>
                <w:rFonts w:ascii="Times New Roman" w:hAnsi="Times New Roman" w:cs="Times New Roman"/>
                <w:sz w:val="18"/>
                <w:szCs w:val="18"/>
                <w:vertAlign w:val="superscript"/>
              </w:rPr>
              <w:t>**</w:t>
            </w:r>
          </w:p>
        </w:tc>
        <w:tc>
          <w:tcPr>
            <w:tcW w:w="720" w:type="dxa"/>
            <w:noWrap/>
            <w:hideMark/>
          </w:tcPr>
          <w:p w14:paraId="4BB0486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0.64</w:t>
            </w:r>
            <w:r w:rsidRPr="00BA7851">
              <w:rPr>
                <w:rFonts w:ascii="Times New Roman" w:hAnsi="Times New Roman" w:cs="Times New Roman"/>
                <w:sz w:val="18"/>
                <w:szCs w:val="18"/>
                <w:vertAlign w:val="superscript"/>
              </w:rPr>
              <w:t>**</w:t>
            </w:r>
          </w:p>
        </w:tc>
        <w:tc>
          <w:tcPr>
            <w:tcW w:w="741" w:type="dxa"/>
            <w:noWrap/>
            <w:hideMark/>
          </w:tcPr>
          <w:p w14:paraId="44D6B1EC"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0.54</w:t>
            </w:r>
            <w:r w:rsidRPr="00BA7851">
              <w:rPr>
                <w:rFonts w:ascii="Times New Roman" w:hAnsi="Times New Roman" w:cs="Times New Roman"/>
                <w:sz w:val="18"/>
                <w:szCs w:val="18"/>
                <w:vertAlign w:val="superscript"/>
              </w:rPr>
              <w:t>**</w:t>
            </w:r>
          </w:p>
        </w:tc>
        <w:tc>
          <w:tcPr>
            <w:tcW w:w="741" w:type="dxa"/>
            <w:noWrap/>
            <w:hideMark/>
          </w:tcPr>
          <w:p w14:paraId="7B748A0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0.34</w:t>
            </w:r>
            <w:r w:rsidRPr="00BA7851">
              <w:rPr>
                <w:rFonts w:ascii="Times New Roman" w:hAnsi="Times New Roman" w:cs="Times New Roman"/>
                <w:sz w:val="18"/>
                <w:szCs w:val="18"/>
                <w:vertAlign w:val="superscript"/>
              </w:rPr>
              <w:t>*</w:t>
            </w:r>
          </w:p>
        </w:tc>
        <w:tc>
          <w:tcPr>
            <w:tcW w:w="686" w:type="dxa"/>
            <w:noWrap/>
            <w:hideMark/>
          </w:tcPr>
          <w:p w14:paraId="40E0A3A2"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0.56</w:t>
            </w:r>
            <w:r w:rsidRPr="00BA7851">
              <w:rPr>
                <w:rFonts w:ascii="Times New Roman" w:hAnsi="Times New Roman" w:cs="Times New Roman"/>
                <w:sz w:val="18"/>
                <w:szCs w:val="18"/>
                <w:vertAlign w:val="superscript"/>
              </w:rPr>
              <w:t>**</w:t>
            </w:r>
          </w:p>
        </w:tc>
        <w:tc>
          <w:tcPr>
            <w:tcW w:w="741" w:type="dxa"/>
            <w:noWrap/>
            <w:hideMark/>
          </w:tcPr>
          <w:p w14:paraId="04F25D6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0.52</w:t>
            </w:r>
            <w:r w:rsidRPr="00BA7851">
              <w:rPr>
                <w:rFonts w:ascii="Times New Roman" w:hAnsi="Times New Roman" w:cs="Times New Roman"/>
                <w:sz w:val="18"/>
                <w:szCs w:val="18"/>
                <w:vertAlign w:val="superscript"/>
              </w:rPr>
              <w:t>**</w:t>
            </w:r>
          </w:p>
        </w:tc>
        <w:tc>
          <w:tcPr>
            <w:tcW w:w="686" w:type="dxa"/>
            <w:noWrap/>
            <w:hideMark/>
          </w:tcPr>
          <w:p w14:paraId="60F56924"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0.60</w:t>
            </w:r>
            <w:r w:rsidRPr="00BA7851">
              <w:rPr>
                <w:rFonts w:ascii="Times New Roman" w:hAnsi="Times New Roman" w:cs="Times New Roman"/>
                <w:sz w:val="18"/>
                <w:szCs w:val="18"/>
                <w:vertAlign w:val="superscript"/>
              </w:rPr>
              <w:t>**</w:t>
            </w:r>
          </w:p>
        </w:tc>
        <w:tc>
          <w:tcPr>
            <w:tcW w:w="686" w:type="dxa"/>
            <w:noWrap/>
            <w:hideMark/>
          </w:tcPr>
          <w:p w14:paraId="41CF838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c>
          <w:tcPr>
            <w:tcW w:w="776" w:type="dxa"/>
            <w:noWrap/>
            <w:hideMark/>
          </w:tcPr>
          <w:p w14:paraId="50F60977"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w:t>
            </w:r>
          </w:p>
        </w:tc>
      </w:tr>
      <w:tr w:rsidR="00D655B3" w:rsidRPr="00BA7851" w14:paraId="638FBDD2" w14:textId="77777777" w:rsidTr="00343858">
        <w:trPr>
          <w:trHeight w:val="170"/>
          <w:jc w:val="center"/>
        </w:trPr>
        <w:tc>
          <w:tcPr>
            <w:tcW w:w="815" w:type="dxa"/>
            <w:hideMark/>
          </w:tcPr>
          <w:p w14:paraId="527A41DD"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QAP10</w:t>
            </w:r>
          </w:p>
        </w:tc>
        <w:tc>
          <w:tcPr>
            <w:tcW w:w="686" w:type="dxa"/>
            <w:noWrap/>
            <w:hideMark/>
          </w:tcPr>
          <w:p w14:paraId="53EA37A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0.07</w:t>
            </w:r>
          </w:p>
        </w:tc>
        <w:tc>
          <w:tcPr>
            <w:tcW w:w="686" w:type="dxa"/>
            <w:noWrap/>
            <w:hideMark/>
          </w:tcPr>
          <w:p w14:paraId="5B64F04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0.20</w:t>
            </w:r>
          </w:p>
        </w:tc>
        <w:tc>
          <w:tcPr>
            <w:tcW w:w="720" w:type="dxa"/>
            <w:noWrap/>
            <w:hideMark/>
          </w:tcPr>
          <w:p w14:paraId="4A63D1DA"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0.41</w:t>
            </w:r>
            <w:r w:rsidRPr="00BA7851">
              <w:rPr>
                <w:rFonts w:ascii="Times New Roman" w:hAnsi="Times New Roman" w:cs="Times New Roman"/>
                <w:sz w:val="18"/>
                <w:szCs w:val="18"/>
                <w:vertAlign w:val="superscript"/>
              </w:rPr>
              <w:t>**</w:t>
            </w:r>
          </w:p>
        </w:tc>
        <w:tc>
          <w:tcPr>
            <w:tcW w:w="741" w:type="dxa"/>
            <w:noWrap/>
            <w:hideMark/>
          </w:tcPr>
          <w:p w14:paraId="72767926"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0.55</w:t>
            </w:r>
            <w:r w:rsidRPr="00BA7851">
              <w:rPr>
                <w:rFonts w:ascii="Times New Roman" w:hAnsi="Times New Roman" w:cs="Times New Roman"/>
                <w:sz w:val="18"/>
                <w:szCs w:val="18"/>
                <w:vertAlign w:val="superscript"/>
              </w:rPr>
              <w:t>**</w:t>
            </w:r>
          </w:p>
        </w:tc>
        <w:tc>
          <w:tcPr>
            <w:tcW w:w="741" w:type="dxa"/>
            <w:noWrap/>
            <w:hideMark/>
          </w:tcPr>
          <w:p w14:paraId="4612A8A8"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0.47</w:t>
            </w:r>
            <w:r w:rsidRPr="00BA7851">
              <w:rPr>
                <w:rFonts w:ascii="Times New Roman" w:hAnsi="Times New Roman" w:cs="Times New Roman"/>
                <w:sz w:val="18"/>
                <w:szCs w:val="18"/>
                <w:vertAlign w:val="superscript"/>
              </w:rPr>
              <w:t>**</w:t>
            </w:r>
          </w:p>
        </w:tc>
        <w:tc>
          <w:tcPr>
            <w:tcW w:w="686" w:type="dxa"/>
            <w:noWrap/>
            <w:hideMark/>
          </w:tcPr>
          <w:p w14:paraId="54DD06A1"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0.78</w:t>
            </w:r>
            <w:r w:rsidRPr="00BA7851">
              <w:rPr>
                <w:rFonts w:ascii="Times New Roman" w:hAnsi="Times New Roman" w:cs="Times New Roman"/>
                <w:sz w:val="18"/>
                <w:szCs w:val="18"/>
                <w:vertAlign w:val="superscript"/>
              </w:rPr>
              <w:t>**</w:t>
            </w:r>
          </w:p>
        </w:tc>
        <w:tc>
          <w:tcPr>
            <w:tcW w:w="741" w:type="dxa"/>
            <w:noWrap/>
            <w:hideMark/>
          </w:tcPr>
          <w:p w14:paraId="3E5420E9"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0.72</w:t>
            </w:r>
            <w:r w:rsidRPr="00BA7851">
              <w:rPr>
                <w:rFonts w:ascii="Times New Roman" w:hAnsi="Times New Roman" w:cs="Times New Roman"/>
                <w:sz w:val="18"/>
                <w:szCs w:val="18"/>
                <w:vertAlign w:val="superscript"/>
              </w:rPr>
              <w:t>**</w:t>
            </w:r>
          </w:p>
        </w:tc>
        <w:tc>
          <w:tcPr>
            <w:tcW w:w="686" w:type="dxa"/>
            <w:noWrap/>
            <w:hideMark/>
          </w:tcPr>
          <w:p w14:paraId="3C7F5CFE"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0.76</w:t>
            </w:r>
            <w:r w:rsidRPr="00BA7851">
              <w:rPr>
                <w:rFonts w:ascii="Times New Roman" w:hAnsi="Times New Roman" w:cs="Times New Roman"/>
                <w:sz w:val="18"/>
                <w:szCs w:val="18"/>
                <w:vertAlign w:val="superscript"/>
              </w:rPr>
              <w:t>**</w:t>
            </w:r>
          </w:p>
        </w:tc>
        <w:tc>
          <w:tcPr>
            <w:tcW w:w="686" w:type="dxa"/>
            <w:noWrap/>
            <w:hideMark/>
          </w:tcPr>
          <w:p w14:paraId="7D1F47A6"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0.60</w:t>
            </w:r>
            <w:r w:rsidRPr="00BA7851">
              <w:rPr>
                <w:rFonts w:ascii="Times New Roman" w:hAnsi="Times New Roman" w:cs="Times New Roman"/>
                <w:sz w:val="18"/>
                <w:szCs w:val="18"/>
                <w:vertAlign w:val="superscript"/>
              </w:rPr>
              <w:t>**</w:t>
            </w:r>
          </w:p>
        </w:tc>
        <w:tc>
          <w:tcPr>
            <w:tcW w:w="776" w:type="dxa"/>
            <w:noWrap/>
            <w:hideMark/>
          </w:tcPr>
          <w:p w14:paraId="340CA12B" w14:textId="77777777" w:rsidR="00D655B3" w:rsidRPr="00BA7851" w:rsidRDefault="00D655B3" w:rsidP="00505F55">
            <w:pPr>
              <w:tabs>
                <w:tab w:val="left" w:pos="12935"/>
              </w:tabs>
              <w:snapToGrid w:val="0"/>
              <w:spacing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1.00</w:t>
            </w:r>
          </w:p>
        </w:tc>
      </w:tr>
    </w:tbl>
    <w:p w14:paraId="5CBD529A" w14:textId="465AA740" w:rsidR="007B7349" w:rsidRPr="00BA7851" w:rsidRDefault="00841C11" w:rsidP="007840E6">
      <w:pPr>
        <w:snapToGrid w:val="0"/>
        <w:spacing w:after="0" w:line="240" w:lineRule="auto"/>
        <w:contextualSpacing/>
        <w:rPr>
          <w:rFonts w:ascii="Times New Roman" w:hAnsi="Times New Roman" w:cs="Times New Roman"/>
          <w:sz w:val="18"/>
          <w:szCs w:val="18"/>
        </w:rPr>
      </w:pPr>
      <w:bookmarkStart w:id="27" w:name="_Hlk120528154"/>
      <w:r>
        <w:rPr>
          <w:rFonts w:ascii="Times New Roman" w:hAnsi="Times New Roman" w:cs="Times New Roman"/>
          <w:sz w:val="18"/>
          <w:szCs w:val="18"/>
        </w:rPr>
        <w:t>For P-values</w:t>
      </w:r>
      <w:r w:rsidR="00645FEE">
        <w:rPr>
          <w:rFonts w:ascii="Times New Roman" w:hAnsi="Times New Roman" w:cs="Times New Roman"/>
          <w:sz w:val="18"/>
          <w:szCs w:val="18"/>
        </w:rPr>
        <w:t xml:space="preserve"> [</w:t>
      </w:r>
      <w:r w:rsidR="00645FEE" w:rsidRPr="00645FEE">
        <w:rPr>
          <w:rFonts w:ascii="Times New Roman" w:hAnsi="Times New Roman" w:cs="Times New Roman"/>
          <w:sz w:val="18"/>
          <w:szCs w:val="18"/>
        </w:rPr>
        <w:t>Sig. (2-tailed)</w:t>
      </w:r>
      <w:r w:rsidR="00645FEE">
        <w:rPr>
          <w:rFonts w:ascii="Times New Roman" w:hAnsi="Times New Roman" w:cs="Times New Roman"/>
          <w:sz w:val="18"/>
          <w:szCs w:val="18"/>
        </w:rPr>
        <w:t>]</w:t>
      </w:r>
      <w:r>
        <w:rPr>
          <w:rFonts w:ascii="Times New Roman" w:hAnsi="Times New Roman" w:cs="Times New Roman"/>
          <w:sz w:val="18"/>
          <w:szCs w:val="18"/>
        </w:rPr>
        <w:t>, see Appendix S</w:t>
      </w:r>
      <w:r w:rsidR="005A3473">
        <w:rPr>
          <w:rFonts w:ascii="Times New Roman" w:hAnsi="Times New Roman" w:cs="Times New Roman"/>
          <w:sz w:val="18"/>
          <w:szCs w:val="18"/>
        </w:rPr>
        <w:t>7</w:t>
      </w:r>
      <w:r>
        <w:rPr>
          <w:rFonts w:ascii="Times New Roman" w:hAnsi="Times New Roman" w:cs="Times New Roman"/>
          <w:sz w:val="18"/>
          <w:szCs w:val="18"/>
        </w:rPr>
        <w:t xml:space="preserve">. </w:t>
      </w:r>
    </w:p>
    <w:p w14:paraId="6616B2B0" w14:textId="4E0ABC17" w:rsidR="007B7349" w:rsidRPr="00BA7851" w:rsidRDefault="007B7349" w:rsidP="007840E6">
      <w:pPr>
        <w:snapToGrid w:val="0"/>
        <w:spacing w:after="0" w:line="240" w:lineRule="auto"/>
        <w:contextualSpacing/>
        <w:rPr>
          <w:rFonts w:ascii="Times New Roman" w:hAnsi="Times New Roman" w:cs="Times New Roman"/>
          <w:sz w:val="18"/>
          <w:szCs w:val="18"/>
        </w:rPr>
      </w:pPr>
      <w:r w:rsidRPr="00BA7851">
        <w:rPr>
          <w:rFonts w:ascii="Times New Roman" w:hAnsi="Times New Roman" w:cs="Times New Roman"/>
          <w:sz w:val="18"/>
          <w:szCs w:val="18"/>
        </w:rPr>
        <w:t>**</w:t>
      </w:r>
      <w:r w:rsidR="00A668C7">
        <w:rPr>
          <w:rFonts w:ascii="Times New Roman" w:hAnsi="Times New Roman" w:cs="Times New Roman"/>
          <w:sz w:val="18"/>
          <w:szCs w:val="18"/>
        </w:rPr>
        <w:t>Correlation</w:t>
      </w:r>
      <w:r w:rsidRPr="00BA7851">
        <w:rPr>
          <w:rFonts w:ascii="Times New Roman" w:hAnsi="Times New Roman" w:cs="Times New Roman"/>
          <w:sz w:val="18"/>
          <w:szCs w:val="18"/>
        </w:rPr>
        <w:t xml:space="preserve"> is significant at the 0.01 level (2-tailed).</w:t>
      </w:r>
    </w:p>
    <w:p w14:paraId="0FD1F47D" w14:textId="77777777" w:rsidR="007B7349" w:rsidRPr="00BA7851" w:rsidRDefault="007B7349" w:rsidP="007840E6">
      <w:pPr>
        <w:snapToGrid w:val="0"/>
        <w:spacing w:after="0" w:line="240" w:lineRule="auto"/>
        <w:contextualSpacing/>
        <w:rPr>
          <w:rFonts w:ascii="Times New Roman" w:hAnsi="Times New Roman" w:cs="Times New Roman"/>
          <w:sz w:val="18"/>
          <w:szCs w:val="18"/>
        </w:rPr>
      </w:pPr>
      <w:r w:rsidRPr="00BA7851">
        <w:rPr>
          <w:rFonts w:ascii="Times New Roman" w:hAnsi="Times New Roman" w:cs="Times New Roman"/>
          <w:sz w:val="18"/>
          <w:szCs w:val="18"/>
        </w:rPr>
        <w:t>*Correlation is significant at the 0.05 level (2-tailed).</w:t>
      </w:r>
    </w:p>
    <w:bookmarkEnd w:id="27"/>
    <w:p w14:paraId="2F42317F" w14:textId="77777777" w:rsidR="00285861" w:rsidRPr="00BA7851" w:rsidRDefault="00285861" w:rsidP="00505F55">
      <w:pPr>
        <w:snapToGrid w:val="0"/>
        <w:spacing w:after="0" w:line="300" w:lineRule="auto"/>
        <w:contextualSpacing/>
        <w:rPr>
          <w:rFonts w:ascii="Times New Roman" w:hAnsi="Times New Roman" w:cs="Times New Roman"/>
          <w:sz w:val="24"/>
          <w:szCs w:val="24"/>
        </w:rPr>
      </w:pPr>
    </w:p>
    <w:p w14:paraId="28CA23B2" w14:textId="737F0585" w:rsidR="00C871EA" w:rsidRPr="000606D9" w:rsidRDefault="00DF0DF5" w:rsidP="00500F8B">
      <w:pPr>
        <w:pStyle w:val="Heading2"/>
        <w:snapToGrid w:val="0"/>
        <w:spacing w:before="0" w:line="480" w:lineRule="auto"/>
        <w:contextualSpacing/>
        <w:rPr>
          <w:sz w:val="22"/>
          <w:szCs w:val="22"/>
        </w:rPr>
      </w:pPr>
      <w:r w:rsidRPr="000606D9">
        <w:rPr>
          <w:sz w:val="22"/>
          <w:szCs w:val="22"/>
        </w:rPr>
        <w:t xml:space="preserve">4.7 </w:t>
      </w:r>
      <w:r w:rsidR="00C871EA" w:rsidRPr="000606D9">
        <w:rPr>
          <w:sz w:val="22"/>
          <w:szCs w:val="22"/>
        </w:rPr>
        <w:t>Sentiment Analysis</w:t>
      </w:r>
    </w:p>
    <w:p w14:paraId="362D6505" w14:textId="6E08B513" w:rsidR="00F24779" w:rsidRDefault="00A84499"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Finally, sentiment analysis is conducted on the </w:t>
      </w:r>
      <w:r w:rsidR="002328B3">
        <w:rPr>
          <w:rFonts w:ascii="Times New Roman" w:hAnsi="Times New Roman" w:cs="Times New Roman"/>
        </w:rPr>
        <w:t>critical</w:t>
      </w:r>
      <w:r w:rsidRPr="000606D9">
        <w:rPr>
          <w:rFonts w:ascii="Times New Roman" w:hAnsi="Times New Roman" w:cs="Times New Roman"/>
        </w:rPr>
        <w:t xml:space="preserve"> QA practices of Cb-CLSC amid COVID-19 by testing the </w:t>
      </w:r>
      <w:r w:rsidR="009543AC">
        <w:rPr>
          <w:rFonts w:ascii="Times New Roman" w:hAnsi="Times New Roman" w:cs="Times New Roman"/>
        </w:rPr>
        <w:t>experts’</w:t>
      </w:r>
      <w:r w:rsidRPr="000606D9">
        <w:rPr>
          <w:rFonts w:ascii="Times New Roman" w:hAnsi="Times New Roman" w:cs="Times New Roman"/>
        </w:rPr>
        <w:t xml:space="preserve"> views and feelings. This adopt</w:t>
      </w:r>
      <w:r w:rsidR="002328B3">
        <w:rPr>
          <w:rFonts w:ascii="Times New Roman" w:hAnsi="Times New Roman" w:cs="Times New Roman"/>
        </w:rPr>
        <w:t>ed</w:t>
      </w:r>
      <w:r w:rsidRPr="000606D9">
        <w:rPr>
          <w:rFonts w:ascii="Times New Roman" w:hAnsi="Times New Roman" w:cs="Times New Roman"/>
        </w:rPr>
        <w:t xml:space="preserve"> the negative-neutral-positive model</w:t>
      </w:r>
      <w:r w:rsidR="00451845" w:rsidRPr="000606D9">
        <w:rPr>
          <w:rFonts w:ascii="Times New Roman" w:hAnsi="Times New Roman" w:cs="Times New Roman"/>
        </w:rPr>
        <w:t xml:space="preserve"> (Ferrara and Yang, 2015)</w:t>
      </w:r>
      <w:r w:rsidR="00F53A98" w:rsidRPr="000606D9">
        <w:rPr>
          <w:rFonts w:ascii="Times New Roman" w:hAnsi="Times New Roman" w:cs="Times New Roman"/>
        </w:rPr>
        <w:t xml:space="preserve">, as </w:t>
      </w:r>
      <w:r w:rsidR="0016072E" w:rsidRPr="000606D9">
        <w:rPr>
          <w:rFonts w:ascii="Times New Roman" w:hAnsi="Times New Roman" w:cs="Times New Roman"/>
        </w:rPr>
        <w:t>illustrated</w:t>
      </w:r>
      <w:r w:rsidR="00F53A98" w:rsidRPr="000606D9">
        <w:rPr>
          <w:rFonts w:ascii="Times New Roman" w:hAnsi="Times New Roman" w:cs="Times New Roman"/>
        </w:rPr>
        <w:t xml:space="preserve"> in</w:t>
      </w:r>
      <w:r w:rsidR="008748ED" w:rsidRPr="000606D9">
        <w:rPr>
          <w:rFonts w:ascii="Times New Roman" w:hAnsi="Times New Roman" w:cs="Times New Roman"/>
        </w:rPr>
        <w:t xml:space="preserve"> </w:t>
      </w:r>
      <w:r w:rsidR="00F53A98" w:rsidRPr="000606D9">
        <w:rPr>
          <w:rFonts w:ascii="Times New Roman" w:hAnsi="Times New Roman" w:cs="Times New Roman"/>
        </w:rPr>
        <w:t xml:space="preserve">Figure 3. </w:t>
      </w:r>
      <w:r w:rsidR="00BF19C4" w:rsidRPr="000606D9">
        <w:rPr>
          <w:rFonts w:ascii="Times New Roman" w:hAnsi="Times New Roman" w:cs="Times New Roman"/>
        </w:rPr>
        <w:t>Sentiment score based on mean score analysis is conducted to determine the central tendency</w:t>
      </w:r>
      <w:r w:rsidR="0070731D" w:rsidRPr="000606D9">
        <w:rPr>
          <w:rFonts w:ascii="Times New Roman" w:hAnsi="Times New Roman" w:cs="Times New Roman"/>
        </w:rPr>
        <w:t xml:space="preserve"> sentiments on the QA practices of Cb-CLSC. </w:t>
      </w:r>
      <w:r w:rsidR="00F53A98" w:rsidRPr="000606D9">
        <w:rPr>
          <w:rFonts w:ascii="Times New Roman" w:hAnsi="Times New Roman" w:cs="Times New Roman"/>
        </w:rPr>
        <w:t>The normali</w:t>
      </w:r>
      <w:r w:rsidR="00563858" w:rsidRPr="000606D9">
        <w:rPr>
          <w:rFonts w:ascii="Times New Roman" w:hAnsi="Times New Roman" w:cs="Times New Roman"/>
        </w:rPr>
        <w:t>s</w:t>
      </w:r>
      <w:r w:rsidR="00F53A98" w:rsidRPr="000606D9">
        <w:rPr>
          <w:rFonts w:ascii="Times New Roman" w:hAnsi="Times New Roman" w:cs="Times New Roman"/>
        </w:rPr>
        <w:t>ed sentiment</w:t>
      </w:r>
      <w:r w:rsidR="00C72243" w:rsidRPr="000606D9">
        <w:rPr>
          <w:rFonts w:ascii="Times New Roman" w:hAnsi="Times New Roman" w:cs="Times New Roman"/>
        </w:rPr>
        <w:t xml:space="preserve"> score is then calculated to</w:t>
      </w:r>
      <w:r w:rsidR="00F53A98" w:rsidRPr="000606D9">
        <w:rPr>
          <w:rFonts w:ascii="Times New Roman" w:hAnsi="Times New Roman" w:cs="Times New Roman"/>
        </w:rPr>
        <w:t xml:space="preserve"> </w:t>
      </w:r>
      <w:r w:rsidR="00C72243" w:rsidRPr="000606D9">
        <w:rPr>
          <w:rFonts w:ascii="Times New Roman" w:hAnsi="Times New Roman" w:cs="Times New Roman"/>
        </w:rPr>
        <w:t xml:space="preserve">determine </w:t>
      </w:r>
      <w:r w:rsidR="00F53A98" w:rsidRPr="000606D9">
        <w:rPr>
          <w:rFonts w:ascii="Times New Roman" w:hAnsi="Times New Roman" w:cs="Times New Roman"/>
        </w:rPr>
        <w:t xml:space="preserve">the level of criticality </w:t>
      </w:r>
      <w:r w:rsidR="00712505" w:rsidRPr="000606D9">
        <w:rPr>
          <w:rFonts w:ascii="Times New Roman" w:hAnsi="Times New Roman" w:cs="Times New Roman"/>
        </w:rPr>
        <w:t xml:space="preserve">(≥0.5) </w:t>
      </w:r>
      <w:r w:rsidR="00A901D2" w:rsidRPr="000606D9">
        <w:rPr>
          <w:rFonts w:ascii="Times New Roman" w:hAnsi="Times New Roman" w:cs="Times New Roman"/>
        </w:rPr>
        <w:t>of</w:t>
      </w:r>
      <w:r w:rsidR="00F53A98" w:rsidRPr="000606D9">
        <w:rPr>
          <w:rFonts w:ascii="Times New Roman" w:hAnsi="Times New Roman" w:cs="Times New Roman"/>
        </w:rPr>
        <w:t xml:space="preserve"> the sentiment</w:t>
      </w:r>
      <w:r w:rsidR="00A901D2" w:rsidRPr="000606D9">
        <w:rPr>
          <w:rFonts w:ascii="Times New Roman" w:hAnsi="Times New Roman" w:cs="Times New Roman"/>
        </w:rPr>
        <w:t xml:space="preserve"> level</w:t>
      </w:r>
      <w:r w:rsidR="00F53A98" w:rsidRPr="000606D9">
        <w:rPr>
          <w:rFonts w:ascii="Times New Roman" w:hAnsi="Times New Roman" w:cs="Times New Roman"/>
        </w:rPr>
        <w:t xml:space="preserve"> by the experts </w:t>
      </w:r>
      <w:r w:rsidR="00A901D2" w:rsidRPr="000606D9">
        <w:rPr>
          <w:rFonts w:ascii="Times New Roman" w:hAnsi="Times New Roman" w:cs="Times New Roman"/>
        </w:rPr>
        <w:t xml:space="preserve">on the QA practices amid the pandemic </w:t>
      </w:r>
      <w:r w:rsidR="00F53A98" w:rsidRPr="000606D9">
        <w:rPr>
          <w:rFonts w:ascii="Times New Roman" w:hAnsi="Times New Roman" w:cs="Times New Roman"/>
        </w:rPr>
        <w:t xml:space="preserve">(Adabre et al., 2020). </w:t>
      </w:r>
    </w:p>
    <w:p w14:paraId="4307FCBC" w14:textId="2712B145" w:rsidR="008748ED" w:rsidRPr="00BA7851" w:rsidRDefault="002C1F17" w:rsidP="007840E6">
      <w:pPr>
        <w:snapToGrid w:val="0"/>
        <w:spacing w:after="0" w:line="480" w:lineRule="auto"/>
        <w:contextualSpacing/>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03558C32" wp14:editId="75BC42C5">
            <wp:extent cx="5572352" cy="3211515"/>
            <wp:effectExtent l="0" t="0" r="0" b="825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2352" cy="3211515"/>
                    </a:xfrm>
                    <a:prstGeom prst="rect">
                      <a:avLst/>
                    </a:prstGeom>
                  </pic:spPr>
                </pic:pic>
              </a:graphicData>
            </a:graphic>
          </wp:inline>
        </w:drawing>
      </w:r>
    </w:p>
    <w:p w14:paraId="69044503" w14:textId="5C471F12" w:rsidR="003B2F32" w:rsidRDefault="003B2F32" w:rsidP="00505F55">
      <w:pPr>
        <w:snapToGrid w:val="0"/>
        <w:spacing w:after="0" w:line="300" w:lineRule="auto"/>
        <w:contextualSpacing/>
        <w:jc w:val="center"/>
        <w:rPr>
          <w:rFonts w:ascii="Times New Roman" w:hAnsi="Times New Roman" w:cs="Times New Roman"/>
          <w:sz w:val="18"/>
          <w:szCs w:val="18"/>
        </w:rPr>
      </w:pPr>
      <w:r w:rsidRPr="00BA7851">
        <w:rPr>
          <w:rFonts w:ascii="Times New Roman" w:hAnsi="Times New Roman" w:cs="Times New Roman"/>
          <w:sz w:val="18"/>
          <w:szCs w:val="18"/>
        </w:rPr>
        <w:t xml:space="preserve">Figure 3: </w:t>
      </w:r>
      <w:r w:rsidR="004658C7" w:rsidRPr="00BA7851">
        <w:rPr>
          <w:rFonts w:ascii="Times New Roman" w:hAnsi="Times New Roman" w:cs="Times New Roman"/>
          <w:sz w:val="18"/>
          <w:szCs w:val="18"/>
        </w:rPr>
        <w:t>S</w:t>
      </w:r>
      <w:r w:rsidR="00B23333" w:rsidRPr="00BA7851">
        <w:rPr>
          <w:rFonts w:ascii="Times New Roman" w:hAnsi="Times New Roman" w:cs="Times New Roman"/>
          <w:sz w:val="18"/>
          <w:szCs w:val="18"/>
        </w:rPr>
        <w:t>entiment</w:t>
      </w:r>
      <w:r w:rsidR="008E21B9" w:rsidRPr="00BA7851">
        <w:rPr>
          <w:rFonts w:ascii="Times New Roman" w:hAnsi="Times New Roman" w:cs="Times New Roman"/>
          <w:sz w:val="18"/>
          <w:szCs w:val="18"/>
        </w:rPr>
        <w:t xml:space="preserve"> Analysis of </w:t>
      </w:r>
      <w:r w:rsidR="009543AC">
        <w:rPr>
          <w:rFonts w:ascii="Times New Roman" w:hAnsi="Times New Roman" w:cs="Times New Roman"/>
          <w:sz w:val="18"/>
          <w:szCs w:val="18"/>
        </w:rPr>
        <w:t>Experts’</w:t>
      </w:r>
      <w:r w:rsidR="008E21B9" w:rsidRPr="00BA7851">
        <w:rPr>
          <w:rFonts w:ascii="Times New Roman" w:hAnsi="Times New Roman" w:cs="Times New Roman"/>
          <w:sz w:val="18"/>
          <w:szCs w:val="18"/>
        </w:rPr>
        <w:t xml:space="preserve"> View </w:t>
      </w:r>
      <w:r w:rsidR="003C1B56">
        <w:rPr>
          <w:rFonts w:ascii="Times New Roman" w:hAnsi="Times New Roman" w:cs="Times New Roman"/>
          <w:sz w:val="18"/>
          <w:szCs w:val="18"/>
        </w:rPr>
        <w:t>Based</w:t>
      </w:r>
      <w:r w:rsidR="00923581" w:rsidRPr="00BA7851">
        <w:rPr>
          <w:rFonts w:ascii="Times New Roman" w:hAnsi="Times New Roman" w:cs="Times New Roman"/>
          <w:sz w:val="18"/>
          <w:szCs w:val="18"/>
        </w:rPr>
        <w:t xml:space="preserve"> on the </w:t>
      </w:r>
      <w:r w:rsidR="003568C0">
        <w:rPr>
          <w:rFonts w:ascii="Times New Roman" w:hAnsi="Times New Roman" w:cs="Times New Roman"/>
          <w:sz w:val="18"/>
          <w:szCs w:val="18"/>
        </w:rPr>
        <w:t>Survey.</w:t>
      </w:r>
    </w:p>
    <w:p w14:paraId="00FFE211" w14:textId="77777777" w:rsidR="002C1F17" w:rsidRPr="00BA7851" w:rsidRDefault="002C1F17" w:rsidP="00505F55">
      <w:pPr>
        <w:snapToGrid w:val="0"/>
        <w:spacing w:after="0" w:line="300" w:lineRule="auto"/>
        <w:contextualSpacing/>
        <w:jc w:val="center"/>
        <w:rPr>
          <w:rFonts w:ascii="Times New Roman" w:hAnsi="Times New Roman" w:cs="Times New Roman"/>
          <w:sz w:val="18"/>
          <w:szCs w:val="18"/>
        </w:rPr>
      </w:pPr>
    </w:p>
    <w:p w14:paraId="00B78CB2" w14:textId="77777777" w:rsidR="003B2F32" w:rsidRPr="00BA7851" w:rsidRDefault="003B2F32" w:rsidP="00505F55">
      <w:pPr>
        <w:snapToGrid w:val="0"/>
        <w:spacing w:after="0" w:line="300" w:lineRule="auto"/>
        <w:contextualSpacing/>
        <w:rPr>
          <w:rFonts w:ascii="Times New Roman" w:hAnsi="Times New Roman" w:cs="Times New Roman"/>
          <w:sz w:val="24"/>
          <w:szCs w:val="24"/>
        </w:rPr>
      </w:pPr>
    </w:p>
    <w:p w14:paraId="7D09A4C1" w14:textId="762AAE3A" w:rsidR="00125F49" w:rsidRPr="000606D9" w:rsidRDefault="003B2F32"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Content analysis of the interview data supplements the results of the </w:t>
      </w:r>
      <w:r w:rsidR="0076396D">
        <w:rPr>
          <w:rFonts w:ascii="Times New Roman" w:hAnsi="Times New Roman" w:cs="Times New Roman"/>
        </w:rPr>
        <w:t xml:space="preserve">survey-based </w:t>
      </w:r>
      <w:r w:rsidRPr="000606D9">
        <w:rPr>
          <w:rFonts w:ascii="Times New Roman" w:hAnsi="Times New Roman" w:cs="Times New Roman"/>
        </w:rPr>
        <w:t>sentiment analysis of this study to get a deeper insight into the real impacts of COVID-19 on the QA practices of Cb-CLSC.</w:t>
      </w:r>
      <w:r w:rsidR="00FE1773" w:rsidRPr="000606D9">
        <w:rPr>
          <w:rFonts w:ascii="Times New Roman" w:hAnsi="Times New Roman" w:cs="Times New Roman"/>
        </w:rPr>
        <w:t xml:space="preserve"> The valuable </w:t>
      </w:r>
      <w:r w:rsidR="00590750" w:rsidRPr="000606D9">
        <w:rPr>
          <w:rFonts w:ascii="Times New Roman" w:hAnsi="Times New Roman" w:cs="Times New Roman"/>
        </w:rPr>
        <w:t>responses</w:t>
      </w:r>
      <w:r w:rsidR="00FE1773" w:rsidRPr="000606D9">
        <w:rPr>
          <w:rFonts w:ascii="Times New Roman" w:hAnsi="Times New Roman" w:cs="Times New Roman"/>
        </w:rPr>
        <w:t xml:space="preserve"> from interviewees on the QA of Cb-CLSC have been</w:t>
      </w:r>
      <w:r w:rsidR="009E374D" w:rsidRPr="000606D9">
        <w:rPr>
          <w:rFonts w:ascii="Times New Roman" w:hAnsi="Times New Roman" w:cs="Times New Roman"/>
        </w:rPr>
        <w:t xml:space="preserve"> evaluated and</w:t>
      </w:r>
      <w:r w:rsidR="00FE1773" w:rsidRPr="000606D9">
        <w:rPr>
          <w:rFonts w:ascii="Times New Roman" w:hAnsi="Times New Roman" w:cs="Times New Roman"/>
        </w:rPr>
        <w:t xml:space="preserve"> </w:t>
      </w:r>
      <w:r w:rsidR="009E374D" w:rsidRPr="000606D9">
        <w:rPr>
          <w:rFonts w:ascii="Times New Roman" w:hAnsi="Times New Roman" w:cs="Times New Roman"/>
        </w:rPr>
        <w:t>summari</w:t>
      </w:r>
      <w:r w:rsidR="00BA7851" w:rsidRPr="000606D9">
        <w:rPr>
          <w:rFonts w:ascii="Times New Roman" w:hAnsi="Times New Roman" w:cs="Times New Roman"/>
        </w:rPr>
        <w:t>s</w:t>
      </w:r>
      <w:r w:rsidR="009E374D" w:rsidRPr="000606D9">
        <w:rPr>
          <w:rFonts w:ascii="Times New Roman" w:hAnsi="Times New Roman" w:cs="Times New Roman"/>
        </w:rPr>
        <w:t xml:space="preserve">ed in Table </w:t>
      </w:r>
      <w:r w:rsidR="004A6B82">
        <w:rPr>
          <w:rFonts w:ascii="Times New Roman" w:hAnsi="Times New Roman" w:cs="Times New Roman"/>
        </w:rPr>
        <w:t>7</w:t>
      </w:r>
      <w:r w:rsidR="009E374D" w:rsidRPr="000606D9">
        <w:rPr>
          <w:rFonts w:ascii="Times New Roman" w:hAnsi="Times New Roman" w:cs="Times New Roman"/>
        </w:rPr>
        <w:t>.</w:t>
      </w:r>
    </w:p>
    <w:p w14:paraId="29812802" w14:textId="77777777" w:rsidR="009E374D" w:rsidRPr="00BA7851" w:rsidRDefault="009E374D" w:rsidP="00505F55">
      <w:pPr>
        <w:snapToGrid w:val="0"/>
        <w:spacing w:after="0" w:line="300" w:lineRule="auto"/>
        <w:contextualSpacing/>
        <w:rPr>
          <w:rFonts w:ascii="Times New Roman" w:hAnsi="Times New Roman" w:cs="Times New Roman"/>
          <w:sz w:val="24"/>
          <w:szCs w:val="24"/>
        </w:rPr>
      </w:pPr>
    </w:p>
    <w:p w14:paraId="5A37E734" w14:textId="5E6AD537" w:rsidR="00125F49" w:rsidRPr="00BA7851" w:rsidRDefault="004A5BEE" w:rsidP="00505F55">
      <w:pPr>
        <w:snapToGrid w:val="0"/>
        <w:spacing w:after="0" w:line="300" w:lineRule="auto"/>
        <w:contextualSpacing/>
        <w:rPr>
          <w:rFonts w:ascii="Times New Roman" w:hAnsi="Times New Roman" w:cs="Times New Roman"/>
          <w:sz w:val="18"/>
          <w:szCs w:val="18"/>
        </w:rPr>
      </w:pPr>
      <w:r w:rsidRPr="00BA7851">
        <w:rPr>
          <w:rFonts w:ascii="Times New Roman" w:hAnsi="Times New Roman" w:cs="Times New Roman"/>
          <w:sz w:val="18"/>
          <w:szCs w:val="18"/>
        </w:rPr>
        <w:t xml:space="preserve">Table </w:t>
      </w:r>
      <w:r w:rsidR="004A6B82">
        <w:rPr>
          <w:rFonts w:ascii="Times New Roman" w:hAnsi="Times New Roman" w:cs="Times New Roman"/>
          <w:sz w:val="18"/>
          <w:szCs w:val="18"/>
        </w:rPr>
        <w:t>7</w:t>
      </w:r>
      <w:r w:rsidRPr="00BA7851">
        <w:rPr>
          <w:rFonts w:ascii="Times New Roman" w:hAnsi="Times New Roman" w:cs="Times New Roman"/>
          <w:sz w:val="18"/>
          <w:szCs w:val="18"/>
        </w:rPr>
        <w:t>:</w:t>
      </w:r>
      <w:r w:rsidR="00923581" w:rsidRPr="00BA7851">
        <w:rPr>
          <w:rFonts w:ascii="Times New Roman" w:hAnsi="Times New Roman" w:cs="Times New Roman"/>
          <w:sz w:val="18"/>
          <w:szCs w:val="18"/>
        </w:rPr>
        <w:t xml:space="preserve"> Sentiment </w:t>
      </w:r>
      <w:r w:rsidR="00735054" w:rsidRPr="00BA7851">
        <w:rPr>
          <w:rFonts w:ascii="Times New Roman" w:hAnsi="Times New Roman" w:cs="Times New Roman"/>
          <w:sz w:val="18"/>
          <w:szCs w:val="18"/>
        </w:rPr>
        <w:t>Analysis</w:t>
      </w:r>
      <w:r w:rsidR="00923581" w:rsidRPr="00BA7851">
        <w:rPr>
          <w:rFonts w:ascii="Times New Roman" w:hAnsi="Times New Roman" w:cs="Times New Roman"/>
          <w:sz w:val="18"/>
          <w:szCs w:val="18"/>
        </w:rPr>
        <w:t xml:space="preserve"> from the Interview Data</w:t>
      </w:r>
    </w:p>
    <w:tbl>
      <w:tblPr>
        <w:tblStyle w:val="TableGrid"/>
        <w:tblW w:w="0" w:type="auto"/>
        <w:jc w:val="center"/>
        <w:tblLook w:val="04A0" w:firstRow="1" w:lastRow="0" w:firstColumn="1" w:lastColumn="0" w:noHBand="0" w:noVBand="1"/>
      </w:tblPr>
      <w:tblGrid>
        <w:gridCol w:w="1165"/>
        <w:gridCol w:w="6390"/>
        <w:gridCol w:w="1242"/>
      </w:tblGrid>
      <w:tr w:rsidR="00ED63BB" w:rsidRPr="00BA7851" w14:paraId="6FC221CB" w14:textId="77777777" w:rsidTr="006A08E1">
        <w:trPr>
          <w:trHeight w:val="287"/>
          <w:jc w:val="center"/>
        </w:trPr>
        <w:tc>
          <w:tcPr>
            <w:tcW w:w="1165" w:type="dxa"/>
          </w:tcPr>
          <w:p w14:paraId="19EF4C6D" w14:textId="77777777" w:rsidR="00ED63BB" w:rsidRPr="00BA7851" w:rsidRDefault="00ED63BB" w:rsidP="007840E6">
            <w:pPr>
              <w:snapToGrid w:val="0"/>
              <w:contextualSpacing/>
              <w:rPr>
                <w:rFonts w:ascii="Times New Roman" w:hAnsi="Times New Roman" w:cs="Times New Roman"/>
                <w:b/>
                <w:bCs/>
                <w:sz w:val="18"/>
                <w:szCs w:val="18"/>
              </w:rPr>
            </w:pPr>
            <w:bookmarkStart w:id="28" w:name="_Hlk120268621"/>
            <w:r w:rsidRPr="00BA7851">
              <w:rPr>
                <w:rFonts w:ascii="Times New Roman" w:hAnsi="Times New Roman" w:cs="Times New Roman"/>
                <w:b/>
                <w:bCs/>
                <w:sz w:val="18"/>
                <w:szCs w:val="18"/>
              </w:rPr>
              <w:t>Interviewee</w:t>
            </w:r>
          </w:p>
        </w:tc>
        <w:tc>
          <w:tcPr>
            <w:tcW w:w="6390" w:type="dxa"/>
          </w:tcPr>
          <w:p w14:paraId="6F6231A5" w14:textId="023496CC" w:rsidR="00ED63BB" w:rsidRPr="00BA7851" w:rsidRDefault="00ED63B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Response</w:t>
            </w:r>
          </w:p>
        </w:tc>
        <w:tc>
          <w:tcPr>
            <w:tcW w:w="1242" w:type="dxa"/>
          </w:tcPr>
          <w:p w14:paraId="01608B06" w14:textId="0ED591FE" w:rsidR="00ED63BB" w:rsidRPr="00BA7851" w:rsidRDefault="00ED63BB" w:rsidP="007840E6">
            <w:pPr>
              <w:snapToGrid w:val="0"/>
              <w:contextualSpacing/>
              <w:rPr>
                <w:rFonts w:ascii="Times New Roman" w:hAnsi="Times New Roman" w:cs="Times New Roman"/>
                <w:b/>
                <w:bCs/>
                <w:sz w:val="18"/>
                <w:szCs w:val="18"/>
              </w:rPr>
            </w:pPr>
            <w:r w:rsidRPr="00BA7851">
              <w:rPr>
                <w:rFonts w:ascii="Times New Roman" w:hAnsi="Times New Roman" w:cs="Times New Roman"/>
                <w:b/>
                <w:bCs/>
                <w:sz w:val="18"/>
                <w:szCs w:val="18"/>
              </w:rPr>
              <w:t>Remarks</w:t>
            </w:r>
          </w:p>
        </w:tc>
      </w:tr>
      <w:tr w:rsidR="008E389F" w:rsidRPr="00BA7851" w14:paraId="7422BBC6" w14:textId="77777777" w:rsidTr="009B303B">
        <w:trPr>
          <w:trHeight w:val="701"/>
          <w:jc w:val="center"/>
        </w:trPr>
        <w:tc>
          <w:tcPr>
            <w:tcW w:w="1165" w:type="dxa"/>
            <w:vMerge w:val="restart"/>
          </w:tcPr>
          <w:p w14:paraId="67BB1D49" w14:textId="77777777" w:rsidR="008E389F" w:rsidRPr="00BA7851" w:rsidRDefault="008E389F"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A</w:t>
            </w:r>
          </w:p>
        </w:tc>
        <w:tc>
          <w:tcPr>
            <w:tcW w:w="6390" w:type="dxa"/>
          </w:tcPr>
          <w:p w14:paraId="388E6E3C" w14:textId="590F2232" w:rsidR="008E389F" w:rsidRPr="00BA7851" w:rsidRDefault="009543AC" w:rsidP="007840E6">
            <w:pPr>
              <w:pStyle w:val="ListParagraph"/>
              <w:numPr>
                <w:ilvl w:val="0"/>
                <w:numId w:val="3"/>
              </w:numPr>
              <w:snapToGrid w:val="0"/>
              <w:rPr>
                <w:rFonts w:ascii="Times New Roman" w:hAnsi="Times New Roman" w:cs="Times New Roman"/>
                <w:sz w:val="18"/>
                <w:szCs w:val="18"/>
              </w:rPr>
            </w:pPr>
            <w:r>
              <w:rPr>
                <w:rFonts w:ascii="Times New Roman" w:hAnsi="Times New Roman" w:cs="Times New Roman"/>
                <w:i/>
                <w:iCs/>
                <w:sz w:val="18"/>
                <w:szCs w:val="18"/>
              </w:rPr>
              <w:t>“</w:t>
            </w:r>
            <w:r w:rsidR="00292ABF" w:rsidRPr="00292ABF">
              <w:rPr>
                <w:rFonts w:ascii="Times New Roman" w:hAnsi="Times New Roman" w:cs="Times New Roman"/>
                <w:i/>
                <w:iCs/>
                <w:sz w:val="18"/>
                <w:szCs w:val="18"/>
              </w:rPr>
              <w:t>E</w:t>
            </w:r>
            <w:r w:rsidR="008E389F" w:rsidRPr="00292ABF">
              <w:rPr>
                <w:rFonts w:ascii="Times New Roman" w:hAnsi="Times New Roman" w:cs="Times New Roman"/>
                <w:i/>
                <w:iCs/>
                <w:sz w:val="18"/>
                <w:szCs w:val="18"/>
              </w:rPr>
              <w:t>ngineering materials transport depends on epidemic prevention and control measures in different countries or areas</w:t>
            </w:r>
            <w:r w:rsidR="00E45CC7" w:rsidRPr="00292ABF">
              <w:rPr>
                <w:rFonts w:ascii="Times New Roman" w:hAnsi="Times New Roman" w:cs="Times New Roman"/>
                <w:i/>
                <w:iCs/>
                <w:sz w:val="18"/>
                <w:szCs w:val="18"/>
              </w:rPr>
              <w:t>;</w:t>
            </w:r>
            <w:r w:rsidR="008E389F" w:rsidRPr="00292ABF">
              <w:rPr>
                <w:rFonts w:ascii="Times New Roman" w:hAnsi="Times New Roman" w:cs="Times New Roman"/>
                <w:i/>
                <w:iCs/>
                <w:sz w:val="18"/>
                <w:szCs w:val="18"/>
              </w:rPr>
              <w:t xml:space="preserve"> this affected the continuity of our testing, increasing the time cos</w:t>
            </w:r>
            <w:r w:rsidR="00E45CC7" w:rsidRPr="00292ABF">
              <w:rPr>
                <w:rFonts w:ascii="Times New Roman" w:hAnsi="Times New Roman" w:cs="Times New Roman"/>
                <w:i/>
                <w:iCs/>
                <w:sz w:val="18"/>
                <w:szCs w:val="18"/>
              </w:rPr>
              <w:t>t</w:t>
            </w:r>
            <w:r>
              <w:rPr>
                <w:rFonts w:ascii="Times New Roman" w:hAnsi="Times New Roman" w:cs="Times New Roman"/>
                <w:sz w:val="18"/>
                <w:szCs w:val="18"/>
              </w:rPr>
              <w:t>”</w:t>
            </w:r>
          </w:p>
        </w:tc>
        <w:tc>
          <w:tcPr>
            <w:tcW w:w="1242" w:type="dxa"/>
            <w:shd w:val="clear" w:color="auto" w:fill="2F5496" w:themeFill="accent1" w:themeFillShade="BF"/>
          </w:tcPr>
          <w:p w14:paraId="50875DB5" w14:textId="41313EF5" w:rsidR="008E389F" w:rsidRPr="00BA7851" w:rsidRDefault="008E389F" w:rsidP="007840E6">
            <w:pPr>
              <w:snapToGrid w:val="0"/>
              <w:contextualSpacing/>
              <w:rPr>
                <w:rFonts w:ascii="Times New Roman" w:hAnsi="Times New Roman" w:cs="Times New Roman"/>
                <w:sz w:val="18"/>
                <w:szCs w:val="18"/>
              </w:rPr>
            </w:pPr>
          </w:p>
        </w:tc>
      </w:tr>
      <w:tr w:rsidR="008E389F" w:rsidRPr="00BA7851" w14:paraId="553BBBED" w14:textId="77777777" w:rsidTr="009B303B">
        <w:trPr>
          <w:trHeight w:val="719"/>
          <w:jc w:val="center"/>
        </w:trPr>
        <w:tc>
          <w:tcPr>
            <w:tcW w:w="1165" w:type="dxa"/>
            <w:vMerge/>
          </w:tcPr>
          <w:p w14:paraId="1D1B4FA8" w14:textId="77777777" w:rsidR="008E389F" w:rsidRPr="00BA7851" w:rsidRDefault="008E389F" w:rsidP="007840E6">
            <w:pPr>
              <w:snapToGrid w:val="0"/>
              <w:contextualSpacing/>
              <w:rPr>
                <w:rFonts w:ascii="Times New Roman" w:hAnsi="Times New Roman" w:cs="Times New Roman"/>
                <w:sz w:val="18"/>
                <w:szCs w:val="18"/>
              </w:rPr>
            </w:pPr>
          </w:p>
        </w:tc>
        <w:tc>
          <w:tcPr>
            <w:tcW w:w="6390" w:type="dxa"/>
          </w:tcPr>
          <w:p w14:paraId="3BCBAEEE" w14:textId="7164F507" w:rsidR="008E389F" w:rsidRPr="00292ABF" w:rsidRDefault="009543AC" w:rsidP="007840E6">
            <w:pPr>
              <w:pStyle w:val="ListParagraph"/>
              <w:numPr>
                <w:ilvl w:val="0"/>
                <w:numId w:val="3"/>
              </w:numPr>
              <w:snapToGrid w:val="0"/>
              <w:rPr>
                <w:rFonts w:ascii="Times New Roman" w:hAnsi="Times New Roman" w:cs="Times New Roman"/>
                <w:i/>
                <w:iCs/>
                <w:sz w:val="18"/>
                <w:szCs w:val="18"/>
              </w:rPr>
            </w:pPr>
            <w:r>
              <w:rPr>
                <w:rFonts w:ascii="Times New Roman" w:hAnsi="Times New Roman" w:cs="Times New Roman"/>
                <w:i/>
                <w:iCs/>
                <w:sz w:val="18"/>
                <w:szCs w:val="18"/>
              </w:rPr>
              <w:t>“</w:t>
            </w:r>
            <w:r w:rsidR="00292ABF" w:rsidRPr="00292ABF">
              <w:rPr>
                <w:rFonts w:ascii="Times New Roman" w:hAnsi="Times New Roman" w:cs="Times New Roman"/>
                <w:i/>
                <w:iCs/>
                <w:sz w:val="18"/>
                <w:szCs w:val="18"/>
              </w:rPr>
              <w:t>The pandemic has</w:t>
            </w:r>
            <w:r w:rsidR="008E389F" w:rsidRPr="00292ABF">
              <w:rPr>
                <w:rFonts w:ascii="Times New Roman" w:hAnsi="Times New Roman" w:cs="Times New Roman"/>
                <w:i/>
                <w:iCs/>
                <w:sz w:val="18"/>
                <w:szCs w:val="18"/>
              </w:rPr>
              <w:t xml:space="preserve"> stimulate</w:t>
            </w:r>
            <w:r w:rsidR="008612FD" w:rsidRPr="00292ABF">
              <w:rPr>
                <w:rFonts w:ascii="Times New Roman" w:hAnsi="Times New Roman" w:cs="Times New Roman"/>
                <w:i/>
                <w:iCs/>
                <w:sz w:val="18"/>
                <w:szCs w:val="18"/>
              </w:rPr>
              <w:t>d</w:t>
            </w:r>
            <w:r w:rsidR="008E389F" w:rsidRPr="00292ABF">
              <w:rPr>
                <w:rFonts w:ascii="Times New Roman" w:hAnsi="Times New Roman" w:cs="Times New Roman"/>
                <w:i/>
                <w:iCs/>
                <w:sz w:val="18"/>
                <w:szCs w:val="18"/>
              </w:rPr>
              <w:t xml:space="preserve"> the application of intelligent detection, Internet, Internet of things and other technologies in quality management, and promotes the development of construction project quality management</w:t>
            </w:r>
            <w:r>
              <w:rPr>
                <w:rFonts w:ascii="Times New Roman" w:hAnsi="Times New Roman" w:cs="Times New Roman"/>
                <w:i/>
                <w:iCs/>
                <w:sz w:val="18"/>
                <w:szCs w:val="18"/>
              </w:rPr>
              <w:t>”</w:t>
            </w:r>
          </w:p>
        </w:tc>
        <w:tc>
          <w:tcPr>
            <w:tcW w:w="1242" w:type="dxa"/>
            <w:shd w:val="clear" w:color="auto" w:fill="808080" w:themeFill="background1" w:themeFillShade="80"/>
          </w:tcPr>
          <w:p w14:paraId="1002C492" w14:textId="194904A3" w:rsidR="008E389F" w:rsidRPr="00BA7851" w:rsidRDefault="008E389F" w:rsidP="007840E6">
            <w:pPr>
              <w:snapToGrid w:val="0"/>
              <w:contextualSpacing/>
              <w:rPr>
                <w:rFonts w:ascii="Times New Roman" w:hAnsi="Times New Roman" w:cs="Times New Roman"/>
                <w:sz w:val="18"/>
                <w:szCs w:val="18"/>
              </w:rPr>
            </w:pPr>
          </w:p>
        </w:tc>
      </w:tr>
      <w:tr w:rsidR="00C45AE4" w:rsidRPr="00BA7851" w14:paraId="43D8629B" w14:textId="77777777" w:rsidTr="009B303B">
        <w:trPr>
          <w:trHeight w:val="296"/>
          <w:jc w:val="center"/>
        </w:trPr>
        <w:tc>
          <w:tcPr>
            <w:tcW w:w="1165" w:type="dxa"/>
            <w:vMerge w:val="restart"/>
          </w:tcPr>
          <w:p w14:paraId="738A7EA8" w14:textId="77777777" w:rsidR="00C45AE4" w:rsidRPr="00BA7851" w:rsidRDefault="00C45AE4"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B</w:t>
            </w:r>
          </w:p>
        </w:tc>
        <w:tc>
          <w:tcPr>
            <w:tcW w:w="6390" w:type="dxa"/>
          </w:tcPr>
          <w:p w14:paraId="1A0C2611" w14:textId="5EEC8441" w:rsidR="00C45AE4" w:rsidRPr="00292ABF" w:rsidRDefault="009543AC" w:rsidP="007840E6">
            <w:pPr>
              <w:pStyle w:val="ListParagraph"/>
              <w:numPr>
                <w:ilvl w:val="0"/>
                <w:numId w:val="3"/>
              </w:numPr>
              <w:snapToGrid w:val="0"/>
              <w:rPr>
                <w:rFonts w:ascii="Times New Roman" w:hAnsi="Times New Roman" w:cs="Times New Roman"/>
                <w:i/>
                <w:iCs/>
                <w:sz w:val="18"/>
                <w:szCs w:val="18"/>
              </w:rPr>
            </w:pPr>
            <w:r>
              <w:rPr>
                <w:rFonts w:ascii="Times New Roman" w:hAnsi="Times New Roman" w:cs="Times New Roman"/>
                <w:i/>
                <w:iCs/>
                <w:sz w:val="18"/>
                <w:szCs w:val="18"/>
              </w:rPr>
              <w:t>“</w:t>
            </w:r>
            <w:r w:rsidR="00C45AE4" w:rsidRPr="00292ABF">
              <w:rPr>
                <w:rFonts w:ascii="Times New Roman" w:hAnsi="Times New Roman" w:cs="Times New Roman"/>
                <w:i/>
                <w:iCs/>
                <w:sz w:val="18"/>
                <w:szCs w:val="18"/>
              </w:rPr>
              <w:t>The project was suspended, so the project quality testing was not carried out</w:t>
            </w:r>
            <w:r>
              <w:rPr>
                <w:rFonts w:ascii="Times New Roman" w:hAnsi="Times New Roman" w:cs="Times New Roman"/>
                <w:i/>
                <w:iCs/>
                <w:sz w:val="18"/>
                <w:szCs w:val="18"/>
              </w:rPr>
              <w:t>”</w:t>
            </w:r>
          </w:p>
        </w:tc>
        <w:tc>
          <w:tcPr>
            <w:tcW w:w="1242" w:type="dxa"/>
            <w:shd w:val="clear" w:color="auto" w:fill="2F5496" w:themeFill="accent1" w:themeFillShade="BF"/>
          </w:tcPr>
          <w:p w14:paraId="78FAAD54" w14:textId="2143AD92" w:rsidR="00C45AE4" w:rsidRPr="00BA7851" w:rsidRDefault="00C45AE4" w:rsidP="007840E6">
            <w:pPr>
              <w:snapToGrid w:val="0"/>
              <w:contextualSpacing/>
              <w:rPr>
                <w:rFonts w:ascii="Times New Roman" w:hAnsi="Times New Roman" w:cs="Times New Roman"/>
                <w:sz w:val="18"/>
                <w:szCs w:val="18"/>
              </w:rPr>
            </w:pPr>
          </w:p>
        </w:tc>
      </w:tr>
      <w:tr w:rsidR="00C45AE4" w:rsidRPr="00BA7851" w14:paraId="22BD3138" w14:textId="77777777" w:rsidTr="009B303B">
        <w:trPr>
          <w:trHeight w:val="710"/>
          <w:jc w:val="center"/>
        </w:trPr>
        <w:tc>
          <w:tcPr>
            <w:tcW w:w="1165" w:type="dxa"/>
            <w:vMerge/>
          </w:tcPr>
          <w:p w14:paraId="55165B65" w14:textId="77777777" w:rsidR="00C45AE4" w:rsidRPr="00BA7851" w:rsidRDefault="00C45AE4" w:rsidP="007840E6">
            <w:pPr>
              <w:snapToGrid w:val="0"/>
              <w:contextualSpacing/>
              <w:rPr>
                <w:rFonts w:ascii="Times New Roman" w:hAnsi="Times New Roman" w:cs="Times New Roman"/>
                <w:sz w:val="18"/>
                <w:szCs w:val="18"/>
              </w:rPr>
            </w:pPr>
          </w:p>
        </w:tc>
        <w:tc>
          <w:tcPr>
            <w:tcW w:w="6390" w:type="dxa"/>
          </w:tcPr>
          <w:p w14:paraId="55BD0709" w14:textId="72E3D942" w:rsidR="00C45AE4" w:rsidRPr="00292ABF" w:rsidRDefault="009543AC" w:rsidP="007840E6">
            <w:pPr>
              <w:pStyle w:val="ListParagraph"/>
              <w:numPr>
                <w:ilvl w:val="0"/>
                <w:numId w:val="3"/>
              </w:numPr>
              <w:snapToGrid w:val="0"/>
              <w:rPr>
                <w:rFonts w:ascii="Times New Roman" w:hAnsi="Times New Roman" w:cs="Times New Roman"/>
                <w:i/>
                <w:iCs/>
                <w:sz w:val="18"/>
                <w:szCs w:val="18"/>
              </w:rPr>
            </w:pPr>
            <w:r>
              <w:rPr>
                <w:rFonts w:ascii="Times New Roman" w:hAnsi="Times New Roman" w:cs="Times New Roman"/>
                <w:i/>
                <w:iCs/>
                <w:sz w:val="18"/>
                <w:szCs w:val="18"/>
              </w:rPr>
              <w:t>“</w:t>
            </w:r>
            <w:r w:rsidR="00DD78FC" w:rsidRPr="00292ABF">
              <w:rPr>
                <w:rFonts w:ascii="Times New Roman" w:hAnsi="Times New Roman" w:cs="Times New Roman"/>
                <w:i/>
                <w:iCs/>
                <w:sz w:val="18"/>
                <w:szCs w:val="18"/>
              </w:rPr>
              <w:t>The rise of prefabricated buildings will replace the traditional architectural model, which also puts forward higher requirements for the building quality, such as standing out in the same architectural environment</w:t>
            </w:r>
            <w:r>
              <w:rPr>
                <w:rFonts w:ascii="Times New Roman" w:hAnsi="Times New Roman" w:cs="Times New Roman"/>
                <w:i/>
                <w:iCs/>
                <w:sz w:val="18"/>
                <w:szCs w:val="18"/>
              </w:rPr>
              <w:t>”</w:t>
            </w:r>
          </w:p>
        </w:tc>
        <w:tc>
          <w:tcPr>
            <w:tcW w:w="1242" w:type="dxa"/>
            <w:shd w:val="clear" w:color="auto" w:fill="808080" w:themeFill="background1" w:themeFillShade="80"/>
          </w:tcPr>
          <w:p w14:paraId="4FC3B9D6" w14:textId="3C667109" w:rsidR="00C45AE4" w:rsidRPr="00BA7851" w:rsidRDefault="00C45AE4" w:rsidP="007840E6">
            <w:pPr>
              <w:snapToGrid w:val="0"/>
              <w:contextualSpacing/>
              <w:rPr>
                <w:rFonts w:ascii="Times New Roman" w:hAnsi="Times New Roman" w:cs="Times New Roman"/>
                <w:sz w:val="18"/>
                <w:szCs w:val="18"/>
              </w:rPr>
            </w:pPr>
          </w:p>
        </w:tc>
      </w:tr>
      <w:tr w:rsidR="00505298" w:rsidRPr="00BA7851" w14:paraId="7B3E56A3" w14:textId="77777777" w:rsidTr="009B303B">
        <w:trPr>
          <w:trHeight w:val="710"/>
          <w:jc w:val="center"/>
        </w:trPr>
        <w:tc>
          <w:tcPr>
            <w:tcW w:w="1165" w:type="dxa"/>
            <w:vMerge w:val="restart"/>
          </w:tcPr>
          <w:p w14:paraId="3CC03A29" w14:textId="690F94FF" w:rsidR="00505298" w:rsidRPr="00BA7851" w:rsidRDefault="008050DE"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C</w:t>
            </w:r>
          </w:p>
        </w:tc>
        <w:tc>
          <w:tcPr>
            <w:tcW w:w="6390" w:type="dxa"/>
          </w:tcPr>
          <w:p w14:paraId="252F9D3B" w14:textId="2C67FF40" w:rsidR="00505298"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4C5240" w:rsidRPr="00292ABF">
              <w:rPr>
                <w:rFonts w:ascii="Times New Roman" w:hAnsi="Times New Roman" w:cs="Times New Roman"/>
                <w:i/>
                <w:iCs/>
                <w:sz w:val="18"/>
                <w:szCs w:val="18"/>
              </w:rPr>
              <w:t>The slower pace of production operations has increased project quality monitoring cycles, increased risk of schedule defaults and difficulties in delivering raw materials</w:t>
            </w:r>
            <w:r>
              <w:rPr>
                <w:rFonts w:ascii="Times New Roman" w:hAnsi="Times New Roman" w:cs="Times New Roman"/>
                <w:i/>
                <w:iCs/>
                <w:sz w:val="18"/>
                <w:szCs w:val="18"/>
              </w:rPr>
              <w:t>”</w:t>
            </w:r>
          </w:p>
        </w:tc>
        <w:tc>
          <w:tcPr>
            <w:tcW w:w="1242" w:type="dxa"/>
            <w:shd w:val="clear" w:color="auto" w:fill="2F5496" w:themeFill="accent1" w:themeFillShade="BF"/>
          </w:tcPr>
          <w:p w14:paraId="249B7759" w14:textId="410B4C8C" w:rsidR="00505298" w:rsidRPr="00BA7851" w:rsidRDefault="00505298" w:rsidP="007840E6">
            <w:pPr>
              <w:snapToGrid w:val="0"/>
              <w:contextualSpacing/>
              <w:rPr>
                <w:rFonts w:ascii="Times New Roman" w:hAnsi="Times New Roman" w:cs="Times New Roman"/>
                <w:sz w:val="18"/>
                <w:szCs w:val="18"/>
              </w:rPr>
            </w:pPr>
          </w:p>
        </w:tc>
      </w:tr>
      <w:tr w:rsidR="00505298" w:rsidRPr="00BA7851" w14:paraId="77EC9F0E" w14:textId="77777777" w:rsidTr="009B303B">
        <w:trPr>
          <w:trHeight w:val="530"/>
          <w:jc w:val="center"/>
        </w:trPr>
        <w:tc>
          <w:tcPr>
            <w:tcW w:w="1165" w:type="dxa"/>
            <w:vMerge/>
          </w:tcPr>
          <w:p w14:paraId="65CA9D6F" w14:textId="77777777" w:rsidR="00505298" w:rsidRPr="00BA7851" w:rsidRDefault="00505298" w:rsidP="007840E6">
            <w:pPr>
              <w:snapToGrid w:val="0"/>
              <w:contextualSpacing/>
              <w:rPr>
                <w:rFonts w:ascii="Times New Roman" w:hAnsi="Times New Roman" w:cs="Times New Roman"/>
                <w:sz w:val="18"/>
                <w:szCs w:val="18"/>
              </w:rPr>
            </w:pPr>
          </w:p>
        </w:tc>
        <w:tc>
          <w:tcPr>
            <w:tcW w:w="6390" w:type="dxa"/>
          </w:tcPr>
          <w:p w14:paraId="2906AA08" w14:textId="27FF608B" w:rsidR="00505298"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CD5E53">
              <w:rPr>
                <w:rFonts w:ascii="Times New Roman" w:hAnsi="Times New Roman" w:cs="Times New Roman"/>
                <w:i/>
                <w:iCs/>
                <w:sz w:val="18"/>
                <w:szCs w:val="18"/>
              </w:rPr>
              <w:t xml:space="preserve">The pandemic has </w:t>
            </w:r>
            <w:r w:rsidR="004C5240" w:rsidRPr="00292ABF">
              <w:rPr>
                <w:rFonts w:ascii="Times New Roman" w:hAnsi="Times New Roman" w:cs="Times New Roman"/>
                <w:i/>
                <w:iCs/>
                <w:sz w:val="18"/>
                <w:szCs w:val="18"/>
              </w:rPr>
              <w:t>contribute</w:t>
            </w:r>
            <w:r w:rsidR="00CD5E53">
              <w:rPr>
                <w:rFonts w:ascii="Times New Roman" w:hAnsi="Times New Roman" w:cs="Times New Roman"/>
                <w:i/>
                <w:iCs/>
                <w:sz w:val="18"/>
                <w:szCs w:val="18"/>
              </w:rPr>
              <w:t>d</w:t>
            </w:r>
            <w:r w:rsidR="004C5240" w:rsidRPr="00292ABF">
              <w:rPr>
                <w:rFonts w:ascii="Times New Roman" w:hAnsi="Times New Roman" w:cs="Times New Roman"/>
                <w:i/>
                <w:iCs/>
                <w:sz w:val="18"/>
                <w:szCs w:val="18"/>
              </w:rPr>
              <w:t xml:space="preserve"> to the digital transformation of the way quality management is carried out and improves the automation of quality monitoring</w:t>
            </w:r>
            <w:r>
              <w:rPr>
                <w:rFonts w:ascii="Times New Roman" w:hAnsi="Times New Roman" w:cs="Times New Roman"/>
                <w:i/>
                <w:iCs/>
                <w:sz w:val="18"/>
                <w:szCs w:val="18"/>
              </w:rPr>
              <w:t>”</w:t>
            </w:r>
          </w:p>
        </w:tc>
        <w:tc>
          <w:tcPr>
            <w:tcW w:w="1242" w:type="dxa"/>
            <w:shd w:val="clear" w:color="auto" w:fill="808080" w:themeFill="background1" w:themeFillShade="80"/>
          </w:tcPr>
          <w:p w14:paraId="7FB5AE4C" w14:textId="69846E60" w:rsidR="00505298" w:rsidRPr="00BA7851" w:rsidRDefault="00505298" w:rsidP="007840E6">
            <w:pPr>
              <w:snapToGrid w:val="0"/>
              <w:contextualSpacing/>
              <w:rPr>
                <w:rFonts w:ascii="Times New Roman" w:hAnsi="Times New Roman" w:cs="Times New Roman"/>
                <w:sz w:val="18"/>
                <w:szCs w:val="18"/>
              </w:rPr>
            </w:pPr>
          </w:p>
        </w:tc>
      </w:tr>
      <w:tr w:rsidR="00DF7AC3" w:rsidRPr="00BA7851" w14:paraId="4A326901" w14:textId="77777777" w:rsidTr="009B303B">
        <w:trPr>
          <w:trHeight w:val="671"/>
          <w:jc w:val="center"/>
        </w:trPr>
        <w:tc>
          <w:tcPr>
            <w:tcW w:w="1165" w:type="dxa"/>
            <w:vMerge w:val="restart"/>
          </w:tcPr>
          <w:p w14:paraId="218EAC18" w14:textId="7B09984C" w:rsidR="00DF7AC3" w:rsidRPr="00BA7851" w:rsidRDefault="008050DE"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D</w:t>
            </w:r>
          </w:p>
        </w:tc>
        <w:tc>
          <w:tcPr>
            <w:tcW w:w="6390" w:type="dxa"/>
          </w:tcPr>
          <w:p w14:paraId="5FB5DBE6" w14:textId="0727AF72" w:rsidR="00DF7AC3"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CD5E53">
              <w:rPr>
                <w:rFonts w:ascii="Times New Roman" w:hAnsi="Times New Roman" w:cs="Times New Roman"/>
                <w:i/>
                <w:iCs/>
                <w:sz w:val="18"/>
                <w:szCs w:val="18"/>
              </w:rPr>
              <w:t>T</w:t>
            </w:r>
            <w:r w:rsidR="00DF7AC3" w:rsidRPr="00292ABF">
              <w:rPr>
                <w:rFonts w:ascii="Times New Roman" w:hAnsi="Times New Roman" w:cs="Times New Roman"/>
                <w:i/>
                <w:iCs/>
                <w:sz w:val="18"/>
                <w:szCs w:val="18"/>
              </w:rPr>
              <w:t>he current quality testing work is more complicated than the previous testing work, with more related requirements, such as the need to disinfect cross-border prefabricated components</w:t>
            </w:r>
            <w:r>
              <w:rPr>
                <w:rFonts w:ascii="Times New Roman" w:hAnsi="Times New Roman" w:cs="Times New Roman"/>
                <w:i/>
                <w:iCs/>
                <w:sz w:val="18"/>
                <w:szCs w:val="18"/>
              </w:rPr>
              <w:t>”</w:t>
            </w:r>
          </w:p>
        </w:tc>
        <w:tc>
          <w:tcPr>
            <w:tcW w:w="1242" w:type="dxa"/>
            <w:shd w:val="clear" w:color="auto" w:fill="2F5496" w:themeFill="accent1" w:themeFillShade="BF"/>
          </w:tcPr>
          <w:p w14:paraId="5353A01D" w14:textId="188B38B6" w:rsidR="00DF7AC3" w:rsidRPr="00BA7851" w:rsidRDefault="00DF7AC3" w:rsidP="007840E6">
            <w:pPr>
              <w:snapToGrid w:val="0"/>
              <w:contextualSpacing/>
              <w:rPr>
                <w:rFonts w:ascii="Times New Roman" w:hAnsi="Times New Roman" w:cs="Times New Roman"/>
                <w:sz w:val="18"/>
                <w:szCs w:val="18"/>
              </w:rPr>
            </w:pPr>
          </w:p>
        </w:tc>
      </w:tr>
      <w:tr w:rsidR="00DF7AC3" w:rsidRPr="00BA7851" w14:paraId="6F8E31D4" w14:textId="77777777" w:rsidTr="009B303B">
        <w:trPr>
          <w:trHeight w:val="665"/>
          <w:jc w:val="center"/>
        </w:trPr>
        <w:tc>
          <w:tcPr>
            <w:tcW w:w="1165" w:type="dxa"/>
            <w:vMerge/>
          </w:tcPr>
          <w:p w14:paraId="1DAA2753" w14:textId="77777777" w:rsidR="00DF7AC3" w:rsidRPr="00BA7851" w:rsidRDefault="00DF7AC3" w:rsidP="007840E6">
            <w:pPr>
              <w:snapToGrid w:val="0"/>
              <w:contextualSpacing/>
              <w:rPr>
                <w:rFonts w:ascii="Times New Roman" w:hAnsi="Times New Roman" w:cs="Times New Roman"/>
                <w:sz w:val="18"/>
                <w:szCs w:val="18"/>
              </w:rPr>
            </w:pPr>
          </w:p>
        </w:tc>
        <w:tc>
          <w:tcPr>
            <w:tcW w:w="6390" w:type="dxa"/>
          </w:tcPr>
          <w:p w14:paraId="23B36A5B" w14:textId="5A993C2F" w:rsidR="00DF7AC3"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DF7AC3" w:rsidRPr="00292ABF">
              <w:rPr>
                <w:rFonts w:ascii="Times New Roman" w:hAnsi="Times New Roman" w:cs="Times New Roman"/>
                <w:i/>
                <w:iCs/>
                <w:sz w:val="18"/>
                <w:szCs w:val="18"/>
              </w:rPr>
              <w:t xml:space="preserve">Under the epidemic prevention and control policy, if the management personnel cannot be present, fully automated </w:t>
            </w:r>
            <w:r w:rsidR="00E45CC7" w:rsidRPr="00292ABF">
              <w:rPr>
                <w:rFonts w:ascii="Times New Roman" w:hAnsi="Times New Roman" w:cs="Times New Roman"/>
                <w:i/>
                <w:iCs/>
                <w:sz w:val="18"/>
                <w:szCs w:val="18"/>
              </w:rPr>
              <w:t>digital quality management is</w:t>
            </w:r>
            <w:r w:rsidR="00DF7AC3" w:rsidRPr="00292ABF">
              <w:rPr>
                <w:rFonts w:ascii="Times New Roman" w:hAnsi="Times New Roman" w:cs="Times New Roman"/>
                <w:i/>
                <w:iCs/>
                <w:sz w:val="18"/>
                <w:szCs w:val="18"/>
              </w:rPr>
              <w:t xml:space="preserve"> necessary</w:t>
            </w:r>
            <w:r>
              <w:rPr>
                <w:rFonts w:ascii="Times New Roman" w:hAnsi="Times New Roman" w:cs="Times New Roman"/>
                <w:i/>
                <w:iCs/>
                <w:sz w:val="18"/>
                <w:szCs w:val="18"/>
              </w:rPr>
              <w:t>”</w:t>
            </w:r>
          </w:p>
        </w:tc>
        <w:tc>
          <w:tcPr>
            <w:tcW w:w="1242" w:type="dxa"/>
            <w:shd w:val="clear" w:color="auto" w:fill="808080" w:themeFill="background1" w:themeFillShade="80"/>
          </w:tcPr>
          <w:p w14:paraId="3503D84F" w14:textId="300B5DCF" w:rsidR="00DF7AC3" w:rsidRPr="00BA7851" w:rsidRDefault="00DF7AC3" w:rsidP="007840E6">
            <w:pPr>
              <w:snapToGrid w:val="0"/>
              <w:contextualSpacing/>
              <w:rPr>
                <w:rFonts w:ascii="Times New Roman" w:hAnsi="Times New Roman" w:cs="Times New Roman"/>
                <w:sz w:val="18"/>
                <w:szCs w:val="18"/>
              </w:rPr>
            </w:pPr>
          </w:p>
        </w:tc>
      </w:tr>
      <w:tr w:rsidR="00C57979" w:rsidRPr="00BA7851" w14:paraId="4C05C244" w14:textId="77777777" w:rsidTr="009B303B">
        <w:trPr>
          <w:trHeight w:val="724"/>
          <w:jc w:val="center"/>
        </w:trPr>
        <w:tc>
          <w:tcPr>
            <w:tcW w:w="1165" w:type="dxa"/>
            <w:vMerge w:val="restart"/>
          </w:tcPr>
          <w:p w14:paraId="0AF3177E" w14:textId="2AFB7AFB" w:rsidR="00C57979" w:rsidRPr="00BA7851" w:rsidRDefault="008050DE" w:rsidP="007840E6">
            <w:pPr>
              <w:tabs>
                <w:tab w:val="left" w:pos="574"/>
              </w:tabs>
              <w:snapToGrid w:val="0"/>
              <w:contextualSpacing/>
              <w:rPr>
                <w:rFonts w:ascii="Times New Roman" w:hAnsi="Times New Roman" w:cs="Times New Roman"/>
                <w:sz w:val="18"/>
                <w:szCs w:val="18"/>
              </w:rPr>
            </w:pPr>
            <w:r w:rsidRPr="00BA7851">
              <w:rPr>
                <w:rFonts w:ascii="Times New Roman" w:hAnsi="Times New Roman" w:cs="Times New Roman"/>
                <w:sz w:val="18"/>
                <w:szCs w:val="18"/>
              </w:rPr>
              <w:t>E</w:t>
            </w:r>
            <w:r w:rsidR="00C57979" w:rsidRPr="00BA7851">
              <w:rPr>
                <w:rFonts w:ascii="Times New Roman" w:hAnsi="Times New Roman" w:cs="Times New Roman"/>
                <w:sz w:val="18"/>
                <w:szCs w:val="18"/>
              </w:rPr>
              <w:tab/>
            </w:r>
          </w:p>
        </w:tc>
        <w:tc>
          <w:tcPr>
            <w:tcW w:w="6390" w:type="dxa"/>
          </w:tcPr>
          <w:p w14:paraId="62AA74B5" w14:textId="6BFABCE5" w:rsidR="00C57979"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292ABF" w:rsidRPr="00292ABF">
              <w:rPr>
                <w:rFonts w:ascii="Times New Roman" w:hAnsi="Times New Roman" w:cs="Times New Roman"/>
                <w:i/>
                <w:iCs/>
                <w:sz w:val="18"/>
                <w:szCs w:val="18"/>
              </w:rPr>
              <w:t xml:space="preserve">Our experts </w:t>
            </w:r>
            <w:r w:rsidR="00C57979" w:rsidRPr="00292ABF">
              <w:rPr>
                <w:rFonts w:ascii="Times New Roman" w:hAnsi="Times New Roman" w:cs="Times New Roman"/>
                <w:i/>
                <w:iCs/>
                <w:sz w:val="18"/>
                <w:szCs w:val="18"/>
              </w:rPr>
              <w:t>are unable to directly travel between the territories (Hong Kong and Mainland China). If we must travel, we need to be quarantined according to the policy, which increases the labo</w:t>
            </w:r>
            <w:r w:rsidR="00E45CC7" w:rsidRPr="00292ABF">
              <w:rPr>
                <w:rFonts w:ascii="Times New Roman" w:hAnsi="Times New Roman" w:cs="Times New Roman"/>
                <w:i/>
                <w:iCs/>
                <w:sz w:val="18"/>
                <w:szCs w:val="18"/>
              </w:rPr>
              <w:t>u</w:t>
            </w:r>
            <w:r w:rsidR="00C57979" w:rsidRPr="00292ABF">
              <w:rPr>
                <w:rFonts w:ascii="Times New Roman" w:hAnsi="Times New Roman" w:cs="Times New Roman"/>
                <w:i/>
                <w:iCs/>
                <w:sz w:val="18"/>
                <w:szCs w:val="18"/>
              </w:rPr>
              <w:t>r cost in the factory</w:t>
            </w:r>
            <w:r>
              <w:rPr>
                <w:rFonts w:ascii="Times New Roman" w:hAnsi="Times New Roman" w:cs="Times New Roman"/>
                <w:i/>
                <w:iCs/>
                <w:sz w:val="18"/>
                <w:szCs w:val="18"/>
              </w:rPr>
              <w:t>”</w:t>
            </w:r>
          </w:p>
        </w:tc>
        <w:tc>
          <w:tcPr>
            <w:tcW w:w="1242" w:type="dxa"/>
            <w:shd w:val="clear" w:color="auto" w:fill="2F5496" w:themeFill="accent1" w:themeFillShade="BF"/>
          </w:tcPr>
          <w:p w14:paraId="4853A5A0" w14:textId="3F1A90D0" w:rsidR="00C57979" w:rsidRPr="00BA7851" w:rsidRDefault="00C57979" w:rsidP="007840E6">
            <w:pPr>
              <w:snapToGrid w:val="0"/>
              <w:contextualSpacing/>
              <w:rPr>
                <w:rFonts w:ascii="Times New Roman" w:hAnsi="Times New Roman" w:cs="Times New Roman"/>
                <w:sz w:val="18"/>
                <w:szCs w:val="18"/>
              </w:rPr>
            </w:pPr>
          </w:p>
        </w:tc>
      </w:tr>
      <w:tr w:rsidR="00C57979" w:rsidRPr="00BA7851" w14:paraId="2D2C11B3" w14:textId="77777777" w:rsidTr="009B303B">
        <w:trPr>
          <w:trHeight w:val="512"/>
          <w:jc w:val="center"/>
        </w:trPr>
        <w:tc>
          <w:tcPr>
            <w:tcW w:w="1165" w:type="dxa"/>
            <w:vMerge/>
          </w:tcPr>
          <w:p w14:paraId="30A264E4" w14:textId="77777777" w:rsidR="00C57979" w:rsidRPr="00BA7851" w:rsidRDefault="00C57979" w:rsidP="007840E6">
            <w:pPr>
              <w:tabs>
                <w:tab w:val="left" w:pos="574"/>
              </w:tabs>
              <w:snapToGrid w:val="0"/>
              <w:contextualSpacing/>
              <w:rPr>
                <w:rFonts w:ascii="Times New Roman" w:hAnsi="Times New Roman" w:cs="Times New Roman"/>
                <w:sz w:val="18"/>
                <w:szCs w:val="18"/>
              </w:rPr>
            </w:pPr>
          </w:p>
        </w:tc>
        <w:tc>
          <w:tcPr>
            <w:tcW w:w="6390" w:type="dxa"/>
          </w:tcPr>
          <w:p w14:paraId="610558F7" w14:textId="26F6C04E" w:rsidR="00C57979"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C57979" w:rsidRPr="00292ABF">
              <w:rPr>
                <w:rFonts w:ascii="Times New Roman" w:hAnsi="Times New Roman" w:cs="Times New Roman"/>
                <w:i/>
                <w:iCs/>
                <w:sz w:val="18"/>
                <w:szCs w:val="18"/>
              </w:rPr>
              <w:t>If the epidemic continues, online monitoring of logistics movement may be the future</w:t>
            </w:r>
            <w:r>
              <w:rPr>
                <w:rFonts w:ascii="Times New Roman" w:hAnsi="Times New Roman" w:cs="Times New Roman"/>
                <w:i/>
                <w:iCs/>
                <w:sz w:val="18"/>
                <w:szCs w:val="18"/>
              </w:rPr>
              <w:t>”</w:t>
            </w:r>
          </w:p>
        </w:tc>
        <w:tc>
          <w:tcPr>
            <w:tcW w:w="1242" w:type="dxa"/>
            <w:shd w:val="clear" w:color="auto" w:fill="808080" w:themeFill="background1" w:themeFillShade="80"/>
          </w:tcPr>
          <w:p w14:paraId="2532E947" w14:textId="79324164" w:rsidR="00C57979" w:rsidRPr="00BA7851" w:rsidRDefault="00C57979" w:rsidP="007840E6">
            <w:pPr>
              <w:snapToGrid w:val="0"/>
              <w:contextualSpacing/>
              <w:rPr>
                <w:rFonts w:ascii="Times New Roman" w:hAnsi="Times New Roman" w:cs="Times New Roman"/>
                <w:sz w:val="18"/>
                <w:szCs w:val="18"/>
              </w:rPr>
            </w:pPr>
          </w:p>
        </w:tc>
      </w:tr>
      <w:tr w:rsidR="003D09D0" w:rsidRPr="00BA7851" w14:paraId="21D3EECF" w14:textId="77777777" w:rsidTr="009B303B">
        <w:trPr>
          <w:trHeight w:val="710"/>
          <w:jc w:val="center"/>
        </w:trPr>
        <w:tc>
          <w:tcPr>
            <w:tcW w:w="1165" w:type="dxa"/>
            <w:vMerge w:val="restart"/>
          </w:tcPr>
          <w:p w14:paraId="13FA8E10" w14:textId="67472BB9" w:rsidR="003D09D0" w:rsidRPr="00BA7851" w:rsidRDefault="008050DE" w:rsidP="007840E6">
            <w:pPr>
              <w:snapToGrid w:val="0"/>
              <w:contextualSpacing/>
              <w:rPr>
                <w:rFonts w:ascii="Times New Roman" w:hAnsi="Times New Roman" w:cs="Times New Roman"/>
                <w:sz w:val="18"/>
                <w:szCs w:val="18"/>
              </w:rPr>
            </w:pPr>
            <w:r w:rsidRPr="00BA7851">
              <w:rPr>
                <w:rFonts w:ascii="Times New Roman" w:hAnsi="Times New Roman" w:cs="Times New Roman"/>
                <w:sz w:val="18"/>
                <w:szCs w:val="18"/>
              </w:rPr>
              <w:t>F</w:t>
            </w:r>
          </w:p>
        </w:tc>
        <w:tc>
          <w:tcPr>
            <w:tcW w:w="6390" w:type="dxa"/>
          </w:tcPr>
          <w:p w14:paraId="4904C520" w14:textId="16A3C3D0" w:rsidR="003D09D0"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3D09D0" w:rsidRPr="00292ABF">
              <w:rPr>
                <w:rFonts w:ascii="Times New Roman" w:hAnsi="Times New Roman" w:cs="Times New Roman"/>
                <w:i/>
                <w:iCs/>
                <w:sz w:val="18"/>
                <w:szCs w:val="18"/>
              </w:rPr>
              <w:t>In particular to the off-site fabrication factory/yard in China, there is a critical impact that the quality check to items fabricated in the factory/yard could not be checked because of the lockdown</w:t>
            </w:r>
            <w:r>
              <w:rPr>
                <w:rFonts w:ascii="Times New Roman" w:hAnsi="Times New Roman" w:cs="Times New Roman"/>
                <w:i/>
                <w:iCs/>
                <w:sz w:val="18"/>
                <w:szCs w:val="18"/>
              </w:rPr>
              <w:t>”</w:t>
            </w:r>
          </w:p>
        </w:tc>
        <w:tc>
          <w:tcPr>
            <w:tcW w:w="1242" w:type="dxa"/>
            <w:shd w:val="clear" w:color="auto" w:fill="2F5496" w:themeFill="accent1" w:themeFillShade="BF"/>
          </w:tcPr>
          <w:p w14:paraId="63D9490A" w14:textId="1803A49F" w:rsidR="003D09D0" w:rsidRPr="00BA7851" w:rsidRDefault="003D09D0" w:rsidP="007840E6">
            <w:pPr>
              <w:snapToGrid w:val="0"/>
              <w:contextualSpacing/>
              <w:rPr>
                <w:rFonts w:ascii="Times New Roman" w:hAnsi="Times New Roman" w:cs="Times New Roman"/>
                <w:sz w:val="18"/>
                <w:szCs w:val="18"/>
              </w:rPr>
            </w:pPr>
          </w:p>
        </w:tc>
      </w:tr>
      <w:tr w:rsidR="003D09D0" w:rsidRPr="00BA7851" w14:paraId="13E71113" w14:textId="77777777" w:rsidTr="009B303B">
        <w:trPr>
          <w:trHeight w:val="440"/>
          <w:jc w:val="center"/>
        </w:trPr>
        <w:tc>
          <w:tcPr>
            <w:tcW w:w="1165" w:type="dxa"/>
            <w:vMerge/>
          </w:tcPr>
          <w:p w14:paraId="1638CF66" w14:textId="77777777" w:rsidR="003D09D0" w:rsidRPr="00BA7851" w:rsidRDefault="003D09D0" w:rsidP="007840E6">
            <w:pPr>
              <w:snapToGrid w:val="0"/>
              <w:contextualSpacing/>
              <w:rPr>
                <w:rFonts w:ascii="Times New Roman" w:hAnsi="Times New Roman" w:cs="Times New Roman"/>
                <w:sz w:val="18"/>
                <w:szCs w:val="18"/>
              </w:rPr>
            </w:pPr>
          </w:p>
        </w:tc>
        <w:tc>
          <w:tcPr>
            <w:tcW w:w="6390" w:type="dxa"/>
          </w:tcPr>
          <w:p w14:paraId="1C794111" w14:textId="78710DAF" w:rsidR="003D09D0" w:rsidRPr="00292ABF" w:rsidRDefault="009543AC" w:rsidP="007840E6">
            <w:pPr>
              <w:pStyle w:val="ListParagraph"/>
              <w:numPr>
                <w:ilvl w:val="0"/>
                <w:numId w:val="2"/>
              </w:numPr>
              <w:snapToGrid w:val="0"/>
              <w:rPr>
                <w:rFonts w:ascii="Times New Roman" w:hAnsi="Times New Roman" w:cs="Times New Roman"/>
                <w:i/>
                <w:iCs/>
                <w:sz w:val="18"/>
                <w:szCs w:val="18"/>
              </w:rPr>
            </w:pPr>
            <w:r>
              <w:rPr>
                <w:rFonts w:ascii="Times New Roman" w:hAnsi="Times New Roman" w:cs="Times New Roman"/>
                <w:i/>
                <w:iCs/>
                <w:sz w:val="18"/>
                <w:szCs w:val="18"/>
              </w:rPr>
              <w:t>“</w:t>
            </w:r>
            <w:r w:rsidR="00292ABF" w:rsidRPr="00292ABF">
              <w:rPr>
                <w:rFonts w:ascii="Times New Roman" w:hAnsi="Times New Roman" w:cs="Times New Roman"/>
                <w:i/>
                <w:iCs/>
                <w:sz w:val="18"/>
                <w:szCs w:val="18"/>
              </w:rPr>
              <w:t xml:space="preserve">The positive effect </w:t>
            </w:r>
            <w:r w:rsidR="003D09D0" w:rsidRPr="00292ABF">
              <w:rPr>
                <w:rFonts w:ascii="Times New Roman" w:hAnsi="Times New Roman" w:cs="Times New Roman"/>
                <w:i/>
                <w:iCs/>
                <w:sz w:val="18"/>
                <w:szCs w:val="18"/>
              </w:rPr>
              <w:t xml:space="preserve">mainly goes to the </w:t>
            </w:r>
            <w:r>
              <w:rPr>
                <w:rFonts w:ascii="Times New Roman" w:hAnsi="Times New Roman" w:cs="Times New Roman"/>
                <w:i/>
                <w:iCs/>
                <w:sz w:val="18"/>
                <w:szCs w:val="18"/>
              </w:rPr>
              <w:t>“</w:t>
            </w:r>
            <w:r w:rsidR="003D09D0" w:rsidRPr="00292ABF">
              <w:rPr>
                <w:rFonts w:ascii="Times New Roman" w:hAnsi="Times New Roman" w:cs="Times New Roman"/>
                <w:i/>
                <w:iCs/>
                <w:sz w:val="18"/>
                <w:szCs w:val="18"/>
              </w:rPr>
              <w:t>flexibility</w:t>
            </w:r>
            <w:r>
              <w:rPr>
                <w:rFonts w:ascii="Times New Roman" w:hAnsi="Times New Roman" w:cs="Times New Roman"/>
                <w:i/>
                <w:iCs/>
                <w:sz w:val="18"/>
                <w:szCs w:val="18"/>
              </w:rPr>
              <w:t>”</w:t>
            </w:r>
            <w:r w:rsidR="003D09D0" w:rsidRPr="00292ABF">
              <w:rPr>
                <w:rFonts w:ascii="Times New Roman" w:hAnsi="Times New Roman" w:cs="Times New Roman"/>
                <w:i/>
                <w:iCs/>
                <w:sz w:val="18"/>
                <w:szCs w:val="18"/>
              </w:rPr>
              <w:t xml:space="preserve"> in terms of time when performing the quality inspection</w:t>
            </w:r>
            <w:r>
              <w:rPr>
                <w:rFonts w:ascii="Times New Roman" w:hAnsi="Times New Roman" w:cs="Times New Roman"/>
                <w:i/>
                <w:iCs/>
                <w:sz w:val="18"/>
                <w:szCs w:val="18"/>
              </w:rPr>
              <w:t>”</w:t>
            </w:r>
          </w:p>
        </w:tc>
        <w:tc>
          <w:tcPr>
            <w:tcW w:w="1242" w:type="dxa"/>
            <w:shd w:val="clear" w:color="auto" w:fill="808080" w:themeFill="background1" w:themeFillShade="80"/>
          </w:tcPr>
          <w:p w14:paraId="72C1E7D0" w14:textId="5ECF3503" w:rsidR="003D09D0" w:rsidRPr="00BA7851" w:rsidRDefault="003D09D0" w:rsidP="007840E6">
            <w:pPr>
              <w:snapToGrid w:val="0"/>
              <w:contextualSpacing/>
              <w:rPr>
                <w:rFonts w:ascii="Times New Roman" w:hAnsi="Times New Roman" w:cs="Times New Roman"/>
                <w:sz w:val="18"/>
                <w:szCs w:val="18"/>
              </w:rPr>
            </w:pPr>
          </w:p>
        </w:tc>
      </w:tr>
    </w:tbl>
    <w:bookmarkEnd w:id="28"/>
    <w:p w14:paraId="7D6B56D6" w14:textId="6630187D" w:rsidR="00ED63BB" w:rsidRPr="00BA7851" w:rsidRDefault="00241F08" w:rsidP="00505F55">
      <w:pPr>
        <w:snapToGrid w:val="0"/>
        <w:spacing w:after="0" w:line="300" w:lineRule="auto"/>
        <w:contextualSpacing/>
        <w:rPr>
          <w:rFonts w:ascii="Times New Roman" w:hAnsi="Times New Roman" w:cs="Times New Roman"/>
          <w:sz w:val="18"/>
          <w:szCs w:val="18"/>
        </w:rPr>
      </w:pPr>
      <w:r w:rsidRPr="00BA785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FD56CAD" wp14:editId="70FB346D">
                <wp:simplePos x="0" y="0"/>
                <wp:positionH relativeFrom="column">
                  <wp:posOffset>302895</wp:posOffset>
                </wp:positionH>
                <wp:positionV relativeFrom="paragraph">
                  <wp:posOffset>31115</wp:posOffset>
                </wp:positionV>
                <wp:extent cx="134620" cy="67310"/>
                <wp:effectExtent l="0" t="0" r="17780" b="27940"/>
                <wp:wrapNone/>
                <wp:docPr id="3" name="Rectangle 3"/>
                <wp:cNvGraphicFramePr/>
                <a:graphic xmlns:a="http://schemas.openxmlformats.org/drawingml/2006/main">
                  <a:graphicData uri="http://schemas.microsoft.com/office/word/2010/wordprocessingShape">
                    <wps:wsp>
                      <wps:cNvSpPr/>
                      <wps:spPr>
                        <a:xfrm>
                          <a:off x="0" y="0"/>
                          <a:ext cx="134620" cy="67310"/>
                        </a:xfrm>
                        <a:prstGeom prst="rect">
                          <a:avLst/>
                        </a:prstGeom>
                        <a:solidFill>
                          <a:schemeClr val="accent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FB7C37" id="Rectangle 3" o:spid="_x0000_s1026" style="position:absolute;margin-left:23.85pt;margin-top:2.45pt;width:10.6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" fillcolor="#2f5496 [2404]" strokecolor="black [3213]"/>
            </w:pict>
          </mc:Fallback>
        </mc:AlternateContent>
      </w:r>
      <w:r w:rsidRPr="00BA7851">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4A8F9074" wp14:editId="46C42CD9">
                <wp:simplePos x="0" y="0"/>
                <wp:positionH relativeFrom="column">
                  <wp:posOffset>1044244</wp:posOffset>
                </wp:positionH>
                <wp:positionV relativeFrom="paragraph">
                  <wp:posOffset>32385</wp:posOffset>
                </wp:positionV>
                <wp:extent cx="134620" cy="67310"/>
                <wp:effectExtent l="0" t="0" r="17780" b="27940"/>
                <wp:wrapNone/>
                <wp:docPr id="4" name="Rectangle 4"/>
                <wp:cNvGraphicFramePr/>
                <a:graphic xmlns:a="http://schemas.openxmlformats.org/drawingml/2006/main">
                  <a:graphicData uri="http://schemas.microsoft.com/office/word/2010/wordprocessingShape">
                    <wps:wsp>
                      <wps:cNvSpPr/>
                      <wps:spPr>
                        <a:xfrm>
                          <a:off x="0" y="0"/>
                          <a:ext cx="134620" cy="67310"/>
                        </a:xfrm>
                        <a:prstGeom prst="rect">
                          <a:avLst/>
                        </a:prstGeom>
                        <a:solidFill>
                          <a:schemeClr val="bg1">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55FD1F" id="Rectangle 4" o:spid="_x0000_s1026" style="position:absolute;margin-left:82.2pt;margin-top:2.55pt;width:10.6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" fillcolor="#7f7f7f [1612]" strokecolor="black [3213]"/>
            </w:pict>
          </mc:Fallback>
        </mc:AlternateContent>
      </w:r>
      <w:r w:rsidR="001B4519" w:rsidRPr="00BA7851">
        <w:rPr>
          <w:rFonts w:ascii="Times New Roman" w:hAnsi="Times New Roman" w:cs="Times New Roman"/>
          <w:sz w:val="18"/>
          <w:szCs w:val="18"/>
        </w:rPr>
        <w:t xml:space="preserve">Note: </w:t>
      </w:r>
      <w:r w:rsidR="00620D7D" w:rsidRPr="00BA7851">
        <w:rPr>
          <w:rFonts w:ascii="Times New Roman" w:hAnsi="Times New Roman" w:cs="Times New Roman"/>
          <w:sz w:val="18"/>
          <w:szCs w:val="18"/>
        </w:rPr>
        <w:t xml:space="preserve">      =</w:t>
      </w:r>
      <w:r w:rsidR="00EA03CF" w:rsidRPr="00BA7851">
        <w:rPr>
          <w:rFonts w:ascii="Times New Roman" w:hAnsi="Times New Roman" w:cs="Times New Roman"/>
          <w:sz w:val="18"/>
          <w:szCs w:val="18"/>
        </w:rPr>
        <w:t xml:space="preserve">Negative;  </w:t>
      </w:r>
      <w:r w:rsidR="00442956" w:rsidRPr="00BA7851">
        <w:rPr>
          <w:rFonts w:ascii="Times New Roman" w:hAnsi="Times New Roman" w:cs="Times New Roman"/>
          <w:sz w:val="18"/>
          <w:szCs w:val="18"/>
        </w:rPr>
        <w:t xml:space="preserve">     =Positive       </w:t>
      </w:r>
    </w:p>
    <w:p w14:paraId="6932FF0C" w14:textId="77777777" w:rsidR="00125F49" w:rsidRPr="00BA7851" w:rsidRDefault="00125F49" w:rsidP="007840E6">
      <w:pPr>
        <w:snapToGrid w:val="0"/>
        <w:spacing w:after="0" w:line="480" w:lineRule="auto"/>
        <w:contextualSpacing/>
        <w:rPr>
          <w:rFonts w:ascii="Times New Roman" w:hAnsi="Times New Roman" w:cs="Times New Roman"/>
          <w:sz w:val="24"/>
          <w:szCs w:val="24"/>
        </w:rPr>
      </w:pPr>
    </w:p>
    <w:p w14:paraId="30893262" w14:textId="310282AB" w:rsidR="00D11CF0" w:rsidRPr="000606D9" w:rsidRDefault="00270BA6" w:rsidP="00500F8B">
      <w:pPr>
        <w:pStyle w:val="Heading1"/>
        <w:snapToGrid w:val="0"/>
        <w:spacing w:line="480" w:lineRule="auto"/>
        <w:contextualSpacing/>
        <w:jc w:val="both"/>
        <w:rPr>
          <w:sz w:val="22"/>
          <w:szCs w:val="22"/>
        </w:rPr>
      </w:pPr>
      <w:r w:rsidRPr="000606D9">
        <w:rPr>
          <w:sz w:val="22"/>
          <w:szCs w:val="22"/>
        </w:rPr>
        <w:t>5</w:t>
      </w:r>
      <w:r w:rsidR="00286B64" w:rsidRPr="000606D9">
        <w:rPr>
          <w:sz w:val="22"/>
          <w:szCs w:val="22"/>
        </w:rPr>
        <w:t xml:space="preserve"> </w:t>
      </w:r>
      <w:r w:rsidR="00F53A98" w:rsidRPr="000606D9">
        <w:rPr>
          <w:sz w:val="22"/>
          <w:szCs w:val="22"/>
        </w:rPr>
        <w:t>Discussion</w:t>
      </w:r>
      <w:r w:rsidR="004A6DD1" w:rsidRPr="000606D9">
        <w:rPr>
          <w:sz w:val="22"/>
          <w:szCs w:val="22"/>
        </w:rPr>
        <w:t xml:space="preserve"> of Results</w:t>
      </w:r>
    </w:p>
    <w:p w14:paraId="768757F1" w14:textId="047127F2" w:rsidR="00A36EA2" w:rsidRPr="000606D9" w:rsidRDefault="006F3277"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The discussion is t</w:t>
      </w:r>
      <w:r w:rsidR="00B47F81" w:rsidRPr="000606D9">
        <w:rPr>
          <w:rFonts w:ascii="Times New Roman" w:hAnsi="Times New Roman" w:cs="Times New Roman"/>
        </w:rPr>
        <w:t>wofold</w:t>
      </w:r>
      <w:r w:rsidRPr="000606D9">
        <w:rPr>
          <w:rFonts w:ascii="Times New Roman" w:hAnsi="Times New Roman" w:cs="Times New Roman"/>
        </w:rPr>
        <w:t xml:space="preserve"> </w:t>
      </w:r>
      <w:r w:rsidR="00E45CC7" w:rsidRPr="000606D9">
        <w:rPr>
          <w:rFonts w:ascii="Times New Roman" w:hAnsi="Times New Roman" w:cs="Times New Roman"/>
        </w:rPr>
        <w:t xml:space="preserve">and </w:t>
      </w:r>
      <w:r w:rsidRPr="000606D9">
        <w:rPr>
          <w:rFonts w:ascii="Times New Roman" w:hAnsi="Times New Roman" w:cs="Times New Roman"/>
        </w:rPr>
        <w:t xml:space="preserve">premised upon the </w:t>
      </w:r>
      <w:r w:rsidR="009543AC">
        <w:rPr>
          <w:rFonts w:ascii="Times New Roman" w:hAnsi="Times New Roman" w:cs="Times New Roman"/>
        </w:rPr>
        <w:t>study’s</w:t>
      </w:r>
      <w:r w:rsidR="00E45CC7" w:rsidRPr="000606D9">
        <w:rPr>
          <w:rFonts w:ascii="Times New Roman" w:hAnsi="Times New Roman" w:cs="Times New Roman"/>
        </w:rPr>
        <w:t xml:space="preserve"> objectives and</w:t>
      </w:r>
      <w:r w:rsidR="002F121E" w:rsidRPr="000606D9">
        <w:rPr>
          <w:rFonts w:ascii="Times New Roman" w:hAnsi="Times New Roman" w:cs="Times New Roman"/>
        </w:rPr>
        <w:t xml:space="preserve"> the analysis.</w:t>
      </w:r>
    </w:p>
    <w:p w14:paraId="7BF50CCC" w14:textId="77777777" w:rsidR="00644FAF" w:rsidRPr="000606D9" w:rsidRDefault="00644FAF" w:rsidP="00500F8B">
      <w:pPr>
        <w:snapToGrid w:val="0"/>
        <w:spacing w:after="0" w:line="480" w:lineRule="auto"/>
        <w:contextualSpacing/>
        <w:jc w:val="both"/>
        <w:rPr>
          <w:rFonts w:ascii="Times New Roman" w:hAnsi="Times New Roman" w:cs="Times New Roman"/>
        </w:rPr>
      </w:pPr>
    </w:p>
    <w:p w14:paraId="22673D7A" w14:textId="61181DA7" w:rsidR="00E15145" w:rsidRPr="000606D9" w:rsidRDefault="00270BA6" w:rsidP="00500F8B">
      <w:pPr>
        <w:pStyle w:val="Heading2"/>
        <w:snapToGrid w:val="0"/>
        <w:spacing w:before="0" w:line="480" w:lineRule="auto"/>
        <w:contextualSpacing/>
        <w:jc w:val="both"/>
        <w:rPr>
          <w:sz w:val="22"/>
          <w:szCs w:val="22"/>
        </w:rPr>
      </w:pPr>
      <w:r w:rsidRPr="000606D9">
        <w:rPr>
          <w:sz w:val="22"/>
          <w:szCs w:val="22"/>
        </w:rPr>
        <w:t>5</w:t>
      </w:r>
      <w:r w:rsidR="001455CB" w:rsidRPr="000606D9">
        <w:rPr>
          <w:sz w:val="22"/>
          <w:szCs w:val="22"/>
        </w:rPr>
        <w:t xml:space="preserve">.1 </w:t>
      </w:r>
      <w:r w:rsidR="00325225">
        <w:rPr>
          <w:sz w:val="22"/>
          <w:szCs w:val="22"/>
        </w:rPr>
        <w:t>Identification</w:t>
      </w:r>
      <w:r w:rsidR="00E15145" w:rsidRPr="000606D9">
        <w:rPr>
          <w:sz w:val="22"/>
          <w:szCs w:val="22"/>
        </w:rPr>
        <w:t xml:space="preserve"> of the </w:t>
      </w:r>
      <w:r w:rsidR="00325225">
        <w:rPr>
          <w:sz w:val="22"/>
          <w:szCs w:val="22"/>
        </w:rPr>
        <w:t xml:space="preserve">Critical </w:t>
      </w:r>
      <w:r w:rsidR="00E15145" w:rsidRPr="000606D9">
        <w:rPr>
          <w:sz w:val="22"/>
          <w:szCs w:val="22"/>
        </w:rPr>
        <w:t xml:space="preserve">QA </w:t>
      </w:r>
      <w:r w:rsidR="005179A4">
        <w:rPr>
          <w:sz w:val="22"/>
          <w:szCs w:val="22"/>
        </w:rPr>
        <w:t>P</w:t>
      </w:r>
      <w:r w:rsidR="00E15145" w:rsidRPr="000606D9">
        <w:rPr>
          <w:sz w:val="22"/>
          <w:szCs w:val="22"/>
        </w:rPr>
        <w:t>ractices of Cb-CLSC</w:t>
      </w:r>
    </w:p>
    <w:p w14:paraId="18EF78A4" w14:textId="6C78C8CD" w:rsidR="000B458A" w:rsidRPr="000606D9" w:rsidRDefault="005E3625"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The inferences made by the experts proved that</w:t>
      </w:r>
      <w:r w:rsidR="002D74F9" w:rsidRPr="000606D9">
        <w:rPr>
          <w:rFonts w:ascii="Times New Roman" w:hAnsi="Times New Roman" w:cs="Times New Roman"/>
        </w:rPr>
        <w:t xml:space="preserve"> </w:t>
      </w:r>
      <w:r w:rsidR="00164AF9" w:rsidRPr="000606D9">
        <w:rPr>
          <w:rFonts w:ascii="Times New Roman" w:hAnsi="Times New Roman" w:cs="Times New Roman"/>
        </w:rPr>
        <w:t xml:space="preserve">the </w:t>
      </w:r>
      <w:r w:rsidR="002D74F9" w:rsidRPr="000606D9">
        <w:rPr>
          <w:rFonts w:ascii="Times New Roman" w:hAnsi="Times New Roman" w:cs="Times New Roman"/>
        </w:rPr>
        <w:t xml:space="preserve">QA practices </w:t>
      </w:r>
      <w:r w:rsidR="00BE558A" w:rsidRPr="000606D9">
        <w:rPr>
          <w:rFonts w:ascii="Times New Roman" w:hAnsi="Times New Roman" w:cs="Times New Roman"/>
        </w:rPr>
        <w:t xml:space="preserve">of Cb-CLSC </w:t>
      </w:r>
      <w:r w:rsidR="00164AF9" w:rsidRPr="000606D9">
        <w:rPr>
          <w:rFonts w:ascii="Times New Roman" w:hAnsi="Times New Roman" w:cs="Times New Roman"/>
        </w:rPr>
        <w:t>are</w:t>
      </w:r>
      <w:r w:rsidR="00BE558A" w:rsidRPr="000606D9">
        <w:rPr>
          <w:rFonts w:ascii="Times New Roman" w:hAnsi="Times New Roman" w:cs="Times New Roman"/>
        </w:rPr>
        <w:t xml:space="preserve"> critical in ensuring that the quality of cross-border projects meets </w:t>
      </w:r>
      <w:r w:rsidR="00ED5E6E" w:rsidRPr="000606D9">
        <w:rPr>
          <w:rFonts w:ascii="Times New Roman" w:hAnsi="Times New Roman" w:cs="Times New Roman"/>
        </w:rPr>
        <w:t>all requirements</w:t>
      </w:r>
      <w:r w:rsidR="00737F6C" w:rsidRPr="000606D9">
        <w:rPr>
          <w:rFonts w:ascii="Times New Roman" w:hAnsi="Times New Roman" w:cs="Times New Roman"/>
        </w:rPr>
        <w:t xml:space="preserve">, including from the </w:t>
      </w:r>
      <w:r w:rsidR="00ED5E6E" w:rsidRPr="000606D9">
        <w:rPr>
          <w:rFonts w:ascii="Times New Roman" w:hAnsi="Times New Roman" w:cs="Times New Roman"/>
        </w:rPr>
        <w:t>client</w:t>
      </w:r>
      <w:r w:rsidR="00737F6C" w:rsidRPr="000606D9">
        <w:rPr>
          <w:rFonts w:ascii="Times New Roman" w:hAnsi="Times New Roman" w:cs="Times New Roman"/>
        </w:rPr>
        <w:t>s</w:t>
      </w:r>
      <w:r w:rsidR="00ED5E6E" w:rsidRPr="000606D9">
        <w:rPr>
          <w:rFonts w:ascii="Times New Roman" w:hAnsi="Times New Roman" w:cs="Times New Roman"/>
        </w:rPr>
        <w:t>, statutory, and organi</w:t>
      </w:r>
      <w:r w:rsidR="00BA7851" w:rsidRPr="000606D9">
        <w:rPr>
          <w:rFonts w:ascii="Times New Roman" w:hAnsi="Times New Roman" w:cs="Times New Roman"/>
        </w:rPr>
        <w:t>s</w:t>
      </w:r>
      <w:r w:rsidR="00ED5E6E" w:rsidRPr="000606D9">
        <w:rPr>
          <w:rFonts w:ascii="Times New Roman" w:hAnsi="Times New Roman" w:cs="Times New Roman"/>
        </w:rPr>
        <w:t>ation</w:t>
      </w:r>
      <w:r w:rsidR="00737F6C" w:rsidRPr="000606D9">
        <w:rPr>
          <w:rFonts w:ascii="Times New Roman" w:hAnsi="Times New Roman" w:cs="Times New Roman"/>
        </w:rPr>
        <w:t>s</w:t>
      </w:r>
      <w:r w:rsidR="00ED5E6E" w:rsidRPr="000606D9">
        <w:rPr>
          <w:rFonts w:ascii="Times New Roman" w:hAnsi="Times New Roman" w:cs="Times New Roman"/>
        </w:rPr>
        <w:t xml:space="preserve"> (ISO, 1994</w:t>
      </w:r>
      <w:r w:rsidR="00737F6C" w:rsidRPr="000606D9">
        <w:rPr>
          <w:rFonts w:ascii="Times New Roman" w:hAnsi="Times New Roman" w:cs="Times New Roman"/>
        </w:rPr>
        <w:t>).</w:t>
      </w:r>
      <w:r w:rsidR="004A5372" w:rsidRPr="000606D9">
        <w:rPr>
          <w:rFonts w:ascii="Times New Roman" w:hAnsi="Times New Roman" w:cs="Times New Roman"/>
        </w:rPr>
        <w:t xml:space="preserve"> </w:t>
      </w:r>
      <w:r w:rsidR="000B458A" w:rsidRPr="000606D9">
        <w:rPr>
          <w:rFonts w:ascii="Times New Roman" w:hAnsi="Times New Roman" w:cs="Times New Roman"/>
        </w:rPr>
        <w:t>However, such typical practices</w:t>
      </w:r>
      <w:r w:rsidR="005A3AEF" w:rsidRPr="000606D9">
        <w:rPr>
          <w:rFonts w:ascii="Times New Roman" w:hAnsi="Times New Roman" w:cs="Times New Roman"/>
        </w:rPr>
        <w:t xml:space="preserve"> are</w:t>
      </w:r>
      <w:r w:rsidR="000B458A" w:rsidRPr="000606D9">
        <w:rPr>
          <w:rFonts w:ascii="Times New Roman" w:hAnsi="Times New Roman" w:cs="Times New Roman"/>
        </w:rPr>
        <w:t xml:space="preserve"> missing</w:t>
      </w:r>
      <w:r w:rsidR="005A3AEF" w:rsidRPr="000606D9">
        <w:rPr>
          <w:rFonts w:ascii="Times New Roman" w:hAnsi="Times New Roman" w:cs="Times New Roman"/>
        </w:rPr>
        <w:t xml:space="preserve"> among the scholarly reports in the research domain. </w:t>
      </w:r>
      <w:r w:rsidR="009543AC">
        <w:rPr>
          <w:rFonts w:ascii="Times New Roman" w:hAnsi="Times New Roman" w:cs="Times New Roman"/>
        </w:rPr>
        <w:t>Experts’</w:t>
      </w:r>
      <w:r w:rsidR="00607FD8" w:rsidRPr="000606D9">
        <w:rPr>
          <w:rFonts w:ascii="Times New Roman" w:hAnsi="Times New Roman" w:cs="Times New Roman"/>
        </w:rPr>
        <w:t xml:space="preserve"> responses on </w:t>
      </w:r>
      <w:r w:rsidR="00164AF9" w:rsidRPr="000606D9">
        <w:rPr>
          <w:rFonts w:ascii="Times New Roman" w:hAnsi="Times New Roman" w:cs="Times New Roman"/>
        </w:rPr>
        <w:t>ten</w:t>
      </w:r>
      <w:r w:rsidR="00726046" w:rsidRPr="000606D9">
        <w:rPr>
          <w:rFonts w:ascii="Times New Roman" w:hAnsi="Times New Roman" w:cs="Times New Roman"/>
        </w:rPr>
        <w:t xml:space="preserve"> refined potential QA practices of Cb-CLSC</w:t>
      </w:r>
      <w:r w:rsidR="00607FD8" w:rsidRPr="000606D9">
        <w:rPr>
          <w:rFonts w:ascii="Times New Roman" w:hAnsi="Times New Roman" w:cs="Times New Roman"/>
        </w:rPr>
        <w:t xml:space="preserve">, after being computed </w:t>
      </w:r>
      <w:r w:rsidR="00DE6DBC" w:rsidRPr="000606D9">
        <w:rPr>
          <w:rFonts w:ascii="Times New Roman" w:hAnsi="Times New Roman" w:cs="Times New Roman"/>
        </w:rPr>
        <w:t>using means, SD, and normali</w:t>
      </w:r>
      <w:r w:rsidR="00BA7851" w:rsidRPr="000606D9">
        <w:rPr>
          <w:rFonts w:ascii="Times New Roman" w:hAnsi="Times New Roman" w:cs="Times New Roman"/>
        </w:rPr>
        <w:t>s</w:t>
      </w:r>
      <w:r w:rsidR="00DE6DBC" w:rsidRPr="000606D9">
        <w:rPr>
          <w:rFonts w:ascii="Times New Roman" w:hAnsi="Times New Roman" w:cs="Times New Roman"/>
        </w:rPr>
        <w:t>ed scores</w:t>
      </w:r>
      <w:r w:rsidR="00164AF9" w:rsidRPr="000606D9">
        <w:rPr>
          <w:rFonts w:ascii="Times New Roman" w:hAnsi="Times New Roman" w:cs="Times New Roman"/>
        </w:rPr>
        <w:t>,</w:t>
      </w:r>
      <w:r w:rsidR="00DE6DBC" w:rsidRPr="000606D9">
        <w:rPr>
          <w:rFonts w:ascii="Times New Roman" w:hAnsi="Times New Roman" w:cs="Times New Roman"/>
        </w:rPr>
        <w:t xml:space="preserve"> denoted interesting findings.</w:t>
      </w:r>
      <w:r w:rsidR="00226BD2" w:rsidRPr="000606D9">
        <w:rPr>
          <w:rFonts w:ascii="Times New Roman" w:hAnsi="Times New Roman" w:cs="Times New Roman"/>
        </w:rPr>
        <w:t xml:space="preserve"> Using the mean, the experts had </w:t>
      </w:r>
      <w:r w:rsidR="00164AF9" w:rsidRPr="000606D9">
        <w:rPr>
          <w:rFonts w:ascii="Times New Roman" w:hAnsi="Times New Roman" w:cs="Times New Roman"/>
        </w:rPr>
        <w:t xml:space="preserve">a </w:t>
      </w:r>
      <w:r w:rsidR="0062450E" w:rsidRPr="000606D9">
        <w:rPr>
          <w:rFonts w:ascii="Times New Roman" w:hAnsi="Times New Roman" w:cs="Times New Roman"/>
        </w:rPr>
        <w:t xml:space="preserve">relatively good </w:t>
      </w:r>
      <w:r w:rsidR="00226BD2" w:rsidRPr="000606D9">
        <w:rPr>
          <w:rFonts w:ascii="Times New Roman" w:hAnsi="Times New Roman" w:cs="Times New Roman"/>
        </w:rPr>
        <w:t>level of agreement on the QA practices</w:t>
      </w:r>
      <w:r w:rsidR="0062450E" w:rsidRPr="000606D9">
        <w:rPr>
          <w:rFonts w:ascii="Times New Roman" w:hAnsi="Times New Roman" w:cs="Times New Roman"/>
        </w:rPr>
        <w:t>, with</w:t>
      </w:r>
      <w:r w:rsidR="007928C2" w:rsidRPr="000606D9">
        <w:rPr>
          <w:rFonts w:ascii="Times New Roman" w:hAnsi="Times New Roman" w:cs="Times New Roman"/>
        </w:rPr>
        <w:t xml:space="preserve"> the highest central tendency</w:t>
      </w:r>
      <w:r w:rsidR="00164AF9" w:rsidRPr="000606D9">
        <w:rPr>
          <w:rFonts w:ascii="Times New Roman" w:hAnsi="Times New Roman" w:cs="Times New Roman"/>
        </w:rPr>
        <w:t xml:space="preserve"> being on QAP3 (understanding requirements, norms, and standards of quality) (scores=4.21) </w:t>
      </w:r>
      <w:r w:rsidR="007928C2" w:rsidRPr="000606D9">
        <w:rPr>
          <w:rFonts w:ascii="Times New Roman" w:hAnsi="Times New Roman" w:cs="Times New Roman"/>
        </w:rPr>
        <w:t xml:space="preserve">and </w:t>
      </w:r>
      <w:r w:rsidR="009D007F" w:rsidRPr="000606D9">
        <w:rPr>
          <w:rFonts w:ascii="Times New Roman" w:hAnsi="Times New Roman" w:cs="Times New Roman"/>
        </w:rPr>
        <w:t>QAP</w:t>
      </w:r>
      <w:r w:rsidR="00DC233E" w:rsidRPr="000606D9">
        <w:rPr>
          <w:rFonts w:ascii="Times New Roman" w:hAnsi="Times New Roman" w:cs="Times New Roman"/>
        </w:rPr>
        <w:t>5 (providing quality training</w:t>
      </w:r>
      <w:r w:rsidR="00A52B9B" w:rsidRPr="000606D9">
        <w:rPr>
          <w:rFonts w:ascii="Times New Roman" w:hAnsi="Times New Roman" w:cs="Times New Roman"/>
        </w:rPr>
        <w:t xml:space="preserve"> for workers towards project execution)</w:t>
      </w:r>
      <w:r w:rsidR="009D007F" w:rsidRPr="000606D9">
        <w:rPr>
          <w:rFonts w:ascii="Times New Roman" w:hAnsi="Times New Roman" w:cs="Times New Roman"/>
        </w:rPr>
        <w:t xml:space="preserve"> having the lowest central tendency.</w:t>
      </w:r>
      <w:r w:rsidR="00877041" w:rsidRPr="000606D9">
        <w:rPr>
          <w:rFonts w:ascii="Times New Roman" w:hAnsi="Times New Roman" w:cs="Times New Roman"/>
        </w:rPr>
        <w:t xml:space="preserve"> The degree of variation</w:t>
      </w:r>
      <w:r w:rsidR="000F5E50" w:rsidRPr="000606D9">
        <w:rPr>
          <w:rFonts w:ascii="Times New Roman" w:hAnsi="Times New Roman" w:cs="Times New Roman"/>
        </w:rPr>
        <w:t>/deviation</w:t>
      </w:r>
      <w:r w:rsidR="00877041" w:rsidRPr="000606D9">
        <w:rPr>
          <w:rFonts w:ascii="Times New Roman" w:hAnsi="Times New Roman" w:cs="Times New Roman"/>
        </w:rPr>
        <w:t xml:space="preserve"> </w:t>
      </w:r>
      <w:r w:rsidR="00164AF9" w:rsidRPr="000606D9">
        <w:rPr>
          <w:rFonts w:ascii="Times New Roman" w:hAnsi="Times New Roman" w:cs="Times New Roman"/>
        </w:rPr>
        <w:t>i</w:t>
      </w:r>
      <w:r w:rsidR="00877041" w:rsidRPr="000606D9">
        <w:rPr>
          <w:rFonts w:ascii="Times New Roman" w:hAnsi="Times New Roman" w:cs="Times New Roman"/>
        </w:rPr>
        <w:t xml:space="preserve">n the </w:t>
      </w:r>
      <w:r w:rsidR="009543AC">
        <w:rPr>
          <w:rFonts w:ascii="Times New Roman" w:hAnsi="Times New Roman" w:cs="Times New Roman"/>
        </w:rPr>
        <w:t>experts’</w:t>
      </w:r>
      <w:r w:rsidR="00877041" w:rsidRPr="000606D9">
        <w:rPr>
          <w:rFonts w:ascii="Times New Roman" w:hAnsi="Times New Roman" w:cs="Times New Roman"/>
        </w:rPr>
        <w:t xml:space="preserve"> responses </w:t>
      </w:r>
      <w:r w:rsidR="0076396D">
        <w:rPr>
          <w:rFonts w:ascii="Times New Roman" w:hAnsi="Times New Roman" w:cs="Times New Roman"/>
        </w:rPr>
        <w:t xml:space="preserve">was </w:t>
      </w:r>
      <w:r w:rsidR="00877041" w:rsidRPr="000606D9">
        <w:rPr>
          <w:rFonts w:ascii="Times New Roman" w:hAnsi="Times New Roman" w:cs="Times New Roman"/>
        </w:rPr>
        <w:t xml:space="preserve">acceptable as there </w:t>
      </w:r>
      <w:r w:rsidR="00152B10" w:rsidRPr="000606D9">
        <w:rPr>
          <w:rFonts w:ascii="Times New Roman" w:hAnsi="Times New Roman" w:cs="Times New Roman"/>
        </w:rPr>
        <w:t>was</w:t>
      </w:r>
      <w:r w:rsidR="00877041" w:rsidRPr="000606D9">
        <w:rPr>
          <w:rFonts w:ascii="Times New Roman" w:hAnsi="Times New Roman" w:cs="Times New Roman"/>
        </w:rPr>
        <w:t xml:space="preserve"> no </w:t>
      </w:r>
      <w:r w:rsidR="000F5E50" w:rsidRPr="000606D9">
        <w:rPr>
          <w:rFonts w:ascii="Times New Roman" w:hAnsi="Times New Roman" w:cs="Times New Roman"/>
        </w:rPr>
        <w:t xml:space="preserve">outrageous deviation compared to the rule of thumb </w:t>
      </w:r>
      <w:r w:rsidR="00152B10" w:rsidRPr="000606D9">
        <w:rPr>
          <w:rFonts w:ascii="Times New Roman" w:hAnsi="Times New Roman" w:cs="Times New Roman"/>
        </w:rPr>
        <w:t>(</w:t>
      </w:r>
      <w:r w:rsidR="00C330B2" w:rsidRPr="000606D9">
        <w:rPr>
          <w:rFonts w:ascii="Times New Roman" w:hAnsi="Times New Roman" w:cs="Times New Roman"/>
        </w:rPr>
        <w:t>George and Mallery, 2018</w:t>
      </w:r>
      <w:r w:rsidR="00152B10" w:rsidRPr="000606D9">
        <w:rPr>
          <w:rFonts w:ascii="Times New Roman" w:hAnsi="Times New Roman" w:cs="Times New Roman"/>
        </w:rPr>
        <w:t xml:space="preserve">): </w:t>
      </w:r>
      <w:r w:rsidR="00356D62" w:rsidRPr="000606D9">
        <w:rPr>
          <w:rFonts w:ascii="Times New Roman" w:hAnsi="Times New Roman" w:cs="Times New Roman"/>
        </w:rPr>
        <w:t xml:space="preserve">the </w:t>
      </w:r>
      <w:r w:rsidR="00C330B2" w:rsidRPr="000606D9">
        <w:rPr>
          <w:rFonts w:ascii="Times New Roman" w:hAnsi="Times New Roman" w:cs="Times New Roman"/>
        </w:rPr>
        <w:t xml:space="preserve">SD </w:t>
      </w:r>
      <w:r w:rsidR="00E32F25" w:rsidRPr="000606D9">
        <w:rPr>
          <w:rFonts w:ascii="Times New Roman" w:hAnsi="Times New Roman" w:cs="Times New Roman"/>
        </w:rPr>
        <w:t xml:space="preserve">value not greater than </w:t>
      </w:r>
      <w:r w:rsidR="00356D62" w:rsidRPr="000606D9">
        <w:rPr>
          <w:rFonts w:ascii="Times New Roman" w:hAnsi="Times New Roman" w:cs="Times New Roman"/>
        </w:rPr>
        <w:t>±2</w:t>
      </w:r>
      <w:r w:rsidR="00152B10" w:rsidRPr="000606D9">
        <w:rPr>
          <w:rFonts w:ascii="Times New Roman" w:hAnsi="Times New Roman" w:cs="Times New Roman"/>
        </w:rPr>
        <w:t xml:space="preserve"> </w:t>
      </w:r>
      <w:r w:rsidR="009A5392" w:rsidRPr="000606D9">
        <w:rPr>
          <w:rFonts w:ascii="Times New Roman" w:hAnsi="Times New Roman" w:cs="Times New Roman"/>
        </w:rPr>
        <w:t>is</w:t>
      </w:r>
      <w:r w:rsidR="00E32F25" w:rsidRPr="000606D9">
        <w:rPr>
          <w:rFonts w:ascii="Times New Roman" w:hAnsi="Times New Roman" w:cs="Times New Roman"/>
        </w:rPr>
        <w:t xml:space="preserve"> closer to the true value. </w:t>
      </w:r>
      <w:r w:rsidR="00152B10" w:rsidRPr="000606D9">
        <w:rPr>
          <w:rFonts w:ascii="Times New Roman" w:hAnsi="Times New Roman" w:cs="Times New Roman"/>
        </w:rPr>
        <w:t xml:space="preserve">Hence, all the QA practices were </w:t>
      </w:r>
      <w:r w:rsidR="0076396D">
        <w:rPr>
          <w:rFonts w:ascii="Times New Roman" w:hAnsi="Times New Roman" w:cs="Times New Roman"/>
        </w:rPr>
        <w:t>considered</w:t>
      </w:r>
      <w:r w:rsidR="00152B10" w:rsidRPr="000606D9">
        <w:rPr>
          <w:rFonts w:ascii="Times New Roman" w:hAnsi="Times New Roman" w:cs="Times New Roman"/>
        </w:rPr>
        <w:t xml:space="preserve"> highly </w:t>
      </w:r>
      <w:r w:rsidR="00BE7106" w:rsidRPr="000606D9">
        <w:rPr>
          <w:rFonts w:ascii="Times New Roman" w:hAnsi="Times New Roman" w:cs="Times New Roman"/>
        </w:rPr>
        <w:t xml:space="preserve">adequate for this </w:t>
      </w:r>
      <w:r w:rsidR="009543AC">
        <w:rPr>
          <w:rFonts w:ascii="Times New Roman" w:hAnsi="Times New Roman" w:cs="Times New Roman"/>
        </w:rPr>
        <w:t>study’s</w:t>
      </w:r>
      <w:r w:rsidR="00BE7106" w:rsidRPr="000606D9">
        <w:rPr>
          <w:rFonts w:ascii="Times New Roman" w:hAnsi="Times New Roman" w:cs="Times New Roman"/>
        </w:rPr>
        <w:t xml:space="preserve"> context. </w:t>
      </w:r>
      <w:r w:rsidR="007D091C" w:rsidRPr="000606D9">
        <w:rPr>
          <w:rFonts w:ascii="Times New Roman" w:hAnsi="Times New Roman" w:cs="Times New Roman"/>
        </w:rPr>
        <w:t>Also,</w:t>
      </w:r>
      <w:r w:rsidR="00D748AA" w:rsidRPr="000606D9">
        <w:rPr>
          <w:rFonts w:ascii="Times New Roman" w:hAnsi="Times New Roman" w:cs="Times New Roman"/>
        </w:rPr>
        <w:t xml:space="preserve"> all</w:t>
      </w:r>
      <w:r w:rsidR="007D091C" w:rsidRPr="000606D9">
        <w:rPr>
          <w:rFonts w:ascii="Times New Roman" w:hAnsi="Times New Roman" w:cs="Times New Roman"/>
        </w:rPr>
        <w:t xml:space="preserve"> </w:t>
      </w:r>
      <w:r w:rsidR="0076396D">
        <w:rPr>
          <w:rFonts w:ascii="Times New Roman" w:hAnsi="Times New Roman" w:cs="Times New Roman"/>
        </w:rPr>
        <w:t xml:space="preserve">the </w:t>
      </w:r>
      <w:r w:rsidR="007D091C" w:rsidRPr="000606D9">
        <w:rPr>
          <w:rFonts w:ascii="Times New Roman" w:hAnsi="Times New Roman" w:cs="Times New Roman"/>
        </w:rPr>
        <w:t xml:space="preserve">10 QA </w:t>
      </w:r>
      <w:r w:rsidR="0076396D">
        <w:rPr>
          <w:rFonts w:ascii="Times New Roman" w:hAnsi="Times New Roman" w:cs="Times New Roman"/>
        </w:rPr>
        <w:t>practices</w:t>
      </w:r>
      <w:r w:rsidR="007D091C" w:rsidRPr="000606D9">
        <w:rPr>
          <w:rFonts w:ascii="Times New Roman" w:hAnsi="Times New Roman" w:cs="Times New Roman"/>
        </w:rPr>
        <w:t xml:space="preserve"> </w:t>
      </w:r>
      <w:r w:rsidR="0076396D">
        <w:rPr>
          <w:rFonts w:ascii="Times New Roman" w:hAnsi="Times New Roman" w:cs="Times New Roman"/>
        </w:rPr>
        <w:t>were revealed to be</w:t>
      </w:r>
      <w:r w:rsidR="00164AF9" w:rsidRPr="000606D9">
        <w:rPr>
          <w:rFonts w:ascii="Times New Roman" w:hAnsi="Times New Roman" w:cs="Times New Roman"/>
        </w:rPr>
        <w:t xml:space="preserve"> critical (</w:t>
      </w:r>
      <w:r w:rsidR="00D748AA" w:rsidRPr="000606D9">
        <w:rPr>
          <w:rFonts w:ascii="Times New Roman" w:hAnsi="Times New Roman" w:cs="Times New Roman"/>
        </w:rPr>
        <w:t>with normali</w:t>
      </w:r>
      <w:r w:rsidR="00BA7851" w:rsidRPr="000606D9">
        <w:rPr>
          <w:rFonts w:ascii="Times New Roman" w:hAnsi="Times New Roman" w:cs="Times New Roman"/>
        </w:rPr>
        <w:t>s</w:t>
      </w:r>
      <w:r w:rsidR="00D748AA" w:rsidRPr="000606D9">
        <w:rPr>
          <w:rFonts w:ascii="Times New Roman" w:hAnsi="Times New Roman" w:cs="Times New Roman"/>
        </w:rPr>
        <w:t>ed scores</w:t>
      </w:r>
      <w:r w:rsidR="00C330B2" w:rsidRPr="000606D9">
        <w:rPr>
          <w:rFonts w:ascii="Times New Roman" w:hAnsi="Times New Roman" w:cs="Times New Roman"/>
        </w:rPr>
        <w:t xml:space="preserve"> </w:t>
      </w:r>
      <w:r w:rsidR="007B6706" w:rsidRPr="000606D9">
        <w:rPr>
          <w:rFonts w:ascii="Times New Roman" w:hAnsi="Times New Roman" w:cs="Times New Roman"/>
        </w:rPr>
        <w:t>≥0.5) for the context of Cb-CLSC across the Hong Kong–Mainland</w:t>
      </w:r>
      <w:r w:rsidR="00571AB0" w:rsidRPr="000606D9">
        <w:rPr>
          <w:rFonts w:ascii="Times New Roman" w:hAnsi="Times New Roman" w:cs="Times New Roman"/>
        </w:rPr>
        <w:t xml:space="preserve"> </w:t>
      </w:r>
      <w:r w:rsidR="007B6706" w:rsidRPr="000606D9">
        <w:rPr>
          <w:rFonts w:ascii="Times New Roman" w:hAnsi="Times New Roman" w:cs="Times New Roman"/>
        </w:rPr>
        <w:t>China links.</w:t>
      </w:r>
      <w:r w:rsidR="000B5566">
        <w:rPr>
          <w:rFonts w:ascii="Times New Roman" w:hAnsi="Times New Roman" w:cs="Times New Roman"/>
        </w:rPr>
        <w:t xml:space="preserve"> However, the</w:t>
      </w:r>
      <w:r w:rsidR="003D378B" w:rsidRPr="000606D9">
        <w:rPr>
          <w:rFonts w:ascii="Times New Roman" w:hAnsi="Times New Roman" w:cs="Times New Roman"/>
        </w:rPr>
        <w:t xml:space="preserve"> top five critical QA practices of Cb-CLSC include</w:t>
      </w:r>
      <w:r w:rsidR="001A7B32" w:rsidRPr="000606D9">
        <w:rPr>
          <w:rFonts w:ascii="Times New Roman" w:hAnsi="Times New Roman" w:cs="Times New Roman"/>
        </w:rPr>
        <w:t xml:space="preserve"> </w:t>
      </w:r>
      <w:bookmarkStart w:id="29" w:name="_Hlk120288230"/>
      <w:r w:rsidR="001A7B32" w:rsidRPr="000606D9">
        <w:rPr>
          <w:rFonts w:ascii="Times New Roman" w:hAnsi="Times New Roman" w:cs="Times New Roman"/>
        </w:rPr>
        <w:t>QA</w:t>
      </w:r>
      <w:r w:rsidR="00A52B9B" w:rsidRPr="000606D9">
        <w:rPr>
          <w:rFonts w:ascii="Times New Roman" w:hAnsi="Times New Roman" w:cs="Times New Roman"/>
        </w:rPr>
        <w:t>P</w:t>
      </w:r>
      <w:r w:rsidR="001A2A82" w:rsidRPr="000606D9">
        <w:rPr>
          <w:rFonts w:ascii="Times New Roman" w:hAnsi="Times New Roman" w:cs="Times New Roman"/>
        </w:rPr>
        <w:t>3</w:t>
      </w:r>
      <w:r w:rsidR="007164D5" w:rsidRPr="000606D9">
        <w:rPr>
          <w:rFonts w:ascii="Times New Roman" w:hAnsi="Times New Roman" w:cs="Times New Roman"/>
        </w:rPr>
        <w:t>(score=0.80)</w:t>
      </w:r>
      <w:r w:rsidR="001A2A82" w:rsidRPr="000606D9">
        <w:rPr>
          <w:rFonts w:ascii="Times New Roman" w:hAnsi="Times New Roman" w:cs="Times New Roman"/>
        </w:rPr>
        <w:t>, followed by QAP2(</w:t>
      </w:r>
      <w:r w:rsidR="006870E2" w:rsidRPr="000606D9">
        <w:rPr>
          <w:rFonts w:ascii="Times New Roman" w:hAnsi="Times New Roman" w:cs="Times New Roman"/>
        </w:rPr>
        <w:t>score=0.77</w:t>
      </w:r>
      <w:r w:rsidR="0086253A" w:rsidRPr="000606D9">
        <w:rPr>
          <w:rFonts w:ascii="Times New Roman" w:hAnsi="Times New Roman" w:cs="Times New Roman"/>
        </w:rPr>
        <w:t>), QAP7</w:t>
      </w:r>
      <w:r w:rsidR="006870E2" w:rsidRPr="000606D9">
        <w:rPr>
          <w:rFonts w:ascii="Times New Roman" w:hAnsi="Times New Roman" w:cs="Times New Roman"/>
        </w:rPr>
        <w:t xml:space="preserve"> </w:t>
      </w:r>
      <w:r w:rsidR="007164D5" w:rsidRPr="000606D9">
        <w:rPr>
          <w:rFonts w:ascii="Times New Roman" w:hAnsi="Times New Roman" w:cs="Times New Roman"/>
        </w:rPr>
        <w:t>(score=0.7</w:t>
      </w:r>
      <w:r w:rsidR="006870E2" w:rsidRPr="000606D9">
        <w:rPr>
          <w:rFonts w:ascii="Times New Roman" w:hAnsi="Times New Roman" w:cs="Times New Roman"/>
        </w:rPr>
        <w:t>4</w:t>
      </w:r>
      <w:r w:rsidR="007164D5" w:rsidRPr="000606D9">
        <w:rPr>
          <w:rFonts w:ascii="Times New Roman" w:hAnsi="Times New Roman" w:cs="Times New Roman"/>
        </w:rPr>
        <w:t>)</w:t>
      </w:r>
      <w:r w:rsidR="0086253A" w:rsidRPr="000606D9">
        <w:rPr>
          <w:rFonts w:ascii="Times New Roman" w:hAnsi="Times New Roman" w:cs="Times New Roman"/>
        </w:rPr>
        <w:t>, QAP</w:t>
      </w:r>
      <w:r w:rsidR="006870E2" w:rsidRPr="000606D9">
        <w:rPr>
          <w:rFonts w:ascii="Times New Roman" w:hAnsi="Times New Roman" w:cs="Times New Roman"/>
        </w:rPr>
        <w:t>4</w:t>
      </w:r>
      <w:r w:rsidR="007164D5" w:rsidRPr="000606D9">
        <w:rPr>
          <w:rFonts w:ascii="Times New Roman" w:hAnsi="Times New Roman" w:cs="Times New Roman"/>
        </w:rPr>
        <w:t>(score=0.73)</w:t>
      </w:r>
      <w:r w:rsidR="0086253A" w:rsidRPr="000606D9">
        <w:rPr>
          <w:rFonts w:ascii="Times New Roman" w:hAnsi="Times New Roman" w:cs="Times New Roman"/>
        </w:rPr>
        <w:t xml:space="preserve">, and </w:t>
      </w:r>
      <w:r w:rsidR="00E070D5" w:rsidRPr="000606D9">
        <w:rPr>
          <w:rFonts w:ascii="Times New Roman" w:hAnsi="Times New Roman" w:cs="Times New Roman"/>
        </w:rPr>
        <w:t xml:space="preserve">QAP9 </w:t>
      </w:r>
      <w:r w:rsidR="007164D5" w:rsidRPr="000606D9">
        <w:rPr>
          <w:rFonts w:ascii="Times New Roman" w:hAnsi="Times New Roman" w:cs="Times New Roman"/>
        </w:rPr>
        <w:t>(</w:t>
      </w:r>
      <w:r w:rsidR="00F01002" w:rsidRPr="000606D9">
        <w:rPr>
          <w:rFonts w:ascii="Times New Roman" w:hAnsi="Times New Roman" w:cs="Times New Roman"/>
        </w:rPr>
        <w:t>score=0.72)</w:t>
      </w:r>
      <w:bookmarkEnd w:id="29"/>
      <w:r w:rsidR="00E070D5" w:rsidRPr="000606D9">
        <w:rPr>
          <w:rFonts w:ascii="Times New Roman" w:hAnsi="Times New Roman" w:cs="Times New Roman"/>
        </w:rPr>
        <w:t>.</w:t>
      </w:r>
      <w:r w:rsidR="00EF1D24" w:rsidRPr="000606D9">
        <w:rPr>
          <w:rFonts w:ascii="Times New Roman" w:hAnsi="Times New Roman" w:cs="Times New Roman"/>
        </w:rPr>
        <w:t xml:space="preserve"> </w:t>
      </w:r>
      <w:r w:rsidR="000B5566">
        <w:rPr>
          <w:rFonts w:ascii="Times New Roman" w:hAnsi="Times New Roman" w:cs="Times New Roman"/>
        </w:rPr>
        <w:t>L</w:t>
      </w:r>
      <w:r w:rsidR="00EF1D24" w:rsidRPr="000606D9">
        <w:rPr>
          <w:rFonts w:ascii="Times New Roman" w:hAnsi="Times New Roman" w:cs="Times New Roman"/>
        </w:rPr>
        <w:t xml:space="preserve">imiting and analysing the </w:t>
      </w:r>
      <w:r w:rsidR="009543AC">
        <w:rPr>
          <w:rFonts w:ascii="Times New Roman" w:hAnsi="Times New Roman" w:cs="Times New Roman"/>
        </w:rPr>
        <w:t>experts’</w:t>
      </w:r>
      <w:r w:rsidR="00EF1D24" w:rsidRPr="000606D9">
        <w:rPr>
          <w:rFonts w:ascii="Times New Roman" w:hAnsi="Times New Roman" w:cs="Times New Roman"/>
        </w:rPr>
        <w:t xml:space="preserve"> </w:t>
      </w:r>
      <w:r w:rsidR="00EF1D24" w:rsidRPr="000606D9">
        <w:rPr>
          <w:rFonts w:ascii="Times New Roman" w:hAnsi="Times New Roman" w:cs="Times New Roman"/>
        </w:rPr>
        <w:lastRenderedPageBreak/>
        <w:t xml:space="preserve">responses to </w:t>
      </w:r>
      <w:r w:rsidR="00164AF9" w:rsidRPr="000606D9">
        <w:rPr>
          <w:rFonts w:ascii="Times New Roman" w:hAnsi="Times New Roman" w:cs="Times New Roman"/>
        </w:rPr>
        <w:t xml:space="preserve">specific </w:t>
      </w:r>
      <w:r w:rsidR="00EF1D24" w:rsidRPr="000606D9">
        <w:rPr>
          <w:rFonts w:ascii="Times New Roman" w:hAnsi="Times New Roman" w:cs="Times New Roman"/>
        </w:rPr>
        <w:t>border</w:t>
      </w:r>
      <w:r w:rsidR="00164AF9" w:rsidRPr="000606D9">
        <w:rPr>
          <w:rFonts w:ascii="Times New Roman" w:hAnsi="Times New Roman" w:cs="Times New Roman"/>
        </w:rPr>
        <w:t>s</w:t>
      </w:r>
      <w:r w:rsidR="00EF1D24" w:rsidRPr="000606D9">
        <w:rPr>
          <w:rFonts w:ascii="Times New Roman" w:hAnsi="Times New Roman" w:cs="Times New Roman"/>
        </w:rPr>
        <w:t xml:space="preserve"> denoted that: in </w:t>
      </w:r>
      <w:r w:rsidR="00F01002" w:rsidRPr="000606D9">
        <w:rPr>
          <w:rFonts w:ascii="Times New Roman" w:hAnsi="Times New Roman" w:cs="Times New Roman"/>
        </w:rPr>
        <w:t>Mainland China</w:t>
      </w:r>
      <w:r w:rsidR="00FA5606" w:rsidRPr="000606D9">
        <w:rPr>
          <w:rFonts w:ascii="Times New Roman" w:hAnsi="Times New Roman" w:cs="Times New Roman"/>
        </w:rPr>
        <w:t>, the most critical QA practices</w:t>
      </w:r>
      <w:r w:rsidR="00F01002" w:rsidRPr="000606D9">
        <w:rPr>
          <w:rFonts w:ascii="Times New Roman" w:hAnsi="Times New Roman" w:cs="Times New Roman"/>
        </w:rPr>
        <w:t xml:space="preserve"> of Cb-CLSC are</w:t>
      </w:r>
      <w:r w:rsidR="00FA5606" w:rsidRPr="000606D9">
        <w:rPr>
          <w:rFonts w:ascii="Times New Roman" w:hAnsi="Times New Roman" w:cs="Times New Roman"/>
        </w:rPr>
        <w:t xml:space="preserve"> </w:t>
      </w:r>
      <w:r w:rsidR="007164D5" w:rsidRPr="000606D9">
        <w:rPr>
          <w:rFonts w:ascii="Times New Roman" w:hAnsi="Times New Roman" w:cs="Times New Roman"/>
        </w:rPr>
        <w:t>QAP2</w:t>
      </w:r>
      <w:r w:rsidR="00F01002" w:rsidRPr="000606D9">
        <w:rPr>
          <w:rFonts w:ascii="Times New Roman" w:hAnsi="Times New Roman" w:cs="Times New Roman"/>
        </w:rPr>
        <w:t>(</w:t>
      </w:r>
      <w:r w:rsidR="00635282" w:rsidRPr="000606D9">
        <w:rPr>
          <w:rFonts w:ascii="Times New Roman" w:hAnsi="Times New Roman" w:cs="Times New Roman"/>
        </w:rPr>
        <w:t>score=0.84)</w:t>
      </w:r>
      <w:r w:rsidR="007164D5" w:rsidRPr="000606D9">
        <w:rPr>
          <w:rFonts w:ascii="Times New Roman" w:hAnsi="Times New Roman" w:cs="Times New Roman"/>
        </w:rPr>
        <w:t xml:space="preserve"> and QAP3</w:t>
      </w:r>
      <w:r w:rsidR="00635282" w:rsidRPr="000606D9">
        <w:rPr>
          <w:rFonts w:ascii="Times New Roman" w:hAnsi="Times New Roman" w:cs="Times New Roman"/>
        </w:rPr>
        <w:t>(score=0.84), whilst</w:t>
      </w:r>
      <w:r w:rsidR="000B5566">
        <w:rPr>
          <w:rFonts w:ascii="Times New Roman" w:hAnsi="Times New Roman" w:cs="Times New Roman"/>
        </w:rPr>
        <w:t>,</w:t>
      </w:r>
      <w:r w:rsidR="00635282" w:rsidRPr="000606D9">
        <w:rPr>
          <w:rFonts w:ascii="Times New Roman" w:hAnsi="Times New Roman" w:cs="Times New Roman"/>
        </w:rPr>
        <w:t xml:space="preserve"> in Hong Kong, the most critical </w:t>
      </w:r>
      <w:r w:rsidR="00462721" w:rsidRPr="000606D9">
        <w:rPr>
          <w:rFonts w:ascii="Times New Roman" w:hAnsi="Times New Roman" w:cs="Times New Roman"/>
        </w:rPr>
        <w:t>QA practice is QAP3</w:t>
      </w:r>
      <w:r w:rsidR="00A23C72" w:rsidRPr="000606D9">
        <w:rPr>
          <w:rFonts w:ascii="Times New Roman" w:hAnsi="Times New Roman" w:cs="Times New Roman"/>
        </w:rPr>
        <w:t xml:space="preserve"> (score=0.78). </w:t>
      </w:r>
      <w:r w:rsidR="002B1692" w:rsidRPr="000606D9">
        <w:rPr>
          <w:rFonts w:ascii="Times New Roman" w:hAnsi="Times New Roman" w:cs="Times New Roman"/>
        </w:rPr>
        <w:t xml:space="preserve">The criticality of other QA practices based on </w:t>
      </w:r>
      <w:r w:rsidR="000B5566">
        <w:rPr>
          <w:rFonts w:ascii="Times New Roman" w:hAnsi="Times New Roman" w:cs="Times New Roman"/>
        </w:rPr>
        <w:t xml:space="preserve">individual </w:t>
      </w:r>
      <w:r w:rsidR="002B1692" w:rsidRPr="000606D9">
        <w:rPr>
          <w:rFonts w:ascii="Times New Roman" w:hAnsi="Times New Roman" w:cs="Times New Roman"/>
        </w:rPr>
        <w:t xml:space="preserve">borders can be inferred from Table 4. </w:t>
      </w:r>
      <w:r w:rsidR="0087232D" w:rsidRPr="000606D9">
        <w:rPr>
          <w:rFonts w:ascii="Times New Roman" w:hAnsi="Times New Roman" w:cs="Times New Roman"/>
        </w:rPr>
        <w:t>The results showed th</w:t>
      </w:r>
      <w:r w:rsidR="00164AF9" w:rsidRPr="000606D9">
        <w:rPr>
          <w:rFonts w:ascii="Times New Roman" w:hAnsi="Times New Roman" w:cs="Times New Roman"/>
        </w:rPr>
        <w:t>at</w:t>
      </w:r>
      <w:r w:rsidR="0087232D" w:rsidRPr="000606D9">
        <w:rPr>
          <w:rFonts w:ascii="Times New Roman" w:hAnsi="Times New Roman" w:cs="Times New Roman"/>
        </w:rPr>
        <w:t xml:space="preserve"> </w:t>
      </w:r>
      <w:r w:rsidR="006870E2" w:rsidRPr="000606D9">
        <w:rPr>
          <w:rFonts w:ascii="Times New Roman" w:hAnsi="Times New Roman" w:cs="Times New Roman"/>
        </w:rPr>
        <w:t>understanding the requirements, norms, and standards of quality</w:t>
      </w:r>
      <w:r w:rsidR="0087232D" w:rsidRPr="000606D9">
        <w:rPr>
          <w:rFonts w:ascii="Times New Roman" w:hAnsi="Times New Roman" w:cs="Times New Roman"/>
        </w:rPr>
        <w:t xml:space="preserve"> is critical regardless of the border or </w:t>
      </w:r>
      <w:r w:rsidR="00A2523A" w:rsidRPr="000606D9">
        <w:rPr>
          <w:rFonts w:ascii="Times New Roman" w:hAnsi="Times New Roman" w:cs="Times New Roman"/>
        </w:rPr>
        <w:t xml:space="preserve">jurisdiction, and this </w:t>
      </w:r>
      <w:r w:rsidR="000B5566">
        <w:rPr>
          <w:rFonts w:ascii="Times New Roman" w:hAnsi="Times New Roman" w:cs="Times New Roman"/>
        </w:rPr>
        <w:t xml:space="preserve">must </w:t>
      </w:r>
      <w:r w:rsidR="00A2523A" w:rsidRPr="000606D9">
        <w:rPr>
          <w:rFonts w:ascii="Times New Roman" w:hAnsi="Times New Roman" w:cs="Times New Roman"/>
        </w:rPr>
        <w:t>align</w:t>
      </w:r>
      <w:r w:rsidR="006870E2" w:rsidRPr="000606D9">
        <w:rPr>
          <w:rFonts w:ascii="Times New Roman" w:hAnsi="Times New Roman" w:cs="Times New Roman"/>
        </w:rPr>
        <w:t xml:space="preserve"> with </w:t>
      </w:r>
      <w:r w:rsidR="000B5566">
        <w:rPr>
          <w:rFonts w:ascii="Times New Roman" w:hAnsi="Times New Roman" w:cs="Times New Roman"/>
        </w:rPr>
        <w:t>an</w:t>
      </w:r>
      <w:r w:rsidR="00164AF9" w:rsidRPr="000606D9">
        <w:rPr>
          <w:rFonts w:ascii="Times New Roman" w:hAnsi="Times New Roman" w:cs="Times New Roman"/>
        </w:rPr>
        <w:t xml:space="preserve"> </w:t>
      </w:r>
      <w:r w:rsidR="009543AC">
        <w:rPr>
          <w:rFonts w:ascii="Times New Roman" w:hAnsi="Times New Roman" w:cs="Times New Roman"/>
        </w:rPr>
        <w:t>organisation’s</w:t>
      </w:r>
      <w:r w:rsidR="006870E2" w:rsidRPr="000606D9">
        <w:rPr>
          <w:rFonts w:ascii="Times New Roman" w:hAnsi="Times New Roman" w:cs="Times New Roman"/>
        </w:rPr>
        <w:t xml:space="preserve"> quality management system to effectively achieve quality products (Mane and Patil, 2015</w:t>
      </w:r>
      <w:r w:rsidR="00571AB0" w:rsidRPr="000606D9">
        <w:rPr>
          <w:rFonts w:ascii="Times New Roman" w:hAnsi="Times New Roman" w:cs="Times New Roman"/>
        </w:rPr>
        <w:t>; Pambreni et al., 2019</w:t>
      </w:r>
      <w:r w:rsidR="006870E2" w:rsidRPr="000606D9">
        <w:rPr>
          <w:rFonts w:ascii="Times New Roman" w:hAnsi="Times New Roman" w:cs="Times New Roman"/>
        </w:rPr>
        <w:t>).</w:t>
      </w:r>
    </w:p>
    <w:p w14:paraId="6AE8A96A" w14:textId="697564AB" w:rsidR="000B458A" w:rsidRPr="000606D9" w:rsidRDefault="000B458A" w:rsidP="00500F8B">
      <w:pPr>
        <w:snapToGrid w:val="0"/>
        <w:spacing w:after="0" w:line="480" w:lineRule="auto"/>
        <w:contextualSpacing/>
        <w:jc w:val="both"/>
        <w:rPr>
          <w:rFonts w:ascii="Times New Roman" w:hAnsi="Times New Roman" w:cs="Times New Roman"/>
        </w:rPr>
      </w:pPr>
    </w:p>
    <w:p w14:paraId="226ABB30" w14:textId="3F8C8379" w:rsidR="00571AB0" w:rsidRPr="000606D9" w:rsidRDefault="006870E2"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As </w:t>
      </w:r>
      <w:r w:rsidR="005076BA" w:rsidRPr="000606D9">
        <w:rPr>
          <w:rFonts w:ascii="Times New Roman" w:hAnsi="Times New Roman" w:cs="Times New Roman"/>
        </w:rPr>
        <w:t>all the 10 QA practices</w:t>
      </w:r>
      <w:r w:rsidR="00571AB0" w:rsidRPr="000606D9">
        <w:rPr>
          <w:rFonts w:ascii="Times New Roman" w:hAnsi="Times New Roman" w:cs="Times New Roman"/>
        </w:rPr>
        <w:t xml:space="preserve"> (QAP1 to QAP10)</w:t>
      </w:r>
      <w:r w:rsidR="005076BA" w:rsidRPr="000606D9">
        <w:rPr>
          <w:rFonts w:ascii="Times New Roman" w:hAnsi="Times New Roman" w:cs="Times New Roman"/>
        </w:rPr>
        <w:t xml:space="preserve"> are critical in the context of Cb-CLSC</w:t>
      </w:r>
      <w:r w:rsidR="00EE6021" w:rsidRPr="000606D9">
        <w:rPr>
          <w:rFonts w:ascii="Times New Roman" w:hAnsi="Times New Roman" w:cs="Times New Roman"/>
        </w:rPr>
        <w:t xml:space="preserve">, </w:t>
      </w:r>
      <w:r w:rsidR="005076BA" w:rsidRPr="000606D9">
        <w:rPr>
          <w:rFonts w:ascii="Times New Roman" w:hAnsi="Times New Roman" w:cs="Times New Roman"/>
        </w:rPr>
        <w:t xml:space="preserve">the degree of association of the </w:t>
      </w:r>
      <w:r w:rsidR="009543AC">
        <w:rPr>
          <w:rFonts w:ascii="Times New Roman" w:hAnsi="Times New Roman" w:cs="Times New Roman"/>
        </w:rPr>
        <w:t>experts’</w:t>
      </w:r>
      <w:r w:rsidR="005076BA" w:rsidRPr="000606D9">
        <w:rPr>
          <w:rFonts w:ascii="Times New Roman" w:hAnsi="Times New Roman" w:cs="Times New Roman"/>
        </w:rPr>
        <w:t xml:space="preserve"> </w:t>
      </w:r>
      <w:r w:rsidR="00EE6021" w:rsidRPr="000606D9">
        <w:rPr>
          <w:rFonts w:ascii="Times New Roman" w:hAnsi="Times New Roman" w:cs="Times New Roman"/>
        </w:rPr>
        <w:t>responses from the groups of academia and industry using the M</w:t>
      </w:r>
      <w:r w:rsidR="00DD59F6" w:rsidRPr="000606D9">
        <w:rPr>
          <w:rFonts w:ascii="Times New Roman" w:hAnsi="Times New Roman" w:cs="Times New Roman"/>
        </w:rPr>
        <w:t>-W</w:t>
      </w:r>
      <w:r w:rsidR="007C3BC7" w:rsidRPr="000606D9">
        <w:rPr>
          <w:rFonts w:ascii="Times New Roman" w:hAnsi="Times New Roman" w:cs="Times New Roman"/>
        </w:rPr>
        <w:t>U</w:t>
      </w:r>
      <w:r w:rsidR="00EE6021" w:rsidRPr="000606D9">
        <w:rPr>
          <w:rFonts w:ascii="Times New Roman" w:hAnsi="Times New Roman" w:cs="Times New Roman"/>
        </w:rPr>
        <w:t xml:space="preserve"> test denoted that there is no significant difference and disparity. The result showed that the </w:t>
      </w:r>
      <w:r w:rsidR="009543AC">
        <w:rPr>
          <w:rFonts w:ascii="Times New Roman" w:hAnsi="Times New Roman" w:cs="Times New Roman"/>
        </w:rPr>
        <w:t>experts’</w:t>
      </w:r>
      <w:r w:rsidR="00EE6021" w:rsidRPr="000606D9">
        <w:rPr>
          <w:rFonts w:ascii="Times New Roman" w:hAnsi="Times New Roman" w:cs="Times New Roman"/>
        </w:rPr>
        <w:t xml:space="preserve"> responses from both the academia and industry across the Hong Kong and Mainland China links </w:t>
      </w:r>
      <w:r w:rsidR="00164AF9" w:rsidRPr="000606D9">
        <w:rPr>
          <w:rFonts w:ascii="Times New Roman" w:hAnsi="Times New Roman" w:cs="Times New Roman"/>
        </w:rPr>
        <w:t>are</w:t>
      </w:r>
      <w:r w:rsidR="00EE6021" w:rsidRPr="000606D9">
        <w:rPr>
          <w:rFonts w:ascii="Times New Roman" w:hAnsi="Times New Roman" w:cs="Times New Roman"/>
        </w:rPr>
        <w:t xml:space="preserve"> the same on all the </w:t>
      </w:r>
      <w:r w:rsidR="009B54A6" w:rsidRPr="000606D9">
        <w:rPr>
          <w:rFonts w:ascii="Times New Roman" w:hAnsi="Times New Roman" w:cs="Times New Roman"/>
        </w:rPr>
        <w:t>QA practices of Cb-CLSC.</w:t>
      </w:r>
      <w:r w:rsidR="006B4DB8" w:rsidRPr="000606D9">
        <w:rPr>
          <w:rFonts w:ascii="Times New Roman" w:hAnsi="Times New Roman" w:cs="Times New Roman"/>
        </w:rPr>
        <w:t xml:space="preserve"> This is due to the relatively close</w:t>
      </w:r>
      <w:r w:rsidR="00164AF9" w:rsidRPr="000606D9">
        <w:rPr>
          <w:rFonts w:ascii="Times New Roman" w:hAnsi="Times New Roman" w:cs="Times New Roman"/>
        </w:rPr>
        <w:t xml:space="preserve"> mean </w:t>
      </w:r>
      <w:r w:rsidR="006B4DB8" w:rsidRPr="000606D9">
        <w:rPr>
          <w:rFonts w:ascii="Times New Roman" w:hAnsi="Times New Roman" w:cs="Times New Roman"/>
        </w:rPr>
        <w:t xml:space="preserve">values </w:t>
      </w:r>
      <w:r w:rsidR="00164AF9" w:rsidRPr="000606D9">
        <w:rPr>
          <w:rFonts w:ascii="Times New Roman" w:hAnsi="Times New Roman" w:cs="Times New Roman"/>
        </w:rPr>
        <w:t>among the experts</w:t>
      </w:r>
      <w:r w:rsidR="006B4DB8" w:rsidRPr="000606D9">
        <w:rPr>
          <w:rFonts w:ascii="Times New Roman" w:hAnsi="Times New Roman" w:cs="Times New Roman"/>
        </w:rPr>
        <w:t xml:space="preserve"> for all the QA practices</w:t>
      </w:r>
      <w:r w:rsidR="00164AF9" w:rsidRPr="000606D9">
        <w:rPr>
          <w:rFonts w:ascii="Times New Roman" w:hAnsi="Times New Roman" w:cs="Times New Roman"/>
        </w:rPr>
        <w:t>, confirming the fit quality of the collected data</w:t>
      </w:r>
      <w:r w:rsidR="00571AB0" w:rsidRPr="000606D9">
        <w:rPr>
          <w:rFonts w:ascii="Times New Roman" w:hAnsi="Times New Roman" w:cs="Times New Roman"/>
        </w:rPr>
        <w:t xml:space="preserve"> and reliable findings (Darko et al., 2017). In the previous section, the agreement analysis denoted a percentage agreement</w:t>
      </w:r>
      <w:r w:rsidR="00164AF9" w:rsidRPr="000606D9">
        <w:rPr>
          <w:rFonts w:ascii="Times New Roman" w:hAnsi="Times New Roman" w:cs="Times New Roman"/>
        </w:rPr>
        <w:t xml:space="preserve"> (PA) </w:t>
      </w:r>
      <w:r w:rsidR="00571AB0" w:rsidRPr="000606D9">
        <w:rPr>
          <w:rFonts w:ascii="Times New Roman" w:hAnsi="Times New Roman" w:cs="Times New Roman"/>
        </w:rPr>
        <w:t xml:space="preserve">on the </w:t>
      </w:r>
      <w:r w:rsidR="00325225">
        <w:rPr>
          <w:rFonts w:ascii="Times New Roman" w:hAnsi="Times New Roman" w:cs="Times New Roman"/>
        </w:rPr>
        <w:t xml:space="preserve">critical </w:t>
      </w:r>
      <w:r w:rsidR="00571AB0" w:rsidRPr="000606D9">
        <w:rPr>
          <w:rFonts w:ascii="Times New Roman" w:hAnsi="Times New Roman" w:cs="Times New Roman"/>
        </w:rPr>
        <w:t xml:space="preserve">QA practices of Cb-CLSC to be 55%, which shows a relatively good agreement between the experts from academia and the industry across Hong Kong and Mainland China. This </w:t>
      </w:r>
      <w:r w:rsidR="00164AF9" w:rsidRPr="000606D9">
        <w:rPr>
          <w:rFonts w:ascii="Times New Roman" w:hAnsi="Times New Roman" w:cs="Times New Roman"/>
        </w:rPr>
        <w:t xml:space="preserve">also </w:t>
      </w:r>
      <w:r w:rsidR="00571AB0" w:rsidRPr="000606D9">
        <w:rPr>
          <w:rFonts w:ascii="Times New Roman" w:hAnsi="Times New Roman" w:cs="Times New Roman"/>
        </w:rPr>
        <w:t>confirms how the experts foresee the significance of QA practices in achieving the quality of cross-border construction projects. Furthermore, the result gives firm grounds to the QA teams</w:t>
      </w:r>
      <w:r w:rsidR="00571AB0" w:rsidRPr="000606D9">
        <w:t xml:space="preserve"> </w:t>
      </w:r>
      <w:r w:rsidR="00571AB0" w:rsidRPr="000606D9">
        <w:rPr>
          <w:rFonts w:ascii="Times New Roman" w:hAnsi="Times New Roman" w:cs="Times New Roman"/>
        </w:rPr>
        <w:t xml:space="preserve">(quality audit, quality engineers, project managers, etc.) of construction organisations on specific cross-border construction projects by providing the best practices capable of helping to achieve the required quality of </w:t>
      </w:r>
      <w:r w:rsidR="00E57DD4">
        <w:rPr>
          <w:rFonts w:ascii="Times New Roman" w:hAnsi="Times New Roman" w:cs="Times New Roman"/>
        </w:rPr>
        <w:t xml:space="preserve">cross-border </w:t>
      </w:r>
      <w:r w:rsidR="00571AB0" w:rsidRPr="000606D9">
        <w:rPr>
          <w:rFonts w:ascii="Times New Roman" w:hAnsi="Times New Roman" w:cs="Times New Roman"/>
        </w:rPr>
        <w:t>construction pro</w:t>
      </w:r>
      <w:r w:rsidR="00DB7F42" w:rsidRPr="000606D9">
        <w:rPr>
          <w:rFonts w:ascii="Times New Roman" w:hAnsi="Times New Roman" w:cs="Times New Roman"/>
        </w:rPr>
        <w:t>jects</w:t>
      </w:r>
      <w:r w:rsidR="00571AB0" w:rsidRPr="000606D9">
        <w:rPr>
          <w:rFonts w:ascii="Times New Roman" w:hAnsi="Times New Roman" w:cs="Times New Roman"/>
        </w:rPr>
        <w:t xml:space="preserve"> (Tummala and Tang, 1996; Nyakala, 2017).</w:t>
      </w:r>
      <w:r w:rsidR="00112474" w:rsidRPr="000606D9">
        <w:rPr>
          <w:rFonts w:ascii="Times New Roman" w:hAnsi="Times New Roman" w:cs="Times New Roman"/>
        </w:rPr>
        <w:t xml:space="preserve"> </w:t>
      </w:r>
      <w:r w:rsidR="000B5566">
        <w:rPr>
          <w:rFonts w:ascii="Times New Roman" w:hAnsi="Times New Roman" w:cs="Times New Roman"/>
        </w:rPr>
        <w:t>These include</w:t>
      </w:r>
      <w:r w:rsidR="00112474" w:rsidRPr="000606D9">
        <w:rPr>
          <w:rFonts w:ascii="Times New Roman" w:hAnsi="Times New Roman" w:cs="Times New Roman"/>
        </w:rPr>
        <w:t xml:space="preserve"> the 10 </w:t>
      </w:r>
      <w:r w:rsidR="00325225">
        <w:rPr>
          <w:rFonts w:ascii="Times New Roman" w:hAnsi="Times New Roman" w:cs="Times New Roman"/>
        </w:rPr>
        <w:t xml:space="preserve">critical </w:t>
      </w:r>
      <w:r w:rsidR="00112474" w:rsidRPr="000606D9">
        <w:rPr>
          <w:rFonts w:ascii="Times New Roman" w:hAnsi="Times New Roman" w:cs="Times New Roman"/>
        </w:rPr>
        <w:t xml:space="preserve">QA practices of Cb-CLSC </w:t>
      </w:r>
      <w:r w:rsidR="000B5566">
        <w:rPr>
          <w:rFonts w:ascii="Times New Roman" w:hAnsi="Times New Roman" w:cs="Times New Roman"/>
        </w:rPr>
        <w:t xml:space="preserve">that </w:t>
      </w:r>
      <w:r w:rsidR="00112474" w:rsidRPr="000606D9">
        <w:rPr>
          <w:rFonts w:ascii="Times New Roman" w:hAnsi="Times New Roman" w:cs="Times New Roman"/>
        </w:rPr>
        <w:t xml:space="preserve">have been </w:t>
      </w:r>
      <w:r w:rsidR="00325225">
        <w:rPr>
          <w:rFonts w:ascii="Times New Roman" w:hAnsi="Times New Roman" w:cs="Times New Roman"/>
        </w:rPr>
        <w:t>identified</w:t>
      </w:r>
      <w:r w:rsidR="00112474" w:rsidRPr="000606D9">
        <w:rPr>
          <w:rFonts w:ascii="Times New Roman" w:hAnsi="Times New Roman" w:cs="Times New Roman"/>
        </w:rPr>
        <w:t xml:space="preserve"> via this study</w:t>
      </w:r>
      <w:r w:rsidR="00E57DD4">
        <w:rPr>
          <w:rFonts w:ascii="Times New Roman" w:hAnsi="Times New Roman" w:cs="Times New Roman"/>
        </w:rPr>
        <w:t>.</w:t>
      </w:r>
    </w:p>
    <w:p w14:paraId="7AC5F7F5" w14:textId="77777777" w:rsidR="00112474" w:rsidRPr="000606D9" w:rsidRDefault="00112474" w:rsidP="00500F8B">
      <w:pPr>
        <w:snapToGrid w:val="0"/>
        <w:spacing w:after="0" w:line="480" w:lineRule="auto"/>
        <w:contextualSpacing/>
        <w:jc w:val="both"/>
        <w:rPr>
          <w:rFonts w:ascii="Times New Roman" w:hAnsi="Times New Roman" w:cs="Times New Roman"/>
        </w:rPr>
      </w:pPr>
    </w:p>
    <w:p w14:paraId="3DF68386" w14:textId="05004844" w:rsidR="00571AB0" w:rsidRPr="000606D9" w:rsidRDefault="00190867"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Using the Spearman correlation test, the correlation matrix among the 10 </w:t>
      </w:r>
      <w:r w:rsidR="00687D2D">
        <w:rPr>
          <w:rFonts w:ascii="Times New Roman" w:hAnsi="Times New Roman" w:cs="Times New Roman"/>
        </w:rPr>
        <w:t xml:space="preserve">critical </w:t>
      </w:r>
      <w:r w:rsidRPr="000606D9">
        <w:rPr>
          <w:rFonts w:ascii="Times New Roman" w:hAnsi="Times New Roman" w:cs="Times New Roman"/>
        </w:rPr>
        <w:t>QA practices of Cb-CLSC</w:t>
      </w:r>
      <w:r w:rsidR="00112474" w:rsidRPr="000606D9">
        <w:rPr>
          <w:rFonts w:ascii="Times New Roman" w:hAnsi="Times New Roman" w:cs="Times New Roman"/>
        </w:rPr>
        <w:t xml:space="preserve"> </w:t>
      </w:r>
      <w:r w:rsidR="00112474" w:rsidRPr="00541DBF">
        <w:rPr>
          <w:rFonts w:ascii="Times New Roman" w:hAnsi="Times New Roman" w:cs="Times New Roman"/>
        </w:rPr>
        <w:t xml:space="preserve">denoted some significant relationship among </w:t>
      </w:r>
      <w:r w:rsidR="00E57DD4">
        <w:rPr>
          <w:rFonts w:ascii="Times New Roman" w:hAnsi="Times New Roman" w:cs="Times New Roman"/>
        </w:rPr>
        <w:t>themselves</w:t>
      </w:r>
      <w:r w:rsidRPr="00541DBF">
        <w:rPr>
          <w:rFonts w:ascii="Times New Roman" w:hAnsi="Times New Roman" w:cs="Times New Roman"/>
        </w:rPr>
        <w:t>,</w:t>
      </w:r>
      <w:r w:rsidR="00254A1F" w:rsidRPr="00541DBF">
        <w:rPr>
          <w:rFonts w:ascii="Times New Roman" w:hAnsi="Times New Roman" w:cs="Times New Roman"/>
        </w:rPr>
        <w:t xml:space="preserve"> as earlier made aware in Section 2.1. For</w:t>
      </w:r>
      <w:r w:rsidR="00254A1F" w:rsidRPr="000606D9">
        <w:rPr>
          <w:rFonts w:ascii="Times New Roman" w:hAnsi="Times New Roman" w:cs="Times New Roman"/>
        </w:rPr>
        <w:t xml:space="preserve"> instance, </w:t>
      </w:r>
      <w:r w:rsidR="00FB10AE" w:rsidRPr="000606D9">
        <w:rPr>
          <w:rFonts w:ascii="Times New Roman" w:hAnsi="Times New Roman" w:cs="Times New Roman"/>
        </w:rPr>
        <w:t>the strongest significant positive c</w:t>
      </w:r>
      <w:r w:rsidR="00E45CC7" w:rsidRPr="000606D9">
        <w:rPr>
          <w:rFonts w:ascii="Times New Roman" w:hAnsi="Times New Roman" w:cs="Times New Roman"/>
        </w:rPr>
        <w:t>orrelation</w:t>
      </w:r>
      <w:r w:rsidR="00FB10AE" w:rsidRPr="000606D9">
        <w:rPr>
          <w:rFonts w:ascii="Times New Roman" w:hAnsi="Times New Roman" w:cs="Times New Roman"/>
        </w:rPr>
        <w:t xml:space="preserve"> </w:t>
      </w:r>
      <w:r w:rsidRPr="000606D9">
        <w:rPr>
          <w:rFonts w:ascii="Times New Roman" w:hAnsi="Times New Roman" w:cs="Times New Roman"/>
        </w:rPr>
        <w:t xml:space="preserve">was </w:t>
      </w:r>
      <w:r w:rsidR="00FB10AE" w:rsidRPr="000606D9">
        <w:rPr>
          <w:rFonts w:ascii="Times New Roman" w:hAnsi="Times New Roman" w:cs="Times New Roman"/>
        </w:rPr>
        <w:t>found between QAP2 and QAP1 (</w:t>
      </w:r>
      <w:r w:rsidR="00FB10AE" w:rsidRPr="000606D9">
        <w:rPr>
          <w:rFonts w:ascii="Times New Roman" w:hAnsi="Times New Roman" w:cs="Times New Roman"/>
          <w:i/>
          <w:iCs/>
        </w:rPr>
        <w:t xml:space="preserve">ρ=0.78, </w:t>
      </w:r>
      <w:r w:rsidR="00FB10AE" w:rsidRPr="000606D9">
        <w:rPr>
          <w:rFonts w:ascii="Times New Roman" w:hAnsi="Times New Roman" w:cs="Times New Roman"/>
          <w:i/>
          <w:iCs/>
        </w:rPr>
        <w:lastRenderedPageBreak/>
        <w:t>P=0.00)</w:t>
      </w:r>
      <w:r w:rsidRPr="000606D9">
        <w:rPr>
          <w:rFonts w:ascii="Times New Roman" w:hAnsi="Times New Roman" w:cs="Times New Roman"/>
          <w:i/>
          <w:iCs/>
        </w:rPr>
        <w:t>,</w:t>
      </w:r>
      <w:r w:rsidR="00FB10AE" w:rsidRPr="000606D9">
        <w:rPr>
          <w:rFonts w:ascii="Times New Roman" w:hAnsi="Times New Roman" w:cs="Times New Roman"/>
          <w:i/>
          <w:iCs/>
        </w:rPr>
        <w:t xml:space="preserve"> </w:t>
      </w:r>
      <w:r w:rsidR="00FB10AE" w:rsidRPr="000606D9">
        <w:rPr>
          <w:rFonts w:ascii="Times New Roman" w:hAnsi="Times New Roman" w:cs="Times New Roman"/>
        </w:rPr>
        <w:t>denoting that defining clear responsibility based on quality requirements and assigning them clearly to the qualified workers have a strong interrelationship</w:t>
      </w:r>
      <w:r w:rsidRPr="000606D9">
        <w:rPr>
          <w:rFonts w:ascii="Times New Roman" w:hAnsi="Times New Roman" w:cs="Times New Roman"/>
        </w:rPr>
        <w:t>,</w:t>
      </w:r>
      <w:r w:rsidR="00FB10AE" w:rsidRPr="000606D9">
        <w:rPr>
          <w:rFonts w:ascii="Times New Roman" w:hAnsi="Times New Roman" w:cs="Times New Roman"/>
        </w:rPr>
        <w:t xml:space="preserve"> and this may help in producing quality construction product </w:t>
      </w:r>
      <w:r w:rsidR="00593D94" w:rsidRPr="000606D9">
        <w:rPr>
          <w:rFonts w:ascii="Times New Roman" w:hAnsi="Times New Roman" w:cs="Times New Roman"/>
        </w:rPr>
        <w:t>(</w:t>
      </w:r>
      <w:r w:rsidR="00FB10AE" w:rsidRPr="000606D9">
        <w:rPr>
          <w:rFonts w:ascii="Times New Roman" w:hAnsi="Times New Roman" w:cs="Times New Roman"/>
        </w:rPr>
        <w:t>Pambreni et al., 2019</w:t>
      </w:r>
      <w:r w:rsidR="00593D94" w:rsidRPr="000606D9">
        <w:rPr>
          <w:rFonts w:ascii="Times New Roman" w:hAnsi="Times New Roman" w:cs="Times New Roman"/>
        </w:rPr>
        <w:t>)</w:t>
      </w:r>
      <w:r w:rsidR="00FB10AE" w:rsidRPr="000606D9">
        <w:rPr>
          <w:rFonts w:ascii="Times New Roman" w:hAnsi="Times New Roman" w:cs="Times New Roman"/>
        </w:rPr>
        <w:t xml:space="preserve">, specifically in the context of Cb-CLSC. However, </w:t>
      </w:r>
      <w:r w:rsidRPr="000606D9">
        <w:rPr>
          <w:rFonts w:ascii="Times New Roman" w:hAnsi="Times New Roman" w:cs="Times New Roman"/>
        </w:rPr>
        <w:t xml:space="preserve">a </w:t>
      </w:r>
      <w:r w:rsidR="00FB10AE" w:rsidRPr="000606D9">
        <w:rPr>
          <w:rFonts w:ascii="Times New Roman" w:hAnsi="Times New Roman" w:cs="Times New Roman"/>
        </w:rPr>
        <w:t>low negative insignificant c</w:t>
      </w:r>
      <w:r w:rsidR="00E45CC7" w:rsidRPr="000606D9">
        <w:rPr>
          <w:rFonts w:ascii="Times New Roman" w:hAnsi="Times New Roman" w:cs="Times New Roman"/>
        </w:rPr>
        <w:t>orrelation</w:t>
      </w:r>
      <w:r w:rsidR="00FB10AE" w:rsidRPr="000606D9">
        <w:rPr>
          <w:rFonts w:ascii="Times New Roman" w:hAnsi="Times New Roman" w:cs="Times New Roman"/>
        </w:rPr>
        <w:t xml:space="preserve"> </w:t>
      </w:r>
      <w:r w:rsidRPr="000606D9">
        <w:rPr>
          <w:rFonts w:ascii="Times New Roman" w:hAnsi="Times New Roman" w:cs="Times New Roman"/>
        </w:rPr>
        <w:t xml:space="preserve">was </w:t>
      </w:r>
      <w:r w:rsidR="00FB10AE" w:rsidRPr="000606D9">
        <w:rPr>
          <w:rFonts w:ascii="Times New Roman" w:hAnsi="Times New Roman" w:cs="Times New Roman"/>
        </w:rPr>
        <w:t>noted between QAP1 and QAP5 (</w:t>
      </w:r>
      <w:r w:rsidR="00FB10AE" w:rsidRPr="000606D9">
        <w:rPr>
          <w:rFonts w:ascii="Times New Roman" w:hAnsi="Times New Roman" w:cs="Times New Roman"/>
          <w:i/>
          <w:iCs/>
        </w:rPr>
        <w:t xml:space="preserve">ρ=-0.07, P=0.61), </w:t>
      </w:r>
      <w:r w:rsidRPr="000606D9">
        <w:rPr>
          <w:rFonts w:ascii="Times New Roman" w:hAnsi="Times New Roman" w:cs="Times New Roman"/>
        </w:rPr>
        <w:t>signifying</w:t>
      </w:r>
      <w:r w:rsidR="00FB10AE" w:rsidRPr="000606D9">
        <w:rPr>
          <w:rFonts w:ascii="Times New Roman" w:hAnsi="Times New Roman" w:cs="Times New Roman"/>
        </w:rPr>
        <w:t xml:space="preserve"> that providing quality training for workers does not mean top management ha</w:t>
      </w:r>
      <w:r w:rsidRPr="000606D9">
        <w:rPr>
          <w:rFonts w:ascii="Times New Roman" w:hAnsi="Times New Roman" w:cs="Times New Roman"/>
        </w:rPr>
        <w:t>s</w:t>
      </w:r>
      <w:r w:rsidR="00FB10AE" w:rsidRPr="000606D9">
        <w:rPr>
          <w:rFonts w:ascii="Times New Roman" w:hAnsi="Times New Roman" w:cs="Times New Roman"/>
        </w:rPr>
        <w:t xml:space="preserve"> already clearly assigned defined responsibility to qualified </w:t>
      </w:r>
      <w:r w:rsidR="00687D2D">
        <w:rPr>
          <w:rFonts w:ascii="Times New Roman" w:hAnsi="Times New Roman" w:cs="Times New Roman"/>
        </w:rPr>
        <w:t xml:space="preserve">experts </w:t>
      </w:r>
      <w:r w:rsidR="00FB10AE" w:rsidRPr="000606D9">
        <w:rPr>
          <w:rFonts w:ascii="Times New Roman" w:hAnsi="Times New Roman" w:cs="Times New Roman"/>
        </w:rPr>
        <w:t xml:space="preserve">based on quality requirements. Thus, after training workers towards project execution, top </w:t>
      </w:r>
      <w:r w:rsidR="00E57DD4">
        <w:rPr>
          <w:rFonts w:ascii="Times New Roman" w:hAnsi="Times New Roman" w:cs="Times New Roman"/>
        </w:rPr>
        <w:t>management</w:t>
      </w:r>
      <w:r w:rsidR="00FB10AE" w:rsidRPr="000606D9">
        <w:rPr>
          <w:rFonts w:ascii="Times New Roman" w:hAnsi="Times New Roman" w:cs="Times New Roman"/>
        </w:rPr>
        <w:t xml:space="preserve"> </w:t>
      </w:r>
      <w:r w:rsidR="00E57DD4">
        <w:rPr>
          <w:rFonts w:ascii="Times New Roman" w:hAnsi="Times New Roman" w:cs="Times New Roman"/>
        </w:rPr>
        <w:t>must</w:t>
      </w:r>
      <w:r w:rsidR="00FB10AE" w:rsidRPr="000606D9">
        <w:rPr>
          <w:rFonts w:ascii="Times New Roman" w:hAnsi="Times New Roman" w:cs="Times New Roman"/>
        </w:rPr>
        <w:t xml:space="preserve"> </w:t>
      </w:r>
      <w:r w:rsidR="00E57DD4">
        <w:rPr>
          <w:rFonts w:ascii="Times New Roman" w:hAnsi="Times New Roman" w:cs="Times New Roman"/>
        </w:rPr>
        <w:t>define</w:t>
      </w:r>
      <w:r w:rsidR="00FB10AE" w:rsidRPr="000606D9">
        <w:rPr>
          <w:rFonts w:ascii="Times New Roman" w:hAnsi="Times New Roman" w:cs="Times New Roman"/>
        </w:rPr>
        <w:t xml:space="preserve"> clear responsibilities to qualified </w:t>
      </w:r>
      <w:r w:rsidR="00E57DD4">
        <w:rPr>
          <w:rFonts w:ascii="Times New Roman" w:hAnsi="Times New Roman" w:cs="Times New Roman"/>
        </w:rPr>
        <w:t xml:space="preserve">experts </w:t>
      </w:r>
      <w:r w:rsidR="00FB10AE" w:rsidRPr="000606D9">
        <w:rPr>
          <w:rFonts w:ascii="Times New Roman" w:hAnsi="Times New Roman" w:cs="Times New Roman"/>
        </w:rPr>
        <w:t>based on the quality requirement, norm</w:t>
      </w:r>
      <w:r w:rsidRPr="000606D9">
        <w:rPr>
          <w:rFonts w:ascii="Times New Roman" w:hAnsi="Times New Roman" w:cs="Times New Roman"/>
        </w:rPr>
        <w:t>s</w:t>
      </w:r>
      <w:r w:rsidR="00FB10AE" w:rsidRPr="000606D9">
        <w:rPr>
          <w:rFonts w:ascii="Times New Roman" w:hAnsi="Times New Roman" w:cs="Times New Roman"/>
        </w:rPr>
        <w:t xml:space="preserve">, and standards (Kraft and Molenaar, 2014; Mane and Patil, 2015; Bhattacharjee, 2018). Overall, there is a fairly positive correlation among the established QA practices of Cb-CLSC, depicting that a pragmatic strategy can be undertaken by combining the </w:t>
      </w:r>
      <w:r w:rsidR="00687D2D">
        <w:rPr>
          <w:rFonts w:ascii="Times New Roman" w:hAnsi="Times New Roman" w:cs="Times New Roman"/>
        </w:rPr>
        <w:t xml:space="preserve">QA </w:t>
      </w:r>
      <w:r w:rsidR="00FB10AE" w:rsidRPr="000606D9">
        <w:rPr>
          <w:rFonts w:ascii="Times New Roman" w:hAnsi="Times New Roman" w:cs="Times New Roman"/>
        </w:rPr>
        <w:t>practices towards achieving quality cross-border construction projects</w:t>
      </w:r>
      <w:r w:rsidR="009F5F2D" w:rsidRPr="000606D9">
        <w:rPr>
          <w:rFonts w:ascii="Times New Roman" w:hAnsi="Times New Roman" w:cs="Times New Roman"/>
        </w:rPr>
        <w:t>, though there may be significant and insignificant relationships.</w:t>
      </w:r>
    </w:p>
    <w:p w14:paraId="2EAF3335" w14:textId="77777777" w:rsidR="00270BA6" w:rsidRPr="00BA7851" w:rsidRDefault="00270BA6" w:rsidP="00500F8B">
      <w:pPr>
        <w:snapToGrid w:val="0"/>
        <w:spacing w:after="0" w:line="480" w:lineRule="auto"/>
        <w:contextualSpacing/>
        <w:jc w:val="both"/>
        <w:rPr>
          <w:rFonts w:ascii="Times New Roman" w:hAnsi="Times New Roman" w:cs="Times New Roman"/>
          <w:sz w:val="24"/>
          <w:szCs w:val="24"/>
        </w:rPr>
      </w:pPr>
    </w:p>
    <w:p w14:paraId="4BFA8E69" w14:textId="1BB051D6" w:rsidR="00E15145" w:rsidRPr="000606D9" w:rsidRDefault="00270BA6" w:rsidP="00500F8B">
      <w:pPr>
        <w:pStyle w:val="Heading2"/>
        <w:snapToGrid w:val="0"/>
        <w:spacing w:before="0" w:line="480" w:lineRule="auto"/>
        <w:contextualSpacing/>
        <w:jc w:val="both"/>
        <w:rPr>
          <w:sz w:val="22"/>
          <w:szCs w:val="22"/>
        </w:rPr>
      </w:pPr>
      <w:r w:rsidRPr="000606D9">
        <w:rPr>
          <w:sz w:val="22"/>
          <w:szCs w:val="22"/>
        </w:rPr>
        <w:t>5</w:t>
      </w:r>
      <w:r w:rsidR="001455CB" w:rsidRPr="000606D9">
        <w:rPr>
          <w:sz w:val="22"/>
          <w:szCs w:val="22"/>
        </w:rPr>
        <w:t xml:space="preserve">.2 </w:t>
      </w:r>
      <w:r w:rsidR="00E15145" w:rsidRPr="000606D9">
        <w:rPr>
          <w:sz w:val="22"/>
          <w:szCs w:val="22"/>
        </w:rPr>
        <w:t>Sentiment o</w:t>
      </w:r>
      <w:r w:rsidR="006B4AFC" w:rsidRPr="000606D9">
        <w:rPr>
          <w:sz w:val="22"/>
          <w:szCs w:val="22"/>
        </w:rPr>
        <w:t>n</w:t>
      </w:r>
      <w:r w:rsidR="00E15145" w:rsidRPr="000606D9">
        <w:rPr>
          <w:sz w:val="22"/>
          <w:szCs w:val="22"/>
        </w:rPr>
        <w:t xml:space="preserve"> the QA </w:t>
      </w:r>
      <w:r w:rsidR="005179A4">
        <w:rPr>
          <w:sz w:val="22"/>
          <w:szCs w:val="22"/>
        </w:rPr>
        <w:t>P</w:t>
      </w:r>
      <w:r w:rsidR="00E15145" w:rsidRPr="000606D9">
        <w:rPr>
          <w:sz w:val="22"/>
          <w:szCs w:val="22"/>
        </w:rPr>
        <w:t>ractices</w:t>
      </w:r>
      <w:r w:rsidR="00A77684" w:rsidRPr="000606D9">
        <w:rPr>
          <w:sz w:val="22"/>
          <w:szCs w:val="22"/>
        </w:rPr>
        <w:t xml:space="preserve"> of Cb-CLSC</w:t>
      </w:r>
      <w:r w:rsidR="00E15145" w:rsidRPr="000606D9">
        <w:rPr>
          <w:sz w:val="22"/>
          <w:szCs w:val="22"/>
        </w:rPr>
        <w:t xml:space="preserve"> </w:t>
      </w:r>
      <w:r w:rsidR="005179A4">
        <w:rPr>
          <w:sz w:val="22"/>
          <w:szCs w:val="22"/>
        </w:rPr>
        <w:t>A</w:t>
      </w:r>
      <w:r w:rsidR="00E15145" w:rsidRPr="000606D9">
        <w:rPr>
          <w:sz w:val="22"/>
          <w:szCs w:val="22"/>
        </w:rPr>
        <w:t xml:space="preserve">mid the </w:t>
      </w:r>
      <w:r w:rsidR="005179A4">
        <w:rPr>
          <w:sz w:val="22"/>
          <w:szCs w:val="22"/>
        </w:rPr>
        <w:t>P</w:t>
      </w:r>
      <w:r w:rsidR="00E15145" w:rsidRPr="000606D9">
        <w:rPr>
          <w:sz w:val="22"/>
          <w:szCs w:val="22"/>
        </w:rPr>
        <w:t>andemic</w:t>
      </w:r>
    </w:p>
    <w:p w14:paraId="305B237A" w14:textId="6868E69C" w:rsidR="00A36EA2" w:rsidRPr="000606D9" w:rsidRDefault="00A77684"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Sentiment analysis in the </w:t>
      </w:r>
      <w:r w:rsidR="009543AC">
        <w:rPr>
          <w:rFonts w:ascii="Times New Roman" w:hAnsi="Times New Roman" w:cs="Times New Roman"/>
        </w:rPr>
        <w:t>study’s</w:t>
      </w:r>
      <w:r w:rsidRPr="000606D9">
        <w:rPr>
          <w:rFonts w:ascii="Times New Roman" w:hAnsi="Times New Roman" w:cs="Times New Roman"/>
        </w:rPr>
        <w:t xml:space="preserve"> context denoted that the </w:t>
      </w:r>
      <w:r w:rsidR="00926904" w:rsidRPr="000606D9">
        <w:rPr>
          <w:rFonts w:ascii="Times New Roman" w:hAnsi="Times New Roman" w:cs="Times New Roman"/>
        </w:rPr>
        <w:t>COVID-19 pandemic has severely impacted the QA practices of Cb-CLSC</w:t>
      </w:r>
      <w:r w:rsidRPr="000606D9">
        <w:rPr>
          <w:rFonts w:ascii="Times New Roman" w:hAnsi="Times New Roman" w:cs="Times New Roman"/>
        </w:rPr>
        <w:t xml:space="preserve">. However, along </w:t>
      </w:r>
      <w:r w:rsidR="00926904" w:rsidRPr="000606D9">
        <w:rPr>
          <w:rFonts w:ascii="Times New Roman" w:hAnsi="Times New Roman" w:cs="Times New Roman"/>
        </w:rPr>
        <w:t xml:space="preserve">with </w:t>
      </w:r>
      <w:r w:rsidRPr="000606D9">
        <w:rPr>
          <w:rFonts w:ascii="Times New Roman" w:hAnsi="Times New Roman" w:cs="Times New Roman"/>
        </w:rPr>
        <w:t>this is also the positive effects, regarded as the opportunities that</w:t>
      </w:r>
      <w:r w:rsidR="00926904" w:rsidRPr="000606D9">
        <w:rPr>
          <w:rFonts w:ascii="Times New Roman" w:hAnsi="Times New Roman" w:cs="Times New Roman"/>
        </w:rPr>
        <w:t>,</w:t>
      </w:r>
      <w:r w:rsidRPr="000606D9">
        <w:rPr>
          <w:rFonts w:ascii="Times New Roman" w:hAnsi="Times New Roman" w:cs="Times New Roman"/>
        </w:rPr>
        <w:t xml:space="preserve"> if </w:t>
      </w:r>
      <w:r w:rsidR="00926904" w:rsidRPr="000606D9">
        <w:rPr>
          <w:rFonts w:ascii="Times New Roman" w:hAnsi="Times New Roman" w:cs="Times New Roman"/>
        </w:rPr>
        <w:t>appropriately harnessed,</w:t>
      </w:r>
      <w:r w:rsidRPr="000606D9">
        <w:rPr>
          <w:rFonts w:ascii="Times New Roman" w:hAnsi="Times New Roman" w:cs="Times New Roman"/>
        </w:rPr>
        <w:t xml:space="preserve"> could position the QA of Cb-CLSC to be adequate </w:t>
      </w:r>
      <w:r w:rsidR="00926904" w:rsidRPr="000606D9">
        <w:rPr>
          <w:rFonts w:ascii="Times New Roman" w:hAnsi="Times New Roman" w:cs="Times New Roman"/>
        </w:rPr>
        <w:t>for</w:t>
      </w:r>
      <w:r w:rsidRPr="000606D9">
        <w:rPr>
          <w:rFonts w:ascii="Times New Roman" w:hAnsi="Times New Roman" w:cs="Times New Roman"/>
        </w:rPr>
        <w:t xml:space="preserve"> the post-pandemic era and may survive risks of future pandemics.</w:t>
      </w:r>
      <w:r w:rsidR="00E07385" w:rsidRPr="000606D9">
        <w:rPr>
          <w:rFonts w:ascii="Times New Roman" w:hAnsi="Times New Roman" w:cs="Times New Roman"/>
        </w:rPr>
        <w:t xml:space="preserve"> Th</w:t>
      </w:r>
      <w:r w:rsidR="00310B1B" w:rsidRPr="000606D9">
        <w:rPr>
          <w:rFonts w:ascii="Times New Roman" w:hAnsi="Times New Roman" w:cs="Times New Roman"/>
        </w:rPr>
        <w:t>is study</w:t>
      </w:r>
      <w:r w:rsidR="00E07385" w:rsidRPr="000606D9">
        <w:rPr>
          <w:rFonts w:ascii="Times New Roman" w:hAnsi="Times New Roman" w:cs="Times New Roman"/>
        </w:rPr>
        <w:t xml:space="preserve"> revealed that</w:t>
      </w:r>
      <w:r w:rsidR="00310B1B" w:rsidRPr="000606D9">
        <w:rPr>
          <w:rFonts w:ascii="Times New Roman" w:hAnsi="Times New Roman" w:cs="Times New Roman"/>
        </w:rPr>
        <w:t xml:space="preserve"> the QA practices of Cb-CLSC have </w:t>
      </w:r>
      <w:r w:rsidR="00786CCC">
        <w:rPr>
          <w:rFonts w:ascii="Times New Roman" w:hAnsi="Times New Roman" w:cs="Times New Roman"/>
        </w:rPr>
        <w:t xml:space="preserve">had sentimental </w:t>
      </w:r>
      <w:r w:rsidR="00EC7BB5" w:rsidRPr="000606D9">
        <w:rPr>
          <w:rFonts w:ascii="Times New Roman" w:hAnsi="Times New Roman" w:cs="Times New Roman"/>
        </w:rPr>
        <w:t>experience</w:t>
      </w:r>
      <w:r w:rsidR="00786CCC">
        <w:rPr>
          <w:rFonts w:ascii="Times New Roman" w:hAnsi="Times New Roman" w:cs="Times New Roman"/>
        </w:rPr>
        <w:t>s based on</w:t>
      </w:r>
      <w:r w:rsidR="00EC7BB5" w:rsidRPr="000606D9">
        <w:rPr>
          <w:rFonts w:ascii="Times New Roman" w:hAnsi="Times New Roman" w:cs="Times New Roman"/>
        </w:rPr>
        <w:t xml:space="preserve"> the negative-neutral-positive model</w:t>
      </w:r>
      <w:r w:rsidR="00717B94" w:rsidRPr="000606D9">
        <w:rPr>
          <w:rFonts w:ascii="Times New Roman" w:hAnsi="Times New Roman" w:cs="Times New Roman"/>
        </w:rPr>
        <w:t xml:space="preserve">. The QA practices </w:t>
      </w:r>
      <w:r w:rsidR="000B0243" w:rsidRPr="000606D9">
        <w:rPr>
          <w:rFonts w:ascii="Times New Roman" w:hAnsi="Times New Roman" w:cs="Times New Roman"/>
        </w:rPr>
        <w:t xml:space="preserve">have </w:t>
      </w:r>
      <w:r w:rsidR="00926904" w:rsidRPr="000606D9">
        <w:rPr>
          <w:rFonts w:ascii="Times New Roman" w:hAnsi="Times New Roman" w:cs="Times New Roman"/>
        </w:rPr>
        <w:t>largely experienced a neutral effect of the COVID-19 pandemic, i.e.</w:t>
      </w:r>
      <w:r w:rsidR="003605BE" w:rsidRPr="000606D9">
        <w:rPr>
          <w:rFonts w:ascii="Times New Roman" w:hAnsi="Times New Roman" w:cs="Times New Roman"/>
        </w:rPr>
        <w:t>,</w:t>
      </w:r>
      <w:r w:rsidR="00926904" w:rsidRPr="000606D9">
        <w:rPr>
          <w:rFonts w:ascii="Times New Roman" w:hAnsi="Times New Roman" w:cs="Times New Roman"/>
        </w:rPr>
        <w:t xml:space="preserve"> the experts have a neutral sentiment across all the QA practices, connoting that the pandemic effect has not been as</w:t>
      </w:r>
      <w:r w:rsidR="006A0D61" w:rsidRPr="000606D9">
        <w:rPr>
          <w:rFonts w:ascii="Times New Roman" w:hAnsi="Times New Roman" w:cs="Times New Roman"/>
        </w:rPr>
        <w:t xml:space="preserve"> negative as it may seem. For instance, </w:t>
      </w:r>
      <w:r w:rsidR="00B2256C" w:rsidRPr="000606D9">
        <w:rPr>
          <w:rFonts w:ascii="Times New Roman" w:hAnsi="Times New Roman" w:cs="Times New Roman"/>
        </w:rPr>
        <w:t>the most critical QA practice</w:t>
      </w:r>
      <w:r w:rsidR="00786CCC">
        <w:rPr>
          <w:rFonts w:ascii="Times New Roman" w:hAnsi="Times New Roman" w:cs="Times New Roman"/>
        </w:rPr>
        <w:t xml:space="preserve">, </w:t>
      </w:r>
      <w:r w:rsidR="00B2256C" w:rsidRPr="000606D9">
        <w:rPr>
          <w:rFonts w:ascii="Times New Roman" w:hAnsi="Times New Roman" w:cs="Times New Roman"/>
        </w:rPr>
        <w:t>QAP</w:t>
      </w:r>
      <w:r w:rsidR="00ED079F" w:rsidRPr="000606D9">
        <w:rPr>
          <w:rFonts w:ascii="Times New Roman" w:hAnsi="Times New Roman" w:cs="Times New Roman"/>
        </w:rPr>
        <w:t>3</w:t>
      </w:r>
      <w:r w:rsidR="00786CCC">
        <w:rPr>
          <w:rFonts w:ascii="Times New Roman" w:hAnsi="Times New Roman" w:cs="Times New Roman"/>
        </w:rPr>
        <w:t>,</w:t>
      </w:r>
      <w:r w:rsidR="00553975" w:rsidRPr="000606D9">
        <w:rPr>
          <w:rFonts w:ascii="Times New Roman" w:hAnsi="Times New Roman" w:cs="Times New Roman"/>
        </w:rPr>
        <w:t xml:space="preserve"> recorded a sentiment level of 48.1% on neutral, 19.2% on </w:t>
      </w:r>
      <w:r w:rsidR="004D3075" w:rsidRPr="000606D9">
        <w:rPr>
          <w:rFonts w:ascii="Times New Roman" w:hAnsi="Times New Roman" w:cs="Times New Roman"/>
        </w:rPr>
        <w:t xml:space="preserve">negative, and 32.7% on positive. This means understanding </w:t>
      </w:r>
      <w:r w:rsidR="0024101A" w:rsidRPr="000606D9">
        <w:rPr>
          <w:rFonts w:ascii="Times New Roman" w:hAnsi="Times New Roman" w:cs="Times New Roman"/>
        </w:rPr>
        <w:t>requir</w:t>
      </w:r>
      <w:r w:rsidR="00926904" w:rsidRPr="000606D9">
        <w:rPr>
          <w:rFonts w:ascii="Times New Roman" w:hAnsi="Times New Roman" w:cs="Times New Roman"/>
        </w:rPr>
        <w:t>e</w:t>
      </w:r>
      <w:r w:rsidR="0024101A" w:rsidRPr="000606D9">
        <w:rPr>
          <w:rFonts w:ascii="Times New Roman" w:hAnsi="Times New Roman" w:cs="Times New Roman"/>
        </w:rPr>
        <w:t>ments, norms, and quality standards ha</w:t>
      </w:r>
      <w:r w:rsidR="00926904" w:rsidRPr="000606D9">
        <w:rPr>
          <w:rFonts w:ascii="Times New Roman" w:hAnsi="Times New Roman" w:cs="Times New Roman"/>
        </w:rPr>
        <w:t>s</w:t>
      </w:r>
      <w:r w:rsidR="0024101A" w:rsidRPr="000606D9">
        <w:rPr>
          <w:rFonts w:ascii="Times New Roman" w:hAnsi="Times New Roman" w:cs="Times New Roman"/>
        </w:rPr>
        <w:t xml:space="preserve"> </w:t>
      </w:r>
      <w:r w:rsidR="003817C1" w:rsidRPr="000606D9">
        <w:rPr>
          <w:rFonts w:ascii="Times New Roman" w:hAnsi="Times New Roman" w:cs="Times New Roman"/>
        </w:rPr>
        <w:t xml:space="preserve">been </w:t>
      </w:r>
      <w:r w:rsidR="00FD5B97" w:rsidRPr="000606D9">
        <w:rPr>
          <w:rFonts w:ascii="Times New Roman" w:hAnsi="Times New Roman" w:cs="Times New Roman"/>
        </w:rPr>
        <w:t>accelerated to a new level in the pandemic era</w:t>
      </w:r>
      <w:r w:rsidR="00926904" w:rsidRPr="000606D9">
        <w:rPr>
          <w:rFonts w:ascii="Times New Roman" w:hAnsi="Times New Roman" w:cs="Times New Roman"/>
        </w:rPr>
        <w:t>,</w:t>
      </w:r>
      <w:r w:rsidR="00FD5B97" w:rsidRPr="000606D9">
        <w:rPr>
          <w:rFonts w:ascii="Times New Roman" w:hAnsi="Times New Roman" w:cs="Times New Roman"/>
        </w:rPr>
        <w:t xml:space="preserve"> where </w:t>
      </w:r>
      <w:r w:rsidR="003817C1" w:rsidRPr="000606D9">
        <w:rPr>
          <w:rFonts w:ascii="Times New Roman" w:hAnsi="Times New Roman" w:cs="Times New Roman"/>
        </w:rPr>
        <w:t xml:space="preserve">experts used different </w:t>
      </w:r>
      <w:r w:rsidR="00AE422D" w:rsidRPr="000606D9">
        <w:rPr>
          <w:rFonts w:ascii="Times New Roman" w:hAnsi="Times New Roman" w:cs="Times New Roman"/>
        </w:rPr>
        <w:t xml:space="preserve">pragmatic and </w:t>
      </w:r>
      <w:r w:rsidR="003817C1" w:rsidRPr="000606D9">
        <w:rPr>
          <w:rFonts w:ascii="Times New Roman" w:hAnsi="Times New Roman" w:cs="Times New Roman"/>
        </w:rPr>
        <w:t xml:space="preserve">innovative means to </w:t>
      </w:r>
      <w:r w:rsidR="000F1D65" w:rsidRPr="000606D9">
        <w:rPr>
          <w:rFonts w:ascii="Times New Roman" w:hAnsi="Times New Roman" w:cs="Times New Roman"/>
        </w:rPr>
        <w:t>understand requir</w:t>
      </w:r>
      <w:r w:rsidR="00926904" w:rsidRPr="000606D9">
        <w:rPr>
          <w:rFonts w:ascii="Times New Roman" w:hAnsi="Times New Roman" w:cs="Times New Roman"/>
        </w:rPr>
        <w:t>e</w:t>
      </w:r>
      <w:r w:rsidR="000F1D65" w:rsidRPr="000606D9">
        <w:rPr>
          <w:rFonts w:ascii="Times New Roman" w:hAnsi="Times New Roman" w:cs="Times New Roman"/>
        </w:rPr>
        <w:t>ments without physical</w:t>
      </w:r>
      <w:r w:rsidR="00224C4F" w:rsidRPr="000606D9">
        <w:rPr>
          <w:rFonts w:ascii="Times New Roman" w:hAnsi="Times New Roman" w:cs="Times New Roman"/>
        </w:rPr>
        <w:t xml:space="preserve"> presence.</w:t>
      </w:r>
      <w:r w:rsidR="00F0599A" w:rsidRPr="000606D9">
        <w:rPr>
          <w:rFonts w:ascii="Times New Roman" w:hAnsi="Times New Roman" w:cs="Times New Roman"/>
        </w:rPr>
        <w:t xml:space="preserve"> </w:t>
      </w:r>
      <w:r w:rsidR="0003214F" w:rsidRPr="000606D9">
        <w:rPr>
          <w:rFonts w:ascii="Times New Roman" w:hAnsi="Times New Roman" w:cs="Times New Roman"/>
        </w:rPr>
        <w:t>This aligns with the view of interviewe</w:t>
      </w:r>
      <w:r w:rsidR="00FF3F03" w:rsidRPr="000606D9">
        <w:rPr>
          <w:rFonts w:ascii="Times New Roman" w:hAnsi="Times New Roman" w:cs="Times New Roman"/>
        </w:rPr>
        <w:t>es</w:t>
      </w:r>
      <w:r w:rsidR="004E7576" w:rsidRPr="000606D9">
        <w:rPr>
          <w:rFonts w:ascii="Times New Roman" w:hAnsi="Times New Roman" w:cs="Times New Roman"/>
        </w:rPr>
        <w:t xml:space="preserve"> A,</w:t>
      </w:r>
      <w:r w:rsidR="00926904" w:rsidRPr="000606D9">
        <w:rPr>
          <w:rFonts w:ascii="Times New Roman" w:hAnsi="Times New Roman" w:cs="Times New Roman"/>
        </w:rPr>
        <w:t xml:space="preserve"> </w:t>
      </w:r>
      <w:r w:rsidR="004E7576" w:rsidRPr="000606D9">
        <w:rPr>
          <w:rFonts w:ascii="Times New Roman" w:hAnsi="Times New Roman" w:cs="Times New Roman"/>
        </w:rPr>
        <w:t>B,</w:t>
      </w:r>
      <w:r w:rsidR="00926904" w:rsidRPr="000606D9">
        <w:rPr>
          <w:rFonts w:ascii="Times New Roman" w:hAnsi="Times New Roman" w:cs="Times New Roman"/>
        </w:rPr>
        <w:t xml:space="preserve"> </w:t>
      </w:r>
      <w:r w:rsidR="004E7576" w:rsidRPr="000606D9">
        <w:rPr>
          <w:rFonts w:ascii="Times New Roman" w:hAnsi="Times New Roman" w:cs="Times New Roman"/>
        </w:rPr>
        <w:t>C</w:t>
      </w:r>
      <w:r w:rsidR="00D84722" w:rsidRPr="000606D9">
        <w:rPr>
          <w:rFonts w:ascii="Times New Roman" w:hAnsi="Times New Roman" w:cs="Times New Roman"/>
        </w:rPr>
        <w:t>,</w:t>
      </w:r>
      <w:r w:rsidR="004E7576" w:rsidRPr="000606D9">
        <w:rPr>
          <w:rFonts w:ascii="Times New Roman" w:hAnsi="Times New Roman" w:cs="Times New Roman"/>
        </w:rPr>
        <w:t xml:space="preserve"> and D </w:t>
      </w:r>
      <w:r w:rsidR="007621CF" w:rsidRPr="000606D9">
        <w:rPr>
          <w:rFonts w:ascii="Times New Roman" w:hAnsi="Times New Roman" w:cs="Times New Roman"/>
        </w:rPr>
        <w:t>regarding such positiv</w:t>
      </w:r>
      <w:r w:rsidR="00926904" w:rsidRPr="000606D9">
        <w:rPr>
          <w:rFonts w:ascii="Times New Roman" w:hAnsi="Times New Roman" w:cs="Times New Roman"/>
        </w:rPr>
        <w:t>e effects</w:t>
      </w:r>
      <w:r w:rsidR="007621CF" w:rsidRPr="000606D9">
        <w:rPr>
          <w:rFonts w:ascii="Times New Roman" w:hAnsi="Times New Roman" w:cs="Times New Roman"/>
        </w:rPr>
        <w:t xml:space="preserve"> as an opportunity created by the pandemic.</w:t>
      </w:r>
      <w:r w:rsidR="004E7576" w:rsidRPr="000606D9">
        <w:rPr>
          <w:rFonts w:ascii="Times New Roman" w:hAnsi="Times New Roman" w:cs="Times New Roman"/>
        </w:rPr>
        <w:t xml:space="preserve"> </w:t>
      </w:r>
      <w:r w:rsidR="00224C4F" w:rsidRPr="000606D9">
        <w:rPr>
          <w:rFonts w:ascii="Times New Roman" w:hAnsi="Times New Roman" w:cs="Times New Roman"/>
        </w:rPr>
        <w:t>The positivity in this action n</w:t>
      </w:r>
      <w:r w:rsidR="00926904" w:rsidRPr="000606D9">
        <w:rPr>
          <w:rFonts w:ascii="Times New Roman" w:hAnsi="Times New Roman" w:cs="Times New Roman"/>
        </w:rPr>
        <w:t>eu</w:t>
      </w:r>
      <w:r w:rsidR="00224C4F" w:rsidRPr="000606D9">
        <w:rPr>
          <w:rFonts w:ascii="Times New Roman" w:hAnsi="Times New Roman" w:cs="Times New Roman"/>
        </w:rPr>
        <w:t xml:space="preserve">tralises the negativity to a larger </w:t>
      </w:r>
      <w:r w:rsidR="00224C4F" w:rsidRPr="000606D9">
        <w:rPr>
          <w:rFonts w:ascii="Times New Roman" w:hAnsi="Times New Roman" w:cs="Times New Roman"/>
        </w:rPr>
        <w:lastRenderedPageBreak/>
        <w:t xml:space="preserve">extent </w:t>
      </w:r>
      <w:r w:rsidR="00926904" w:rsidRPr="000606D9">
        <w:rPr>
          <w:rFonts w:ascii="Times New Roman" w:hAnsi="Times New Roman" w:cs="Times New Roman"/>
        </w:rPr>
        <w:t>and</w:t>
      </w:r>
      <w:r w:rsidR="00224C4F" w:rsidRPr="000606D9">
        <w:rPr>
          <w:rFonts w:ascii="Times New Roman" w:hAnsi="Times New Roman" w:cs="Times New Roman"/>
        </w:rPr>
        <w:t xml:space="preserve"> positions the </w:t>
      </w:r>
      <w:r w:rsidR="00AA4C4E" w:rsidRPr="000606D9">
        <w:rPr>
          <w:rFonts w:ascii="Times New Roman" w:hAnsi="Times New Roman" w:cs="Times New Roman"/>
        </w:rPr>
        <w:t xml:space="preserve">QA of Cb-CLSC to be adequate for </w:t>
      </w:r>
      <w:r w:rsidR="00926904" w:rsidRPr="000606D9">
        <w:rPr>
          <w:rFonts w:ascii="Times New Roman" w:hAnsi="Times New Roman" w:cs="Times New Roman"/>
        </w:rPr>
        <w:t xml:space="preserve">the </w:t>
      </w:r>
      <w:r w:rsidR="00AA4C4E" w:rsidRPr="000606D9">
        <w:rPr>
          <w:rFonts w:ascii="Times New Roman" w:hAnsi="Times New Roman" w:cs="Times New Roman"/>
        </w:rPr>
        <w:t>post-pandemic era</w:t>
      </w:r>
      <w:r w:rsidR="00B80396" w:rsidRPr="000606D9">
        <w:rPr>
          <w:rFonts w:ascii="Times New Roman" w:hAnsi="Times New Roman" w:cs="Times New Roman"/>
        </w:rPr>
        <w:t xml:space="preserve"> (</w:t>
      </w:r>
      <w:r w:rsidR="005C3F0E" w:rsidRPr="000606D9">
        <w:rPr>
          <w:rFonts w:ascii="Times New Roman" w:hAnsi="Times New Roman" w:cs="Times New Roman"/>
        </w:rPr>
        <w:t>Ling et al., 2022</w:t>
      </w:r>
      <w:r w:rsidR="00B80396" w:rsidRPr="000606D9">
        <w:rPr>
          <w:rFonts w:ascii="Times New Roman" w:hAnsi="Times New Roman" w:cs="Times New Roman"/>
        </w:rPr>
        <w:t>)</w:t>
      </w:r>
      <w:r w:rsidR="00AA4C4E" w:rsidRPr="000606D9">
        <w:rPr>
          <w:rFonts w:ascii="Times New Roman" w:hAnsi="Times New Roman" w:cs="Times New Roman"/>
        </w:rPr>
        <w:t>.</w:t>
      </w:r>
      <w:r w:rsidR="00607BB1" w:rsidRPr="000606D9">
        <w:rPr>
          <w:rFonts w:ascii="Times New Roman" w:hAnsi="Times New Roman" w:cs="Times New Roman"/>
        </w:rPr>
        <w:t xml:space="preserve"> QA practices such as QAP5, QAP8, </w:t>
      </w:r>
      <w:r w:rsidR="00DA2438" w:rsidRPr="000606D9">
        <w:rPr>
          <w:rFonts w:ascii="Times New Roman" w:hAnsi="Times New Roman" w:cs="Times New Roman"/>
        </w:rPr>
        <w:t xml:space="preserve">and QAP10 that require </w:t>
      </w:r>
      <w:r w:rsidR="00926904" w:rsidRPr="000606D9">
        <w:rPr>
          <w:rFonts w:ascii="Times New Roman" w:hAnsi="Times New Roman" w:cs="Times New Roman"/>
        </w:rPr>
        <w:t>physical presence have been positioned to</w:t>
      </w:r>
      <w:r w:rsidR="00BF41DD" w:rsidRPr="000606D9">
        <w:rPr>
          <w:rFonts w:ascii="Times New Roman" w:hAnsi="Times New Roman" w:cs="Times New Roman"/>
        </w:rPr>
        <w:t xml:space="preserve"> be carried out without physical presence.</w:t>
      </w:r>
      <w:r w:rsidR="00AE422D" w:rsidRPr="000606D9">
        <w:rPr>
          <w:rFonts w:ascii="Times New Roman" w:hAnsi="Times New Roman" w:cs="Times New Roman"/>
        </w:rPr>
        <w:t xml:space="preserve"> Similar inference</w:t>
      </w:r>
      <w:r w:rsidR="00926904" w:rsidRPr="000606D9">
        <w:rPr>
          <w:rFonts w:ascii="Times New Roman" w:hAnsi="Times New Roman" w:cs="Times New Roman"/>
        </w:rPr>
        <w:t>s</w:t>
      </w:r>
      <w:r w:rsidR="00AE422D" w:rsidRPr="000606D9">
        <w:rPr>
          <w:rFonts w:ascii="Times New Roman" w:hAnsi="Times New Roman" w:cs="Times New Roman"/>
        </w:rPr>
        <w:t xml:space="preserve"> can be made to all the QA practices of Cb-CLSC am</w:t>
      </w:r>
      <w:r w:rsidR="00B21185" w:rsidRPr="000606D9">
        <w:rPr>
          <w:rFonts w:ascii="Times New Roman" w:hAnsi="Times New Roman" w:cs="Times New Roman"/>
        </w:rPr>
        <w:t xml:space="preserve">id the pandemic (see Figure 3). </w:t>
      </w:r>
      <w:r w:rsidR="00F7772D" w:rsidRPr="000606D9">
        <w:rPr>
          <w:rFonts w:ascii="Times New Roman" w:hAnsi="Times New Roman" w:cs="Times New Roman"/>
        </w:rPr>
        <w:t>Overall, the QA practices of Cb-CLSC have migrated to a different level amid the pandemic</w:t>
      </w:r>
      <w:r w:rsidR="00926904" w:rsidRPr="000606D9">
        <w:rPr>
          <w:rFonts w:ascii="Times New Roman" w:hAnsi="Times New Roman" w:cs="Times New Roman"/>
        </w:rPr>
        <w:t>.</w:t>
      </w:r>
      <w:r w:rsidR="00F7772D" w:rsidRPr="000606D9">
        <w:rPr>
          <w:rFonts w:ascii="Times New Roman" w:hAnsi="Times New Roman" w:cs="Times New Roman"/>
        </w:rPr>
        <w:t xml:space="preserve"> </w:t>
      </w:r>
      <w:r w:rsidR="00926904" w:rsidRPr="000606D9">
        <w:rPr>
          <w:rFonts w:ascii="Times New Roman" w:hAnsi="Times New Roman" w:cs="Times New Roman"/>
        </w:rPr>
        <w:t>T</w:t>
      </w:r>
      <w:r w:rsidR="00F7772D" w:rsidRPr="000606D9">
        <w:rPr>
          <w:rFonts w:ascii="Times New Roman" w:hAnsi="Times New Roman" w:cs="Times New Roman"/>
        </w:rPr>
        <w:t>hough there have been negative impacts</w:t>
      </w:r>
      <w:r w:rsidR="00614CFA" w:rsidRPr="000606D9">
        <w:rPr>
          <w:rFonts w:ascii="Times New Roman" w:hAnsi="Times New Roman" w:cs="Times New Roman"/>
        </w:rPr>
        <w:t xml:space="preserve"> (Morris, 2020; Interviewe</w:t>
      </w:r>
      <w:r w:rsidR="00F51129" w:rsidRPr="000606D9">
        <w:rPr>
          <w:rFonts w:ascii="Times New Roman" w:hAnsi="Times New Roman" w:cs="Times New Roman"/>
        </w:rPr>
        <w:t>e A,</w:t>
      </w:r>
      <w:r w:rsidR="00926904" w:rsidRPr="000606D9">
        <w:rPr>
          <w:rFonts w:ascii="Times New Roman" w:hAnsi="Times New Roman" w:cs="Times New Roman"/>
        </w:rPr>
        <w:t xml:space="preserve"> </w:t>
      </w:r>
      <w:r w:rsidR="00F51129" w:rsidRPr="000606D9">
        <w:rPr>
          <w:rFonts w:ascii="Times New Roman" w:hAnsi="Times New Roman" w:cs="Times New Roman"/>
        </w:rPr>
        <w:t>B,</w:t>
      </w:r>
      <w:r w:rsidR="00926904" w:rsidRPr="000606D9">
        <w:rPr>
          <w:rFonts w:ascii="Times New Roman" w:hAnsi="Times New Roman" w:cs="Times New Roman"/>
        </w:rPr>
        <w:t xml:space="preserve"> </w:t>
      </w:r>
      <w:r w:rsidR="00F51129" w:rsidRPr="000606D9">
        <w:rPr>
          <w:rFonts w:ascii="Times New Roman" w:hAnsi="Times New Roman" w:cs="Times New Roman"/>
        </w:rPr>
        <w:t>C,</w:t>
      </w:r>
      <w:r w:rsidR="00926904" w:rsidRPr="000606D9">
        <w:rPr>
          <w:rFonts w:ascii="Times New Roman" w:hAnsi="Times New Roman" w:cs="Times New Roman"/>
        </w:rPr>
        <w:t xml:space="preserve"> </w:t>
      </w:r>
      <w:r w:rsidR="00F51129" w:rsidRPr="000606D9">
        <w:rPr>
          <w:rFonts w:ascii="Times New Roman" w:hAnsi="Times New Roman" w:cs="Times New Roman"/>
        </w:rPr>
        <w:t>D,</w:t>
      </w:r>
      <w:r w:rsidR="00926904" w:rsidRPr="000606D9">
        <w:rPr>
          <w:rFonts w:ascii="Times New Roman" w:hAnsi="Times New Roman" w:cs="Times New Roman"/>
        </w:rPr>
        <w:t xml:space="preserve"> </w:t>
      </w:r>
      <w:r w:rsidR="00F51129" w:rsidRPr="000606D9">
        <w:rPr>
          <w:rFonts w:ascii="Times New Roman" w:hAnsi="Times New Roman" w:cs="Times New Roman"/>
        </w:rPr>
        <w:t>E,</w:t>
      </w:r>
      <w:r w:rsidR="00926904" w:rsidRPr="000606D9">
        <w:rPr>
          <w:rFonts w:ascii="Times New Roman" w:hAnsi="Times New Roman" w:cs="Times New Roman"/>
        </w:rPr>
        <w:t xml:space="preserve"> </w:t>
      </w:r>
      <w:r w:rsidR="00F51129" w:rsidRPr="000606D9">
        <w:rPr>
          <w:rFonts w:ascii="Times New Roman" w:hAnsi="Times New Roman" w:cs="Times New Roman"/>
        </w:rPr>
        <w:t>F)</w:t>
      </w:r>
      <w:r w:rsidR="00926904" w:rsidRPr="000606D9">
        <w:rPr>
          <w:rFonts w:ascii="Times New Roman" w:hAnsi="Times New Roman" w:cs="Times New Roman"/>
        </w:rPr>
        <w:t>, the positive impacts have neutralised negative one</w:t>
      </w:r>
      <w:r w:rsidR="006D4CAF" w:rsidRPr="000606D9">
        <w:rPr>
          <w:rFonts w:ascii="Times New Roman" w:hAnsi="Times New Roman" w:cs="Times New Roman"/>
        </w:rPr>
        <w:t>s</w:t>
      </w:r>
      <w:r w:rsidR="002D705A" w:rsidRPr="000606D9">
        <w:rPr>
          <w:rFonts w:ascii="Times New Roman" w:hAnsi="Times New Roman" w:cs="Times New Roman"/>
        </w:rPr>
        <w:t xml:space="preserve"> (Chigara and Moyo, 2021)</w:t>
      </w:r>
      <w:r w:rsidR="006D4CAF" w:rsidRPr="000606D9">
        <w:rPr>
          <w:rFonts w:ascii="Times New Roman" w:hAnsi="Times New Roman" w:cs="Times New Roman"/>
        </w:rPr>
        <w:t>. Th</w:t>
      </w:r>
      <w:r w:rsidR="00FB1E40" w:rsidRPr="000606D9">
        <w:rPr>
          <w:rFonts w:ascii="Times New Roman" w:hAnsi="Times New Roman" w:cs="Times New Roman"/>
        </w:rPr>
        <w:t>us</w:t>
      </w:r>
      <w:r w:rsidR="006D4CAF" w:rsidRPr="000606D9">
        <w:rPr>
          <w:rFonts w:ascii="Times New Roman" w:hAnsi="Times New Roman" w:cs="Times New Roman"/>
        </w:rPr>
        <w:t xml:space="preserve">, the </w:t>
      </w:r>
      <w:r w:rsidR="00926904" w:rsidRPr="000606D9">
        <w:rPr>
          <w:rFonts w:ascii="Times New Roman" w:hAnsi="Times New Roman" w:cs="Times New Roman"/>
        </w:rPr>
        <w:t>impacts</w:t>
      </w:r>
      <w:r w:rsidR="006D4CAF" w:rsidRPr="000606D9">
        <w:rPr>
          <w:rFonts w:ascii="Times New Roman" w:hAnsi="Times New Roman" w:cs="Times New Roman"/>
        </w:rPr>
        <w:t xml:space="preserve"> of the pandemic on QA practices in this context </w:t>
      </w:r>
      <w:r w:rsidR="00926904" w:rsidRPr="000606D9">
        <w:rPr>
          <w:rFonts w:ascii="Times New Roman" w:hAnsi="Times New Roman" w:cs="Times New Roman"/>
        </w:rPr>
        <w:t>are</w:t>
      </w:r>
      <w:r w:rsidR="00EC4DE4" w:rsidRPr="000606D9">
        <w:rPr>
          <w:rFonts w:ascii="Times New Roman" w:hAnsi="Times New Roman" w:cs="Times New Roman"/>
        </w:rPr>
        <w:t xml:space="preserve"> affirmed to h</w:t>
      </w:r>
      <w:r w:rsidR="00FB1E40" w:rsidRPr="000606D9">
        <w:rPr>
          <w:rFonts w:ascii="Times New Roman" w:hAnsi="Times New Roman" w:cs="Times New Roman"/>
        </w:rPr>
        <w:t>ave been</w:t>
      </w:r>
      <w:r w:rsidR="00EC4DE4" w:rsidRPr="000606D9">
        <w:rPr>
          <w:rFonts w:ascii="Times New Roman" w:hAnsi="Times New Roman" w:cs="Times New Roman"/>
        </w:rPr>
        <w:t xml:space="preserve"> largely</w:t>
      </w:r>
      <w:r w:rsidR="00FB1E40" w:rsidRPr="000606D9">
        <w:rPr>
          <w:rFonts w:ascii="Times New Roman" w:hAnsi="Times New Roman" w:cs="Times New Roman"/>
        </w:rPr>
        <w:t xml:space="preserve"> neutral</w:t>
      </w:r>
      <w:r w:rsidR="00F51129" w:rsidRPr="000606D9">
        <w:rPr>
          <w:rFonts w:ascii="Times New Roman" w:hAnsi="Times New Roman" w:cs="Times New Roman"/>
        </w:rPr>
        <w:t xml:space="preserve">, </w:t>
      </w:r>
      <w:r w:rsidR="00926904" w:rsidRPr="000606D9">
        <w:rPr>
          <w:rFonts w:ascii="Times New Roman" w:hAnsi="Times New Roman" w:cs="Times New Roman"/>
        </w:rPr>
        <w:t>ensuring the continuity of QA in construction</w:t>
      </w:r>
      <w:r w:rsidR="00786CCC">
        <w:rPr>
          <w:rFonts w:ascii="Times New Roman" w:hAnsi="Times New Roman" w:cs="Times New Roman"/>
        </w:rPr>
        <w:t>, particularly cross-border construction projects</w:t>
      </w:r>
      <w:r w:rsidR="00926904" w:rsidRPr="000606D9">
        <w:rPr>
          <w:rFonts w:ascii="Times New Roman" w:hAnsi="Times New Roman" w:cs="Times New Roman"/>
        </w:rPr>
        <w:t>.</w:t>
      </w:r>
    </w:p>
    <w:p w14:paraId="71D6AB6F" w14:textId="1EC91FDA" w:rsidR="00A36EA2" w:rsidRPr="000606D9" w:rsidRDefault="00A36EA2" w:rsidP="00500F8B">
      <w:pPr>
        <w:snapToGrid w:val="0"/>
        <w:spacing w:after="0" w:line="480" w:lineRule="auto"/>
        <w:contextualSpacing/>
        <w:jc w:val="both"/>
        <w:rPr>
          <w:rFonts w:ascii="Times New Roman" w:hAnsi="Times New Roman" w:cs="Times New Roman"/>
        </w:rPr>
      </w:pPr>
    </w:p>
    <w:p w14:paraId="24D7C3B1" w14:textId="4EA7F9D6" w:rsidR="00EC4DE4" w:rsidRPr="000606D9" w:rsidRDefault="00CB6328"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Though the sentiment</w:t>
      </w:r>
      <w:r w:rsidR="00DE6F19" w:rsidRPr="000606D9">
        <w:rPr>
          <w:rFonts w:ascii="Times New Roman" w:hAnsi="Times New Roman" w:cs="Times New Roman"/>
        </w:rPr>
        <w:t xml:space="preserve"> levels</w:t>
      </w:r>
      <w:r w:rsidRPr="000606D9">
        <w:rPr>
          <w:rFonts w:ascii="Times New Roman" w:hAnsi="Times New Roman" w:cs="Times New Roman"/>
        </w:rPr>
        <w:t xml:space="preserve"> on the QA practices have been established</w:t>
      </w:r>
      <w:r w:rsidR="00FF3F03" w:rsidRPr="000606D9">
        <w:rPr>
          <w:rFonts w:ascii="Times New Roman" w:hAnsi="Times New Roman" w:cs="Times New Roman"/>
        </w:rPr>
        <w:t xml:space="preserve"> to be largely</w:t>
      </w:r>
      <w:r w:rsidR="00926904" w:rsidRPr="000606D9">
        <w:rPr>
          <w:rFonts w:ascii="Times New Roman" w:hAnsi="Times New Roman" w:cs="Times New Roman"/>
        </w:rPr>
        <w:t xml:space="preserve"> neutral</w:t>
      </w:r>
      <w:r w:rsidRPr="000606D9">
        <w:rPr>
          <w:rFonts w:ascii="Times New Roman" w:hAnsi="Times New Roman" w:cs="Times New Roman"/>
        </w:rPr>
        <w:t>, how critical are the</w:t>
      </w:r>
      <w:r w:rsidR="00DE6F19" w:rsidRPr="000606D9">
        <w:rPr>
          <w:rFonts w:ascii="Times New Roman" w:hAnsi="Times New Roman" w:cs="Times New Roman"/>
        </w:rPr>
        <w:t xml:space="preserve">y? </w:t>
      </w:r>
      <w:r w:rsidR="00942431" w:rsidRPr="000606D9">
        <w:rPr>
          <w:rFonts w:ascii="Times New Roman" w:hAnsi="Times New Roman" w:cs="Times New Roman"/>
        </w:rPr>
        <w:t xml:space="preserve">The results depicted the central tendency of the sentiment levels to be largely on </w:t>
      </w:r>
      <w:r w:rsidR="00DC58EF" w:rsidRPr="000606D9">
        <w:rPr>
          <w:rFonts w:ascii="Times New Roman" w:hAnsi="Times New Roman" w:cs="Times New Roman"/>
        </w:rPr>
        <w:t>QAP2 (score</w:t>
      </w:r>
      <w:r w:rsidR="007E705C" w:rsidRPr="000606D9">
        <w:rPr>
          <w:rFonts w:ascii="Times New Roman" w:hAnsi="Times New Roman" w:cs="Times New Roman"/>
        </w:rPr>
        <w:t>=</w:t>
      </w:r>
      <w:r w:rsidR="00DC58EF" w:rsidRPr="000606D9">
        <w:rPr>
          <w:rFonts w:ascii="Times New Roman" w:hAnsi="Times New Roman" w:cs="Times New Roman"/>
        </w:rPr>
        <w:t>2.48) based on the sentiment score</w:t>
      </w:r>
      <w:r w:rsidR="00926904" w:rsidRPr="000606D9">
        <w:rPr>
          <w:rFonts w:ascii="Times New Roman" w:hAnsi="Times New Roman" w:cs="Times New Roman"/>
        </w:rPr>
        <w:t>,</w:t>
      </w:r>
      <w:r w:rsidR="004A18C3" w:rsidRPr="000606D9">
        <w:rPr>
          <w:rFonts w:ascii="Times New Roman" w:hAnsi="Times New Roman" w:cs="Times New Roman"/>
        </w:rPr>
        <w:t xml:space="preserve"> depicting </w:t>
      </w:r>
      <w:r w:rsidR="00926904" w:rsidRPr="000606D9">
        <w:rPr>
          <w:rFonts w:ascii="Times New Roman" w:hAnsi="Times New Roman" w:cs="Times New Roman"/>
        </w:rPr>
        <w:t xml:space="preserve">the </w:t>
      </w:r>
      <w:r w:rsidR="004A18C3" w:rsidRPr="000606D9">
        <w:rPr>
          <w:rFonts w:ascii="Times New Roman" w:hAnsi="Times New Roman" w:cs="Times New Roman"/>
        </w:rPr>
        <w:t>assign</w:t>
      </w:r>
      <w:r w:rsidR="0064415A" w:rsidRPr="000606D9">
        <w:rPr>
          <w:rFonts w:ascii="Times New Roman" w:hAnsi="Times New Roman" w:cs="Times New Roman"/>
        </w:rPr>
        <w:t>ment of</w:t>
      </w:r>
      <w:r w:rsidR="004A18C3" w:rsidRPr="000606D9">
        <w:rPr>
          <w:rFonts w:ascii="Times New Roman" w:hAnsi="Times New Roman" w:cs="Times New Roman"/>
        </w:rPr>
        <w:t xml:space="preserve"> clear responsibility to qualified workers</w:t>
      </w:r>
      <w:r w:rsidR="0064415A" w:rsidRPr="000606D9">
        <w:rPr>
          <w:rFonts w:ascii="Times New Roman" w:hAnsi="Times New Roman" w:cs="Times New Roman"/>
        </w:rPr>
        <w:t>, which</w:t>
      </w:r>
      <w:r w:rsidR="001D04E6" w:rsidRPr="000606D9">
        <w:rPr>
          <w:rFonts w:ascii="Times New Roman" w:hAnsi="Times New Roman" w:cs="Times New Roman"/>
        </w:rPr>
        <w:t xml:space="preserve"> </w:t>
      </w:r>
      <w:r w:rsidR="00926904" w:rsidRPr="000606D9">
        <w:rPr>
          <w:rFonts w:ascii="Times New Roman" w:hAnsi="Times New Roman" w:cs="Times New Roman"/>
        </w:rPr>
        <w:t>has experienced a high positive effect of the pandemic</w:t>
      </w:r>
      <w:r w:rsidR="0064415A" w:rsidRPr="000606D9">
        <w:rPr>
          <w:rFonts w:ascii="Times New Roman" w:hAnsi="Times New Roman" w:cs="Times New Roman"/>
        </w:rPr>
        <w:t xml:space="preserve"> because experts </w:t>
      </w:r>
      <w:r w:rsidR="001D04E6" w:rsidRPr="000606D9">
        <w:rPr>
          <w:rFonts w:ascii="Times New Roman" w:hAnsi="Times New Roman" w:cs="Times New Roman"/>
        </w:rPr>
        <w:t>adopt</w:t>
      </w:r>
      <w:r w:rsidR="00E4614B" w:rsidRPr="000606D9">
        <w:rPr>
          <w:rFonts w:ascii="Times New Roman" w:hAnsi="Times New Roman" w:cs="Times New Roman"/>
        </w:rPr>
        <w:t xml:space="preserve"> technology-enabled management style</w:t>
      </w:r>
      <w:r w:rsidR="001F254A" w:rsidRPr="000606D9">
        <w:rPr>
          <w:rFonts w:ascii="Times New Roman" w:hAnsi="Times New Roman" w:cs="Times New Roman"/>
        </w:rPr>
        <w:t xml:space="preserve"> (</w:t>
      </w:r>
      <w:r w:rsidR="00C0578D" w:rsidRPr="000606D9">
        <w:rPr>
          <w:rFonts w:ascii="Times New Roman" w:hAnsi="Times New Roman" w:cs="Times New Roman"/>
        </w:rPr>
        <w:t>Elrefaey et al., 2022</w:t>
      </w:r>
      <w:r w:rsidR="001F254A" w:rsidRPr="000606D9">
        <w:rPr>
          <w:rFonts w:ascii="Times New Roman" w:hAnsi="Times New Roman" w:cs="Times New Roman"/>
        </w:rPr>
        <w:t>). This was affirmed by interviewee</w:t>
      </w:r>
      <w:r w:rsidR="00926904" w:rsidRPr="000606D9">
        <w:rPr>
          <w:rFonts w:ascii="Times New Roman" w:hAnsi="Times New Roman" w:cs="Times New Roman"/>
        </w:rPr>
        <w:t>s</w:t>
      </w:r>
      <w:r w:rsidR="001F254A" w:rsidRPr="000606D9">
        <w:rPr>
          <w:rFonts w:ascii="Times New Roman" w:hAnsi="Times New Roman" w:cs="Times New Roman"/>
        </w:rPr>
        <w:t xml:space="preserve"> A,</w:t>
      </w:r>
      <w:r w:rsidR="00926904" w:rsidRPr="000606D9">
        <w:rPr>
          <w:rFonts w:ascii="Times New Roman" w:hAnsi="Times New Roman" w:cs="Times New Roman"/>
        </w:rPr>
        <w:t xml:space="preserve"> </w:t>
      </w:r>
      <w:r w:rsidR="001F254A" w:rsidRPr="000606D9">
        <w:rPr>
          <w:rFonts w:ascii="Times New Roman" w:hAnsi="Times New Roman" w:cs="Times New Roman"/>
        </w:rPr>
        <w:t>B,</w:t>
      </w:r>
      <w:r w:rsidR="00926904" w:rsidRPr="000606D9">
        <w:rPr>
          <w:rFonts w:ascii="Times New Roman" w:hAnsi="Times New Roman" w:cs="Times New Roman"/>
        </w:rPr>
        <w:t xml:space="preserve"> </w:t>
      </w:r>
      <w:r w:rsidR="001F254A" w:rsidRPr="000606D9">
        <w:rPr>
          <w:rFonts w:ascii="Times New Roman" w:hAnsi="Times New Roman" w:cs="Times New Roman"/>
        </w:rPr>
        <w:t>C,</w:t>
      </w:r>
      <w:r w:rsidR="00926904" w:rsidRPr="000606D9">
        <w:rPr>
          <w:rFonts w:ascii="Times New Roman" w:hAnsi="Times New Roman" w:cs="Times New Roman"/>
        </w:rPr>
        <w:t xml:space="preserve"> </w:t>
      </w:r>
      <w:r w:rsidR="001F254A" w:rsidRPr="000606D9">
        <w:rPr>
          <w:rFonts w:ascii="Times New Roman" w:hAnsi="Times New Roman" w:cs="Times New Roman"/>
        </w:rPr>
        <w:t>D,</w:t>
      </w:r>
      <w:r w:rsidR="00926904" w:rsidRPr="000606D9">
        <w:rPr>
          <w:rFonts w:ascii="Times New Roman" w:hAnsi="Times New Roman" w:cs="Times New Roman"/>
        </w:rPr>
        <w:t xml:space="preserve"> </w:t>
      </w:r>
      <w:r w:rsidR="001F254A" w:rsidRPr="000606D9">
        <w:rPr>
          <w:rFonts w:ascii="Times New Roman" w:hAnsi="Times New Roman" w:cs="Times New Roman"/>
        </w:rPr>
        <w:t>E,</w:t>
      </w:r>
      <w:r w:rsidR="00A530F8" w:rsidRPr="000606D9">
        <w:rPr>
          <w:rFonts w:ascii="Times New Roman" w:hAnsi="Times New Roman" w:cs="Times New Roman"/>
        </w:rPr>
        <w:t xml:space="preserve"> and </w:t>
      </w:r>
      <w:r w:rsidR="001F254A" w:rsidRPr="000606D9">
        <w:rPr>
          <w:rFonts w:ascii="Times New Roman" w:hAnsi="Times New Roman" w:cs="Times New Roman"/>
        </w:rPr>
        <w:t xml:space="preserve">F, as </w:t>
      </w:r>
      <w:r w:rsidR="00A530F8" w:rsidRPr="000606D9">
        <w:rPr>
          <w:rFonts w:ascii="Times New Roman" w:hAnsi="Times New Roman" w:cs="Times New Roman"/>
        </w:rPr>
        <w:t>they emphasi</w:t>
      </w:r>
      <w:r w:rsidR="00BA7851" w:rsidRPr="000606D9">
        <w:rPr>
          <w:rFonts w:ascii="Times New Roman" w:hAnsi="Times New Roman" w:cs="Times New Roman"/>
        </w:rPr>
        <w:t>s</w:t>
      </w:r>
      <w:r w:rsidR="00A530F8" w:rsidRPr="000606D9">
        <w:rPr>
          <w:rFonts w:ascii="Times New Roman" w:hAnsi="Times New Roman" w:cs="Times New Roman"/>
        </w:rPr>
        <w:t xml:space="preserve">ed the application of digital technology </w:t>
      </w:r>
      <w:r w:rsidR="00392314" w:rsidRPr="000606D9">
        <w:rPr>
          <w:rFonts w:ascii="Times New Roman" w:hAnsi="Times New Roman" w:cs="Times New Roman"/>
        </w:rPr>
        <w:t xml:space="preserve">into quality management to be the breakthrough amid the pandemic. The criticality of the </w:t>
      </w:r>
      <w:r w:rsidR="007E705C" w:rsidRPr="000606D9">
        <w:rPr>
          <w:rFonts w:ascii="Times New Roman" w:hAnsi="Times New Roman" w:cs="Times New Roman"/>
        </w:rPr>
        <w:t xml:space="preserve">sentiment levels </w:t>
      </w:r>
      <w:r w:rsidR="009D5359" w:rsidRPr="000606D9">
        <w:rPr>
          <w:rFonts w:ascii="Times New Roman" w:hAnsi="Times New Roman" w:cs="Times New Roman"/>
        </w:rPr>
        <w:t xml:space="preserve">on the QA practices </w:t>
      </w:r>
      <w:r w:rsidR="007E705C" w:rsidRPr="000606D9">
        <w:rPr>
          <w:rFonts w:ascii="Times New Roman" w:hAnsi="Times New Roman" w:cs="Times New Roman"/>
        </w:rPr>
        <w:t>still sits on the head of QAP2 (score=0.74)</w:t>
      </w:r>
      <w:r w:rsidR="009D5359" w:rsidRPr="000606D9">
        <w:rPr>
          <w:rFonts w:ascii="Times New Roman" w:hAnsi="Times New Roman" w:cs="Times New Roman"/>
        </w:rPr>
        <w:t>, which denoted how expert</w:t>
      </w:r>
      <w:r w:rsidR="00926904" w:rsidRPr="000606D9">
        <w:rPr>
          <w:rFonts w:ascii="Times New Roman" w:hAnsi="Times New Roman" w:cs="Times New Roman"/>
        </w:rPr>
        <w:t>s</w:t>
      </w:r>
      <w:r w:rsidR="009D5359" w:rsidRPr="000606D9">
        <w:rPr>
          <w:rFonts w:ascii="Times New Roman" w:hAnsi="Times New Roman" w:cs="Times New Roman"/>
        </w:rPr>
        <w:t xml:space="preserve"> noted the sentiments on QAP2 </w:t>
      </w:r>
      <w:r w:rsidR="00933151" w:rsidRPr="000606D9">
        <w:rPr>
          <w:rFonts w:ascii="Times New Roman" w:hAnsi="Times New Roman" w:cs="Times New Roman"/>
        </w:rPr>
        <w:t>to be critical in the QA process of Cb-CLSC.</w:t>
      </w:r>
      <w:r w:rsidR="00F51129" w:rsidRPr="000606D9">
        <w:rPr>
          <w:rFonts w:ascii="Times New Roman" w:hAnsi="Times New Roman" w:cs="Times New Roman"/>
        </w:rPr>
        <w:t xml:space="preserve"> </w:t>
      </w:r>
      <w:r w:rsidR="00424FD5" w:rsidRPr="000606D9">
        <w:rPr>
          <w:rFonts w:ascii="Times New Roman" w:hAnsi="Times New Roman" w:cs="Times New Roman"/>
        </w:rPr>
        <w:t xml:space="preserve">This aligns with the experts in Mainland China </w:t>
      </w:r>
      <w:r w:rsidR="006D6A79" w:rsidRPr="000606D9">
        <w:rPr>
          <w:rFonts w:ascii="Times New Roman" w:hAnsi="Times New Roman" w:cs="Times New Roman"/>
        </w:rPr>
        <w:t xml:space="preserve">choosing QAP as critical along with QAP3 </w:t>
      </w:r>
      <w:r w:rsidR="00A14D2F" w:rsidRPr="000606D9">
        <w:rPr>
          <w:rFonts w:ascii="Times New Roman" w:hAnsi="Times New Roman" w:cs="Times New Roman"/>
        </w:rPr>
        <w:t>in the QA processes of Cb-CLSC, as revealed in Table 4.</w:t>
      </w:r>
      <w:r w:rsidR="00246F0F" w:rsidRPr="000606D9">
        <w:rPr>
          <w:rFonts w:ascii="Times New Roman" w:hAnsi="Times New Roman" w:cs="Times New Roman"/>
        </w:rPr>
        <w:t xml:space="preserve"> </w:t>
      </w:r>
      <w:r w:rsidR="00F65570" w:rsidRPr="000606D9">
        <w:rPr>
          <w:rFonts w:ascii="Times New Roman" w:hAnsi="Times New Roman" w:cs="Times New Roman"/>
        </w:rPr>
        <w:t>Overall,</w:t>
      </w:r>
      <w:r w:rsidR="00246F0F" w:rsidRPr="000606D9">
        <w:rPr>
          <w:rFonts w:ascii="Times New Roman" w:hAnsi="Times New Roman" w:cs="Times New Roman"/>
        </w:rPr>
        <w:t xml:space="preserve"> the sentiments on the QA practices are all critical</w:t>
      </w:r>
      <w:r w:rsidR="001A3322" w:rsidRPr="000606D9">
        <w:rPr>
          <w:rFonts w:ascii="Times New Roman" w:hAnsi="Times New Roman" w:cs="Times New Roman"/>
        </w:rPr>
        <w:t xml:space="preserve"> except for QAP5 (score=0.48). </w:t>
      </w:r>
      <w:r w:rsidR="00F64D47" w:rsidRPr="000606D9">
        <w:rPr>
          <w:rFonts w:ascii="Times New Roman" w:hAnsi="Times New Roman" w:cs="Times New Roman"/>
        </w:rPr>
        <w:t>However, t</w:t>
      </w:r>
      <w:r w:rsidR="001A3322" w:rsidRPr="000606D9">
        <w:rPr>
          <w:rFonts w:ascii="Times New Roman" w:hAnsi="Times New Roman" w:cs="Times New Roman"/>
        </w:rPr>
        <w:t xml:space="preserve">his does not </w:t>
      </w:r>
      <w:r w:rsidR="009B5237" w:rsidRPr="000606D9">
        <w:rPr>
          <w:rFonts w:ascii="Times New Roman" w:hAnsi="Times New Roman" w:cs="Times New Roman"/>
        </w:rPr>
        <w:t>prevent</w:t>
      </w:r>
      <w:r w:rsidR="001A3322" w:rsidRPr="000606D9">
        <w:rPr>
          <w:rFonts w:ascii="Times New Roman" w:hAnsi="Times New Roman" w:cs="Times New Roman"/>
        </w:rPr>
        <w:t xml:space="preserve"> </w:t>
      </w:r>
      <w:r w:rsidR="00F64D47" w:rsidRPr="000606D9">
        <w:rPr>
          <w:rFonts w:ascii="Times New Roman" w:hAnsi="Times New Roman" w:cs="Times New Roman"/>
        </w:rPr>
        <w:t>QAP</w:t>
      </w:r>
      <w:r w:rsidR="009B5237" w:rsidRPr="000606D9">
        <w:rPr>
          <w:rFonts w:ascii="Times New Roman" w:hAnsi="Times New Roman" w:cs="Times New Roman"/>
        </w:rPr>
        <w:t>5</w:t>
      </w:r>
      <w:r w:rsidR="00F64D47" w:rsidRPr="000606D9">
        <w:rPr>
          <w:rFonts w:ascii="Times New Roman" w:hAnsi="Times New Roman" w:cs="Times New Roman"/>
        </w:rPr>
        <w:t xml:space="preserve"> from being an essential practice in </w:t>
      </w:r>
      <w:r w:rsidR="00926904" w:rsidRPr="000606D9">
        <w:rPr>
          <w:rFonts w:ascii="Times New Roman" w:hAnsi="Times New Roman" w:cs="Times New Roman"/>
        </w:rPr>
        <w:t xml:space="preserve">the </w:t>
      </w:r>
      <w:r w:rsidR="00F64D47" w:rsidRPr="000606D9">
        <w:rPr>
          <w:rFonts w:ascii="Times New Roman" w:hAnsi="Times New Roman" w:cs="Times New Roman"/>
        </w:rPr>
        <w:t xml:space="preserve">QA process of </w:t>
      </w:r>
      <w:r w:rsidR="009B5237" w:rsidRPr="000606D9">
        <w:rPr>
          <w:rFonts w:ascii="Times New Roman" w:hAnsi="Times New Roman" w:cs="Times New Roman"/>
        </w:rPr>
        <w:t>Cb-CLSC</w:t>
      </w:r>
      <w:r w:rsidR="00F44A9F" w:rsidRPr="000606D9">
        <w:rPr>
          <w:rFonts w:ascii="Times New Roman" w:hAnsi="Times New Roman" w:cs="Times New Roman"/>
        </w:rPr>
        <w:t>)</w:t>
      </w:r>
      <w:r w:rsidR="009B5237" w:rsidRPr="000606D9">
        <w:rPr>
          <w:rFonts w:ascii="Times New Roman" w:hAnsi="Times New Roman" w:cs="Times New Roman"/>
        </w:rPr>
        <w:t>.</w:t>
      </w:r>
      <w:r w:rsidR="00F65570" w:rsidRPr="000606D9">
        <w:rPr>
          <w:rFonts w:ascii="Times New Roman" w:hAnsi="Times New Roman" w:cs="Times New Roman"/>
        </w:rPr>
        <w:t xml:space="preserve"> Thus, </w:t>
      </w:r>
      <w:r w:rsidR="006B35B0" w:rsidRPr="000606D9">
        <w:rPr>
          <w:rFonts w:ascii="Times New Roman" w:hAnsi="Times New Roman" w:cs="Times New Roman"/>
        </w:rPr>
        <w:t xml:space="preserve">to achieve the quality of </w:t>
      </w:r>
      <w:r w:rsidR="00926904" w:rsidRPr="000606D9">
        <w:rPr>
          <w:rFonts w:ascii="Times New Roman" w:hAnsi="Times New Roman" w:cs="Times New Roman"/>
        </w:rPr>
        <w:t xml:space="preserve">cross-border </w:t>
      </w:r>
      <w:r w:rsidR="006B35B0" w:rsidRPr="000606D9">
        <w:rPr>
          <w:rFonts w:ascii="Times New Roman" w:hAnsi="Times New Roman" w:cs="Times New Roman"/>
        </w:rPr>
        <w:t>construction project</w:t>
      </w:r>
      <w:r w:rsidR="00926904" w:rsidRPr="000606D9">
        <w:rPr>
          <w:rFonts w:ascii="Times New Roman" w:hAnsi="Times New Roman" w:cs="Times New Roman"/>
        </w:rPr>
        <w:t>s</w:t>
      </w:r>
      <w:r w:rsidR="006B35B0" w:rsidRPr="000606D9">
        <w:rPr>
          <w:rFonts w:ascii="Times New Roman" w:hAnsi="Times New Roman" w:cs="Times New Roman"/>
        </w:rPr>
        <w:t xml:space="preserve">, </w:t>
      </w:r>
      <w:r w:rsidR="00926904" w:rsidRPr="000606D9">
        <w:rPr>
          <w:rFonts w:ascii="Times New Roman" w:hAnsi="Times New Roman" w:cs="Times New Roman"/>
        </w:rPr>
        <w:t>workers must</w:t>
      </w:r>
      <w:r w:rsidR="006B35B0" w:rsidRPr="000606D9">
        <w:rPr>
          <w:rFonts w:ascii="Times New Roman" w:hAnsi="Times New Roman" w:cs="Times New Roman"/>
        </w:rPr>
        <w:t xml:space="preserve"> be trained and oriented to the work execution processes of </w:t>
      </w:r>
      <w:r w:rsidR="00BF64D7" w:rsidRPr="000606D9">
        <w:rPr>
          <w:rFonts w:ascii="Times New Roman" w:hAnsi="Times New Roman" w:cs="Times New Roman"/>
        </w:rPr>
        <w:t>the specific project</w:t>
      </w:r>
      <w:r w:rsidR="00926904" w:rsidRPr="000606D9">
        <w:rPr>
          <w:rFonts w:ascii="Times New Roman" w:hAnsi="Times New Roman" w:cs="Times New Roman"/>
        </w:rPr>
        <w:t>s</w:t>
      </w:r>
      <w:r w:rsidR="00BF64D7" w:rsidRPr="000606D9">
        <w:rPr>
          <w:rFonts w:ascii="Times New Roman" w:hAnsi="Times New Roman" w:cs="Times New Roman"/>
        </w:rPr>
        <w:t xml:space="preserve"> (Kraft and Molenaar, 2014; Faeq et al., 2021)</w:t>
      </w:r>
      <w:r w:rsidR="002A4AF1" w:rsidRPr="000606D9">
        <w:rPr>
          <w:rFonts w:ascii="Times New Roman" w:hAnsi="Times New Roman" w:cs="Times New Roman"/>
        </w:rPr>
        <w:t>.</w:t>
      </w:r>
    </w:p>
    <w:p w14:paraId="08FCC873" w14:textId="30AB5CEA" w:rsidR="002A4AF1" w:rsidRPr="000606D9" w:rsidRDefault="002A4AF1" w:rsidP="00500F8B">
      <w:pPr>
        <w:snapToGrid w:val="0"/>
        <w:spacing w:after="0" w:line="480" w:lineRule="auto"/>
        <w:contextualSpacing/>
        <w:jc w:val="both"/>
        <w:rPr>
          <w:rFonts w:ascii="Times New Roman" w:hAnsi="Times New Roman" w:cs="Times New Roman"/>
        </w:rPr>
      </w:pPr>
    </w:p>
    <w:p w14:paraId="2A194B45" w14:textId="7D27837B" w:rsidR="002A4AF1" w:rsidRPr="000606D9" w:rsidRDefault="00C57F46"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In summary, </w:t>
      </w:r>
      <w:r w:rsidR="005C761B" w:rsidRPr="000606D9">
        <w:rPr>
          <w:rFonts w:ascii="Times New Roman" w:hAnsi="Times New Roman" w:cs="Times New Roman"/>
        </w:rPr>
        <w:t>examining</w:t>
      </w:r>
      <w:r w:rsidR="00B64CC0" w:rsidRPr="000606D9">
        <w:rPr>
          <w:rFonts w:ascii="Times New Roman" w:hAnsi="Times New Roman" w:cs="Times New Roman"/>
        </w:rPr>
        <w:t xml:space="preserve"> the sentiment o</w:t>
      </w:r>
      <w:r w:rsidR="005C761B" w:rsidRPr="000606D9">
        <w:rPr>
          <w:rFonts w:ascii="Times New Roman" w:hAnsi="Times New Roman" w:cs="Times New Roman"/>
        </w:rPr>
        <w:t>n</w:t>
      </w:r>
      <w:r w:rsidR="00B64CC0" w:rsidRPr="000606D9">
        <w:rPr>
          <w:rFonts w:ascii="Times New Roman" w:hAnsi="Times New Roman" w:cs="Times New Roman"/>
        </w:rPr>
        <w:t xml:space="preserve"> QA practices </w:t>
      </w:r>
      <w:r w:rsidR="00B477C8" w:rsidRPr="000606D9">
        <w:rPr>
          <w:rFonts w:ascii="Times New Roman" w:hAnsi="Times New Roman" w:cs="Times New Roman"/>
        </w:rPr>
        <w:t xml:space="preserve">of Cb-CLSC </w:t>
      </w:r>
      <w:r w:rsidR="00B64CC0" w:rsidRPr="000606D9">
        <w:rPr>
          <w:rFonts w:ascii="Times New Roman" w:hAnsi="Times New Roman" w:cs="Times New Roman"/>
        </w:rPr>
        <w:t>amid the pandemic is crucial i</w:t>
      </w:r>
      <w:r w:rsidR="005C761B" w:rsidRPr="000606D9">
        <w:rPr>
          <w:rFonts w:ascii="Times New Roman" w:hAnsi="Times New Roman" w:cs="Times New Roman"/>
        </w:rPr>
        <w:t xml:space="preserve">n understanding </w:t>
      </w:r>
      <w:r w:rsidR="00F10A01" w:rsidRPr="000606D9">
        <w:rPr>
          <w:rFonts w:ascii="Times New Roman" w:hAnsi="Times New Roman" w:cs="Times New Roman"/>
        </w:rPr>
        <w:t xml:space="preserve">the impacts of the pandemic, and this could assist </w:t>
      </w:r>
      <w:r w:rsidR="00926904" w:rsidRPr="000606D9">
        <w:rPr>
          <w:rFonts w:ascii="Times New Roman" w:hAnsi="Times New Roman" w:cs="Times New Roman"/>
        </w:rPr>
        <w:t>in appreciating</w:t>
      </w:r>
      <w:r w:rsidR="00810BAE" w:rsidRPr="000606D9">
        <w:rPr>
          <w:rFonts w:ascii="Times New Roman" w:hAnsi="Times New Roman" w:cs="Times New Roman"/>
        </w:rPr>
        <w:t xml:space="preserve"> how </w:t>
      </w:r>
      <w:r w:rsidR="00F10A01" w:rsidRPr="000606D9">
        <w:rPr>
          <w:rFonts w:ascii="Times New Roman" w:hAnsi="Times New Roman" w:cs="Times New Roman"/>
        </w:rPr>
        <w:t xml:space="preserve">experts </w:t>
      </w:r>
      <w:r w:rsidR="00810BAE" w:rsidRPr="000606D9">
        <w:rPr>
          <w:rFonts w:ascii="Times New Roman" w:hAnsi="Times New Roman" w:cs="Times New Roman"/>
        </w:rPr>
        <w:t>are</w:t>
      </w:r>
      <w:r w:rsidR="00F10A01" w:rsidRPr="000606D9">
        <w:rPr>
          <w:rFonts w:ascii="Times New Roman" w:hAnsi="Times New Roman" w:cs="Times New Roman"/>
        </w:rPr>
        <w:t xml:space="preserve"> harness</w:t>
      </w:r>
      <w:r w:rsidR="00810BAE" w:rsidRPr="000606D9">
        <w:rPr>
          <w:rFonts w:ascii="Times New Roman" w:hAnsi="Times New Roman" w:cs="Times New Roman"/>
        </w:rPr>
        <w:t>ing</w:t>
      </w:r>
      <w:r w:rsidR="00F10A01" w:rsidRPr="000606D9">
        <w:rPr>
          <w:rFonts w:ascii="Times New Roman" w:hAnsi="Times New Roman" w:cs="Times New Roman"/>
        </w:rPr>
        <w:t xml:space="preserve"> the possible opportunities</w:t>
      </w:r>
      <w:r w:rsidR="00810BAE" w:rsidRPr="000606D9">
        <w:rPr>
          <w:rFonts w:ascii="Times New Roman" w:hAnsi="Times New Roman" w:cs="Times New Roman"/>
        </w:rPr>
        <w:t xml:space="preserve"> amid the negativity.</w:t>
      </w:r>
      <w:r w:rsidR="00D337E7" w:rsidRPr="000606D9">
        <w:rPr>
          <w:rFonts w:ascii="Times New Roman" w:hAnsi="Times New Roman" w:cs="Times New Roman"/>
        </w:rPr>
        <w:t xml:space="preserve"> It</w:t>
      </w:r>
      <w:r w:rsidR="001325BF" w:rsidRPr="000606D9">
        <w:rPr>
          <w:rFonts w:ascii="Times New Roman" w:hAnsi="Times New Roman" w:cs="Times New Roman"/>
        </w:rPr>
        <w:t xml:space="preserve"> r</w:t>
      </w:r>
      <w:r w:rsidR="00E71F6A" w:rsidRPr="000606D9">
        <w:rPr>
          <w:rFonts w:ascii="Times New Roman" w:hAnsi="Times New Roman" w:cs="Times New Roman"/>
        </w:rPr>
        <w:t xml:space="preserve">aises the morale and the fulfilment that </w:t>
      </w:r>
      <w:r w:rsidR="00E71F6A" w:rsidRPr="000606D9">
        <w:rPr>
          <w:rFonts w:ascii="Times New Roman" w:hAnsi="Times New Roman" w:cs="Times New Roman"/>
        </w:rPr>
        <w:lastRenderedPageBreak/>
        <w:t xml:space="preserve">the </w:t>
      </w:r>
      <w:r w:rsidR="009543AC">
        <w:rPr>
          <w:rFonts w:ascii="Times New Roman" w:hAnsi="Times New Roman" w:cs="Times New Roman"/>
        </w:rPr>
        <w:t>“</w:t>
      </w:r>
      <w:r w:rsidR="00E71F6A" w:rsidRPr="000606D9">
        <w:rPr>
          <w:rFonts w:ascii="Times New Roman" w:hAnsi="Times New Roman" w:cs="Times New Roman"/>
        </w:rPr>
        <w:t>quality</w:t>
      </w:r>
      <w:r w:rsidR="009543AC">
        <w:rPr>
          <w:rFonts w:ascii="Times New Roman" w:hAnsi="Times New Roman" w:cs="Times New Roman"/>
        </w:rPr>
        <w:t>”</w:t>
      </w:r>
      <w:r w:rsidR="00E71F6A" w:rsidRPr="000606D9">
        <w:rPr>
          <w:rFonts w:ascii="Times New Roman" w:hAnsi="Times New Roman" w:cs="Times New Roman"/>
        </w:rPr>
        <w:t xml:space="preserve"> expert</w:t>
      </w:r>
      <w:r w:rsidR="00D337E7" w:rsidRPr="000606D9">
        <w:rPr>
          <w:rFonts w:ascii="Times New Roman" w:hAnsi="Times New Roman" w:cs="Times New Roman"/>
        </w:rPr>
        <w:t>s</w:t>
      </w:r>
      <w:r w:rsidR="00E71F6A" w:rsidRPr="000606D9">
        <w:rPr>
          <w:rFonts w:ascii="Times New Roman" w:hAnsi="Times New Roman" w:cs="Times New Roman"/>
        </w:rPr>
        <w:t xml:space="preserve"> in the construction, specifically </w:t>
      </w:r>
      <w:r w:rsidR="00926904" w:rsidRPr="000606D9">
        <w:rPr>
          <w:rFonts w:ascii="Times New Roman" w:hAnsi="Times New Roman" w:cs="Times New Roman"/>
        </w:rPr>
        <w:t xml:space="preserve">on </w:t>
      </w:r>
      <w:r w:rsidR="00E71F6A" w:rsidRPr="000606D9">
        <w:rPr>
          <w:rFonts w:ascii="Times New Roman" w:hAnsi="Times New Roman" w:cs="Times New Roman"/>
        </w:rPr>
        <w:t>cross-border project</w:t>
      </w:r>
      <w:r w:rsidR="00926904" w:rsidRPr="000606D9">
        <w:rPr>
          <w:rFonts w:ascii="Times New Roman" w:hAnsi="Times New Roman" w:cs="Times New Roman"/>
        </w:rPr>
        <w:t>s</w:t>
      </w:r>
      <w:r w:rsidR="00E71F6A" w:rsidRPr="000606D9">
        <w:rPr>
          <w:rFonts w:ascii="Times New Roman" w:hAnsi="Times New Roman" w:cs="Times New Roman"/>
        </w:rPr>
        <w:t xml:space="preserve">, </w:t>
      </w:r>
      <w:r w:rsidR="004D3D43" w:rsidRPr="000606D9">
        <w:rPr>
          <w:rFonts w:ascii="Times New Roman" w:hAnsi="Times New Roman" w:cs="Times New Roman"/>
        </w:rPr>
        <w:t>need to be</w:t>
      </w:r>
      <w:r w:rsidR="001B3C1F" w:rsidRPr="000606D9">
        <w:rPr>
          <w:rFonts w:ascii="Times New Roman" w:hAnsi="Times New Roman" w:cs="Times New Roman"/>
        </w:rPr>
        <w:t xml:space="preserve"> pragmatic with management solutions and innovations to ensur</w:t>
      </w:r>
      <w:r w:rsidR="00926904" w:rsidRPr="000606D9">
        <w:rPr>
          <w:rFonts w:ascii="Times New Roman" w:hAnsi="Times New Roman" w:cs="Times New Roman"/>
        </w:rPr>
        <w:t>e</w:t>
      </w:r>
      <w:r w:rsidR="001B3C1F" w:rsidRPr="000606D9">
        <w:rPr>
          <w:rFonts w:ascii="Times New Roman" w:hAnsi="Times New Roman" w:cs="Times New Roman"/>
        </w:rPr>
        <w:t xml:space="preserve"> that QA proces</w:t>
      </w:r>
      <w:r w:rsidR="00926904" w:rsidRPr="000606D9">
        <w:rPr>
          <w:rFonts w:ascii="Times New Roman" w:hAnsi="Times New Roman" w:cs="Times New Roman"/>
        </w:rPr>
        <w:t>se</w:t>
      </w:r>
      <w:r w:rsidR="001B3C1F" w:rsidRPr="000606D9">
        <w:rPr>
          <w:rFonts w:ascii="Times New Roman" w:hAnsi="Times New Roman" w:cs="Times New Roman"/>
        </w:rPr>
        <w:t xml:space="preserve">s are conducted </w:t>
      </w:r>
      <w:r w:rsidR="006C4DF0" w:rsidRPr="000606D9">
        <w:rPr>
          <w:rFonts w:ascii="Times New Roman" w:hAnsi="Times New Roman" w:cs="Times New Roman"/>
        </w:rPr>
        <w:t xml:space="preserve">adequately </w:t>
      </w:r>
      <w:r w:rsidR="009D4222" w:rsidRPr="000606D9">
        <w:rPr>
          <w:rFonts w:ascii="Times New Roman" w:hAnsi="Times New Roman" w:cs="Times New Roman"/>
        </w:rPr>
        <w:t>a</w:t>
      </w:r>
      <w:r w:rsidR="006C4DF0" w:rsidRPr="000606D9">
        <w:rPr>
          <w:rFonts w:ascii="Times New Roman" w:hAnsi="Times New Roman" w:cs="Times New Roman"/>
        </w:rPr>
        <w:t>nd could be sustained for post-pandemic as well as enduring the risks of future pandemics.</w:t>
      </w:r>
      <w:r w:rsidR="0038036C" w:rsidRPr="000606D9">
        <w:rPr>
          <w:rFonts w:ascii="Times New Roman" w:hAnsi="Times New Roman" w:cs="Times New Roman"/>
        </w:rPr>
        <w:t xml:space="preserve"> The results of this study</w:t>
      </w:r>
      <w:r w:rsidR="00926904" w:rsidRPr="000606D9">
        <w:rPr>
          <w:rFonts w:ascii="Times New Roman" w:hAnsi="Times New Roman" w:cs="Times New Roman"/>
        </w:rPr>
        <w:t xml:space="preserve"> add</w:t>
      </w:r>
      <w:r w:rsidR="0038036C" w:rsidRPr="000606D9">
        <w:rPr>
          <w:rFonts w:ascii="Times New Roman" w:hAnsi="Times New Roman" w:cs="Times New Roman"/>
        </w:rPr>
        <w:t xml:space="preserve"> </w:t>
      </w:r>
      <w:r w:rsidR="00926904" w:rsidRPr="000606D9">
        <w:rPr>
          <w:rFonts w:ascii="Times New Roman" w:hAnsi="Times New Roman" w:cs="Times New Roman"/>
        </w:rPr>
        <w:t xml:space="preserve">to </w:t>
      </w:r>
      <w:r w:rsidR="0038036C" w:rsidRPr="000606D9">
        <w:rPr>
          <w:rFonts w:ascii="Times New Roman" w:hAnsi="Times New Roman" w:cs="Times New Roman"/>
        </w:rPr>
        <w:t>the ongoing discourses in construction</w:t>
      </w:r>
      <w:r w:rsidR="00567D80" w:rsidRPr="000606D9">
        <w:rPr>
          <w:rFonts w:ascii="Times New Roman" w:hAnsi="Times New Roman" w:cs="Times New Roman"/>
        </w:rPr>
        <w:t xml:space="preserve"> that COVID-19 has not entirely been negative </w:t>
      </w:r>
      <w:r w:rsidR="00C2236D" w:rsidRPr="000606D9">
        <w:rPr>
          <w:rFonts w:ascii="Times New Roman" w:hAnsi="Times New Roman" w:cs="Times New Roman"/>
        </w:rPr>
        <w:t>(Chigara and Moyo, 2021</w:t>
      </w:r>
      <w:r w:rsidR="00567D80" w:rsidRPr="000606D9">
        <w:rPr>
          <w:rFonts w:ascii="Times New Roman" w:hAnsi="Times New Roman" w:cs="Times New Roman"/>
        </w:rPr>
        <w:t xml:space="preserve">), but rather the </w:t>
      </w:r>
      <w:r w:rsidR="00EE2C1B" w:rsidRPr="000606D9">
        <w:rPr>
          <w:rFonts w:ascii="Times New Roman" w:hAnsi="Times New Roman" w:cs="Times New Roman"/>
        </w:rPr>
        <w:t>experts, such as the QA experts</w:t>
      </w:r>
      <w:r w:rsidR="00786CCC">
        <w:rPr>
          <w:rFonts w:ascii="Times New Roman" w:hAnsi="Times New Roman" w:cs="Times New Roman"/>
        </w:rPr>
        <w:t>,</w:t>
      </w:r>
      <w:r w:rsidR="00EE2C1B" w:rsidRPr="000606D9">
        <w:rPr>
          <w:rFonts w:ascii="Times New Roman" w:hAnsi="Times New Roman" w:cs="Times New Roman"/>
        </w:rPr>
        <w:t xml:space="preserve"> have positioned the QA adequately to harness the opportunities to ensure the smooth </w:t>
      </w:r>
      <w:r w:rsidR="00BB0C03" w:rsidRPr="000606D9">
        <w:rPr>
          <w:rFonts w:ascii="Times New Roman" w:hAnsi="Times New Roman" w:cs="Times New Roman"/>
        </w:rPr>
        <w:t>inspection</w:t>
      </w:r>
      <w:r w:rsidR="00573419" w:rsidRPr="000606D9">
        <w:rPr>
          <w:rFonts w:ascii="Times New Roman" w:hAnsi="Times New Roman" w:cs="Times New Roman"/>
        </w:rPr>
        <w:t xml:space="preserve"> and rec</w:t>
      </w:r>
      <w:r w:rsidR="00926904" w:rsidRPr="000606D9">
        <w:rPr>
          <w:rFonts w:ascii="Times New Roman" w:hAnsi="Times New Roman" w:cs="Times New Roman"/>
        </w:rPr>
        <w:t>o</w:t>
      </w:r>
      <w:r w:rsidR="00573419" w:rsidRPr="000606D9">
        <w:rPr>
          <w:rFonts w:ascii="Times New Roman" w:hAnsi="Times New Roman" w:cs="Times New Roman"/>
        </w:rPr>
        <w:t>rding</w:t>
      </w:r>
      <w:r w:rsidR="00BB0C03" w:rsidRPr="000606D9">
        <w:rPr>
          <w:rFonts w:ascii="Times New Roman" w:hAnsi="Times New Roman" w:cs="Times New Roman"/>
        </w:rPr>
        <w:t xml:space="preserve"> of works, work supervision</w:t>
      </w:r>
      <w:r w:rsidR="00573419" w:rsidRPr="000606D9">
        <w:rPr>
          <w:rFonts w:ascii="Times New Roman" w:hAnsi="Times New Roman" w:cs="Times New Roman"/>
        </w:rPr>
        <w:t xml:space="preserve"> and monitoring,</w:t>
      </w:r>
      <w:r w:rsidR="00926904" w:rsidRPr="000606D9">
        <w:rPr>
          <w:rFonts w:ascii="Times New Roman" w:hAnsi="Times New Roman" w:cs="Times New Roman"/>
        </w:rPr>
        <w:t xml:space="preserve"> etc</w:t>
      </w:r>
      <w:r w:rsidR="00573419" w:rsidRPr="000606D9">
        <w:rPr>
          <w:rFonts w:ascii="Times New Roman" w:hAnsi="Times New Roman" w:cs="Times New Roman"/>
        </w:rPr>
        <w:t>.</w:t>
      </w:r>
      <w:r w:rsidR="007833DC" w:rsidRPr="000606D9">
        <w:rPr>
          <w:rFonts w:ascii="Times New Roman" w:hAnsi="Times New Roman" w:cs="Times New Roman"/>
        </w:rPr>
        <w:t xml:space="preserve"> </w:t>
      </w:r>
      <w:r w:rsidR="00916D6F" w:rsidRPr="000606D9">
        <w:rPr>
          <w:rFonts w:ascii="Times New Roman" w:hAnsi="Times New Roman" w:cs="Times New Roman"/>
        </w:rPr>
        <w:t>T</w:t>
      </w:r>
      <w:r w:rsidR="007833DC" w:rsidRPr="000606D9">
        <w:rPr>
          <w:rFonts w:ascii="Times New Roman" w:hAnsi="Times New Roman" w:cs="Times New Roman"/>
        </w:rPr>
        <w:t>his</w:t>
      </w:r>
      <w:r w:rsidR="00916D6F" w:rsidRPr="000606D9">
        <w:rPr>
          <w:rFonts w:ascii="Times New Roman" w:hAnsi="Times New Roman" w:cs="Times New Roman"/>
        </w:rPr>
        <w:t xml:space="preserve">, in practice, can be referenced from the </w:t>
      </w:r>
      <w:r w:rsidR="009543AC">
        <w:rPr>
          <w:rFonts w:ascii="Times New Roman" w:hAnsi="Times New Roman" w:cs="Times New Roman"/>
        </w:rPr>
        <w:t>interviewees’</w:t>
      </w:r>
      <w:r w:rsidR="008A0DB2" w:rsidRPr="000606D9">
        <w:rPr>
          <w:rFonts w:ascii="Times New Roman" w:hAnsi="Times New Roman" w:cs="Times New Roman"/>
        </w:rPr>
        <w:t xml:space="preserve"> responses: A,</w:t>
      </w:r>
      <w:r w:rsidR="00926904" w:rsidRPr="000606D9">
        <w:rPr>
          <w:rFonts w:ascii="Times New Roman" w:hAnsi="Times New Roman" w:cs="Times New Roman"/>
        </w:rPr>
        <w:t xml:space="preserve"> </w:t>
      </w:r>
      <w:r w:rsidR="008A0DB2" w:rsidRPr="000606D9">
        <w:rPr>
          <w:rFonts w:ascii="Times New Roman" w:hAnsi="Times New Roman" w:cs="Times New Roman"/>
        </w:rPr>
        <w:t>B,</w:t>
      </w:r>
      <w:r w:rsidR="00926904" w:rsidRPr="000606D9">
        <w:rPr>
          <w:rFonts w:ascii="Times New Roman" w:hAnsi="Times New Roman" w:cs="Times New Roman"/>
        </w:rPr>
        <w:t xml:space="preserve"> </w:t>
      </w:r>
      <w:r w:rsidR="008A0DB2" w:rsidRPr="000606D9">
        <w:rPr>
          <w:rFonts w:ascii="Times New Roman" w:hAnsi="Times New Roman" w:cs="Times New Roman"/>
        </w:rPr>
        <w:t>C,</w:t>
      </w:r>
      <w:r w:rsidR="00926904" w:rsidRPr="000606D9">
        <w:rPr>
          <w:rFonts w:ascii="Times New Roman" w:hAnsi="Times New Roman" w:cs="Times New Roman"/>
        </w:rPr>
        <w:t xml:space="preserve"> </w:t>
      </w:r>
      <w:r w:rsidR="008A0DB2" w:rsidRPr="000606D9">
        <w:rPr>
          <w:rFonts w:ascii="Times New Roman" w:hAnsi="Times New Roman" w:cs="Times New Roman"/>
        </w:rPr>
        <w:t>D, and E</w:t>
      </w:r>
      <w:r w:rsidR="0098352C" w:rsidRPr="000606D9">
        <w:rPr>
          <w:rFonts w:ascii="Times New Roman" w:hAnsi="Times New Roman" w:cs="Times New Roman"/>
        </w:rPr>
        <w:t>, where digital technologies ha</w:t>
      </w:r>
      <w:r w:rsidR="00926904" w:rsidRPr="000606D9">
        <w:rPr>
          <w:rFonts w:ascii="Times New Roman" w:hAnsi="Times New Roman" w:cs="Times New Roman"/>
        </w:rPr>
        <w:t>ve</w:t>
      </w:r>
      <w:r w:rsidR="0098352C" w:rsidRPr="000606D9">
        <w:rPr>
          <w:rFonts w:ascii="Times New Roman" w:hAnsi="Times New Roman" w:cs="Times New Roman"/>
        </w:rPr>
        <w:t xml:space="preserve"> become the </w:t>
      </w:r>
      <w:r w:rsidR="00141F8B" w:rsidRPr="000606D9">
        <w:rPr>
          <w:rFonts w:ascii="Times New Roman" w:hAnsi="Times New Roman" w:cs="Times New Roman"/>
        </w:rPr>
        <w:t>central focus to ensure the continuity of construction operation</w:t>
      </w:r>
      <w:r w:rsidR="00524010" w:rsidRPr="000606D9">
        <w:rPr>
          <w:rFonts w:ascii="Times New Roman" w:hAnsi="Times New Roman" w:cs="Times New Roman"/>
        </w:rPr>
        <w:t xml:space="preserve"> and quality management</w:t>
      </w:r>
      <w:r w:rsidR="00E63AFC" w:rsidRPr="000606D9">
        <w:rPr>
          <w:rFonts w:ascii="Times New Roman" w:hAnsi="Times New Roman" w:cs="Times New Roman"/>
        </w:rPr>
        <w:t>, especially cross-border projects (</w:t>
      </w:r>
      <w:r w:rsidR="00480717" w:rsidRPr="000606D9">
        <w:rPr>
          <w:rFonts w:ascii="Times New Roman" w:hAnsi="Times New Roman" w:cs="Times New Roman"/>
        </w:rPr>
        <w:t>Osunsanmi et al., 2022)</w:t>
      </w:r>
      <w:r w:rsidR="00FC5FF0" w:rsidRPr="000606D9">
        <w:rPr>
          <w:rFonts w:ascii="Times New Roman" w:hAnsi="Times New Roman" w:cs="Times New Roman"/>
        </w:rPr>
        <w:t>.</w:t>
      </w:r>
      <w:r w:rsidR="00607853" w:rsidRPr="000606D9">
        <w:rPr>
          <w:rFonts w:ascii="Times New Roman" w:hAnsi="Times New Roman" w:cs="Times New Roman"/>
        </w:rPr>
        <w:t xml:space="preserve"> </w:t>
      </w:r>
      <w:r w:rsidR="00020ECD" w:rsidRPr="000606D9">
        <w:rPr>
          <w:rFonts w:ascii="Times New Roman" w:hAnsi="Times New Roman" w:cs="Times New Roman"/>
        </w:rPr>
        <w:t xml:space="preserve">For example, in addition to automated monitoring, coordination, and supervision, data records, which are critical in Cb-CLSC QA processes, can be </w:t>
      </w:r>
      <w:r w:rsidR="00E161FD" w:rsidRPr="000606D9">
        <w:rPr>
          <w:rFonts w:ascii="Times New Roman" w:hAnsi="Times New Roman" w:cs="Times New Roman"/>
        </w:rPr>
        <w:t>integrated</w:t>
      </w:r>
      <w:r w:rsidR="00020ECD" w:rsidRPr="000606D9">
        <w:rPr>
          <w:rFonts w:ascii="Times New Roman" w:hAnsi="Times New Roman" w:cs="Times New Roman"/>
        </w:rPr>
        <w:t xml:space="preserve"> with blockchain to ensure data transparency throughout </w:t>
      </w:r>
      <w:r w:rsidR="00E161FD" w:rsidRPr="000606D9">
        <w:rPr>
          <w:rFonts w:ascii="Times New Roman" w:hAnsi="Times New Roman" w:cs="Times New Roman"/>
        </w:rPr>
        <w:t xml:space="preserve">information </w:t>
      </w:r>
      <w:r w:rsidR="00020ECD" w:rsidRPr="000606D9">
        <w:rPr>
          <w:rFonts w:ascii="Times New Roman" w:hAnsi="Times New Roman" w:cs="Times New Roman"/>
        </w:rPr>
        <w:t>sharing</w:t>
      </w:r>
      <w:r w:rsidR="00E161FD" w:rsidRPr="000606D9">
        <w:rPr>
          <w:rFonts w:ascii="Times New Roman" w:hAnsi="Times New Roman" w:cs="Times New Roman"/>
        </w:rPr>
        <w:t xml:space="preserve"> among experts</w:t>
      </w:r>
      <w:r w:rsidR="00E379E0" w:rsidRPr="000606D9">
        <w:rPr>
          <w:rFonts w:ascii="Times New Roman" w:hAnsi="Times New Roman" w:cs="Times New Roman"/>
        </w:rPr>
        <w:t xml:space="preserve"> (</w:t>
      </w:r>
      <w:r w:rsidR="00F03DF5" w:rsidRPr="000606D9">
        <w:rPr>
          <w:rFonts w:ascii="Times New Roman" w:hAnsi="Times New Roman" w:cs="Times New Roman"/>
        </w:rPr>
        <w:t xml:space="preserve">Lu et al., 2021; </w:t>
      </w:r>
      <w:r w:rsidR="008F60A5" w:rsidRPr="000606D9">
        <w:rPr>
          <w:rFonts w:ascii="Times New Roman" w:hAnsi="Times New Roman" w:cs="Times New Roman"/>
        </w:rPr>
        <w:t>Wu et al., 2022</w:t>
      </w:r>
      <w:r w:rsidR="00DC6BCD" w:rsidRPr="000606D9">
        <w:rPr>
          <w:rFonts w:ascii="Times New Roman" w:hAnsi="Times New Roman" w:cs="Times New Roman"/>
        </w:rPr>
        <w:t xml:space="preserve">ab). </w:t>
      </w:r>
      <w:r w:rsidR="00607853" w:rsidRPr="000606D9">
        <w:rPr>
          <w:rFonts w:ascii="Times New Roman" w:hAnsi="Times New Roman" w:cs="Times New Roman"/>
        </w:rPr>
        <w:t xml:space="preserve">Overall, the sentiment on the QA practices of Cb-CLSC amid the </w:t>
      </w:r>
      <w:r w:rsidR="00DF3261" w:rsidRPr="000606D9">
        <w:rPr>
          <w:rFonts w:ascii="Times New Roman" w:hAnsi="Times New Roman" w:cs="Times New Roman"/>
        </w:rPr>
        <w:t>p</w:t>
      </w:r>
      <w:r w:rsidR="00607853" w:rsidRPr="000606D9">
        <w:rPr>
          <w:rFonts w:ascii="Times New Roman" w:hAnsi="Times New Roman" w:cs="Times New Roman"/>
        </w:rPr>
        <w:t>andemic has re</w:t>
      </w:r>
      <w:r w:rsidR="002D6A22" w:rsidRPr="000606D9">
        <w:rPr>
          <w:rFonts w:ascii="Times New Roman" w:hAnsi="Times New Roman" w:cs="Times New Roman"/>
        </w:rPr>
        <w:t xml:space="preserve">vealed a </w:t>
      </w:r>
      <w:r w:rsidR="00F40999" w:rsidRPr="000606D9">
        <w:rPr>
          <w:rFonts w:ascii="Times New Roman" w:hAnsi="Times New Roman" w:cs="Times New Roman"/>
        </w:rPr>
        <w:t>significan</w:t>
      </w:r>
      <w:r w:rsidR="002D6A22" w:rsidRPr="000606D9">
        <w:rPr>
          <w:rFonts w:ascii="Times New Roman" w:hAnsi="Times New Roman" w:cs="Times New Roman"/>
        </w:rPr>
        <w:t>t leap</w:t>
      </w:r>
      <w:r w:rsidR="00DF3261" w:rsidRPr="000606D9">
        <w:rPr>
          <w:rFonts w:ascii="Times New Roman" w:hAnsi="Times New Roman" w:cs="Times New Roman"/>
        </w:rPr>
        <w:t xml:space="preserve"> </w:t>
      </w:r>
      <w:r w:rsidR="00786CCC" w:rsidRPr="000606D9">
        <w:rPr>
          <w:rFonts w:ascii="Times New Roman" w:hAnsi="Times New Roman" w:cs="Times New Roman"/>
        </w:rPr>
        <w:t>in</w:t>
      </w:r>
      <w:r w:rsidR="00986612" w:rsidRPr="000606D9">
        <w:rPr>
          <w:rFonts w:ascii="Times New Roman" w:hAnsi="Times New Roman" w:cs="Times New Roman"/>
        </w:rPr>
        <w:t xml:space="preserve"> QA in </w:t>
      </w:r>
      <w:r w:rsidR="00DF3261" w:rsidRPr="000606D9">
        <w:rPr>
          <w:rFonts w:ascii="Times New Roman" w:hAnsi="Times New Roman" w:cs="Times New Roman"/>
        </w:rPr>
        <w:t xml:space="preserve">construction </w:t>
      </w:r>
      <w:r w:rsidR="009369F1" w:rsidRPr="000606D9">
        <w:rPr>
          <w:rFonts w:ascii="Times New Roman" w:hAnsi="Times New Roman" w:cs="Times New Roman"/>
        </w:rPr>
        <w:t>by adopting</w:t>
      </w:r>
      <w:r w:rsidR="00DF3261" w:rsidRPr="000606D9">
        <w:rPr>
          <w:rFonts w:ascii="Times New Roman" w:hAnsi="Times New Roman" w:cs="Times New Roman"/>
        </w:rPr>
        <w:t xml:space="preserve"> digital technologies</w:t>
      </w:r>
      <w:r w:rsidR="00986612" w:rsidRPr="000606D9">
        <w:rPr>
          <w:rFonts w:ascii="Times New Roman" w:hAnsi="Times New Roman" w:cs="Times New Roman"/>
        </w:rPr>
        <w:t xml:space="preserve"> and innovative manag</w:t>
      </w:r>
      <w:r w:rsidR="00926904" w:rsidRPr="000606D9">
        <w:rPr>
          <w:rFonts w:ascii="Times New Roman" w:hAnsi="Times New Roman" w:cs="Times New Roman"/>
        </w:rPr>
        <w:t>e</w:t>
      </w:r>
      <w:r w:rsidR="00986612" w:rsidRPr="000606D9">
        <w:rPr>
          <w:rFonts w:ascii="Times New Roman" w:hAnsi="Times New Roman" w:cs="Times New Roman"/>
        </w:rPr>
        <w:t>ment</w:t>
      </w:r>
      <w:r w:rsidR="002D6A22" w:rsidRPr="000606D9">
        <w:rPr>
          <w:rFonts w:ascii="Times New Roman" w:hAnsi="Times New Roman" w:cs="Times New Roman"/>
        </w:rPr>
        <w:t xml:space="preserve"> </w:t>
      </w:r>
      <w:r w:rsidR="009369F1" w:rsidRPr="000606D9">
        <w:rPr>
          <w:rFonts w:ascii="Times New Roman" w:hAnsi="Times New Roman" w:cs="Times New Roman"/>
        </w:rPr>
        <w:t>to ensure the continuity of QA and its effectiveness</w:t>
      </w:r>
      <w:r w:rsidR="00351DF3" w:rsidRPr="000606D9">
        <w:rPr>
          <w:rFonts w:ascii="Times New Roman" w:hAnsi="Times New Roman" w:cs="Times New Roman"/>
        </w:rPr>
        <w:t xml:space="preserve">. </w:t>
      </w:r>
      <w:r w:rsidR="00DE61A0" w:rsidRPr="000606D9">
        <w:rPr>
          <w:rFonts w:ascii="Times New Roman" w:hAnsi="Times New Roman" w:cs="Times New Roman"/>
        </w:rPr>
        <w:t>Thus</w:t>
      </w:r>
      <w:r w:rsidR="00351DF3" w:rsidRPr="000606D9">
        <w:rPr>
          <w:rFonts w:ascii="Times New Roman" w:hAnsi="Times New Roman" w:cs="Times New Roman"/>
        </w:rPr>
        <w:t>, the impact</w:t>
      </w:r>
      <w:r w:rsidR="00926904" w:rsidRPr="000606D9">
        <w:rPr>
          <w:rFonts w:ascii="Times New Roman" w:hAnsi="Times New Roman" w:cs="Times New Roman"/>
        </w:rPr>
        <w:t>s</w:t>
      </w:r>
      <w:r w:rsidR="00351DF3" w:rsidRPr="000606D9">
        <w:rPr>
          <w:rFonts w:ascii="Times New Roman" w:hAnsi="Times New Roman" w:cs="Times New Roman"/>
        </w:rPr>
        <w:t xml:space="preserve"> of the pandemic on the QA of Cb-CLSC ha</w:t>
      </w:r>
      <w:r w:rsidR="00926904" w:rsidRPr="000606D9">
        <w:rPr>
          <w:rFonts w:ascii="Times New Roman" w:hAnsi="Times New Roman" w:cs="Times New Roman"/>
        </w:rPr>
        <w:t>ve</w:t>
      </w:r>
      <w:r w:rsidR="00351DF3" w:rsidRPr="000606D9">
        <w:rPr>
          <w:rFonts w:ascii="Times New Roman" w:hAnsi="Times New Roman" w:cs="Times New Roman"/>
        </w:rPr>
        <w:t xml:space="preserve"> been</w:t>
      </w:r>
      <w:r w:rsidR="00625EC7" w:rsidRPr="000606D9">
        <w:rPr>
          <w:rFonts w:ascii="Times New Roman" w:hAnsi="Times New Roman" w:cs="Times New Roman"/>
        </w:rPr>
        <w:t xml:space="preserve"> largely neutral</w:t>
      </w:r>
      <w:r w:rsidR="00926904" w:rsidRPr="000606D9">
        <w:rPr>
          <w:rFonts w:ascii="Times New Roman" w:hAnsi="Times New Roman" w:cs="Times New Roman"/>
        </w:rPr>
        <w:t>,</w:t>
      </w:r>
      <w:r w:rsidR="00625EC7" w:rsidRPr="000606D9">
        <w:rPr>
          <w:rFonts w:ascii="Times New Roman" w:hAnsi="Times New Roman" w:cs="Times New Roman"/>
        </w:rPr>
        <w:t xml:space="preserve"> i.e., the </w:t>
      </w:r>
      <w:r w:rsidR="00786CCC">
        <w:rPr>
          <w:rFonts w:ascii="Times New Roman" w:hAnsi="Times New Roman" w:cs="Times New Roman"/>
        </w:rPr>
        <w:t xml:space="preserve">created </w:t>
      </w:r>
      <w:r w:rsidR="00625EC7" w:rsidRPr="000606D9">
        <w:rPr>
          <w:rFonts w:ascii="Times New Roman" w:hAnsi="Times New Roman" w:cs="Times New Roman"/>
        </w:rPr>
        <w:t xml:space="preserve">opportunities </w:t>
      </w:r>
      <w:r w:rsidR="00FD326C" w:rsidRPr="000606D9">
        <w:rPr>
          <w:rFonts w:ascii="Times New Roman" w:hAnsi="Times New Roman" w:cs="Times New Roman"/>
        </w:rPr>
        <w:t>can</w:t>
      </w:r>
      <w:r w:rsidR="00625EC7" w:rsidRPr="000606D9">
        <w:rPr>
          <w:rFonts w:ascii="Times New Roman" w:hAnsi="Times New Roman" w:cs="Times New Roman"/>
        </w:rPr>
        <w:t xml:space="preserve"> neutrali</w:t>
      </w:r>
      <w:r w:rsidR="00BA7851" w:rsidRPr="000606D9">
        <w:rPr>
          <w:rFonts w:ascii="Times New Roman" w:hAnsi="Times New Roman" w:cs="Times New Roman"/>
        </w:rPr>
        <w:t>s</w:t>
      </w:r>
      <w:r w:rsidR="00625EC7" w:rsidRPr="000606D9">
        <w:rPr>
          <w:rFonts w:ascii="Times New Roman" w:hAnsi="Times New Roman" w:cs="Times New Roman"/>
        </w:rPr>
        <w:t>e the negative impacts</w:t>
      </w:r>
      <w:r w:rsidR="00926904" w:rsidRPr="000606D9">
        <w:rPr>
          <w:rFonts w:ascii="Times New Roman" w:hAnsi="Times New Roman" w:cs="Times New Roman"/>
        </w:rPr>
        <w:t xml:space="preserve"> if appropriately harnessed by organisations.</w:t>
      </w:r>
    </w:p>
    <w:p w14:paraId="6B121DC6" w14:textId="77777777" w:rsidR="001F3441" w:rsidRPr="000606D9" w:rsidRDefault="001F3441" w:rsidP="00500F8B">
      <w:pPr>
        <w:snapToGrid w:val="0"/>
        <w:spacing w:after="0" w:line="480" w:lineRule="auto"/>
        <w:contextualSpacing/>
        <w:jc w:val="both"/>
        <w:rPr>
          <w:rFonts w:ascii="Times New Roman" w:hAnsi="Times New Roman" w:cs="Times New Roman"/>
        </w:rPr>
      </w:pPr>
    </w:p>
    <w:p w14:paraId="0EF8BD0D" w14:textId="53725D3A" w:rsidR="00D11CF0" w:rsidRPr="000606D9" w:rsidRDefault="00286B64" w:rsidP="00500F8B">
      <w:pPr>
        <w:pStyle w:val="Heading1"/>
        <w:snapToGrid w:val="0"/>
        <w:spacing w:line="480" w:lineRule="auto"/>
        <w:contextualSpacing/>
        <w:jc w:val="both"/>
        <w:rPr>
          <w:sz w:val="22"/>
          <w:szCs w:val="22"/>
        </w:rPr>
      </w:pPr>
      <w:r w:rsidRPr="000606D9">
        <w:rPr>
          <w:sz w:val="22"/>
          <w:szCs w:val="22"/>
        </w:rPr>
        <w:t xml:space="preserve">6 </w:t>
      </w:r>
      <w:r w:rsidR="00D11CF0" w:rsidRPr="000606D9">
        <w:rPr>
          <w:sz w:val="22"/>
          <w:szCs w:val="22"/>
        </w:rPr>
        <w:t>Conclusion</w:t>
      </w:r>
      <w:r w:rsidR="00954AD5" w:rsidRPr="000606D9">
        <w:rPr>
          <w:sz w:val="22"/>
          <w:szCs w:val="22"/>
        </w:rPr>
        <w:t>s</w:t>
      </w:r>
    </w:p>
    <w:p w14:paraId="455B2B27" w14:textId="0D72A291" w:rsidR="00FC3A14" w:rsidRPr="000606D9" w:rsidRDefault="00F66483"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This study examined the QA practices of Cb-CLSC amid the pandemic</w:t>
      </w:r>
      <w:r w:rsidR="00C83CE8" w:rsidRPr="000606D9">
        <w:rPr>
          <w:rFonts w:ascii="Times New Roman" w:hAnsi="Times New Roman" w:cs="Times New Roman"/>
        </w:rPr>
        <w:t>, which has been missing among scholarly report</w:t>
      </w:r>
      <w:r w:rsidR="00FD326C" w:rsidRPr="000606D9">
        <w:rPr>
          <w:rFonts w:ascii="Times New Roman" w:hAnsi="Times New Roman" w:cs="Times New Roman"/>
        </w:rPr>
        <w:t>s</w:t>
      </w:r>
      <w:r w:rsidR="00C83CE8" w:rsidRPr="000606D9">
        <w:rPr>
          <w:rFonts w:ascii="Times New Roman" w:hAnsi="Times New Roman" w:cs="Times New Roman"/>
        </w:rPr>
        <w:t xml:space="preserve"> for the past three years.</w:t>
      </w:r>
      <w:r w:rsidR="007B21A3" w:rsidRPr="000606D9">
        <w:rPr>
          <w:rFonts w:ascii="Times New Roman" w:hAnsi="Times New Roman" w:cs="Times New Roman"/>
        </w:rPr>
        <w:t xml:space="preserve"> However</w:t>
      </w:r>
      <w:r w:rsidR="00BA2C2E" w:rsidRPr="000606D9">
        <w:rPr>
          <w:rFonts w:ascii="Times New Roman" w:hAnsi="Times New Roman" w:cs="Times New Roman"/>
        </w:rPr>
        <w:t xml:space="preserve">, understanding this could pave the way to </w:t>
      </w:r>
      <w:r w:rsidR="00F649D5" w:rsidRPr="000606D9">
        <w:rPr>
          <w:rFonts w:ascii="Times New Roman" w:hAnsi="Times New Roman" w:cs="Times New Roman"/>
        </w:rPr>
        <w:t>capitalise</w:t>
      </w:r>
      <w:r w:rsidR="00BA2C2E" w:rsidRPr="000606D9">
        <w:rPr>
          <w:rFonts w:ascii="Times New Roman" w:hAnsi="Times New Roman" w:cs="Times New Roman"/>
        </w:rPr>
        <w:t xml:space="preserve"> </w:t>
      </w:r>
      <w:r w:rsidR="00FD326C" w:rsidRPr="000606D9">
        <w:rPr>
          <w:rFonts w:ascii="Times New Roman" w:hAnsi="Times New Roman" w:cs="Times New Roman"/>
        </w:rPr>
        <w:t xml:space="preserve">on </w:t>
      </w:r>
      <w:r w:rsidR="00BA2C2E" w:rsidRPr="000606D9">
        <w:rPr>
          <w:rFonts w:ascii="Times New Roman" w:hAnsi="Times New Roman" w:cs="Times New Roman"/>
        </w:rPr>
        <w:t xml:space="preserve">the </w:t>
      </w:r>
      <w:r w:rsidR="00367A2E">
        <w:rPr>
          <w:rFonts w:ascii="Times New Roman" w:hAnsi="Times New Roman" w:cs="Times New Roman"/>
        </w:rPr>
        <w:t xml:space="preserve">created </w:t>
      </w:r>
      <w:r w:rsidR="00BA2C2E" w:rsidRPr="000606D9">
        <w:rPr>
          <w:rFonts w:ascii="Times New Roman" w:hAnsi="Times New Roman" w:cs="Times New Roman"/>
        </w:rPr>
        <w:t>opportunities</w:t>
      </w:r>
      <w:r w:rsidR="00367A2E">
        <w:rPr>
          <w:rFonts w:ascii="Times New Roman" w:hAnsi="Times New Roman" w:cs="Times New Roman"/>
        </w:rPr>
        <w:t>,</w:t>
      </w:r>
      <w:r w:rsidR="00BA2C2E" w:rsidRPr="000606D9">
        <w:rPr>
          <w:rFonts w:ascii="Times New Roman" w:hAnsi="Times New Roman" w:cs="Times New Roman"/>
        </w:rPr>
        <w:t xml:space="preserve"> and devise innovative </w:t>
      </w:r>
      <w:r w:rsidR="00367A2E">
        <w:rPr>
          <w:rFonts w:ascii="Times New Roman" w:hAnsi="Times New Roman" w:cs="Times New Roman"/>
        </w:rPr>
        <w:t xml:space="preserve">approaches </w:t>
      </w:r>
      <w:r w:rsidR="00BA2C2E" w:rsidRPr="000606D9">
        <w:rPr>
          <w:rFonts w:ascii="Times New Roman" w:hAnsi="Times New Roman" w:cs="Times New Roman"/>
        </w:rPr>
        <w:t xml:space="preserve">and operational decisions </w:t>
      </w:r>
      <w:r w:rsidR="00367A2E">
        <w:rPr>
          <w:rFonts w:ascii="Times New Roman" w:hAnsi="Times New Roman" w:cs="Times New Roman"/>
        </w:rPr>
        <w:t xml:space="preserve">to adequately position the QA of Cb-CLSC for the post-pandemic era and </w:t>
      </w:r>
      <w:r w:rsidR="00BA2C2E" w:rsidRPr="000606D9">
        <w:rPr>
          <w:rFonts w:ascii="Times New Roman" w:hAnsi="Times New Roman" w:cs="Times New Roman"/>
        </w:rPr>
        <w:t>endure the risks of future pandemic</w:t>
      </w:r>
      <w:r w:rsidR="00FD326C" w:rsidRPr="000606D9">
        <w:rPr>
          <w:rFonts w:ascii="Times New Roman" w:hAnsi="Times New Roman" w:cs="Times New Roman"/>
        </w:rPr>
        <w:t>s</w:t>
      </w:r>
      <w:r w:rsidR="00BA2C2E" w:rsidRPr="000606D9">
        <w:rPr>
          <w:rFonts w:ascii="Times New Roman" w:hAnsi="Times New Roman" w:cs="Times New Roman"/>
        </w:rPr>
        <w:t>.</w:t>
      </w:r>
      <w:r w:rsidR="007302A3" w:rsidRPr="000606D9">
        <w:rPr>
          <w:rFonts w:ascii="Times New Roman" w:hAnsi="Times New Roman" w:cs="Times New Roman"/>
        </w:rPr>
        <w:t xml:space="preserve"> Through </w:t>
      </w:r>
      <w:r w:rsidR="002F2AEA" w:rsidRPr="000606D9">
        <w:rPr>
          <w:rFonts w:ascii="Times New Roman" w:hAnsi="Times New Roman" w:cs="Times New Roman"/>
        </w:rPr>
        <w:t>a</w:t>
      </w:r>
      <w:r w:rsidR="002F2AEA">
        <w:rPr>
          <w:rFonts w:ascii="Times New Roman" w:hAnsi="Times New Roman" w:cs="Times New Roman"/>
        </w:rPr>
        <w:t xml:space="preserve">n embedded mixed method design consisting of a </w:t>
      </w:r>
      <w:r w:rsidR="007302A3" w:rsidRPr="000606D9">
        <w:rPr>
          <w:rFonts w:ascii="Times New Roman" w:hAnsi="Times New Roman" w:cs="Times New Roman"/>
        </w:rPr>
        <w:t xml:space="preserve">comprehensive </w:t>
      </w:r>
      <w:r w:rsidR="00BC05D6" w:rsidRPr="000606D9">
        <w:rPr>
          <w:rFonts w:ascii="Times New Roman" w:hAnsi="Times New Roman" w:cs="Times New Roman"/>
        </w:rPr>
        <w:t xml:space="preserve">desk </w:t>
      </w:r>
      <w:r w:rsidR="007302A3" w:rsidRPr="000606D9">
        <w:rPr>
          <w:rFonts w:ascii="Times New Roman" w:hAnsi="Times New Roman" w:cs="Times New Roman"/>
        </w:rPr>
        <w:t>literature review,</w:t>
      </w:r>
      <w:r w:rsidR="00FD326C" w:rsidRPr="000606D9">
        <w:rPr>
          <w:rFonts w:ascii="Times New Roman" w:hAnsi="Times New Roman" w:cs="Times New Roman"/>
        </w:rPr>
        <w:t xml:space="preserve"> </w:t>
      </w:r>
      <w:r w:rsidR="007302A3" w:rsidRPr="000606D9">
        <w:rPr>
          <w:rFonts w:ascii="Times New Roman" w:hAnsi="Times New Roman" w:cs="Times New Roman"/>
        </w:rPr>
        <w:t xml:space="preserve">survey, and interview, data </w:t>
      </w:r>
      <w:r w:rsidR="00367A2E">
        <w:rPr>
          <w:rFonts w:ascii="Times New Roman" w:hAnsi="Times New Roman" w:cs="Times New Roman"/>
        </w:rPr>
        <w:t xml:space="preserve">were </w:t>
      </w:r>
      <w:r w:rsidR="00C101C8" w:rsidRPr="000606D9">
        <w:rPr>
          <w:rFonts w:ascii="Times New Roman" w:hAnsi="Times New Roman" w:cs="Times New Roman"/>
        </w:rPr>
        <w:t>collected from 52 experts across the Hong Kong–Mainland China</w:t>
      </w:r>
      <w:r w:rsidR="00286E75" w:rsidRPr="000606D9">
        <w:rPr>
          <w:rFonts w:ascii="Times New Roman" w:hAnsi="Times New Roman" w:cs="Times New Roman"/>
        </w:rPr>
        <w:t xml:space="preserve"> link</w:t>
      </w:r>
      <w:r w:rsidR="007852C1" w:rsidRPr="000606D9">
        <w:rPr>
          <w:rFonts w:ascii="Times New Roman" w:hAnsi="Times New Roman" w:cs="Times New Roman"/>
        </w:rPr>
        <w:t>s</w:t>
      </w:r>
      <w:r w:rsidR="002F2AEA">
        <w:rPr>
          <w:rFonts w:ascii="Times New Roman" w:hAnsi="Times New Roman" w:cs="Times New Roman"/>
        </w:rPr>
        <w:t>.</w:t>
      </w:r>
      <w:r w:rsidR="00636AA7" w:rsidRPr="000606D9">
        <w:rPr>
          <w:rFonts w:ascii="Times New Roman" w:hAnsi="Times New Roman" w:cs="Times New Roman"/>
        </w:rPr>
        <w:t xml:space="preserve"> </w:t>
      </w:r>
    </w:p>
    <w:p w14:paraId="0EEDF308" w14:textId="77777777" w:rsidR="00FC3A14" w:rsidRPr="000606D9" w:rsidRDefault="00FC3A14" w:rsidP="00500F8B">
      <w:pPr>
        <w:snapToGrid w:val="0"/>
        <w:spacing w:after="0" w:line="480" w:lineRule="auto"/>
        <w:contextualSpacing/>
        <w:jc w:val="both"/>
        <w:rPr>
          <w:rFonts w:ascii="Times New Roman" w:hAnsi="Times New Roman" w:cs="Times New Roman"/>
        </w:rPr>
      </w:pPr>
    </w:p>
    <w:p w14:paraId="23483BBB" w14:textId="7BDFD19B" w:rsidR="00E82D66" w:rsidRPr="000606D9" w:rsidRDefault="00FC3A14"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lastRenderedPageBreak/>
        <w:t xml:space="preserve">The </w:t>
      </w:r>
      <w:r w:rsidR="00A67846" w:rsidRPr="000606D9">
        <w:rPr>
          <w:rFonts w:ascii="Times New Roman" w:hAnsi="Times New Roman" w:cs="Times New Roman"/>
        </w:rPr>
        <w:t>study findings</w:t>
      </w:r>
      <w:r w:rsidRPr="000606D9">
        <w:rPr>
          <w:rFonts w:ascii="Times New Roman" w:hAnsi="Times New Roman" w:cs="Times New Roman"/>
        </w:rPr>
        <w:t xml:space="preserve"> </w:t>
      </w:r>
      <w:r w:rsidR="00367A2E">
        <w:rPr>
          <w:rFonts w:ascii="Times New Roman" w:hAnsi="Times New Roman" w:cs="Times New Roman"/>
        </w:rPr>
        <w:t>revealed</w:t>
      </w:r>
      <w:r w:rsidR="00367A2E" w:rsidRPr="000606D9">
        <w:rPr>
          <w:rFonts w:ascii="Times New Roman" w:hAnsi="Times New Roman" w:cs="Times New Roman"/>
        </w:rPr>
        <w:t xml:space="preserve"> </w:t>
      </w:r>
      <w:r w:rsidR="00367A2E">
        <w:rPr>
          <w:rFonts w:ascii="Times New Roman" w:hAnsi="Times New Roman" w:cs="Times New Roman"/>
        </w:rPr>
        <w:t>10</w:t>
      </w:r>
      <w:r w:rsidR="00AA5105" w:rsidRPr="000606D9">
        <w:rPr>
          <w:rFonts w:ascii="Times New Roman" w:hAnsi="Times New Roman" w:cs="Times New Roman"/>
        </w:rPr>
        <w:t xml:space="preserve"> </w:t>
      </w:r>
      <w:r w:rsidR="002F2AEA">
        <w:rPr>
          <w:rFonts w:ascii="Times New Roman" w:hAnsi="Times New Roman" w:cs="Times New Roman"/>
        </w:rPr>
        <w:t xml:space="preserve">critical </w:t>
      </w:r>
      <w:r w:rsidR="00D649A7" w:rsidRPr="000606D9">
        <w:rPr>
          <w:rFonts w:ascii="Times New Roman" w:hAnsi="Times New Roman" w:cs="Times New Roman"/>
        </w:rPr>
        <w:t>QA practices of Cb-CLSC, with the top five critical</w:t>
      </w:r>
      <w:r w:rsidR="00A258F0" w:rsidRPr="000606D9">
        <w:rPr>
          <w:rFonts w:ascii="Times New Roman" w:hAnsi="Times New Roman" w:cs="Times New Roman"/>
        </w:rPr>
        <w:t xml:space="preserve"> </w:t>
      </w:r>
      <w:r w:rsidR="002F2AEA">
        <w:rPr>
          <w:rFonts w:ascii="Times New Roman" w:hAnsi="Times New Roman" w:cs="Times New Roman"/>
        </w:rPr>
        <w:t xml:space="preserve">QA </w:t>
      </w:r>
      <w:r w:rsidR="00D649A7" w:rsidRPr="000606D9">
        <w:rPr>
          <w:rFonts w:ascii="Times New Roman" w:hAnsi="Times New Roman" w:cs="Times New Roman"/>
        </w:rPr>
        <w:t xml:space="preserve">practices </w:t>
      </w:r>
      <w:r w:rsidR="00C51288" w:rsidRPr="000606D9">
        <w:rPr>
          <w:rFonts w:ascii="Times New Roman" w:hAnsi="Times New Roman" w:cs="Times New Roman"/>
        </w:rPr>
        <w:t>comprising the</w:t>
      </w:r>
      <w:r w:rsidR="009C3DCB" w:rsidRPr="000606D9">
        <w:rPr>
          <w:rFonts w:ascii="Times New Roman" w:hAnsi="Times New Roman" w:cs="Times New Roman"/>
        </w:rPr>
        <w:t xml:space="preserve"> </w:t>
      </w:r>
      <w:r w:rsidR="009543AC">
        <w:rPr>
          <w:rFonts w:ascii="Times New Roman" w:hAnsi="Times New Roman" w:cs="Times New Roman"/>
        </w:rPr>
        <w:t>“</w:t>
      </w:r>
      <w:r w:rsidR="009C3DCB" w:rsidRPr="000606D9">
        <w:rPr>
          <w:rFonts w:ascii="Times New Roman" w:hAnsi="Times New Roman" w:cs="Times New Roman"/>
        </w:rPr>
        <w:t>understanding requir</w:t>
      </w:r>
      <w:r w:rsidR="00FD326C" w:rsidRPr="000606D9">
        <w:rPr>
          <w:rFonts w:ascii="Times New Roman" w:hAnsi="Times New Roman" w:cs="Times New Roman"/>
        </w:rPr>
        <w:t>e</w:t>
      </w:r>
      <w:r w:rsidR="009C3DCB" w:rsidRPr="000606D9">
        <w:rPr>
          <w:rFonts w:ascii="Times New Roman" w:hAnsi="Times New Roman" w:cs="Times New Roman"/>
        </w:rPr>
        <w:t>ments, norms, and standards of quality</w:t>
      </w:r>
      <w:r w:rsidR="009543AC">
        <w:rPr>
          <w:rFonts w:ascii="Times New Roman" w:hAnsi="Times New Roman" w:cs="Times New Roman"/>
        </w:rPr>
        <w:t>”</w:t>
      </w:r>
      <w:r w:rsidR="00D649A7" w:rsidRPr="000606D9">
        <w:rPr>
          <w:rFonts w:ascii="Times New Roman" w:hAnsi="Times New Roman" w:cs="Times New Roman"/>
        </w:rPr>
        <w:t xml:space="preserve">, followed by </w:t>
      </w:r>
      <w:r w:rsidR="009543AC">
        <w:rPr>
          <w:rFonts w:ascii="Times New Roman" w:hAnsi="Times New Roman" w:cs="Times New Roman"/>
        </w:rPr>
        <w:t>“</w:t>
      </w:r>
      <w:r w:rsidR="009C3DCB" w:rsidRPr="000606D9">
        <w:rPr>
          <w:rFonts w:ascii="Times New Roman" w:hAnsi="Times New Roman" w:cs="Times New Roman"/>
        </w:rPr>
        <w:t>assigning clear responsibilities to qualified workers</w:t>
      </w:r>
      <w:r w:rsidR="009543AC">
        <w:rPr>
          <w:rFonts w:ascii="Times New Roman" w:hAnsi="Times New Roman" w:cs="Times New Roman"/>
        </w:rPr>
        <w:t>”</w:t>
      </w:r>
      <w:r w:rsidR="00D649A7" w:rsidRPr="000606D9">
        <w:rPr>
          <w:rFonts w:ascii="Times New Roman" w:hAnsi="Times New Roman" w:cs="Times New Roman"/>
        </w:rPr>
        <w:t xml:space="preserve">, </w:t>
      </w:r>
      <w:r w:rsidR="009543AC">
        <w:rPr>
          <w:rFonts w:ascii="Times New Roman" w:hAnsi="Times New Roman" w:cs="Times New Roman"/>
        </w:rPr>
        <w:t>“</w:t>
      </w:r>
      <w:r w:rsidR="00054C5E" w:rsidRPr="000606D9">
        <w:rPr>
          <w:rFonts w:ascii="Times New Roman" w:hAnsi="Times New Roman" w:cs="Times New Roman"/>
        </w:rPr>
        <w:t>recording and documenting work</w:t>
      </w:r>
      <w:r w:rsidR="00FD326C" w:rsidRPr="000606D9">
        <w:rPr>
          <w:rFonts w:ascii="Times New Roman" w:hAnsi="Times New Roman" w:cs="Times New Roman"/>
        </w:rPr>
        <w:t xml:space="preserve"> </w:t>
      </w:r>
      <w:r w:rsidR="00054C5E" w:rsidRPr="000606D9">
        <w:rPr>
          <w:rFonts w:ascii="Times New Roman" w:hAnsi="Times New Roman" w:cs="Times New Roman"/>
        </w:rPr>
        <w:t>processes, steps, project routine, and seamless implementations</w:t>
      </w:r>
      <w:r w:rsidR="009543AC">
        <w:rPr>
          <w:rFonts w:ascii="Times New Roman" w:hAnsi="Times New Roman" w:cs="Times New Roman"/>
        </w:rPr>
        <w:t>”</w:t>
      </w:r>
      <w:r w:rsidR="00054C5E" w:rsidRPr="000606D9">
        <w:rPr>
          <w:rFonts w:ascii="Times New Roman" w:hAnsi="Times New Roman" w:cs="Times New Roman"/>
        </w:rPr>
        <w:t xml:space="preserve">, </w:t>
      </w:r>
      <w:r w:rsidR="009543AC">
        <w:rPr>
          <w:rFonts w:ascii="Times New Roman" w:hAnsi="Times New Roman" w:cs="Times New Roman"/>
        </w:rPr>
        <w:t>“</w:t>
      </w:r>
      <w:r w:rsidR="00EA4393" w:rsidRPr="000606D9">
        <w:rPr>
          <w:rFonts w:ascii="Times New Roman" w:hAnsi="Times New Roman" w:cs="Times New Roman"/>
        </w:rPr>
        <w:t>keeping close contact with client</w:t>
      </w:r>
      <w:r w:rsidR="007B2611" w:rsidRPr="000606D9">
        <w:rPr>
          <w:rFonts w:ascii="Times New Roman" w:hAnsi="Times New Roman" w:cs="Times New Roman"/>
        </w:rPr>
        <w:t>s to realise their demands</w:t>
      </w:r>
      <w:r w:rsidR="009543AC">
        <w:rPr>
          <w:rFonts w:ascii="Times New Roman" w:hAnsi="Times New Roman" w:cs="Times New Roman"/>
        </w:rPr>
        <w:t>”</w:t>
      </w:r>
      <w:r w:rsidR="007B2611" w:rsidRPr="000606D9">
        <w:rPr>
          <w:rFonts w:ascii="Times New Roman" w:hAnsi="Times New Roman" w:cs="Times New Roman"/>
        </w:rPr>
        <w:t xml:space="preserve">, and </w:t>
      </w:r>
      <w:r w:rsidR="009543AC">
        <w:rPr>
          <w:rFonts w:ascii="Times New Roman" w:hAnsi="Times New Roman" w:cs="Times New Roman"/>
        </w:rPr>
        <w:t>“</w:t>
      </w:r>
      <w:r w:rsidR="007B2611" w:rsidRPr="000606D9">
        <w:rPr>
          <w:rFonts w:ascii="Times New Roman" w:hAnsi="Times New Roman" w:cs="Times New Roman"/>
        </w:rPr>
        <w:t>strategic planning based on client</w:t>
      </w:r>
      <w:r w:rsidR="00FD326C" w:rsidRPr="000606D9">
        <w:rPr>
          <w:rFonts w:ascii="Times New Roman" w:hAnsi="Times New Roman" w:cs="Times New Roman"/>
        </w:rPr>
        <w:t xml:space="preserve"> </w:t>
      </w:r>
      <w:r w:rsidR="007B2611" w:rsidRPr="000606D9">
        <w:rPr>
          <w:rFonts w:ascii="Times New Roman" w:hAnsi="Times New Roman" w:cs="Times New Roman"/>
        </w:rPr>
        <w:t>requir</w:t>
      </w:r>
      <w:r w:rsidR="00FD326C" w:rsidRPr="000606D9">
        <w:rPr>
          <w:rFonts w:ascii="Times New Roman" w:hAnsi="Times New Roman" w:cs="Times New Roman"/>
        </w:rPr>
        <w:t>e</w:t>
      </w:r>
      <w:r w:rsidR="007B2611" w:rsidRPr="000606D9">
        <w:rPr>
          <w:rFonts w:ascii="Times New Roman" w:hAnsi="Times New Roman" w:cs="Times New Roman"/>
        </w:rPr>
        <w:t xml:space="preserve">ments and corporate </w:t>
      </w:r>
      <w:r w:rsidR="0091065D" w:rsidRPr="000606D9">
        <w:rPr>
          <w:rFonts w:ascii="Times New Roman" w:hAnsi="Times New Roman" w:cs="Times New Roman"/>
        </w:rPr>
        <w:t>capability</w:t>
      </w:r>
      <w:r w:rsidR="009543AC">
        <w:rPr>
          <w:rFonts w:ascii="Times New Roman" w:hAnsi="Times New Roman" w:cs="Times New Roman"/>
        </w:rPr>
        <w:t>”</w:t>
      </w:r>
      <w:r w:rsidR="0091065D" w:rsidRPr="000606D9">
        <w:rPr>
          <w:rFonts w:ascii="Times New Roman" w:hAnsi="Times New Roman" w:cs="Times New Roman"/>
        </w:rPr>
        <w:t xml:space="preserve">. </w:t>
      </w:r>
      <w:r w:rsidR="00F71CAC" w:rsidRPr="000606D9">
        <w:rPr>
          <w:rFonts w:ascii="Times New Roman" w:hAnsi="Times New Roman" w:cs="Times New Roman"/>
        </w:rPr>
        <w:t xml:space="preserve">Overall, there was a relatively good agreement </w:t>
      </w:r>
      <w:r w:rsidR="00D40337" w:rsidRPr="000606D9">
        <w:rPr>
          <w:rFonts w:ascii="Times New Roman" w:hAnsi="Times New Roman" w:cs="Times New Roman"/>
        </w:rPr>
        <w:t xml:space="preserve">(55%) </w:t>
      </w:r>
      <w:r w:rsidR="00633030" w:rsidRPr="000606D9">
        <w:rPr>
          <w:rFonts w:ascii="Times New Roman" w:hAnsi="Times New Roman" w:cs="Times New Roman"/>
        </w:rPr>
        <w:t>between experts from industry and academia on their ranking</w:t>
      </w:r>
      <w:r w:rsidR="006E7C37" w:rsidRPr="000606D9">
        <w:rPr>
          <w:rFonts w:ascii="Times New Roman" w:hAnsi="Times New Roman" w:cs="Times New Roman"/>
        </w:rPr>
        <w:t xml:space="preserve"> of the QA practices</w:t>
      </w:r>
      <w:r w:rsidR="001122FC" w:rsidRPr="000606D9">
        <w:rPr>
          <w:rFonts w:ascii="Times New Roman" w:hAnsi="Times New Roman" w:cs="Times New Roman"/>
        </w:rPr>
        <w:t xml:space="preserve"> in the </w:t>
      </w:r>
      <w:r w:rsidR="009543AC">
        <w:rPr>
          <w:rFonts w:ascii="Times New Roman" w:hAnsi="Times New Roman" w:cs="Times New Roman"/>
        </w:rPr>
        <w:t>study’s</w:t>
      </w:r>
      <w:r w:rsidR="001122FC" w:rsidRPr="000606D9">
        <w:rPr>
          <w:rFonts w:ascii="Times New Roman" w:hAnsi="Times New Roman" w:cs="Times New Roman"/>
        </w:rPr>
        <w:t xml:space="preserve"> context</w:t>
      </w:r>
      <w:r w:rsidR="006E7C37" w:rsidRPr="000606D9">
        <w:rPr>
          <w:rFonts w:ascii="Times New Roman" w:hAnsi="Times New Roman" w:cs="Times New Roman"/>
        </w:rPr>
        <w:t>.</w:t>
      </w:r>
      <w:r w:rsidR="001122FC" w:rsidRPr="000606D9">
        <w:rPr>
          <w:rFonts w:ascii="Times New Roman" w:hAnsi="Times New Roman" w:cs="Times New Roman"/>
        </w:rPr>
        <w:t xml:space="preserve"> </w:t>
      </w:r>
      <w:r w:rsidR="00FD326C" w:rsidRPr="000606D9">
        <w:rPr>
          <w:rFonts w:ascii="Times New Roman" w:hAnsi="Times New Roman" w:cs="Times New Roman"/>
        </w:rPr>
        <w:t>S</w:t>
      </w:r>
      <w:r w:rsidR="00EE0BC6" w:rsidRPr="000606D9">
        <w:rPr>
          <w:rFonts w:ascii="Times New Roman" w:hAnsi="Times New Roman" w:cs="Times New Roman"/>
        </w:rPr>
        <w:t xml:space="preserve">entiment analysis </w:t>
      </w:r>
      <w:r w:rsidR="001122FC" w:rsidRPr="000606D9">
        <w:rPr>
          <w:rFonts w:ascii="Times New Roman" w:hAnsi="Times New Roman" w:cs="Times New Roman"/>
        </w:rPr>
        <w:t xml:space="preserve">of the </w:t>
      </w:r>
      <w:r w:rsidR="009543AC">
        <w:rPr>
          <w:rFonts w:ascii="Times New Roman" w:hAnsi="Times New Roman" w:cs="Times New Roman"/>
        </w:rPr>
        <w:t>experts’</w:t>
      </w:r>
      <w:r w:rsidR="00FD326C" w:rsidRPr="000606D9">
        <w:rPr>
          <w:rFonts w:ascii="Times New Roman" w:hAnsi="Times New Roman" w:cs="Times New Roman"/>
        </w:rPr>
        <w:t xml:space="preserve"> responses</w:t>
      </w:r>
      <w:r w:rsidR="001122FC" w:rsidRPr="000606D9">
        <w:rPr>
          <w:rFonts w:ascii="Times New Roman" w:hAnsi="Times New Roman" w:cs="Times New Roman"/>
        </w:rPr>
        <w:t xml:space="preserve"> </w:t>
      </w:r>
      <w:r w:rsidR="00EE0BC6" w:rsidRPr="000606D9">
        <w:rPr>
          <w:rFonts w:ascii="Times New Roman" w:hAnsi="Times New Roman" w:cs="Times New Roman"/>
        </w:rPr>
        <w:t>on the QA practices of Cb-CLSC amid the pandemic</w:t>
      </w:r>
      <w:r w:rsidR="00CD11CC" w:rsidRPr="000606D9">
        <w:rPr>
          <w:rFonts w:ascii="Times New Roman" w:hAnsi="Times New Roman" w:cs="Times New Roman"/>
        </w:rPr>
        <w:t xml:space="preserve"> </w:t>
      </w:r>
      <w:r w:rsidR="00F71CAC" w:rsidRPr="000606D9">
        <w:rPr>
          <w:rFonts w:ascii="Times New Roman" w:hAnsi="Times New Roman" w:cs="Times New Roman"/>
        </w:rPr>
        <w:t xml:space="preserve">showed that </w:t>
      </w:r>
      <w:r w:rsidR="00CD11CC" w:rsidRPr="000606D9">
        <w:rPr>
          <w:rFonts w:ascii="Times New Roman" w:hAnsi="Times New Roman" w:cs="Times New Roman"/>
        </w:rPr>
        <w:t>the impacts of the pandemic ha</w:t>
      </w:r>
      <w:r w:rsidR="00FD326C" w:rsidRPr="000606D9">
        <w:rPr>
          <w:rFonts w:ascii="Times New Roman" w:hAnsi="Times New Roman" w:cs="Times New Roman"/>
        </w:rPr>
        <w:t>ve</w:t>
      </w:r>
      <w:r w:rsidR="00CD11CC" w:rsidRPr="000606D9">
        <w:rPr>
          <w:rFonts w:ascii="Times New Roman" w:hAnsi="Times New Roman" w:cs="Times New Roman"/>
        </w:rPr>
        <w:t xml:space="preserve"> been largely neutral</w:t>
      </w:r>
      <w:r w:rsidR="00FD326C" w:rsidRPr="000606D9">
        <w:rPr>
          <w:rFonts w:ascii="Times New Roman" w:hAnsi="Times New Roman" w:cs="Times New Roman"/>
        </w:rPr>
        <w:t>,</w:t>
      </w:r>
      <w:r w:rsidR="00CD11CC" w:rsidRPr="000606D9">
        <w:rPr>
          <w:rFonts w:ascii="Times New Roman" w:hAnsi="Times New Roman" w:cs="Times New Roman"/>
        </w:rPr>
        <w:t xml:space="preserve"> i.e., the opportunities </w:t>
      </w:r>
      <w:r w:rsidR="00BA7851" w:rsidRPr="000606D9">
        <w:rPr>
          <w:rFonts w:ascii="Times New Roman" w:hAnsi="Times New Roman" w:cs="Times New Roman"/>
        </w:rPr>
        <w:t xml:space="preserve">(positive impacts) </w:t>
      </w:r>
      <w:r w:rsidR="00CD11CC" w:rsidRPr="000606D9">
        <w:rPr>
          <w:rFonts w:ascii="Times New Roman" w:hAnsi="Times New Roman" w:cs="Times New Roman"/>
        </w:rPr>
        <w:t xml:space="preserve">created </w:t>
      </w:r>
      <w:r w:rsidR="00FD326C" w:rsidRPr="000606D9">
        <w:rPr>
          <w:rFonts w:ascii="Times New Roman" w:hAnsi="Times New Roman" w:cs="Times New Roman"/>
        </w:rPr>
        <w:t xml:space="preserve">can </w:t>
      </w:r>
      <w:r w:rsidR="00CD11CC" w:rsidRPr="000606D9">
        <w:rPr>
          <w:rFonts w:ascii="Times New Roman" w:hAnsi="Times New Roman" w:cs="Times New Roman"/>
        </w:rPr>
        <w:t>neutrali</w:t>
      </w:r>
      <w:r w:rsidR="00BA7851" w:rsidRPr="000606D9">
        <w:rPr>
          <w:rFonts w:ascii="Times New Roman" w:hAnsi="Times New Roman" w:cs="Times New Roman"/>
        </w:rPr>
        <w:t>s</w:t>
      </w:r>
      <w:r w:rsidR="00CD11CC" w:rsidRPr="000606D9">
        <w:rPr>
          <w:rFonts w:ascii="Times New Roman" w:hAnsi="Times New Roman" w:cs="Times New Roman"/>
        </w:rPr>
        <w:t>e the negative impacts.</w:t>
      </w:r>
      <w:r w:rsidR="00734DED" w:rsidRPr="000606D9">
        <w:rPr>
          <w:rFonts w:ascii="Times New Roman" w:hAnsi="Times New Roman" w:cs="Times New Roman"/>
        </w:rPr>
        <w:t xml:space="preserve"> The sentiment</w:t>
      </w:r>
      <w:r w:rsidR="00FD326C" w:rsidRPr="000606D9">
        <w:rPr>
          <w:rFonts w:ascii="Times New Roman" w:hAnsi="Times New Roman" w:cs="Times New Roman"/>
        </w:rPr>
        <w:t xml:space="preserve"> level</w:t>
      </w:r>
      <w:r w:rsidR="006502B5" w:rsidRPr="000606D9">
        <w:rPr>
          <w:rFonts w:ascii="Times New Roman" w:hAnsi="Times New Roman" w:cs="Times New Roman"/>
        </w:rPr>
        <w:t xml:space="preserve"> was noted to be critical for all the QA practices except </w:t>
      </w:r>
      <w:r w:rsidR="009543AC">
        <w:rPr>
          <w:rFonts w:ascii="Times New Roman" w:hAnsi="Times New Roman" w:cs="Times New Roman"/>
        </w:rPr>
        <w:t>“</w:t>
      </w:r>
      <w:r w:rsidR="004E0BFA" w:rsidRPr="000606D9">
        <w:rPr>
          <w:rFonts w:ascii="Times New Roman" w:hAnsi="Times New Roman" w:cs="Times New Roman"/>
        </w:rPr>
        <w:t>providing quality training for workers toward project exec</w:t>
      </w:r>
      <w:r w:rsidR="00FD326C" w:rsidRPr="000606D9">
        <w:rPr>
          <w:rFonts w:ascii="Times New Roman" w:hAnsi="Times New Roman" w:cs="Times New Roman"/>
        </w:rPr>
        <w:t>u</w:t>
      </w:r>
      <w:r w:rsidR="004E0BFA" w:rsidRPr="000606D9">
        <w:rPr>
          <w:rFonts w:ascii="Times New Roman" w:hAnsi="Times New Roman" w:cs="Times New Roman"/>
        </w:rPr>
        <w:t>tion</w:t>
      </w:r>
      <w:r w:rsidR="00DE36A3" w:rsidRPr="000606D9">
        <w:rPr>
          <w:rFonts w:ascii="Times New Roman" w:hAnsi="Times New Roman" w:cs="Times New Roman"/>
        </w:rPr>
        <w:t xml:space="preserve"> </w:t>
      </w:r>
      <w:r w:rsidR="004E0BFA" w:rsidRPr="000606D9">
        <w:rPr>
          <w:rFonts w:ascii="Times New Roman" w:hAnsi="Times New Roman" w:cs="Times New Roman"/>
        </w:rPr>
        <w:t>(</w:t>
      </w:r>
      <w:r w:rsidR="006502B5" w:rsidRPr="000606D9">
        <w:rPr>
          <w:rFonts w:ascii="Times New Roman" w:hAnsi="Times New Roman" w:cs="Times New Roman"/>
        </w:rPr>
        <w:t>QAP5</w:t>
      </w:r>
      <w:r w:rsidR="00DE36A3" w:rsidRPr="000606D9">
        <w:rPr>
          <w:rFonts w:ascii="Times New Roman" w:hAnsi="Times New Roman" w:cs="Times New Roman"/>
        </w:rPr>
        <w:t>)</w:t>
      </w:r>
      <w:r w:rsidR="009543AC">
        <w:rPr>
          <w:rFonts w:ascii="Times New Roman" w:hAnsi="Times New Roman" w:cs="Times New Roman"/>
        </w:rPr>
        <w:t>”</w:t>
      </w:r>
      <w:r w:rsidR="004B2A1D" w:rsidRPr="000606D9">
        <w:rPr>
          <w:rFonts w:ascii="Times New Roman" w:hAnsi="Times New Roman" w:cs="Times New Roman"/>
        </w:rPr>
        <w:t>.</w:t>
      </w:r>
      <w:r w:rsidR="006502B5" w:rsidRPr="000606D9">
        <w:rPr>
          <w:rFonts w:ascii="Times New Roman" w:hAnsi="Times New Roman" w:cs="Times New Roman"/>
        </w:rPr>
        <w:t xml:space="preserve"> </w:t>
      </w:r>
      <w:r w:rsidR="004B2A1D" w:rsidRPr="000606D9">
        <w:rPr>
          <w:rFonts w:ascii="Times New Roman" w:hAnsi="Times New Roman" w:cs="Times New Roman"/>
        </w:rPr>
        <w:t>H</w:t>
      </w:r>
      <w:r w:rsidR="006502B5" w:rsidRPr="000606D9">
        <w:rPr>
          <w:rFonts w:ascii="Times New Roman" w:hAnsi="Times New Roman" w:cs="Times New Roman"/>
        </w:rPr>
        <w:t>owever, that does not</w:t>
      </w:r>
      <w:r w:rsidR="00DE36A3" w:rsidRPr="000606D9">
        <w:rPr>
          <w:rFonts w:ascii="Times New Roman" w:hAnsi="Times New Roman" w:cs="Times New Roman"/>
        </w:rPr>
        <w:t xml:space="preserve"> avert</w:t>
      </w:r>
      <w:r w:rsidR="006502B5" w:rsidRPr="000606D9">
        <w:rPr>
          <w:rFonts w:ascii="Times New Roman" w:hAnsi="Times New Roman" w:cs="Times New Roman"/>
        </w:rPr>
        <w:t xml:space="preserve"> the significance of QAP5</w:t>
      </w:r>
      <w:r w:rsidR="004B2A1D" w:rsidRPr="000606D9">
        <w:rPr>
          <w:rFonts w:ascii="Times New Roman" w:hAnsi="Times New Roman" w:cs="Times New Roman"/>
        </w:rPr>
        <w:t xml:space="preserve"> in the QA process toward </w:t>
      </w:r>
      <w:r w:rsidR="00FD326C" w:rsidRPr="000606D9">
        <w:rPr>
          <w:rFonts w:ascii="Times New Roman" w:hAnsi="Times New Roman" w:cs="Times New Roman"/>
        </w:rPr>
        <w:t xml:space="preserve">the </w:t>
      </w:r>
      <w:r w:rsidR="004B2A1D" w:rsidRPr="000606D9">
        <w:rPr>
          <w:rFonts w:ascii="Times New Roman" w:hAnsi="Times New Roman" w:cs="Times New Roman"/>
        </w:rPr>
        <w:t>quality of cross-border construction projects.</w:t>
      </w:r>
      <w:r w:rsidR="00C7724E" w:rsidRPr="000606D9">
        <w:rPr>
          <w:rFonts w:ascii="Times New Roman" w:hAnsi="Times New Roman" w:cs="Times New Roman"/>
        </w:rPr>
        <w:t xml:space="preserve"> Based on the interview data, the opportunities created in the pandemic era ha</w:t>
      </w:r>
      <w:r w:rsidR="00FD326C" w:rsidRPr="000606D9">
        <w:rPr>
          <w:rFonts w:ascii="Times New Roman" w:hAnsi="Times New Roman" w:cs="Times New Roman"/>
        </w:rPr>
        <w:t>ve</w:t>
      </w:r>
      <w:r w:rsidR="00C7724E" w:rsidRPr="000606D9">
        <w:rPr>
          <w:rFonts w:ascii="Times New Roman" w:hAnsi="Times New Roman" w:cs="Times New Roman"/>
        </w:rPr>
        <w:t xml:space="preserve"> been </w:t>
      </w:r>
      <w:r w:rsidR="006B4581" w:rsidRPr="000606D9">
        <w:rPr>
          <w:rFonts w:ascii="Times New Roman" w:hAnsi="Times New Roman" w:cs="Times New Roman"/>
        </w:rPr>
        <w:t xml:space="preserve">centred on digital technologies and innovative management, </w:t>
      </w:r>
      <w:r w:rsidR="00FD326C" w:rsidRPr="000606D9">
        <w:rPr>
          <w:rFonts w:ascii="Times New Roman" w:hAnsi="Times New Roman" w:cs="Times New Roman"/>
        </w:rPr>
        <w:t>ensuring the continuity of QA and</w:t>
      </w:r>
      <w:r w:rsidR="006B4581" w:rsidRPr="000606D9">
        <w:rPr>
          <w:rFonts w:ascii="Times New Roman" w:hAnsi="Times New Roman" w:cs="Times New Roman"/>
        </w:rPr>
        <w:t xml:space="preserve"> </w:t>
      </w:r>
      <w:r w:rsidR="00FD326C" w:rsidRPr="000606D9">
        <w:rPr>
          <w:rFonts w:ascii="Times New Roman" w:hAnsi="Times New Roman" w:cs="Times New Roman"/>
        </w:rPr>
        <w:t xml:space="preserve">its </w:t>
      </w:r>
      <w:r w:rsidR="006B4581" w:rsidRPr="000606D9">
        <w:rPr>
          <w:rFonts w:ascii="Times New Roman" w:hAnsi="Times New Roman" w:cs="Times New Roman"/>
        </w:rPr>
        <w:t>effectiveness.</w:t>
      </w:r>
    </w:p>
    <w:p w14:paraId="2B9D18A3" w14:textId="44C6F311" w:rsidR="00C163F6" w:rsidRPr="000606D9" w:rsidRDefault="00C163F6" w:rsidP="00500F8B">
      <w:pPr>
        <w:snapToGrid w:val="0"/>
        <w:spacing w:after="0" w:line="480" w:lineRule="auto"/>
        <w:contextualSpacing/>
        <w:jc w:val="both"/>
        <w:rPr>
          <w:rFonts w:ascii="Times New Roman" w:hAnsi="Times New Roman" w:cs="Times New Roman"/>
        </w:rPr>
      </w:pPr>
    </w:p>
    <w:p w14:paraId="040C8D54" w14:textId="6EEBE8E3" w:rsidR="00EC2D48" w:rsidRPr="000606D9" w:rsidRDefault="00A70E3A" w:rsidP="00500F8B">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This study has limitations worth mentioning in terms of interpretation and </w:t>
      </w:r>
      <w:r w:rsidR="002F2AEA">
        <w:rPr>
          <w:rFonts w:ascii="Times New Roman" w:hAnsi="Times New Roman" w:cs="Times New Roman"/>
        </w:rPr>
        <w:t>results</w:t>
      </w:r>
      <w:r w:rsidR="00DC1D39" w:rsidRPr="000606D9">
        <w:rPr>
          <w:rFonts w:ascii="Times New Roman" w:hAnsi="Times New Roman" w:cs="Times New Roman"/>
        </w:rPr>
        <w:t xml:space="preserve"> </w:t>
      </w:r>
      <w:r w:rsidRPr="000606D9">
        <w:rPr>
          <w:rFonts w:ascii="Times New Roman" w:hAnsi="Times New Roman" w:cs="Times New Roman"/>
        </w:rPr>
        <w:t>generali</w:t>
      </w:r>
      <w:r w:rsidR="00BA7851" w:rsidRPr="000606D9">
        <w:rPr>
          <w:rFonts w:ascii="Times New Roman" w:hAnsi="Times New Roman" w:cs="Times New Roman"/>
        </w:rPr>
        <w:t>s</w:t>
      </w:r>
      <w:r w:rsidRPr="000606D9">
        <w:rPr>
          <w:rFonts w:ascii="Times New Roman" w:hAnsi="Times New Roman" w:cs="Times New Roman"/>
        </w:rPr>
        <w:t>ation.</w:t>
      </w:r>
      <w:r w:rsidR="00DC1D39" w:rsidRPr="000606D9">
        <w:rPr>
          <w:rFonts w:ascii="Times New Roman" w:hAnsi="Times New Roman" w:cs="Times New Roman"/>
        </w:rPr>
        <w:t xml:space="preserve"> </w:t>
      </w:r>
      <w:r w:rsidR="00A04F45" w:rsidRPr="000606D9">
        <w:rPr>
          <w:rFonts w:ascii="Times New Roman" w:hAnsi="Times New Roman" w:cs="Times New Roman"/>
        </w:rPr>
        <w:t>T</w:t>
      </w:r>
      <w:r w:rsidR="00010BF6" w:rsidRPr="000606D9">
        <w:rPr>
          <w:rFonts w:ascii="Times New Roman" w:hAnsi="Times New Roman" w:cs="Times New Roman"/>
        </w:rPr>
        <w:t xml:space="preserve">he </w:t>
      </w:r>
      <w:r w:rsidR="009543AC">
        <w:rPr>
          <w:rFonts w:ascii="Times New Roman" w:hAnsi="Times New Roman" w:cs="Times New Roman"/>
        </w:rPr>
        <w:t>study’s</w:t>
      </w:r>
      <w:r w:rsidR="00FD326C" w:rsidRPr="000606D9">
        <w:rPr>
          <w:rFonts w:ascii="Times New Roman" w:hAnsi="Times New Roman" w:cs="Times New Roman"/>
        </w:rPr>
        <w:t xml:space="preserve"> outcome</w:t>
      </w:r>
      <w:r w:rsidR="00010BF6" w:rsidRPr="000606D9">
        <w:rPr>
          <w:rFonts w:ascii="Times New Roman" w:hAnsi="Times New Roman" w:cs="Times New Roman"/>
        </w:rPr>
        <w:t xml:space="preserve"> relied on a relatively small sampl</w:t>
      </w:r>
      <w:r w:rsidR="00AB64D6" w:rsidRPr="000606D9">
        <w:rPr>
          <w:rFonts w:ascii="Times New Roman" w:hAnsi="Times New Roman" w:cs="Times New Roman"/>
        </w:rPr>
        <w:t>e size, which could affect the gene</w:t>
      </w:r>
      <w:r w:rsidR="00FD326C" w:rsidRPr="000606D9">
        <w:rPr>
          <w:rFonts w:ascii="Times New Roman" w:hAnsi="Times New Roman" w:cs="Times New Roman"/>
        </w:rPr>
        <w:t>ra</w:t>
      </w:r>
      <w:r w:rsidR="00AB64D6" w:rsidRPr="000606D9">
        <w:rPr>
          <w:rFonts w:ascii="Times New Roman" w:hAnsi="Times New Roman" w:cs="Times New Roman"/>
        </w:rPr>
        <w:t xml:space="preserve">lisation of </w:t>
      </w:r>
      <w:r w:rsidR="00FD326C" w:rsidRPr="000606D9">
        <w:rPr>
          <w:rFonts w:ascii="Times New Roman" w:hAnsi="Times New Roman" w:cs="Times New Roman"/>
        </w:rPr>
        <w:t>the</w:t>
      </w:r>
      <w:r w:rsidR="00AB64D6" w:rsidRPr="000606D9">
        <w:rPr>
          <w:rFonts w:ascii="Times New Roman" w:hAnsi="Times New Roman" w:cs="Times New Roman"/>
        </w:rPr>
        <w:t xml:space="preserve"> finding</w:t>
      </w:r>
      <w:r w:rsidR="00FD326C" w:rsidRPr="000606D9">
        <w:rPr>
          <w:rFonts w:ascii="Times New Roman" w:hAnsi="Times New Roman" w:cs="Times New Roman"/>
        </w:rPr>
        <w:t>s</w:t>
      </w:r>
      <w:r w:rsidR="000B374A" w:rsidRPr="000606D9">
        <w:rPr>
          <w:rFonts w:ascii="Times New Roman" w:hAnsi="Times New Roman" w:cs="Times New Roman"/>
        </w:rPr>
        <w:t xml:space="preserve">. Thus, future research could </w:t>
      </w:r>
      <w:r w:rsidR="00174D6E" w:rsidRPr="000606D9">
        <w:rPr>
          <w:rFonts w:ascii="Times New Roman" w:hAnsi="Times New Roman" w:cs="Times New Roman"/>
        </w:rPr>
        <w:t xml:space="preserve">adopt </w:t>
      </w:r>
      <w:r w:rsidR="00FD326C" w:rsidRPr="000606D9">
        <w:rPr>
          <w:rFonts w:ascii="Times New Roman" w:hAnsi="Times New Roman" w:cs="Times New Roman"/>
        </w:rPr>
        <w:t xml:space="preserve">a </w:t>
      </w:r>
      <w:r w:rsidR="00174D6E" w:rsidRPr="000606D9">
        <w:rPr>
          <w:rFonts w:ascii="Times New Roman" w:hAnsi="Times New Roman" w:cs="Times New Roman"/>
        </w:rPr>
        <w:t>much larger sample size from the Hong Kong–Mainland China links</w:t>
      </w:r>
      <w:r w:rsidR="00431810">
        <w:rPr>
          <w:rFonts w:ascii="Times New Roman" w:hAnsi="Times New Roman" w:cs="Times New Roman"/>
        </w:rPr>
        <w:t xml:space="preserve"> and</w:t>
      </w:r>
      <w:r w:rsidR="00720C6A">
        <w:rPr>
          <w:rFonts w:ascii="Times New Roman" w:hAnsi="Times New Roman" w:cs="Times New Roman"/>
        </w:rPr>
        <w:t xml:space="preserve"> extend the research to include </w:t>
      </w:r>
      <w:r w:rsidR="00431810">
        <w:rPr>
          <w:rFonts w:ascii="Times New Roman" w:hAnsi="Times New Roman" w:cs="Times New Roman"/>
        </w:rPr>
        <w:t xml:space="preserve">identifying the </w:t>
      </w:r>
      <w:r w:rsidR="00720C6A">
        <w:rPr>
          <w:rFonts w:ascii="Times New Roman" w:hAnsi="Times New Roman" w:cs="Times New Roman"/>
        </w:rPr>
        <w:t>critical challenges imposed and the resultant impact</w:t>
      </w:r>
      <w:r w:rsidR="00431810">
        <w:rPr>
          <w:rFonts w:ascii="Times New Roman" w:hAnsi="Times New Roman" w:cs="Times New Roman"/>
        </w:rPr>
        <w:t>s</w:t>
      </w:r>
      <w:r w:rsidR="00720C6A">
        <w:rPr>
          <w:rFonts w:ascii="Times New Roman" w:hAnsi="Times New Roman" w:cs="Times New Roman"/>
        </w:rPr>
        <w:t xml:space="preserve"> of the pandemic on the QA of Cb-CLSC</w:t>
      </w:r>
      <w:r w:rsidR="00174D6E" w:rsidRPr="000606D9">
        <w:rPr>
          <w:rFonts w:ascii="Times New Roman" w:hAnsi="Times New Roman" w:cs="Times New Roman"/>
        </w:rPr>
        <w:t>.</w:t>
      </w:r>
      <w:r w:rsidR="002775DA" w:rsidRPr="000606D9">
        <w:rPr>
          <w:rFonts w:ascii="Times New Roman" w:hAnsi="Times New Roman" w:cs="Times New Roman"/>
        </w:rPr>
        <w:t xml:space="preserve"> This could reveal m</w:t>
      </w:r>
      <w:r w:rsidR="00FD326C" w:rsidRPr="000606D9">
        <w:rPr>
          <w:rFonts w:ascii="Times New Roman" w:hAnsi="Times New Roman" w:cs="Times New Roman"/>
        </w:rPr>
        <w:t>any</w:t>
      </w:r>
      <w:r w:rsidR="002775DA" w:rsidRPr="000606D9">
        <w:rPr>
          <w:rFonts w:ascii="Times New Roman" w:hAnsi="Times New Roman" w:cs="Times New Roman"/>
        </w:rPr>
        <w:t xml:space="preserve"> </w:t>
      </w:r>
      <w:r w:rsidR="000A4949" w:rsidRPr="000606D9">
        <w:rPr>
          <w:rFonts w:ascii="Times New Roman" w:hAnsi="Times New Roman" w:cs="Times New Roman"/>
        </w:rPr>
        <w:t>insight</w:t>
      </w:r>
      <w:r w:rsidR="00756FF5" w:rsidRPr="000606D9">
        <w:rPr>
          <w:rFonts w:ascii="Times New Roman" w:hAnsi="Times New Roman" w:cs="Times New Roman"/>
        </w:rPr>
        <w:t>s</w:t>
      </w:r>
      <w:r w:rsidR="000A4949" w:rsidRPr="000606D9">
        <w:rPr>
          <w:rFonts w:ascii="Times New Roman" w:hAnsi="Times New Roman" w:cs="Times New Roman"/>
        </w:rPr>
        <w:t xml:space="preserve"> </w:t>
      </w:r>
      <w:r w:rsidR="00FD326C" w:rsidRPr="000606D9">
        <w:rPr>
          <w:rFonts w:ascii="Times New Roman" w:hAnsi="Times New Roman" w:cs="Times New Roman"/>
        </w:rPr>
        <w:t>into</w:t>
      </w:r>
      <w:r w:rsidR="000A4949" w:rsidRPr="000606D9">
        <w:rPr>
          <w:rFonts w:ascii="Times New Roman" w:hAnsi="Times New Roman" w:cs="Times New Roman"/>
        </w:rPr>
        <w:t xml:space="preserve"> the </w:t>
      </w:r>
      <w:r w:rsidR="009543AC">
        <w:rPr>
          <w:rFonts w:ascii="Times New Roman" w:hAnsi="Times New Roman" w:cs="Times New Roman"/>
        </w:rPr>
        <w:t>study’s</w:t>
      </w:r>
      <w:r w:rsidR="000A4949" w:rsidRPr="000606D9">
        <w:rPr>
          <w:rFonts w:ascii="Times New Roman" w:hAnsi="Times New Roman" w:cs="Times New Roman"/>
        </w:rPr>
        <w:t xml:space="preserve"> context</w:t>
      </w:r>
      <w:r w:rsidR="00756FF5" w:rsidRPr="000606D9">
        <w:rPr>
          <w:rFonts w:ascii="Times New Roman" w:hAnsi="Times New Roman" w:cs="Times New Roman"/>
        </w:rPr>
        <w:t>. Future studies could</w:t>
      </w:r>
      <w:r w:rsidR="00943869" w:rsidRPr="000606D9">
        <w:rPr>
          <w:rFonts w:ascii="Times New Roman" w:hAnsi="Times New Roman" w:cs="Times New Roman"/>
        </w:rPr>
        <w:t xml:space="preserve"> also</w:t>
      </w:r>
      <w:r w:rsidR="00756FF5" w:rsidRPr="000606D9">
        <w:rPr>
          <w:rFonts w:ascii="Times New Roman" w:hAnsi="Times New Roman" w:cs="Times New Roman"/>
        </w:rPr>
        <w:t xml:space="preserve"> consider other countries/borders</w:t>
      </w:r>
      <w:r w:rsidR="00943869" w:rsidRPr="000606D9">
        <w:rPr>
          <w:rFonts w:ascii="Times New Roman" w:hAnsi="Times New Roman" w:cs="Times New Roman"/>
        </w:rPr>
        <w:t xml:space="preserve"> and employ </w:t>
      </w:r>
      <w:r w:rsidR="00431810">
        <w:rPr>
          <w:rFonts w:ascii="Times New Roman" w:hAnsi="Times New Roman" w:cs="Times New Roman"/>
        </w:rPr>
        <w:t>rigorous</w:t>
      </w:r>
      <w:r w:rsidR="000D685F" w:rsidRPr="000606D9">
        <w:rPr>
          <w:rFonts w:ascii="Times New Roman" w:hAnsi="Times New Roman" w:cs="Times New Roman"/>
        </w:rPr>
        <w:t xml:space="preserve"> analytical tools to test the </w:t>
      </w:r>
      <w:r w:rsidR="00B1603D" w:rsidRPr="000606D9">
        <w:rPr>
          <w:rFonts w:ascii="Times New Roman" w:hAnsi="Times New Roman" w:cs="Times New Roman"/>
        </w:rPr>
        <w:t>criticality and relationships among the QA practices of Cb-CLSC</w:t>
      </w:r>
      <w:r w:rsidR="0005250B" w:rsidRPr="000606D9">
        <w:rPr>
          <w:rFonts w:ascii="Times New Roman" w:hAnsi="Times New Roman" w:cs="Times New Roman"/>
        </w:rPr>
        <w:t xml:space="preserve"> amid </w:t>
      </w:r>
      <w:r w:rsidR="00FD326C" w:rsidRPr="000606D9">
        <w:rPr>
          <w:rFonts w:ascii="Times New Roman" w:hAnsi="Times New Roman" w:cs="Times New Roman"/>
        </w:rPr>
        <w:t xml:space="preserve">the </w:t>
      </w:r>
      <w:r w:rsidR="0005250B" w:rsidRPr="000606D9">
        <w:rPr>
          <w:rFonts w:ascii="Times New Roman" w:hAnsi="Times New Roman" w:cs="Times New Roman"/>
        </w:rPr>
        <w:t xml:space="preserve">pandemic. </w:t>
      </w:r>
      <w:r w:rsidR="000A4949" w:rsidRPr="000606D9">
        <w:rPr>
          <w:rFonts w:ascii="Times New Roman" w:hAnsi="Times New Roman" w:cs="Times New Roman"/>
        </w:rPr>
        <w:t xml:space="preserve">However, the relevance </w:t>
      </w:r>
      <w:r w:rsidR="002531CB" w:rsidRPr="000606D9">
        <w:rPr>
          <w:rFonts w:ascii="Times New Roman" w:hAnsi="Times New Roman" w:cs="Times New Roman"/>
        </w:rPr>
        <w:t xml:space="preserve">and </w:t>
      </w:r>
      <w:r w:rsidR="00A04F45" w:rsidRPr="000606D9">
        <w:rPr>
          <w:rFonts w:ascii="Times New Roman" w:hAnsi="Times New Roman" w:cs="Times New Roman"/>
        </w:rPr>
        <w:t xml:space="preserve">deep </w:t>
      </w:r>
      <w:r w:rsidR="002531CB" w:rsidRPr="000606D9">
        <w:rPr>
          <w:rFonts w:ascii="Times New Roman" w:hAnsi="Times New Roman" w:cs="Times New Roman"/>
        </w:rPr>
        <w:t xml:space="preserve">insights </w:t>
      </w:r>
      <w:r w:rsidR="000A4949" w:rsidRPr="000606D9">
        <w:rPr>
          <w:rFonts w:ascii="Times New Roman" w:hAnsi="Times New Roman" w:cs="Times New Roman"/>
        </w:rPr>
        <w:t xml:space="preserve">of this </w:t>
      </w:r>
      <w:r w:rsidR="009543AC">
        <w:rPr>
          <w:rFonts w:ascii="Times New Roman" w:hAnsi="Times New Roman" w:cs="Times New Roman"/>
        </w:rPr>
        <w:t>study’s</w:t>
      </w:r>
      <w:r w:rsidR="000A4949" w:rsidRPr="000606D9">
        <w:rPr>
          <w:rFonts w:ascii="Times New Roman" w:hAnsi="Times New Roman" w:cs="Times New Roman"/>
        </w:rPr>
        <w:t xml:space="preserve"> outcome </w:t>
      </w:r>
      <w:r w:rsidR="002531CB" w:rsidRPr="000606D9">
        <w:rPr>
          <w:rFonts w:ascii="Times New Roman" w:hAnsi="Times New Roman" w:cs="Times New Roman"/>
        </w:rPr>
        <w:t xml:space="preserve">remain due to the </w:t>
      </w:r>
      <w:r w:rsidR="00FD326C" w:rsidRPr="000606D9">
        <w:rPr>
          <w:rFonts w:ascii="Times New Roman" w:hAnsi="Times New Roman" w:cs="Times New Roman"/>
        </w:rPr>
        <w:t xml:space="preserve">rigorous </w:t>
      </w:r>
      <w:r w:rsidR="00431810">
        <w:rPr>
          <w:rFonts w:ascii="Times New Roman" w:hAnsi="Times New Roman" w:cs="Times New Roman"/>
        </w:rPr>
        <w:t xml:space="preserve">embedded </w:t>
      </w:r>
      <w:r w:rsidR="00FD326C" w:rsidRPr="000606D9">
        <w:rPr>
          <w:rFonts w:ascii="Times New Roman" w:hAnsi="Times New Roman" w:cs="Times New Roman"/>
        </w:rPr>
        <w:t>mixed</w:t>
      </w:r>
      <w:r w:rsidR="002531CB" w:rsidRPr="000606D9">
        <w:rPr>
          <w:rFonts w:ascii="Times New Roman" w:hAnsi="Times New Roman" w:cs="Times New Roman"/>
        </w:rPr>
        <w:t xml:space="preserve"> approach adopte</w:t>
      </w:r>
      <w:r w:rsidR="00A04F45" w:rsidRPr="000606D9">
        <w:rPr>
          <w:rFonts w:ascii="Times New Roman" w:hAnsi="Times New Roman" w:cs="Times New Roman"/>
        </w:rPr>
        <w:t>d.</w:t>
      </w:r>
    </w:p>
    <w:p w14:paraId="7B2399BA" w14:textId="1FCD5C33" w:rsidR="00A509D2" w:rsidRPr="000606D9" w:rsidRDefault="00A509D2" w:rsidP="00500F8B">
      <w:pPr>
        <w:snapToGrid w:val="0"/>
        <w:spacing w:after="0" w:line="480" w:lineRule="auto"/>
        <w:contextualSpacing/>
        <w:jc w:val="both"/>
        <w:rPr>
          <w:rFonts w:ascii="Times New Roman" w:hAnsi="Times New Roman" w:cs="Times New Roman"/>
        </w:rPr>
      </w:pPr>
    </w:p>
    <w:p w14:paraId="57E4C26D" w14:textId="5C9F4058" w:rsidR="00EC2D48" w:rsidRPr="000606D9" w:rsidRDefault="00A509D2" w:rsidP="00EC2D48">
      <w:pPr>
        <w:snapToGrid w:val="0"/>
        <w:spacing w:after="0" w:line="480" w:lineRule="auto"/>
        <w:contextualSpacing/>
        <w:jc w:val="both"/>
        <w:rPr>
          <w:rFonts w:ascii="Times New Roman" w:hAnsi="Times New Roman" w:cs="Times New Roman"/>
        </w:rPr>
      </w:pPr>
      <w:r w:rsidRPr="000606D9">
        <w:rPr>
          <w:rFonts w:ascii="Times New Roman" w:hAnsi="Times New Roman" w:cs="Times New Roman"/>
        </w:rPr>
        <w:t xml:space="preserve">Albeit the aforesaid limitation, the </w:t>
      </w:r>
      <w:r w:rsidR="006A7EB2" w:rsidRPr="000606D9">
        <w:rPr>
          <w:rFonts w:ascii="Times New Roman" w:hAnsi="Times New Roman" w:cs="Times New Roman"/>
        </w:rPr>
        <w:t>outcome of this study ha</w:t>
      </w:r>
      <w:r w:rsidR="00FD326C" w:rsidRPr="000606D9">
        <w:rPr>
          <w:rFonts w:ascii="Times New Roman" w:hAnsi="Times New Roman" w:cs="Times New Roman"/>
        </w:rPr>
        <w:t>s</w:t>
      </w:r>
      <w:r w:rsidR="006A7EB2" w:rsidRPr="000606D9">
        <w:rPr>
          <w:rFonts w:ascii="Times New Roman" w:hAnsi="Times New Roman" w:cs="Times New Roman"/>
        </w:rPr>
        <w:t xml:space="preserve"> theoretical and practical contributions. Theoretically, </w:t>
      </w:r>
      <w:r w:rsidR="00F87381" w:rsidRPr="000606D9">
        <w:rPr>
          <w:rFonts w:ascii="Times New Roman" w:hAnsi="Times New Roman" w:cs="Times New Roman"/>
        </w:rPr>
        <w:t>the study contributes to the QA</w:t>
      </w:r>
      <w:r w:rsidR="007F3DCB" w:rsidRPr="000606D9">
        <w:rPr>
          <w:rFonts w:ascii="Times New Roman" w:hAnsi="Times New Roman" w:cs="Times New Roman"/>
        </w:rPr>
        <w:t xml:space="preserve"> and </w:t>
      </w:r>
      <w:r w:rsidR="00F87381" w:rsidRPr="000606D9">
        <w:rPr>
          <w:rFonts w:ascii="Times New Roman" w:hAnsi="Times New Roman" w:cs="Times New Roman"/>
        </w:rPr>
        <w:t>Cb-CLSC</w:t>
      </w:r>
      <w:r w:rsidR="007F3DCB" w:rsidRPr="000606D9">
        <w:rPr>
          <w:rFonts w:ascii="Times New Roman" w:hAnsi="Times New Roman" w:cs="Times New Roman"/>
        </w:rPr>
        <w:t xml:space="preserve"> literature by </w:t>
      </w:r>
      <w:r w:rsidR="00FD326C" w:rsidRPr="000606D9">
        <w:rPr>
          <w:rFonts w:ascii="Times New Roman" w:hAnsi="Times New Roman" w:cs="Times New Roman"/>
        </w:rPr>
        <w:t>reviewing</w:t>
      </w:r>
      <w:r w:rsidR="00A62201" w:rsidRPr="000606D9">
        <w:rPr>
          <w:rFonts w:ascii="Times New Roman" w:hAnsi="Times New Roman" w:cs="Times New Roman"/>
        </w:rPr>
        <w:t xml:space="preserve"> the QA of Cb-</w:t>
      </w:r>
      <w:r w:rsidR="00A62201" w:rsidRPr="000606D9">
        <w:rPr>
          <w:rFonts w:ascii="Times New Roman" w:hAnsi="Times New Roman" w:cs="Times New Roman"/>
        </w:rPr>
        <w:lastRenderedPageBreak/>
        <w:t>CLSC</w:t>
      </w:r>
      <w:r w:rsidR="00FD326C" w:rsidRPr="000606D9">
        <w:rPr>
          <w:rFonts w:ascii="Times New Roman" w:hAnsi="Times New Roman" w:cs="Times New Roman"/>
        </w:rPr>
        <w:t xml:space="preserve">, empirically </w:t>
      </w:r>
      <w:r w:rsidR="001A0344">
        <w:rPr>
          <w:rFonts w:ascii="Times New Roman" w:hAnsi="Times New Roman" w:cs="Times New Roman"/>
        </w:rPr>
        <w:t>identifying</w:t>
      </w:r>
      <w:r w:rsidR="00FD326C" w:rsidRPr="000606D9">
        <w:rPr>
          <w:rFonts w:ascii="Times New Roman" w:hAnsi="Times New Roman" w:cs="Times New Roman"/>
        </w:rPr>
        <w:t xml:space="preserve"> the</w:t>
      </w:r>
      <w:r w:rsidR="001A0344">
        <w:rPr>
          <w:rFonts w:ascii="Times New Roman" w:hAnsi="Times New Roman" w:cs="Times New Roman"/>
        </w:rPr>
        <w:t xml:space="preserve"> critical</w:t>
      </w:r>
      <w:r w:rsidR="00FD326C" w:rsidRPr="000606D9">
        <w:rPr>
          <w:rFonts w:ascii="Times New Roman" w:hAnsi="Times New Roman" w:cs="Times New Roman"/>
        </w:rPr>
        <w:t xml:space="preserve"> QA practices in the </w:t>
      </w:r>
      <w:r w:rsidR="001A0344">
        <w:rPr>
          <w:rFonts w:ascii="Times New Roman" w:hAnsi="Times New Roman" w:cs="Times New Roman"/>
        </w:rPr>
        <w:t xml:space="preserve">study </w:t>
      </w:r>
      <w:r w:rsidR="00FD326C" w:rsidRPr="000606D9">
        <w:rPr>
          <w:rFonts w:ascii="Times New Roman" w:hAnsi="Times New Roman" w:cs="Times New Roman"/>
        </w:rPr>
        <w:t>context, and further examin</w:t>
      </w:r>
      <w:r w:rsidR="00C51254" w:rsidRPr="000606D9">
        <w:rPr>
          <w:rFonts w:ascii="Times New Roman" w:hAnsi="Times New Roman" w:cs="Times New Roman"/>
        </w:rPr>
        <w:t>ing them amid the pandemic era.</w:t>
      </w:r>
      <w:r w:rsidR="0062243C" w:rsidRPr="000606D9">
        <w:rPr>
          <w:rFonts w:ascii="Times New Roman" w:hAnsi="Times New Roman" w:cs="Times New Roman"/>
        </w:rPr>
        <w:t xml:space="preserve"> As academia and ind</w:t>
      </w:r>
      <w:r w:rsidR="00A60003" w:rsidRPr="000606D9">
        <w:rPr>
          <w:rFonts w:ascii="Times New Roman" w:hAnsi="Times New Roman" w:cs="Times New Roman"/>
        </w:rPr>
        <w:t xml:space="preserve">ustry researchers continue </w:t>
      </w:r>
      <w:r w:rsidR="009C44C9" w:rsidRPr="000606D9">
        <w:rPr>
          <w:rFonts w:ascii="Times New Roman" w:hAnsi="Times New Roman" w:cs="Times New Roman"/>
        </w:rPr>
        <w:t>to research the impact</w:t>
      </w:r>
      <w:r w:rsidR="007C549F" w:rsidRPr="000606D9">
        <w:rPr>
          <w:rFonts w:ascii="Times New Roman" w:hAnsi="Times New Roman" w:cs="Times New Roman"/>
        </w:rPr>
        <w:t>s</w:t>
      </w:r>
      <w:r w:rsidR="009C44C9" w:rsidRPr="000606D9">
        <w:rPr>
          <w:rFonts w:ascii="Times New Roman" w:hAnsi="Times New Roman" w:cs="Times New Roman"/>
        </w:rPr>
        <w:t xml:space="preserve"> of </w:t>
      </w:r>
      <w:r w:rsidR="00FD326C" w:rsidRPr="000606D9">
        <w:rPr>
          <w:rFonts w:ascii="Times New Roman" w:hAnsi="Times New Roman" w:cs="Times New Roman"/>
        </w:rPr>
        <w:t xml:space="preserve">the </w:t>
      </w:r>
      <w:r w:rsidR="009C44C9" w:rsidRPr="000606D9">
        <w:rPr>
          <w:rFonts w:ascii="Times New Roman" w:hAnsi="Times New Roman" w:cs="Times New Roman"/>
        </w:rPr>
        <w:t>pandemic on construction activities, this study provides a reference frame</w:t>
      </w:r>
      <w:r w:rsidR="007C549F" w:rsidRPr="000606D9">
        <w:rPr>
          <w:rFonts w:ascii="Times New Roman" w:hAnsi="Times New Roman" w:cs="Times New Roman"/>
        </w:rPr>
        <w:t xml:space="preserve"> from the perspective of QA </w:t>
      </w:r>
      <w:r w:rsidR="009765B9" w:rsidRPr="000606D9">
        <w:rPr>
          <w:rFonts w:ascii="Times New Roman" w:hAnsi="Times New Roman" w:cs="Times New Roman"/>
        </w:rPr>
        <w:t>of Cb</w:t>
      </w:r>
      <w:r w:rsidR="009765B9" w:rsidRPr="00422C7B">
        <w:rPr>
          <w:rFonts w:ascii="Times New Roman" w:hAnsi="Times New Roman" w:cs="Times New Roman"/>
        </w:rPr>
        <w:t xml:space="preserve">-CLSC </w:t>
      </w:r>
      <w:r w:rsidR="0072479C" w:rsidRPr="00422C7B">
        <w:rPr>
          <w:rFonts w:ascii="Times New Roman" w:hAnsi="Times New Roman" w:cs="Times New Roman"/>
        </w:rPr>
        <w:t xml:space="preserve">amid COVID-19 </w:t>
      </w:r>
      <w:r w:rsidR="009765B9" w:rsidRPr="00422C7B">
        <w:rPr>
          <w:rFonts w:ascii="Times New Roman" w:hAnsi="Times New Roman" w:cs="Times New Roman"/>
        </w:rPr>
        <w:t xml:space="preserve">for more </w:t>
      </w:r>
      <w:r w:rsidR="002F7F91" w:rsidRPr="00422C7B">
        <w:rPr>
          <w:rFonts w:ascii="Times New Roman" w:hAnsi="Times New Roman" w:cs="Times New Roman"/>
        </w:rPr>
        <w:t>understanding</w:t>
      </w:r>
      <w:r w:rsidR="0072479C" w:rsidRPr="00422C7B">
        <w:rPr>
          <w:rFonts w:ascii="Times New Roman" w:hAnsi="Times New Roman" w:cs="Times New Roman"/>
        </w:rPr>
        <w:t xml:space="preserve">. This could </w:t>
      </w:r>
      <w:r w:rsidR="00EB6EED" w:rsidRPr="00422C7B">
        <w:rPr>
          <w:rFonts w:ascii="Times New Roman" w:hAnsi="Times New Roman" w:cs="Times New Roman"/>
        </w:rPr>
        <w:t>direct</w:t>
      </w:r>
      <w:r w:rsidR="0072479C" w:rsidRPr="00422C7B">
        <w:rPr>
          <w:rFonts w:ascii="Times New Roman" w:hAnsi="Times New Roman" w:cs="Times New Roman"/>
        </w:rPr>
        <w:t xml:space="preserve"> </w:t>
      </w:r>
      <w:r w:rsidR="00EB6EED" w:rsidRPr="00422C7B">
        <w:rPr>
          <w:rFonts w:ascii="Times New Roman" w:hAnsi="Times New Roman" w:cs="Times New Roman"/>
        </w:rPr>
        <w:t xml:space="preserve">researchers </w:t>
      </w:r>
      <w:r w:rsidR="0019259C" w:rsidRPr="00422C7B">
        <w:rPr>
          <w:rFonts w:ascii="Times New Roman" w:hAnsi="Times New Roman" w:cs="Times New Roman"/>
        </w:rPr>
        <w:t xml:space="preserve">toward </w:t>
      </w:r>
      <w:r w:rsidR="00370A4F" w:rsidRPr="00422C7B">
        <w:rPr>
          <w:rFonts w:ascii="Times New Roman" w:hAnsi="Times New Roman" w:cs="Times New Roman"/>
        </w:rPr>
        <w:t>devis</w:t>
      </w:r>
      <w:r w:rsidR="0019259C" w:rsidRPr="00422C7B">
        <w:rPr>
          <w:rFonts w:ascii="Times New Roman" w:hAnsi="Times New Roman" w:cs="Times New Roman"/>
        </w:rPr>
        <w:t>ing</w:t>
      </w:r>
      <w:r w:rsidR="00370A4F" w:rsidRPr="00422C7B">
        <w:rPr>
          <w:rFonts w:ascii="Times New Roman" w:hAnsi="Times New Roman" w:cs="Times New Roman"/>
        </w:rPr>
        <w:t xml:space="preserve"> innovative </w:t>
      </w:r>
      <w:r w:rsidR="0019259C" w:rsidRPr="00422C7B">
        <w:rPr>
          <w:rFonts w:ascii="Times New Roman" w:hAnsi="Times New Roman" w:cs="Times New Roman"/>
        </w:rPr>
        <w:t xml:space="preserve">management </w:t>
      </w:r>
      <w:r w:rsidR="00370A4F" w:rsidRPr="00422C7B">
        <w:rPr>
          <w:rFonts w:ascii="Times New Roman" w:hAnsi="Times New Roman" w:cs="Times New Roman"/>
        </w:rPr>
        <w:t xml:space="preserve">strategies to ensure </w:t>
      </w:r>
      <w:r w:rsidR="00CA62FE" w:rsidRPr="00422C7B">
        <w:rPr>
          <w:rFonts w:ascii="Times New Roman" w:hAnsi="Times New Roman" w:cs="Times New Roman"/>
        </w:rPr>
        <w:t>construction business continuity</w:t>
      </w:r>
      <w:r w:rsidR="0019259C" w:rsidRPr="00422C7B">
        <w:rPr>
          <w:rFonts w:ascii="Times New Roman" w:hAnsi="Times New Roman" w:cs="Times New Roman"/>
        </w:rPr>
        <w:t xml:space="preserve"> </w:t>
      </w:r>
      <w:r w:rsidR="00FD326C" w:rsidRPr="00422C7B">
        <w:rPr>
          <w:rFonts w:ascii="Times New Roman" w:hAnsi="Times New Roman" w:cs="Times New Roman"/>
        </w:rPr>
        <w:t>i</w:t>
      </w:r>
      <w:r w:rsidR="0019259C" w:rsidRPr="00422C7B">
        <w:rPr>
          <w:rFonts w:ascii="Times New Roman" w:hAnsi="Times New Roman" w:cs="Times New Roman"/>
        </w:rPr>
        <w:t>n achieving quality.</w:t>
      </w:r>
      <w:r w:rsidR="00954630" w:rsidRPr="00422C7B">
        <w:rPr>
          <w:rFonts w:ascii="Times New Roman" w:hAnsi="Times New Roman" w:cs="Times New Roman"/>
        </w:rPr>
        <w:t xml:space="preserve"> </w:t>
      </w:r>
      <w:r w:rsidR="003A228F" w:rsidRPr="00422C7B">
        <w:rPr>
          <w:rFonts w:ascii="Times New Roman" w:hAnsi="Times New Roman" w:cs="Times New Roman"/>
        </w:rPr>
        <w:t xml:space="preserve">Overall, </w:t>
      </w:r>
      <w:r w:rsidR="003A228F" w:rsidRPr="007840E6">
        <w:rPr>
          <w:rFonts w:ascii="Times New Roman" w:hAnsi="Times New Roman" w:cs="Times New Roman"/>
        </w:rPr>
        <w:t>the results of this study can be used as a basis for further research to identify the critical challenges and resultant impacts of the pandemic on the QA of Cb-CLSC toward developing an effective managerial framework to adequately position the QA</w:t>
      </w:r>
      <w:r w:rsidR="004C3BCC">
        <w:rPr>
          <w:rFonts w:ascii="Times New Roman" w:hAnsi="Times New Roman" w:cs="Times New Roman"/>
        </w:rPr>
        <w:t xml:space="preserve"> systems</w:t>
      </w:r>
      <w:r w:rsidR="003A228F" w:rsidRPr="007840E6">
        <w:rPr>
          <w:rFonts w:ascii="Times New Roman" w:hAnsi="Times New Roman" w:cs="Times New Roman"/>
        </w:rPr>
        <w:t xml:space="preserve"> for the post-pandemic era and endure the risks of future pandemics.</w:t>
      </w:r>
      <w:r w:rsidR="003A228F" w:rsidRPr="00422C7B">
        <w:rPr>
          <w:rFonts w:ascii="Times New Roman" w:hAnsi="Times New Roman" w:cs="Times New Roman"/>
        </w:rPr>
        <w:t xml:space="preserve"> </w:t>
      </w:r>
      <w:r w:rsidR="006130E2" w:rsidRPr="00422C7B">
        <w:rPr>
          <w:rFonts w:ascii="Times New Roman" w:hAnsi="Times New Roman" w:cs="Times New Roman"/>
        </w:rPr>
        <w:t xml:space="preserve">Practically, </w:t>
      </w:r>
      <w:r w:rsidR="00C82548" w:rsidRPr="00422C7B">
        <w:rPr>
          <w:rFonts w:ascii="Times New Roman" w:hAnsi="Times New Roman" w:cs="Times New Roman"/>
        </w:rPr>
        <w:t xml:space="preserve">this study deepens the understanding of the </w:t>
      </w:r>
      <w:r w:rsidR="00A84A25" w:rsidRPr="00422C7B">
        <w:rPr>
          <w:rFonts w:ascii="Times New Roman" w:hAnsi="Times New Roman" w:cs="Times New Roman"/>
        </w:rPr>
        <w:t xml:space="preserve">COVID-19 </w:t>
      </w:r>
      <w:r w:rsidR="00C82548" w:rsidRPr="00422C7B">
        <w:rPr>
          <w:rFonts w:ascii="Times New Roman" w:hAnsi="Times New Roman" w:cs="Times New Roman"/>
        </w:rPr>
        <w:t>impact</w:t>
      </w:r>
      <w:r w:rsidR="00FD326C" w:rsidRPr="00422C7B">
        <w:rPr>
          <w:rFonts w:ascii="Times New Roman" w:hAnsi="Times New Roman" w:cs="Times New Roman"/>
        </w:rPr>
        <w:t>s</w:t>
      </w:r>
      <w:r w:rsidR="00C82548" w:rsidRPr="00422C7B">
        <w:rPr>
          <w:rFonts w:ascii="Times New Roman" w:hAnsi="Times New Roman" w:cs="Times New Roman"/>
        </w:rPr>
        <w:t xml:space="preserve"> </w:t>
      </w:r>
      <w:r w:rsidR="00A84A25" w:rsidRPr="00422C7B">
        <w:rPr>
          <w:rFonts w:ascii="Times New Roman" w:hAnsi="Times New Roman" w:cs="Times New Roman"/>
        </w:rPr>
        <w:t xml:space="preserve">on the </w:t>
      </w:r>
      <w:r w:rsidR="00C82548" w:rsidRPr="00422C7B">
        <w:rPr>
          <w:rFonts w:ascii="Times New Roman" w:hAnsi="Times New Roman" w:cs="Times New Roman"/>
        </w:rPr>
        <w:t xml:space="preserve">QA of Cb-CLSC </w:t>
      </w:r>
      <w:r w:rsidR="00A84A25" w:rsidRPr="00422C7B">
        <w:rPr>
          <w:rFonts w:ascii="Times New Roman" w:hAnsi="Times New Roman" w:cs="Times New Roman"/>
        </w:rPr>
        <w:t xml:space="preserve">to </w:t>
      </w:r>
      <w:r w:rsidR="0055340D" w:rsidRPr="00422C7B">
        <w:rPr>
          <w:rFonts w:ascii="Times New Roman" w:hAnsi="Times New Roman" w:cs="Times New Roman"/>
        </w:rPr>
        <w:t xml:space="preserve">the construction </w:t>
      </w:r>
      <w:r w:rsidR="003B336D" w:rsidRPr="00422C7B">
        <w:rPr>
          <w:rFonts w:ascii="Times New Roman" w:hAnsi="Times New Roman" w:cs="Times New Roman"/>
        </w:rPr>
        <w:t xml:space="preserve">quality management front-liners </w:t>
      </w:r>
      <w:r w:rsidR="00F9629B" w:rsidRPr="00422C7B">
        <w:rPr>
          <w:rFonts w:ascii="Times New Roman" w:hAnsi="Times New Roman" w:cs="Times New Roman"/>
        </w:rPr>
        <w:t>and policymakers</w:t>
      </w:r>
      <w:r w:rsidR="007769E0" w:rsidRPr="00422C7B">
        <w:rPr>
          <w:rFonts w:ascii="Times New Roman" w:hAnsi="Times New Roman" w:cs="Times New Roman"/>
        </w:rPr>
        <w:t xml:space="preserve">. This knowledge </w:t>
      </w:r>
      <w:r w:rsidR="001A0344" w:rsidRPr="00422C7B">
        <w:rPr>
          <w:rFonts w:ascii="Times New Roman" w:hAnsi="Times New Roman" w:cs="Times New Roman"/>
        </w:rPr>
        <w:t xml:space="preserve">may </w:t>
      </w:r>
      <w:r w:rsidR="007769E0" w:rsidRPr="00422C7B">
        <w:rPr>
          <w:rFonts w:ascii="Times New Roman" w:hAnsi="Times New Roman" w:cs="Times New Roman"/>
        </w:rPr>
        <w:t>h</w:t>
      </w:r>
      <w:r w:rsidR="00A85228" w:rsidRPr="00422C7B">
        <w:rPr>
          <w:rFonts w:ascii="Times New Roman" w:hAnsi="Times New Roman" w:cs="Times New Roman"/>
        </w:rPr>
        <w:t>elp</w:t>
      </w:r>
      <w:r w:rsidR="001A0344" w:rsidRPr="00422C7B">
        <w:rPr>
          <w:rFonts w:ascii="Times New Roman" w:hAnsi="Times New Roman" w:cs="Times New Roman"/>
        </w:rPr>
        <w:t xml:space="preserve"> </w:t>
      </w:r>
      <w:r w:rsidR="00A85228" w:rsidRPr="00422C7B">
        <w:rPr>
          <w:rFonts w:ascii="Times New Roman" w:hAnsi="Times New Roman" w:cs="Times New Roman"/>
        </w:rPr>
        <w:t>industry pra</w:t>
      </w:r>
      <w:r w:rsidR="00FD326C" w:rsidRPr="00422C7B">
        <w:rPr>
          <w:rFonts w:ascii="Times New Roman" w:hAnsi="Times New Roman" w:cs="Times New Roman"/>
        </w:rPr>
        <w:t>c</w:t>
      </w:r>
      <w:r w:rsidR="00A85228" w:rsidRPr="00422C7B">
        <w:rPr>
          <w:rFonts w:ascii="Times New Roman" w:hAnsi="Times New Roman" w:cs="Times New Roman"/>
        </w:rPr>
        <w:t xml:space="preserve">titioners </w:t>
      </w:r>
      <w:r w:rsidR="00FD326C" w:rsidRPr="00422C7B">
        <w:rPr>
          <w:rFonts w:ascii="Times New Roman" w:hAnsi="Times New Roman" w:cs="Times New Roman"/>
        </w:rPr>
        <w:t xml:space="preserve">devise innovative management strategies enabled by digital technologies to adequately assure quality throughout the </w:t>
      </w:r>
      <w:r w:rsidR="001A0344" w:rsidRPr="00422C7B">
        <w:rPr>
          <w:rFonts w:ascii="Times New Roman" w:hAnsi="Times New Roman" w:cs="Times New Roman"/>
        </w:rPr>
        <w:t xml:space="preserve">QA </w:t>
      </w:r>
      <w:r w:rsidR="00FD326C" w:rsidRPr="00422C7B">
        <w:rPr>
          <w:rFonts w:ascii="Times New Roman" w:hAnsi="Times New Roman" w:cs="Times New Roman"/>
        </w:rPr>
        <w:t>process of cross-border construction</w:t>
      </w:r>
      <w:r w:rsidR="00A85228" w:rsidRPr="00422C7B">
        <w:rPr>
          <w:rFonts w:ascii="Times New Roman" w:hAnsi="Times New Roman" w:cs="Times New Roman"/>
        </w:rPr>
        <w:t xml:space="preserve"> projects.</w:t>
      </w:r>
      <w:r w:rsidR="00EC2D48" w:rsidRPr="00422C7B">
        <w:rPr>
          <w:rFonts w:ascii="Times New Roman" w:hAnsi="Times New Roman" w:cs="Times New Roman"/>
        </w:rPr>
        <w:t xml:space="preserve"> Overall, </w:t>
      </w:r>
      <w:r w:rsidR="00EC2D48" w:rsidRPr="007840E6">
        <w:rPr>
          <w:rFonts w:ascii="Times New Roman" w:hAnsi="Times New Roman" w:cs="Times New Roman"/>
        </w:rPr>
        <w:t>the study not only contributes to a better understanding of the QA practices and their sentiments amid the pandemic but is also important to the QA front-liners, such as quality engineers, quality managers, etc., and policymakers</w:t>
      </w:r>
      <w:r w:rsidR="00EC2D48" w:rsidRPr="007840E6">
        <w:t xml:space="preserve"> </w:t>
      </w:r>
      <w:r w:rsidR="00EC2D48" w:rsidRPr="007840E6">
        <w:rPr>
          <w:rFonts w:ascii="Times New Roman" w:hAnsi="Times New Roman" w:cs="Times New Roman"/>
        </w:rPr>
        <w:t xml:space="preserve">in developing innovative and operational decisions to position the QA of Cb-CLSC adequately for the post-pandemic era and to endure the risks of future pandemics. </w:t>
      </w:r>
    </w:p>
    <w:p w14:paraId="123E7A45" w14:textId="19E13BFF" w:rsidR="00195AE4" w:rsidRPr="002C50CC" w:rsidRDefault="00195AE4" w:rsidP="00500F8B">
      <w:pPr>
        <w:snapToGrid w:val="0"/>
        <w:spacing w:after="0" w:line="480" w:lineRule="auto"/>
        <w:contextualSpacing/>
        <w:jc w:val="both"/>
        <w:rPr>
          <w:rFonts w:ascii="Times New Roman" w:hAnsi="Times New Roman" w:cs="Times New Roman"/>
        </w:rPr>
      </w:pPr>
    </w:p>
    <w:p w14:paraId="70C76180" w14:textId="59B70365" w:rsidR="00195AE4" w:rsidRPr="002C50CC" w:rsidRDefault="00195AE4" w:rsidP="00500F8B">
      <w:pPr>
        <w:pStyle w:val="Heading1"/>
        <w:spacing w:line="480" w:lineRule="auto"/>
        <w:rPr>
          <w:sz w:val="22"/>
          <w:szCs w:val="22"/>
        </w:rPr>
      </w:pPr>
      <w:r w:rsidRPr="002C50CC">
        <w:rPr>
          <w:sz w:val="22"/>
          <w:szCs w:val="22"/>
        </w:rPr>
        <w:t>Data Availability Statement</w:t>
      </w:r>
    </w:p>
    <w:p w14:paraId="5D0A2DE7" w14:textId="7B8C6D96" w:rsidR="00195AE4" w:rsidRPr="002C50CC" w:rsidRDefault="00611DA7" w:rsidP="00500F8B">
      <w:pPr>
        <w:snapToGrid w:val="0"/>
        <w:spacing w:after="0" w:line="480" w:lineRule="auto"/>
        <w:contextualSpacing/>
        <w:jc w:val="both"/>
        <w:rPr>
          <w:rFonts w:ascii="Times New Roman" w:hAnsi="Times New Roman" w:cs="Times New Roman"/>
        </w:rPr>
      </w:pPr>
      <w:r w:rsidRPr="002C50CC">
        <w:rPr>
          <w:rFonts w:ascii="Times New Roman" w:hAnsi="Times New Roman" w:cs="Times New Roman"/>
        </w:rPr>
        <w:t>Some or all data, models, or code that support the findings of this study are available from the corresponding author upon reasonable request.</w:t>
      </w:r>
    </w:p>
    <w:p w14:paraId="5554FE30" w14:textId="257486AD" w:rsidR="00DF0A78" w:rsidRPr="002C50CC" w:rsidRDefault="00DF0A78" w:rsidP="00500F8B">
      <w:pPr>
        <w:snapToGrid w:val="0"/>
        <w:spacing w:after="0" w:line="480" w:lineRule="auto"/>
        <w:contextualSpacing/>
        <w:jc w:val="both"/>
        <w:rPr>
          <w:rFonts w:ascii="Times New Roman" w:hAnsi="Times New Roman" w:cs="Times New Roman"/>
        </w:rPr>
      </w:pPr>
    </w:p>
    <w:p w14:paraId="59A26046" w14:textId="77777777" w:rsidR="00DF0A78" w:rsidRPr="002C50CC" w:rsidRDefault="00DF0A78" w:rsidP="00500F8B">
      <w:pPr>
        <w:pStyle w:val="Heading1"/>
        <w:spacing w:line="480" w:lineRule="auto"/>
        <w:rPr>
          <w:sz w:val="22"/>
          <w:szCs w:val="22"/>
        </w:rPr>
      </w:pPr>
      <w:r w:rsidRPr="002C50CC">
        <w:rPr>
          <w:sz w:val="22"/>
          <w:szCs w:val="22"/>
        </w:rPr>
        <w:t>Disclosure statement</w:t>
      </w:r>
    </w:p>
    <w:p w14:paraId="3B308F96" w14:textId="36CF3B30" w:rsidR="00311F64" w:rsidRPr="002C50CC" w:rsidRDefault="009543AC" w:rsidP="00500F8B">
      <w:pPr>
        <w:spacing w:line="480" w:lineRule="auto"/>
        <w:jc w:val="both"/>
        <w:rPr>
          <w:rFonts w:ascii="Times New Roman" w:hAnsi="Times New Roman" w:cs="Times New Roman"/>
        </w:rPr>
      </w:pPr>
      <w:r w:rsidRPr="002C50CC">
        <w:rPr>
          <w:rFonts w:ascii="Times New Roman" w:hAnsi="Times New Roman" w:cs="Times New Roman"/>
        </w:rPr>
        <w:t>“</w:t>
      </w:r>
      <w:r w:rsidR="00DF0A78" w:rsidRPr="002C50CC">
        <w:rPr>
          <w:rFonts w:ascii="Times New Roman" w:hAnsi="Times New Roman" w:cs="Times New Roman"/>
        </w:rPr>
        <w:t>No potential competing interest was reported by the authors.</w:t>
      </w:r>
      <w:r w:rsidRPr="002C50CC">
        <w:rPr>
          <w:rFonts w:ascii="Times New Roman" w:hAnsi="Times New Roman" w:cs="Times New Roman"/>
        </w:rPr>
        <w:t>”</w:t>
      </w:r>
    </w:p>
    <w:p w14:paraId="471E81D8" w14:textId="24D99A13" w:rsidR="00496F47" w:rsidRPr="002C50CC" w:rsidRDefault="00496F47" w:rsidP="00500F8B">
      <w:pPr>
        <w:spacing w:line="480" w:lineRule="auto"/>
        <w:jc w:val="both"/>
        <w:rPr>
          <w:rFonts w:ascii="Times New Roman" w:hAnsi="Times New Roman" w:cs="Times New Roman"/>
        </w:rPr>
      </w:pPr>
    </w:p>
    <w:p w14:paraId="6344362F" w14:textId="77777777" w:rsidR="00496F47" w:rsidRPr="002C5C98" w:rsidRDefault="00496F47" w:rsidP="00496F47">
      <w:pPr>
        <w:pStyle w:val="Heading1"/>
        <w:spacing w:line="480" w:lineRule="auto"/>
        <w:rPr>
          <w:sz w:val="22"/>
          <w:szCs w:val="22"/>
        </w:rPr>
      </w:pPr>
      <w:r>
        <w:rPr>
          <w:sz w:val="22"/>
          <w:szCs w:val="22"/>
        </w:rPr>
        <w:lastRenderedPageBreak/>
        <w:t>Acknowledgment</w:t>
      </w:r>
    </w:p>
    <w:p w14:paraId="4ADF9B0A" w14:textId="4382796B" w:rsidR="00496F47" w:rsidRDefault="00496F47" w:rsidP="00496F47">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This paper forms part of a broader PhD research on </w:t>
      </w:r>
      <w:r w:rsidRPr="00E272BF">
        <w:rPr>
          <w:rFonts w:ascii="Times New Roman" w:eastAsia="華康儷細黑" w:hAnsi="Times New Roman" w:cs="Times New Roman"/>
          <w:i/>
          <w:iCs/>
        </w:rPr>
        <w:t xml:space="preserve">Quality </w:t>
      </w:r>
      <w:r>
        <w:rPr>
          <w:rFonts w:ascii="Times New Roman" w:eastAsia="華康儷細黑" w:hAnsi="Times New Roman" w:cs="Times New Roman"/>
          <w:i/>
          <w:iCs/>
        </w:rPr>
        <w:t>Assurance</w:t>
      </w:r>
      <w:r w:rsidRPr="00E272BF">
        <w:rPr>
          <w:rFonts w:ascii="Times New Roman" w:eastAsia="華康儷細黑" w:hAnsi="Times New Roman" w:cs="Times New Roman"/>
          <w:i/>
          <w:iCs/>
        </w:rPr>
        <w:t xml:space="preserve"> of Cross-border Construction Logistics and Supply Chain </w:t>
      </w:r>
      <w:r>
        <w:rPr>
          <w:rFonts w:ascii="Times New Roman" w:eastAsia="華康儷細黑" w:hAnsi="Times New Roman" w:cs="Times New Roman"/>
          <w:i/>
          <w:iCs/>
        </w:rPr>
        <w:t>amid</w:t>
      </w:r>
      <w:r w:rsidRPr="00E272BF">
        <w:rPr>
          <w:rFonts w:ascii="Times New Roman" w:eastAsia="華康儷細黑" w:hAnsi="Times New Roman" w:cs="Times New Roman"/>
          <w:i/>
          <w:iCs/>
        </w:rPr>
        <w:t xml:space="preserve"> the COVID-19 </w:t>
      </w:r>
      <w:r>
        <w:rPr>
          <w:rFonts w:ascii="Times New Roman" w:eastAsia="華康儷細黑" w:hAnsi="Times New Roman" w:cs="Times New Roman"/>
          <w:i/>
          <w:iCs/>
        </w:rPr>
        <w:t>p</w:t>
      </w:r>
      <w:r w:rsidRPr="00E272BF">
        <w:rPr>
          <w:rFonts w:ascii="Times New Roman" w:eastAsia="華康儷細黑" w:hAnsi="Times New Roman" w:cs="Times New Roman"/>
          <w:i/>
          <w:iCs/>
        </w:rPr>
        <w:t>andemic</w:t>
      </w:r>
      <w:r>
        <w:rPr>
          <w:rFonts w:ascii="Times New Roman" w:eastAsia="華康儷細黑" w:hAnsi="Times New Roman" w:cs="Times New Roman"/>
        </w:rPr>
        <w:t xml:space="preserve">. </w:t>
      </w:r>
      <w:r w:rsidRPr="009F44CC">
        <w:rPr>
          <w:rFonts w:ascii="Times New Roman" w:eastAsia="華康儷細黑" w:hAnsi="Times New Roman" w:cs="Times New Roman"/>
        </w:rPr>
        <w:t>The research is sponsored by the University of Hong Kong (HKU)</w:t>
      </w:r>
      <w:r>
        <w:rPr>
          <w:rFonts w:ascii="Times New Roman" w:eastAsia="華康儷細黑" w:hAnsi="Times New Roman" w:cs="Times New Roman"/>
        </w:rPr>
        <w:t>,</w:t>
      </w:r>
      <w:r w:rsidRPr="009F44CC">
        <w:rPr>
          <w:rFonts w:ascii="Times New Roman" w:eastAsia="華康儷細黑" w:hAnsi="Times New Roman" w:cs="Times New Roman"/>
        </w:rPr>
        <w:t xml:space="preserve"> </w:t>
      </w:r>
      <w:r>
        <w:rPr>
          <w:rFonts w:ascii="Times New Roman" w:eastAsia="華康儷細黑" w:hAnsi="Times New Roman" w:cs="Times New Roman"/>
        </w:rPr>
        <w:t xml:space="preserve">under the HKU </w:t>
      </w:r>
      <w:r w:rsidRPr="009F44CC">
        <w:rPr>
          <w:rFonts w:ascii="Times New Roman" w:eastAsia="華康儷細黑" w:hAnsi="Times New Roman" w:cs="Times New Roman"/>
        </w:rPr>
        <w:t>presidential PhD scholarship. We are extremely grateful to the Editor</w:t>
      </w:r>
      <w:r>
        <w:rPr>
          <w:rFonts w:ascii="Times New Roman" w:eastAsia="華康儷細黑" w:hAnsi="Times New Roman" w:cs="Times New Roman"/>
        </w:rPr>
        <w:t>-in-Chief</w:t>
      </w:r>
      <w:r w:rsidR="005B4F7F">
        <w:rPr>
          <w:rFonts w:ascii="Times New Roman" w:eastAsia="華康儷細黑" w:hAnsi="Times New Roman" w:cs="Times New Roman"/>
        </w:rPr>
        <w:t xml:space="preserve"> </w:t>
      </w:r>
      <w:r w:rsidRPr="009F44CC">
        <w:rPr>
          <w:rFonts w:ascii="Times New Roman" w:eastAsia="華康儷細黑" w:hAnsi="Times New Roman" w:cs="Times New Roman"/>
        </w:rPr>
        <w:t>and Re</w:t>
      </w:r>
      <w:r w:rsidR="000705ED">
        <w:rPr>
          <w:rFonts w:ascii="Times New Roman" w:eastAsia="華康儷細黑" w:hAnsi="Times New Roman" w:cs="Times New Roman"/>
        </w:rPr>
        <w:t>viewers</w:t>
      </w:r>
      <w:r w:rsidRPr="009F44CC">
        <w:rPr>
          <w:rFonts w:ascii="Times New Roman" w:eastAsia="華康儷細黑" w:hAnsi="Times New Roman" w:cs="Times New Roman"/>
        </w:rPr>
        <w:t xml:space="preserve"> who provided constructive and invaluable comments and suggestions to significantly improve the quality of this paper.</w:t>
      </w:r>
    </w:p>
    <w:p w14:paraId="4AF8990D" w14:textId="77777777" w:rsidR="00496F47" w:rsidRPr="00311F64" w:rsidRDefault="00496F47" w:rsidP="00500F8B">
      <w:pPr>
        <w:spacing w:line="480" w:lineRule="auto"/>
        <w:jc w:val="both"/>
        <w:rPr>
          <w:rFonts w:ascii="Times New Roman" w:hAnsi="Times New Roman" w:cs="Times New Roman"/>
          <w:sz w:val="24"/>
          <w:szCs w:val="24"/>
        </w:rPr>
      </w:pPr>
    </w:p>
    <w:p w14:paraId="23CA9E16" w14:textId="4109BE85" w:rsidR="005C1B70" w:rsidRPr="000606D9" w:rsidRDefault="00D11CF0" w:rsidP="00500F8B">
      <w:pPr>
        <w:pStyle w:val="Heading1"/>
        <w:snapToGrid w:val="0"/>
        <w:spacing w:line="480" w:lineRule="auto"/>
        <w:contextualSpacing/>
        <w:rPr>
          <w:sz w:val="22"/>
          <w:szCs w:val="22"/>
        </w:rPr>
      </w:pPr>
      <w:r w:rsidRPr="000606D9">
        <w:rPr>
          <w:sz w:val="22"/>
          <w:szCs w:val="22"/>
        </w:rPr>
        <w:t>References</w:t>
      </w:r>
    </w:p>
    <w:p w14:paraId="521594BB" w14:textId="05FC947B"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0" w:name="_Hlk120299589"/>
      <w:r w:rsidRPr="000571E1">
        <w:rPr>
          <w:rFonts w:ascii="Times New Roman" w:hAnsi="Times New Roman" w:cs="Times New Roman"/>
          <w:color w:val="222222"/>
          <w:shd w:val="clear" w:color="auto" w:fill="FFFFFF"/>
        </w:rPr>
        <w:t xml:space="preserve">Adabre, M.A., Chan, A.P., Darko, A., Osei-Kyei, R., Abidoye, R. and Adjei-Kumi, T., 2020. Critical barriers to sustainability attainment in affordable housing: International construction </w:t>
      </w:r>
      <w:r w:rsidR="009543AC">
        <w:rPr>
          <w:rFonts w:ascii="Times New Roman" w:hAnsi="Times New Roman" w:cs="Times New Roman"/>
          <w:color w:val="222222"/>
          <w:shd w:val="clear" w:color="auto" w:fill="FFFFFF"/>
        </w:rPr>
        <w:t>professionals’</w:t>
      </w:r>
      <w:r w:rsidRPr="000571E1">
        <w:rPr>
          <w:rFonts w:ascii="Times New Roman" w:hAnsi="Times New Roman" w:cs="Times New Roman"/>
          <w:color w:val="222222"/>
          <w:shd w:val="clear" w:color="auto" w:fill="FFFFFF"/>
        </w:rPr>
        <w:t xml:space="preserve"> perspective. </w:t>
      </w:r>
      <w:r w:rsidRPr="000571E1">
        <w:rPr>
          <w:rFonts w:ascii="Times New Roman" w:hAnsi="Times New Roman" w:cs="Times New Roman"/>
          <w:i/>
          <w:iCs/>
          <w:color w:val="222222"/>
          <w:shd w:val="clear" w:color="auto" w:fill="FFFFFF"/>
        </w:rPr>
        <w:t>Journal of Cleaner Production</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253</w:t>
      </w:r>
      <w:r w:rsidRPr="000571E1">
        <w:rPr>
          <w:rFonts w:ascii="Times New Roman" w:hAnsi="Times New Roman" w:cs="Times New Roman"/>
          <w:color w:val="222222"/>
          <w:shd w:val="clear" w:color="auto" w:fill="FFFFFF"/>
        </w:rPr>
        <w:t>, p.119995.</w:t>
      </w:r>
    </w:p>
    <w:p w14:paraId="20F7AA38"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Adabre, MA and Chan, A.P., 2019. Critical success factors for sustainable affordable housing. </w:t>
      </w:r>
      <w:r w:rsidRPr="000571E1">
        <w:rPr>
          <w:rFonts w:ascii="Times New Roman" w:hAnsi="Times New Roman" w:cs="Times New Roman"/>
          <w:i/>
          <w:iCs/>
          <w:color w:val="222222"/>
          <w:shd w:val="clear" w:color="auto" w:fill="FFFFFF"/>
        </w:rPr>
        <w:t>Building and Environment</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156</w:t>
      </w:r>
      <w:r w:rsidRPr="000571E1">
        <w:rPr>
          <w:rFonts w:ascii="Times New Roman" w:hAnsi="Times New Roman" w:cs="Times New Roman"/>
          <w:color w:val="222222"/>
          <w:shd w:val="clear" w:color="auto" w:fill="FFFFFF"/>
        </w:rPr>
        <w:t>, pp.203-214.</w:t>
      </w:r>
    </w:p>
    <w:p w14:paraId="5849E97A"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AIHA, 2020, Focus on Construction Health: COVID-19 Guidance Document, Version 1, AIHA, VA.</w:t>
      </w:r>
    </w:p>
    <w:p w14:paraId="268EE3EF"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Anderson, J.C., Rungtusanatham, M. and Schroeder, R.G., 1994. A theory of quality management underlying the Deming management method. </w:t>
      </w:r>
      <w:r w:rsidRPr="000571E1">
        <w:rPr>
          <w:rFonts w:ascii="Times New Roman" w:hAnsi="Times New Roman" w:cs="Times New Roman"/>
          <w:i/>
          <w:iCs/>
        </w:rPr>
        <w:t>Academy of management Review</w:t>
      </w:r>
      <w:r w:rsidRPr="000571E1">
        <w:rPr>
          <w:rFonts w:ascii="Times New Roman" w:hAnsi="Times New Roman" w:cs="Times New Roman"/>
        </w:rPr>
        <w:t>, 19(3), pp.472-509.</w:t>
      </w:r>
    </w:p>
    <w:p w14:paraId="52CB0FE8"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Arditi, D. and Gutierrez, A.E., 1991. Performance of US contractors in foreign markets. </w:t>
      </w:r>
      <w:r w:rsidRPr="000571E1">
        <w:rPr>
          <w:rFonts w:ascii="Times New Roman" w:hAnsi="Times New Roman" w:cs="Times New Roman"/>
          <w:i/>
          <w:iCs/>
          <w:color w:val="222222"/>
          <w:shd w:val="clear" w:color="auto" w:fill="FFFFFF"/>
        </w:rPr>
        <w:t>Construction Management and Economics</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9</w:t>
      </w:r>
      <w:r w:rsidRPr="000571E1">
        <w:rPr>
          <w:rFonts w:ascii="Times New Roman" w:hAnsi="Times New Roman" w:cs="Times New Roman"/>
          <w:color w:val="222222"/>
          <w:shd w:val="clear" w:color="auto" w:fill="FFFFFF"/>
        </w:rPr>
        <w:t>(5), pp.431-449.</w:t>
      </w:r>
    </w:p>
    <w:p w14:paraId="10143108"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Artpairin, A. and Pinmanee, S., 2022. Critical success factors in the management of petrochemical construction projects for contractors and subcontractors during the COVID-19 pandemic. </w:t>
      </w:r>
      <w:r w:rsidRPr="000571E1">
        <w:rPr>
          <w:rFonts w:ascii="Times New Roman" w:hAnsi="Times New Roman" w:cs="Times New Roman"/>
          <w:i/>
          <w:iCs/>
        </w:rPr>
        <w:t>International Journal of Construction Management</w:t>
      </w:r>
      <w:r w:rsidRPr="000571E1">
        <w:rPr>
          <w:rFonts w:ascii="Times New Roman" w:hAnsi="Times New Roman" w:cs="Times New Roman"/>
        </w:rPr>
        <w:t>, pp.1-13.</w:t>
      </w:r>
    </w:p>
    <w:p w14:paraId="7F68B16A" w14:textId="5EC2FDD6" w:rsidR="004676CE" w:rsidRPr="000571E1" w:rsidRDefault="004676CE" w:rsidP="004676C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ASQ 2015, </w:t>
      </w:r>
      <w:r w:rsidRPr="007840E6">
        <w:rPr>
          <w:rFonts w:ascii="Times New Roman" w:hAnsi="Times New Roman" w:cs="Times New Roman"/>
          <w:i/>
          <w:iCs/>
        </w:rPr>
        <w:t>Quality Assurance &amp; Quality Control</w:t>
      </w:r>
      <w:r w:rsidRPr="000571E1">
        <w:rPr>
          <w:rFonts w:ascii="Times New Roman" w:hAnsi="Times New Roman" w:cs="Times New Roman"/>
        </w:rPr>
        <w:t xml:space="preserve">, </w:t>
      </w:r>
      <w:hyperlink r:id="rId17" w:anchor=":~:text=Quality%20control%20can%20be%20defined,inspection%20aspect%20of%20quality%20management" w:history="1">
        <w:r w:rsidRPr="000571E1">
          <w:rPr>
            <w:rStyle w:val="Hyperlink"/>
            <w:rFonts w:ascii="Times New Roman" w:hAnsi="Times New Roman" w:cs="Times New Roman"/>
          </w:rPr>
          <w:t>https://asq.org/quality-resources/quality-assurance-vs-control#:~:text=Quality%20control%20can%20be%20defined,inspection%20aspect%20of%20quality%20management</w:t>
        </w:r>
      </w:hyperlink>
      <w:r w:rsidRPr="000571E1">
        <w:rPr>
          <w:rFonts w:ascii="Times New Roman" w:hAnsi="Times New Roman" w:cs="Times New Roman"/>
        </w:rPr>
        <w:t xml:space="preserve">, </w:t>
      </w:r>
      <w:r w:rsidRPr="007840E6">
        <w:rPr>
          <w:rFonts w:ascii="Times New Roman" w:hAnsi="Times New Roman" w:cs="Times New Roman"/>
          <w:shd w:val="clear" w:color="auto" w:fill="FFFFFF"/>
        </w:rPr>
        <w:t>Assessed: 11/04/2023</w:t>
      </w:r>
    </w:p>
    <w:p w14:paraId="6F64E109"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1" w:name="_Hlk113626608"/>
      <w:r w:rsidRPr="000571E1">
        <w:rPr>
          <w:rFonts w:ascii="Times New Roman" w:hAnsi="Times New Roman" w:cs="Times New Roman"/>
          <w:color w:val="222222"/>
          <w:shd w:val="clear" w:color="auto" w:fill="FFFFFF"/>
        </w:rPr>
        <w:t>Baker, M.G., Peckham, T.K. and Seixas, N.S., 2020. Estimating the burden of United States workers exposed to infection or disease: a key factor in containing risk of COVID-19 infection. </w:t>
      </w:r>
      <w:r w:rsidRPr="000571E1">
        <w:rPr>
          <w:rFonts w:ascii="Times New Roman" w:hAnsi="Times New Roman" w:cs="Times New Roman"/>
          <w:i/>
          <w:iCs/>
          <w:color w:val="222222"/>
          <w:shd w:val="clear" w:color="auto" w:fill="FFFFFF"/>
        </w:rPr>
        <w:t>PloS one</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15</w:t>
      </w:r>
      <w:r w:rsidRPr="000571E1">
        <w:rPr>
          <w:rFonts w:ascii="Times New Roman" w:hAnsi="Times New Roman" w:cs="Times New Roman"/>
          <w:color w:val="222222"/>
          <w:shd w:val="clear" w:color="auto" w:fill="FFFFFF"/>
        </w:rPr>
        <w:t>(4), p.e0232452.</w:t>
      </w:r>
    </w:p>
    <w:p w14:paraId="30C7A857" w14:textId="130A40C3" w:rsidR="004676CE" w:rsidRDefault="004676CE" w:rsidP="004676CE">
      <w:pPr>
        <w:snapToGrid w:val="0"/>
        <w:spacing w:after="0" w:line="360" w:lineRule="auto"/>
        <w:ind w:left="720" w:hanging="720"/>
        <w:contextualSpacing/>
        <w:jc w:val="both"/>
        <w:rPr>
          <w:rFonts w:ascii="Times New Roman" w:hAnsi="Times New Roman" w:cs="Times New Roman"/>
          <w:shd w:val="clear" w:color="auto" w:fill="FFFFFF"/>
        </w:rPr>
      </w:pPr>
      <w:r w:rsidRPr="007840E6">
        <w:rPr>
          <w:rFonts w:ascii="Times New Roman" w:hAnsi="Times New Roman" w:cs="Times New Roman"/>
          <w:color w:val="222222"/>
          <w:shd w:val="clear" w:color="auto" w:fill="FFFFFF"/>
        </w:rPr>
        <w:t xml:space="preserve">Barone, A. 2022, </w:t>
      </w:r>
      <w:r w:rsidRPr="007840E6">
        <w:rPr>
          <w:rFonts w:ascii="Times New Roman" w:hAnsi="Times New Roman" w:cs="Times New Roman"/>
          <w:i/>
          <w:iCs/>
          <w:color w:val="222222"/>
          <w:shd w:val="clear" w:color="auto" w:fill="FFFFFF"/>
        </w:rPr>
        <w:t>What Is Total Quality Management?</w:t>
      </w:r>
      <w:r w:rsidRPr="007840E6">
        <w:rPr>
          <w:rFonts w:ascii="Times New Roman" w:hAnsi="Times New Roman" w:cs="Times New Roman"/>
          <w:color w:val="222222"/>
          <w:shd w:val="clear" w:color="auto" w:fill="FFFFFF"/>
        </w:rPr>
        <w:t xml:space="preserve"> </w:t>
      </w:r>
      <w:hyperlink r:id="rId18" w:anchor=":~:text=TQM%20oversees%20all%20activities%20and,control%20and%20quality%20improvement%20measures" w:history="1">
        <w:r w:rsidRPr="007840E6">
          <w:rPr>
            <w:rFonts w:ascii="Times New Roman" w:hAnsi="Times New Roman" w:cs="Times New Roman"/>
            <w:shd w:val="clear" w:color="auto" w:fill="FFFFFF"/>
          </w:rPr>
          <w:t>https://www.investopedia.com/terms/t/total-quality-management-tqm.asp#:~:text=TQM%20oversees%20all%20activities%20and,control%20and%20quality%20improvement%20measures</w:t>
        </w:r>
      </w:hyperlink>
      <w:r w:rsidR="00377D3F">
        <w:rPr>
          <w:rFonts w:ascii="Times New Roman" w:hAnsi="Times New Roman" w:cs="Times New Roman"/>
          <w:shd w:val="clear" w:color="auto" w:fill="FFFFFF"/>
        </w:rPr>
        <w:t xml:space="preserve">, </w:t>
      </w:r>
      <w:r w:rsidR="00377D3F" w:rsidRPr="00176495">
        <w:rPr>
          <w:rFonts w:ascii="Times New Roman" w:hAnsi="Times New Roman" w:cs="Times New Roman"/>
          <w:shd w:val="clear" w:color="auto" w:fill="FFFFFF"/>
        </w:rPr>
        <w:t>Assessed: 11/04/2023</w:t>
      </w:r>
      <w:r w:rsidR="00377D3F">
        <w:rPr>
          <w:rFonts w:ascii="Times New Roman" w:hAnsi="Times New Roman" w:cs="Times New Roman"/>
          <w:shd w:val="clear" w:color="auto" w:fill="FFFFFF"/>
        </w:rPr>
        <w:t>.</w:t>
      </w:r>
    </w:p>
    <w:p w14:paraId="0B632C65" w14:textId="6DC5C9A7" w:rsidR="00324AF3" w:rsidRPr="000571E1" w:rsidRDefault="00324AF3"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324AF3">
        <w:rPr>
          <w:rFonts w:ascii="Times New Roman" w:hAnsi="Times New Roman" w:cs="Times New Roman"/>
          <w:color w:val="222222"/>
          <w:shd w:val="clear" w:color="auto" w:fill="FFFFFF"/>
        </w:rPr>
        <w:lastRenderedPageBreak/>
        <w:t xml:space="preserve">Behera, P., Mohanty, R.P. and Prakash, A. 2015. Understanding construction supply chain management. </w:t>
      </w:r>
      <w:r w:rsidRPr="00C7110B">
        <w:rPr>
          <w:rFonts w:ascii="Times New Roman" w:hAnsi="Times New Roman" w:cs="Times New Roman"/>
          <w:i/>
          <w:iCs/>
          <w:color w:val="222222"/>
          <w:shd w:val="clear" w:color="auto" w:fill="FFFFFF"/>
        </w:rPr>
        <w:t>Production Planning &amp; Control</w:t>
      </w:r>
      <w:r w:rsidRPr="00324AF3">
        <w:rPr>
          <w:rFonts w:ascii="Times New Roman" w:hAnsi="Times New Roman" w:cs="Times New Roman"/>
          <w:color w:val="222222"/>
          <w:shd w:val="clear" w:color="auto" w:fill="FFFFFF"/>
        </w:rPr>
        <w:t>, 26(16), pp.1332-1350.</w:t>
      </w:r>
    </w:p>
    <w:bookmarkEnd w:id="31"/>
    <w:p w14:paraId="206F4884"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Bhattacharjee, J., 2018. Quality control and quality assurance in building construction. </w:t>
      </w:r>
      <w:r w:rsidRPr="000571E1">
        <w:rPr>
          <w:rFonts w:ascii="Times New Roman" w:hAnsi="Times New Roman" w:cs="Times New Roman"/>
          <w:i/>
          <w:iCs/>
          <w:color w:val="222222"/>
          <w:shd w:val="clear" w:color="auto" w:fill="FFFFFF"/>
        </w:rPr>
        <w:t>Int. Res. J. Manag. Sci. Technol</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9</w:t>
      </w:r>
      <w:r w:rsidRPr="000571E1">
        <w:rPr>
          <w:rFonts w:ascii="Times New Roman" w:hAnsi="Times New Roman" w:cs="Times New Roman"/>
          <w:color w:val="222222"/>
          <w:shd w:val="clear" w:color="auto" w:fill="FFFFFF"/>
        </w:rPr>
        <w:t>(4), pp.10-16.</w:t>
      </w:r>
    </w:p>
    <w:p w14:paraId="35FB35AC" w14:textId="7554317B" w:rsidR="004676CE" w:rsidRPr="000571E1" w:rsidRDefault="004676CE"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7840E6">
        <w:rPr>
          <w:rFonts w:ascii="Times New Roman" w:hAnsi="Times New Roman" w:cs="Times New Roman"/>
          <w:color w:val="222222"/>
          <w:shd w:val="clear" w:color="auto" w:fill="FFFFFF"/>
        </w:rPr>
        <w:t>Budayan, C. and Okudan, O., 2022. Roadmap for the implementation of total quality management (TQM) in ISO 9001-certified construction companies: Evidence from Turkey. </w:t>
      </w:r>
      <w:r w:rsidRPr="007840E6">
        <w:rPr>
          <w:rFonts w:ascii="Times New Roman" w:hAnsi="Times New Roman" w:cs="Times New Roman"/>
          <w:i/>
          <w:iCs/>
          <w:color w:val="222222"/>
          <w:shd w:val="clear" w:color="auto" w:fill="FFFFFF"/>
        </w:rPr>
        <w:t>Ain Shams Engineering Journal</w:t>
      </w:r>
      <w:r w:rsidRPr="007840E6">
        <w:rPr>
          <w:rFonts w:ascii="Times New Roman" w:hAnsi="Times New Roman" w:cs="Times New Roman"/>
          <w:color w:val="222222"/>
          <w:shd w:val="clear" w:color="auto" w:fill="FFFFFF"/>
        </w:rPr>
        <w:t>, </w:t>
      </w:r>
      <w:r w:rsidRPr="007840E6">
        <w:rPr>
          <w:rFonts w:ascii="Times New Roman" w:hAnsi="Times New Roman" w:cs="Times New Roman"/>
          <w:i/>
          <w:iCs/>
          <w:color w:val="222222"/>
          <w:shd w:val="clear" w:color="auto" w:fill="FFFFFF"/>
        </w:rPr>
        <w:t>13</w:t>
      </w:r>
      <w:r w:rsidRPr="007840E6">
        <w:rPr>
          <w:rFonts w:ascii="Times New Roman" w:hAnsi="Times New Roman" w:cs="Times New Roman"/>
          <w:color w:val="222222"/>
          <w:shd w:val="clear" w:color="auto" w:fill="FFFFFF"/>
        </w:rPr>
        <w:t>(6), p.101788.</w:t>
      </w:r>
    </w:p>
    <w:p w14:paraId="4A0ECE09"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2" w:name="_Hlk113626384"/>
      <w:r w:rsidRPr="000571E1">
        <w:rPr>
          <w:rFonts w:ascii="Times New Roman" w:hAnsi="Times New Roman" w:cs="Times New Roman"/>
          <w:color w:val="222222"/>
          <w:shd w:val="clear" w:color="auto" w:fill="FFFFFF"/>
        </w:rPr>
        <w:t>Cabaniss, K., 2002. Computer-related technology use by counselors in the new millennium: A Delphi study. </w:t>
      </w:r>
      <w:r w:rsidRPr="000571E1">
        <w:rPr>
          <w:rFonts w:ascii="Times New Roman" w:hAnsi="Times New Roman" w:cs="Times New Roman"/>
          <w:i/>
          <w:iCs/>
          <w:color w:val="222222"/>
          <w:shd w:val="clear" w:color="auto" w:fill="FFFFFF"/>
        </w:rPr>
        <w:t>Journal of Technology in Counseling</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2</w:t>
      </w:r>
      <w:r w:rsidRPr="000571E1">
        <w:rPr>
          <w:rFonts w:ascii="Times New Roman" w:hAnsi="Times New Roman" w:cs="Times New Roman"/>
          <w:color w:val="222222"/>
          <w:shd w:val="clear" w:color="auto" w:fill="FFFFFF"/>
        </w:rPr>
        <w:t>(2).</w:t>
      </w:r>
    </w:p>
    <w:bookmarkEnd w:id="30"/>
    <w:p w14:paraId="35030690"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Chan, R.C., 1998. Cross-border regional development in Southern China. </w:t>
      </w:r>
      <w:r w:rsidRPr="000571E1">
        <w:rPr>
          <w:rFonts w:ascii="Times New Roman" w:hAnsi="Times New Roman" w:cs="Times New Roman"/>
          <w:i/>
          <w:iCs/>
          <w:color w:val="222222"/>
          <w:shd w:val="clear" w:color="auto" w:fill="FFFFFF"/>
        </w:rPr>
        <w:t>GeoJournal</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44</w:t>
      </w:r>
      <w:r w:rsidRPr="000571E1">
        <w:rPr>
          <w:rFonts w:ascii="Times New Roman" w:hAnsi="Times New Roman" w:cs="Times New Roman"/>
          <w:color w:val="222222"/>
          <w:shd w:val="clear" w:color="auto" w:fill="FFFFFF"/>
        </w:rPr>
        <w:t>(3), pp.225-237.</w:t>
      </w:r>
    </w:p>
    <w:p w14:paraId="501F8D3D"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Chigara, B. and Moyo, T., 2021. Factors affecting the delivery of optimum health and safety on construction projects during the covid-19 pandemic in Zimbabwe. </w:t>
      </w:r>
      <w:r w:rsidRPr="000571E1">
        <w:rPr>
          <w:rFonts w:ascii="Times New Roman" w:hAnsi="Times New Roman" w:cs="Times New Roman"/>
          <w:i/>
          <w:iCs/>
          <w:color w:val="222222"/>
          <w:shd w:val="clear" w:color="auto" w:fill="FFFFFF"/>
        </w:rPr>
        <w:t>Journal of Engineering, Design and Technology</w:t>
      </w:r>
      <w:r w:rsidRPr="000571E1">
        <w:rPr>
          <w:rFonts w:ascii="Times New Roman" w:hAnsi="Times New Roman" w:cs="Times New Roman"/>
          <w:color w:val="222222"/>
          <w:shd w:val="clear" w:color="auto" w:fill="FFFFFF"/>
        </w:rPr>
        <w:t>.</w:t>
      </w:r>
    </w:p>
    <w:bookmarkEnd w:id="32"/>
    <w:p w14:paraId="147655BC"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Chung, H.W., 2002. </w:t>
      </w:r>
      <w:r w:rsidRPr="000571E1">
        <w:rPr>
          <w:rFonts w:ascii="Times New Roman" w:hAnsi="Times New Roman" w:cs="Times New Roman"/>
          <w:i/>
          <w:iCs/>
          <w:color w:val="222222"/>
          <w:shd w:val="clear" w:color="auto" w:fill="FFFFFF"/>
        </w:rPr>
        <w:t>Understanding quality assurance in construction: a practical guide to ISO 9000 for contractors</w:t>
      </w:r>
      <w:r w:rsidRPr="000571E1">
        <w:rPr>
          <w:rFonts w:ascii="Times New Roman" w:hAnsi="Times New Roman" w:cs="Times New Roman"/>
          <w:color w:val="222222"/>
          <w:shd w:val="clear" w:color="auto" w:fill="FFFFFF"/>
        </w:rPr>
        <w:t>. Routledge.</w:t>
      </w:r>
    </w:p>
    <w:p w14:paraId="60A78B83" w14:textId="5DCBBF73" w:rsidR="004676CE" w:rsidRPr="000571E1" w:rsidRDefault="004676CE"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7840E6">
        <w:rPr>
          <w:rFonts w:ascii="Times New Roman" w:hAnsi="Times New Roman" w:cs="Times New Roman"/>
          <w:shd w:val="clear" w:color="auto" w:fill="FFFFFF"/>
        </w:rPr>
        <w:t xml:space="preserve">Cleave, P. 2020, </w:t>
      </w:r>
      <w:r w:rsidRPr="007840E6">
        <w:rPr>
          <w:rFonts w:ascii="Times New Roman" w:hAnsi="Times New Roman" w:cs="Times New Roman"/>
          <w:i/>
          <w:iCs/>
          <w:shd w:val="clear" w:color="auto" w:fill="FFFFFF"/>
        </w:rPr>
        <w:t>What Is a Good Survey Response Rate?</w:t>
      </w:r>
      <w:r w:rsidRPr="007840E6">
        <w:rPr>
          <w:rFonts w:ascii="Times New Roman" w:hAnsi="Times New Roman" w:cs="Times New Roman"/>
          <w:shd w:val="clear" w:color="auto" w:fill="FFFFFF"/>
        </w:rPr>
        <w:t xml:space="preserve"> </w:t>
      </w:r>
      <w:hyperlink r:id="rId19" w:anchor=":~:text=By%20contrast%2C%20a%20survey%20response,relationship%20between%20the%20business%20and" w:history="1">
        <w:r w:rsidRPr="007840E6">
          <w:rPr>
            <w:rStyle w:val="Hyperlink"/>
            <w:rFonts w:ascii="Times New Roman" w:hAnsi="Times New Roman" w:cs="Times New Roman"/>
            <w:shd w:val="clear" w:color="auto" w:fill="FFFFFF"/>
          </w:rPr>
          <w:t>https://www.smartsurvey.co.uk/blog/what-is-a-good-survey-response-rate#:~:text=By%20contrast%2C%20a%20survey%20response,relationship%20between%20the%20business%20and</w:t>
        </w:r>
      </w:hyperlink>
      <w:r w:rsidRPr="007840E6">
        <w:rPr>
          <w:rFonts w:ascii="Times New Roman" w:hAnsi="Times New Roman" w:cs="Times New Roman"/>
          <w:shd w:val="clear" w:color="auto" w:fill="FFFFFF"/>
        </w:rPr>
        <w:t>, Assessed: 11/04/2023</w:t>
      </w:r>
      <w:r w:rsidRPr="000571E1">
        <w:rPr>
          <w:rFonts w:ascii="Times New Roman" w:hAnsi="Times New Roman" w:cs="Times New Roman"/>
          <w:color w:val="222222"/>
          <w:shd w:val="clear" w:color="auto" w:fill="FFFFFF"/>
        </w:rPr>
        <w:t>.</w:t>
      </w:r>
    </w:p>
    <w:p w14:paraId="204BA24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Creswell, J.W. and Clark, V.L.P., 2017. </w:t>
      </w:r>
      <w:r w:rsidRPr="000571E1">
        <w:rPr>
          <w:rFonts w:ascii="Times New Roman" w:hAnsi="Times New Roman" w:cs="Times New Roman"/>
          <w:i/>
          <w:iCs/>
          <w:color w:val="222222"/>
          <w:shd w:val="clear" w:color="auto" w:fill="FFFFFF"/>
        </w:rPr>
        <w:t>Designing and conducting mixed methods research</w:t>
      </w:r>
      <w:r w:rsidRPr="000571E1">
        <w:rPr>
          <w:rFonts w:ascii="Times New Roman" w:hAnsi="Times New Roman" w:cs="Times New Roman"/>
          <w:color w:val="222222"/>
          <w:shd w:val="clear" w:color="auto" w:fill="FFFFFF"/>
        </w:rPr>
        <w:t>. Sage publications.</w:t>
      </w:r>
    </w:p>
    <w:p w14:paraId="109C6804"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Darko, A., Chan, A.P., Owusu-Manu, D.G. and Ameyaw, E.E., 2017. Drivers for implementing green building technologies: An international survey of experts. </w:t>
      </w:r>
      <w:r w:rsidRPr="000571E1">
        <w:rPr>
          <w:rFonts w:ascii="Times New Roman" w:hAnsi="Times New Roman" w:cs="Times New Roman"/>
          <w:i/>
          <w:iCs/>
          <w:color w:val="222222"/>
          <w:shd w:val="clear" w:color="auto" w:fill="FFFFFF"/>
        </w:rPr>
        <w:t>Journal of cleaner production</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145</w:t>
      </w:r>
      <w:r w:rsidRPr="000571E1">
        <w:rPr>
          <w:rFonts w:ascii="Times New Roman" w:hAnsi="Times New Roman" w:cs="Times New Roman"/>
          <w:color w:val="222222"/>
          <w:shd w:val="clear" w:color="auto" w:fill="FFFFFF"/>
        </w:rPr>
        <w:t>, pp.386-394.</w:t>
      </w:r>
    </w:p>
    <w:p w14:paraId="5B4F111B"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Deming, W.E.,1986. </w:t>
      </w:r>
      <w:r w:rsidRPr="000571E1">
        <w:rPr>
          <w:rFonts w:ascii="Times New Roman" w:hAnsi="Times New Roman" w:cs="Times New Roman"/>
          <w:i/>
          <w:iCs/>
        </w:rPr>
        <w:t>Out of the Crisis</w:t>
      </w:r>
      <w:r w:rsidRPr="000571E1">
        <w:rPr>
          <w:rFonts w:ascii="Times New Roman" w:hAnsi="Times New Roman" w:cs="Times New Roman"/>
        </w:rPr>
        <w:t>, Cambridge University Press, Cambridge.</w:t>
      </w:r>
    </w:p>
    <w:p w14:paraId="389685AE" w14:textId="77777777" w:rsidR="00622C6F" w:rsidRPr="00622C6F" w:rsidRDefault="009645A0" w:rsidP="00622C6F">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Dworkin, S.L., 2012. Sample size policy for qualitative studies using in-depth interviews. </w:t>
      </w:r>
      <w:r w:rsidRPr="000571E1">
        <w:rPr>
          <w:rFonts w:ascii="Times New Roman" w:hAnsi="Times New Roman" w:cs="Times New Roman"/>
          <w:i/>
          <w:iCs/>
        </w:rPr>
        <w:t>Archives of sexual behaviour,</w:t>
      </w:r>
      <w:r w:rsidRPr="000571E1">
        <w:rPr>
          <w:rFonts w:ascii="Times New Roman" w:hAnsi="Times New Roman" w:cs="Times New Roman"/>
        </w:rPr>
        <w:t xml:space="preserve"> 41(6), pp.1319-1320.</w:t>
      </w:r>
    </w:p>
    <w:p w14:paraId="3C65E339" w14:textId="1EA5B075" w:rsidR="00622C6F" w:rsidRPr="000571E1" w:rsidRDefault="00622C6F" w:rsidP="00622C6F">
      <w:pPr>
        <w:snapToGrid w:val="0"/>
        <w:spacing w:after="0" w:line="360" w:lineRule="auto"/>
        <w:ind w:left="720" w:hanging="720"/>
        <w:contextualSpacing/>
        <w:jc w:val="both"/>
        <w:rPr>
          <w:rFonts w:ascii="Times New Roman" w:hAnsi="Times New Roman" w:cs="Times New Roman"/>
        </w:rPr>
      </w:pPr>
      <w:r w:rsidRPr="007840E6">
        <w:rPr>
          <w:rFonts w:ascii="Times New Roman" w:hAnsi="Times New Roman" w:cs="Times New Roman"/>
          <w:shd w:val="clear" w:color="auto" w:fill="FFFFFF"/>
        </w:rPr>
        <w:t>Edmonds, W., and Kennedy, T. 2017. </w:t>
      </w:r>
      <w:r w:rsidRPr="007840E6">
        <w:rPr>
          <w:rStyle w:val="Emphasis"/>
          <w:rFonts w:ascii="Times New Roman" w:hAnsi="Times New Roman" w:cs="Times New Roman"/>
          <w:shd w:val="clear" w:color="auto" w:fill="FFFFFF"/>
        </w:rPr>
        <w:t>Embedded Approach</w:t>
      </w:r>
      <w:r w:rsidRPr="007840E6">
        <w:rPr>
          <w:rFonts w:ascii="Times New Roman" w:hAnsi="Times New Roman" w:cs="Times New Roman"/>
          <w:shd w:val="clear" w:color="auto" w:fill="FFFFFF"/>
        </w:rPr>
        <w:t xml:space="preserve">. SAGE Publications, Inc, </w:t>
      </w:r>
      <w:hyperlink r:id="rId20" w:history="1">
        <w:r w:rsidRPr="007840E6">
          <w:rPr>
            <w:rStyle w:val="Hyperlink"/>
            <w:rFonts w:ascii="Times New Roman" w:hAnsi="Times New Roman" w:cs="Times New Roman"/>
            <w:shd w:val="clear" w:color="auto" w:fill="FFFFFF"/>
          </w:rPr>
          <w:t>https://doi.org/10.4135/9781071802779</w:t>
        </w:r>
      </w:hyperlink>
      <w:r>
        <w:rPr>
          <w:rFonts w:ascii="Times New Roman" w:hAnsi="Times New Roman" w:cs="Times New Roman"/>
        </w:rPr>
        <w:t>.</w:t>
      </w:r>
    </w:p>
    <w:p w14:paraId="34EA995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3" w:name="_Hlk113626763"/>
      <w:r w:rsidRPr="000571E1">
        <w:rPr>
          <w:rFonts w:ascii="Times New Roman" w:hAnsi="Times New Roman" w:cs="Times New Roman"/>
          <w:color w:val="222222"/>
          <w:shd w:val="clear" w:color="auto" w:fill="FFFFFF"/>
        </w:rPr>
        <w:t>Elrefaey, O., Ahmed, S., Ahmad, I. and El-Sayegh, S., 2022. Impacts of COVID-19 on the Use of Digital Technology in Construction Projects in the UAE. </w:t>
      </w:r>
      <w:r w:rsidRPr="000571E1">
        <w:rPr>
          <w:rFonts w:ascii="Times New Roman" w:hAnsi="Times New Roman" w:cs="Times New Roman"/>
          <w:i/>
          <w:iCs/>
          <w:color w:val="222222"/>
          <w:shd w:val="clear" w:color="auto" w:fill="FFFFFF"/>
        </w:rPr>
        <w:t>Buildings</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12</w:t>
      </w:r>
      <w:r w:rsidRPr="000571E1">
        <w:rPr>
          <w:rFonts w:ascii="Times New Roman" w:hAnsi="Times New Roman" w:cs="Times New Roman"/>
          <w:color w:val="222222"/>
          <w:shd w:val="clear" w:color="auto" w:fill="FFFFFF"/>
        </w:rPr>
        <w:t>(4), p.489.</w:t>
      </w:r>
    </w:p>
    <w:bookmarkEnd w:id="33"/>
    <w:p w14:paraId="270899E9"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European Commission, 2001, definition of cross-border sections of priority projects, </w:t>
      </w:r>
      <w:hyperlink r:id="rId21" w:history="1">
        <w:r w:rsidRPr="000571E1">
          <w:rPr>
            <w:rStyle w:val="Hyperlink"/>
            <w:rFonts w:ascii="Times New Roman" w:hAnsi="Times New Roman" w:cs="Times New Roman"/>
          </w:rPr>
          <w:t>https://ec.europa.eu/inea/sites/default/files/download/calls_2010/definition_cross_border_sections_en.pdf</w:t>
        </w:r>
      </w:hyperlink>
      <w:r w:rsidRPr="000571E1">
        <w:rPr>
          <w:rFonts w:ascii="Times New Roman" w:hAnsi="Times New Roman" w:cs="Times New Roman"/>
        </w:rPr>
        <w:t xml:space="preserve">, Accessed on </w:t>
      </w:r>
      <w:r w:rsidRPr="000571E1">
        <w:rPr>
          <w:rFonts w:ascii="Times New Roman" w:hAnsi="Times New Roman" w:cs="Times New Roman"/>
          <w:color w:val="000000"/>
        </w:rPr>
        <w:t>23/11/2022.</w:t>
      </w:r>
    </w:p>
    <w:p w14:paraId="10055631" w14:textId="77777777" w:rsidR="009645A0" w:rsidRPr="000571E1" w:rsidRDefault="009645A0" w:rsidP="00B512DE">
      <w:pPr>
        <w:snapToGrid w:val="0"/>
        <w:spacing w:after="0" w:line="360" w:lineRule="auto"/>
        <w:ind w:left="720" w:hanging="720"/>
        <w:contextualSpacing/>
        <w:jc w:val="both"/>
        <w:rPr>
          <w:rFonts w:ascii="Times New Roman" w:eastAsia="華康儷細黑" w:hAnsi="Times New Roman" w:cs="Times New Roman"/>
        </w:rPr>
      </w:pPr>
      <w:r w:rsidRPr="000571E1">
        <w:rPr>
          <w:rFonts w:ascii="Times New Roman" w:hAnsi="Times New Roman" w:cs="Times New Roman"/>
          <w:color w:val="222222"/>
          <w:shd w:val="clear" w:color="auto" w:fill="FFFFFF"/>
        </w:rPr>
        <w:lastRenderedPageBreak/>
        <w:t>Eurostat, 2022.</w:t>
      </w:r>
      <w:r w:rsidRPr="000571E1">
        <w:rPr>
          <w:rFonts w:ascii="Times New Roman" w:hAnsi="Times New Roman" w:cs="Times New Roman"/>
        </w:rPr>
        <w:t xml:space="preserve"> </w:t>
      </w:r>
      <w:r w:rsidRPr="000571E1">
        <w:rPr>
          <w:rFonts w:ascii="Times New Roman" w:hAnsi="Times New Roman" w:cs="Times New Roman"/>
          <w:i/>
          <w:iCs/>
          <w:color w:val="222222"/>
          <w:shd w:val="clear" w:color="auto" w:fill="FFFFFF"/>
        </w:rPr>
        <w:t>Impact of Covid-19 crisis on construction</w:t>
      </w:r>
      <w:r w:rsidRPr="000571E1">
        <w:rPr>
          <w:rFonts w:ascii="Times New Roman" w:hAnsi="Times New Roman" w:cs="Times New Roman"/>
          <w:color w:val="222222"/>
          <w:shd w:val="clear" w:color="auto" w:fill="FFFFFF"/>
        </w:rPr>
        <w:t xml:space="preserve">, </w:t>
      </w:r>
      <w:hyperlink r:id="rId22" w:history="1">
        <w:r w:rsidRPr="000571E1">
          <w:rPr>
            <w:rStyle w:val="Hyperlink"/>
            <w:rFonts w:ascii="Times New Roman" w:hAnsi="Times New Roman" w:cs="Times New Roman"/>
            <w:shd w:val="clear" w:color="auto" w:fill="FFFFFF"/>
          </w:rPr>
          <w:t>https://ec.europa.eu/eurostat/statistics-explained/index.php?title=Impact_of_Covid-19_crisis_on_construction</w:t>
        </w:r>
      </w:hyperlink>
      <w:r w:rsidRPr="000571E1">
        <w:rPr>
          <w:rFonts w:ascii="Times New Roman" w:hAnsi="Times New Roman" w:cs="Times New Roman"/>
          <w:color w:val="222222"/>
          <w:shd w:val="clear" w:color="auto" w:fill="FFFFFF"/>
        </w:rPr>
        <w:t xml:space="preserve">. </w:t>
      </w:r>
      <w:r w:rsidRPr="000571E1">
        <w:rPr>
          <w:rFonts w:ascii="Times New Roman" w:eastAsia="華康儷細黑" w:hAnsi="Times New Roman" w:cs="Times New Roman"/>
        </w:rPr>
        <w:t>Accessed: 12/07/2022.</w:t>
      </w:r>
    </w:p>
    <w:p w14:paraId="37C84169"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Faeq, D.K., Garanti, Z. and Sadq, Z.M., 2021. The Effect of Total Quality Management on Organizational Performance: Empirical Evidence from the Construction Sector in Sulaymaniyah City, Kurdistan Region–Iraq. </w:t>
      </w:r>
      <w:r w:rsidRPr="000571E1">
        <w:rPr>
          <w:rFonts w:ascii="Times New Roman" w:hAnsi="Times New Roman" w:cs="Times New Roman"/>
          <w:i/>
          <w:iCs/>
          <w:color w:val="222222"/>
          <w:shd w:val="clear" w:color="auto" w:fill="FFFFFF"/>
        </w:rPr>
        <w:t>UKH Journal of Social Sciences</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5</w:t>
      </w:r>
      <w:r w:rsidRPr="000571E1">
        <w:rPr>
          <w:rFonts w:ascii="Times New Roman" w:hAnsi="Times New Roman" w:cs="Times New Roman"/>
          <w:color w:val="222222"/>
          <w:shd w:val="clear" w:color="auto" w:fill="FFFFFF"/>
        </w:rPr>
        <w:t>(1), pp.29-41.</w:t>
      </w:r>
    </w:p>
    <w:p w14:paraId="1882280C"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Ferrara, E. and Yang, Z., 2015. Measuring emotional contagion in social media. </w:t>
      </w:r>
      <w:r w:rsidRPr="000571E1">
        <w:rPr>
          <w:rFonts w:ascii="Times New Roman" w:hAnsi="Times New Roman" w:cs="Times New Roman"/>
          <w:i/>
          <w:iCs/>
          <w:color w:val="222222"/>
          <w:shd w:val="clear" w:color="auto" w:fill="FFFFFF"/>
        </w:rPr>
        <w:t>PloS one</w:t>
      </w:r>
      <w:r w:rsidRPr="000571E1">
        <w:rPr>
          <w:rFonts w:ascii="Times New Roman" w:hAnsi="Times New Roman" w:cs="Times New Roman"/>
          <w:color w:val="222222"/>
          <w:shd w:val="clear" w:color="auto" w:fill="FFFFFF"/>
        </w:rPr>
        <w:t>, 10(11), p.e0142390.</w:t>
      </w:r>
    </w:p>
    <w:p w14:paraId="54471219"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George, D. and Mallery, P., 2018. </w:t>
      </w:r>
      <w:r w:rsidRPr="000571E1">
        <w:rPr>
          <w:rFonts w:ascii="Times New Roman" w:hAnsi="Times New Roman" w:cs="Times New Roman"/>
          <w:i/>
          <w:iCs/>
          <w:color w:val="222222"/>
          <w:shd w:val="clear" w:color="auto" w:fill="FFFFFF"/>
        </w:rPr>
        <w:t>Descriptive statistics</w:t>
      </w:r>
      <w:r w:rsidRPr="000571E1">
        <w:rPr>
          <w:rFonts w:ascii="Times New Roman" w:hAnsi="Times New Roman" w:cs="Times New Roman"/>
          <w:color w:val="222222"/>
          <w:shd w:val="clear" w:color="auto" w:fill="FFFFFF"/>
        </w:rPr>
        <w:t>. In IBM SPSS Statistics 25 Step by Step (pp. 126-134). Routledge.</w:t>
      </w:r>
    </w:p>
    <w:p w14:paraId="458E3CB2" w14:textId="1F854883" w:rsidR="009645A0" w:rsidRDefault="009645A0" w:rsidP="00B512DE">
      <w:pPr>
        <w:snapToGrid w:val="0"/>
        <w:spacing w:after="0" w:line="360" w:lineRule="auto"/>
        <w:ind w:left="720" w:hanging="720"/>
        <w:contextualSpacing/>
        <w:jc w:val="both"/>
        <w:rPr>
          <w:rFonts w:ascii="Times New Roman" w:hAnsi="Times New Roman" w:cs="Times New Roman"/>
          <w:color w:val="000000"/>
        </w:rPr>
      </w:pPr>
      <w:r w:rsidRPr="000571E1">
        <w:rPr>
          <w:rFonts w:ascii="Times New Roman" w:hAnsi="Times New Roman" w:cs="Times New Roman"/>
          <w:color w:val="222222"/>
          <w:shd w:val="clear" w:color="auto" w:fill="FFFFFF"/>
        </w:rPr>
        <w:t xml:space="preserve">Gizaw, G. 2021. </w:t>
      </w:r>
      <w:r w:rsidRPr="000571E1">
        <w:rPr>
          <w:rFonts w:ascii="Times New Roman" w:hAnsi="Times New Roman" w:cs="Times New Roman"/>
          <w:i/>
          <w:iCs/>
          <w:color w:val="222222"/>
          <w:shd w:val="clear" w:color="auto" w:fill="FFFFFF"/>
        </w:rPr>
        <w:t>The Role of International Construction for the Development of Economy and the Challenges Involved</w:t>
      </w:r>
      <w:r w:rsidRPr="000571E1">
        <w:rPr>
          <w:rFonts w:ascii="Times New Roman" w:hAnsi="Times New Roman" w:cs="Times New Roman"/>
          <w:color w:val="222222"/>
          <w:shd w:val="clear" w:color="auto" w:fill="FFFFFF"/>
        </w:rPr>
        <w:t xml:space="preserve">, </w:t>
      </w:r>
      <w:hyperlink r:id="rId23" w:history="1">
        <w:r w:rsidRPr="000571E1">
          <w:rPr>
            <w:rStyle w:val="Hyperlink"/>
            <w:rFonts w:ascii="Times New Roman" w:hAnsi="Times New Roman" w:cs="Times New Roman"/>
            <w:shd w:val="clear" w:color="auto" w:fill="FFFFFF"/>
          </w:rPr>
          <w:t>https://ijesc.org/upload/92513f3cf1453b78cf3fff0277852eb5.The%20Role%20of%20International%20Construction%20for%20the%20Development%20of.pdf</w:t>
        </w:r>
      </w:hyperlink>
      <w:r w:rsidRPr="000571E1">
        <w:rPr>
          <w:rFonts w:ascii="Times New Roman" w:hAnsi="Times New Roman" w:cs="Times New Roman"/>
          <w:color w:val="222222"/>
          <w:shd w:val="clear" w:color="auto" w:fill="FFFFFF"/>
        </w:rPr>
        <w:t xml:space="preserve">, </w:t>
      </w:r>
      <w:r w:rsidRPr="000571E1">
        <w:rPr>
          <w:rFonts w:ascii="Times New Roman" w:hAnsi="Times New Roman" w:cs="Times New Roman"/>
        </w:rPr>
        <w:t xml:space="preserve">Accessed on </w:t>
      </w:r>
      <w:r w:rsidRPr="000571E1">
        <w:rPr>
          <w:rFonts w:ascii="Times New Roman" w:hAnsi="Times New Roman" w:cs="Times New Roman"/>
          <w:color w:val="000000"/>
        </w:rPr>
        <w:t>23/11/2022.</w:t>
      </w:r>
    </w:p>
    <w:p w14:paraId="573B99D6" w14:textId="284647CF" w:rsidR="00825DD7" w:rsidRPr="000571E1" w:rsidRDefault="00825DD7"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825DD7">
        <w:rPr>
          <w:rFonts w:ascii="Times New Roman" w:hAnsi="Times New Roman" w:cs="Times New Roman"/>
          <w:color w:val="222222"/>
          <w:shd w:val="clear" w:color="auto" w:fill="FFFFFF"/>
        </w:rPr>
        <w:t xml:space="preserve">Ghansah, F.A. and Lu, W., 2023. Responses to the COVID-19 pandemic in the construction industry: a literature review of academic research. </w:t>
      </w:r>
      <w:r w:rsidRPr="00C7110B">
        <w:rPr>
          <w:rFonts w:ascii="Times New Roman" w:hAnsi="Times New Roman" w:cs="Times New Roman"/>
          <w:i/>
          <w:iCs/>
          <w:color w:val="222222"/>
          <w:shd w:val="clear" w:color="auto" w:fill="FFFFFF"/>
        </w:rPr>
        <w:t>Construction Management and Economics</w:t>
      </w:r>
      <w:r w:rsidRPr="00825DD7">
        <w:rPr>
          <w:rFonts w:ascii="Times New Roman" w:hAnsi="Times New Roman" w:cs="Times New Roman"/>
          <w:color w:val="222222"/>
          <w:shd w:val="clear" w:color="auto" w:fill="FFFFFF"/>
        </w:rPr>
        <w:t>, pp.1-23.</w:t>
      </w:r>
      <w:r w:rsidR="00324AF3">
        <w:rPr>
          <w:rFonts w:ascii="Times New Roman" w:hAnsi="Times New Roman" w:cs="Times New Roman"/>
          <w:color w:val="222222"/>
          <w:shd w:val="clear" w:color="auto" w:fill="FFFFFF"/>
        </w:rPr>
        <w:t xml:space="preserve"> </w:t>
      </w:r>
      <w:hyperlink r:id="rId24" w:history="1">
        <w:r w:rsidR="00324AF3" w:rsidRPr="00184531">
          <w:rPr>
            <w:rStyle w:val="Hyperlink"/>
            <w:rFonts w:ascii="Times New Roman" w:hAnsi="Times New Roman" w:cs="Times New Roman"/>
            <w:shd w:val="clear" w:color="auto" w:fill="FFFFFF"/>
          </w:rPr>
          <w:t>https://doi.org/10.1080/01446193.2023.2205159</w:t>
        </w:r>
      </w:hyperlink>
      <w:r w:rsidR="00324AF3">
        <w:rPr>
          <w:rFonts w:ascii="Times New Roman" w:hAnsi="Times New Roman" w:cs="Times New Roman"/>
          <w:color w:val="222222"/>
          <w:shd w:val="clear" w:color="auto" w:fill="FFFFFF"/>
        </w:rPr>
        <w:t xml:space="preserve">. </w:t>
      </w:r>
    </w:p>
    <w:p w14:paraId="144D8EF7"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Gupta, A. and Singh, R.K., 2021. Applications of emerging technologies in logistics sector for achieving circular economy goals during COVID 19 pandemic: analysis of critical success factors.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pp.1-22.</w:t>
      </w:r>
    </w:p>
    <w:p w14:paraId="0A2DFC50" w14:textId="5BFB71D4" w:rsidR="004676CE" w:rsidRPr="000571E1" w:rsidRDefault="004676CE" w:rsidP="004676CE">
      <w:pPr>
        <w:snapToGrid w:val="0"/>
        <w:spacing w:after="0" w:line="360" w:lineRule="auto"/>
        <w:ind w:left="720" w:hanging="720"/>
        <w:contextualSpacing/>
        <w:jc w:val="both"/>
        <w:rPr>
          <w:rFonts w:ascii="Times New Roman" w:hAnsi="Times New Roman" w:cs="Times New Roman"/>
        </w:rPr>
      </w:pPr>
      <w:r w:rsidRPr="007840E6">
        <w:rPr>
          <w:rFonts w:ascii="Times New Roman" w:hAnsi="Times New Roman" w:cs="Times New Roman"/>
          <w:shd w:val="clear" w:color="auto" w:fill="FFFFFF"/>
        </w:rPr>
        <w:t>Hamilton, T.</w:t>
      </w:r>
      <w:r w:rsidRPr="000571E1">
        <w:rPr>
          <w:rFonts w:ascii="Times New Roman" w:hAnsi="Times New Roman" w:cs="Times New Roman"/>
          <w:shd w:val="clear" w:color="auto" w:fill="FFFFFF"/>
        </w:rPr>
        <w:t xml:space="preserve"> </w:t>
      </w:r>
      <w:r w:rsidRPr="007840E6">
        <w:rPr>
          <w:rFonts w:ascii="Times New Roman" w:hAnsi="Times New Roman" w:cs="Times New Roman"/>
          <w:i/>
          <w:iCs/>
          <w:shd w:val="clear" w:color="auto" w:fill="FFFFFF"/>
        </w:rPr>
        <w:t>2023, Quality Assurance vs Quality Control – Difference Between Them,</w:t>
      </w:r>
      <w:r w:rsidRPr="007840E6">
        <w:rPr>
          <w:rFonts w:ascii="Times New Roman" w:hAnsi="Times New Roman" w:cs="Times New Roman"/>
          <w:shd w:val="clear" w:color="auto" w:fill="FFFFFF"/>
        </w:rPr>
        <w:t xml:space="preserve"> </w:t>
      </w:r>
      <w:hyperlink r:id="rId25" w:history="1">
        <w:r w:rsidRPr="007840E6">
          <w:rPr>
            <w:rStyle w:val="Hyperlink"/>
            <w:rFonts w:ascii="Times New Roman" w:hAnsi="Times New Roman" w:cs="Times New Roman"/>
            <w:shd w:val="clear" w:color="auto" w:fill="FFFFFF"/>
          </w:rPr>
          <w:t>https://www.guru99.com/quality-assurance-vs-quality-control.html</w:t>
        </w:r>
      </w:hyperlink>
      <w:r w:rsidRPr="007840E6">
        <w:rPr>
          <w:rFonts w:ascii="Times New Roman" w:hAnsi="Times New Roman" w:cs="Times New Roman"/>
          <w:shd w:val="clear" w:color="auto" w:fill="FFFFFF"/>
        </w:rPr>
        <w:t>, Assessed: 11/04/2023.</w:t>
      </w:r>
    </w:p>
    <w:p w14:paraId="3AE87E8F"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ISO 9001:2015. </w:t>
      </w:r>
      <w:r w:rsidRPr="000571E1">
        <w:rPr>
          <w:rFonts w:ascii="Times New Roman" w:hAnsi="Times New Roman" w:cs="Times New Roman"/>
          <w:i/>
          <w:iCs/>
        </w:rPr>
        <w:t>Quality Management Systems—Requirements</w:t>
      </w:r>
      <w:r w:rsidRPr="000571E1">
        <w:rPr>
          <w:rFonts w:ascii="Times New Roman" w:hAnsi="Times New Roman" w:cs="Times New Roman"/>
        </w:rPr>
        <w:t xml:space="preserve">. Available online: </w:t>
      </w:r>
      <w:hyperlink r:id="rId26" w:history="1">
        <w:r w:rsidRPr="000571E1">
          <w:rPr>
            <w:rStyle w:val="Hyperlink"/>
            <w:rFonts w:ascii="Times New Roman" w:hAnsi="Times New Roman" w:cs="Times New Roman"/>
          </w:rPr>
          <w:t>https://www.iso.org/standard/62085.html</w:t>
        </w:r>
      </w:hyperlink>
      <w:r w:rsidRPr="000571E1">
        <w:rPr>
          <w:rFonts w:ascii="Times New Roman" w:hAnsi="Times New Roman" w:cs="Times New Roman"/>
        </w:rPr>
        <w:t>, Accessed on 02/09/2022.</w:t>
      </w:r>
    </w:p>
    <w:p w14:paraId="044C100A"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ISO, 1994, </w:t>
      </w:r>
      <w:r w:rsidRPr="000571E1">
        <w:rPr>
          <w:rFonts w:ascii="Times New Roman" w:hAnsi="Times New Roman" w:cs="Times New Roman"/>
          <w:i/>
          <w:iCs/>
        </w:rPr>
        <w:t>Quality management and quality assurance—Vocabulary</w:t>
      </w:r>
      <w:r w:rsidRPr="000571E1">
        <w:rPr>
          <w:rFonts w:ascii="Times New Roman" w:hAnsi="Times New Roman" w:cs="Times New Roman"/>
        </w:rPr>
        <w:t>, International Organization for Standardization.</w:t>
      </w:r>
    </w:p>
    <w:p w14:paraId="75100C2C" w14:textId="6C8CA472"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Kafetzopoulos, D.P., Gotzamani, K.D. and Psomas, E.L., 2014. The impact of </w:t>
      </w:r>
      <w:r w:rsidR="009543AC">
        <w:rPr>
          <w:rFonts w:ascii="Times New Roman" w:hAnsi="Times New Roman" w:cs="Times New Roman"/>
        </w:rPr>
        <w:t>employees’</w:t>
      </w:r>
      <w:r w:rsidRPr="000571E1">
        <w:rPr>
          <w:rFonts w:ascii="Times New Roman" w:hAnsi="Times New Roman" w:cs="Times New Roman"/>
        </w:rPr>
        <w:t xml:space="preserve"> attributes on the quality of food products. </w:t>
      </w:r>
      <w:r w:rsidRPr="000571E1">
        <w:rPr>
          <w:rFonts w:ascii="Times New Roman" w:hAnsi="Times New Roman" w:cs="Times New Roman"/>
          <w:i/>
          <w:iCs/>
        </w:rPr>
        <w:t>International Journal of Quality &amp; Reliability Management</w:t>
      </w:r>
      <w:r w:rsidRPr="000571E1">
        <w:rPr>
          <w:rFonts w:ascii="Times New Roman" w:hAnsi="Times New Roman" w:cs="Times New Roman"/>
        </w:rPr>
        <w:t>.</w:t>
      </w:r>
      <w:r w:rsidRPr="000571E1">
        <w:t xml:space="preserve"> </w:t>
      </w:r>
      <w:r w:rsidRPr="000571E1">
        <w:rPr>
          <w:rFonts w:ascii="Times New Roman" w:hAnsi="Times New Roman" w:cs="Times New Roman"/>
        </w:rPr>
        <w:t xml:space="preserve">31(5), pp. 500-521. </w:t>
      </w:r>
      <w:hyperlink r:id="rId27" w:history="1">
        <w:r w:rsidRPr="000571E1">
          <w:rPr>
            <w:rStyle w:val="Hyperlink"/>
            <w:rFonts w:ascii="Times New Roman" w:hAnsi="Times New Roman" w:cs="Times New Roman"/>
          </w:rPr>
          <w:t>https://doi.org/10.1108/IJQRM-05-2012-0057</w:t>
        </w:r>
      </w:hyperlink>
      <w:r w:rsidRPr="000571E1">
        <w:rPr>
          <w:rFonts w:ascii="Times New Roman" w:hAnsi="Times New Roman" w:cs="Times New Roman"/>
        </w:rPr>
        <w:t xml:space="preserve">. </w:t>
      </w:r>
    </w:p>
    <w:p w14:paraId="03AFEB33" w14:textId="77777777" w:rsidR="009645A0" w:rsidRPr="000571E1" w:rsidRDefault="009645A0" w:rsidP="0051534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Karwasra, K., Soni, G., Mangla, S.K. and Kazancoglu, Y., 2021. Assessing dairy supply chain vulnerability during the Covid-19 pandemic.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pp.1-19.</w:t>
      </w:r>
    </w:p>
    <w:p w14:paraId="0EDEB6B5"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000000"/>
        </w:rPr>
      </w:pPr>
      <w:r w:rsidRPr="000571E1">
        <w:rPr>
          <w:rFonts w:ascii="Times New Roman" w:hAnsi="Times New Roman" w:cs="Times New Roman"/>
          <w:color w:val="000000"/>
        </w:rPr>
        <w:t xml:space="preserve">Kenton, W. 2019, </w:t>
      </w:r>
      <w:r w:rsidRPr="000571E1">
        <w:rPr>
          <w:rFonts w:ascii="Times New Roman" w:hAnsi="Times New Roman" w:cs="Times New Roman"/>
          <w:i/>
          <w:iCs/>
          <w:color w:val="000000"/>
        </w:rPr>
        <w:t>Descriptive Statistics</w:t>
      </w:r>
      <w:r w:rsidRPr="000571E1">
        <w:rPr>
          <w:rFonts w:ascii="Times New Roman" w:hAnsi="Times New Roman" w:cs="Times New Roman"/>
          <w:color w:val="000000"/>
        </w:rPr>
        <w:t>, Investopedia,</w:t>
      </w:r>
      <w:r w:rsidRPr="000571E1">
        <w:rPr>
          <w:rFonts w:ascii="Times New Roman" w:hAnsi="Times New Roman" w:cs="Times New Roman"/>
          <w:color w:val="000000"/>
        </w:rPr>
        <w:br/>
      </w:r>
      <w:r w:rsidRPr="000571E1">
        <w:rPr>
          <w:rFonts w:ascii="Times New Roman" w:hAnsi="Times New Roman" w:cs="Times New Roman"/>
          <w:color w:val="0563C1"/>
        </w:rPr>
        <w:t>https://www.investopedia.com/terms/d/descriptive_statistics.asp</w:t>
      </w:r>
      <w:r w:rsidRPr="000571E1">
        <w:rPr>
          <w:rFonts w:ascii="Times New Roman" w:hAnsi="Times New Roman" w:cs="Times New Roman"/>
          <w:color w:val="000000"/>
        </w:rPr>
        <w:t>, Accessed: 15/10/2022.</w:t>
      </w:r>
    </w:p>
    <w:p w14:paraId="4922EB0C" w14:textId="77777777" w:rsidR="004676CE" w:rsidRPr="000571E1" w:rsidRDefault="009645A0"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Kraft, E. and Molenaar, K., 2014. Fundamental project quality assurance organisations in highway design and construction. </w:t>
      </w:r>
      <w:r w:rsidRPr="000571E1">
        <w:rPr>
          <w:rFonts w:ascii="Times New Roman" w:hAnsi="Times New Roman" w:cs="Times New Roman"/>
          <w:i/>
          <w:iCs/>
          <w:color w:val="222222"/>
          <w:shd w:val="clear" w:color="auto" w:fill="FFFFFF"/>
        </w:rPr>
        <w:t>Journal of Management in Engineering</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30</w:t>
      </w:r>
      <w:r w:rsidRPr="000571E1">
        <w:rPr>
          <w:rFonts w:ascii="Times New Roman" w:hAnsi="Times New Roman" w:cs="Times New Roman"/>
          <w:color w:val="222222"/>
          <w:shd w:val="clear" w:color="auto" w:fill="FFFFFF"/>
        </w:rPr>
        <w:t>(4), p.04014015.</w:t>
      </w:r>
    </w:p>
    <w:p w14:paraId="5C5F26C3" w14:textId="10D51F4D" w:rsidR="004676CE" w:rsidRPr="000571E1" w:rsidRDefault="004676CE" w:rsidP="004676CE">
      <w:pPr>
        <w:snapToGrid w:val="0"/>
        <w:spacing w:after="0" w:line="360" w:lineRule="auto"/>
        <w:ind w:left="720" w:hanging="720"/>
        <w:contextualSpacing/>
        <w:jc w:val="both"/>
        <w:rPr>
          <w:rFonts w:ascii="Times New Roman" w:hAnsi="Times New Roman" w:cs="Times New Roman"/>
          <w:color w:val="222222"/>
          <w:shd w:val="clear" w:color="auto" w:fill="FFFFFF"/>
        </w:rPr>
      </w:pPr>
      <w:r w:rsidRPr="007840E6">
        <w:rPr>
          <w:rFonts w:ascii="Times New Roman" w:hAnsi="Times New Roman" w:cs="Times New Roman"/>
          <w:color w:val="222222"/>
          <w:shd w:val="clear" w:color="auto" w:fill="FFFFFF"/>
        </w:rPr>
        <w:lastRenderedPageBreak/>
        <w:t>Lee, J.H., Mistur, E., Liu, L. and Ashuri, B., 2022. Determining contract requirements for quality assurance program in innovative project delivery. In </w:t>
      </w:r>
      <w:r w:rsidRPr="007840E6">
        <w:rPr>
          <w:rFonts w:ascii="Times New Roman" w:hAnsi="Times New Roman" w:cs="Times New Roman"/>
          <w:i/>
          <w:iCs/>
          <w:color w:val="222222"/>
          <w:shd w:val="clear" w:color="auto" w:fill="FFFFFF"/>
        </w:rPr>
        <w:t>Construction Research Congress 2022</w:t>
      </w:r>
      <w:r w:rsidRPr="007840E6">
        <w:rPr>
          <w:rFonts w:ascii="Times New Roman" w:hAnsi="Times New Roman" w:cs="Times New Roman"/>
          <w:color w:val="222222"/>
          <w:shd w:val="clear" w:color="auto" w:fill="FFFFFF"/>
        </w:rPr>
        <w:t> (pp. 179-188).</w:t>
      </w:r>
    </w:p>
    <w:p w14:paraId="45735219" w14:textId="77777777" w:rsidR="009645A0" w:rsidRPr="000571E1" w:rsidRDefault="009645A0" w:rsidP="0051534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Li, Z., Sheng, Y., Meng, Q. and Hu, X., 2022. Sustainable supply chain operation under COVID-19: influences and response strategies.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pp.1-27.</w:t>
      </w:r>
    </w:p>
    <w:p w14:paraId="742155CE"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Ling, F.Y., Zhang, Z. and Yew, A.Y., 2022. Impact of COVID-19 pandemic on demand, output, and outcomes of construction projects in Singapore. </w:t>
      </w:r>
      <w:r w:rsidRPr="000571E1">
        <w:rPr>
          <w:rFonts w:ascii="Times New Roman" w:hAnsi="Times New Roman" w:cs="Times New Roman"/>
          <w:i/>
          <w:iCs/>
          <w:color w:val="222222"/>
          <w:shd w:val="clear" w:color="auto" w:fill="FFFFFF"/>
        </w:rPr>
        <w:t>Journal of Management in Engineering</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38</w:t>
      </w:r>
      <w:r w:rsidRPr="000571E1">
        <w:rPr>
          <w:rFonts w:ascii="Times New Roman" w:hAnsi="Times New Roman" w:cs="Times New Roman"/>
          <w:color w:val="222222"/>
          <w:shd w:val="clear" w:color="auto" w:fill="FFFFFF"/>
        </w:rPr>
        <w:t>(2), p.04021097.</w:t>
      </w:r>
    </w:p>
    <w:p w14:paraId="3DE5C00A" w14:textId="6A8D9502" w:rsidR="009645A0" w:rsidRPr="000571E1" w:rsidRDefault="009645A0" w:rsidP="0051534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Liu, W., Liang, Y., Bao, X., Qin, J. and Lim, M.K., 2022. </w:t>
      </w:r>
      <w:r w:rsidR="009543AC">
        <w:rPr>
          <w:rFonts w:ascii="Times New Roman" w:hAnsi="Times New Roman" w:cs="Times New Roman"/>
        </w:rPr>
        <w:t>China’s</w:t>
      </w:r>
      <w:r w:rsidRPr="000571E1">
        <w:rPr>
          <w:rFonts w:ascii="Times New Roman" w:hAnsi="Times New Roman" w:cs="Times New Roman"/>
        </w:rPr>
        <w:t xml:space="preserve"> logistics development trends in the post COVID-19 era.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25(6), pp.965-976.</w:t>
      </w:r>
    </w:p>
    <w:p w14:paraId="3205116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Lu, W., Wu, L., Xu, J. and Lou, J., 2022. Construction E-Inspection 2.0 in the COVID-19 Pandemic Era: A Blockchain-Based Technical Solution. </w:t>
      </w:r>
      <w:r w:rsidRPr="000571E1">
        <w:rPr>
          <w:rFonts w:ascii="Times New Roman" w:hAnsi="Times New Roman" w:cs="Times New Roman"/>
          <w:i/>
          <w:iCs/>
          <w:color w:val="222222"/>
          <w:shd w:val="clear" w:color="auto" w:fill="FFFFFF"/>
        </w:rPr>
        <w:t>Journal of Management in Engineering</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38</w:t>
      </w:r>
      <w:r w:rsidRPr="000571E1">
        <w:rPr>
          <w:rFonts w:ascii="Times New Roman" w:hAnsi="Times New Roman" w:cs="Times New Roman"/>
          <w:color w:val="222222"/>
          <w:shd w:val="clear" w:color="auto" w:fill="FFFFFF"/>
        </w:rPr>
        <w:t>(4), p.04022032.</w:t>
      </w:r>
    </w:p>
    <w:p w14:paraId="0778969A"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Lu, W., Wu, L., Zhao, R., Li, X. and Xue, F., 2021. Blockchain technology for governmental supervision of construction work: Learning from digital currency electronic payment systems. </w:t>
      </w:r>
      <w:r w:rsidRPr="000571E1">
        <w:rPr>
          <w:rFonts w:ascii="Times New Roman" w:hAnsi="Times New Roman" w:cs="Times New Roman"/>
          <w:i/>
          <w:iCs/>
          <w:color w:val="222222"/>
          <w:shd w:val="clear" w:color="auto" w:fill="FFFFFF"/>
        </w:rPr>
        <w:t>Journal of construction engineering and management</w:t>
      </w:r>
      <w:r w:rsidRPr="000571E1">
        <w:rPr>
          <w:rFonts w:ascii="Times New Roman" w:hAnsi="Times New Roman" w:cs="Times New Roman"/>
          <w:color w:val="222222"/>
          <w:shd w:val="clear" w:color="auto" w:fill="FFFFFF"/>
        </w:rPr>
        <w:t>, 147(10), p.04021122.</w:t>
      </w:r>
    </w:p>
    <w:p w14:paraId="383635B0"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Mane, P.P. and Patil, J.R., 2015. Quality management system at construction projects. In </w:t>
      </w:r>
      <w:r w:rsidRPr="000571E1">
        <w:rPr>
          <w:rFonts w:ascii="Times New Roman" w:hAnsi="Times New Roman" w:cs="Times New Roman"/>
          <w:i/>
          <w:iCs/>
          <w:color w:val="222222"/>
          <w:shd w:val="clear" w:color="auto" w:fill="FFFFFF"/>
        </w:rPr>
        <w:t>Proceedings of the Civil Engineering PG Conference-2015</w:t>
      </w:r>
      <w:r w:rsidRPr="000571E1">
        <w:rPr>
          <w:rFonts w:ascii="Times New Roman" w:hAnsi="Times New Roman" w:cs="Times New Roman"/>
          <w:color w:val="222222"/>
          <w:shd w:val="clear" w:color="auto" w:fill="FFFFFF"/>
        </w:rPr>
        <w:t> (Vol. 5, p. 24).</w:t>
      </w:r>
    </w:p>
    <w:p w14:paraId="12B66D1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4" w:name="_Hlk113622277"/>
      <w:r w:rsidRPr="000571E1">
        <w:rPr>
          <w:rFonts w:ascii="Times New Roman" w:hAnsi="Times New Roman" w:cs="Times New Roman"/>
          <w:color w:val="222222"/>
          <w:shd w:val="clear" w:color="auto" w:fill="FFFFFF"/>
        </w:rPr>
        <w:t>Mawhinney, M., 2008. </w:t>
      </w:r>
      <w:r w:rsidRPr="000571E1">
        <w:rPr>
          <w:rFonts w:ascii="Times New Roman" w:hAnsi="Times New Roman" w:cs="Times New Roman"/>
          <w:i/>
          <w:iCs/>
          <w:color w:val="222222"/>
          <w:shd w:val="clear" w:color="auto" w:fill="FFFFFF"/>
        </w:rPr>
        <w:t>International construction</w:t>
      </w:r>
      <w:r w:rsidRPr="000571E1">
        <w:rPr>
          <w:rFonts w:ascii="Times New Roman" w:hAnsi="Times New Roman" w:cs="Times New Roman"/>
          <w:color w:val="222222"/>
          <w:shd w:val="clear" w:color="auto" w:fill="FFFFFF"/>
        </w:rPr>
        <w:t>. John Wiley &amp; Sons.</w:t>
      </w:r>
    </w:p>
    <w:bookmarkEnd w:id="34"/>
    <w:p w14:paraId="7B82EDA1" w14:textId="42869FFF" w:rsidR="009645A0" w:rsidRPr="000571E1" w:rsidRDefault="009645A0" w:rsidP="00B512DE">
      <w:pPr>
        <w:snapToGrid w:val="0"/>
        <w:spacing w:after="0" w:line="360" w:lineRule="auto"/>
        <w:ind w:left="720" w:hanging="720"/>
        <w:contextualSpacing/>
        <w:jc w:val="both"/>
        <w:rPr>
          <w:rFonts w:ascii="Times New Roman" w:hAnsi="Times New Roman" w:cs="Times New Roman"/>
          <w:color w:val="000000"/>
        </w:rPr>
      </w:pPr>
      <w:r w:rsidRPr="000571E1">
        <w:rPr>
          <w:rFonts w:ascii="Times New Roman" w:hAnsi="Times New Roman" w:cs="Times New Roman"/>
          <w:color w:val="000000"/>
        </w:rPr>
        <w:t xml:space="preserve">McKinsey and Company. 2020. </w:t>
      </w:r>
      <w:r w:rsidR="009543AC">
        <w:rPr>
          <w:rFonts w:ascii="Times New Roman" w:hAnsi="Times New Roman" w:cs="Times New Roman"/>
          <w:i/>
          <w:iCs/>
          <w:color w:val="000000"/>
        </w:rPr>
        <w:t>“</w:t>
      </w:r>
      <w:r w:rsidRPr="000571E1">
        <w:rPr>
          <w:rFonts w:ascii="Times New Roman" w:hAnsi="Times New Roman" w:cs="Times New Roman"/>
          <w:i/>
          <w:iCs/>
          <w:color w:val="000000"/>
        </w:rPr>
        <w:t>How construction can emerge stronger after coronavirus.</w:t>
      </w:r>
      <w:r w:rsidR="009543AC">
        <w:rPr>
          <w:rFonts w:ascii="Times New Roman" w:hAnsi="Times New Roman" w:cs="Times New Roman"/>
          <w:i/>
          <w:iCs/>
          <w:color w:val="000000"/>
        </w:rPr>
        <w:t>”</w:t>
      </w:r>
      <w:r w:rsidRPr="000571E1">
        <w:rPr>
          <w:rFonts w:ascii="Times New Roman" w:hAnsi="Times New Roman" w:cs="Times New Roman"/>
          <w:color w:val="000000"/>
        </w:rPr>
        <w:t xml:space="preserve"> </w:t>
      </w:r>
      <w:hyperlink r:id="rId28" w:history="1">
        <w:r w:rsidRPr="000571E1">
          <w:rPr>
            <w:rStyle w:val="Hyperlink"/>
            <w:rFonts w:ascii="Times New Roman" w:hAnsi="Times New Roman" w:cs="Times New Roman"/>
          </w:rPr>
          <w:t>https://www.mckinsey.com/industries/capital-projects-and-infrastructure/our-insights/how-construction-can-emerge-stronger-after-coronavirus</w:t>
        </w:r>
      </w:hyperlink>
      <w:r w:rsidRPr="000571E1">
        <w:rPr>
          <w:rFonts w:ascii="Times New Roman" w:hAnsi="Times New Roman" w:cs="Times New Roman"/>
          <w:color w:val="000000"/>
        </w:rPr>
        <w:t xml:space="preserve">, </w:t>
      </w:r>
      <w:r w:rsidRPr="000571E1">
        <w:rPr>
          <w:rFonts w:ascii="Times New Roman" w:hAnsi="Times New Roman" w:cs="Times New Roman"/>
        </w:rPr>
        <w:t xml:space="preserve">Accessed on </w:t>
      </w:r>
      <w:r w:rsidRPr="000571E1">
        <w:rPr>
          <w:rFonts w:ascii="Times New Roman" w:hAnsi="Times New Roman" w:cs="Times New Roman"/>
          <w:color w:val="000000"/>
        </w:rPr>
        <w:t>23/11/2022.</w:t>
      </w:r>
    </w:p>
    <w:p w14:paraId="68E32C20"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Mishra, P., Pandey, C.M., Singh, U., Gupta, A., Sahu, C. and Keshri, A., 2019. Descriptive statistics and normality tests for statistical data. </w:t>
      </w:r>
      <w:r w:rsidRPr="000571E1">
        <w:rPr>
          <w:rFonts w:ascii="Times New Roman" w:hAnsi="Times New Roman" w:cs="Times New Roman"/>
          <w:i/>
          <w:iCs/>
          <w:color w:val="222222"/>
          <w:shd w:val="clear" w:color="auto" w:fill="FFFFFF"/>
        </w:rPr>
        <w:t>Annals of cardiac anaesthesia</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22</w:t>
      </w:r>
      <w:r w:rsidRPr="000571E1">
        <w:rPr>
          <w:rFonts w:ascii="Times New Roman" w:hAnsi="Times New Roman" w:cs="Times New Roman"/>
          <w:color w:val="222222"/>
          <w:shd w:val="clear" w:color="auto" w:fill="FFFFFF"/>
        </w:rPr>
        <w:t>(1), p.67.</w:t>
      </w:r>
    </w:p>
    <w:p w14:paraId="6E20C487" w14:textId="77777777" w:rsidR="009645A0" w:rsidRPr="000571E1" w:rsidRDefault="009645A0" w:rsidP="0051534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Montoya-Torres, J.R., Muñoz-Villamizar, A. and Mejia-Argueta, C., 2021. Mapping research in logistics and supply chain management during COVID-19 pandemic.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xml:space="preserve"> pp.1-21.</w:t>
      </w:r>
    </w:p>
    <w:p w14:paraId="7A206760" w14:textId="51330037" w:rsidR="009645A0" w:rsidRPr="000571E1" w:rsidRDefault="009645A0" w:rsidP="00B512DE">
      <w:pPr>
        <w:snapToGrid w:val="0"/>
        <w:spacing w:after="0" w:line="360" w:lineRule="auto"/>
        <w:ind w:left="720" w:hanging="720"/>
        <w:contextualSpacing/>
        <w:jc w:val="both"/>
        <w:rPr>
          <w:rFonts w:ascii="Times New Roman" w:hAnsi="Times New Roman" w:cs="Times New Roman"/>
          <w:color w:val="000000"/>
        </w:rPr>
      </w:pPr>
      <w:r w:rsidRPr="000571E1">
        <w:rPr>
          <w:rFonts w:ascii="Times New Roman" w:hAnsi="Times New Roman" w:cs="Times New Roman"/>
          <w:color w:val="000000"/>
        </w:rPr>
        <w:t xml:space="preserve">Morris, G. D. L. 2020. </w:t>
      </w:r>
      <w:r w:rsidR="009543AC">
        <w:rPr>
          <w:rFonts w:ascii="Times New Roman" w:hAnsi="Times New Roman" w:cs="Times New Roman"/>
          <w:i/>
          <w:iCs/>
          <w:color w:val="000000"/>
        </w:rPr>
        <w:t>“</w:t>
      </w:r>
      <w:r w:rsidRPr="000571E1">
        <w:rPr>
          <w:rFonts w:ascii="Times New Roman" w:hAnsi="Times New Roman" w:cs="Times New Roman"/>
          <w:i/>
          <w:iCs/>
          <w:color w:val="000000"/>
        </w:rPr>
        <w:t>Six critical COVID-19 risks for the construction industry.</w:t>
      </w:r>
      <w:r w:rsidR="009543AC">
        <w:rPr>
          <w:rFonts w:ascii="Times New Roman" w:hAnsi="Times New Roman" w:cs="Times New Roman"/>
          <w:i/>
          <w:iCs/>
          <w:color w:val="000000"/>
        </w:rPr>
        <w:t>”</w:t>
      </w:r>
      <w:r w:rsidRPr="000571E1">
        <w:rPr>
          <w:rFonts w:ascii="Times New Roman" w:hAnsi="Times New Roman" w:cs="Times New Roman"/>
          <w:color w:val="000000"/>
        </w:rPr>
        <w:t xml:space="preserve"> </w:t>
      </w:r>
      <w:hyperlink r:id="rId29" w:history="1">
        <w:r w:rsidRPr="000571E1">
          <w:rPr>
            <w:rStyle w:val="Hyperlink"/>
            <w:rFonts w:ascii="Times New Roman" w:hAnsi="Times New Roman" w:cs="Times New Roman"/>
          </w:rPr>
          <w:t>https://riskandinsurance.com/6-critical-covid-19-risks-for-the-construction-industry/</w:t>
        </w:r>
      </w:hyperlink>
      <w:r w:rsidRPr="000571E1">
        <w:rPr>
          <w:rFonts w:ascii="Times New Roman" w:hAnsi="Times New Roman" w:cs="Times New Roman"/>
          <w:color w:val="000000"/>
        </w:rPr>
        <w:t xml:space="preserve">, </w:t>
      </w:r>
      <w:r w:rsidRPr="000571E1">
        <w:rPr>
          <w:rFonts w:ascii="Times New Roman" w:hAnsi="Times New Roman" w:cs="Times New Roman"/>
        </w:rPr>
        <w:t xml:space="preserve">Accessed on </w:t>
      </w:r>
      <w:r w:rsidRPr="000571E1">
        <w:rPr>
          <w:rFonts w:ascii="Times New Roman" w:hAnsi="Times New Roman" w:cs="Times New Roman"/>
          <w:color w:val="000000"/>
        </w:rPr>
        <w:t>14/11/2022.</w:t>
      </w:r>
    </w:p>
    <w:p w14:paraId="482AC34A"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Niroshana, N., Siriwardana, C. and Jayasekara, R., 2022. The impact of COVID-19 on the construction industry and lessons learned: a case of Sri Lanka. </w:t>
      </w:r>
      <w:r w:rsidRPr="000571E1">
        <w:rPr>
          <w:rFonts w:ascii="Times New Roman" w:hAnsi="Times New Roman" w:cs="Times New Roman"/>
          <w:i/>
          <w:iCs/>
        </w:rPr>
        <w:t>International Journal of Construction Management</w:t>
      </w:r>
      <w:r w:rsidRPr="000571E1">
        <w:rPr>
          <w:rFonts w:ascii="Times New Roman" w:hAnsi="Times New Roman" w:cs="Times New Roman"/>
        </w:rPr>
        <w:t>, pp.1-18.</w:t>
      </w:r>
    </w:p>
    <w:p w14:paraId="2B92B9A3"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lastRenderedPageBreak/>
        <w:t>Nyakala, K.S., 2017. </w:t>
      </w:r>
      <w:r w:rsidRPr="000571E1">
        <w:rPr>
          <w:rFonts w:ascii="Times New Roman" w:hAnsi="Times New Roman" w:cs="Times New Roman"/>
          <w:i/>
          <w:iCs/>
          <w:color w:val="222222"/>
          <w:shd w:val="clear" w:color="auto" w:fill="FFFFFF"/>
        </w:rPr>
        <w:t>Developing a road construction quality assurance process measurement tool: The case of Mopani District Municipality</w:t>
      </w:r>
      <w:r w:rsidRPr="000571E1">
        <w:rPr>
          <w:rFonts w:ascii="Times New Roman" w:hAnsi="Times New Roman" w:cs="Times New Roman"/>
          <w:color w:val="222222"/>
          <w:shd w:val="clear" w:color="auto" w:fill="FFFFFF"/>
        </w:rPr>
        <w:t>. University of Johannesburg (South Africa).</w:t>
      </w:r>
    </w:p>
    <w:p w14:paraId="36E86E3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bookmarkStart w:id="35" w:name="_Hlk113626693"/>
      <w:r w:rsidRPr="000571E1">
        <w:rPr>
          <w:rFonts w:ascii="Times New Roman" w:hAnsi="Times New Roman" w:cs="Times New Roman"/>
          <w:color w:val="222222"/>
          <w:shd w:val="clear" w:color="auto" w:fill="FFFFFF"/>
        </w:rPr>
        <w:t>Ogunnusi, M., Hamma-Adama, M., Salman, H. and Kouider, T., 2020. COVID-19 pandemic: the effects and prospects in the construction industry. </w:t>
      </w:r>
      <w:r w:rsidRPr="000571E1">
        <w:rPr>
          <w:rFonts w:ascii="Times New Roman" w:hAnsi="Times New Roman" w:cs="Times New Roman"/>
          <w:i/>
          <w:iCs/>
          <w:color w:val="222222"/>
          <w:shd w:val="clear" w:color="auto" w:fill="FFFFFF"/>
        </w:rPr>
        <w:t>International journal of real estate studies</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14</w:t>
      </w:r>
      <w:r w:rsidRPr="000571E1">
        <w:rPr>
          <w:rFonts w:ascii="Times New Roman" w:hAnsi="Times New Roman" w:cs="Times New Roman"/>
          <w:color w:val="222222"/>
          <w:shd w:val="clear" w:color="auto" w:fill="FFFFFF"/>
        </w:rPr>
        <w:t>(Special Issue 2).</w:t>
      </w:r>
    </w:p>
    <w:bookmarkEnd w:id="35"/>
    <w:p w14:paraId="0DD82EB0"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color w:val="222222"/>
          <w:shd w:val="clear" w:color="auto" w:fill="FFFFFF"/>
        </w:rPr>
        <w:t>Okpala, D.C. and Aniekwu, A.N., 1988. Causes of high costs of construction in Nigeria. </w:t>
      </w:r>
      <w:r w:rsidRPr="000571E1">
        <w:rPr>
          <w:rFonts w:ascii="Times New Roman" w:hAnsi="Times New Roman" w:cs="Times New Roman"/>
          <w:i/>
          <w:iCs/>
          <w:color w:val="222222"/>
          <w:shd w:val="clear" w:color="auto" w:fill="FFFFFF"/>
        </w:rPr>
        <w:t>Journal of Construction Engineering and Management</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114</w:t>
      </w:r>
      <w:r w:rsidRPr="000571E1">
        <w:rPr>
          <w:rFonts w:ascii="Times New Roman" w:hAnsi="Times New Roman" w:cs="Times New Roman"/>
          <w:color w:val="222222"/>
          <w:shd w:val="clear" w:color="auto" w:fill="FFFFFF"/>
        </w:rPr>
        <w:t>(2), pp.233-244.</w:t>
      </w:r>
    </w:p>
    <w:p w14:paraId="0F06A25D" w14:textId="77777777" w:rsidR="009645A0" w:rsidRPr="000571E1" w:rsidRDefault="009645A0" w:rsidP="00B512DE">
      <w:pPr>
        <w:snapToGrid w:val="0"/>
        <w:spacing w:after="0" w:line="360" w:lineRule="auto"/>
        <w:ind w:left="720" w:hanging="720"/>
        <w:contextualSpacing/>
        <w:jc w:val="both"/>
        <w:rPr>
          <w:rFonts w:ascii="Times New Roman" w:eastAsia="華康儷細黑" w:hAnsi="Times New Roman" w:cs="Times New Roman"/>
        </w:rPr>
      </w:pPr>
      <w:r w:rsidRPr="000571E1">
        <w:rPr>
          <w:rFonts w:ascii="Times New Roman" w:eastAsia="華康儷細黑" w:hAnsi="Times New Roman" w:cs="Times New Roman"/>
        </w:rPr>
        <w:t xml:space="preserve">ONS, 2021, </w:t>
      </w:r>
      <w:r w:rsidRPr="000571E1">
        <w:rPr>
          <w:rFonts w:ascii="Times New Roman" w:eastAsia="華康儷細黑" w:hAnsi="Times New Roman" w:cs="Times New Roman"/>
          <w:i/>
          <w:iCs/>
        </w:rPr>
        <w:t>Construction output in Great Britain: December 2020, new orders and Construction Output Price Indices, October to December 2020: December 2020</w:t>
      </w:r>
      <w:r w:rsidRPr="000571E1">
        <w:rPr>
          <w:rFonts w:ascii="Times New Roman" w:eastAsia="華康儷細黑" w:hAnsi="Times New Roman" w:cs="Times New Roman"/>
        </w:rPr>
        <w:t xml:space="preserve">, </w:t>
      </w:r>
      <w:hyperlink r:id="rId30" w:anchor="annual-construction-output-growth-in-2020" w:history="1">
        <w:r w:rsidRPr="000571E1">
          <w:rPr>
            <w:rStyle w:val="Hyperlink"/>
            <w:rFonts w:ascii="Times New Roman" w:eastAsia="華康儷細黑" w:hAnsi="Times New Roman" w:cs="Times New Roman"/>
          </w:rPr>
          <w:t>https://www.ons.gov.uk/businessindustryandtrade/constructionindustry/bulletins/constructionoutputingreatbritain/december2020#annual-construction-output-growth-in-2020</w:t>
        </w:r>
      </w:hyperlink>
      <w:r w:rsidRPr="000571E1">
        <w:rPr>
          <w:rFonts w:ascii="Times New Roman" w:eastAsia="華康儷細黑" w:hAnsi="Times New Roman" w:cs="Times New Roman"/>
        </w:rPr>
        <w:t>. Accessed: 29/07/2022.</w:t>
      </w:r>
    </w:p>
    <w:p w14:paraId="0C8F94DE" w14:textId="77777777" w:rsidR="009645A0" w:rsidRPr="000571E1" w:rsidRDefault="009645A0" w:rsidP="00B512DE">
      <w:pPr>
        <w:snapToGrid w:val="0"/>
        <w:spacing w:after="0" w:line="360" w:lineRule="auto"/>
        <w:ind w:left="720" w:hanging="720"/>
        <w:contextualSpacing/>
        <w:jc w:val="both"/>
      </w:pPr>
      <w:r w:rsidRPr="000571E1">
        <w:rPr>
          <w:rFonts w:ascii="Times New Roman" w:hAnsi="Times New Roman" w:cs="Times New Roman"/>
          <w:color w:val="222222"/>
          <w:shd w:val="clear" w:color="auto" w:fill="FFFFFF"/>
        </w:rPr>
        <w:t xml:space="preserve">Onubi, H.O., Hassan, A.S., Yusof, N.A. and Bahdad, A.A.S., 2022. Moderating effect of project size on the relationship between COVID-19 safety protocols and economic performance of construction projects. </w:t>
      </w:r>
      <w:r w:rsidRPr="000571E1">
        <w:rPr>
          <w:rFonts w:ascii="Times New Roman" w:hAnsi="Times New Roman" w:cs="Times New Roman"/>
          <w:i/>
          <w:iCs/>
          <w:color w:val="222222"/>
          <w:shd w:val="clear" w:color="auto" w:fill="FFFFFF"/>
        </w:rPr>
        <w:t>Engineering, Construction and Architectural Management</w:t>
      </w:r>
      <w:r w:rsidRPr="000571E1">
        <w:rPr>
          <w:rFonts w:ascii="Times New Roman" w:hAnsi="Times New Roman" w:cs="Times New Roman"/>
          <w:color w:val="222222"/>
          <w:shd w:val="clear" w:color="auto" w:fill="FFFFFF"/>
        </w:rPr>
        <w:t>.</w:t>
      </w:r>
    </w:p>
    <w:p w14:paraId="7B4EBC45"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Osunsanmi, T.O., Aigbavboa, C.O., Thwala, W.D.D. and Molusiwa, R. 2022, Modelling construction 4.0 as a vaccine for ensuring construction supply chain resilience amid COVID-19 pandemic, </w:t>
      </w:r>
      <w:r w:rsidRPr="000571E1">
        <w:rPr>
          <w:rFonts w:ascii="Times New Roman" w:hAnsi="Times New Roman" w:cs="Times New Roman"/>
          <w:i/>
          <w:iCs/>
        </w:rPr>
        <w:t>Journal of Engineering, Design and Technology</w:t>
      </w:r>
      <w:r w:rsidRPr="000571E1">
        <w:rPr>
          <w:rFonts w:ascii="Times New Roman" w:hAnsi="Times New Roman" w:cs="Times New Roman"/>
        </w:rPr>
        <w:t xml:space="preserve">, 20, 1, pp. 132-158. </w:t>
      </w:r>
      <w:hyperlink r:id="rId31" w:history="1">
        <w:r w:rsidRPr="000571E1">
          <w:rPr>
            <w:rStyle w:val="Hyperlink"/>
            <w:rFonts w:ascii="Times New Roman" w:hAnsi="Times New Roman" w:cs="Times New Roman"/>
          </w:rPr>
          <w:t>https://doi.org/10.1108/JEDT-07-2021-0384</w:t>
        </w:r>
      </w:hyperlink>
      <w:r w:rsidRPr="000571E1">
        <w:rPr>
          <w:rFonts w:ascii="Times New Roman" w:hAnsi="Times New Roman" w:cs="Times New Roman"/>
        </w:rPr>
        <w:t xml:space="preserve"> .</w:t>
      </w:r>
    </w:p>
    <w:p w14:paraId="1699A90B"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Ott, R. L., and M. T. Longnecker. 2015. </w:t>
      </w:r>
      <w:r w:rsidRPr="000571E1">
        <w:rPr>
          <w:rFonts w:ascii="Times New Roman" w:hAnsi="Times New Roman" w:cs="Times New Roman"/>
          <w:i/>
          <w:iCs/>
        </w:rPr>
        <w:t>An introduction to statistical methods and data analysis</w:t>
      </w:r>
      <w:r w:rsidRPr="000571E1">
        <w:rPr>
          <w:rFonts w:ascii="Times New Roman" w:hAnsi="Times New Roman" w:cs="Times New Roman"/>
        </w:rPr>
        <w:t>. Toronto: Nelson Education.</w:t>
      </w:r>
    </w:p>
    <w:p w14:paraId="1FF6B5C8"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Pallant, J., 2001. </w:t>
      </w:r>
      <w:r w:rsidRPr="000571E1">
        <w:rPr>
          <w:rFonts w:ascii="Times New Roman" w:hAnsi="Times New Roman" w:cs="Times New Roman"/>
          <w:i/>
          <w:iCs/>
          <w:color w:val="222222"/>
          <w:shd w:val="clear" w:color="auto" w:fill="FFFFFF"/>
        </w:rPr>
        <w:t>SPSS survival manual: A step-by-step guide to data analysis using SPSS for Windows (versions 10 and 11): SPSS student version 11.0 for Windows</w:t>
      </w:r>
      <w:r w:rsidRPr="000571E1">
        <w:rPr>
          <w:rFonts w:ascii="Times New Roman" w:hAnsi="Times New Roman" w:cs="Times New Roman"/>
          <w:color w:val="222222"/>
          <w:shd w:val="clear" w:color="auto" w:fill="FFFFFF"/>
        </w:rPr>
        <w:t>. Open University Press.</w:t>
      </w:r>
    </w:p>
    <w:p w14:paraId="56A888A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Pambreni, Y., Khatibi, A., Azam, S. and Tham, J.J.M.S.L., 2019. The influence of total quality management toward organisation performance. </w:t>
      </w:r>
      <w:r w:rsidRPr="000571E1">
        <w:rPr>
          <w:rFonts w:ascii="Times New Roman" w:hAnsi="Times New Roman" w:cs="Times New Roman"/>
          <w:i/>
          <w:iCs/>
          <w:color w:val="222222"/>
          <w:shd w:val="clear" w:color="auto" w:fill="FFFFFF"/>
        </w:rPr>
        <w:t>Management Science Letters</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9</w:t>
      </w:r>
      <w:r w:rsidRPr="000571E1">
        <w:rPr>
          <w:rFonts w:ascii="Times New Roman" w:hAnsi="Times New Roman" w:cs="Times New Roman"/>
          <w:color w:val="222222"/>
          <w:shd w:val="clear" w:color="auto" w:fill="FFFFFF"/>
        </w:rPr>
        <w:t>(9), pp.1397-1406.</w:t>
      </w:r>
    </w:p>
    <w:p w14:paraId="1A8E7390"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Pilatowska, J. 2021, How is cross-border logistics helping e-commerce to grow? </w:t>
      </w:r>
      <w:hyperlink r:id="rId32" w:anchor=":~:text=What%20is%20cross%2Dborder%20logistics,international%20legal%20and%20tax%20regulations" w:history="1">
        <w:r w:rsidRPr="000571E1">
          <w:rPr>
            <w:rStyle w:val="Hyperlink"/>
            <w:rFonts w:ascii="Times New Roman" w:hAnsi="Times New Roman" w:cs="Times New Roman"/>
            <w:shd w:val="clear" w:color="auto" w:fill="FFFFFF"/>
          </w:rPr>
          <w:t>https://linkercloud.com/blog/ecommerce/how-cross-border-logistics-is-helping-e-commerce-to-grow#:~:text=What%20is%20cross%2Dborder%20logistics,international%20legal%20and%20tax%20regulations</w:t>
        </w:r>
      </w:hyperlink>
      <w:r w:rsidRPr="000571E1">
        <w:rPr>
          <w:rFonts w:ascii="Times New Roman" w:hAnsi="Times New Roman" w:cs="Times New Roman"/>
          <w:color w:val="222222"/>
          <w:shd w:val="clear" w:color="auto" w:fill="FFFFFF"/>
        </w:rPr>
        <w:t xml:space="preserve">, </w:t>
      </w:r>
      <w:r w:rsidRPr="000571E1">
        <w:rPr>
          <w:rFonts w:ascii="Times New Roman" w:hAnsi="Times New Roman" w:cs="Times New Roman"/>
        </w:rPr>
        <w:t xml:space="preserve">Accessed on </w:t>
      </w:r>
      <w:r w:rsidRPr="000571E1">
        <w:rPr>
          <w:rFonts w:ascii="Times New Roman" w:hAnsi="Times New Roman" w:cs="Times New Roman"/>
          <w:color w:val="000000"/>
        </w:rPr>
        <w:t>23/11/2022.</w:t>
      </w:r>
    </w:p>
    <w:p w14:paraId="65F42471" w14:textId="5014888F"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PMBOK</w:t>
      </w:r>
      <w:r w:rsidR="007E7A7C">
        <w:rPr>
          <w:rFonts w:ascii="Times New Roman" w:hAnsi="Times New Roman" w:cs="Times New Roman"/>
        </w:rPr>
        <w:t>,</w:t>
      </w:r>
      <w:r w:rsidRPr="000571E1">
        <w:rPr>
          <w:rFonts w:ascii="Times New Roman" w:hAnsi="Times New Roman" w:cs="Times New Roman"/>
        </w:rPr>
        <w:t xml:space="preserve"> 2017, </w:t>
      </w:r>
      <w:r w:rsidRPr="000571E1">
        <w:rPr>
          <w:rFonts w:ascii="Times New Roman" w:hAnsi="Times New Roman" w:cs="Times New Roman"/>
          <w:i/>
          <w:iCs/>
        </w:rPr>
        <w:t>A Guide to the Project Management Body of Knowledge (PMBOK Guide)</w:t>
      </w:r>
      <w:r w:rsidRPr="000571E1">
        <w:rPr>
          <w:rFonts w:ascii="Times New Roman" w:hAnsi="Times New Roman" w:cs="Times New Roman"/>
        </w:rPr>
        <w:t xml:space="preserve"> </w:t>
      </w:r>
      <w:r w:rsidRPr="000571E1">
        <w:rPr>
          <w:rFonts w:ascii="Times New Roman" w:hAnsi="Times New Roman" w:cs="Times New Roman"/>
          <w:i/>
          <w:iCs/>
        </w:rPr>
        <w:t>(Project Management Institute)</w:t>
      </w:r>
      <w:r w:rsidRPr="000571E1">
        <w:rPr>
          <w:rFonts w:ascii="Times New Roman" w:hAnsi="Times New Roman" w:cs="Times New Roman"/>
        </w:rPr>
        <w:t>, Project Management Institute, 6</w:t>
      </w:r>
      <w:r w:rsidRPr="000571E1">
        <w:rPr>
          <w:rFonts w:ascii="Times New Roman" w:hAnsi="Times New Roman" w:cs="Times New Roman"/>
          <w:vertAlign w:val="superscript"/>
        </w:rPr>
        <w:t>th</w:t>
      </w:r>
      <w:r w:rsidRPr="000571E1">
        <w:rPr>
          <w:rFonts w:ascii="Times New Roman" w:hAnsi="Times New Roman" w:cs="Times New Roman"/>
        </w:rPr>
        <w:t xml:space="preserve"> Edition, Inc. USA.</w:t>
      </w:r>
    </w:p>
    <w:p w14:paraId="6226E7AD" w14:textId="076CCDB0" w:rsidR="009645A0" w:rsidRDefault="009645A0" w:rsidP="00B512DE">
      <w:pPr>
        <w:snapToGrid w:val="0"/>
        <w:spacing w:after="0" w:line="360" w:lineRule="auto"/>
        <w:ind w:left="720" w:hanging="720"/>
        <w:contextualSpacing/>
        <w:jc w:val="both"/>
        <w:rPr>
          <w:rFonts w:ascii="Times New Roman" w:hAnsi="Times New Roman" w:cs="Times New Roman"/>
          <w:color w:val="000000"/>
        </w:rPr>
      </w:pPr>
      <w:r w:rsidRPr="000571E1">
        <w:rPr>
          <w:rFonts w:ascii="Times New Roman" w:hAnsi="Times New Roman" w:cs="Times New Roman"/>
          <w:color w:val="222222"/>
          <w:shd w:val="clear" w:color="auto" w:fill="FFFFFF"/>
        </w:rPr>
        <w:t xml:space="preserve">ReQtest. 2016. </w:t>
      </w:r>
      <w:r w:rsidRPr="000571E1">
        <w:rPr>
          <w:rFonts w:ascii="Times New Roman" w:hAnsi="Times New Roman" w:cs="Times New Roman"/>
          <w:i/>
          <w:iCs/>
          <w:color w:val="222222"/>
          <w:shd w:val="clear" w:color="auto" w:fill="FFFFFF"/>
        </w:rPr>
        <w:t>Quality Assurance vs Quality Control: Know the Differences</w:t>
      </w:r>
      <w:r w:rsidRPr="000571E1">
        <w:rPr>
          <w:rFonts w:ascii="Times New Roman" w:hAnsi="Times New Roman" w:cs="Times New Roman"/>
          <w:color w:val="222222"/>
          <w:shd w:val="clear" w:color="auto" w:fill="FFFFFF"/>
        </w:rPr>
        <w:t xml:space="preserve">, </w:t>
      </w:r>
      <w:hyperlink r:id="rId33" w:anchor=":~:text=Quality%20assurance%20focuses%20on%20the,to%20the%20product%20being%20developed" w:history="1">
        <w:r w:rsidRPr="000571E1">
          <w:rPr>
            <w:rStyle w:val="Hyperlink"/>
            <w:rFonts w:ascii="Times New Roman" w:hAnsi="Times New Roman" w:cs="Times New Roman"/>
            <w:shd w:val="clear" w:color="auto" w:fill="FFFFFF"/>
          </w:rPr>
          <w:t>https://reqtest.com/testing-blog/quality-assurance-vs-quality-control-differences-</w:t>
        </w:r>
        <w:r w:rsidRPr="000571E1">
          <w:rPr>
            <w:rStyle w:val="Hyperlink"/>
            <w:rFonts w:ascii="Times New Roman" w:hAnsi="Times New Roman" w:cs="Times New Roman"/>
            <w:shd w:val="clear" w:color="auto" w:fill="FFFFFF"/>
          </w:rPr>
          <w:lastRenderedPageBreak/>
          <w:t>2/#:~:text=Quality%20assurance%20focuses%20on%20the,to%20the%20product%20being%20developed</w:t>
        </w:r>
      </w:hyperlink>
      <w:r w:rsidRPr="000571E1">
        <w:rPr>
          <w:rFonts w:ascii="Times New Roman" w:hAnsi="Times New Roman" w:cs="Times New Roman"/>
          <w:color w:val="222222"/>
          <w:shd w:val="clear" w:color="auto" w:fill="FFFFFF"/>
        </w:rPr>
        <w:t xml:space="preserve">, </w:t>
      </w:r>
      <w:r w:rsidRPr="000571E1">
        <w:rPr>
          <w:rFonts w:ascii="Times New Roman" w:hAnsi="Times New Roman" w:cs="Times New Roman"/>
        </w:rPr>
        <w:t xml:space="preserve">Accessed on </w:t>
      </w:r>
      <w:r w:rsidRPr="000571E1">
        <w:rPr>
          <w:rFonts w:ascii="Times New Roman" w:hAnsi="Times New Roman" w:cs="Times New Roman"/>
          <w:color w:val="000000"/>
        </w:rPr>
        <w:t>13/11/2022.</w:t>
      </w:r>
    </w:p>
    <w:p w14:paraId="741B8165" w14:textId="466CEB2A" w:rsidR="005266F1" w:rsidRPr="000571E1" w:rsidRDefault="005266F1"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5266F1">
        <w:rPr>
          <w:rFonts w:ascii="Times New Roman" w:hAnsi="Times New Roman" w:cs="Times New Roman"/>
          <w:color w:val="222222"/>
          <w:shd w:val="clear" w:color="auto" w:fill="FFFFFF"/>
        </w:rPr>
        <w:t xml:space="preserve">Roseke, B. 2022, Project Quality Assurance According to the PMBOK, </w:t>
      </w:r>
      <w:hyperlink r:id="rId34" w:history="1">
        <w:r w:rsidRPr="00184531">
          <w:rPr>
            <w:rStyle w:val="Hyperlink"/>
            <w:rFonts w:ascii="Times New Roman" w:hAnsi="Times New Roman" w:cs="Times New Roman"/>
            <w:shd w:val="clear" w:color="auto" w:fill="FFFFFF"/>
          </w:rPr>
          <w:t>https://www.projectengineer.net/project-quality-assurance-according-to-the-pmbok/</w:t>
        </w:r>
      </w:hyperlink>
      <w:r>
        <w:rPr>
          <w:rFonts w:ascii="Times New Roman" w:hAnsi="Times New Roman" w:cs="Times New Roman"/>
          <w:color w:val="222222"/>
          <w:shd w:val="clear" w:color="auto" w:fill="FFFFFF"/>
        </w:rPr>
        <w:t xml:space="preserve">, Accessed: </w:t>
      </w:r>
      <w:r w:rsidR="007E7A7C" w:rsidRPr="000571E1">
        <w:rPr>
          <w:rFonts w:ascii="Times New Roman" w:hAnsi="Times New Roman" w:cs="Times New Roman"/>
        </w:rPr>
        <w:t xml:space="preserve">on </w:t>
      </w:r>
      <w:r w:rsidR="007E7A7C" w:rsidRPr="000571E1">
        <w:rPr>
          <w:rFonts w:ascii="Times New Roman" w:hAnsi="Times New Roman" w:cs="Times New Roman"/>
          <w:color w:val="000000"/>
        </w:rPr>
        <w:t>13/11/2022</w:t>
      </w:r>
      <w:r w:rsidR="007E7A7C">
        <w:rPr>
          <w:rFonts w:ascii="Times New Roman" w:hAnsi="Times New Roman" w:cs="Times New Roman"/>
          <w:color w:val="000000"/>
        </w:rPr>
        <w:t>.</w:t>
      </w:r>
    </w:p>
    <w:p w14:paraId="0992D5E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Salami, B.A., Ajayi, S.O. and Oyegoke, A.S., 2021. Tackling the impacts of Covid-19 on construction projects: An exploration of contractual dispute avoidance measures adopted by construction firms. </w:t>
      </w:r>
      <w:r w:rsidRPr="000571E1">
        <w:rPr>
          <w:rFonts w:ascii="Times New Roman" w:hAnsi="Times New Roman" w:cs="Times New Roman"/>
          <w:i/>
          <w:iCs/>
        </w:rPr>
        <w:t>International Journal of Construction Management</w:t>
      </w:r>
      <w:r w:rsidRPr="000571E1">
        <w:rPr>
          <w:rFonts w:ascii="Times New Roman" w:hAnsi="Times New Roman" w:cs="Times New Roman"/>
        </w:rPr>
        <w:t>, pp.1-9.</w:t>
      </w:r>
    </w:p>
    <w:p w14:paraId="6123E025" w14:textId="77777777" w:rsidR="009645A0" w:rsidRPr="000571E1" w:rsidRDefault="009645A0" w:rsidP="0051534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Sharma, M., Luthra, S., Joshi, S. and Kumar, A., 2022. Developing a framework for enhancing survivability of sustainable supply chains during and post-COVID-19 pandemic. </w:t>
      </w:r>
      <w:r w:rsidRPr="000571E1">
        <w:rPr>
          <w:rFonts w:ascii="Times New Roman" w:hAnsi="Times New Roman" w:cs="Times New Roman"/>
          <w:i/>
          <w:iCs/>
        </w:rPr>
        <w:t>International Journal of Logistics Research and Applications</w:t>
      </w:r>
      <w:r w:rsidRPr="000571E1">
        <w:rPr>
          <w:rFonts w:ascii="Times New Roman" w:hAnsi="Times New Roman" w:cs="Times New Roman"/>
        </w:rPr>
        <w:t>, 25(4-5), pp.433-453.</w:t>
      </w:r>
    </w:p>
    <w:p w14:paraId="385AC941"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Simpeh, F. and Amoah, C., 2021. Assessment of measures instituted to curb the spread of COVID-19 on construction site. </w:t>
      </w:r>
      <w:r w:rsidRPr="000571E1">
        <w:rPr>
          <w:rFonts w:ascii="Times New Roman" w:hAnsi="Times New Roman" w:cs="Times New Roman"/>
          <w:i/>
          <w:iCs/>
        </w:rPr>
        <w:t>International Journal of Construction Management</w:t>
      </w:r>
      <w:r w:rsidRPr="000571E1">
        <w:rPr>
          <w:rFonts w:ascii="Times New Roman" w:hAnsi="Times New Roman" w:cs="Times New Roman"/>
        </w:rPr>
        <w:t>, pp.1-19.</w:t>
      </w:r>
    </w:p>
    <w:p w14:paraId="0DE785FA" w14:textId="7B302FF4" w:rsidR="009645A0" w:rsidRPr="000571E1" w:rsidRDefault="009645A0" w:rsidP="00B512DE">
      <w:pPr>
        <w:snapToGrid w:val="0"/>
        <w:spacing w:after="0" w:line="360" w:lineRule="auto"/>
        <w:ind w:left="720" w:hanging="720"/>
        <w:contextualSpacing/>
        <w:jc w:val="both"/>
        <w:rPr>
          <w:rFonts w:ascii="Times New Roman" w:hAnsi="Times New Roman" w:cs="Times New Roman"/>
          <w:color w:val="333333"/>
          <w:shd w:val="clear" w:color="auto" w:fill="FFFFFF"/>
        </w:rPr>
      </w:pPr>
      <w:r w:rsidRPr="000571E1">
        <w:rPr>
          <w:rFonts w:ascii="Times New Roman" w:hAnsi="Times New Roman" w:cs="Times New Roman"/>
          <w:color w:val="333333"/>
          <w:shd w:val="clear" w:color="auto" w:fill="FFFFFF"/>
        </w:rPr>
        <w:t xml:space="preserve">Sloan, L., and Angell, R. (2015). Learn about </w:t>
      </w:r>
      <w:r w:rsidR="009543AC">
        <w:rPr>
          <w:rFonts w:ascii="Times New Roman" w:hAnsi="Times New Roman" w:cs="Times New Roman"/>
          <w:color w:val="333333"/>
          <w:shd w:val="clear" w:color="auto" w:fill="FFFFFF"/>
        </w:rPr>
        <w:t>Spearman’s-order</w:t>
      </w:r>
      <w:r w:rsidRPr="000571E1">
        <w:rPr>
          <w:rFonts w:ascii="Times New Roman" w:hAnsi="Times New Roman" w:cs="Times New Roman"/>
          <w:color w:val="333333"/>
          <w:shd w:val="clear" w:color="auto" w:fill="FFFFFF"/>
        </w:rPr>
        <w:t xml:space="preserve"> correlation coefficient in SPSS with data from the general social survey (2012): income and political influence. In </w:t>
      </w:r>
      <w:r w:rsidRPr="000571E1">
        <w:rPr>
          <w:rStyle w:val="Emphasis"/>
          <w:rFonts w:ascii="Times New Roman" w:hAnsi="Times New Roman" w:cs="Times New Roman"/>
          <w:color w:val="333333"/>
          <w:shd w:val="clear" w:color="auto" w:fill="FFFFFF"/>
        </w:rPr>
        <w:t>SAGE Research Methods Datasets Part 1</w:t>
      </w:r>
      <w:r w:rsidRPr="000571E1">
        <w:rPr>
          <w:rFonts w:ascii="Times New Roman" w:hAnsi="Times New Roman" w:cs="Times New Roman"/>
          <w:color w:val="333333"/>
          <w:shd w:val="clear" w:color="auto" w:fill="FFFFFF"/>
        </w:rPr>
        <w:t xml:space="preserve">. SAGE Publications, Ltd. </w:t>
      </w:r>
      <w:hyperlink r:id="rId35" w:history="1">
        <w:r w:rsidRPr="000571E1">
          <w:rPr>
            <w:rStyle w:val="Hyperlink"/>
            <w:rFonts w:ascii="Times New Roman" w:hAnsi="Times New Roman" w:cs="Times New Roman"/>
            <w:shd w:val="clear" w:color="auto" w:fill="FFFFFF"/>
          </w:rPr>
          <w:t>https://dx.doi.org/10.4135/9781473937987</w:t>
        </w:r>
      </w:hyperlink>
      <w:r w:rsidRPr="000571E1">
        <w:rPr>
          <w:rFonts w:ascii="Times New Roman" w:hAnsi="Times New Roman" w:cs="Times New Roman"/>
          <w:color w:val="333333"/>
          <w:shd w:val="clear" w:color="auto" w:fill="FFFFFF"/>
        </w:rPr>
        <w:t>.</w:t>
      </w:r>
    </w:p>
    <w:p w14:paraId="060B869D" w14:textId="02ACA3D9"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Soliman, E., Al-Tabtabai, H., Almusalam, A. and Hussein, M., 2022. Impact of COVID-19 on </w:t>
      </w:r>
      <w:r w:rsidR="009543AC">
        <w:rPr>
          <w:rFonts w:ascii="Times New Roman" w:hAnsi="Times New Roman" w:cs="Times New Roman"/>
        </w:rPr>
        <w:t>labor’s</w:t>
      </w:r>
      <w:r w:rsidRPr="000571E1">
        <w:rPr>
          <w:rFonts w:ascii="Times New Roman" w:hAnsi="Times New Roman" w:cs="Times New Roman"/>
        </w:rPr>
        <w:t xml:space="preserve"> motivational factors and construction productivity. </w:t>
      </w:r>
      <w:r w:rsidRPr="000571E1">
        <w:rPr>
          <w:rFonts w:ascii="Times New Roman" w:hAnsi="Times New Roman" w:cs="Times New Roman"/>
          <w:i/>
          <w:iCs/>
        </w:rPr>
        <w:t>International Journal of Construction Management,</w:t>
      </w:r>
      <w:r w:rsidRPr="000571E1">
        <w:rPr>
          <w:rFonts w:ascii="Times New Roman" w:hAnsi="Times New Roman" w:cs="Times New Roman"/>
        </w:rPr>
        <w:t xml:space="preserve"> pp.1-10.</w:t>
      </w:r>
    </w:p>
    <w:p w14:paraId="0337F0C2"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Thorpe, B. and Sumner, P., 2017. </w:t>
      </w:r>
      <w:r w:rsidRPr="000571E1">
        <w:rPr>
          <w:rFonts w:ascii="Times New Roman" w:hAnsi="Times New Roman" w:cs="Times New Roman"/>
          <w:i/>
          <w:iCs/>
          <w:color w:val="222222"/>
          <w:shd w:val="clear" w:color="auto" w:fill="FFFFFF"/>
        </w:rPr>
        <w:t>Quality assurance in construction</w:t>
      </w:r>
      <w:r w:rsidRPr="000571E1">
        <w:rPr>
          <w:rFonts w:ascii="Times New Roman" w:hAnsi="Times New Roman" w:cs="Times New Roman"/>
          <w:color w:val="222222"/>
          <w:shd w:val="clear" w:color="auto" w:fill="FFFFFF"/>
        </w:rPr>
        <w:t>. Routledge.</w:t>
      </w:r>
    </w:p>
    <w:p w14:paraId="141BED0A"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Tummala, V.R. and Tang, C.L., 1996. Strategic quality management, Malcolm Baldrige and European quality awards and ISO 9000 certification: Core concepts and comparative analysis. </w:t>
      </w:r>
      <w:r w:rsidRPr="000571E1">
        <w:rPr>
          <w:rFonts w:ascii="Times New Roman" w:hAnsi="Times New Roman" w:cs="Times New Roman"/>
          <w:i/>
          <w:iCs/>
          <w:color w:val="222222"/>
          <w:shd w:val="clear" w:color="auto" w:fill="FFFFFF"/>
        </w:rPr>
        <w:t>International Journal of Quality &amp; Reliability Management</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13</w:t>
      </w:r>
      <w:r w:rsidRPr="000571E1">
        <w:rPr>
          <w:rFonts w:ascii="Times New Roman" w:hAnsi="Times New Roman" w:cs="Times New Roman"/>
          <w:color w:val="222222"/>
          <w:shd w:val="clear" w:color="auto" w:fill="FFFFFF"/>
        </w:rPr>
        <w:t>(4), pp.8-38.</w:t>
      </w:r>
    </w:p>
    <w:p w14:paraId="0E6152B5"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WHO, 2020. “</w:t>
      </w:r>
      <w:r w:rsidRPr="000571E1">
        <w:rPr>
          <w:rFonts w:ascii="Times New Roman" w:hAnsi="Times New Roman" w:cs="Times New Roman"/>
          <w:i/>
          <w:iCs/>
        </w:rPr>
        <w:t>Coronavirus disease.</w:t>
      </w:r>
      <w:r w:rsidRPr="000571E1">
        <w:rPr>
          <w:rFonts w:ascii="Times New Roman" w:hAnsi="Times New Roman" w:cs="Times New Roman"/>
        </w:rPr>
        <w:t xml:space="preserve">” Accessed November 20, 2020. </w:t>
      </w:r>
      <w:hyperlink r:id="rId36" w:history="1">
        <w:r w:rsidRPr="000571E1">
          <w:rPr>
            <w:rStyle w:val="Hyperlink"/>
            <w:rFonts w:ascii="Times New Roman" w:hAnsi="Times New Roman" w:cs="Times New Roman"/>
          </w:rPr>
          <w:t>https://www.who.int/emergencies/diseases/novel-coronavirus-2019/question-and-answers-hub/q-a-detail/coronavirus-disease-covid-19</w:t>
        </w:r>
      </w:hyperlink>
      <w:r w:rsidRPr="000571E1">
        <w:rPr>
          <w:rFonts w:ascii="Times New Roman" w:hAnsi="Times New Roman" w:cs="Times New Roman"/>
        </w:rPr>
        <w:t xml:space="preserve">. Accessed on </w:t>
      </w:r>
      <w:r w:rsidRPr="000571E1">
        <w:rPr>
          <w:rFonts w:ascii="Times New Roman" w:hAnsi="Times New Roman" w:cs="Times New Roman"/>
          <w:color w:val="000000"/>
        </w:rPr>
        <w:t>17/11/2022.</w:t>
      </w:r>
    </w:p>
    <w:p w14:paraId="46AEAB77"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rPr>
        <w:t xml:space="preserve">WHO, 2022, </w:t>
      </w:r>
      <w:r w:rsidRPr="000571E1">
        <w:rPr>
          <w:rFonts w:ascii="Times New Roman" w:hAnsi="Times New Roman" w:cs="Times New Roman"/>
          <w:i/>
          <w:iCs/>
        </w:rPr>
        <w:t>WHO COVID-19 Dashboard</w:t>
      </w:r>
      <w:r w:rsidRPr="000571E1">
        <w:rPr>
          <w:rFonts w:ascii="Times New Roman" w:hAnsi="Times New Roman" w:cs="Times New Roman"/>
        </w:rPr>
        <w:t xml:space="preserve">, </w:t>
      </w:r>
      <w:hyperlink r:id="rId37" w:history="1">
        <w:r w:rsidRPr="000571E1">
          <w:rPr>
            <w:rStyle w:val="Hyperlink"/>
            <w:rFonts w:ascii="Times New Roman" w:hAnsi="Times New Roman" w:cs="Times New Roman"/>
          </w:rPr>
          <w:t>https://covid19.who.int/?adgroupsurvey={adgroupsurvey}&amp;gclid=CjwKCAjwo_KXBhAaEiwA2RZ8hGbOJrWQlQO-vuj6G41YFNxnmXcrPi7BHCdLYewY-J53XXU1asK9choCmi8QAvD_BwE</w:t>
        </w:r>
      </w:hyperlink>
      <w:r w:rsidRPr="000571E1">
        <w:rPr>
          <w:rFonts w:ascii="Times New Roman" w:hAnsi="Times New Roman" w:cs="Times New Roman"/>
        </w:rPr>
        <w:t xml:space="preserve">, Accessed on </w:t>
      </w:r>
      <w:r w:rsidRPr="000571E1">
        <w:rPr>
          <w:rFonts w:ascii="Times New Roman" w:hAnsi="Times New Roman" w:cs="Times New Roman"/>
          <w:color w:val="000000"/>
        </w:rPr>
        <w:t>217/11/2022.</w:t>
      </w:r>
    </w:p>
    <w:p w14:paraId="35F4D989"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Wu, L., Li, X., Zhao, R., Lu, W., Xu, J. and Xue, F., 2022. A blockchain-based model with an incentive mechanism for cross-border logistics supervision and data sharing in modular construction. </w:t>
      </w:r>
      <w:r w:rsidRPr="000571E1">
        <w:rPr>
          <w:rFonts w:ascii="Times New Roman" w:hAnsi="Times New Roman" w:cs="Times New Roman"/>
          <w:i/>
          <w:iCs/>
          <w:color w:val="222222"/>
          <w:shd w:val="clear" w:color="auto" w:fill="FFFFFF"/>
        </w:rPr>
        <w:t>Journal of Cleaner Production</w:t>
      </w:r>
      <w:r w:rsidRPr="000571E1">
        <w:rPr>
          <w:rFonts w:ascii="Times New Roman" w:hAnsi="Times New Roman" w:cs="Times New Roman"/>
          <w:color w:val="222222"/>
          <w:shd w:val="clear" w:color="auto" w:fill="FFFFFF"/>
        </w:rPr>
        <w:t>, 375, p.133460.</w:t>
      </w:r>
    </w:p>
    <w:p w14:paraId="2A3485B7" w14:textId="1BC9A471" w:rsidR="00622C6F" w:rsidRDefault="009645A0" w:rsidP="00622C6F">
      <w:pPr>
        <w:snapToGrid w:val="0"/>
        <w:spacing w:after="0" w:line="360" w:lineRule="auto"/>
        <w:ind w:left="720" w:hanging="720"/>
        <w:contextualSpacing/>
        <w:jc w:val="both"/>
        <w:rPr>
          <w:rFonts w:ascii="Times New Roman" w:hAnsi="Times New Roman" w:cs="Times New Roman"/>
          <w:color w:val="222222"/>
          <w:shd w:val="clear" w:color="auto" w:fill="FFFFFF"/>
        </w:rPr>
      </w:pPr>
      <w:r w:rsidRPr="000571E1">
        <w:rPr>
          <w:rFonts w:ascii="Times New Roman" w:hAnsi="Times New Roman" w:cs="Times New Roman"/>
          <w:color w:val="222222"/>
          <w:shd w:val="clear" w:color="auto" w:fill="FFFFFF"/>
        </w:rPr>
        <w:t xml:space="preserve">Wu, L., Lu, W., Zhao, R., Xu, J., Li, X., Xue, F., Wu, L., Lu, W., Zhao, R., Xu, J. and Li, X., 2022. Using blockchain to improve information sharing accuracy in the onsite assembly of modular construction. </w:t>
      </w:r>
      <w:r w:rsidRPr="000571E1">
        <w:rPr>
          <w:rFonts w:ascii="Times New Roman" w:hAnsi="Times New Roman" w:cs="Times New Roman"/>
          <w:i/>
          <w:iCs/>
          <w:color w:val="222222"/>
          <w:shd w:val="clear" w:color="auto" w:fill="FFFFFF"/>
        </w:rPr>
        <w:t>Journal of Management in Engineering</w:t>
      </w:r>
      <w:r w:rsidRPr="000571E1">
        <w:rPr>
          <w:rFonts w:ascii="Times New Roman" w:hAnsi="Times New Roman" w:cs="Times New Roman"/>
          <w:color w:val="222222"/>
          <w:shd w:val="clear" w:color="auto" w:fill="FFFFFF"/>
        </w:rPr>
        <w:t>, 38(3), p.04022014.</w:t>
      </w:r>
    </w:p>
    <w:p w14:paraId="21B64F68" w14:textId="7B86A27F" w:rsidR="00324AF3" w:rsidRDefault="00324AF3" w:rsidP="00622C6F">
      <w:pPr>
        <w:snapToGrid w:val="0"/>
        <w:spacing w:after="0" w:line="360" w:lineRule="auto"/>
        <w:ind w:left="720" w:hanging="720"/>
        <w:contextualSpacing/>
        <w:jc w:val="both"/>
        <w:rPr>
          <w:rFonts w:ascii="Times New Roman" w:hAnsi="Times New Roman" w:cs="Times New Roman"/>
          <w:color w:val="222222"/>
          <w:shd w:val="clear" w:color="auto" w:fill="FFFFFF"/>
        </w:rPr>
      </w:pPr>
      <w:r w:rsidRPr="00324AF3">
        <w:rPr>
          <w:rFonts w:ascii="Times New Roman" w:hAnsi="Times New Roman" w:cs="Times New Roman"/>
          <w:color w:val="222222"/>
          <w:shd w:val="clear" w:color="auto" w:fill="FFFFFF"/>
        </w:rPr>
        <w:lastRenderedPageBreak/>
        <w:t xml:space="preserve">Yang, Y., Pan, M., Pan, W. and Zhang, Z. 2021. Sources of uncertainties in offsite logistics of modular construction for high-rise building projects. </w:t>
      </w:r>
      <w:r w:rsidRPr="00C7110B">
        <w:rPr>
          <w:rFonts w:ascii="Times New Roman" w:hAnsi="Times New Roman" w:cs="Times New Roman"/>
          <w:i/>
          <w:iCs/>
          <w:color w:val="222222"/>
          <w:shd w:val="clear" w:color="auto" w:fill="FFFFFF"/>
        </w:rPr>
        <w:t>Journal of Management in Engineering</w:t>
      </w:r>
      <w:r w:rsidRPr="00324AF3">
        <w:rPr>
          <w:rFonts w:ascii="Times New Roman" w:hAnsi="Times New Roman" w:cs="Times New Roman"/>
          <w:color w:val="222222"/>
          <w:shd w:val="clear" w:color="auto" w:fill="FFFFFF"/>
        </w:rPr>
        <w:t>, 37(3), p.04021011.</w:t>
      </w:r>
    </w:p>
    <w:p w14:paraId="302C1760" w14:textId="373EEB60" w:rsidR="00622C6F" w:rsidRPr="00622C6F" w:rsidRDefault="00622C6F" w:rsidP="00622C6F">
      <w:pPr>
        <w:snapToGrid w:val="0"/>
        <w:spacing w:after="0" w:line="360" w:lineRule="auto"/>
        <w:ind w:left="720" w:hanging="720"/>
        <w:contextualSpacing/>
        <w:jc w:val="both"/>
        <w:rPr>
          <w:rFonts w:ascii="Times New Roman" w:hAnsi="Times New Roman" w:cs="Times New Roman"/>
          <w:color w:val="222222"/>
          <w:shd w:val="clear" w:color="auto" w:fill="FFFFFF"/>
        </w:rPr>
      </w:pPr>
      <w:r w:rsidRPr="007840E6">
        <w:rPr>
          <w:rFonts w:ascii="Times New Roman" w:hAnsi="Times New Roman" w:cs="Times New Roman"/>
          <w:color w:val="222222"/>
          <w:shd w:val="clear" w:color="auto" w:fill="FFFFFF"/>
        </w:rPr>
        <w:t>Yu, X. and Khazanchi, D., 2017. Using embedded mixed methods in studying is phenomena: Risks and practical remedies with an illustration. </w:t>
      </w:r>
      <w:r w:rsidRPr="007840E6">
        <w:rPr>
          <w:rFonts w:ascii="Times New Roman" w:hAnsi="Times New Roman" w:cs="Times New Roman"/>
          <w:i/>
          <w:iCs/>
          <w:color w:val="222222"/>
          <w:shd w:val="clear" w:color="auto" w:fill="FFFFFF"/>
        </w:rPr>
        <w:t>Using Embedded Mixed Methods in Studying IS Phenomena: Risks and Practical Remedies with an Illustration</w:t>
      </w:r>
      <w:r w:rsidRPr="007840E6">
        <w:rPr>
          <w:rFonts w:ascii="Times New Roman" w:hAnsi="Times New Roman" w:cs="Times New Roman"/>
          <w:color w:val="222222"/>
          <w:shd w:val="clear" w:color="auto" w:fill="FFFFFF"/>
        </w:rPr>
        <w:t>, </w:t>
      </w:r>
      <w:r w:rsidRPr="007840E6">
        <w:rPr>
          <w:rFonts w:ascii="Times New Roman" w:hAnsi="Times New Roman" w:cs="Times New Roman"/>
          <w:i/>
          <w:iCs/>
          <w:color w:val="222222"/>
          <w:shd w:val="clear" w:color="auto" w:fill="FFFFFF"/>
        </w:rPr>
        <w:t>41</w:t>
      </w:r>
      <w:r w:rsidRPr="00622C6F">
        <w:rPr>
          <w:rFonts w:ascii="Times New Roman" w:hAnsi="Times New Roman" w:cs="Times New Roman"/>
          <w:color w:val="222222"/>
          <w:shd w:val="clear" w:color="auto" w:fill="FFFFFF"/>
        </w:rPr>
        <w:t>.</w:t>
      </w:r>
    </w:p>
    <w:p w14:paraId="70B0EC47" w14:textId="77777777" w:rsidR="009645A0" w:rsidRPr="000571E1" w:rsidRDefault="009645A0" w:rsidP="00B512DE">
      <w:pPr>
        <w:snapToGrid w:val="0"/>
        <w:spacing w:after="0" w:line="360" w:lineRule="auto"/>
        <w:ind w:left="720" w:hanging="720"/>
        <w:contextualSpacing/>
        <w:jc w:val="both"/>
        <w:rPr>
          <w:rFonts w:ascii="Times New Roman" w:hAnsi="Times New Roman" w:cs="Times New Roman"/>
        </w:rPr>
      </w:pPr>
      <w:r w:rsidRPr="000571E1">
        <w:rPr>
          <w:rFonts w:ascii="Times New Roman" w:hAnsi="Times New Roman" w:cs="Times New Roman"/>
          <w:color w:val="222222"/>
          <w:shd w:val="clear" w:color="auto" w:fill="FFFFFF"/>
        </w:rPr>
        <w:t>Zhang, X., 2005. Critical success factors for public-private partnerships in infrastructure development. </w:t>
      </w:r>
      <w:r w:rsidRPr="000571E1">
        <w:rPr>
          <w:rFonts w:ascii="Times New Roman" w:hAnsi="Times New Roman" w:cs="Times New Roman"/>
          <w:i/>
          <w:iCs/>
          <w:color w:val="222222"/>
          <w:shd w:val="clear" w:color="auto" w:fill="FFFFFF"/>
        </w:rPr>
        <w:t>Journal of construction engineering and management</w:t>
      </w:r>
      <w:r w:rsidRPr="000571E1">
        <w:rPr>
          <w:rFonts w:ascii="Times New Roman" w:hAnsi="Times New Roman" w:cs="Times New Roman"/>
          <w:color w:val="222222"/>
          <w:shd w:val="clear" w:color="auto" w:fill="FFFFFF"/>
        </w:rPr>
        <w:t>, </w:t>
      </w:r>
      <w:r w:rsidRPr="000571E1">
        <w:rPr>
          <w:rFonts w:ascii="Times New Roman" w:hAnsi="Times New Roman" w:cs="Times New Roman"/>
          <w:i/>
          <w:iCs/>
          <w:color w:val="222222"/>
          <w:shd w:val="clear" w:color="auto" w:fill="FFFFFF"/>
        </w:rPr>
        <w:t>131</w:t>
      </w:r>
      <w:r w:rsidRPr="000571E1">
        <w:rPr>
          <w:rFonts w:ascii="Times New Roman" w:hAnsi="Times New Roman" w:cs="Times New Roman"/>
          <w:color w:val="222222"/>
          <w:shd w:val="clear" w:color="auto" w:fill="FFFFFF"/>
        </w:rPr>
        <w:t>(1), pp.3-14.</w:t>
      </w:r>
      <w:r w:rsidRPr="000571E1">
        <w:rPr>
          <w:rFonts w:ascii="Times New Roman" w:hAnsi="Times New Roman" w:cs="Times New Roman"/>
        </w:rPr>
        <w:t xml:space="preserve"> </w:t>
      </w:r>
    </w:p>
    <w:sectPr w:rsidR="009645A0" w:rsidRPr="000571E1" w:rsidSect="00550135">
      <w:type w:val="continuous"/>
      <w:pgSz w:w="11906" w:h="16838" w:code="9"/>
      <w:pgMar w:top="1440" w:right="1440" w:bottom="16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8BCC" w14:textId="77777777" w:rsidR="00D6657C" w:rsidRDefault="00D6657C" w:rsidP="00C4197F">
      <w:pPr>
        <w:spacing w:after="0" w:line="240" w:lineRule="auto"/>
      </w:pPr>
      <w:r>
        <w:separator/>
      </w:r>
    </w:p>
  </w:endnote>
  <w:endnote w:type="continuationSeparator" w:id="0">
    <w:p w14:paraId="06ACBB5E" w14:textId="77777777" w:rsidR="00D6657C" w:rsidRDefault="00D6657C" w:rsidP="00C4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華康儷細黑">
    <w:altName w:val="Microsoft JhengHei"/>
    <w:charset w:val="88"/>
    <w:family w:val="auto"/>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60735117"/>
      <w:docPartObj>
        <w:docPartGallery w:val="Page Numbers (Bottom of Page)"/>
        <w:docPartUnique/>
      </w:docPartObj>
    </w:sdtPr>
    <w:sdtEndPr>
      <w:rPr>
        <w:noProof/>
      </w:rPr>
    </w:sdtEndPr>
    <w:sdtContent>
      <w:p w14:paraId="5B875888" w14:textId="5AD85380" w:rsidR="000B6DC2" w:rsidRPr="009B2D74" w:rsidRDefault="000B6DC2">
        <w:pPr>
          <w:pStyle w:val="Footer"/>
          <w:jc w:val="center"/>
          <w:rPr>
            <w:rFonts w:ascii="Times New Roman" w:hAnsi="Times New Roman" w:cs="Times New Roman"/>
            <w:sz w:val="24"/>
            <w:szCs w:val="24"/>
          </w:rPr>
        </w:pPr>
        <w:r w:rsidRPr="009B2D74">
          <w:rPr>
            <w:rFonts w:ascii="Times New Roman" w:hAnsi="Times New Roman" w:cs="Times New Roman"/>
            <w:sz w:val="24"/>
            <w:szCs w:val="24"/>
          </w:rPr>
          <w:fldChar w:fldCharType="begin"/>
        </w:r>
        <w:r w:rsidRPr="009B2D74">
          <w:rPr>
            <w:rFonts w:ascii="Times New Roman" w:hAnsi="Times New Roman" w:cs="Times New Roman"/>
            <w:sz w:val="24"/>
            <w:szCs w:val="24"/>
          </w:rPr>
          <w:instrText xml:space="preserve"> PAGE   \* MERGEFORMAT </w:instrText>
        </w:r>
        <w:r w:rsidRPr="009B2D74">
          <w:rPr>
            <w:rFonts w:ascii="Times New Roman" w:hAnsi="Times New Roman" w:cs="Times New Roman"/>
            <w:sz w:val="24"/>
            <w:szCs w:val="24"/>
          </w:rPr>
          <w:fldChar w:fldCharType="separate"/>
        </w:r>
        <w:r w:rsidRPr="009B2D74">
          <w:rPr>
            <w:rFonts w:ascii="Times New Roman" w:hAnsi="Times New Roman" w:cs="Times New Roman"/>
            <w:noProof/>
            <w:sz w:val="24"/>
            <w:szCs w:val="24"/>
          </w:rPr>
          <w:t>2</w:t>
        </w:r>
        <w:r w:rsidRPr="009B2D74">
          <w:rPr>
            <w:rFonts w:ascii="Times New Roman" w:hAnsi="Times New Roman" w:cs="Times New Roman"/>
            <w:noProof/>
            <w:sz w:val="24"/>
            <w:szCs w:val="24"/>
          </w:rPr>
          <w:fldChar w:fldCharType="end"/>
        </w:r>
      </w:p>
    </w:sdtContent>
  </w:sdt>
  <w:p w14:paraId="52931A5D" w14:textId="77777777" w:rsidR="000B6DC2" w:rsidRDefault="000B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CC41" w14:textId="77777777" w:rsidR="00D6657C" w:rsidRDefault="00D6657C" w:rsidP="00C4197F">
      <w:pPr>
        <w:spacing w:after="0" w:line="240" w:lineRule="auto"/>
      </w:pPr>
      <w:r>
        <w:separator/>
      </w:r>
    </w:p>
  </w:footnote>
  <w:footnote w:type="continuationSeparator" w:id="0">
    <w:p w14:paraId="6D7342F9" w14:textId="77777777" w:rsidR="00D6657C" w:rsidRDefault="00D6657C" w:rsidP="00C4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692"/>
    <w:multiLevelType w:val="hybridMultilevel"/>
    <w:tmpl w:val="38C67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29650C"/>
    <w:multiLevelType w:val="hybridMultilevel"/>
    <w:tmpl w:val="4C362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4A7C02"/>
    <w:multiLevelType w:val="hybridMultilevel"/>
    <w:tmpl w:val="5AB4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158829">
    <w:abstractNumId w:val="0"/>
  </w:num>
  <w:num w:numId="2" w16cid:durableId="1489174997">
    <w:abstractNumId w:val="1"/>
  </w:num>
  <w:num w:numId="3" w16cid:durableId="3425148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Ato Ghansah">
    <w15:presenceInfo w15:providerId="Windows Live" w15:userId="9ed9acec6d04c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wN7EwN7I0t7SwNDFR0lEKTi0uzszPAykwt6gFAK+rMOotAAAA"/>
  </w:docVars>
  <w:rsids>
    <w:rsidRoot w:val="00C66694"/>
    <w:rsid w:val="0000170D"/>
    <w:rsid w:val="00004D31"/>
    <w:rsid w:val="00010BF6"/>
    <w:rsid w:val="00011679"/>
    <w:rsid w:val="00012BBE"/>
    <w:rsid w:val="00016652"/>
    <w:rsid w:val="00020ECD"/>
    <w:rsid w:val="0002197F"/>
    <w:rsid w:val="00027542"/>
    <w:rsid w:val="0003214F"/>
    <w:rsid w:val="00034676"/>
    <w:rsid w:val="00034B77"/>
    <w:rsid w:val="00040181"/>
    <w:rsid w:val="0004261A"/>
    <w:rsid w:val="000441B4"/>
    <w:rsid w:val="00047DC4"/>
    <w:rsid w:val="00047ED6"/>
    <w:rsid w:val="0005089B"/>
    <w:rsid w:val="0005229D"/>
    <w:rsid w:val="0005250B"/>
    <w:rsid w:val="00052A31"/>
    <w:rsid w:val="0005377C"/>
    <w:rsid w:val="000541D2"/>
    <w:rsid w:val="00054C5E"/>
    <w:rsid w:val="000571E1"/>
    <w:rsid w:val="000601B4"/>
    <w:rsid w:val="000606D9"/>
    <w:rsid w:val="0006200E"/>
    <w:rsid w:val="000640E6"/>
    <w:rsid w:val="00067260"/>
    <w:rsid w:val="0006753D"/>
    <w:rsid w:val="000705ED"/>
    <w:rsid w:val="00073D5C"/>
    <w:rsid w:val="000756DB"/>
    <w:rsid w:val="000759A1"/>
    <w:rsid w:val="000809CF"/>
    <w:rsid w:val="00081A4E"/>
    <w:rsid w:val="000856B6"/>
    <w:rsid w:val="00085BEB"/>
    <w:rsid w:val="000915BE"/>
    <w:rsid w:val="00093B46"/>
    <w:rsid w:val="000A2160"/>
    <w:rsid w:val="000A235F"/>
    <w:rsid w:val="000A2F31"/>
    <w:rsid w:val="000A3298"/>
    <w:rsid w:val="000A3343"/>
    <w:rsid w:val="000A4949"/>
    <w:rsid w:val="000A4E6F"/>
    <w:rsid w:val="000A5C93"/>
    <w:rsid w:val="000A6C09"/>
    <w:rsid w:val="000B0243"/>
    <w:rsid w:val="000B11A8"/>
    <w:rsid w:val="000B2CAC"/>
    <w:rsid w:val="000B374A"/>
    <w:rsid w:val="000B409B"/>
    <w:rsid w:val="000B44BF"/>
    <w:rsid w:val="000B458A"/>
    <w:rsid w:val="000B4627"/>
    <w:rsid w:val="000B5566"/>
    <w:rsid w:val="000B6345"/>
    <w:rsid w:val="000B6DC2"/>
    <w:rsid w:val="000B7328"/>
    <w:rsid w:val="000B7A6C"/>
    <w:rsid w:val="000C060C"/>
    <w:rsid w:val="000C42F2"/>
    <w:rsid w:val="000C5C99"/>
    <w:rsid w:val="000D1E86"/>
    <w:rsid w:val="000D3C1A"/>
    <w:rsid w:val="000D48F2"/>
    <w:rsid w:val="000D5934"/>
    <w:rsid w:val="000D685F"/>
    <w:rsid w:val="000D7E12"/>
    <w:rsid w:val="000E0D76"/>
    <w:rsid w:val="000E14CD"/>
    <w:rsid w:val="000E2769"/>
    <w:rsid w:val="000E6479"/>
    <w:rsid w:val="000F105A"/>
    <w:rsid w:val="000F113F"/>
    <w:rsid w:val="000F15F6"/>
    <w:rsid w:val="000F1D65"/>
    <w:rsid w:val="000F539D"/>
    <w:rsid w:val="000F5E50"/>
    <w:rsid w:val="000F7B7D"/>
    <w:rsid w:val="00100DA1"/>
    <w:rsid w:val="0010205A"/>
    <w:rsid w:val="001031C5"/>
    <w:rsid w:val="00104F14"/>
    <w:rsid w:val="00105562"/>
    <w:rsid w:val="0010575B"/>
    <w:rsid w:val="0011216D"/>
    <w:rsid w:val="001122FC"/>
    <w:rsid w:val="00112474"/>
    <w:rsid w:val="001124DE"/>
    <w:rsid w:val="001128E5"/>
    <w:rsid w:val="00115C0F"/>
    <w:rsid w:val="00117881"/>
    <w:rsid w:val="00121B47"/>
    <w:rsid w:val="0012213E"/>
    <w:rsid w:val="001232A8"/>
    <w:rsid w:val="001238B6"/>
    <w:rsid w:val="00125F49"/>
    <w:rsid w:val="00125F71"/>
    <w:rsid w:val="00126AF8"/>
    <w:rsid w:val="001325BF"/>
    <w:rsid w:val="00132D6F"/>
    <w:rsid w:val="0013780F"/>
    <w:rsid w:val="001418A4"/>
    <w:rsid w:val="00141F8B"/>
    <w:rsid w:val="001426C0"/>
    <w:rsid w:val="00142BD9"/>
    <w:rsid w:val="0014422D"/>
    <w:rsid w:val="001455CB"/>
    <w:rsid w:val="0014745C"/>
    <w:rsid w:val="00150CB2"/>
    <w:rsid w:val="00152B10"/>
    <w:rsid w:val="00152D9E"/>
    <w:rsid w:val="001537C2"/>
    <w:rsid w:val="00155C39"/>
    <w:rsid w:val="00155D41"/>
    <w:rsid w:val="0016072E"/>
    <w:rsid w:val="00160AC7"/>
    <w:rsid w:val="00161E1C"/>
    <w:rsid w:val="001636F7"/>
    <w:rsid w:val="00164AF9"/>
    <w:rsid w:val="00164E59"/>
    <w:rsid w:val="00166304"/>
    <w:rsid w:val="00167AF7"/>
    <w:rsid w:val="001719C6"/>
    <w:rsid w:val="0017214C"/>
    <w:rsid w:val="001721D3"/>
    <w:rsid w:val="00174D6E"/>
    <w:rsid w:val="00181F01"/>
    <w:rsid w:val="00182F1A"/>
    <w:rsid w:val="00185680"/>
    <w:rsid w:val="001858F0"/>
    <w:rsid w:val="0018643F"/>
    <w:rsid w:val="00187D21"/>
    <w:rsid w:val="00190867"/>
    <w:rsid w:val="00190C5C"/>
    <w:rsid w:val="0019153F"/>
    <w:rsid w:val="0019189B"/>
    <w:rsid w:val="0019259C"/>
    <w:rsid w:val="00194E0C"/>
    <w:rsid w:val="00195877"/>
    <w:rsid w:val="00195AE4"/>
    <w:rsid w:val="00195DDB"/>
    <w:rsid w:val="0019787B"/>
    <w:rsid w:val="001A0344"/>
    <w:rsid w:val="001A0F5B"/>
    <w:rsid w:val="001A1DF7"/>
    <w:rsid w:val="001A27FE"/>
    <w:rsid w:val="001A2A82"/>
    <w:rsid w:val="001A3322"/>
    <w:rsid w:val="001A6079"/>
    <w:rsid w:val="001A7B32"/>
    <w:rsid w:val="001A7D07"/>
    <w:rsid w:val="001A7D7F"/>
    <w:rsid w:val="001B054E"/>
    <w:rsid w:val="001B1794"/>
    <w:rsid w:val="001B2EE4"/>
    <w:rsid w:val="001B3C1F"/>
    <w:rsid w:val="001B4519"/>
    <w:rsid w:val="001B4AE0"/>
    <w:rsid w:val="001B537A"/>
    <w:rsid w:val="001B6AEF"/>
    <w:rsid w:val="001B6C6B"/>
    <w:rsid w:val="001C0232"/>
    <w:rsid w:val="001C05F6"/>
    <w:rsid w:val="001C1309"/>
    <w:rsid w:val="001C156E"/>
    <w:rsid w:val="001C1DA9"/>
    <w:rsid w:val="001C2002"/>
    <w:rsid w:val="001C23F8"/>
    <w:rsid w:val="001C3011"/>
    <w:rsid w:val="001C6279"/>
    <w:rsid w:val="001C72C9"/>
    <w:rsid w:val="001D003A"/>
    <w:rsid w:val="001D04E6"/>
    <w:rsid w:val="001D31EB"/>
    <w:rsid w:val="001D3F14"/>
    <w:rsid w:val="001D5E12"/>
    <w:rsid w:val="001D5F1E"/>
    <w:rsid w:val="001F008E"/>
    <w:rsid w:val="001F0A2E"/>
    <w:rsid w:val="001F254A"/>
    <w:rsid w:val="001F277D"/>
    <w:rsid w:val="001F327F"/>
    <w:rsid w:val="001F3441"/>
    <w:rsid w:val="001F379A"/>
    <w:rsid w:val="0020152E"/>
    <w:rsid w:val="002018F5"/>
    <w:rsid w:val="00203380"/>
    <w:rsid w:val="0020391D"/>
    <w:rsid w:val="00203D47"/>
    <w:rsid w:val="0020415D"/>
    <w:rsid w:val="00204E00"/>
    <w:rsid w:val="00210CB2"/>
    <w:rsid w:val="00211A33"/>
    <w:rsid w:val="002140E2"/>
    <w:rsid w:val="00217FF0"/>
    <w:rsid w:val="0022041A"/>
    <w:rsid w:val="00220722"/>
    <w:rsid w:val="002209C6"/>
    <w:rsid w:val="00224B08"/>
    <w:rsid w:val="00224C4F"/>
    <w:rsid w:val="002254D1"/>
    <w:rsid w:val="00226BD2"/>
    <w:rsid w:val="00227D83"/>
    <w:rsid w:val="00230308"/>
    <w:rsid w:val="002328B3"/>
    <w:rsid w:val="00233734"/>
    <w:rsid w:val="00240146"/>
    <w:rsid w:val="002403DD"/>
    <w:rsid w:val="0024101A"/>
    <w:rsid w:val="00241CAB"/>
    <w:rsid w:val="00241F08"/>
    <w:rsid w:val="002434D6"/>
    <w:rsid w:val="002436A6"/>
    <w:rsid w:val="00244516"/>
    <w:rsid w:val="00245CEC"/>
    <w:rsid w:val="002461D8"/>
    <w:rsid w:val="00246C55"/>
    <w:rsid w:val="00246F0F"/>
    <w:rsid w:val="002510D1"/>
    <w:rsid w:val="002531CB"/>
    <w:rsid w:val="002549C6"/>
    <w:rsid w:val="00254A1F"/>
    <w:rsid w:val="00254BA3"/>
    <w:rsid w:val="00254BB0"/>
    <w:rsid w:val="00255CA7"/>
    <w:rsid w:val="0025693B"/>
    <w:rsid w:val="002574AC"/>
    <w:rsid w:val="00257DA6"/>
    <w:rsid w:val="00262739"/>
    <w:rsid w:val="002646AB"/>
    <w:rsid w:val="0027084C"/>
    <w:rsid w:val="00270BA6"/>
    <w:rsid w:val="00274E78"/>
    <w:rsid w:val="002775DA"/>
    <w:rsid w:val="00285861"/>
    <w:rsid w:val="00285EF2"/>
    <w:rsid w:val="002860FF"/>
    <w:rsid w:val="00286B64"/>
    <w:rsid w:val="00286E75"/>
    <w:rsid w:val="00290058"/>
    <w:rsid w:val="00290BEA"/>
    <w:rsid w:val="002922BA"/>
    <w:rsid w:val="00292ABF"/>
    <w:rsid w:val="002952FD"/>
    <w:rsid w:val="00296452"/>
    <w:rsid w:val="00296AD9"/>
    <w:rsid w:val="002A0747"/>
    <w:rsid w:val="002A3248"/>
    <w:rsid w:val="002A45F1"/>
    <w:rsid w:val="002A4AF1"/>
    <w:rsid w:val="002A71EA"/>
    <w:rsid w:val="002B0A0E"/>
    <w:rsid w:val="002B1692"/>
    <w:rsid w:val="002B3907"/>
    <w:rsid w:val="002B40DB"/>
    <w:rsid w:val="002B4AF1"/>
    <w:rsid w:val="002B5DF0"/>
    <w:rsid w:val="002B65F7"/>
    <w:rsid w:val="002B6E91"/>
    <w:rsid w:val="002B74E1"/>
    <w:rsid w:val="002C1C0B"/>
    <w:rsid w:val="002C1F17"/>
    <w:rsid w:val="002C2B2F"/>
    <w:rsid w:val="002C50CC"/>
    <w:rsid w:val="002D3C70"/>
    <w:rsid w:val="002D4F96"/>
    <w:rsid w:val="002D64DF"/>
    <w:rsid w:val="002D6A22"/>
    <w:rsid w:val="002D6DDF"/>
    <w:rsid w:val="002D705A"/>
    <w:rsid w:val="002D70F2"/>
    <w:rsid w:val="002D74F9"/>
    <w:rsid w:val="002E08F4"/>
    <w:rsid w:val="002E1591"/>
    <w:rsid w:val="002E3E13"/>
    <w:rsid w:val="002E40FB"/>
    <w:rsid w:val="002E5388"/>
    <w:rsid w:val="002F121E"/>
    <w:rsid w:val="002F2AEA"/>
    <w:rsid w:val="002F504D"/>
    <w:rsid w:val="002F653A"/>
    <w:rsid w:val="002F7095"/>
    <w:rsid w:val="002F7F91"/>
    <w:rsid w:val="0030032C"/>
    <w:rsid w:val="00300FCA"/>
    <w:rsid w:val="0030255C"/>
    <w:rsid w:val="00305646"/>
    <w:rsid w:val="00305DBA"/>
    <w:rsid w:val="00307CEB"/>
    <w:rsid w:val="00310B1B"/>
    <w:rsid w:val="00311F64"/>
    <w:rsid w:val="003120D7"/>
    <w:rsid w:val="003122E9"/>
    <w:rsid w:val="00313DAD"/>
    <w:rsid w:val="003147BB"/>
    <w:rsid w:val="0031601C"/>
    <w:rsid w:val="00317A79"/>
    <w:rsid w:val="0032063E"/>
    <w:rsid w:val="003226BC"/>
    <w:rsid w:val="00322C85"/>
    <w:rsid w:val="00324AF3"/>
    <w:rsid w:val="00325225"/>
    <w:rsid w:val="0032671E"/>
    <w:rsid w:val="00326A5B"/>
    <w:rsid w:val="00327E1D"/>
    <w:rsid w:val="003316C6"/>
    <w:rsid w:val="00333126"/>
    <w:rsid w:val="00336DC2"/>
    <w:rsid w:val="003410FA"/>
    <w:rsid w:val="00341644"/>
    <w:rsid w:val="00342304"/>
    <w:rsid w:val="00342915"/>
    <w:rsid w:val="0034334C"/>
    <w:rsid w:val="00343858"/>
    <w:rsid w:val="00343E9E"/>
    <w:rsid w:val="00344DCB"/>
    <w:rsid w:val="0034581C"/>
    <w:rsid w:val="00345F43"/>
    <w:rsid w:val="00350E0A"/>
    <w:rsid w:val="00351DF3"/>
    <w:rsid w:val="0035346D"/>
    <w:rsid w:val="003544D6"/>
    <w:rsid w:val="003568C0"/>
    <w:rsid w:val="00356BF8"/>
    <w:rsid w:val="00356D62"/>
    <w:rsid w:val="003605BE"/>
    <w:rsid w:val="0036109C"/>
    <w:rsid w:val="00362002"/>
    <w:rsid w:val="00363F23"/>
    <w:rsid w:val="0036412B"/>
    <w:rsid w:val="00364C7C"/>
    <w:rsid w:val="003661DA"/>
    <w:rsid w:val="00366FF3"/>
    <w:rsid w:val="00367A2E"/>
    <w:rsid w:val="00367B82"/>
    <w:rsid w:val="003701AC"/>
    <w:rsid w:val="00370A4F"/>
    <w:rsid w:val="003727BF"/>
    <w:rsid w:val="003727DC"/>
    <w:rsid w:val="003765C8"/>
    <w:rsid w:val="00376A64"/>
    <w:rsid w:val="00376F58"/>
    <w:rsid w:val="00377D3F"/>
    <w:rsid w:val="0038036C"/>
    <w:rsid w:val="00380CBE"/>
    <w:rsid w:val="003817C1"/>
    <w:rsid w:val="003836B0"/>
    <w:rsid w:val="00386E45"/>
    <w:rsid w:val="00391E87"/>
    <w:rsid w:val="00392314"/>
    <w:rsid w:val="00395AA5"/>
    <w:rsid w:val="003960AB"/>
    <w:rsid w:val="0039626C"/>
    <w:rsid w:val="0039628D"/>
    <w:rsid w:val="003972DF"/>
    <w:rsid w:val="003A1ED1"/>
    <w:rsid w:val="003A228F"/>
    <w:rsid w:val="003A3E5B"/>
    <w:rsid w:val="003A46E3"/>
    <w:rsid w:val="003A6EC0"/>
    <w:rsid w:val="003A7C88"/>
    <w:rsid w:val="003B0F77"/>
    <w:rsid w:val="003B1537"/>
    <w:rsid w:val="003B1B54"/>
    <w:rsid w:val="003B2F32"/>
    <w:rsid w:val="003B336D"/>
    <w:rsid w:val="003B4BB4"/>
    <w:rsid w:val="003B582B"/>
    <w:rsid w:val="003B5CAE"/>
    <w:rsid w:val="003B6184"/>
    <w:rsid w:val="003C0352"/>
    <w:rsid w:val="003C0DF3"/>
    <w:rsid w:val="003C1B56"/>
    <w:rsid w:val="003C1EBD"/>
    <w:rsid w:val="003C2152"/>
    <w:rsid w:val="003C33E9"/>
    <w:rsid w:val="003C4053"/>
    <w:rsid w:val="003C7332"/>
    <w:rsid w:val="003D0242"/>
    <w:rsid w:val="003D09D0"/>
    <w:rsid w:val="003D113C"/>
    <w:rsid w:val="003D2370"/>
    <w:rsid w:val="003D378B"/>
    <w:rsid w:val="003D41E1"/>
    <w:rsid w:val="003D6CBA"/>
    <w:rsid w:val="003D6DF6"/>
    <w:rsid w:val="003E108D"/>
    <w:rsid w:val="003E3218"/>
    <w:rsid w:val="003E47E9"/>
    <w:rsid w:val="003F14AB"/>
    <w:rsid w:val="003F47DE"/>
    <w:rsid w:val="003F6DDF"/>
    <w:rsid w:val="00400706"/>
    <w:rsid w:val="00406F2E"/>
    <w:rsid w:val="0041045C"/>
    <w:rsid w:val="00410B96"/>
    <w:rsid w:val="0041184B"/>
    <w:rsid w:val="00413185"/>
    <w:rsid w:val="00413269"/>
    <w:rsid w:val="00417AF4"/>
    <w:rsid w:val="00421B99"/>
    <w:rsid w:val="00422C7B"/>
    <w:rsid w:val="00424FD5"/>
    <w:rsid w:val="00426928"/>
    <w:rsid w:val="00426D28"/>
    <w:rsid w:val="00430D5F"/>
    <w:rsid w:val="004312BD"/>
    <w:rsid w:val="00431637"/>
    <w:rsid w:val="00431810"/>
    <w:rsid w:val="00431C6B"/>
    <w:rsid w:val="00433485"/>
    <w:rsid w:val="004343DC"/>
    <w:rsid w:val="00437DEE"/>
    <w:rsid w:val="00442956"/>
    <w:rsid w:val="00443E89"/>
    <w:rsid w:val="00445636"/>
    <w:rsid w:val="00445698"/>
    <w:rsid w:val="00451845"/>
    <w:rsid w:val="00453404"/>
    <w:rsid w:val="00454969"/>
    <w:rsid w:val="00454E65"/>
    <w:rsid w:val="00455E1A"/>
    <w:rsid w:val="00456DBB"/>
    <w:rsid w:val="00462721"/>
    <w:rsid w:val="00464C9C"/>
    <w:rsid w:val="004658C7"/>
    <w:rsid w:val="00466C4F"/>
    <w:rsid w:val="004676CE"/>
    <w:rsid w:val="00475053"/>
    <w:rsid w:val="004776D6"/>
    <w:rsid w:val="00480717"/>
    <w:rsid w:val="004856F7"/>
    <w:rsid w:val="00492505"/>
    <w:rsid w:val="00492B94"/>
    <w:rsid w:val="004940EC"/>
    <w:rsid w:val="0049553C"/>
    <w:rsid w:val="00496F47"/>
    <w:rsid w:val="004A02EE"/>
    <w:rsid w:val="004A1897"/>
    <w:rsid w:val="004A18C3"/>
    <w:rsid w:val="004A274A"/>
    <w:rsid w:val="004A44DF"/>
    <w:rsid w:val="004A5372"/>
    <w:rsid w:val="004A5BEE"/>
    <w:rsid w:val="004A68E8"/>
    <w:rsid w:val="004A6B82"/>
    <w:rsid w:val="004A6DD1"/>
    <w:rsid w:val="004B11B3"/>
    <w:rsid w:val="004B2A1D"/>
    <w:rsid w:val="004B4E74"/>
    <w:rsid w:val="004B658C"/>
    <w:rsid w:val="004B7F4C"/>
    <w:rsid w:val="004C1413"/>
    <w:rsid w:val="004C1CE1"/>
    <w:rsid w:val="004C3BCC"/>
    <w:rsid w:val="004C4DA7"/>
    <w:rsid w:val="004C5240"/>
    <w:rsid w:val="004C56CF"/>
    <w:rsid w:val="004C6321"/>
    <w:rsid w:val="004C642F"/>
    <w:rsid w:val="004C69A8"/>
    <w:rsid w:val="004C69F3"/>
    <w:rsid w:val="004C6FD4"/>
    <w:rsid w:val="004D151B"/>
    <w:rsid w:val="004D2209"/>
    <w:rsid w:val="004D3075"/>
    <w:rsid w:val="004D3D43"/>
    <w:rsid w:val="004E0AB4"/>
    <w:rsid w:val="004E0BFA"/>
    <w:rsid w:val="004E1077"/>
    <w:rsid w:val="004E1294"/>
    <w:rsid w:val="004E2353"/>
    <w:rsid w:val="004E5142"/>
    <w:rsid w:val="004E7576"/>
    <w:rsid w:val="004F0459"/>
    <w:rsid w:val="004F085A"/>
    <w:rsid w:val="004F2C4A"/>
    <w:rsid w:val="004F56F8"/>
    <w:rsid w:val="004F615C"/>
    <w:rsid w:val="004F79C7"/>
    <w:rsid w:val="00500F8B"/>
    <w:rsid w:val="00502B00"/>
    <w:rsid w:val="00503B3D"/>
    <w:rsid w:val="00503DD1"/>
    <w:rsid w:val="00505298"/>
    <w:rsid w:val="00505DEC"/>
    <w:rsid w:val="00505F55"/>
    <w:rsid w:val="00506178"/>
    <w:rsid w:val="005076BA"/>
    <w:rsid w:val="0050795E"/>
    <w:rsid w:val="005122BE"/>
    <w:rsid w:val="00513247"/>
    <w:rsid w:val="00513776"/>
    <w:rsid w:val="0051492A"/>
    <w:rsid w:val="0051534E"/>
    <w:rsid w:val="005179A4"/>
    <w:rsid w:val="00520E29"/>
    <w:rsid w:val="00522155"/>
    <w:rsid w:val="00522E8A"/>
    <w:rsid w:val="00523234"/>
    <w:rsid w:val="005235CE"/>
    <w:rsid w:val="005235FC"/>
    <w:rsid w:val="005237A3"/>
    <w:rsid w:val="00524010"/>
    <w:rsid w:val="005266F1"/>
    <w:rsid w:val="00527501"/>
    <w:rsid w:val="005310DB"/>
    <w:rsid w:val="00531FCE"/>
    <w:rsid w:val="00532E34"/>
    <w:rsid w:val="00541594"/>
    <w:rsid w:val="00541DBF"/>
    <w:rsid w:val="0054419C"/>
    <w:rsid w:val="00544F3B"/>
    <w:rsid w:val="00550086"/>
    <w:rsid w:val="00550135"/>
    <w:rsid w:val="0055181C"/>
    <w:rsid w:val="0055340D"/>
    <w:rsid w:val="00553975"/>
    <w:rsid w:val="00553BCE"/>
    <w:rsid w:val="00553C60"/>
    <w:rsid w:val="00554218"/>
    <w:rsid w:val="00555AC9"/>
    <w:rsid w:val="00563565"/>
    <w:rsid w:val="00563858"/>
    <w:rsid w:val="00563E16"/>
    <w:rsid w:val="005649D0"/>
    <w:rsid w:val="00567D80"/>
    <w:rsid w:val="005712AD"/>
    <w:rsid w:val="00571AB0"/>
    <w:rsid w:val="00573419"/>
    <w:rsid w:val="00575714"/>
    <w:rsid w:val="00577ADB"/>
    <w:rsid w:val="005801A8"/>
    <w:rsid w:val="00580F97"/>
    <w:rsid w:val="0058239C"/>
    <w:rsid w:val="00583440"/>
    <w:rsid w:val="0058763D"/>
    <w:rsid w:val="00590750"/>
    <w:rsid w:val="00591E92"/>
    <w:rsid w:val="00592DEE"/>
    <w:rsid w:val="00593D94"/>
    <w:rsid w:val="00594692"/>
    <w:rsid w:val="00595353"/>
    <w:rsid w:val="00595F69"/>
    <w:rsid w:val="005A2BA4"/>
    <w:rsid w:val="005A3473"/>
    <w:rsid w:val="005A34FE"/>
    <w:rsid w:val="005A3AEF"/>
    <w:rsid w:val="005A7C3C"/>
    <w:rsid w:val="005B4F7F"/>
    <w:rsid w:val="005B6766"/>
    <w:rsid w:val="005C1B70"/>
    <w:rsid w:val="005C3F0E"/>
    <w:rsid w:val="005C6EE3"/>
    <w:rsid w:val="005C761B"/>
    <w:rsid w:val="005D00A0"/>
    <w:rsid w:val="005D0B6B"/>
    <w:rsid w:val="005D14E0"/>
    <w:rsid w:val="005D59A3"/>
    <w:rsid w:val="005D6393"/>
    <w:rsid w:val="005D6415"/>
    <w:rsid w:val="005E06F1"/>
    <w:rsid w:val="005E0994"/>
    <w:rsid w:val="005E1663"/>
    <w:rsid w:val="005E291B"/>
    <w:rsid w:val="005E3625"/>
    <w:rsid w:val="005E4595"/>
    <w:rsid w:val="005E55DD"/>
    <w:rsid w:val="005F5092"/>
    <w:rsid w:val="005F63FD"/>
    <w:rsid w:val="00606758"/>
    <w:rsid w:val="00607853"/>
    <w:rsid w:val="00607BB1"/>
    <w:rsid w:val="00607C49"/>
    <w:rsid w:val="00607FD8"/>
    <w:rsid w:val="00610D5C"/>
    <w:rsid w:val="006119B1"/>
    <w:rsid w:val="00611DA7"/>
    <w:rsid w:val="00612F14"/>
    <w:rsid w:val="006130E2"/>
    <w:rsid w:val="00613197"/>
    <w:rsid w:val="0061470C"/>
    <w:rsid w:val="00614CFA"/>
    <w:rsid w:val="00616613"/>
    <w:rsid w:val="00616F3B"/>
    <w:rsid w:val="00620D7D"/>
    <w:rsid w:val="00621B25"/>
    <w:rsid w:val="0062243C"/>
    <w:rsid w:val="006227D7"/>
    <w:rsid w:val="00622C6F"/>
    <w:rsid w:val="0062450E"/>
    <w:rsid w:val="00625D5B"/>
    <w:rsid w:val="00625EC7"/>
    <w:rsid w:val="00626ECB"/>
    <w:rsid w:val="00631FD3"/>
    <w:rsid w:val="00633030"/>
    <w:rsid w:val="00633964"/>
    <w:rsid w:val="00635282"/>
    <w:rsid w:val="00635526"/>
    <w:rsid w:val="00636AA7"/>
    <w:rsid w:val="00641348"/>
    <w:rsid w:val="00641E8D"/>
    <w:rsid w:val="0064415A"/>
    <w:rsid w:val="00644DE0"/>
    <w:rsid w:val="00644FAF"/>
    <w:rsid w:val="00645FEE"/>
    <w:rsid w:val="006468B2"/>
    <w:rsid w:val="006502B5"/>
    <w:rsid w:val="00650746"/>
    <w:rsid w:val="0065113C"/>
    <w:rsid w:val="00652264"/>
    <w:rsid w:val="00653895"/>
    <w:rsid w:val="00655C1D"/>
    <w:rsid w:val="0065648E"/>
    <w:rsid w:val="0065736B"/>
    <w:rsid w:val="006573EE"/>
    <w:rsid w:val="00660126"/>
    <w:rsid w:val="006607DA"/>
    <w:rsid w:val="00660F11"/>
    <w:rsid w:val="0066222D"/>
    <w:rsid w:val="00664A7D"/>
    <w:rsid w:val="00666598"/>
    <w:rsid w:val="00673CDE"/>
    <w:rsid w:val="0067749B"/>
    <w:rsid w:val="00677CAC"/>
    <w:rsid w:val="00681244"/>
    <w:rsid w:val="0068182D"/>
    <w:rsid w:val="00681AD7"/>
    <w:rsid w:val="006859CF"/>
    <w:rsid w:val="00685CDD"/>
    <w:rsid w:val="006870E2"/>
    <w:rsid w:val="00687D2D"/>
    <w:rsid w:val="0069028B"/>
    <w:rsid w:val="00690C32"/>
    <w:rsid w:val="00691516"/>
    <w:rsid w:val="00694EFA"/>
    <w:rsid w:val="00695E6B"/>
    <w:rsid w:val="006965F9"/>
    <w:rsid w:val="00697E22"/>
    <w:rsid w:val="006A08E1"/>
    <w:rsid w:val="006A0D61"/>
    <w:rsid w:val="006A2D1D"/>
    <w:rsid w:val="006A5528"/>
    <w:rsid w:val="006A57D7"/>
    <w:rsid w:val="006A656A"/>
    <w:rsid w:val="006A673B"/>
    <w:rsid w:val="006A7EB2"/>
    <w:rsid w:val="006B0E0B"/>
    <w:rsid w:val="006B35B0"/>
    <w:rsid w:val="006B4581"/>
    <w:rsid w:val="006B4AFC"/>
    <w:rsid w:val="006B4DB8"/>
    <w:rsid w:val="006B6549"/>
    <w:rsid w:val="006C0457"/>
    <w:rsid w:val="006C0594"/>
    <w:rsid w:val="006C10C4"/>
    <w:rsid w:val="006C4DF0"/>
    <w:rsid w:val="006C5B1F"/>
    <w:rsid w:val="006D2391"/>
    <w:rsid w:val="006D25E2"/>
    <w:rsid w:val="006D4CAF"/>
    <w:rsid w:val="006D5593"/>
    <w:rsid w:val="006D6611"/>
    <w:rsid w:val="006D6A79"/>
    <w:rsid w:val="006D6BDD"/>
    <w:rsid w:val="006E4F5B"/>
    <w:rsid w:val="006E5859"/>
    <w:rsid w:val="006E5A98"/>
    <w:rsid w:val="006E68E2"/>
    <w:rsid w:val="006E7C37"/>
    <w:rsid w:val="006F0AF0"/>
    <w:rsid w:val="006F2138"/>
    <w:rsid w:val="006F3277"/>
    <w:rsid w:val="006F41C8"/>
    <w:rsid w:val="006F6F8E"/>
    <w:rsid w:val="006F75C0"/>
    <w:rsid w:val="0070499C"/>
    <w:rsid w:val="007057AD"/>
    <w:rsid w:val="0070731D"/>
    <w:rsid w:val="00711918"/>
    <w:rsid w:val="00712505"/>
    <w:rsid w:val="00715C46"/>
    <w:rsid w:val="00716101"/>
    <w:rsid w:val="007164D5"/>
    <w:rsid w:val="00717B94"/>
    <w:rsid w:val="007204C0"/>
    <w:rsid w:val="00720C6A"/>
    <w:rsid w:val="00722766"/>
    <w:rsid w:val="00724512"/>
    <w:rsid w:val="0072479C"/>
    <w:rsid w:val="00726046"/>
    <w:rsid w:val="00726C47"/>
    <w:rsid w:val="007302A3"/>
    <w:rsid w:val="00730BBC"/>
    <w:rsid w:val="007341EB"/>
    <w:rsid w:val="00734DED"/>
    <w:rsid w:val="00735054"/>
    <w:rsid w:val="007361E7"/>
    <w:rsid w:val="0073636F"/>
    <w:rsid w:val="0073771B"/>
    <w:rsid w:val="00737F6C"/>
    <w:rsid w:val="00740D1F"/>
    <w:rsid w:val="007423C5"/>
    <w:rsid w:val="00742859"/>
    <w:rsid w:val="00742AC9"/>
    <w:rsid w:val="007439AD"/>
    <w:rsid w:val="00743CE7"/>
    <w:rsid w:val="007549EC"/>
    <w:rsid w:val="00754A35"/>
    <w:rsid w:val="00755718"/>
    <w:rsid w:val="0075647E"/>
    <w:rsid w:val="00756FF5"/>
    <w:rsid w:val="0076037A"/>
    <w:rsid w:val="007604D4"/>
    <w:rsid w:val="00761B59"/>
    <w:rsid w:val="007621CF"/>
    <w:rsid w:val="0076396D"/>
    <w:rsid w:val="00764725"/>
    <w:rsid w:val="00767AD6"/>
    <w:rsid w:val="00773AB0"/>
    <w:rsid w:val="007750FE"/>
    <w:rsid w:val="007769E0"/>
    <w:rsid w:val="00781979"/>
    <w:rsid w:val="0078203C"/>
    <w:rsid w:val="007833DC"/>
    <w:rsid w:val="007840E6"/>
    <w:rsid w:val="00784B3A"/>
    <w:rsid w:val="0078508C"/>
    <w:rsid w:val="007852C1"/>
    <w:rsid w:val="00785896"/>
    <w:rsid w:val="00785BA2"/>
    <w:rsid w:val="00786CCC"/>
    <w:rsid w:val="007928C2"/>
    <w:rsid w:val="00793403"/>
    <w:rsid w:val="007936A7"/>
    <w:rsid w:val="007939C2"/>
    <w:rsid w:val="007943D8"/>
    <w:rsid w:val="007A10A4"/>
    <w:rsid w:val="007A1677"/>
    <w:rsid w:val="007A407F"/>
    <w:rsid w:val="007A4464"/>
    <w:rsid w:val="007A7E01"/>
    <w:rsid w:val="007B00AC"/>
    <w:rsid w:val="007B0688"/>
    <w:rsid w:val="007B21A3"/>
    <w:rsid w:val="007B2611"/>
    <w:rsid w:val="007B39AF"/>
    <w:rsid w:val="007B5D8E"/>
    <w:rsid w:val="007B6706"/>
    <w:rsid w:val="007B6B24"/>
    <w:rsid w:val="007B7102"/>
    <w:rsid w:val="007B7349"/>
    <w:rsid w:val="007C12BD"/>
    <w:rsid w:val="007C38C2"/>
    <w:rsid w:val="007C3BC7"/>
    <w:rsid w:val="007C549F"/>
    <w:rsid w:val="007D091C"/>
    <w:rsid w:val="007D1545"/>
    <w:rsid w:val="007D4CD8"/>
    <w:rsid w:val="007D647A"/>
    <w:rsid w:val="007D7534"/>
    <w:rsid w:val="007E1898"/>
    <w:rsid w:val="007E2EDD"/>
    <w:rsid w:val="007E705C"/>
    <w:rsid w:val="007E7A7C"/>
    <w:rsid w:val="007F0C16"/>
    <w:rsid w:val="007F3DCB"/>
    <w:rsid w:val="007F66F5"/>
    <w:rsid w:val="0080016C"/>
    <w:rsid w:val="00804327"/>
    <w:rsid w:val="00804FB3"/>
    <w:rsid w:val="008050DE"/>
    <w:rsid w:val="00805C13"/>
    <w:rsid w:val="00810BAE"/>
    <w:rsid w:val="00811C83"/>
    <w:rsid w:val="008121A8"/>
    <w:rsid w:val="00812889"/>
    <w:rsid w:val="00812BF7"/>
    <w:rsid w:val="00813C15"/>
    <w:rsid w:val="0081741B"/>
    <w:rsid w:val="008206B2"/>
    <w:rsid w:val="0082114D"/>
    <w:rsid w:val="00822FD6"/>
    <w:rsid w:val="0082430F"/>
    <w:rsid w:val="00825DD7"/>
    <w:rsid w:val="008264CD"/>
    <w:rsid w:val="0082734C"/>
    <w:rsid w:val="0082749F"/>
    <w:rsid w:val="008278AB"/>
    <w:rsid w:val="00830123"/>
    <w:rsid w:val="00830D42"/>
    <w:rsid w:val="008311CF"/>
    <w:rsid w:val="008323BD"/>
    <w:rsid w:val="00833BF1"/>
    <w:rsid w:val="008358B5"/>
    <w:rsid w:val="008404F8"/>
    <w:rsid w:val="00841C11"/>
    <w:rsid w:val="008432B2"/>
    <w:rsid w:val="00843519"/>
    <w:rsid w:val="008436EA"/>
    <w:rsid w:val="00853405"/>
    <w:rsid w:val="00853650"/>
    <w:rsid w:val="008540E6"/>
    <w:rsid w:val="008564F1"/>
    <w:rsid w:val="00857630"/>
    <w:rsid w:val="00860FF4"/>
    <w:rsid w:val="008612FD"/>
    <w:rsid w:val="0086253A"/>
    <w:rsid w:val="00862DE3"/>
    <w:rsid w:val="00867624"/>
    <w:rsid w:val="00872178"/>
    <w:rsid w:val="0087232D"/>
    <w:rsid w:val="00872E4C"/>
    <w:rsid w:val="008747ED"/>
    <w:rsid w:val="008748ED"/>
    <w:rsid w:val="00874AB8"/>
    <w:rsid w:val="00877041"/>
    <w:rsid w:val="00877415"/>
    <w:rsid w:val="008809A2"/>
    <w:rsid w:val="00882713"/>
    <w:rsid w:val="008835D8"/>
    <w:rsid w:val="00885637"/>
    <w:rsid w:val="00887471"/>
    <w:rsid w:val="00887E48"/>
    <w:rsid w:val="008909FD"/>
    <w:rsid w:val="00891266"/>
    <w:rsid w:val="008935FB"/>
    <w:rsid w:val="00893CDC"/>
    <w:rsid w:val="00896457"/>
    <w:rsid w:val="00897A57"/>
    <w:rsid w:val="008A043D"/>
    <w:rsid w:val="008A0DB2"/>
    <w:rsid w:val="008A3C3B"/>
    <w:rsid w:val="008B1296"/>
    <w:rsid w:val="008B18F3"/>
    <w:rsid w:val="008B27F3"/>
    <w:rsid w:val="008B4BC9"/>
    <w:rsid w:val="008B6A94"/>
    <w:rsid w:val="008C0A03"/>
    <w:rsid w:val="008D0316"/>
    <w:rsid w:val="008D0540"/>
    <w:rsid w:val="008D0C42"/>
    <w:rsid w:val="008D1653"/>
    <w:rsid w:val="008D278C"/>
    <w:rsid w:val="008D440C"/>
    <w:rsid w:val="008D588E"/>
    <w:rsid w:val="008E21B9"/>
    <w:rsid w:val="008E28C2"/>
    <w:rsid w:val="008E389F"/>
    <w:rsid w:val="008E4C4D"/>
    <w:rsid w:val="008E5A1E"/>
    <w:rsid w:val="008E6AF3"/>
    <w:rsid w:val="008F0D97"/>
    <w:rsid w:val="008F21E6"/>
    <w:rsid w:val="008F2931"/>
    <w:rsid w:val="008F60A5"/>
    <w:rsid w:val="0090259A"/>
    <w:rsid w:val="00904A07"/>
    <w:rsid w:val="00905C58"/>
    <w:rsid w:val="00906029"/>
    <w:rsid w:val="0091065D"/>
    <w:rsid w:val="00910B2D"/>
    <w:rsid w:val="00914C3C"/>
    <w:rsid w:val="0091665B"/>
    <w:rsid w:val="00916D6F"/>
    <w:rsid w:val="00923581"/>
    <w:rsid w:val="00924142"/>
    <w:rsid w:val="00926904"/>
    <w:rsid w:val="00926E87"/>
    <w:rsid w:val="009277AB"/>
    <w:rsid w:val="009317A4"/>
    <w:rsid w:val="0093296C"/>
    <w:rsid w:val="00933151"/>
    <w:rsid w:val="009333CC"/>
    <w:rsid w:val="009350A9"/>
    <w:rsid w:val="009351D7"/>
    <w:rsid w:val="0093520F"/>
    <w:rsid w:val="00936974"/>
    <w:rsid w:val="009369F1"/>
    <w:rsid w:val="009377A0"/>
    <w:rsid w:val="009402D5"/>
    <w:rsid w:val="00942431"/>
    <w:rsid w:val="00943537"/>
    <w:rsid w:val="00943869"/>
    <w:rsid w:val="00944A1A"/>
    <w:rsid w:val="009455FB"/>
    <w:rsid w:val="009459F3"/>
    <w:rsid w:val="00947235"/>
    <w:rsid w:val="009503E1"/>
    <w:rsid w:val="009509E5"/>
    <w:rsid w:val="0095196E"/>
    <w:rsid w:val="00951F97"/>
    <w:rsid w:val="009536F6"/>
    <w:rsid w:val="00954107"/>
    <w:rsid w:val="009543AC"/>
    <w:rsid w:val="00954630"/>
    <w:rsid w:val="00954AD5"/>
    <w:rsid w:val="00954F9E"/>
    <w:rsid w:val="009558EF"/>
    <w:rsid w:val="009563A0"/>
    <w:rsid w:val="00961EB6"/>
    <w:rsid w:val="009640B6"/>
    <w:rsid w:val="009645A0"/>
    <w:rsid w:val="00964CB3"/>
    <w:rsid w:val="0096513B"/>
    <w:rsid w:val="009735D8"/>
    <w:rsid w:val="009765B9"/>
    <w:rsid w:val="009815E4"/>
    <w:rsid w:val="0098352C"/>
    <w:rsid w:val="009837AF"/>
    <w:rsid w:val="009837DA"/>
    <w:rsid w:val="00984998"/>
    <w:rsid w:val="00986612"/>
    <w:rsid w:val="0098713D"/>
    <w:rsid w:val="0099102A"/>
    <w:rsid w:val="009926D0"/>
    <w:rsid w:val="00992865"/>
    <w:rsid w:val="009A0D3A"/>
    <w:rsid w:val="009A1F5F"/>
    <w:rsid w:val="009A33F5"/>
    <w:rsid w:val="009A3A30"/>
    <w:rsid w:val="009A43D4"/>
    <w:rsid w:val="009A5392"/>
    <w:rsid w:val="009B29FC"/>
    <w:rsid w:val="009B2D74"/>
    <w:rsid w:val="009B303B"/>
    <w:rsid w:val="009B3908"/>
    <w:rsid w:val="009B5237"/>
    <w:rsid w:val="009B54A6"/>
    <w:rsid w:val="009B618A"/>
    <w:rsid w:val="009B6A8E"/>
    <w:rsid w:val="009C32CB"/>
    <w:rsid w:val="009C3DCB"/>
    <w:rsid w:val="009C44C9"/>
    <w:rsid w:val="009C4DF3"/>
    <w:rsid w:val="009C693C"/>
    <w:rsid w:val="009C6BD3"/>
    <w:rsid w:val="009C6BD5"/>
    <w:rsid w:val="009D007F"/>
    <w:rsid w:val="009D1CB0"/>
    <w:rsid w:val="009D2D7A"/>
    <w:rsid w:val="009D33B3"/>
    <w:rsid w:val="009D38A0"/>
    <w:rsid w:val="009D4222"/>
    <w:rsid w:val="009D5359"/>
    <w:rsid w:val="009E2FE1"/>
    <w:rsid w:val="009E374D"/>
    <w:rsid w:val="009E60EC"/>
    <w:rsid w:val="009E61DB"/>
    <w:rsid w:val="009F3798"/>
    <w:rsid w:val="009F4177"/>
    <w:rsid w:val="009F5F2D"/>
    <w:rsid w:val="00A0101E"/>
    <w:rsid w:val="00A030FF"/>
    <w:rsid w:val="00A04F45"/>
    <w:rsid w:val="00A05306"/>
    <w:rsid w:val="00A0590A"/>
    <w:rsid w:val="00A0629E"/>
    <w:rsid w:val="00A06E2C"/>
    <w:rsid w:val="00A07338"/>
    <w:rsid w:val="00A127CD"/>
    <w:rsid w:val="00A13251"/>
    <w:rsid w:val="00A14D2F"/>
    <w:rsid w:val="00A1567D"/>
    <w:rsid w:val="00A158D6"/>
    <w:rsid w:val="00A20B8A"/>
    <w:rsid w:val="00A21803"/>
    <w:rsid w:val="00A21FFE"/>
    <w:rsid w:val="00A22D59"/>
    <w:rsid w:val="00A23C72"/>
    <w:rsid w:val="00A2499A"/>
    <w:rsid w:val="00A24B92"/>
    <w:rsid w:val="00A2523A"/>
    <w:rsid w:val="00A25452"/>
    <w:rsid w:val="00A258F0"/>
    <w:rsid w:val="00A30546"/>
    <w:rsid w:val="00A312BE"/>
    <w:rsid w:val="00A31B45"/>
    <w:rsid w:val="00A3503C"/>
    <w:rsid w:val="00A35598"/>
    <w:rsid w:val="00A35B88"/>
    <w:rsid w:val="00A36EA2"/>
    <w:rsid w:val="00A432F7"/>
    <w:rsid w:val="00A4729A"/>
    <w:rsid w:val="00A509D2"/>
    <w:rsid w:val="00A51805"/>
    <w:rsid w:val="00A51D2E"/>
    <w:rsid w:val="00A52B9B"/>
    <w:rsid w:val="00A530F8"/>
    <w:rsid w:val="00A55E12"/>
    <w:rsid w:val="00A60003"/>
    <w:rsid w:val="00A6204D"/>
    <w:rsid w:val="00A62201"/>
    <w:rsid w:val="00A634DC"/>
    <w:rsid w:val="00A64AA4"/>
    <w:rsid w:val="00A668C7"/>
    <w:rsid w:val="00A67846"/>
    <w:rsid w:val="00A700D0"/>
    <w:rsid w:val="00A703C4"/>
    <w:rsid w:val="00A70E3A"/>
    <w:rsid w:val="00A72C89"/>
    <w:rsid w:val="00A72F4C"/>
    <w:rsid w:val="00A74C0D"/>
    <w:rsid w:val="00A77357"/>
    <w:rsid w:val="00A775F3"/>
    <w:rsid w:val="00A77684"/>
    <w:rsid w:val="00A84499"/>
    <w:rsid w:val="00A8469A"/>
    <w:rsid w:val="00A84A25"/>
    <w:rsid w:val="00A84CEB"/>
    <w:rsid w:val="00A85228"/>
    <w:rsid w:val="00A86E6D"/>
    <w:rsid w:val="00A874C0"/>
    <w:rsid w:val="00A901D2"/>
    <w:rsid w:val="00A901F8"/>
    <w:rsid w:val="00A913E2"/>
    <w:rsid w:val="00A917C6"/>
    <w:rsid w:val="00A91D44"/>
    <w:rsid w:val="00A9284F"/>
    <w:rsid w:val="00A94248"/>
    <w:rsid w:val="00A94DA8"/>
    <w:rsid w:val="00AA1A6E"/>
    <w:rsid w:val="00AA4646"/>
    <w:rsid w:val="00AA473F"/>
    <w:rsid w:val="00AA4C4E"/>
    <w:rsid w:val="00AA50CC"/>
    <w:rsid w:val="00AA5105"/>
    <w:rsid w:val="00AA6BEE"/>
    <w:rsid w:val="00AA70BE"/>
    <w:rsid w:val="00AA7915"/>
    <w:rsid w:val="00AB2740"/>
    <w:rsid w:val="00AB2ABD"/>
    <w:rsid w:val="00AB64D6"/>
    <w:rsid w:val="00AB7CB5"/>
    <w:rsid w:val="00AC0F72"/>
    <w:rsid w:val="00AC1625"/>
    <w:rsid w:val="00AC2423"/>
    <w:rsid w:val="00AC3D49"/>
    <w:rsid w:val="00AC5F09"/>
    <w:rsid w:val="00AC7AB0"/>
    <w:rsid w:val="00AD07EE"/>
    <w:rsid w:val="00AD2D97"/>
    <w:rsid w:val="00AD36C4"/>
    <w:rsid w:val="00AD5BC7"/>
    <w:rsid w:val="00AD5DC5"/>
    <w:rsid w:val="00AD7286"/>
    <w:rsid w:val="00AE1D0F"/>
    <w:rsid w:val="00AE3BC1"/>
    <w:rsid w:val="00AE422D"/>
    <w:rsid w:val="00AE5F27"/>
    <w:rsid w:val="00AE6AA5"/>
    <w:rsid w:val="00AE76C6"/>
    <w:rsid w:val="00AF12E1"/>
    <w:rsid w:val="00AF4E68"/>
    <w:rsid w:val="00AF6262"/>
    <w:rsid w:val="00B04258"/>
    <w:rsid w:val="00B04831"/>
    <w:rsid w:val="00B04DD4"/>
    <w:rsid w:val="00B05DE8"/>
    <w:rsid w:val="00B06019"/>
    <w:rsid w:val="00B06BAA"/>
    <w:rsid w:val="00B076B4"/>
    <w:rsid w:val="00B10DDF"/>
    <w:rsid w:val="00B1115E"/>
    <w:rsid w:val="00B12E08"/>
    <w:rsid w:val="00B13FC9"/>
    <w:rsid w:val="00B14AC2"/>
    <w:rsid w:val="00B1603D"/>
    <w:rsid w:val="00B21185"/>
    <w:rsid w:val="00B2256C"/>
    <w:rsid w:val="00B23139"/>
    <w:rsid w:val="00B23333"/>
    <w:rsid w:val="00B236B8"/>
    <w:rsid w:val="00B2487F"/>
    <w:rsid w:val="00B24F25"/>
    <w:rsid w:val="00B2566D"/>
    <w:rsid w:val="00B31BFD"/>
    <w:rsid w:val="00B3213D"/>
    <w:rsid w:val="00B34713"/>
    <w:rsid w:val="00B373D8"/>
    <w:rsid w:val="00B40365"/>
    <w:rsid w:val="00B4210B"/>
    <w:rsid w:val="00B42D97"/>
    <w:rsid w:val="00B4387D"/>
    <w:rsid w:val="00B44B86"/>
    <w:rsid w:val="00B477C8"/>
    <w:rsid w:val="00B47F81"/>
    <w:rsid w:val="00B512DE"/>
    <w:rsid w:val="00B515F8"/>
    <w:rsid w:val="00B52D46"/>
    <w:rsid w:val="00B55517"/>
    <w:rsid w:val="00B5682B"/>
    <w:rsid w:val="00B56F4E"/>
    <w:rsid w:val="00B60272"/>
    <w:rsid w:val="00B614A9"/>
    <w:rsid w:val="00B616CD"/>
    <w:rsid w:val="00B61B73"/>
    <w:rsid w:val="00B62BA6"/>
    <w:rsid w:val="00B63588"/>
    <w:rsid w:val="00B64084"/>
    <w:rsid w:val="00B64163"/>
    <w:rsid w:val="00B64CC0"/>
    <w:rsid w:val="00B668E0"/>
    <w:rsid w:val="00B66A64"/>
    <w:rsid w:val="00B70BB9"/>
    <w:rsid w:val="00B71B8D"/>
    <w:rsid w:val="00B7228E"/>
    <w:rsid w:val="00B73DDE"/>
    <w:rsid w:val="00B746B0"/>
    <w:rsid w:val="00B75A1B"/>
    <w:rsid w:val="00B760CF"/>
    <w:rsid w:val="00B80396"/>
    <w:rsid w:val="00B8237B"/>
    <w:rsid w:val="00B867EA"/>
    <w:rsid w:val="00B86A5A"/>
    <w:rsid w:val="00B916C1"/>
    <w:rsid w:val="00B91FDC"/>
    <w:rsid w:val="00B951FC"/>
    <w:rsid w:val="00B952F4"/>
    <w:rsid w:val="00B9656B"/>
    <w:rsid w:val="00B97F2C"/>
    <w:rsid w:val="00BA0B8F"/>
    <w:rsid w:val="00BA2C2E"/>
    <w:rsid w:val="00BA36D2"/>
    <w:rsid w:val="00BA3B21"/>
    <w:rsid w:val="00BA6AA3"/>
    <w:rsid w:val="00BA6DCE"/>
    <w:rsid w:val="00BA75E1"/>
    <w:rsid w:val="00BA7851"/>
    <w:rsid w:val="00BA7ABB"/>
    <w:rsid w:val="00BA7F96"/>
    <w:rsid w:val="00BB0C03"/>
    <w:rsid w:val="00BB14A3"/>
    <w:rsid w:val="00BB2DC4"/>
    <w:rsid w:val="00BB4ABA"/>
    <w:rsid w:val="00BB68DF"/>
    <w:rsid w:val="00BB6EA1"/>
    <w:rsid w:val="00BC05D6"/>
    <w:rsid w:val="00BC0860"/>
    <w:rsid w:val="00BC1FD7"/>
    <w:rsid w:val="00BC3147"/>
    <w:rsid w:val="00BD0E1B"/>
    <w:rsid w:val="00BD39E5"/>
    <w:rsid w:val="00BD7132"/>
    <w:rsid w:val="00BE4D51"/>
    <w:rsid w:val="00BE558A"/>
    <w:rsid w:val="00BE7106"/>
    <w:rsid w:val="00BE7F6B"/>
    <w:rsid w:val="00BF12A5"/>
    <w:rsid w:val="00BF19C4"/>
    <w:rsid w:val="00BF2D9A"/>
    <w:rsid w:val="00BF3885"/>
    <w:rsid w:val="00BF41DD"/>
    <w:rsid w:val="00BF4D60"/>
    <w:rsid w:val="00BF64D7"/>
    <w:rsid w:val="00C03077"/>
    <w:rsid w:val="00C03498"/>
    <w:rsid w:val="00C0578D"/>
    <w:rsid w:val="00C06F71"/>
    <w:rsid w:val="00C101C8"/>
    <w:rsid w:val="00C107E5"/>
    <w:rsid w:val="00C11E2A"/>
    <w:rsid w:val="00C15D2F"/>
    <w:rsid w:val="00C163F6"/>
    <w:rsid w:val="00C2137A"/>
    <w:rsid w:val="00C2236D"/>
    <w:rsid w:val="00C22C12"/>
    <w:rsid w:val="00C26CA9"/>
    <w:rsid w:val="00C26E79"/>
    <w:rsid w:val="00C3124D"/>
    <w:rsid w:val="00C330B2"/>
    <w:rsid w:val="00C34052"/>
    <w:rsid w:val="00C34538"/>
    <w:rsid w:val="00C34982"/>
    <w:rsid w:val="00C36150"/>
    <w:rsid w:val="00C36C26"/>
    <w:rsid w:val="00C36C3F"/>
    <w:rsid w:val="00C36FEF"/>
    <w:rsid w:val="00C40A88"/>
    <w:rsid w:val="00C4197F"/>
    <w:rsid w:val="00C42664"/>
    <w:rsid w:val="00C45259"/>
    <w:rsid w:val="00C45AE4"/>
    <w:rsid w:val="00C45FC8"/>
    <w:rsid w:val="00C51254"/>
    <w:rsid w:val="00C51288"/>
    <w:rsid w:val="00C5174F"/>
    <w:rsid w:val="00C529A4"/>
    <w:rsid w:val="00C52D2C"/>
    <w:rsid w:val="00C54141"/>
    <w:rsid w:val="00C56EED"/>
    <w:rsid w:val="00C57979"/>
    <w:rsid w:val="00C57F46"/>
    <w:rsid w:val="00C602A9"/>
    <w:rsid w:val="00C622BC"/>
    <w:rsid w:val="00C65723"/>
    <w:rsid w:val="00C6584E"/>
    <w:rsid w:val="00C66694"/>
    <w:rsid w:val="00C70BBB"/>
    <w:rsid w:val="00C7110B"/>
    <w:rsid w:val="00C72243"/>
    <w:rsid w:val="00C725AF"/>
    <w:rsid w:val="00C73DBF"/>
    <w:rsid w:val="00C7488B"/>
    <w:rsid w:val="00C748A5"/>
    <w:rsid w:val="00C75287"/>
    <w:rsid w:val="00C76222"/>
    <w:rsid w:val="00C7724E"/>
    <w:rsid w:val="00C7760D"/>
    <w:rsid w:val="00C77FA3"/>
    <w:rsid w:val="00C80479"/>
    <w:rsid w:val="00C80B4C"/>
    <w:rsid w:val="00C82548"/>
    <w:rsid w:val="00C83CE8"/>
    <w:rsid w:val="00C85A8B"/>
    <w:rsid w:val="00C8704A"/>
    <w:rsid w:val="00C871EA"/>
    <w:rsid w:val="00C90376"/>
    <w:rsid w:val="00C93C9F"/>
    <w:rsid w:val="00C94D9E"/>
    <w:rsid w:val="00C969F2"/>
    <w:rsid w:val="00C97F8E"/>
    <w:rsid w:val="00CA0AD9"/>
    <w:rsid w:val="00CA261B"/>
    <w:rsid w:val="00CA26F5"/>
    <w:rsid w:val="00CA2AF3"/>
    <w:rsid w:val="00CA4B21"/>
    <w:rsid w:val="00CA62FE"/>
    <w:rsid w:val="00CB038A"/>
    <w:rsid w:val="00CB1227"/>
    <w:rsid w:val="00CB539B"/>
    <w:rsid w:val="00CB6328"/>
    <w:rsid w:val="00CB632F"/>
    <w:rsid w:val="00CB6E9F"/>
    <w:rsid w:val="00CB73EF"/>
    <w:rsid w:val="00CB7D22"/>
    <w:rsid w:val="00CC04B5"/>
    <w:rsid w:val="00CC2AD6"/>
    <w:rsid w:val="00CD0FD2"/>
    <w:rsid w:val="00CD11CC"/>
    <w:rsid w:val="00CD133F"/>
    <w:rsid w:val="00CD56FA"/>
    <w:rsid w:val="00CD5E53"/>
    <w:rsid w:val="00CE5A24"/>
    <w:rsid w:val="00CE6C34"/>
    <w:rsid w:val="00CF11BC"/>
    <w:rsid w:val="00CF2A0E"/>
    <w:rsid w:val="00CF4841"/>
    <w:rsid w:val="00CF686B"/>
    <w:rsid w:val="00CF6E99"/>
    <w:rsid w:val="00CF771E"/>
    <w:rsid w:val="00D0140E"/>
    <w:rsid w:val="00D0168B"/>
    <w:rsid w:val="00D04F24"/>
    <w:rsid w:val="00D1092E"/>
    <w:rsid w:val="00D11CF0"/>
    <w:rsid w:val="00D130CF"/>
    <w:rsid w:val="00D15CAE"/>
    <w:rsid w:val="00D162F8"/>
    <w:rsid w:val="00D16ECD"/>
    <w:rsid w:val="00D17084"/>
    <w:rsid w:val="00D178CC"/>
    <w:rsid w:val="00D22E1C"/>
    <w:rsid w:val="00D24F69"/>
    <w:rsid w:val="00D25690"/>
    <w:rsid w:val="00D25B32"/>
    <w:rsid w:val="00D27CC0"/>
    <w:rsid w:val="00D27F62"/>
    <w:rsid w:val="00D3015A"/>
    <w:rsid w:val="00D30D73"/>
    <w:rsid w:val="00D31633"/>
    <w:rsid w:val="00D318DA"/>
    <w:rsid w:val="00D337E7"/>
    <w:rsid w:val="00D3506B"/>
    <w:rsid w:val="00D40337"/>
    <w:rsid w:val="00D4363C"/>
    <w:rsid w:val="00D4388A"/>
    <w:rsid w:val="00D43F43"/>
    <w:rsid w:val="00D45F87"/>
    <w:rsid w:val="00D4663E"/>
    <w:rsid w:val="00D47205"/>
    <w:rsid w:val="00D51A32"/>
    <w:rsid w:val="00D52368"/>
    <w:rsid w:val="00D535C4"/>
    <w:rsid w:val="00D54F8A"/>
    <w:rsid w:val="00D57520"/>
    <w:rsid w:val="00D63558"/>
    <w:rsid w:val="00D64341"/>
    <w:rsid w:val="00D649A7"/>
    <w:rsid w:val="00D64BC3"/>
    <w:rsid w:val="00D655B3"/>
    <w:rsid w:val="00D6657C"/>
    <w:rsid w:val="00D6667A"/>
    <w:rsid w:val="00D668CE"/>
    <w:rsid w:val="00D66A8B"/>
    <w:rsid w:val="00D66BA6"/>
    <w:rsid w:val="00D7322E"/>
    <w:rsid w:val="00D73D58"/>
    <w:rsid w:val="00D748AA"/>
    <w:rsid w:val="00D75437"/>
    <w:rsid w:val="00D75BF4"/>
    <w:rsid w:val="00D75CDF"/>
    <w:rsid w:val="00D77B78"/>
    <w:rsid w:val="00D8333F"/>
    <w:rsid w:val="00D84722"/>
    <w:rsid w:val="00D8523A"/>
    <w:rsid w:val="00D90405"/>
    <w:rsid w:val="00D90D1E"/>
    <w:rsid w:val="00D912F4"/>
    <w:rsid w:val="00D91E96"/>
    <w:rsid w:val="00D920FA"/>
    <w:rsid w:val="00D935DE"/>
    <w:rsid w:val="00D9426D"/>
    <w:rsid w:val="00D9524F"/>
    <w:rsid w:val="00DA1B44"/>
    <w:rsid w:val="00DA2438"/>
    <w:rsid w:val="00DA249F"/>
    <w:rsid w:val="00DA3460"/>
    <w:rsid w:val="00DA4CC1"/>
    <w:rsid w:val="00DA5E9E"/>
    <w:rsid w:val="00DA6070"/>
    <w:rsid w:val="00DA7B6C"/>
    <w:rsid w:val="00DB0777"/>
    <w:rsid w:val="00DB1027"/>
    <w:rsid w:val="00DB2DF0"/>
    <w:rsid w:val="00DB2E6F"/>
    <w:rsid w:val="00DB7F42"/>
    <w:rsid w:val="00DC1D39"/>
    <w:rsid w:val="00DC233E"/>
    <w:rsid w:val="00DC381E"/>
    <w:rsid w:val="00DC58EF"/>
    <w:rsid w:val="00DC6345"/>
    <w:rsid w:val="00DC6BCD"/>
    <w:rsid w:val="00DC70A3"/>
    <w:rsid w:val="00DC7B08"/>
    <w:rsid w:val="00DD1619"/>
    <w:rsid w:val="00DD1639"/>
    <w:rsid w:val="00DD1A64"/>
    <w:rsid w:val="00DD3B5F"/>
    <w:rsid w:val="00DD59F6"/>
    <w:rsid w:val="00DD6378"/>
    <w:rsid w:val="00DD6961"/>
    <w:rsid w:val="00DD6F38"/>
    <w:rsid w:val="00DD78FC"/>
    <w:rsid w:val="00DE09D9"/>
    <w:rsid w:val="00DE165D"/>
    <w:rsid w:val="00DE1B5D"/>
    <w:rsid w:val="00DE36A3"/>
    <w:rsid w:val="00DE3E6F"/>
    <w:rsid w:val="00DE61A0"/>
    <w:rsid w:val="00DE6DBC"/>
    <w:rsid w:val="00DE6F19"/>
    <w:rsid w:val="00DE7BEA"/>
    <w:rsid w:val="00DF0A78"/>
    <w:rsid w:val="00DF0DF5"/>
    <w:rsid w:val="00DF0F77"/>
    <w:rsid w:val="00DF3261"/>
    <w:rsid w:val="00DF6666"/>
    <w:rsid w:val="00DF7AC3"/>
    <w:rsid w:val="00E01D68"/>
    <w:rsid w:val="00E02263"/>
    <w:rsid w:val="00E02B7F"/>
    <w:rsid w:val="00E043B8"/>
    <w:rsid w:val="00E070D5"/>
    <w:rsid w:val="00E07385"/>
    <w:rsid w:val="00E0738E"/>
    <w:rsid w:val="00E10C06"/>
    <w:rsid w:val="00E113C2"/>
    <w:rsid w:val="00E13E6D"/>
    <w:rsid w:val="00E14BE3"/>
    <w:rsid w:val="00E15145"/>
    <w:rsid w:val="00E161FD"/>
    <w:rsid w:val="00E1729A"/>
    <w:rsid w:val="00E174DE"/>
    <w:rsid w:val="00E1761A"/>
    <w:rsid w:val="00E20D9B"/>
    <w:rsid w:val="00E2303F"/>
    <w:rsid w:val="00E2335F"/>
    <w:rsid w:val="00E241FE"/>
    <w:rsid w:val="00E301C9"/>
    <w:rsid w:val="00E30892"/>
    <w:rsid w:val="00E30DAD"/>
    <w:rsid w:val="00E31D5A"/>
    <w:rsid w:val="00E32F25"/>
    <w:rsid w:val="00E379E0"/>
    <w:rsid w:val="00E42E2D"/>
    <w:rsid w:val="00E45A7B"/>
    <w:rsid w:val="00E45CC7"/>
    <w:rsid w:val="00E4614B"/>
    <w:rsid w:val="00E5258E"/>
    <w:rsid w:val="00E5529F"/>
    <w:rsid w:val="00E568DC"/>
    <w:rsid w:val="00E575A3"/>
    <w:rsid w:val="00E57DD4"/>
    <w:rsid w:val="00E60043"/>
    <w:rsid w:val="00E63AFC"/>
    <w:rsid w:val="00E656D6"/>
    <w:rsid w:val="00E65CA2"/>
    <w:rsid w:val="00E662AE"/>
    <w:rsid w:val="00E66891"/>
    <w:rsid w:val="00E66E3E"/>
    <w:rsid w:val="00E712A8"/>
    <w:rsid w:val="00E71F6A"/>
    <w:rsid w:val="00E72A71"/>
    <w:rsid w:val="00E73D66"/>
    <w:rsid w:val="00E742EA"/>
    <w:rsid w:val="00E75452"/>
    <w:rsid w:val="00E75BD8"/>
    <w:rsid w:val="00E767B7"/>
    <w:rsid w:val="00E76B11"/>
    <w:rsid w:val="00E81090"/>
    <w:rsid w:val="00E82D66"/>
    <w:rsid w:val="00E86424"/>
    <w:rsid w:val="00E87F63"/>
    <w:rsid w:val="00E92C2A"/>
    <w:rsid w:val="00E96588"/>
    <w:rsid w:val="00E96F23"/>
    <w:rsid w:val="00EA03CF"/>
    <w:rsid w:val="00EA34CA"/>
    <w:rsid w:val="00EA3B4B"/>
    <w:rsid w:val="00EA3DA9"/>
    <w:rsid w:val="00EA4393"/>
    <w:rsid w:val="00EA4606"/>
    <w:rsid w:val="00EB0C81"/>
    <w:rsid w:val="00EB1EDD"/>
    <w:rsid w:val="00EB43F0"/>
    <w:rsid w:val="00EB63F8"/>
    <w:rsid w:val="00EB6EED"/>
    <w:rsid w:val="00EB77C9"/>
    <w:rsid w:val="00EC1320"/>
    <w:rsid w:val="00EC196F"/>
    <w:rsid w:val="00EC2D18"/>
    <w:rsid w:val="00EC2D48"/>
    <w:rsid w:val="00EC3891"/>
    <w:rsid w:val="00EC4DE4"/>
    <w:rsid w:val="00EC7711"/>
    <w:rsid w:val="00EC7BB5"/>
    <w:rsid w:val="00ED0427"/>
    <w:rsid w:val="00ED079F"/>
    <w:rsid w:val="00ED3CC0"/>
    <w:rsid w:val="00ED4DCA"/>
    <w:rsid w:val="00ED5A55"/>
    <w:rsid w:val="00ED5E6E"/>
    <w:rsid w:val="00ED63BB"/>
    <w:rsid w:val="00ED6514"/>
    <w:rsid w:val="00ED78A8"/>
    <w:rsid w:val="00EE0B8D"/>
    <w:rsid w:val="00EE0BC6"/>
    <w:rsid w:val="00EE1C00"/>
    <w:rsid w:val="00EE238B"/>
    <w:rsid w:val="00EE25E3"/>
    <w:rsid w:val="00EE2C1B"/>
    <w:rsid w:val="00EE36AE"/>
    <w:rsid w:val="00EE4FBD"/>
    <w:rsid w:val="00EE6021"/>
    <w:rsid w:val="00EE638E"/>
    <w:rsid w:val="00EF1526"/>
    <w:rsid w:val="00EF1887"/>
    <w:rsid w:val="00EF1D24"/>
    <w:rsid w:val="00EF5254"/>
    <w:rsid w:val="00EF6B93"/>
    <w:rsid w:val="00EF7F2B"/>
    <w:rsid w:val="00F01002"/>
    <w:rsid w:val="00F0101D"/>
    <w:rsid w:val="00F026F1"/>
    <w:rsid w:val="00F02CDB"/>
    <w:rsid w:val="00F03DF5"/>
    <w:rsid w:val="00F046F2"/>
    <w:rsid w:val="00F04DFE"/>
    <w:rsid w:val="00F0599A"/>
    <w:rsid w:val="00F10335"/>
    <w:rsid w:val="00F10A01"/>
    <w:rsid w:val="00F11A88"/>
    <w:rsid w:val="00F13352"/>
    <w:rsid w:val="00F153EA"/>
    <w:rsid w:val="00F1578A"/>
    <w:rsid w:val="00F20E1B"/>
    <w:rsid w:val="00F2136E"/>
    <w:rsid w:val="00F2157F"/>
    <w:rsid w:val="00F23905"/>
    <w:rsid w:val="00F24779"/>
    <w:rsid w:val="00F27589"/>
    <w:rsid w:val="00F2780B"/>
    <w:rsid w:val="00F30F4F"/>
    <w:rsid w:val="00F312A9"/>
    <w:rsid w:val="00F35091"/>
    <w:rsid w:val="00F379EF"/>
    <w:rsid w:val="00F40999"/>
    <w:rsid w:val="00F415EA"/>
    <w:rsid w:val="00F44A9F"/>
    <w:rsid w:val="00F51129"/>
    <w:rsid w:val="00F5330C"/>
    <w:rsid w:val="00F53A98"/>
    <w:rsid w:val="00F5495F"/>
    <w:rsid w:val="00F56622"/>
    <w:rsid w:val="00F5750C"/>
    <w:rsid w:val="00F579BA"/>
    <w:rsid w:val="00F63EA9"/>
    <w:rsid w:val="00F649D5"/>
    <w:rsid w:val="00F64D47"/>
    <w:rsid w:val="00F6537A"/>
    <w:rsid w:val="00F65570"/>
    <w:rsid w:val="00F66483"/>
    <w:rsid w:val="00F71CAC"/>
    <w:rsid w:val="00F77428"/>
    <w:rsid w:val="00F7772D"/>
    <w:rsid w:val="00F77C9B"/>
    <w:rsid w:val="00F809B6"/>
    <w:rsid w:val="00F82D29"/>
    <w:rsid w:val="00F84964"/>
    <w:rsid w:val="00F86AA3"/>
    <w:rsid w:val="00F87381"/>
    <w:rsid w:val="00F90F87"/>
    <w:rsid w:val="00F92080"/>
    <w:rsid w:val="00F93C45"/>
    <w:rsid w:val="00F9629B"/>
    <w:rsid w:val="00F9722C"/>
    <w:rsid w:val="00FA1295"/>
    <w:rsid w:val="00FA2335"/>
    <w:rsid w:val="00FA2761"/>
    <w:rsid w:val="00FA32D7"/>
    <w:rsid w:val="00FA49D0"/>
    <w:rsid w:val="00FA5606"/>
    <w:rsid w:val="00FA6C70"/>
    <w:rsid w:val="00FA7A5D"/>
    <w:rsid w:val="00FB10AE"/>
    <w:rsid w:val="00FB1E40"/>
    <w:rsid w:val="00FB50C8"/>
    <w:rsid w:val="00FB6C78"/>
    <w:rsid w:val="00FC00E2"/>
    <w:rsid w:val="00FC1F7B"/>
    <w:rsid w:val="00FC2B91"/>
    <w:rsid w:val="00FC36AC"/>
    <w:rsid w:val="00FC39FE"/>
    <w:rsid w:val="00FC3A14"/>
    <w:rsid w:val="00FC422E"/>
    <w:rsid w:val="00FC46B8"/>
    <w:rsid w:val="00FC5FF0"/>
    <w:rsid w:val="00FC6D9E"/>
    <w:rsid w:val="00FC77F9"/>
    <w:rsid w:val="00FD28B4"/>
    <w:rsid w:val="00FD326C"/>
    <w:rsid w:val="00FD5B97"/>
    <w:rsid w:val="00FD6343"/>
    <w:rsid w:val="00FD711E"/>
    <w:rsid w:val="00FD7193"/>
    <w:rsid w:val="00FE038A"/>
    <w:rsid w:val="00FE1773"/>
    <w:rsid w:val="00FE4E52"/>
    <w:rsid w:val="00FE689A"/>
    <w:rsid w:val="00FF2051"/>
    <w:rsid w:val="00FF310F"/>
    <w:rsid w:val="00FF3F03"/>
    <w:rsid w:val="00FF536E"/>
    <w:rsid w:val="00FF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5BBA1"/>
  <w15:chartTrackingRefBased/>
  <w15:docId w15:val="{5A930D9D-07A1-4590-A298-CF0B1638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0FF"/>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F6B93"/>
    <w:pPr>
      <w:keepNext/>
      <w:keepLines/>
      <w:spacing w:before="40" w:after="0"/>
      <w:outlineLvl w:val="1"/>
    </w:pPr>
    <w:rPr>
      <w:rFonts w:ascii="Times New Roman" w:eastAsiaTheme="majorEastAsia" w:hAnsi="Times New Roman"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7F"/>
    <w:rPr>
      <w:lang w:val="en-GB"/>
    </w:rPr>
  </w:style>
  <w:style w:type="paragraph" w:styleId="Footer">
    <w:name w:val="footer"/>
    <w:basedOn w:val="Normal"/>
    <w:link w:val="FooterChar"/>
    <w:uiPriority w:val="99"/>
    <w:unhideWhenUsed/>
    <w:rsid w:val="00C41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7F"/>
    <w:rPr>
      <w:lang w:val="en-GB"/>
    </w:rPr>
  </w:style>
  <w:style w:type="character" w:customStyle="1" w:styleId="Heading1Char">
    <w:name w:val="Heading 1 Char"/>
    <w:basedOn w:val="DefaultParagraphFont"/>
    <w:link w:val="Heading1"/>
    <w:uiPriority w:val="9"/>
    <w:rsid w:val="00A030FF"/>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EF6B93"/>
    <w:rPr>
      <w:rFonts w:ascii="Times New Roman" w:eastAsiaTheme="majorEastAsia" w:hAnsi="Times New Roman" w:cstheme="majorBidi"/>
      <w:b/>
      <w:i/>
      <w:sz w:val="24"/>
      <w:szCs w:val="26"/>
      <w:lang w:val="en-GB"/>
    </w:rPr>
  </w:style>
  <w:style w:type="paragraph" w:styleId="NoSpacing">
    <w:name w:val="No Spacing"/>
    <w:uiPriority w:val="1"/>
    <w:qFormat/>
    <w:rsid w:val="001F3441"/>
    <w:pPr>
      <w:spacing w:after="0" w:line="240" w:lineRule="auto"/>
    </w:pPr>
    <w:rPr>
      <w:lang w:val="en-GB"/>
    </w:rPr>
  </w:style>
  <w:style w:type="table" w:styleId="TableGrid">
    <w:name w:val="Table Grid"/>
    <w:basedOn w:val="TableNormal"/>
    <w:uiPriority w:val="39"/>
    <w:rsid w:val="004F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499"/>
    <w:rPr>
      <w:color w:val="0563C1" w:themeColor="hyperlink"/>
      <w:u w:val="single"/>
    </w:rPr>
  </w:style>
  <w:style w:type="character" w:styleId="UnresolvedMention">
    <w:name w:val="Unresolved Mention"/>
    <w:basedOn w:val="DefaultParagraphFont"/>
    <w:uiPriority w:val="99"/>
    <w:semiHidden/>
    <w:unhideWhenUsed/>
    <w:rsid w:val="00A84499"/>
    <w:rPr>
      <w:color w:val="605E5C"/>
      <w:shd w:val="clear" w:color="auto" w:fill="E1DFDD"/>
    </w:rPr>
  </w:style>
  <w:style w:type="character" w:styleId="Emphasis">
    <w:name w:val="Emphasis"/>
    <w:basedOn w:val="DefaultParagraphFont"/>
    <w:uiPriority w:val="20"/>
    <w:qFormat/>
    <w:rsid w:val="003661DA"/>
    <w:rPr>
      <w:i/>
      <w:iCs/>
    </w:rPr>
  </w:style>
  <w:style w:type="paragraph" w:styleId="ListParagraph">
    <w:name w:val="List Paragraph"/>
    <w:basedOn w:val="Normal"/>
    <w:uiPriority w:val="34"/>
    <w:qFormat/>
    <w:rsid w:val="00C45FC8"/>
    <w:pPr>
      <w:ind w:left="720"/>
      <w:contextualSpacing/>
    </w:pPr>
  </w:style>
  <w:style w:type="character" w:styleId="FollowedHyperlink">
    <w:name w:val="FollowedHyperlink"/>
    <w:basedOn w:val="DefaultParagraphFont"/>
    <w:uiPriority w:val="99"/>
    <w:semiHidden/>
    <w:unhideWhenUsed/>
    <w:rsid w:val="00EB77C9"/>
    <w:rPr>
      <w:color w:val="954F72" w:themeColor="followedHyperlink"/>
      <w:u w:val="single"/>
    </w:rPr>
  </w:style>
  <w:style w:type="character" w:styleId="CommentReference">
    <w:name w:val="annotation reference"/>
    <w:basedOn w:val="DefaultParagraphFont"/>
    <w:uiPriority w:val="99"/>
    <w:semiHidden/>
    <w:unhideWhenUsed/>
    <w:rsid w:val="003F14AB"/>
    <w:rPr>
      <w:sz w:val="16"/>
      <w:szCs w:val="16"/>
    </w:rPr>
  </w:style>
  <w:style w:type="paragraph" w:styleId="CommentText">
    <w:name w:val="annotation text"/>
    <w:basedOn w:val="Normal"/>
    <w:link w:val="CommentTextChar"/>
    <w:uiPriority w:val="99"/>
    <w:semiHidden/>
    <w:unhideWhenUsed/>
    <w:rsid w:val="003F14AB"/>
    <w:pPr>
      <w:spacing w:line="240" w:lineRule="auto"/>
    </w:pPr>
    <w:rPr>
      <w:sz w:val="20"/>
      <w:szCs w:val="20"/>
    </w:rPr>
  </w:style>
  <w:style w:type="character" w:customStyle="1" w:styleId="CommentTextChar">
    <w:name w:val="Comment Text Char"/>
    <w:basedOn w:val="DefaultParagraphFont"/>
    <w:link w:val="CommentText"/>
    <w:uiPriority w:val="99"/>
    <w:semiHidden/>
    <w:rsid w:val="003F14AB"/>
    <w:rPr>
      <w:sz w:val="20"/>
      <w:szCs w:val="20"/>
      <w:lang w:val="en-GB"/>
    </w:rPr>
  </w:style>
  <w:style w:type="paragraph" w:styleId="CommentSubject">
    <w:name w:val="annotation subject"/>
    <w:basedOn w:val="CommentText"/>
    <w:next w:val="CommentText"/>
    <w:link w:val="CommentSubjectChar"/>
    <w:uiPriority w:val="99"/>
    <w:semiHidden/>
    <w:unhideWhenUsed/>
    <w:rsid w:val="003F14AB"/>
    <w:rPr>
      <w:b/>
      <w:bCs/>
    </w:rPr>
  </w:style>
  <w:style w:type="character" w:customStyle="1" w:styleId="CommentSubjectChar">
    <w:name w:val="Comment Subject Char"/>
    <w:basedOn w:val="CommentTextChar"/>
    <w:link w:val="CommentSubject"/>
    <w:uiPriority w:val="99"/>
    <w:semiHidden/>
    <w:rsid w:val="003F14AB"/>
    <w:rPr>
      <w:b/>
      <w:bCs/>
      <w:sz w:val="20"/>
      <w:szCs w:val="20"/>
      <w:lang w:val="en-GB"/>
    </w:rPr>
  </w:style>
  <w:style w:type="character" w:styleId="LineNumber">
    <w:name w:val="line number"/>
    <w:basedOn w:val="DefaultParagraphFont"/>
    <w:uiPriority w:val="99"/>
    <w:semiHidden/>
    <w:unhideWhenUsed/>
    <w:rsid w:val="00641348"/>
  </w:style>
  <w:style w:type="paragraph" w:styleId="Revision">
    <w:name w:val="Revision"/>
    <w:hidden/>
    <w:uiPriority w:val="99"/>
    <w:semiHidden/>
    <w:rsid w:val="00DA4CC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investopedia.com/terms/t/total-quality-management-tqm.asp" TargetMode="External"/><Relationship Id="rId26" Type="http://schemas.openxmlformats.org/officeDocument/2006/relationships/hyperlink" Target="https://www.iso.org/standard/62085.html" TargetMode="External"/><Relationship Id="rId39" Type="http://schemas.microsoft.com/office/2011/relationships/people" Target="people.xml"/><Relationship Id="rId21" Type="http://schemas.openxmlformats.org/officeDocument/2006/relationships/hyperlink" Target="https://ec.europa.eu/inea/sites/default/files/download/calls_2010/definition_cross_border_sections_en.pdf" TargetMode="External"/><Relationship Id="rId34" Type="http://schemas.openxmlformats.org/officeDocument/2006/relationships/hyperlink" Target="https://www.projectengineer.net/project-quality-assurance-according-to-the-pmbok/"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s://asq.org/quality-resources/quality-assurance-vs-control" TargetMode="External"/><Relationship Id="rId25" Type="http://schemas.openxmlformats.org/officeDocument/2006/relationships/hyperlink" Target="https://www.guru99.com/quality-assurance-vs-quality-control.html" TargetMode="External"/><Relationship Id="rId33" Type="http://schemas.openxmlformats.org/officeDocument/2006/relationships/hyperlink" Target="https://reqtest.com/testing-blog/quality-assurance-vs-quality-control-differences-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4135/9781071802779" TargetMode="External"/><Relationship Id="rId29" Type="http://schemas.openxmlformats.org/officeDocument/2006/relationships/hyperlink" Target="https://riskandinsurance.com/6-critical-covid-19-risks-for-the-construction-indu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80/01446193.2023.2205159" TargetMode="External"/><Relationship Id="rId32" Type="http://schemas.openxmlformats.org/officeDocument/2006/relationships/hyperlink" Target="https://linkercloud.com/blog/ecommerce/how-cross-border-logistics-is-helping-e-commerce-to-grow" TargetMode="External"/><Relationship Id="rId37" Type="http://schemas.openxmlformats.org/officeDocument/2006/relationships/hyperlink" Target="https://covid19.who.int/?adgroupsurvey=%7badgroupsurvey%7d&amp;gclid=CjwKCAjwo_KXBhAaEiwA2RZ8hGbOJrWQlQO-vuj6G41YFNxnmXcrPi7BHCdLYewY-J53XXU1asK9choCmi8QAvD_Bw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jesc.org/upload/92513f3cf1453b78cf3fff0277852eb5.The%20Role%20of%20International%20Construction%20for%20the%20Development%20of.pdf" TargetMode="External"/><Relationship Id="rId28" Type="http://schemas.openxmlformats.org/officeDocument/2006/relationships/hyperlink" Target="https://www.mckinsey.com/industries/capital-projects-and-infrastructure/our-insights/how-construction-can-emerge-stronger-after-coronavirus" TargetMode="External"/><Relationship Id="rId36" Type="http://schemas.openxmlformats.org/officeDocument/2006/relationships/hyperlink" Target="https://www.who.int/emergencies/diseases/novel-coronavirus-2019/question-and-answers-hub/q-a-detail/coronavirus-disease-covid-19" TargetMode="External"/><Relationship Id="rId10" Type="http://schemas.openxmlformats.org/officeDocument/2006/relationships/image" Target="media/image2.svg"/><Relationship Id="rId19" Type="http://schemas.openxmlformats.org/officeDocument/2006/relationships/hyperlink" Target="https://www.smartsurvey.co.uk/blog/what-is-a-good-survey-response-rate" TargetMode="External"/><Relationship Id="rId31" Type="http://schemas.openxmlformats.org/officeDocument/2006/relationships/hyperlink" Target="https://doi.org/10.1108/JEDT-07-2021-038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hyperlink" Target="https://ec.europa.eu/eurostat/statistics-explained/index.php?title=Impact_of_Covid-19_crisis_on_construction" TargetMode="External"/><Relationship Id="rId27" Type="http://schemas.openxmlformats.org/officeDocument/2006/relationships/hyperlink" Target="https://doi.org/10.1108/IJQRM-05-2012-0057" TargetMode="External"/><Relationship Id="rId30" Type="http://schemas.openxmlformats.org/officeDocument/2006/relationships/hyperlink" Target="https://www.ons.gov.uk/businessindustryandtrade/constructionindustry/bulletins/constructionoutputingreatbritain/december2020" TargetMode="External"/><Relationship Id="rId35" Type="http://schemas.openxmlformats.org/officeDocument/2006/relationships/hyperlink" Target="https://dx.doi.org/10.4135/9781473937987" TargetMode="External"/><Relationship Id="rId8" Type="http://schemas.openxmlformats.org/officeDocument/2006/relationships/hyperlink" Target="mailto:fghansah@connect.hku.h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CE4633D-0B3A-7348-951C-6EE5C066C9F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0EA1867-5E32-9643-B7A8-41E1A4BC66D3}">
  <we:reference id="wa104381909" version="3.4.0.0" store="en-US" storeType="OMEX"/>
  <we:alternateReferences>
    <we:reference id="wa104381909" version="3.4.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1369-8B27-C94B-ADB5-0B42280B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33</Pages>
  <Words>11571</Words>
  <Characters>64106</Characters>
  <Application>Microsoft Office Word</Application>
  <DocSecurity>0</DocSecurity>
  <Lines>3205</Lines>
  <Paragraphs>2045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Ato Ghansah</dc:creator>
  <cp:keywords/>
  <dc:description/>
  <cp:lastModifiedBy>Frank Ato Ghansah</cp:lastModifiedBy>
  <cp:revision>1085</cp:revision>
  <dcterms:created xsi:type="dcterms:W3CDTF">2022-11-14T04:47:00Z</dcterms:created>
  <dcterms:modified xsi:type="dcterms:W3CDTF">2023-09-20T08:47:00Z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dbb8dc1e00157966e8f2e4a5d5b35814aa51ddc8ff3f53140364987175764033</vt:lpwstr>
  </property>
  <property fmtid="{D5CDD505-2E9C-101B-9397-08002B2CF9AE}" pid="3" name="grammarly_documentId">
    <vt:lpwstr>documentId_7011</vt:lpwstr>
  </property>
  <property fmtid="{D5CDD505-2E9C-101B-9397-08002B2CF9AE}" pid="4" name="grammarly_documentContext">
    <vt:lpwstr>{"goals":[],"domain":"general","emotions":[],"dialect":"british"}</vt:lpwstr>
  </property>
</Properties>
</file>