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83BF5" w14:textId="77777777" w:rsidR="00C531A4" w:rsidRDefault="00C531A4" w:rsidP="00142799">
      <w:pPr>
        <w:rPr>
          <w:rFonts w:cs="Times New Roman"/>
          <w:b/>
          <w:szCs w:val="24"/>
        </w:rPr>
        <w:sectPr w:rsidR="00C531A4" w:rsidSect="007068CD">
          <w:footerReference w:type="default" r:id="rId8"/>
          <w:type w:val="continuous"/>
          <w:pgSz w:w="11906" w:h="16838"/>
          <w:pgMar w:top="1440" w:right="1440" w:bottom="1440" w:left="1440" w:header="708" w:footer="708" w:gutter="0"/>
          <w:cols w:space="708"/>
          <w:docGrid w:linePitch="360"/>
        </w:sectPr>
      </w:pPr>
    </w:p>
    <w:p w14:paraId="3900F847" w14:textId="77777777" w:rsidR="00667F8E" w:rsidRDefault="00667F8E" w:rsidP="00142799">
      <w:pPr>
        <w:rPr>
          <w:rFonts w:cs="Times New Roman"/>
          <w:b/>
          <w:szCs w:val="24"/>
        </w:rPr>
      </w:pPr>
    </w:p>
    <w:p w14:paraId="75418033" w14:textId="77777777" w:rsidR="00667F8E" w:rsidRDefault="00667F8E" w:rsidP="00142799">
      <w:pPr>
        <w:rPr>
          <w:rFonts w:cs="Times New Roman"/>
          <w:b/>
          <w:szCs w:val="24"/>
        </w:rPr>
      </w:pPr>
    </w:p>
    <w:p w14:paraId="6CE01E82" w14:textId="77777777" w:rsidR="00C531A4" w:rsidRDefault="00C531A4" w:rsidP="00142799">
      <w:pPr>
        <w:rPr>
          <w:rFonts w:cs="Times New Roman"/>
          <w:b/>
          <w:szCs w:val="24"/>
        </w:rPr>
        <w:sectPr w:rsidR="00C531A4" w:rsidSect="00667F8E">
          <w:type w:val="continuous"/>
          <w:pgSz w:w="11906" w:h="16838"/>
          <w:pgMar w:top="1440" w:right="1440" w:bottom="1440" w:left="1440" w:header="708" w:footer="708" w:gutter="0"/>
          <w:cols w:num="2" w:space="708"/>
          <w:docGrid w:linePitch="360"/>
        </w:sectPr>
      </w:pPr>
    </w:p>
    <w:p w14:paraId="6CFF5656" w14:textId="77777777" w:rsidR="00FB0E79" w:rsidRDefault="00FB0E79" w:rsidP="00142799">
      <w:pPr>
        <w:rPr>
          <w:rFonts w:cs="Times New Roman"/>
          <w:b/>
          <w:szCs w:val="24"/>
        </w:rPr>
      </w:pPr>
      <w:r w:rsidRPr="00142799">
        <w:rPr>
          <w:rFonts w:cs="Times New Roman"/>
          <w:b/>
          <w:szCs w:val="24"/>
        </w:rPr>
        <w:t>Abstract</w:t>
      </w:r>
    </w:p>
    <w:p w14:paraId="1AA01DDA" w14:textId="77777777" w:rsidR="0099147C" w:rsidRPr="00142799" w:rsidRDefault="0099147C" w:rsidP="00142799">
      <w:pPr>
        <w:rPr>
          <w:rFonts w:cs="Times New Roman"/>
          <w:b/>
          <w:szCs w:val="24"/>
        </w:rPr>
      </w:pPr>
    </w:p>
    <w:p w14:paraId="0BA5EA5F" w14:textId="77777777" w:rsidR="00BE7F87" w:rsidRPr="00142799" w:rsidRDefault="00BE7F87" w:rsidP="00BE7F87">
      <w:pPr>
        <w:spacing w:line="480" w:lineRule="auto"/>
        <w:rPr>
          <w:rFonts w:cs="Times New Roman"/>
          <w:szCs w:val="24"/>
        </w:rPr>
      </w:pPr>
      <w:r w:rsidRPr="00142799">
        <w:rPr>
          <w:rFonts w:cs="Times New Roman"/>
          <w:szCs w:val="24"/>
          <w:lang w:val="en-US"/>
        </w:rPr>
        <w:t xml:space="preserve">The International Network for Social Workers in Acquired Brain Injury (INSWABI) commissioned a systematic </w:t>
      </w:r>
      <w:r w:rsidRPr="00142799">
        <w:rPr>
          <w:rFonts w:cs="Times New Roman"/>
          <w:bCs/>
          <w:szCs w:val="24"/>
        </w:rPr>
        <w:t xml:space="preserve">scoping review to ascertain the social work generated evidence-base </w:t>
      </w:r>
      <w:r w:rsidR="000554CB">
        <w:rPr>
          <w:rFonts w:cs="Times New Roman"/>
          <w:bCs/>
          <w:szCs w:val="24"/>
        </w:rPr>
        <w:t>on people with</w:t>
      </w:r>
      <w:r w:rsidRPr="00142799">
        <w:rPr>
          <w:rFonts w:cs="Times New Roman"/>
          <w:bCs/>
          <w:szCs w:val="24"/>
        </w:rPr>
        <w:t xml:space="preserve"> traumatic brain injury (TBI)</w:t>
      </w:r>
      <w:r w:rsidR="000554CB">
        <w:rPr>
          <w:rFonts w:cs="Times New Roman"/>
          <w:bCs/>
          <w:szCs w:val="24"/>
        </w:rPr>
        <w:t xml:space="preserve"> of working age</w:t>
      </w:r>
      <w:r w:rsidRPr="00142799">
        <w:rPr>
          <w:rFonts w:cs="Times New Roman"/>
          <w:bCs/>
          <w:szCs w:val="24"/>
        </w:rPr>
        <w:t xml:space="preserve">. </w:t>
      </w:r>
      <w:r w:rsidRPr="00142799">
        <w:rPr>
          <w:rFonts w:cs="Times New Roman"/>
          <w:szCs w:val="24"/>
        </w:rPr>
        <w:t xml:space="preserve">The review aimed to identify the output, impact and quality of publications </w:t>
      </w:r>
      <w:r w:rsidR="00394EBF">
        <w:rPr>
          <w:rFonts w:cs="Times New Roman"/>
          <w:szCs w:val="24"/>
        </w:rPr>
        <w:t>authored</w:t>
      </w:r>
      <w:r w:rsidR="00394EBF" w:rsidRPr="00142799">
        <w:rPr>
          <w:rFonts w:cs="Times New Roman"/>
          <w:szCs w:val="24"/>
        </w:rPr>
        <w:t xml:space="preserve"> </w:t>
      </w:r>
      <w:r w:rsidRPr="00142799">
        <w:rPr>
          <w:rFonts w:cs="Times New Roman"/>
          <w:szCs w:val="24"/>
        </w:rPr>
        <w:t>by social workers on this topic</w:t>
      </w:r>
      <w:r w:rsidRPr="00142799">
        <w:rPr>
          <w:rFonts w:cs="Times New Roman"/>
          <w:bCs/>
          <w:szCs w:val="24"/>
        </w:rPr>
        <w:t>.</w:t>
      </w:r>
      <w:r w:rsidRPr="00142799">
        <w:rPr>
          <w:rFonts w:cs="Times New Roman"/>
          <w:szCs w:val="24"/>
        </w:rPr>
        <w:t xml:space="preserve"> </w:t>
      </w:r>
      <w:r w:rsidR="008E4254">
        <w:rPr>
          <w:rFonts w:cs="Times New Roman"/>
          <w:szCs w:val="24"/>
        </w:rPr>
        <w:t>S</w:t>
      </w:r>
      <w:r w:rsidRPr="00142799">
        <w:rPr>
          <w:rFonts w:cs="Times New Roman"/>
          <w:szCs w:val="24"/>
        </w:rPr>
        <w:t xml:space="preserve">tudy quality </w:t>
      </w:r>
      <w:r w:rsidR="008E4254">
        <w:rPr>
          <w:rFonts w:cs="Times New Roman"/>
          <w:szCs w:val="24"/>
        </w:rPr>
        <w:t xml:space="preserve">was </w:t>
      </w:r>
      <w:r w:rsidRPr="00142799">
        <w:rPr>
          <w:rFonts w:cs="Times New Roman"/>
          <w:szCs w:val="24"/>
        </w:rPr>
        <w:t>evaluated through assessment frameworks drawn from the United Kingdom National Service Framework for Long-Term Conditions. In the forty year period from 197</w:t>
      </w:r>
      <w:r w:rsidR="006D5107">
        <w:rPr>
          <w:rFonts w:cs="Times New Roman"/>
          <w:szCs w:val="24"/>
        </w:rPr>
        <w:t>5</w:t>
      </w:r>
      <w:r w:rsidRPr="00142799">
        <w:rPr>
          <w:rFonts w:cs="Times New Roman"/>
          <w:szCs w:val="24"/>
        </w:rPr>
        <w:t xml:space="preserve"> to 20</w:t>
      </w:r>
      <w:r w:rsidR="0074761D">
        <w:rPr>
          <w:rFonts w:cs="Times New Roman"/>
          <w:szCs w:val="24"/>
        </w:rPr>
        <w:t>14</w:t>
      </w:r>
      <w:r w:rsidRPr="00142799">
        <w:rPr>
          <w:rFonts w:cs="Times New Roman"/>
          <w:szCs w:val="24"/>
          <w:lang w:val="en-US"/>
        </w:rPr>
        <w:t xml:space="preserve">, </w:t>
      </w:r>
      <w:r w:rsidR="0074761D">
        <w:rPr>
          <w:rFonts w:cs="Times New Roman"/>
          <w:szCs w:val="24"/>
          <w:lang w:val="en-US"/>
        </w:rPr>
        <w:t>11</w:t>
      </w:r>
      <w:r w:rsidR="00E87588">
        <w:rPr>
          <w:rFonts w:cs="Times New Roman"/>
          <w:szCs w:val="24"/>
          <w:lang w:val="en-US"/>
        </w:rPr>
        <w:t>5</w:t>
      </w:r>
      <w:r w:rsidRPr="00142799">
        <w:rPr>
          <w:rFonts w:cs="Times New Roman"/>
          <w:szCs w:val="24"/>
          <w:lang w:val="en-US"/>
        </w:rPr>
        <w:t xml:space="preserve"> items were published </w:t>
      </w:r>
      <w:r w:rsidR="008E4254">
        <w:rPr>
          <w:rFonts w:cs="Times New Roman"/>
          <w:szCs w:val="24"/>
          <w:lang w:val="en-US"/>
        </w:rPr>
        <w:t>that</w:t>
      </w:r>
      <w:r w:rsidR="008E4254" w:rsidRPr="00142799">
        <w:rPr>
          <w:rFonts w:cs="Times New Roman"/>
          <w:szCs w:val="24"/>
          <w:lang w:val="en-US"/>
        </w:rPr>
        <w:t xml:space="preserve"> </w:t>
      </w:r>
      <w:r w:rsidRPr="00142799">
        <w:rPr>
          <w:rFonts w:cs="Times New Roman"/>
          <w:szCs w:val="24"/>
          <w:lang w:val="en-US"/>
        </w:rPr>
        <w:t>met the search criteria</w:t>
      </w:r>
      <w:r w:rsidR="008E4254">
        <w:rPr>
          <w:rFonts w:cs="Times New Roman"/>
          <w:szCs w:val="24"/>
          <w:lang w:val="en-US"/>
        </w:rPr>
        <w:t xml:space="preserve"> (intervention studies</w:t>
      </w:r>
      <w:r w:rsidR="00E87588">
        <w:rPr>
          <w:rFonts w:cs="Times New Roman"/>
          <w:szCs w:val="24"/>
          <w:lang w:val="en-US"/>
        </w:rPr>
        <w:t>, n</w:t>
      </w:r>
      <w:r w:rsidR="008E4254">
        <w:rPr>
          <w:rFonts w:cs="Times New Roman"/>
          <w:szCs w:val="24"/>
          <w:lang w:val="en-US"/>
        </w:rPr>
        <w:t xml:space="preserve">=10; </w:t>
      </w:r>
      <w:r w:rsidRPr="00142799">
        <w:rPr>
          <w:rFonts w:cs="Times New Roman"/>
          <w:szCs w:val="24"/>
          <w:lang w:val="en-US"/>
        </w:rPr>
        <w:t>observational studies</w:t>
      </w:r>
      <w:r w:rsidR="00E87588">
        <w:rPr>
          <w:rFonts w:cs="Times New Roman"/>
          <w:szCs w:val="24"/>
          <w:lang w:val="en-US"/>
        </w:rPr>
        <w:t>, n</w:t>
      </w:r>
      <w:r w:rsidR="008E4254">
        <w:rPr>
          <w:rFonts w:cs="Times New Roman"/>
          <w:szCs w:val="24"/>
          <w:lang w:val="en-US"/>
        </w:rPr>
        <w:t>=</w:t>
      </w:r>
      <w:r w:rsidR="00E87588">
        <w:rPr>
          <w:rFonts w:cs="Times New Roman"/>
          <w:szCs w:val="24"/>
          <w:lang w:val="en-US"/>
        </w:rPr>
        <w:t>52</w:t>
      </w:r>
      <w:r w:rsidR="008E4254">
        <w:rPr>
          <w:rFonts w:cs="Times New Roman"/>
          <w:szCs w:val="24"/>
          <w:lang w:val="en-US"/>
        </w:rPr>
        <w:t xml:space="preserve">; </w:t>
      </w:r>
      <w:r w:rsidRPr="00142799">
        <w:rPr>
          <w:rFonts w:cs="Times New Roman"/>
          <w:szCs w:val="24"/>
          <w:lang w:val="en-US"/>
        </w:rPr>
        <w:t>literature reviews</w:t>
      </w:r>
      <w:r w:rsidR="00E87588">
        <w:rPr>
          <w:rFonts w:cs="Times New Roman"/>
          <w:szCs w:val="24"/>
          <w:lang w:val="en-US"/>
        </w:rPr>
        <w:t>, n</w:t>
      </w:r>
      <w:r w:rsidR="008E4254">
        <w:rPr>
          <w:rFonts w:cs="Times New Roman"/>
          <w:szCs w:val="24"/>
          <w:lang w:val="en-US"/>
        </w:rPr>
        <w:t>=6</w:t>
      </w:r>
      <w:r w:rsidR="00E87588">
        <w:rPr>
          <w:rFonts w:cs="Times New Roman"/>
          <w:szCs w:val="24"/>
          <w:lang w:val="en-US"/>
        </w:rPr>
        <w:t xml:space="preserve">; </w:t>
      </w:r>
      <w:r w:rsidRPr="00142799">
        <w:rPr>
          <w:rFonts w:cs="Times New Roman"/>
          <w:szCs w:val="24"/>
          <w:lang w:val="en-US"/>
        </w:rPr>
        <w:t>expert opinion</w:t>
      </w:r>
      <w:r w:rsidR="00E87588">
        <w:rPr>
          <w:rFonts w:cs="Times New Roman"/>
          <w:szCs w:val="24"/>
          <w:lang w:val="en-US"/>
        </w:rPr>
        <w:t xml:space="preserve"> or policy analysis, n</w:t>
      </w:r>
      <w:r w:rsidR="0024454F">
        <w:rPr>
          <w:rFonts w:cs="Times New Roman"/>
          <w:szCs w:val="24"/>
          <w:lang w:val="en-US"/>
        </w:rPr>
        <w:t>= 39</w:t>
      </w:r>
      <w:r w:rsidR="00E87588">
        <w:rPr>
          <w:rFonts w:cs="Times New Roman"/>
          <w:szCs w:val="24"/>
          <w:lang w:val="en-US"/>
        </w:rPr>
        <w:t>;</w:t>
      </w:r>
      <w:r w:rsidR="0024454F">
        <w:rPr>
          <w:rFonts w:cs="Times New Roman"/>
          <w:szCs w:val="24"/>
          <w:lang w:val="en-US"/>
        </w:rPr>
        <w:t xml:space="preserve"> and others</w:t>
      </w:r>
      <w:r w:rsidR="00E87588">
        <w:rPr>
          <w:rFonts w:cs="Times New Roman"/>
          <w:szCs w:val="24"/>
          <w:lang w:val="en-US"/>
        </w:rPr>
        <w:t>, n</w:t>
      </w:r>
      <w:r w:rsidR="0024454F">
        <w:rPr>
          <w:rFonts w:cs="Times New Roman"/>
          <w:szCs w:val="24"/>
          <w:lang w:val="en-US"/>
        </w:rPr>
        <w:t>=6)</w:t>
      </w:r>
      <w:r w:rsidRPr="00142799">
        <w:rPr>
          <w:rFonts w:cs="Times New Roman"/>
          <w:szCs w:val="24"/>
          <w:lang w:val="en-US"/>
        </w:rPr>
        <w:t>.  The publications could be grouped into f</w:t>
      </w:r>
      <w:r w:rsidR="006D5107">
        <w:rPr>
          <w:rFonts w:cs="Times New Roman"/>
          <w:szCs w:val="24"/>
          <w:lang w:val="en-US"/>
        </w:rPr>
        <w:t>ive</w:t>
      </w:r>
      <w:r w:rsidRPr="00142799">
        <w:rPr>
          <w:rFonts w:cs="Times New Roman"/>
          <w:szCs w:val="24"/>
          <w:lang w:val="en-US"/>
        </w:rPr>
        <w:t xml:space="preserve"> major fields of practice: families, social inclusion, </w:t>
      </w:r>
      <w:r w:rsidR="006D5107">
        <w:rPr>
          <w:rFonts w:cs="Times New Roman"/>
          <w:szCs w:val="24"/>
          <w:lang w:val="en-US"/>
        </w:rPr>
        <w:t>military</w:t>
      </w:r>
      <w:r w:rsidR="007602C6">
        <w:rPr>
          <w:rFonts w:cs="Times New Roman"/>
          <w:szCs w:val="24"/>
          <w:lang w:val="en-US"/>
        </w:rPr>
        <w:t xml:space="preserve">, </w:t>
      </w:r>
      <w:r w:rsidRPr="00142799">
        <w:rPr>
          <w:rFonts w:cs="Times New Roman"/>
          <w:szCs w:val="24"/>
          <w:lang w:val="en-US"/>
        </w:rPr>
        <w:t xml:space="preserve">inequalities and psychological adjustment. There was a significant increase in the number of publications over each decade. </w:t>
      </w:r>
      <w:r w:rsidRPr="00142799">
        <w:rPr>
          <w:rFonts w:cs="Times New Roman"/>
          <w:szCs w:val="24"/>
        </w:rPr>
        <w:t>Impact was demonstrated in that the great majority of publications had been cited at least once (</w:t>
      </w:r>
      <w:r w:rsidR="00394EBF">
        <w:rPr>
          <w:rFonts w:cs="Times New Roman"/>
          <w:szCs w:val="24"/>
        </w:rPr>
        <w:t>80</w:t>
      </w:r>
      <w:r w:rsidRPr="00142799">
        <w:rPr>
          <w:rFonts w:cs="Times New Roman"/>
          <w:szCs w:val="24"/>
        </w:rPr>
        <w:t>.</w:t>
      </w:r>
      <w:r w:rsidR="00394EBF">
        <w:rPr>
          <w:rFonts w:cs="Times New Roman"/>
          <w:szCs w:val="24"/>
        </w:rPr>
        <w:t>6</w:t>
      </w:r>
      <w:r w:rsidRPr="00142799">
        <w:rPr>
          <w:rFonts w:cs="Times New Roman"/>
          <w:szCs w:val="24"/>
        </w:rPr>
        <w:t xml:space="preserve">%, </w:t>
      </w:r>
      <w:r w:rsidR="00394EBF">
        <w:rPr>
          <w:rFonts w:cs="Times New Roman"/>
          <w:szCs w:val="24"/>
        </w:rPr>
        <w:t>103</w:t>
      </w:r>
      <w:r w:rsidRPr="00142799">
        <w:rPr>
          <w:rFonts w:cs="Times New Roman"/>
          <w:szCs w:val="24"/>
        </w:rPr>
        <w:t>/</w:t>
      </w:r>
      <w:r w:rsidR="00394EBF">
        <w:rPr>
          <w:rFonts w:cs="Times New Roman"/>
          <w:szCs w:val="24"/>
        </w:rPr>
        <w:t>11</w:t>
      </w:r>
      <w:r w:rsidRPr="00142799">
        <w:rPr>
          <w:rFonts w:cs="Times New Roman"/>
          <w:szCs w:val="24"/>
        </w:rPr>
        <w:t xml:space="preserve">5). Articles published in rehabilitation journals were cited significantly more often than articles published in </w:t>
      </w:r>
      <w:r w:rsidR="00E87588">
        <w:rPr>
          <w:rFonts w:cs="Times New Roman"/>
          <w:szCs w:val="24"/>
        </w:rPr>
        <w:t xml:space="preserve">social work </w:t>
      </w:r>
      <w:r w:rsidRPr="00142799">
        <w:rPr>
          <w:rFonts w:cs="Times New Roman"/>
          <w:szCs w:val="24"/>
        </w:rPr>
        <w:t>journals. A significant improvement in publication</w:t>
      </w:r>
      <w:r w:rsidR="00394EBF">
        <w:rPr>
          <w:rFonts w:cs="Times New Roman"/>
          <w:szCs w:val="24"/>
        </w:rPr>
        <w:t xml:space="preserve"> quality</w:t>
      </w:r>
      <w:r w:rsidRPr="00142799">
        <w:rPr>
          <w:rFonts w:cs="Times New Roman"/>
          <w:szCs w:val="24"/>
        </w:rPr>
        <w:t xml:space="preserve"> was observed across the four decades, with the majority of studies in the last decade rated as high quality. </w:t>
      </w:r>
    </w:p>
    <w:p w14:paraId="771CFE7F" w14:textId="77777777" w:rsidR="00667F8E" w:rsidRDefault="00667F8E" w:rsidP="00BE7F87">
      <w:pPr>
        <w:spacing w:line="480" w:lineRule="auto"/>
        <w:rPr>
          <w:rFonts w:cs="Times New Roman"/>
          <w:szCs w:val="24"/>
        </w:rPr>
        <w:sectPr w:rsidR="00667F8E" w:rsidSect="00C531A4">
          <w:type w:val="continuous"/>
          <w:pgSz w:w="11906" w:h="16838"/>
          <w:pgMar w:top="1440" w:right="1440" w:bottom="1440" w:left="1440" w:header="708" w:footer="708" w:gutter="0"/>
          <w:cols w:space="708"/>
          <w:docGrid w:linePitch="360"/>
        </w:sectPr>
      </w:pPr>
    </w:p>
    <w:p w14:paraId="2E5C52FC" w14:textId="77777777" w:rsidR="005772FF" w:rsidRPr="00142799" w:rsidRDefault="005772FF" w:rsidP="00BE7F87">
      <w:pPr>
        <w:spacing w:line="480" w:lineRule="auto"/>
        <w:rPr>
          <w:rFonts w:cs="Times New Roman"/>
          <w:szCs w:val="24"/>
        </w:rPr>
      </w:pPr>
    </w:p>
    <w:p w14:paraId="26E86956" w14:textId="77777777" w:rsidR="005772FF" w:rsidRPr="00142799" w:rsidRDefault="005772FF" w:rsidP="00BE7F87">
      <w:pPr>
        <w:spacing w:line="480" w:lineRule="auto"/>
        <w:rPr>
          <w:rFonts w:cs="Times New Roman"/>
          <w:szCs w:val="24"/>
        </w:rPr>
      </w:pPr>
      <w:r w:rsidRPr="00142799">
        <w:rPr>
          <w:rFonts w:cs="Times New Roman"/>
          <w:b/>
          <w:szCs w:val="24"/>
        </w:rPr>
        <w:t>Key words:</w:t>
      </w:r>
      <w:r w:rsidR="00F217C5">
        <w:rPr>
          <w:rFonts w:cs="Times New Roman"/>
          <w:szCs w:val="24"/>
        </w:rPr>
        <w:t xml:space="preserve">  traumatic brain injury</w:t>
      </w:r>
      <w:r w:rsidRPr="00142799">
        <w:rPr>
          <w:rFonts w:cs="Times New Roman"/>
          <w:szCs w:val="24"/>
        </w:rPr>
        <w:t xml:space="preserve">, social work, scoping </w:t>
      </w:r>
      <w:r w:rsidR="00F217C5">
        <w:rPr>
          <w:rFonts w:cs="Times New Roman"/>
          <w:szCs w:val="24"/>
        </w:rPr>
        <w:t>review</w:t>
      </w:r>
      <w:r w:rsidRPr="00142799">
        <w:rPr>
          <w:rFonts w:cs="Times New Roman"/>
          <w:szCs w:val="24"/>
        </w:rPr>
        <w:t xml:space="preserve">, </w:t>
      </w:r>
      <w:r w:rsidR="00F217C5">
        <w:rPr>
          <w:rFonts w:cs="Times New Roman"/>
          <w:szCs w:val="24"/>
        </w:rPr>
        <w:t>evidence-</w:t>
      </w:r>
      <w:r w:rsidRPr="00142799">
        <w:rPr>
          <w:rFonts w:cs="Times New Roman"/>
          <w:szCs w:val="24"/>
        </w:rPr>
        <w:t>base</w:t>
      </w:r>
      <w:r w:rsidR="00F217C5">
        <w:rPr>
          <w:rFonts w:cs="Times New Roman"/>
          <w:szCs w:val="24"/>
        </w:rPr>
        <w:t>d practice</w:t>
      </w:r>
      <w:r w:rsidR="00394EBF">
        <w:rPr>
          <w:rFonts w:cs="Times New Roman"/>
          <w:szCs w:val="24"/>
        </w:rPr>
        <w:t>, knowledge production</w:t>
      </w:r>
    </w:p>
    <w:p w14:paraId="3D1DCF46" w14:textId="77777777" w:rsidR="00233DEA" w:rsidRPr="00142799" w:rsidRDefault="00233DEA" w:rsidP="00E51D7A">
      <w:pPr>
        <w:spacing w:line="480" w:lineRule="auto"/>
        <w:rPr>
          <w:rFonts w:cs="Times New Roman"/>
          <w:szCs w:val="24"/>
        </w:rPr>
      </w:pPr>
    </w:p>
    <w:p w14:paraId="3BA591C3" w14:textId="77777777" w:rsidR="0051490C" w:rsidRPr="00142799" w:rsidRDefault="0051490C" w:rsidP="00E51D7A">
      <w:pPr>
        <w:spacing w:line="480" w:lineRule="auto"/>
        <w:rPr>
          <w:rFonts w:cs="Times New Roman"/>
          <w:szCs w:val="24"/>
        </w:rPr>
      </w:pPr>
    </w:p>
    <w:p w14:paraId="59D5BDCE" w14:textId="77777777" w:rsidR="00A43B36" w:rsidRDefault="00A43B36" w:rsidP="00A43B36">
      <w:pPr>
        <w:spacing w:line="480" w:lineRule="auto"/>
        <w:rPr>
          <w:rFonts w:eastAsia="Times New Roman" w:cs="Times New Roman"/>
          <w:b/>
          <w:iCs/>
          <w:szCs w:val="24"/>
          <w:lang w:eastAsia="en-AU"/>
        </w:rPr>
      </w:pPr>
    </w:p>
    <w:p w14:paraId="77DF6B1D" w14:textId="77777777" w:rsidR="0024454F" w:rsidRDefault="0024454F">
      <w:pPr>
        <w:rPr>
          <w:rFonts w:eastAsia="Times New Roman" w:cs="Times New Roman"/>
          <w:b/>
          <w:iCs/>
          <w:szCs w:val="24"/>
          <w:lang w:eastAsia="en-AU"/>
        </w:rPr>
      </w:pPr>
      <w:r>
        <w:rPr>
          <w:rFonts w:eastAsia="Times New Roman" w:cs="Times New Roman"/>
          <w:b/>
          <w:iCs/>
          <w:szCs w:val="24"/>
          <w:lang w:eastAsia="en-AU"/>
        </w:rPr>
        <w:br w:type="page"/>
      </w:r>
    </w:p>
    <w:p w14:paraId="511D2B39" w14:textId="77777777" w:rsidR="00A43B36" w:rsidRPr="00F217C5" w:rsidRDefault="00A43B36" w:rsidP="00A43B36">
      <w:pPr>
        <w:spacing w:line="480" w:lineRule="auto"/>
        <w:rPr>
          <w:rFonts w:eastAsia="Times New Roman" w:cs="Times New Roman"/>
          <w:b/>
          <w:iCs/>
          <w:szCs w:val="24"/>
          <w:lang w:eastAsia="en-AU"/>
        </w:rPr>
      </w:pPr>
      <w:r w:rsidRPr="00F217C5">
        <w:rPr>
          <w:rFonts w:eastAsia="Times New Roman" w:cs="Times New Roman"/>
          <w:b/>
          <w:iCs/>
          <w:szCs w:val="24"/>
          <w:lang w:eastAsia="en-AU"/>
        </w:rPr>
        <w:lastRenderedPageBreak/>
        <w:t xml:space="preserve">What is known about </w:t>
      </w:r>
      <w:r w:rsidR="00CC7FA9">
        <w:rPr>
          <w:rFonts w:eastAsia="Times New Roman" w:cs="Times New Roman"/>
          <w:b/>
          <w:iCs/>
          <w:szCs w:val="24"/>
          <w:lang w:eastAsia="en-AU"/>
        </w:rPr>
        <w:t>Social Work in the field of Traumatic Brain Injury?</w:t>
      </w:r>
    </w:p>
    <w:p w14:paraId="671014ED" w14:textId="77777777" w:rsidR="00F217C5" w:rsidRDefault="00A43B36" w:rsidP="00F217C5">
      <w:pPr>
        <w:pStyle w:val="ListParagraph"/>
        <w:numPr>
          <w:ilvl w:val="0"/>
          <w:numId w:val="8"/>
        </w:numPr>
        <w:spacing w:line="480" w:lineRule="auto"/>
        <w:rPr>
          <w:rFonts w:ascii="Times New Roman" w:eastAsia="Times New Roman" w:hAnsi="Times New Roman" w:cs="Times New Roman"/>
          <w:iCs/>
          <w:sz w:val="24"/>
          <w:szCs w:val="24"/>
          <w:lang w:eastAsia="en-AU"/>
        </w:rPr>
      </w:pPr>
      <w:r w:rsidRPr="00F217C5">
        <w:rPr>
          <w:rFonts w:ascii="Times New Roman" w:eastAsia="Times New Roman" w:hAnsi="Times New Roman" w:cs="Times New Roman"/>
          <w:iCs/>
          <w:sz w:val="24"/>
          <w:szCs w:val="24"/>
          <w:lang w:eastAsia="en-AU"/>
        </w:rPr>
        <w:t xml:space="preserve">A </w:t>
      </w:r>
      <w:r w:rsidR="00F217C5">
        <w:rPr>
          <w:rFonts w:ascii="Times New Roman" w:eastAsia="Times New Roman" w:hAnsi="Times New Roman" w:cs="Times New Roman"/>
          <w:iCs/>
          <w:sz w:val="24"/>
          <w:szCs w:val="24"/>
          <w:lang w:eastAsia="en-AU"/>
        </w:rPr>
        <w:t xml:space="preserve">seminal </w:t>
      </w:r>
      <w:r w:rsidRPr="00F217C5">
        <w:rPr>
          <w:rFonts w:ascii="Times New Roman" w:eastAsia="Times New Roman" w:hAnsi="Times New Roman" w:cs="Times New Roman"/>
          <w:iCs/>
          <w:sz w:val="24"/>
          <w:szCs w:val="24"/>
          <w:lang w:eastAsia="en-AU"/>
        </w:rPr>
        <w:t xml:space="preserve">1990 </w:t>
      </w:r>
      <w:r w:rsidR="00F217C5">
        <w:rPr>
          <w:rFonts w:ascii="Times New Roman" w:eastAsia="Times New Roman" w:hAnsi="Times New Roman" w:cs="Times New Roman"/>
          <w:iCs/>
          <w:sz w:val="24"/>
          <w:szCs w:val="24"/>
          <w:lang w:eastAsia="en-AU"/>
        </w:rPr>
        <w:t>paper</w:t>
      </w:r>
      <w:r w:rsidRPr="00F217C5">
        <w:rPr>
          <w:rFonts w:ascii="Times New Roman" w:eastAsia="Times New Roman" w:hAnsi="Times New Roman" w:cs="Times New Roman"/>
          <w:iCs/>
          <w:sz w:val="24"/>
          <w:szCs w:val="24"/>
          <w:lang w:eastAsia="en-AU"/>
        </w:rPr>
        <w:t xml:space="preserve"> suggested that the biopsychosocial nature of traumatic brain injury (TBI) presented many opportu</w:t>
      </w:r>
      <w:r w:rsidR="00F217C5">
        <w:rPr>
          <w:rFonts w:ascii="Times New Roman" w:eastAsia="Times New Roman" w:hAnsi="Times New Roman" w:cs="Times New Roman"/>
          <w:iCs/>
          <w:sz w:val="24"/>
          <w:szCs w:val="24"/>
          <w:lang w:eastAsia="en-AU"/>
        </w:rPr>
        <w:t>nities for social work research</w:t>
      </w:r>
      <w:r w:rsidRPr="00F217C5">
        <w:rPr>
          <w:rFonts w:ascii="Times New Roman" w:eastAsia="Times New Roman" w:hAnsi="Times New Roman" w:cs="Times New Roman"/>
          <w:iCs/>
          <w:sz w:val="24"/>
          <w:szCs w:val="24"/>
          <w:lang w:eastAsia="en-AU"/>
        </w:rPr>
        <w:t xml:space="preserve"> </w:t>
      </w:r>
    </w:p>
    <w:p w14:paraId="6EFFC586" w14:textId="77777777" w:rsidR="00A43B36" w:rsidRDefault="00ED1458" w:rsidP="00F217C5">
      <w:pPr>
        <w:pStyle w:val="ListParagraph"/>
        <w:numPr>
          <w:ilvl w:val="0"/>
          <w:numId w:val="8"/>
        </w:numPr>
        <w:spacing w:line="48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Previous</w:t>
      </w:r>
      <w:r w:rsidR="00F217C5">
        <w:rPr>
          <w:rFonts w:ascii="Times New Roman" w:eastAsia="Times New Roman" w:hAnsi="Times New Roman" w:cs="Times New Roman"/>
          <w:iCs/>
          <w:sz w:val="24"/>
          <w:szCs w:val="24"/>
          <w:lang w:eastAsia="en-AU"/>
        </w:rPr>
        <w:t xml:space="preserve"> reviews </w:t>
      </w:r>
      <w:r>
        <w:rPr>
          <w:rFonts w:ascii="Times New Roman" w:eastAsia="Times New Roman" w:hAnsi="Times New Roman" w:cs="Times New Roman"/>
          <w:iCs/>
          <w:sz w:val="24"/>
          <w:szCs w:val="24"/>
          <w:lang w:eastAsia="en-AU"/>
        </w:rPr>
        <w:t xml:space="preserve">in the area have </w:t>
      </w:r>
      <w:r w:rsidR="00F217C5">
        <w:rPr>
          <w:rFonts w:ascii="Times New Roman" w:eastAsia="Times New Roman" w:hAnsi="Times New Roman" w:cs="Times New Roman"/>
          <w:iCs/>
          <w:sz w:val="24"/>
          <w:szCs w:val="24"/>
          <w:lang w:eastAsia="en-AU"/>
        </w:rPr>
        <w:t xml:space="preserve">focused </w:t>
      </w:r>
      <w:r>
        <w:rPr>
          <w:rFonts w:ascii="Times New Roman" w:eastAsia="Times New Roman" w:hAnsi="Times New Roman" w:cs="Times New Roman"/>
          <w:iCs/>
          <w:sz w:val="24"/>
          <w:szCs w:val="24"/>
          <w:lang w:eastAsia="en-AU"/>
        </w:rPr>
        <w:t xml:space="preserve">narrowly </w:t>
      </w:r>
      <w:r w:rsidR="00F217C5">
        <w:rPr>
          <w:rFonts w:ascii="Times New Roman" w:eastAsia="Times New Roman" w:hAnsi="Times New Roman" w:cs="Times New Roman"/>
          <w:iCs/>
          <w:sz w:val="24"/>
          <w:szCs w:val="24"/>
          <w:lang w:eastAsia="en-AU"/>
        </w:rPr>
        <w:t>on</w:t>
      </w:r>
      <w:r w:rsidR="00A43B36" w:rsidRPr="00F217C5">
        <w:rPr>
          <w:rFonts w:ascii="Times New Roman" w:eastAsia="Times New Roman" w:hAnsi="Times New Roman" w:cs="Times New Roman"/>
          <w:iCs/>
          <w:sz w:val="24"/>
          <w:szCs w:val="24"/>
          <w:lang w:eastAsia="en-AU"/>
        </w:rPr>
        <w:t xml:space="preserve"> specific field</w:t>
      </w:r>
      <w:r>
        <w:rPr>
          <w:rFonts w:ascii="Times New Roman" w:eastAsia="Times New Roman" w:hAnsi="Times New Roman" w:cs="Times New Roman"/>
          <w:iCs/>
          <w:sz w:val="24"/>
          <w:szCs w:val="24"/>
          <w:lang w:eastAsia="en-AU"/>
        </w:rPr>
        <w:t>s</w:t>
      </w:r>
      <w:r w:rsidR="001062AE">
        <w:rPr>
          <w:rFonts w:ascii="Times New Roman" w:eastAsia="Times New Roman" w:hAnsi="Times New Roman" w:cs="Times New Roman"/>
          <w:iCs/>
          <w:sz w:val="24"/>
          <w:szCs w:val="24"/>
          <w:lang w:eastAsia="en-AU"/>
        </w:rPr>
        <w:t xml:space="preserve"> of practice</w:t>
      </w:r>
      <w:r w:rsidR="00A43B36" w:rsidRPr="00F217C5">
        <w:rPr>
          <w:rFonts w:ascii="Times New Roman" w:eastAsia="Times New Roman" w:hAnsi="Times New Roman" w:cs="Times New Roman"/>
          <w:iCs/>
          <w:sz w:val="24"/>
          <w:szCs w:val="24"/>
          <w:lang w:eastAsia="en-AU"/>
        </w:rPr>
        <w:t xml:space="preserve"> only (e.g.</w:t>
      </w:r>
      <w:r w:rsidR="00216374">
        <w:rPr>
          <w:rFonts w:ascii="Times New Roman" w:eastAsia="Times New Roman" w:hAnsi="Times New Roman" w:cs="Times New Roman"/>
          <w:iCs/>
          <w:sz w:val="24"/>
          <w:szCs w:val="24"/>
          <w:lang w:eastAsia="en-AU"/>
        </w:rPr>
        <w:t>, the impact of TBI on families</w:t>
      </w:r>
      <w:r w:rsidR="00F217C5">
        <w:rPr>
          <w:rFonts w:ascii="Times New Roman" w:eastAsia="Times New Roman" w:hAnsi="Times New Roman" w:cs="Times New Roman"/>
          <w:iCs/>
          <w:sz w:val="24"/>
          <w:szCs w:val="24"/>
          <w:lang w:eastAsia="en-AU"/>
        </w:rPr>
        <w:t>)</w:t>
      </w:r>
    </w:p>
    <w:p w14:paraId="6549A86D" w14:textId="77777777" w:rsidR="00ED1458" w:rsidRPr="00F217C5" w:rsidRDefault="00ED1458" w:rsidP="00F217C5">
      <w:pPr>
        <w:pStyle w:val="ListParagraph"/>
        <w:numPr>
          <w:ilvl w:val="0"/>
          <w:numId w:val="8"/>
        </w:numPr>
        <w:spacing w:line="48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The trajectory of social work research output is unknown</w:t>
      </w:r>
    </w:p>
    <w:p w14:paraId="55CF5C73" w14:textId="77777777" w:rsidR="00A43B36" w:rsidRPr="0099147C" w:rsidRDefault="00A43B36" w:rsidP="00A43B36">
      <w:pPr>
        <w:spacing w:line="480" w:lineRule="auto"/>
        <w:rPr>
          <w:rFonts w:eastAsia="Times New Roman" w:cs="Times New Roman"/>
          <w:iCs/>
          <w:szCs w:val="24"/>
          <w:lang w:eastAsia="en-AU"/>
        </w:rPr>
      </w:pPr>
    </w:p>
    <w:p w14:paraId="0F1A957A" w14:textId="77777777" w:rsidR="00A43B36" w:rsidRPr="0099147C" w:rsidRDefault="00A43B36" w:rsidP="00A43B36">
      <w:pPr>
        <w:spacing w:line="480" w:lineRule="auto"/>
        <w:rPr>
          <w:rFonts w:eastAsia="Times New Roman" w:cs="Times New Roman"/>
          <w:b/>
          <w:iCs/>
          <w:szCs w:val="24"/>
          <w:lang w:eastAsia="en-AU"/>
        </w:rPr>
      </w:pPr>
      <w:r w:rsidRPr="0099147C">
        <w:rPr>
          <w:rFonts w:eastAsia="Times New Roman" w:cs="Times New Roman"/>
          <w:b/>
          <w:iCs/>
          <w:szCs w:val="24"/>
          <w:lang w:eastAsia="en-AU"/>
        </w:rPr>
        <w:t>What this paper adds</w:t>
      </w:r>
      <w:r w:rsidR="00CC7FA9">
        <w:rPr>
          <w:rFonts w:eastAsia="Times New Roman" w:cs="Times New Roman"/>
          <w:b/>
          <w:iCs/>
          <w:szCs w:val="24"/>
          <w:lang w:eastAsia="en-AU"/>
        </w:rPr>
        <w:t xml:space="preserve"> to the Social Work knowledge base on TBI</w:t>
      </w:r>
    </w:p>
    <w:p w14:paraId="09E519CD" w14:textId="77777777" w:rsidR="00F217C5" w:rsidRPr="00F217C5" w:rsidRDefault="004A1C53" w:rsidP="00F217C5">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w:t>
      </w:r>
      <w:r w:rsidR="00A43B36" w:rsidRPr="00F217C5">
        <w:rPr>
          <w:rFonts w:ascii="Times New Roman" w:hAnsi="Times New Roman" w:cs="Times New Roman"/>
          <w:sz w:val="24"/>
          <w:szCs w:val="24"/>
        </w:rPr>
        <w:t>he first systematic</w:t>
      </w:r>
      <w:r w:rsidR="00D52449">
        <w:rPr>
          <w:rFonts w:ascii="Times New Roman" w:hAnsi="Times New Roman" w:cs="Times New Roman"/>
          <w:sz w:val="24"/>
          <w:szCs w:val="24"/>
        </w:rPr>
        <w:t>,</w:t>
      </w:r>
      <w:r w:rsidR="00A43B36" w:rsidRPr="00F217C5">
        <w:rPr>
          <w:rFonts w:ascii="Times New Roman" w:hAnsi="Times New Roman" w:cs="Times New Roman"/>
          <w:sz w:val="24"/>
          <w:szCs w:val="24"/>
        </w:rPr>
        <w:t xml:space="preserve"> </w:t>
      </w:r>
      <w:r w:rsidR="00F217C5">
        <w:rPr>
          <w:rFonts w:ascii="Times New Roman" w:hAnsi="Times New Roman" w:cs="Times New Roman"/>
          <w:sz w:val="24"/>
          <w:szCs w:val="24"/>
        </w:rPr>
        <w:t xml:space="preserve">comprehensive </w:t>
      </w:r>
      <w:r w:rsidR="00A43B36" w:rsidRPr="00F217C5">
        <w:rPr>
          <w:rFonts w:ascii="Times New Roman" w:hAnsi="Times New Roman" w:cs="Times New Roman"/>
          <w:sz w:val="24"/>
          <w:szCs w:val="24"/>
        </w:rPr>
        <w:t xml:space="preserve">overview </w:t>
      </w:r>
      <w:r w:rsidR="00A43B36" w:rsidRPr="00F217C5">
        <w:rPr>
          <w:rFonts w:ascii="Times New Roman" w:eastAsia="Times New Roman" w:hAnsi="Times New Roman" w:cs="Times New Roman"/>
          <w:iCs/>
          <w:sz w:val="24"/>
          <w:szCs w:val="24"/>
          <w:lang w:eastAsia="en-AU"/>
        </w:rPr>
        <w:t xml:space="preserve">of social work </w:t>
      </w:r>
      <w:r w:rsidR="00A43B36" w:rsidRPr="00F217C5">
        <w:rPr>
          <w:rFonts w:ascii="Times New Roman" w:hAnsi="Times New Roman" w:cs="Times New Roman"/>
          <w:sz w:val="24"/>
          <w:szCs w:val="24"/>
        </w:rPr>
        <w:t>scholarship</w:t>
      </w:r>
      <w:r w:rsidR="00A43B36" w:rsidRPr="00F217C5">
        <w:rPr>
          <w:rFonts w:ascii="Times New Roman" w:eastAsia="Times New Roman" w:hAnsi="Times New Roman" w:cs="Times New Roman"/>
          <w:iCs/>
          <w:sz w:val="24"/>
          <w:szCs w:val="24"/>
          <w:lang w:eastAsia="en-AU"/>
        </w:rPr>
        <w:t xml:space="preserve"> in TBI.  </w:t>
      </w:r>
    </w:p>
    <w:p w14:paraId="351B94F5" w14:textId="77777777" w:rsidR="00F217C5" w:rsidRDefault="00A43B36" w:rsidP="00F217C5">
      <w:pPr>
        <w:pStyle w:val="ListParagraph"/>
        <w:numPr>
          <w:ilvl w:val="0"/>
          <w:numId w:val="9"/>
        </w:numPr>
        <w:spacing w:line="480" w:lineRule="auto"/>
        <w:rPr>
          <w:rFonts w:ascii="Times New Roman" w:hAnsi="Times New Roman" w:cs="Times New Roman"/>
          <w:sz w:val="24"/>
          <w:szCs w:val="24"/>
        </w:rPr>
      </w:pPr>
      <w:r w:rsidRPr="00F217C5">
        <w:rPr>
          <w:rFonts w:ascii="Times New Roman" w:eastAsia="Times New Roman" w:hAnsi="Times New Roman" w:cs="Times New Roman"/>
          <w:iCs/>
          <w:sz w:val="24"/>
          <w:szCs w:val="24"/>
          <w:lang w:eastAsia="en-AU"/>
        </w:rPr>
        <w:t>By comparing the scholarly output over four discrete decades (197</w:t>
      </w:r>
      <w:r w:rsidR="006D5107">
        <w:rPr>
          <w:rFonts w:ascii="Times New Roman" w:eastAsia="Times New Roman" w:hAnsi="Times New Roman" w:cs="Times New Roman"/>
          <w:iCs/>
          <w:sz w:val="24"/>
          <w:szCs w:val="24"/>
          <w:lang w:eastAsia="en-AU"/>
        </w:rPr>
        <w:t>5</w:t>
      </w:r>
      <w:r w:rsidRPr="00F217C5">
        <w:rPr>
          <w:rFonts w:ascii="Times New Roman" w:eastAsia="Times New Roman" w:hAnsi="Times New Roman" w:cs="Times New Roman"/>
          <w:iCs/>
          <w:sz w:val="24"/>
          <w:szCs w:val="24"/>
          <w:lang w:eastAsia="en-AU"/>
        </w:rPr>
        <w:t>-</w:t>
      </w:r>
      <w:r w:rsidR="006D5107">
        <w:rPr>
          <w:rFonts w:ascii="Times New Roman" w:eastAsia="Times New Roman" w:hAnsi="Times New Roman" w:cs="Times New Roman"/>
          <w:iCs/>
          <w:sz w:val="24"/>
          <w:szCs w:val="24"/>
          <w:lang w:eastAsia="en-AU"/>
        </w:rPr>
        <w:t>84</w:t>
      </w:r>
      <w:r w:rsidRPr="00F217C5">
        <w:rPr>
          <w:rFonts w:ascii="Times New Roman" w:eastAsia="Times New Roman" w:hAnsi="Times New Roman" w:cs="Times New Roman"/>
          <w:iCs/>
          <w:sz w:val="24"/>
          <w:szCs w:val="24"/>
          <w:lang w:eastAsia="en-AU"/>
        </w:rPr>
        <w:t>, 198</w:t>
      </w:r>
      <w:r w:rsidR="006D5107">
        <w:rPr>
          <w:rFonts w:ascii="Times New Roman" w:eastAsia="Times New Roman" w:hAnsi="Times New Roman" w:cs="Times New Roman"/>
          <w:iCs/>
          <w:sz w:val="24"/>
          <w:szCs w:val="24"/>
          <w:lang w:eastAsia="en-AU"/>
        </w:rPr>
        <w:t>5</w:t>
      </w:r>
      <w:r w:rsidRPr="00F217C5">
        <w:rPr>
          <w:rFonts w:ascii="Times New Roman" w:eastAsia="Times New Roman" w:hAnsi="Times New Roman" w:cs="Times New Roman"/>
          <w:iCs/>
          <w:sz w:val="24"/>
          <w:szCs w:val="24"/>
          <w:lang w:eastAsia="en-AU"/>
        </w:rPr>
        <w:t>-</w:t>
      </w:r>
      <w:r w:rsidR="006D5107">
        <w:rPr>
          <w:rFonts w:ascii="Times New Roman" w:eastAsia="Times New Roman" w:hAnsi="Times New Roman" w:cs="Times New Roman"/>
          <w:iCs/>
          <w:sz w:val="24"/>
          <w:szCs w:val="24"/>
          <w:lang w:eastAsia="en-AU"/>
        </w:rPr>
        <w:t>94</w:t>
      </w:r>
      <w:r w:rsidRPr="00F217C5">
        <w:rPr>
          <w:rFonts w:ascii="Times New Roman" w:eastAsia="Times New Roman" w:hAnsi="Times New Roman" w:cs="Times New Roman"/>
          <w:iCs/>
          <w:sz w:val="24"/>
          <w:szCs w:val="24"/>
          <w:lang w:eastAsia="en-AU"/>
        </w:rPr>
        <w:t>, 199</w:t>
      </w:r>
      <w:r w:rsidR="006D5107">
        <w:rPr>
          <w:rFonts w:ascii="Times New Roman" w:eastAsia="Times New Roman" w:hAnsi="Times New Roman" w:cs="Times New Roman"/>
          <w:iCs/>
          <w:sz w:val="24"/>
          <w:szCs w:val="24"/>
          <w:lang w:eastAsia="en-AU"/>
        </w:rPr>
        <w:t>5</w:t>
      </w:r>
      <w:r w:rsidRPr="00F217C5">
        <w:rPr>
          <w:rFonts w:ascii="Times New Roman" w:eastAsia="Times New Roman" w:hAnsi="Times New Roman" w:cs="Times New Roman"/>
          <w:iCs/>
          <w:sz w:val="24"/>
          <w:szCs w:val="24"/>
          <w:lang w:eastAsia="en-AU"/>
        </w:rPr>
        <w:t>-</w:t>
      </w:r>
      <w:r w:rsidR="006D5107">
        <w:rPr>
          <w:rFonts w:ascii="Times New Roman" w:eastAsia="Times New Roman" w:hAnsi="Times New Roman" w:cs="Times New Roman"/>
          <w:iCs/>
          <w:sz w:val="24"/>
          <w:szCs w:val="24"/>
          <w:lang w:eastAsia="en-AU"/>
        </w:rPr>
        <w:t>04</w:t>
      </w:r>
      <w:r w:rsidRPr="00F217C5">
        <w:rPr>
          <w:rFonts w:ascii="Times New Roman" w:eastAsia="Times New Roman" w:hAnsi="Times New Roman" w:cs="Times New Roman"/>
          <w:iCs/>
          <w:sz w:val="24"/>
          <w:szCs w:val="24"/>
          <w:lang w:eastAsia="en-AU"/>
        </w:rPr>
        <w:t>, 20</w:t>
      </w:r>
      <w:r w:rsidR="006D5107">
        <w:rPr>
          <w:rFonts w:ascii="Times New Roman" w:eastAsia="Times New Roman" w:hAnsi="Times New Roman" w:cs="Times New Roman"/>
          <w:iCs/>
          <w:sz w:val="24"/>
          <w:szCs w:val="24"/>
          <w:lang w:eastAsia="en-AU"/>
        </w:rPr>
        <w:t>05</w:t>
      </w:r>
      <w:r w:rsidR="00DC027D">
        <w:rPr>
          <w:rFonts w:ascii="Times New Roman" w:eastAsia="Times New Roman" w:hAnsi="Times New Roman" w:cs="Times New Roman"/>
          <w:iCs/>
          <w:sz w:val="24"/>
          <w:szCs w:val="24"/>
          <w:lang w:eastAsia="en-AU"/>
        </w:rPr>
        <w:t>-</w:t>
      </w:r>
      <w:r w:rsidR="006D5107">
        <w:rPr>
          <w:rFonts w:ascii="Times New Roman" w:eastAsia="Times New Roman" w:hAnsi="Times New Roman" w:cs="Times New Roman"/>
          <w:iCs/>
          <w:sz w:val="24"/>
          <w:szCs w:val="24"/>
          <w:lang w:eastAsia="en-AU"/>
        </w:rPr>
        <w:t>14</w:t>
      </w:r>
      <w:r w:rsidRPr="00F217C5">
        <w:rPr>
          <w:rFonts w:ascii="Times New Roman" w:eastAsia="Times New Roman" w:hAnsi="Times New Roman" w:cs="Times New Roman"/>
          <w:iCs/>
          <w:sz w:val="24"/>
          <w:szCs w:val="24"/>
          <w:lang w:eastAsia="en-AU"/>
        </w:rPr>
        <w:t>), the review demonstrates the</w:t>
      </w:r>
      <w:r w:rsidRPr="00F217C5">
        <w:rPr>
          <w:rFonts w:ascii="Times New Roman" w:hAnsi="Times New Roman" w:cs="Times New Roman"/>
          <w:sz w:val="24"/>
          <w:szCs w:val="24"/>
        </w:rPr>
        <w:t xml:space="preserve"> increasing quantity and quality of the social work </w:t>
      </w:r>
      <w:r w:rsidR="00F217C5">
        <w:rPr>
          <w:rFonts w:ascii="Times New Roman" w:hAnsi="Times New Roman" w:cs="Times New Roman"/>
          <w:sz w:val="24"/>
          <w:szCs w:val="24"/>
        </w:rPr>
        <w:t>evidence-</w:t>
      </w:r>
      <w:r w:rsidR="00D52449">
        <w:rPr>
          <w:rFonts w:ascii="Times New Roman" w:hAnsi="Times New Roman" w:cs="Times New Roman"/>
          <w:sz w:val="24"/>
          <w:szCs w:val="24"/>
        </w:rPr>
        <w:t xml:space="preserve">base </w:t>
      </w:r>
    </w:p>
    <w:p w14:paraId="7E2E396A" w14:textId="77777777" w:rsidR="00A43B36" w:rsidRPr="00F217C5" w:rsidRDefault="003D09EF" w:rsidP="00F217C5">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P</w:t>
      </w:r>
      <w:r w:rsidR="00216374">
        <w:rPr>
          <w:rFonts w:ascii="Times New Roman" w:hAnsi="Times New Roman" w:cs="Times New Roman"/>
          <w:sz w:val="24"/>
          <w:szCs w:val="24"/>
        </w:rPr>
        <w:t xml:space="preserve">rovides an important resource </w:t>
      </w:r>
      <w:r w:rsidR="00A43B36" w:rsidRPr="00F217C5">
        <w:rPr>
          <w:rFonts w:ascii="Times New Roman" w:hAnsi="Times New Roman" w:cs="Times New Roman"/>
          <w:sz w:val="24"/>
          <w:szCs w:val="24"/>
        </w:rPr>
        <w:t xml:space="preserve">for evidence-informed practice and </w:t>
      </w:r>
      <w:r>
        <w:rPr>
          <w:rFonts w:ascii="Times New Roman" w:hAnsi="Times New Roman" w:cs="Times New Roman"/>
          <w:sz w:val="24"/>
          <w:szCs w:val="24"/>
        </w:rPr>
        <w:t xml:space="preserve">highlights </w:t>
      </w:r>
      <w:r w:rsidR="00A43B36" w:rsidRPr="00F217C5">
        <w:rPr>
          <w:rFonts w:ascii="Times New Roman" w:hAnsi="Times New Roman" w:cs="Times New Roman"/>
          <w:sz w:val="24"/>
          <w:szCs w:val="24"/>
        </w:rPr>
        <w:t xml:space="preserve">avenues for future research </w:t>
      </w:r>
    </w:p>
    <w:p w14:paraId="4E5DA379" w14:textId="77777777" w:rsidR="00A43B36" w:rsidRDefault="00A43B36" w:rsidP="00A43B36">
      <w:pPr>
        <w:spacing w:line="480" w:lineRule="auto"/>
        <w:rPr>
          <w:rFonts w:cs="Times New Roman"/>
          <w:szCs w:val="24"/>
        </w:rPr>
      </w:pPr>
    </w:p>
    <w:p w14:paraId="79553E7B" w14:textId="77777777" w:rsidR="00A43B36" w:rsidRDefault="00A43B36" w:rsidP="00A43B36">
      <w:pPr>
        <w:spacing w:line="480" w:lineRule="auto"/>
        <w:rPr>
          <w:rFonts w:cs="Times New Roman"/>
          <w:szCs w:val="24"/>
        </w:rPr>
      </w:pPr>
    </w:p>
    <w:p w14:paraId="564AF99B" w14:textId="77777777" w:rsidR="00A43B36" w:rsidRDefault="00A43B36" w:rsidP="00A43B36">
      <w:pPr>
        <w:spacing w:line="480" w:lineRule="auto"/>
        <w:rPr>
          <w:rFonts w:cs="Times New Roman"/>
          <w:szCs w:val="24"/>
        </w:rPr>
      </w:pPr>
    </w:p>
    <w:p w14:paraId="15569224" w14:textId="77777777" w:rsidR="00A43B36" w:rsidRDefault="00A43B36" w:rsidP="00A43B36">
      <w:pPr>
        <w:spacing w:line="480" w:lineRule="auto"/>
        <w:rPr>
          <w:rFonts w:cs="Times New Roman"/>
          <w:szCs w:val="24"/>
        </w:rPr>
      </w:pPr>
    </w:p>
    <w:p w14:paraId="353138F5" w14:textId="77777777" w:rsidR="00A43B36" w:rsidRDefault="00A43B36" w:rsidP="00A43B36">
      <w:pPr>
        <w:spacing w:line="480" w:lineRule="auto"/>
        <w:rPr>
          <w:rFonts w:cs="Times New Roman"/>
          <w:szCs w:val="24"/>
        </w:rPr>
      </w:pPr>
    </w:p>
    <w:p w14:paraId="3C62EC97" w14:textId="77777777" w:rsidR="00A43B36" w:rsidRDefault="00A43B36" w:rsidP="00A43B36">
      <w:pPr>
        <w:spacing w:line="480" w:lineRule="auto"/>
        <w:rPr>
          <w:rFonts w:cs="Times New Roman"/>
          <w:szCs w:val="24"/>
        </w:rPr>
      </w:pPr>
    </w:p>
    <w:p w14:paraId="3A1B31AD" w14:textId="77777777" w:rsidR="00A43B36" w:rsidRDefault="00A43B36" w:rsidP="00A43B36">
      <w:pPr>
        <w:spacing w:line="480" w:lineRule="auto"/>
        <w:rPr>
          <w:rFonts w:cs="Times New Roman"/>
          <w:szCs w:val="24"/>
        </w:rPr>
      </w:pPr>
    </w:p>
    <w:p w14:paraId="404D8500" w14:textId="77777777" w:rsidR="00A43B36" w:rsidRDefault="00A43B36" w:rsidP="00A43B36">
      <w:pPr>
        <w:spacing w:line="480" w:lineRule="auto"/>
        <w:rPr>
          <w:rFonts w:cs="Times New Roman"/>
          <w:szCs w:val="24"/>
        </w:rPr>
      </w:pPr>
    </w:p>
    <w:p w14:paraId="78F431F4" w14:textId="77777777" w:rsidR="00C531A4" w:rsidRDefault="00C531A4" w:rsidP="00F125E1">
      <w:pPr>
        <w:spacing w:line="480" w:lineRule="auto"/>
        <w:rPr>
          <w:rFonts w:cs="Times New Roman"/>
          <w:b/>
          <w:szCs w:val="24"/>
        </w:rPr>
        <w:sectPr w:rsidR="00C531A4" w:rsidSect="00C531A4">
          <w:type w:val="continuous"/>
          <w:pgSz w:w="11906" w:h="16838"/>
          <w:pgMar w:top="1440" w:right="1440" w:bottom="1440" w:left="1440" w:header="708" w:footer="708" w:gutter="0"/>
          <w:cols w:space="708"/>
          <w:docGrid w:linePitch="360"/>
        </w:sectPr>
      </w:pPr>
    </w:p>
    <w:p w14:paraId="4B2D5F7E" w14:textId="77777777" w:rsidR="008C5392" w:rsidRDefault="008C5392">
      <w:pPr>
        <w:rPr>
          <w:rFonts w:cs="Times New Roman"/>
          <w:b/>
          <w:szCs w:val="24"/>
        </w:rPr>
      </w:pPr>
      <w:r>
        <w:rPr>
          <w:rFonts w:cs="Times New Roman"/>
          <w:b/>
          <w:szCs w:val="24"/>
        </w:rPr>
        <w:br w:type="page"/>
      </w:r>
    </w:p>
    <w:p w14:paraId="26B5365F" w14:textId="77777777" w:rsidR="00F125E1" w:rsidRPr="00142799" w:rsidRDefault="00F125E1" w:rsidP="00F125E1">
      <w:pPr>
        <w:spacing w:line="480" w:lineRule="auto"/>
        <w:rPr>
          <w:rFonts w:cs="Times New Roman"/>
          <w:b/>
          <w:szCs w:val="24"/>
        </w:rPr>
      </w:pPr>
      <w:r w:rsidRPr="00142799">
        <w:rPr>
          <w:rFonts w:cs="Times New Roman"/>
          <w:b/>
          <w:szCs w:val="24"/>
        </w:rPr>
        <w:lastRenderedPageBreak/>
        <w:t xml:space="preserve">Introduction </w:t>
      </w:r>
    </w:p>
    <w:p w14:paraId="10F3ACF0" w14:textId="77777777" w:rsidR="00F125E1" w:rsidRPr="00142799" w:rsidRDefault="00F125E1" w:rsidP="00F125E1">
      <w:pPr>
        <w:autoSpaceDE w:val="0"/>
        <w:autoSpaceDN w:val="0"/>
        <w:adjustRightInd w:val="0"/>
        <w:spacing w:line="480" w:lineRule="auto"/>
        <w:rPr>
          <w:rFonts w:cs="Times New Roman"/>
          <w:szCs w:val="24"/>
          <w:lang w:val="en-US"/>
        </w:rPr>
      </w:pPr>
      <w:r w:rsidRPr="00142799">
        <w:rPr>
          <w:rFonts w:eastAsia="Calibri" w:cs="Times New Roman"/>
          <w:szCs w:val="24"/>
          <w:lang w:val="en-US"/>
        </w:rPr>
        <w:t>Traumatic brain injury (TBI) is a global public health issue</w:t>
      </w:r>
      <w:r w:rsidR="00E53E76">
        <w:rPr>
          <w:rFonts w:eastAsia="Calibri" w:cs="Times New Roman"/>
          <w:szCs w:val="24"/>
          <w:lang w:val="en-US"/>
        </w:rPr>
        <w:t>. S</w:t>
      </w:r>
      <w:r w:rsidRPr="00142799">
        <w:rPr>
          <w:rFonts w:eastAsia="Calibri" w:cs="Times New Roman"/>
          <w:szCs w:val="24"/>
          <w:lang w:val="en-US"/>
        </w:rPr>
        <w:t xml:space="preserve">tudies </w:t>
      </w:r>
      <w:r w:rsidR="00E53E76">
        <w:rPr>
          <w:rFonts w:eastAsia="Calibri" w:cs="Times New Roman"/>
          <w:szCs w:val="24"/>
          <w:lang w:val="en-US"/>
        </w:rPr>
        <w:t xml:space="preserve">have </w:t>
      </w:r>
      <w:r w:rsidRPr="00142799">
        <w:rPr>
          <w:rFonts w:eastAsia="Calibri" w:cs="Times New Roman"/>
          <w:szCs w:val="24"/>
          <w:lang w:val="en-US"/>
        </w:rPr>
        <w:t>estimat</w:t>
      </w:r>
      <w:r w:rsidR="00E53E76">
        <w:rPr>
          <w:rFonts w:eastAsia="Calibri" w:cs="Times New Roman"/>
          <w:szCs w:val="24"/>
          <w:lang w:val="en-US"/>
        </w:rPr>
        <w:t>ed</w:t>
      </w:r>
      <w:r w:rsidRPr="00142799">
        <w:rPr>
          <w:rFonts w:eastAsia="Calibri" w:cs="Times New Roman"/>
          <w:szCs w:val="24"/>
          <w:lang w:val="en-US"/>
        </w:rPr>
        <w:t xml:space="preserve"> a 5-12% prevalence rate </w:t>
      </w:r>
      <w:r w:rsidR="00E53E76">
        <w:rPr>
          <w:rFonts w:eastAsia="Calibri" w:cs="Times New Roman"/>
          <w:szCs w:val="24"/>
          <w:lang w:val="en-US"/>
        </w:rPr>
        <w:t xml:space="preserve">of TBI </w:t>
      </w:r>
      <w:r w:rsidRPr="00142799">
        <w:rPr>
          <w:rFonts w:eastAsia="Calibri" w:cs="Times New Roman"/>
          <w:szCs w:val="24"/>
          <w:lang w:val="en-US"/>
        </w:rPr>
        <w:t xml:space="preserve">across developed countries (Anstey </w:t>
      </w:r>
      <w:r w:rsidRPr="00014549">
        <w:rPr>
          <w:rFonts w:eastAsia="Calibri" w:cs="Times New Roman"/>
          <w:i/>
          <w:szCs w:val="24"/>
          <w:lang w:val="en-US"/>
        </w:rPr>
        <w:t>et al</w:t>
      </w:r>
      <w:r w:rsidR="00A46B69" w:rsidRPr="00A67119">
        <w:rPr>
          <w:rFonts w:eastAsia="Calibri" w:cs="Times New Roman"/>
          <w:szCs w:val="24"/>
          <w:lang w:val="en-US"/>
        </w:rPr>
        <w:t>.</w:t>
      </w:r>
      <w:r w:rsidR="00A46B69" w:rsidRPr="00142799">
        <w:rPr>
          <w:rFonts w:eastAsia="Calibri" w:cs="Times New Roman"/>
          <w:szCs w:val="24"/>
          <w:lang w:val="en-US"/>
        </w:rPr>
        <w:t xml:space="preserve"> </w:t>
      </w:r>
      <w:r w:rsidRPr="00142799">
        <w:rPr>
          <w:rFonts w:eastAsia="Calibri" w:cs="Times New Roman"/>
          <w:szCs w:val="24"/>
          <w:lang w:val="en-US"/>
        </w:rPr>
        <w:t xml:space="preserve">2004; Frost </w:t>
      </w:r>
      <w:r w:rsidRPr="00014549">
        <w:rPr>
          <w:rFonts w:eastAsia="Calibri" w:cs="Times New Roman"/>
          <w:i/>
          <w:szCs w:val="24"/>
          <w:lang w:val="en-US"/>
        </w:rPr>
        <w:t>et</w:t>
      </w:r>
      <w:r w:rsidR="001A2BB4" w:rsidRPr="001A2BB4">
        <w:rPr>
          <w:rFonts w:eastAsia="Calibri" w:cs="Times New Roman"/>
          <w:szCs w:val="24"/>
          <w:lang w:val="en-US"/>
        </w:rPr>
        <w:t xml:space="preserve"> </w:t>
      </w:r>
      <w:r w:rsidRPr="00014549">
        <w:rPr>
          <w:rFonts w:eastAsia="Calibri" w:cs="Times New Roman"/>
          <w:i/>
          <w:szCs w:val="24"/>
          <w:lang w:val="en-US"/>
        </w:rPr>
        <w:t>al</w:t>
      </w:r>
      <w:r w:rsidRPr="00A67119">
        <w:rPr>
          <w:rFonts w:eastAsia="Calibri" w:cs="Times New Roman"/>
          <w:szCs w:val="24"/>
          <w:lang w:val="en-US"/>
        </w:rPr>
        <w:t>.</w:t>
      </w:r>
      <w:r w:rsidRPr="00142799">
        <w:rPr>
          <w:rFonts w:eastAsia="Calibri" w:cs="Times New Roman"/>
          <w:szCs w:val="24"/>
          <w:lang w:val="en-US"/>
        </w:rPr>
        <w:t xml:space="preserve"> 2012). In the United Kingdom alone, approximately 275 per 100 000 of the population sustain a TBI every year, with 25 per 100,000 incurring a severe grade of injury </w:t>
      </w:r>
      <w:r w:rsidR="00A46B69" w:rsidRPr="00142799">
        <w:rPr>
          <w:rFonts w:cs="Times New Roman"/>
          <w:szCs w:val="24"/>
          <w:lang w:val="en-US"/>
        </w:rPr>
        <w:t xml:space="preserve">(Langfield </w:t>
      </w:r>
      <w:r w:rsidRPr="00142799">
        <w:rPr>
          <w:rFonts w:cs="Times New Roman"/>
          <w:szCs w:val="24"/>
          <w:lang w:val="en-US"/>
        </w:rPr>
        <w:t xml:space="preserve">2009). </w:t>
      </w:r>
      <w:r w:rsidRPr="00142799">
        <w:rPr>
          <w:rFonts w:cs="Times New Roman"/>
          <w:szCs w:val="24"/>
        </w:rPr>
        <w:t>TBIs are most commonly caused by</w:t>
      </w:r>
      <w:r w:rsidR="004556C9">
        <w:rPr>
          <w:rFonts w:cs="Times New Roman"/>
          <w:szCs w:val="24"/>
        </w:rPr>
        <w:t xml:space="preserve"> </w:t>
      </w:r>
      <w:r w:rsidRPr="00142799">
        <w:rPr>
          <w:rFonts w:cs="Times New Roman"/>
          <w:szCs w:val="24"/>
        </w:rPr>
        <w:t>road accidents (car, motorbike, bicycle, pedestrian), falls, assaults and sporting injuries (</w:t>
      </w:r>
      <w:r w:rsidR="00A46B69" w:rsidRPr="00142799">
        <w:rPr>
          <w:rFonts w:cs="Times New Roman"/>
          <w:szCs w:val="24"/>
          <w:lang w:val="en-US"/>
        </w:rPr>
        <w:t>Langfield</w:t>
      </w:r>
      <w:r w:rsidRPr="00142799">
        <w:rPr>
          <w:rFonts w:cs="Times New Roman"/>
          <w:szCs w:val="24"/>
          <w:lang w:val="en-US"/>
        </w:rPr>
        <w:t xml:space="preserve"> 2009</w:t>
      </w:r>
      <w:r w:rsidR="00176532">
        <w:rPr>
          <w:rFonts w:cs="Times New Roman"/>
          <w:szCs w:val="24"/>
          <w:lang w:val="en-US"/>
        </w:rPr>
        <w:t xml:space="preserve">; </w:t>
      </w:r>
      <w:r w:rsidR="00176532">
        <w:rPr>
          <w:rFonts w:cs="Times New Roman"/>
          <w:szCs w:val="24"/>
        </w:rPr>
        <w:t>Mantell 2010</w:t>
      </w:r>
      <w:r w:rsidRPr="00142799">
        <w:rPr>
          <w:rFonts w:cs="Times New Roman"/>
          <w:szCs w:val="24"/>
          <w:lang w:val="en-US"/>
        </w:rPr>
        <w:t>)</w:t>
      </w:r>
      <w:r w:rsidRPr="00142799">
        <w:rPr>
          <w:rFonts w:cs="Times New Roman"/>
          <w:szCs w:val="24"/>
        </w:rPr>
        <w:t xml:space="preserve">. </w:t>
      </w:r>
      <w:r w:rsidRPr="00142799">
        <w:rPr>
          <w:rFonts w:cs="Times New Roman"/>
          <w:szCs w:val="24"/>
          <w:lang w:val="en-US"/>
        </w:rPr>
        <w:t>In conflict zones, TBI</w:t>
      </w:r>
      <w:r w:rsidR="004556C9">
        <w:rPr>
          <w:rFonts w:cs="Times New Roman"/>
          <w:szCs w:val="24"/>
          <w:lang w:val="en-US"/>
        </w:rPr>
        <w:t xml:space="preserve"> </w:t>
      </w:r>
      <w:r w:rsidR="004F0762">
        <w:rPr>
          <w:rFonts w:cs="Times New Roman"/>
          <w:szCs w:val="24"/>
          <w:lang w:val="en-US"/>
        </w:rPr>
        <w:t>usually result</w:t>
      </w:r>
      <w:r w:rsidR="004556C9">
        <w:rPr>
          <w:rFonts w:cs="Times New Roman"/>
          <w:szCs w:val="24"/>
          <w:lang w:val="en-US"/>
        </w:rPr>
        <w:t xml:space="preserve"> from</w:t>
      </w:r>
      <w:r w:rsidRPr="00142799">
        <w:rPr>
          <w:rFonts w:cs="Times New Roman"/>
          <w:szCs w:val="24"/>
          <w:lang w:val="en-US"/>
        </w:rPr>
        <w:t xml:space="preserve"> gunshot</w:t>
      </w:r>
      <w:r w:rsidR="004F0762">
        <w:rPr>
          <w:rFonts w:cs="Times New Roman"/>
          <w:szCs w:val="24"/>
          <w:lang w:val="en-US"/>
        </w:rPr>
        <w:t xml:space="preserve">, </w:t>
      </w:r>
      <w:r w:rsidRPr="00142799">
        <w:rPr>
          <w:rFonts w:cs="Times New Roman"/>
          <w:szCs w:val="24"/>
          <w:lang w:val="en-US"/>
        </w:rPr>
        <w:t>shrapnel wounds (Simpson &amp; Tate 2009)</w:t>
      </w:r>
      <w:r w:rsidR="004F0762">
        <w:rPr>
          <w:rFonts w:cs="Times New Roman"/>
          <w:szCs w:val="24"/>
          <w:lang w:val="en-US"/>
        </w:rPr>
        <w:t xml:space="preserve"> or, more recently, </w:t>
      </w:r>
      <w:r w:rsidRPr="00142799">
        <w:rPr>
          <w:rFonts w:cs="Times New Roman"/>
          <w:szCs w:val="24"/>
          <w:lang w:val="en-US"/>
        </w:rPr>
        <w:t xml:space="preserve"> improvised explosive devices (Rona </w:t>
      </w:r>
      <w:r w:rsidRPr="00014549">
        <w:rPr>
          <w:rFonts w:cs="Times New Roman"/>
          <w:i/>
          <w:szCs w:val="24"/>
          <w:lang w:val="en-US"/>
        </w:rPr>
        <w:t>et al</w:t>
      </w:r>
      <w:r w:rsidR="001F19D8" w:rsidRPr="00142799">
        <w:rPr>
          <w:rFonts w:cs="Times New Roman"/>
          <w:i/>
          <w:szCs w:val="24"/>
          <w:lang w:val="en-US"/>
        </w:rPr>
        <w:t>.</w:t>
      </w:r>
      <w:r w:rsidR="00A46B69" w:rsidRPr="00142799">
        <w:rPr>
          <w:rFonts w:cs="Times New Roman"/>
          <w:szCs w:val="24"/>
          <w:lang w:val="en-US"/>
        </w:rPr>
        <w:t xml:space="preserve"> </w:t>
      </w:r>
      <w:r w:rsidRPr="00142799">
        <w:rPr>
          <w:rFonts w:cs="Times New Roman"/>
          <w:szCs w:val="24"/>
          <w:lang w:val="en-US"/>
        </w:rPr>
        <w:t>2012).</w:t>
      </w:r>
    </w:p>
    <w:p w14:paraId="6F3E1F2B" w14:textId="77777777" w:rsidR="00F125E1" w:rsidRPr="00142799" w:rsidRDefault="00F125E1" w:rsidP="00F125E1">
      <w:pPr>
        <w:autoSpaceDE w:val="0"/>
        <w:autoSpaceDN w:val="0"/>
        <w:adjustRightInd w:val="0"/>
        <w:spacing w:line="480" w:lineRule="auto"/>
        <w:rPr>
          <w:rFonts w:cs="Times New Roman"/>
          <w:szCs w:val="24"/>
          <w:lang w:val="en-US"/>
        </w:rPr>
      </w:pPr>
      <w:r w:rsidRPr="00142799">
        <w:rPr>
          <w:rFonts w:cs="Times New Roman"/>
          <w:szCs w:val="24"/>
          <w:lang w:val="en-US"/>
        </w:rPr>
        <w:tab/>
        <w:t>The impact of the TBI ripples out from the individual to their social networks and the wider community creating a broad arr</w:t>
      </w:r>
      <w:r w:rsidR="00A46B69" w:rsidRPr="00142799">
        <w:rPr>
          <w:rFonts w:cs="Times New Roman"/>
          <w:szCs w:val="24"/>
          <w:lang w:val="en-US"/>
        </w:rPr>
        <w:t xml:space="preserve">ay of social concerns (Mantell </w:t>
      </w:r>
      <w:r w:rsidRPr="00142799">
        <w:rPr>
          <w:rFonts w:cs="Times New Roman"/>
          <w:szCs w:val="24"/>
          <w:lang w:val="en-US"/>
        </w:rPr>
        <w:t>2010).</w:t>
      </w:r>
      <w:r w:rsidRPr="00142799">
        <w:rPr>
          <w:rFonts w:eastAsia="Calibri" w:cs="Times New Roman"/>
          <w:szCs w:val="24"/>
          <w:lang w:val="en-US"/>
        </w:rPr>
        <w:t xml:space="preserve"> </w:t>
      </w:r>
      <w:r w:rsidRPr="00142799">
        <w:rPr>
          <w:rFonts w:cs="Times New Roman"/>
          <w:szCs w:val="24"/>
          <w:lang w:val="en-US"/>
        </w:rPr>
        <w:t>These can include the break-down of family</w:t>
      </w:r>
      <w:r w:rsidR="00A46B69" w:rsidRPr="00142799">
        <w:rPr>
          <w:rFonts w:cs="Times New Roman"/>
          <w:szCs w:val="24"/>
          <w:lang w:val="en-US"/>
        </w:rPr>
        <w:t xml:space="preserve"> relationships (Wood &amp; Yurdakul</w:t>
      </w:r>
      <w:r w:rsidRPr="00142799">
        <w:rPr>
          <w:rFonts w:cs="Times New Roman"/>
          <w:szCs w:val="24"/>
          <w:lang w:val="en-US"/>
        </w:rPr>
        <w:t xml:space="preserve"> 1997), unemployment (Tyerman 2012), social isolation </w:t>
      </w:r>
      <w:r w:rsidRPr="00142799">
        <w:rPr>
          <w:rFonts w:eastAsia="Calibri" w:cs="Times New Roman"/>
          <w:szCs w:val="24"/>
          <w:lang w:val="en-US"/>
        </w:rPr>
        <w:t>(Rowlands 2000)</w:t>
      </w:r>
      <w:r w:rsidRPr="00142799">
        <w:rPr>
          <w:rFonts w:cs="Times New Roman"/>
          <w:szCs w:val="24"/>
          <w:lang w:val="en-US"/>
        </w:rPr>
        <w:t xml:space="preserve">, increased risk of homelessness (Oddy </w:t>
      </w:r>
      <w:r w:rsidRPr="00014549">
        <w:rPr>
          <w:rFonts w:cs="Times New Roman"/>
          <w:i/>
          <w:szCs w:val="24"/>
          <w:lang w:val="en-US"/>
        </w:rPr>
        <w:t>et al.</w:t>
      </w:r>
      <w:r w:rsidRPr="00142799">
        <w:rPr>
          <w:rFonts w:cs="Times New Roman"/>
          <w:szCs w:val="24"/>
          <w:lang w:val="en-US"/>
        </w:rPr>
        <w:t xml:space="preserve"> 2012), higher levels of incarceration (Williams </w:t>
      </w:r>
      <w:r w:rsidRPr="00014549">
        <w:rPr>
          <w:rFonts w:cs="Times New Roman"/>
          <w:i/>
          <w:szCs w:val="24"/>
          <w:lang w:val="en-US"/>
        </w:rPr>
        <w:t>et al</w:t>
      </w:r>
      <w:r w:rsidR="001A2BB4" w:rsidRPr="001A2BB4">
        <w:rPr>
          <w:rFonts w:cs="Times New Roman"/>
          <w:i/>
          <w:szCs w:val="24"/>
          <w:lang w:val="en-US"/>
        </w:rPr>
        <w:t>.</w:t>
      </w:r>
      <w:r w:rsidRPr="00142799">
        <w:rPr>
          <w:rFonts w:cs="Times New Roman"/>
          <w:szCs w:val="24"/>
          <w:lang w:val="en-US"/>
        </w:rPr>
        <w:t xml:space="preserve"> 2010), depression (Tsaousides </w:t>
      </w:r>
      <w:r w:rsidR="001A2BB4" w:rsidRPr="001A2BB4">
        <w:rPr>
          <w:rFonts w:cs="Times New Roman"/>
          <w:i/>
          <w:szCs w:val="24"/>
          <w:lang w:val="en-US"/>
        </w:rPr>
        <w:t>et al.</w:t>
      </w:r>
      <w:r w:rsidRPr="00142799">
        <w:rPr>
          <w:rFonts w:cs="Times New Roman"/>
          <w:szCs w:val="24"/>
          <w:lang w:val="en-US"/>
        </w:rPr>
        <w:t xml:space="preserve"> 2011) and elevated</w:t>
      </w:r>
      <w:r w:rsidR="001F19D8" w:rsidRPr="00142799">
        <w:rPr>
          <w:rFonts w:cs="Times New Roman"/>
          <w:szCs w:val="24"/>
          <w:lang w:val="en-US"/>
        </w:rPr>
        <w:t xml:space="preserve"> levels of suicide (Simpson &amp; </w:t>
      </w:r>
      <w:r w:rsidRPr="00142799">
        <w:rPr>
          <w:rFonts w:cs="Times New Roman"/>
          <w:szCs w:val="24"/>
          <w:lang w:val="en-US"/>
        </w:rPr>
        <w:t xml:space="preserve">Tate 2007). Underlying these problems, Daisley </w:t>
      </w:r>
      <w:r w:rsidR="001A2BB4" w:rsidRPr="001A2BB4">
        <w:rPr>
          <w:rFonts w:cs="Times New Roman"/>
          <w:i/>
          <w:szCs w:val="24"/>
          <w:lang w:val="en-US"/>
        </w:rPr>
        <w:t>et al</w:t>
      </w:r>
      <w:r w:rsidRPr="00014549">
        <w:rPr>
          <w:rFonts w:cs="Times New Roman"/>
          <w:i/>
          <w:szCs w:val="24"/>
          <w:lang w:val="en-US"/>
        </w:rPr>
        <w:t>.</w:t>
      </w:r>
      <w:r w:rsidRPr="00142799">
        <w:rPr>
          <w:rFonts w:cs="Times New Roman"/>
          <w:szCs w:val="24"/>
          <w:lang w:val="en-US"/>
        </w:rPr>
        <w:t xml:space="preserve"> (2009) have categorised the disabilities arising from TBI as spanning physical and sensory impairment, cognitive impairment, communication problems, sexual issues, psychological adjustment and behavioral problems. </w:t>
      </w:r>
    </w:p>
    <w:p w14:paraId="3D3EA65D" w14:textId="77777777" w:rsidR="00F125E1" w:rsidRPr="00142799" w:rsidRDefault="00F125E1" w:rsidP="00F125E1">
      <w:pPr>
        <w:spacing w:line="480" w:lineRule="auto"/>
        <w:rPr>
          <w:rFonts w:cs="Times New Roman"/>
          <w:szCs w:val="24"/>
          <w:lang w:val="en-US"/>
        </w:rPr>
      </w:pPr>
      <w:r w:rsidRPr="00142799">
        <w:rPr>
          <w:rFonts w:cs="Times New Roman"/>
          <w:szCs w:val="24"/>
          <w:lang w:val="en-US"/>
        </w:rPr>
        <w:t xml:space="preserve"> </w:t>
      </w:r>
      <w:r w:rsidRPr="00142799">
        <w:rPr>
          <w:rFonts w:cs="Times New Roman"/>
          <w:szCs w:val="24"/>
          <w:lang w:val="en-US"/>
        </w:rPr>
        <w:tab/>
        <w:t>Social workers play multiple roles in the fiel</w:t>
      </w:r>
      <w:r w:rsidR="00A46B69" w:rsidRPr="00142799">
        <w:rPr>
          <w:rFonts w:cs="Times New Roman"/>
          <w:szCs w:val="24"/>
          <w:lang w:val="en-US"/>
        </w:rPr>
        <w:t xml:space="preserve">d of TBI (Carlton &amp; Stephenson </w:t>
      </w:r>
      <w:r w:rsidRPr="00142799">
        <w:rPr>
          <w:rFonts w:cs="Times New Roman"/>
          <w:szCs w:val="24"/>
          <w:lang w:val="en-US"/>
        </w:rPr>
        <w:t xml:space="preserve">1990; Simpson </w:t>
      </w:r>
      <w:r w:rsidRPr="00014549">
        <w:rPr>
          <w:rFonts w:cs="Times New Roman"/>
          <w:i/>
          <w:szCs w:val="24"/>
          <w:lang w:val="en-US"/>
        </w:rPr>
        <w:t>et al</w:t>
      </w:r>
      <w:r w:rsidR="001A2BB4" w:rsidRPr="001A2BB4">
        <w:rPr>
          <w:rFonts w:cs="Times New Roman"/>
          <w:szCs w:val="24"/>
          <w:lang w:val="en-US"/>
        </w:rPr>
        <w:t>.</w:t>
      </w:r>
      <w:r w:rsidRPr="00142799">
        <w:rPr>
          <w:rFonts w:cs="Times New Roman"/>
          <w:szCs w:val="24"/>
          <w:lang w:val="en-US"/>
        </w:rPr>
        <w:t xml:space="preserve"> 2002). These encompass the provision of client and/or family education; counseling or emotional support</w:t>
      </w:r>
      <w:r w:rsidR="003A25EC" w:rsidRPr="003A25EC">
        <w:rPr>
          <w:rFonts w:cs="Times New Roman"/>
          <w:szCs w:val="24"/>
          <w:lang w:val="en-US"/>
        </w:rPr>
        <w:t xml:space="preserve"> </w:t>
      </w:r>
      <w:r w:rsidR="003A25EC">
        <w:rPr>
          <w:rFonts w:cs="Times New Roman"/>
          <w:szCs w:val="24"/>
          <w:lang w:val="en-US"/>
        </w:rPr>
        <w:t>(</w:t>
      </w:r>
      <w:r w:rsidR="003A25EC" w:rsidRPr="00142799">
        <w:rPr>
          <w:rFonts w:cs="Times New Roman"/>
          <w:szCs w:val="24"/>
          <w:lang w:val="en-US"/>
        </w:rPr>
        <w:t xml:space="preserve">Simpson </w:t>
      </w:r>
      <w:r w:rsidR="003A25EC" w:rsidRPr="00014549">
        <w:rPr>
          <w:rFonts w:cs="Times New Roman"/>
          <w:i/>
          <w:szCs w:val="24"/>
          <w:lang w:val="en-US"/>
        </w:rPr>
        <w:t>et al</w:t>
      </w:r>
      <w:r w:rsidR="003A25EC" w:rsidRPr="001A2BB4">
        <w:rPr>
          <w:rFonts w:cs="Times New Roman"/>
          <w:szCs w:val="24"/>
          <w:lang w:val="en-US"/>
        </w:rPr>
        <w:t>.</w:t>
      </w:r>
      <w:r w:rsidR="003A25EC" w:rsidRPr="00142799">
        <w:rPr>
          <w:rFonts w:cs="Times New Roman"/>
          <w:szCs w:val="24"/>
          <w:lang w:val="en-US"/>
        </w:rPr>
        <w:t xml:space="preserve"> 2002</w:t>
      </w:r>
      <w:r w:rsidR="003A25EC">
        <w:rPr>
          <w:rFonts w:cs="Times New Roman"/>
          <w:szCs w:val="24"/>
          <w:lang w:val="en-US"/>
        </w:rPr>
        <w:t>)</w:t>
      </w:r>
      <w:r w:rsidRPr="00142799">
        <w:rPr>
          <w:rFonts w:cs="Times New Roman"/>
          <w:szCs w:val="24"/>
          <w:lang w:val="en-US"/>
        </w:rPr>
        <w:t>; assistance in coping with hospitalization; planning and support during the discharge and community re-integration process; help with guardianship/compensation issues including capacity assessment</w:t>
      </w:r>
      <w:r w:rsidR="003A25EC" w:rsidRPr="003A25EC">
        <w:rPr>
          <w:rFonts w:cs="Times New Roman"/>
          <w:szCs w:val="24"/>
          <w:lang w:val="en-US"/>
        </w:rPr>
        <w:t xml:space="preserve"> </w:t>
      </w:r>
      <w:r w:rsidR="003A25EC">
        <w:rPr>
          <w:rFonts w:cs="Times New Roman"/>
          <w:szCs w:val="24"/>
          <w:lang w:val="en-US"/>
        </w:rPr>
        <w:t>(</w:t>
      </w:r>
      <w:r w:rsidR="003A25EC" w:rsidRPr="00142799">
        <w:rPr>
          <w:rFonts w:cs="Times New Roman"/>
          <w:szCs w:val="24"/>
          <w:lang w:val="en-US"/>
        </w:rPr>
        <w:t>Holloway 2015</w:t>
      </w:r>
      <w:r w:rsidR="003A25EC">
        <w:rPr>
          <w:rFonts w:cs="Times New Roman"/>
          <w:szCs w:val="24"/>
          <w:lang w:val="en-US"/>
        </w:rPr>
        <w:t>)</w:t>
      </w:r>
      <w:r w:rsidRPr="00142799">
        <w:rPr>
          <w:rFonts w:cs="Times New Roman"/>
          <w:szCs w:val="24"/>
          <w:lang w:val="en-US"/>
        </w:rPr>
        <w:t>; tackling stigma and discrimination; facilitating social supports</w:t>
      </w:r>
      <w:r w:rsidR="003A25EC">
        <w:rPr>
          <w:rFonts w:cs="Times New Roman"/>
          <w:szCs w:val="24"/>
          <w:lang w:val="en-US"/>
        </w:rPr>
        <w:t xml:space="preserve"> (</w:t>
      </w:r>
      <w:r w:rsidR="003A25EC" w:rsidRPr="00142799">
        <w:rPr>
          <w:rFonts w:cs="Times New Roman"/>
          <w:szCs w:val="24"/>
          <w:lang w:val="en-US"/>
        </w:rPr>
        <w:t>Rowlands 2000</w:t>
      </w:r>
      <w:r w:rsidR="003A25EC">
        <w:rPr>
          <w:rFonts w:cs="Times New Roman"/>
          <w:szCs w:val="24"/>
          <w:lang w:val="en-US"/>
        </w:rPr>
        <w:t xml:space="preserve">) </w:t>
      </w:r>
      <w:r w:rsidRPr="00142799">
        <w:rPr>
          <w:rFonts w:cs="Times New Roman"/>
          <w:szCs w:val="24"/>
          <w:lang w:val="en-US"/>
        </w:rPr>
        <w:t xml:space="preserve">; advocating for/mobilizing resources to help individuals and their families meet the </w:t>
      </w:r>
      <w:r w:rsidRPr="00142799">
        <w:rPr>
          <w:rFonts w:cs="Times New Roman"/>
          <w:szCs w:val="24"/>
          <w:lang w:val="en-US"/>
        </w:rPr>
        <w:lastRenderedPageBreak/>
        <w:t>long term challenge of maintaining community participation</w:t>
      </w:r>
      <w:r w:rsidR="003A25EC">
        <w:rPr>
          <w:rFonts w:cs="Times New Roman"/>
          <w:szCs w:val="24"/>
          <w:lang w:val="en-US"/>
        </w:rPr>
        <w:t xml:space="preserve"> </w:t>
      </w:r>
      <w:r w:rsidR="003A25EC" w:rsidRPr="00142799">
        <w:rPr>
          <w:rFonts w:cs="Times New Roman"/>
          <w:szCs w:val="24"/>
          <w:lang w:val="en-US"/>
        </w:rPr>
        <w:t>(Degeneffe 2001</w:t>
      </w:r>
      <w:r w:rsidR="003A25EC">
        <w:rPr>
          <w:rFonts w:cs="Times New Roman"/>
          <w:szCs w:val="24"/>
          <w:lang w:val="en-US"/>
        </w:rPr>
        <w:t>)</w:t>
      </w:r>
      <w:r w:rsidRPr="00142799">
        <w:rPr>
          <w:rFonts w:cs="Times New Roman"/>
          <w:szCs w:val="24"/>
          <w:lang w:val="en-US"/>
        </w:rPr>
        <w:t>; and undertaking policy analysis/working fo</w:t>
      </w:r>
      <w:r w:rsidR="00A46B69" w:rsidRPr="00142799">
        <w:rPr>
          <w:rFonts w:cs="Times New Roman"/>
          <w:szCs w:val="24"/>
          <w:lang w:val="en-US"/>
        </w:rPr>
        <w:t>r legislative change</w:t>
      </w:r>
      <w:r w:rsidR="003A25EC">
        <w:rPr>
          <w:rFonts w:cs="Times New Roman"/>
          <w:szCs w:val="24"/>
          <w:lang w:val="en-US"/>
        </w:rPr>
        <w:t xml:space="preserve"> (Foster et al. 2002</w:t>
      </w:r>
      <w:r w:rsidRPr="00142799">
        <w:rPr>
          <w:rFonts w:cs="Times New Roman"/>
          <w:szCs w:val="24"/>
          <w:lang w:val="en-US"/>
        </w:rPr>
        <w:t xml:space="preserve">). </w:t>
      </w:r>
    </w:p>
    <w:p w14:paraId="27810D70" w14:textId="77777777" w:rsidR="00F125E1" w:rsidRPr="006272B6" w:rsidRDefault="00F125E1" w:rsidP="00F125E1">
      <w:pPr>
        <w:spacing w:line="480" w:lineRule="auto"/>
        <w:rPr>
          <w:rFonts w:cs="Times New Roman"/>
          <w:bCs/>
          <w:szCs w:val="24"/>
        </w:rPr>
      </w:pPr>
      <w:r w:rsidRPr="00142799">
        <w:rPr>
          <w:rFonts w:cs="Times New Roman"/>
          <w:szCs w:val="24"/>
          <w:lang w:val="en-US"/>
        </w:rPr>
        <w:tab/>
        <w:t xml:space="preserve">In their 1990 review, Carlton and Stephenson observed that given the biopsychosocial impact of TBI, it was surprising that social workers had not published more on the subject. Twenty years later, </w:t>
      </w:r>
      <w:r w:rsidR="007F5D38">
        <w:rPr>
          <w:rFonts w:cs="Times New Roman"/>
          <w:szCs w:val="24"/>
          <w:lang w:val="en-US"/>
        </w:rPr>
        <w:t xml:space="preserve">the </w:t>
      </w:r>
      <w:r w:rsidRPr="00142799">
        <w:rPr>
          <w:rFonts w:cs="Times New Roman"/>
          <w:szCs w:val="24"/>
          <w:lang w:val="en-US"/>
        </w:rPr>
        <w:t>International Network for Social Workers in Acquired Brain Injury (INSWABI</w:t>
      </w:r>
      <w:r w:rsidR="00A05A4F">
        <w:rPr>
          <w:rFonts w:cs="Times New Roman"/>
          <w:szCs w:val="24"/>
          <w:lang w:val="en-US"/>
        </w:rPr>
        <w:t xml:space="preserve">; see </w:t>
      </w:r>
      <w:r w:rsidR="00A05A4F" w:rsidRPr="00142799">
        <w:rPr>
          <w:rFonts w:cs="Times New Roman"/>
          <w:szCs w:val="24"/>
          <w:lang w:val="en-US"/>
        </w:rPr>
        <w:t>Simonson &amp; Simpson 2010</w:t>
      </w:r>
      <w:r w:rsidR="00A05A4F">
        <w:rPr>
          <w:rFonts w:cs="Times New Roman"/>
          <w:szCs w:val="24"/>
          <w:lang w:val="en-US"/>
        </w:rPr>
        <w:t>; Simpson &amp; Yuen, 2016</w:t>
      </w:r>
      <w:r w:rsidRPr="00142799">
        <w:rPr>
          <w:rFonts w:cs="Times New Roman"/>
          <w:szCs w:val="24"/>
          <w:lang w:val="en-US"/>
        </w:rPr>
        <w:t xml:space="preserve">) commissioned a </w:t>
      </w:r>
      <w:r w:rsidR="00B83A94" w:rsidRPr="00142799">
        <w:rPr>
          <w:rFonts w:cs="Times New Roman"/>
          <w:szCs w:val="24"/>
          <w:lang w:val="en-US"/>
        </w:rPr>
        <w:t xml:space="preserve">systematic </w:t>
      </w:r>
      <w:r w:rsidRPr="00142799">
        <w:rPr>
          <w:rFonts w:cs="Times New Roman"/>
          <w:bCs/>
          <w:szCs w:val="24"/>
        </w:rPr>
        <w:t xml:space="preserve">scoping review to identify the social work generated evidence-base in the field of TBI. Conducting </w:t>
      </w:r>
      <w:r w:rsidR="007F284F">
        <w:rPr>
          <w:rFonts w:cs="Times New Roman"/>
          <w:bCs/>
          <w:szCs w:val="24"/>
        </w:rPr>
        <w:t>the</w:t>
      </w:r>
      <w:r w:rsidRPr="00142799">
        <w:rPr>
          <w:rFonts w:cs="Times New Roman"/>
          <w:bCs/>
          <w:szCs w:val="24"/>
        </w:rPr>
        <w:t xml:space="preserve"> review </w:t>
      </w:r>
      <w:r w:rsidR="007F284F">
        <w:rPr>
          <w:rFonts w:cs="Times New Roman"/>
          <w:bCs/>
          <w:szCs w:val="24"/>
        </w:rPr>
        <w:t>reflects the</w:t>
      </w:r>
      <w:r w:rsidRPr="00142799">
        <w:rPr>
          <w:rFonts w:cs="Times New Roman"/>
          <w:bCs/>
          <w:szCs w:val="24"/>
        </w:rPr>
        <w:t xml:space="preserve"> growing recognition within the profession of the importance of research (Orme &amp; Powell 2008; Simpson &amp; Lord 2015)</w:t>
      </w:r>
      <w:r w:rsidR="007F284F">
        <w:rPr>
          <w:rFonts w:cs="Times New Roman"/>
          <w:bCs/>
          <w:szCs w:val="24"/>
        </w:rPr>
        <w:t xml:space="preserve">. This review </w:t>
      </w:r>
      <w:r w:rsidR="007F5D38">
        <w:rPr>
          <w:rFonts w:cs="Times New Roman"/>
          <w:bCs/>
          <w:szCs w:val="24"/>
        </w:rPr>
        <w:t>provided the opportunity to determine</w:t>
      </w:r>
      <w:r w:rsidR="007F284F">
        <w:rPr>
          <w:rFonts w:cs="Times New Roman"/>
          <w:bCs/>
          <w:szCs w:val="24"/>
        </w:rPr>
        <w:t xml:space="preserve"> the extent of the knowledge base within TBI </w:t>
      </w:r>
      <w:r w:rsidR="00AF27BD">
        <w:rPr>
          <w:rFonts w:cs="Times New Roman"/>
          <w:bCs/>
          <w:szCs w:val="24"/>
        </w:rPr>
        <w:t>that practitioners c</w:t>
      </w:r>
      <w:r w:rsidR="00D30364">
        <w:rPr>
          <w:rFonts w:cs="Times New Roman"/>
          <w:bCs/>
          <w:szCs w:val="24"/>
        </w:rPr>
        <w:t>an</w:t>
      </w:r>
      <w:r w:rsidR="00AF27BD">
        <w:rPr>
          <w:rFonts w:cs="Times New Roman"/>
          <w:bCs/>
          <w:szCs w:val="24"/>
        </w:rPr>
        <w:t xml:space="preserve"> draw upon, as well as </w:t>
      </w:r>
      <w:r w:rsidR="007F5D38">
        <w:rPr>
          <w:rFonts w:cs="Times New Roman"/>
          <w:bCs/>
          <w:szCs w:val="24"/>
        </w:rPr>
        <w:t>ascertaining</w:t>
      </w:r>
      <w:r w:rsidR="00AF27BD">
        <w:rPr>
          <w:rFonts w:cs="Times New Roman"/>
          <w:bCs/>
          <w:szCs w:val="24"/>
        </w:rPr>
        <w:t xml:space="preserve"> </w:t>
      </w:r>
      <w:r w:rsidR="007F284F">
        <w:rPr>
          <w:rFonts w:cs="Times New Roman"/>
          <w:bCs/>
          <w:szCs w:val="24"/>
        </w:rPr>
        <w:t>whether there is</w:t>
      </w:r>
      <w:r w:rsidRPr="00142799">
        <w:rPr>
          <w:rFonts w:cs="Times New Roman"/>
          <w:bCs/>
          <w:szCs w:val="24"/>
        </w:rPr>
        <w:t xml:space="preserve"> a growing research output (Brough </w:t>
      </w:r>
      <w:r w:rsidRPr="00014549">
        <w:rPr>
          <w:rFonts w:cs="Times New Roman"/>
          <w:bCs/>
          <w:i/>
          <w:szCs w:val="24"/>
        </w:rPr>
        <w:t>et al</w:t>
      </w:r>
      <w:r w:rsidR="001A2BB4" w:rsidRPr="001A2BB4">
        <w:rPr>
          <w:rFonts w:cs="Times New Roman"/>
          <w:bCs/>
          <w:szCs w:val="24"/>
        </w:rPr>
        <w:t>.</w:t>
      </w:r>
      <w:r w:rsidRPr="00A67119">
        <w:rPr>
          <w:rFonts w:cs="Times New Roman"/>
          <w:bCs/>
          <w:szCs w:val="24"/>
        </w:rPr>
        <w:t xml:space="preserve"> </w:t>
      </w:r>
      <w:r w:rsidRPr="00142799">
        <w:rPr>
          <w:rFonts w:cs="Times New Roman"/>
          <w:bCs/>
          <w:szCs w:val="24"/>
        </w:rPr>
        <w:t>2013).</w:t>
      </w:r>
      <w:r w:rsidR="007F284F">
        <w:rPr>
          <w:rFonts w:cs="Times New Roman"/>
          <w:bCs/>
          <w:szCs w:val="24"/>
        </w:rPr>
        <w:t xml:space="preserve"> </w:t>
      </w:r>
    </w:p>
    <w:p w14:paraId="1CED3863" w14:textId="77777777" w:rsidR="004D5C73" w:rsidRPr="006272B6" w:rsidRDefault="006272B6" w:rsidP="00F125E1">
      <w:pPr>
        <w:spacing w:line="480" w:lineRule="auto"/>
        <w:rPr>
          <w:rFonts w:cs="Times New Roman"/>
          <w:bCs/>
          <w:szCs w:val="24"/>
        </w:rPr>
      </w:pPr>
      <w:r w:rsidRPr="006272B6">
        <w:rPr>
          <w:rFonts w:cs="Times New Roman"/>
          <w:bCs/>
          <w:szCs w:val="24"/>
        </w:rPr>
        <w:tab/>
      </w:r>
      <w:r w:rsidR="0084401F" w:rsidRPr="006272B6">
        <w:rPr>
          <w:rFonts w:cs="Times New Roman"/>
          <w:bCs/>
          <w:szCs w:val="24"/>
        </w:rPr>
        <w:t xml:space="preserve">Previous studies have looked at the trajectory of social work research, </w:t>
      </w:r>
      <w:r w:rsidRPr="006272B6">
        <w:rPr>
          <w:rFonts w:cs="Times New Roman"/>
          <w:bCs/>
          <w:szCs w:val="24"/>
        </w:rPr>
        <w:t>encompassing a</w:t>
      </w:r>
      <w:r w:rsidR="0084401F" w:rsidRPr="006272B6">
        <w:rPr>
          <w:rFonts w:cs="Times New Roman"/>
          <w:bCs/>
          <w:szCs w:val="24"/>
        </w:rPr>
        <w:t xml:space="preserve"> broad range of criteria (i.e.</w:t>
      </w:r>
      <w:r w:rsidR="007F5D38">
        <w:rPr>
          <w:rFonts w:cs="Times New Roman"/>
          <w:bCs/>
          <w:szCs w:val="24"/>
        </w:rPr>
        <w:t>,</w:t>
      </w:r>
      <w:r w:rsidRPr="006272B6">
        <w:rPr>
          <w:rFonts w:cs="Times New Roman"/>
          <w:bCs/>
          <w:szCs w:val="24"/>
        </w:rPr>
        <w:t xml:space="preserve"> research output, staffing, funding)</w:t>
      </w:r>
      <w:r w:rsidR="0084401F" w:rsidRPr="006272B6">
        <w:rPr>
          <w:rFonts w:cs="Times New Roman"/>
          <w:bCs/>
          <w:szCs w:val="24"/>
        </w:rPr>
        <w:t>. For ex</w:t>
      </w:r>
      <w:r w:rsidR="004D4DFF">
        <w:rPr>
          <w:rFonts w:cs="Times New Roman"/>
          <w:bCs/>
          <w:szCs w:val="24"/>
        </w:rPr>
        <w:t xml:space="preserve">ample, Fisher and March (2003) </w:t>
      </w:r>
      <w:r w:rsidR="0084401F" w:rsidRPr="006272B6">
        <w:rPr>
          <w:rFonts w:cs="Times New Roman"/>
          <w:bCs/>
          <w:szCs w:val="24"/>
        </w:rPr>
        <w:t>investigated social work output as a discipline over two rounds of the United Kingdom Research Assessment Exercise</w:t>
      </w:r>
      <w:r w:rsidRPr="006272B6">
        <w:rPr>
          <w:rFonts w:cs="Times New Roman"/>
          <w:bCs/>
          <w:szCs w:val="24"/>
        </w:rPr>
        <w:t xml:space="preserve">. The authors found an increase in research quality across the two time periods. The current review is more narrowly targeted (i.e., publications), but equally interested in establishing whether there is evidence of a growing research capacity among social workers working in TBI. </w:t>
      </w:r>
    </w:p>
    <w:p w14:paraId="5398F85E" w14:textId="77777777" w:rsidR="001E036B" w:rsidRDefault="00F125E1">
      <w:pPr>
        <w:autoSpaceDE w:val="0"/>
        <w:autoSpaceDN w:val="0"/>
        <w:adjustRightInd w:val="0"/>
        <w:spacing w:line="480" w:lineRule="auto"/>
        <w:rPr>
          <w:rFonts w:cs="Times New Roman"/>
          <w:szCs w:val="24"/>
        </w:rPr>
      </w:pPr>
      <w:r w:rsidRPr="00142799">
        <w:rPr>
          <w:rFonts w:cs="Times New Roman"/>
          <w:bCs/>
          <w:szCs w:val="24"/>
        </w:rPr>
        <w:tab/>
      </w:r>
      <w:r w:rsidR="00995511" w:rsidRPr="00035FAC">
        <w:rPr>
          <w:rFonts w:cs="Times New Roman"/>
          <w:bCs/>
          <w:szCs w:val="24"/>
        </w:rPr>
        <w:t>A</w:t>
      </w:r>
      <w:r w:rsidRPr="00035FAC">
        <w:rPr>
          <w:rFonts w:cs="Times New Roman"/>
          <w:bCs/>
          <w:szCs w:val="24"/>
        </w:rPr>
        <w:t xml:space="preserve"> scoping review can identify the range and nature of research activity; collate and communicate findings about a body of research; and identify gaps within the existing</w:t>
      </w:r>
      <w:r w:rsidR="00A46B69" w:rsidRPr="009E6248">
        <w:rPr>
          <w:rFonts w:cs="Times New Roman"/>
          <w:bCs/>
          <w:szCs w:val="24"/>
        </w:rPr>
        <w:t xml:space="preserve"> literature (Arksey &amp; O’Malley </w:t>
      </w:r>
      <w:r w:rsidRPr="009E6248">
        <w:rPr>
          <w:rFonts w:cs="Times New Roman"/>
          <w:bCs/>
          <w:szCs w:val="24"/>
        </w:rPr>
        <w:t>2005</w:t>
      </w:r>
      <w:r w:rsidR="0014497A">
        <w:rPr>
          <w:rFonts w:cs="Times New Roman"/>
          <w:bCs/>
          <w:szCs w:val="24"/>
        </w:rPr>
        <w:t>;</w:t>
      </w:r>
      <w:r w:rsidR="0014497A" w:rsidRPr="0014497A">
        <w:rPr>
          <w:rFonts w:cs="Times New Roman"/>
          <w:bCs/>
          <w:szCs w:val="24"/>
        </w:rPr>
        <w:t xml:space="preserve"> </w:t>
      </w:r>
      <w:r w:rsidR="0014497A" w:rsidRPr="0090623D">
        <w:rPr>
          <w:rFonts w:cs="Times New Roman"/>
          <w:bCs/>
          <w:szCs w:val="24"/>
        </w:rPr>
        <w:t xml:space="preserve">Levac </w:t>
      </w:r>
      <w:r w:rsidR="0014497A" w:rsidRPr="00014549">
        <w:rPr>
          <w:rFonts w:cs="Times New Roman"/>
          <w:bCs/>
          <w:i/>
          <w:szCs w:val="24"/>
        </w:rPr>
        <w:t>et al</w:t>
      </w:r>
      <w:r w:rsidR="0014497A" w:rsidRPr="001A2BB4">
        <w:rPr>
          <w:rFonts w:cs="Times New Roman"/>
          <w:bCs/>
          <w:szCs w:val="24"/>
        </w:rPr>
        <w:t>.</w:t>
      </w:r>
      <w:r w:rsidR="0014497A" w:rsidRPr="00035FAC">
        <w:rPr>
          <w:rFonts w:cs="Times New Roman"/>
          <w:bCs/>
          <w:szCs w:val="24"/>
        </w:rPr>
        <w:t xml:space="preserve"> 2010</w:t>
      </w:r>
      <w:r w:rsidRPr="009E6248">
        <w:rPr>
          <w:rFonts w:cs="Times New Roman"/>
          <w:bCs/>
          <w:szCs w:val="24"/>
        </w:rPr>
        <w:t xml:space="preserve">). </w:t>
      </w:r>
      <w:r w:rsidR="00D80FCF">
        <w:rPr>
          <w:rFonts w:cs="Times New Roman"/>
          <w:bCs/>
          <w:szCs w:val="24"/>
        </w:rPr>
        <w:t xml:space="preserve">Employing a scoping methodology, </w:t>
      </w:r>
      <w:r w:rsidRPr="0090623D">
        <w:rPr>
          <w:rFonts w:cs="Times New Roman"/>
          <w:bCs/>
          <w:szCs w:val="24"/>
        </w:rPr>
        <w:t xml:space="preserve">the current review sought to (i) identify the output in peer-reviewed publications that social workers have generated in the field of TBI, (ii) ascertain its impact, and (iii) evaluate its quality. </w:t>
      </w:r>
    </w:p>
    <w:p w14:paraId="2E7D1626" w14:textId="77777777" w:rsidR="00142799" w:rsidRDefault="00142799" w:rsidP="00F125E1">
      <w:pPr>
        <w:spacing w:line="480" w:lineRule="auto"/>
        <w:rPr>
          <w:rFonts w:cs="Times New Roman"/>
          <w:bCs/>
          <w:szCs w:val="24"/>
        </w:rPr>
        <w:sectPr w:rsidR="00142799" w:rsidSect="00C531A4">
          <w:type w:val="continuous"/>
          <w:pgSz w:w="11906" w:h="16838"/>
          <w:pgMar w:top="1440" w:right="1440" w:bottom="1440" w:left="1440" w:header="708" w:footer="708" w:gutter="0"/>
          <w:cols w:space="708"/>
          <w:docGrid w:linePitch="360"/>
        </w:sectPr>
      </w:pPr>
    </w:p>
    <w:p w14:paraId="0FC78E25" w14:textId="77777777" w:rsidR="00DE5E1E" w:rsidRDefault="00DE5E1E" w:rsidP="00F125E1">
      <w:pPr>
        <w:spacing w:line="480" w:lineRule="auto"/>
        <w:rPr>
          <w:rFonts w:cs="Times New Roman"/>
          <w:b/>
          <w:szCs w:val="24"/>
        </w:rPr>
        <w:sectPr w:rsidR="00DE5E1E" w:rsidSect="00C531A4">
          <w:type w:val="continuous"/>
          <w:pgSz w:w="11906" w:h="16838"/>
          <w:pgMar w:top="1440" w:right="1440" w:bottom="1440" w:left="1440" w:header="708" w:footer="708" w:gutter="0"/>
          <w:cols w:space="708"/>
          <w:docGrid w:linePitch="360"/>
        </w:sectPr>
      </w:pPr>
    </w:p>
    <w:p w14:paraId="75A4C8DA" w14:textId="77777777" w:rsidR="00F125E1" w:rsidRPr="00142799" w:rsidRDefault="00F125E1" w:rsidP="00F125E1">
      <w:pPr>
        <w:spacing w:line="480" w:lineRule="auto"/>
        <w:rPr>
          <w:rFonts w:cs="Times New Roman"/>
          <w:szCs w:val="24"/>
        </w:rPr>
      </w:pPr>
      <w:r w:rsidRPr="00142799">
        <w:rPr>
          <w:rFonts w:cs="Times New Roman"/>
          <w:b/>
          <w:szCs w:val="24"/>
        </w:rPr>
        <w:lastRenderedPageBreak/>
        <w:t>Method</w:t>
      </w:r>
      <w:r w:rsidR="00E1216C">
        <w:rPr>
          <w:rFonts w:cs="Times New Roman"/>
          <w:b/>
          <w:szCs w:val="24"/>
        </w:rPr>
        <w:t>s</w:t>
      </w:r>
    </w:p>
    <w:p w14:paraId="4DBA41DD" w14:textId="77777777" w:rsidR="00A46B69" w:rsidRPr="00142799" w:rsidRDefault="007747A0" w:rsidP="00F125E1">
      <w:pPr>
        <w:spacing w:line="480" w:lineRule="auto"/>
        <w:rPr>
          <w:rFonts w:cs="Times New Roman"/>
          <w:szCs w:val="24"/>
        </w:rPr>
      </w:pPr>
      <w:r>
        <w:rPr>
          <w:rFonts w:cs="Times New Roman"/>
          <w:szCs w:val="24"/>
        </w:rPr>
        <w:t>The</w:t>
      </w:r>
      <w:r w:rsidR="00F125E1" w:rsidRPr="00142799">
        <w:rPr>
          <w:rFonts w:cs="Times New Roman"/>
          <w:szCs w:val="24"/>
        </w:rPr>
        <w:t xml:space="preserve"> review followed five steps: (i) identifying the research question, (ii) identifying relevant studi</w:t>
      </w:r>
      <w:r w:rsidR="00A46B69" w:rsidRPr="00142799">
        <w:rPr>
          <w:rFonts w:cs="Times New Roman"/>
          <w:szCs w:val="24"/>
        </w:rPr>
        <w:t>es, (iii) study selection, (iv)</w:t>
      </w:r>
      <w:r w:rsidR="000728B2">
        <w:rPr>
          <w:rFonts w:cs="Times New Roman"/>
          <w:szCs w:val="24"/>
        </w:rPr>
        <w:t xml:space="preserve"> </w:t>
      </w:r>
      <w:r w:rsidR="00F125E1" w:rsidRPr="00142799">
        <w:rPr>
          <w:rFonts w:cs="Times New Roman"/>
          <w:szCs w:val="24"/>
        </w:rPr>
        <w:t>charting the data, and (v) analysing/</w:t>
      </w:r>
      <w:r w:rsidR="00077AF8">
        <w:rPr>
          <w:rFonts w:cs="Times New Roman"/>
          <w:szCs w:val="24"/>
        </w:rPr>
        <w:t xml:space="preserve"> </w:t>
      </w:r>
      <w:r w:rsidR="00F125E1" w:rsidRPr="00142799">
        <w:rPr>
          <w:rFonts w:cs="Times New Roman"/>
          <w:szCs w:val="24"/>
        </w:rPr>
        <w:t xml:space="preserve">summarising the study description data. Although not required by the scoping methodology, studies that had collected empirical data also underwent a quality appraisal process (details provided below). </w:t>
      </w:r>
      <w:r w:rsidR="009A3B03">
        <w:rPr>
          <w:rFonts w:cs="Times New Roman"/>
          <w:szCs w:val="24"/>
        </w:rPr>
        <w:t xml:space="preserve">Addressing study quality is an important element in evidence-based </w:t>
      </w:r>
      <w:r w:rsidR="00FA34F9">
        <w:rPr>
          <w:rFonts w:cs="Times New Roman"/>
          <w:szCs w:val="24"/>
        </w:rPr>
        <w:t xml:space="preserve">or evidence-informed </w:t>
      </w:r>
      <w:r w:rsidR="009A3B03">
        <w:rPr>
          <w:rFonts w:cs="Times New Roman"/>
          <w:szCs w:val="24"/>
        </w:rPr>
        <w:t>practice (</w:t>
      </w:r>
      <w:r w:rsidR="00FA34F9">
        <w:rPr>
          <w:rFonts w:cs="Times New Roman"/>
          <w:szCs w:val="24"/>
        </w:rPr>
        <w:t xml:space="preserve">Taylor </w:t>
      </w:r>
      <w:r w:rsidR="00FA34F9" w:rsidRPr="00014549">
        <w:rPr>
          <w:rFonts w:cs="Times New Roman"/>
          <w:i/>
          <w:szCs w:val="24"/>
        </w:rPr>
        <w:t>et al</w:t>
      </w:r>
      <w:r w:rsidR="00FA34F9" w:rsidRPr="00FA34F9">
        <w:rPr>
          <w:rFonts w:cs="Times New Roman"/>
          <w:i/>
          <w:szCs w:val="24"/>
        </w:rPr>
        <w:t>.</w:t>
      </w:r>
      <w:r w:rsidR="00FA34F9">
        <w:rPr>
          <w:rFonts w:cs="Times New Roman"/>
          <w:szCs w:val="24"/>
        </w:rPr>
        <w:t xml:space="preserve"> 2007) and in the current study,</w:t>
      </w:r>
      <w:r w:rsidR="00F125E1" w:rsidRPr="00142799">
        <w:rPr>
          <w:rFonts w:cs="Times New Roman"/>
          <w:szCs w:val="24"/>
        </w:rPr>
        <w:t xml:space="preserve"> </w:t>
      </w:r>
      <w:r w:rsidR="00FA34F9">
        <w:rPr>
          <w:rFonts w:cs="Times New Roman"/>
          <w:szCs w:val="24"/>
        </w:rPr>
        <w:t>helped evaluate</w:t>
      </w:r>
      <w:r w:rsidR="00F125E1" w:rsidRPr="00142799">
        <w:rPr>
          <w:rFonts w:cs="Times New Roman"/>
          <w:szCs w:val="24"/>
        </w:rPr>
        <w:t xml:space="preserve"> the state of the current body of evidence.  </w:t>
      </w:r>
    </w:p>
    <w:p w14:paraId="7D7DA00F" w14:textId="77777777" w:rsidR="00142799" w:rsidRPr="00142799" w:rsidRDefault="00F125E1" w:rsidP="00F125E1">
      <w:pPr>
        <w:spacing w:line="480" w:lineRule="auto"/>
        <w:rPr>
          <w:rFonts w:cs="Times New Roman"/>
          <w:i/>
          <w:szCs w:val="24"/>
        </w:rPr>
      </w:pPr>
      <w:r w:rsidRPr="00142799">
        <w:rPr>
          <w:rFonts w:cs="Times New Roman"/>
          <w:i/>
          <w:szCs w:val="24"/>
        </w:rPr>
        <w:t>Identifying research question</w:t>
      </w:r>
    </w:p>
    <w:p w14:paraId="57726B6A" w14:textId="77777777" w:rsidR="00F125E1" w:rsidRPr="00142799" w:rsidRDefault="00F125E1" w:rsidP="00142799">
      <w:pPr>
        <w:spacing w:line="480" w:lineRule="auto"/>
        <w:rPr>
          <w:rFonts w:cs="Times New Roman"/>
          <w:szCs w:val="24"/>
        </w:rPr>
      </w:pPr>
      <w:r w:rsidRPr="00142799">
        <w:rPr>
          <w:rFonts w:cs="Times New Roman"/>
          <w:szCs w:val="24"/>
        </w:rPr>
        <w:t>The first step involved specifying the parameters of the review in terms of the concept, population a</w:t>
      </w:r>
      <w:r w:rsidR="00A46B69" w:rsidRPr="00142799">
        <w:rPr>
          <w:rFonts w:cs="Times New Roman"/>
          <w:szCs w:val="24"/>
        </w:rPr>
        <w:t>nd outcomes (</w:t>
      </w:r>
      <w:r w:rsidR="00D16170" w:rsidRPr="0090623D">
        <w:rPr>
          <w:rFonts w:cs="Times New Roman"/>
          <w:bCs/>
          <w:szCs w:val="24"/>
        </w:rPr>
        <w:t xml:space="preserve">Levac </w:t>
      </w:r>
      <w:r w:rsidR="00D16170" w:rsidRPr="00014549">
        <w:rPr>
          <w:rFonts w:cs="Times New Roman"/>
          <w:bCs/>
          <w:i/>
          <w:szCs w:val="24"/>
        </w:rPr>
        <w:t>et al</w:t>
      </w:r>
      <w:r w:rsidR="00D16170" w:rsidRPr="001A2BB4">
        <w:rPr>
          <w:rFonts w:cs="Times New Roman"/>
          <w:bCs/>
          <w:szCs w:val="24"/>
        </w:rPr>
        <w:t>.</w:t>
      </w:r>
      <w:r w:rsidR="00D16170" w:rsidRPr="00035FAC">
        <w:rPr>
          <w:rFonts w:cs="Times New Roman"/>
          <w:bCs/>
          <w:szCs w:val="24"/>
        </w:rPr>
        <w:t xml:space="preserve"> 2010</w:t>
      </w:r>
      <w:r w:rsidRPr="00142799">
        <w:rPr>
          <w:rFonts w:cs="Times New Roman"/>
          <w:szCs w:val="24"/>
        </w:rPr>
        <w:t>). Conceptually, the evidence-base was defined as the published work produced by social workers about TBI. A social work contribution was defined as at</w:t>
      </w:r>
      <w:r w:rsidRPr="00142799">
        <w:rPr>
          <w:rFonts w:cs="Times New Roman"/>
          <w:szCs w:val="24"/>
          <w:lang w:val="en-US"/>
        </w:rPr>
        <w:t xml:space="preserve"> least one author of any eligible publication having a social work qualification. This approach is consistent with previous</w:t>
      </w:r>
      <w:r w:rsidRPr="00142799">
        <w:rPr>
          <w:rFonts w:cs="Times New Roman"/>
          <w:szCs w:val="24"/>
        </w:rPr>
        <w:t xml:space="preserve"> reviews of social work research outputs</w:t>
      </w:r>
      <w:r w:rsidR="00A46B69" w:rsidRPr="00142799">
        <w:rPr>
          <w:rFonts w:cs="Times New Roman"/>
          <w:szCs w:val="24"/>
        </w:rPr>
        <w:t xml:space="preserve"> in other domains (e.g., Crisp </w:t>
      </w:r>
      <w:r w:rsidRPr="00142799">
        <w:rPr>
          <w:rFonts w:cs="Times New Roman"/>
          <w:szCs w:val="24"/>
        </w:rPr>
        <w:t xml:space="preserve">2000; Brough </w:t>
      </w:r>
      <w:r w:rsidRPr="00014549">
        <w:rPr>
          <w:rFonts w:cs="Times New Roman"/>
          <w:i/>
          <w:szCs w:val="24"/>
        </w:rPr>
        <w:t>et al</w:t>
      </w:r>
      <w:r w:rsidRPr="00A67119">
        <w:rPr>
          <w:rFonts w:cs="Times New Roman"/>
          <w:szCs w:val="24"/>
        </w:rPr>
        <w:t>.</w:t>
      </w:r>
      <w:r w:rsidRPr="00142799">
        <w:rPr>
          <w:rFonts w:cs="Times New Roman"/>
          <w:szCs w:val="24"/>
        </w:rPr>
        <w:t xml:space="preserve"> 2013</w:t>
      </w:r>
      <w:r w:rsidR="004D5C73">
        <w:rPr>
          <w:rFonts w:cs="Times New Roman"/>
          <w:szCs w:val="24"/>
        </w:rPr>
        <w:t xml:space="preserve">; </w:t>
      </w:r>
      <w:r w:rsidR="001A2BB4" w:rsidRPr="001A2BB4">
        <w:rPr>
          <w:rFonts w:cs="Times New Roman"/>
          <w:szCs w:val="24"/>
        </w:rPr>
        <w:t xml:space="preserve">Tilbury </w:t>
      </w:r>
      <w:r w:rsidR="001A2BB4" w:rsidRPr="001A2BB4">
        <w:rPr>
          <w:rFonts w:cs="Times New Roman"/>
          <w:i/>
          <w:szCs w:val="24"/>
        </w:rPr>
        <w:t>et al.</w:t>
      </w:r>
      <w:r w:rsidR="001A2BB4" w:rsidRPr="001A2BB4">
        <w:rPr>
          <w:rFonts w:cs="Times New Roman"/>
          <w:szCs w:val="24"/>
        </w:rPr>
        <w:t xml:space="preserve"> </w:t>
      </w:r>
      <w:r w:rsidR="00D16170" w:rsidRPr="001A2BB4">
        <w:rPr>
          <w:rFonts w:cs="Times New Roman"/>
          <w:szCs w:val="24"/>
        </w:rPr>
        <w:t>201</w:t>
      </w:r>
      <w:r w:rsidR="00D16170">
        <w:rPr>
          <w:rFonts w:cs="Times New Roman"/>
          <w:szCs w:val="24"/>
        </w:rPr>
        <w:t>6</w:t>
      </w:r>
      <w:r w:rsidR="001E036B">
        <w:rPr>
          <w:rFonts w:cs="Times New Roman"/>
          <w:szCs w:val="24"/>
        </w:rPr>
        <w:t xml:space="preserve">; </w:t>
      </w:r>
      <w:r w:rsidR="001E036B" w:rsidRPr="001A2BB4">
        <w:rPr>
          <w:rFonts w:cs="Times New Roman"/>
          <w:szCs w:val="24"/>
        </w:rPr>
        <w:t xml:space="preserve">Tilbury </w:t>
      </w:r>
      <w:r w:rsidR="001E036B" w:rsidRPr="001A2BB4">
        <w:rPr>
          <w:rFonts w:cs="Times New Roman"/>
          <w:i/>
          <w:szCs w:val="24"/>
        </w:rPr>
        <w:t>et al.</w:t>
      </w:r>
      <w:r w:rsidR="001E036B" w:rsidRPr="001A2BB4">
        <w:rPr>
          <w:rFonts w:cs="Times New Roman"/>
          <w:szCs w:val="24"/>
        </w:rPr>
        <w:t xml:space="preserve"> </w:t>
      </w:r>
      <w:r w:rsidR="00D16170" w:rsidRPr="001A2BB4">
        <w:rPr>
          <w:rFonts w:cs="Times New Roman"/>
          <w:szCs w:val="24"/>
        </w:rPr>
        <w:t>201</w:t>
      </w:r>
      <w:r w:rsidR="00D16170">
        <w:rPr>
          <w:rFonts w:cs="Times New Roman"/>
          <w:szCs w:val="24"/>
        </w:rPr>
        <w:t>7</w:t>
      </w:r>
      <w:r w:rsidR="001A2BB4" w:rsidRPr="001A2BB4">
        <w:rPr>
          <w:rFonts w:cs="Times New Roman"/>
          <w:szCs w:val="24"/>
        </w:rPr>
        <w:t>).</w:t>
      </w:r>
      <w:r w:rsidRPr="00142799">
        <w:rPr>
          <w:rFonts w:cs="Times New Roman"/>
          <w:szCs w:val="24"/>
        </w:rPr>
        <w:t xml:space="preserve"> </w:t>
      </w:r>
    </w:p>
    <w:p w14:paraId="5B8FA709" w14:textId="77777777" w:rsidR="00F125E1" w:rsidRPr="00142799" w:rsidRDefault="00F125E1" w:rsidP="00F125E1">
      <w:pPr>
        <w:spacing w:line="480" w:lineRule="auto"/>
        <w:ind w:firstLine="720"/>
        <w:rPr>
          <w:rFonts w:cs="Times New Roman"/>
          <w:szCs w:val="24"/>
        </w:rPr>
      </w:pPr>
      <w:r w:rsidRPr="00142799">
        <w:rPr>
          <w:rFonts w:cs="Times New Roman"/>
          <w:szCs w:val="24"/>
        </w:rPr>
        <w:t>The review aimed to be international in scope and encompass both discipline-specific work as well as work produced as part of interdisciplinary collaboration. To be broadly inclusive, a research typology was adopted that had been developed in the United Kingdom to generate an evidence base for the National Service Framework (NSF) on Long Term C</w:t>
      </w:r>
      <w:r w:rsidR="00A46B69" w:rsidRPr="00142799">
        <w:rPr>
          <w:rFonts w:cs="Times New Roman"/>
          <w:szCs w:val="24"/>
        </w:rPr>
        <w:t>onditions (Department of Health</w:t>
      </w:r>
      <w:r w:rsidRPr="00142799">
        <w:rPr>
          <w:rFonts w:cs="Times New Roman"/>
          <w:szCs w:val="24"/>
        </w:rPr>
        <w:t xml:space="preserve"> 2005) as applied to neurological conditions </w:t>
      </w:r>
      <w:r w:rsidR="004D766C" w:rsidRPr="00142799">
        <w:rPr>
          <w:rFonts w:cs="Times New Roman"/>
          <w:szCs w:val="24"/>
        </w:rPr>
        <w:t>(</w:t>
      </w:r>
      <w:r w:rsidRPr="00142799">
        <w:rPr>
          <w:rFonts w:cs="Times New Roman"/>
          <w:szCs w:val="24"/>
        </w:rPr>
        <w:t>Turner</w:t>
      </w:r>
      <w:r w:rsidR="004D766C" w:rsidRPr="00142799">
        <w:rPr>
          <w:rFonts w:cs="Times New Roman"/>
          <w:szCs w:val="24"/>
        </w:rPr>
        <w:t>-</w:t>
      </w:r>
      <w:r w:rsidRPr="00142799">
        <w:rPr>
          <w:rFonts w:cs="Times New Roman"/>
          <w:szCs w:val="24"/>
        </w:rPr>
        <w:t xml:space="preserve"> Stokes </w:t>
      </w:r>
      <w:r w:rsidR="004D766C" w:rsidRPr="00142799">
        <w:rPr>
          <w:rFonts w:cs="Times New Roman"/>
          <w:szCs w:val="24"/>
        </w:rPr>
        <w:t xml:space="preserve"> </w:t>
      </w:r>
      <w:r w:rsidR="004D766C" w:rsidRPr="00014549">
        <w:rPr>
          <w:rFonts w:cs="Times New Roman"/>
          <w:i/>
          <w:szCs w:val="24"/>
        </w:rPr>
        <w:t>et al</w:t>
      </w:r>
      <w:r w:rsidR="001F19D8" w:rsidRPr="00142799">
        <w:rPr>
          <w:rFonts w:cs="Times New Roman"/>
          <w:i/>
          <w:szCs w:val="24"/>
        </w:rPr>
        <w:t>.</w:t>
      </w:r>
      <w:r w:rsidR="000A1032" w:rsidRPr="00142799">
        <w:rPr>
          <w:rFonts w:cs="Times New Roman"/>
          <w:szCs w:val="24"/>
        </w:rPr>
        <w:t xml:space="preserve"> </w:t>
      </w:r>
      <w:r w:rsidRPr="00142799">
        <w:rPr>
          <w:rFonts w:cs="Times New Roman"/>
          <w:szCs w:val="24"/>
        </w:rPr>
        <w:t>2006). This NSF typology recognised the value of heterogeneous research designs (primary research, secondary research, review-based research) as well as expert evidence in contributing to a comprehensive evidence base</w:t>
      </w:r>
      <w:r w:rsidR="003242EF">
        <w:rPr>
          <w:rFonts w:cs="Times New Roman"/>
          <w:szCs w:val="24"/>
        </w:rPr>
        <w:t xml:space="preserve"> (more details provided below)</w:t>
      </w:r>
      <w:r w:rsidRPr="00142799">
        <w:rPr>
          <w:rFonts w:cs="Times New Roman"/>
          <w:szCs w:val="24"/>
        </w:rPr>
        <w:t>, and has been employed in previous systematic reviews in the field o</w:t>
      </w:r>
      <w:r w:rsidR="00474680" w:rsidRPr="00142799">
        <w:rPr>
          <w:rFonts w:cs="Times New Roman"/>
          <w:szCs w:val="24"/>
        </w:rPr>
        <w:t>f TBI (Fadyl &amp; McPherson 2009</w:t>
      </w:r>
      <w:r w:rsidRPr="00142799">
        <w:rPr>
          <w:rFonts w:cs="Times New Roman"/>
          <w:szCs w:val="24"/>
        </w:rPr>
        <w:t xml:space="preserve">). </w:t>
      </w:r>
    </w:p>
    <w:p w14:paraId="3107E2D5" w14:textId="77777777" w:rsidR="00142799" w:rsidRPr="009A3B03" w:rsidRDefault="00072098" w:rsidP="009A3B03">
      <w:pPr>
        <w:spacing w:line="480" w:lineRule="auto"/>
        <w:ind w:firstLine="720"/>
        <w:rPr>
          <w:rFonts w:cs="Times New Roman"/>
          <w:szCs w:val="24"/>
        </w:rPr>
      </w:pPr>
      <w:r>
        <w:rPr>
          <w:rFonts w:cs="Times New Roman"/>
          <w:szCs w:val="24"/>
        </w:rPr>
        <w:lastRenderedPageBreak/>
        <w:t xml:space="preserve">INSWABI members primarily work with those under 65. </w:t>
      </w:r>
      <w:r w:rsidR="003242EF">
        <w:rPr>
          <w:rFonts w:cs="Times New Roman"/>
          <w:szCs w:val="24"/>
        </w:rPr>
        <w:t>Therefore</w:t>
      </w:r>
      <w:r>
        <w:rPr>
          <w:rFonts w:cs="Times New Roman"/>
          <w:szCs w:val="24"/>
        </w:rPr>
        <w:t xml:space="preserve">, </w:t>
      </w:r>
      <w:r w:rsidR="00A0347F">
        <w:rPr>
          <w:rFonts w:cs="Times New Roman"/>
          <w:szCs w:val="24"/>
        </w:rPr>
        <w:t xml:space="preserve">the </w:t>
      </w:r>
      <w:r w:rsidR="00A0347F" w:rsidRPr="00142799">
        <w:rPr>
          <w:rFonts w:cs="Times New Roman"/>
          <w:szCs w:val="24"/>
        </w:rPr>
        <w:t>population</w:t>
      </w:r>
      <w:r w:rsidR="00F125E1" w:rsidRPr="00142799">
        <w:rPr>
          <w:rFonts w:cs="Times New Roman"/>
          <w:szCs w:val="24"/>
        </w:rPr>
        <w:t xml:space="preserve"> </w:t>
      </w:r>
      <w:r>
        <w:rPr>
          <w:rFonts w:cs="Times New Roman"/>
          <w:szCs w:val="24"/>
        </w:rPr>
        <w:t>for th</w:t>
      </w:r>
      <w:r w:rsidR="003242EF">
        <w:rPr>
          <w:rFonts w:cs="Times New Roman"/>
          <w:szCs w:val="24"/>
        </w:rPr>
        <w:t>e</w:t>
      </w:r>
      <w:r>
        <w:rPr>
          <w:rFonts w:cs="Times New Roman"/>
          <w:szCs w:val="24"/>
        </w:rPr>
        <w:t xml:space="preserve"> study </w:t>
      </w:r>
      <w:r w:rsidR="00F125E1" w:rsidRPr="00142799">
        <w:rPr>
          <w:rFonts w:cs="Times New Roman"/>
          <w:szCs w:val="24"/>
        </w:rPr>
        <w:t>w</w:t>
      </w:r>
      <w:r>
        <w:rPr>
          <w:rFonts w:cs="Times New Roman"/>
          <w:szCs w:val="24"/>
        </w:rPr>
        <w:t>as</w:t>
      </w:r>
      <w:r w:rsidR="00F125E1" w:rsidRPr="00142799">
        <w:rPr>
          <w:rFonts w:cs="Times New Roman"/>
          <w:szCs w:val="24"/>
        </w:rPr>
        <w:t xml:space="preserve"> </w:t>
      </w:r>
      <w:r>
        <w:rPr>
          <w:rFonts w:cs="Times New Roman"/>
          <w:szCs w:val="24"/>
        </w:rPr>
        <w:t xml:space="preserve">limited to </w:t>
      </w:r>
      <w:r w:rsidR="00F125E1" w:rsidRPr="00142799">
        <w:rPr>
          <w:rFonts w:cs="Times New Roman"/>
          <w:szCs w:val="24"/>
        </w:rPr>
        <w:t>adults of working age with TBI</w:t>
      </w:r>
      <w:r w:rsidR="003242EF">
        <w:rPr>
          <w:rFonts w:cs="Times New Roman"/>
          <w:szCs w:val="24"/>
        </w:rPr>
        <w:t xml:space="preserve">, with studies of people aged older than 65 years </w:t>
      </w:r>
      <w:r>
        <w:rPr>
          <w:rFonts w:cs="Times New Roman"/>
          <w:szCs w:val="24"/>
        </w:rPr>
        <w:t>excluded from th</w:t>
      </w:r>
      <w:r w:rsidR="003242EF">
        <w:rPr>
          <w:rFonts w:cs="Times New Roman"/>
          <w:szCs w:val="24"/>
        </w:rPr>
        <w:t>is study</w:t>
      </w:r>
      <w:r w:rsidR="00F125E1" w:rsidRPr="00142799">
        <w:rPr>
          <w:rFonts w:cs="Times New Roman"/>
          <w:szCs w:val="24"/>
        </w:rPr>
        <w:t xml:space="preserve">. Finally, the outcomes investigated in the current review comprised the output, impact and quality of the published literature. Each of these outcome areas are detailed </w:t>
      </w:r>
      <w:r w:rsidR="00E1216C">
        <w:rPr>
          <w:rFonts w:cs="Times New Roman"/>
          <w:szCs w:val="24"/>
        </w:rPr>
        <w:t>below</w:t>
      </w:r>
      <w:r w:rsidR="00F125E1" w:rsidRPr="00142799">
        <w:rPr>
          <w:rFonts w:cs="Times New Roman"/>
          <w:szCs w:val="24"/>
        </w:rPr>
        <w:t>.</w:t>
      </w:r>
    </w:p>
    <w:p w14:paraId="1695C1B3" w14:textId="77777777" w:rsidR="00F125E1" w:rsidRPr="00142799" w:rsidRDefault="00F125E1" w:rsidP="00F125E1">
      <w:pPr>
        <w:spacing w:line="480" w:lineRule="auto"/>
        <w:rPr>
          <w:rFonts w:cs="Times New Roman"/>
          <w:i/>
          <w:szCs w:val="24"/>
        </w:rPr>
      </w:pPr>
      <w:r w:rsidRPr="00142799">
        <w:rPr>
          <w:rFonts w:cs="Times New Roman"/>
          <w:i/>
          <w:szCs w:val="24"/>
        </w:rPr>
        <w:t>Identifying relevant studies</w:t>
      </w:r>
    </w:p>
    <w:p w14:paraId="0A34ABF9" w14:textId="77777777" w:rsidR="00F125E1" w:rsidRPr="00142799" w:rsidRDefault="00F125E1" w:rsidP="00F125E1">
      <w:pPr>
        <w:spacing w:line="480" w:lineRule="auto"/>
        <w:ind w:firstLine="720"/>
        <w:rPr>
          <w:rFonts w:cs="Times New Roman"/>
          <w:szCs w:val="24"/>
        </w:rPr>
      </w:pPr>
      <w:r w:rsidRPr="00142799">
        <w:rPr>
          <w:rFonts w:cs="Times New Roman"/>
          <w:szCs w:val="24"/>
        </w:rPr>
        <w:t xml:space="preserve">Relevant studies were identified through a three-pronged search strategy. Greenhalg and Peacock (2006) have identified the value of integrating protocol-driven, snowballing and personally-based search strategies to maximise the results for a review. The protocol-based elements of the current review comprised a search of the following electronic databases and search engines: (Applied Social Sciences Index and Abstracts, ASSIA; Current Index to Nursing and Allied Health Literature, CINAHL; </w:t>
      </w:r>
      <w:r w:rsidRPr="00142799">
        <w:rPr>
          <w:rFonts w:cs="Times New Roman"/>
          <w:szCs w:val="24"/>
          <w:lang w:val="en-US"/>
        </w:rPr>
        <w:t xml:space="preserve">IBSS </w:t>
      </w:r>
      <w:r w:rsidR="003242EF">
        <w:rPr>
          <w:rFonts w:cs="Times New Roman"/>
          <w:szCs w:val="24"/>
          <w:lang w:val="en-US"/>
        </w:rPr>
        <w:t>[</w:t>
      </w:r>
      <w:r w:rsidRPr="00142799">
        <w:rPr>
          <w:rFonts w:cs="Times New Roman"/>
          <w:szCs w:val="24"/>
          <w:lang w:val="en-US"/>
        </w:rPr>
        <w:t>International Bibliography of the Social Sciences</w:t>
      </w:r>
      <w:r w:rsidR="003242EF">
        <w:rPr>
          <w:rFonts w:cs="Times New Roman"/>
          <w:szCs w:val="24"/>
          <w:lang w:val="en-US"/>
        </w:rPr>
        <w:t>]</w:t>
      </w:r>
      <w:r w:rsidRPr="00142799">
        <w:rPr>
          <w:rFonts w:cs="Times New Roman"/>
          <w:szCs w:val="24"/>
          <w:lang w:val="en-US"/>
        </w:rPr>
        <w:t xml:space="preserve">; </w:t>
      </w:r>
      <w:r w:rsidRPr="00142799">
        <w:rPr>
          <w:rFonts w:cs="Times New Roman"/>
          <w:szCs w:val="24"/>
        </w:rPr>
        <w:t xml:space="preserve">PsycINFO; </w:t>
      </w:r>
      <w:r w:rsidR="00DB33E2">
        <w:rPr>
          <w:rFonts w:cs="Times New Roman"/>
          <w:szCs w:val="24"/>
        </w:rPr>
        <w:t xml:space="preserve">PubMed; </w:t>
      </w:r>
      <w:r w:rsidRPr="00142799">
        <w:rPr>
          <w:rFonts w:cs="Times New Roman"/>
          <w:szCs w:val="24"/>
        </w:rPr>
        <w:t>Scopus; SocIndex; Social Services Abstracts; Social Work abstracts; and Web of Science). Three search terms covering the population group and the profession were employed in combination with the BOOLEAN operators (</w:t>
      </w:r>
      <w:r w:rsidRPr="00142799">
        <w:rPr>
          <w:rFonts w:cs="Times New Roman"/>
          <w:i/>
          <w:szCs w:val="24"/>
        </w:rPr>
        <w:t>head injur*</w:t>
      </w:r>
      <w:r w:rsidRPr="00142799">
        <w:rPr>
          <w:rFonts w:cs="Times New Roman"/>
          <w:szCs w:val="24"/>
        </w:rPr>
        <w:t xml:space="preserve"> OR </w:t>
      </w:r>
      <w:r w:rsidRPr="00142799">
        <w:rPr>
          <w:rFonts w:cs="Times New Roman"/>
          <w:i/>
          <w:szCs w:val="24"/>
        </w:rPr>
        <w:t>brain injur*</w:t>
      </w:r>
      <w:r w:rsidRPr="00142799">
        <w:rPr>
          <w:rFonts w:cs="Times New Roman"/>
          <w:szCs w:val="24"/>
        </w:rPr>
        <w:t xml:space="preserve"> AND </w:t>
      </w:r>
      <w:r w:rsidRPr="00142799">
        <w:rPr>
          <w:rFonts w:cs="Times New Roman"/>
          <w:i/>
          <w:szCs w:val="24"/>
        </w:rPr>
        <w:t>social work</w:t>
      </w:r>
      <w:r w:rsidRPr="00142799">
        <w:rPr>
          <w:rFonts w:cs="Times New Roman"/>
          <w:szCs w:val="24"/>
        </w:rPr>
        <w:t xml:space="preserve">). A limiting function was employed to select items published in English. In addition to the database search, a hand search was conducted of the contents of relevant social work journals (Health and Social Work; Journal of Social Work in Disability and Rehabilitation; Social Work in Health Care; British Journal of Social Work; Australian Social Work) and a search was also conducted on Google Scholar. </w:t>
      </w:r>
    </w:p>
    <w:p w14:paraId="21B62EEC" w14:textId="77777777" w:rsidR="00D62E81" w:rsidRPr="009A3B03" w:rsidRDefault="00F125E1" w:rsidP="00F125E1">
      <w:pPr>
        <w:spacing w:line="480" w:lineRule="auto"/>
        <w:rPr>
          <w:rFonts w:cs="Times New Roman"/>
          <w:szCs w:val="24"/>
        </w:rPr>
      </w:pPr>
      <w:r w:rsidRPr="00142799">
        <w:rPr>
          <w:rFonts w:cs="Times New Roman"/>
          <w:szCs w:val="24"/>
        </w:rPr>
        <w:tab/>
        <w:t xml:space="preserve">For the snowballing, iterative searches were conducted of the reference lists of works identified by the first phase database searches, and author tracing was undertaken to ascertain whether additional studies had been published by authors who had works identified in the first phase. Finally, the personal-based strategies involved (i) an e-mail consultation with INSWABI to identify articles that members had come across in the course of their practice, </w:t>
      </w:r>
      <w:r w:rsidRPr="00142799">
        <w:rPr>
          <w:rFonts w:cs="Times New Roman"/>
          <w:szCs w:val="24"/>
        </w:rPr>
        <w:lastRenderedPageBreak/>
        <w:t>and (ii) serendipity, described by Greenhalg and Peacock as “</w:t>
      </w:r>
      <w:r w:rsidRPr="00142799">
        <w:rPr>
          <w:rFonts w:cs="Times New Roman"/>
          <w:szCs w:val="24"/>
          <w:lang w:val="en-AU"/>
        </w:rPr>
        <w:t>finding a relevant paper when looking for something else” (2006, p.1064)</w:t>
      </w:r>
      <w:r w:rsidRPr="00142799">
        <w:rPr>
          <w:rFonts w:cs="Times New Roman"/>
          <w:szCs w:val="24"/>
        </w:rPr>
        <w:t>.</w:t>
      </w:r>
    </w:p>
    <w:p w14:paraId="6532E7CD" w14:textId="77777777" w:rsidR="00F125E1" w:rsidRPr="00142799" w:rsidRDefault="00F125E1" w:rsidP="00F125E1">
      <w:pPr>
        <w:spacing w:line="480" w:lineRule="auto"/>
        <w:rPr>
          <w:rFonts w:cs="Times New Roman"/>
          <w:i/>
          <w:szCs w:val="24"/>
        </w:rPr>
      </w:pPr>
      <w:r w:rsidRPr="00142799">
        <w:rPr>
          <w:rFonts w:cs="Times New Roman"/>
          <w:i/>
          <w:szCs w:val="24"/>
        </w:rPr>
        <w:t>Study selection</w:t>
      </w:r>
    </w:p>
    <w:p w14:paraId="6CF39C08" w14:textId="77777777" w:rsidR="00F125E1" w:rsidRPr="00142799" w:rsidRDefault="00F125E1" w:rsidP="00F125E1">
      <w:pPr>
        <w:spacing w:line="480" w:lineRule="auto"/>
        <w:rPr>
          <w:rFonts w:cs="Times New Roman"/>
          <w:szCs w:val="24"/>
        </w:rPr>
      </w:pPr>
      <w:r w:rsidRPr="00142799">
        <w:rPr>
          <w:rFonts w:cs="Times New Roman"/>
          <w:szCs w:val="24"/>
        </w:rPr>
        <w:t>Identified works were selected if they met the inclusion criteria: (i) a chapter, book or an article published in a peer review journal, (ii) with a focus on TBI, (iii) among people aged 18-65, (iv) authored or co-authored by a social worker, and (v) published between 1970 and 20</w:t>
      </w:r>
      <w:r w:rsidR="0067506D">
        <w:rPr>
          <w:rFonts w:cs="Times New Roman"/>
          <w:szCs w:val="24"/>
        </w:rPr>
        <w:t>14</w:t>
      </w:r>
      <w:r w:rsidRPr="00142799">
        <w:rPr>
          <w:rFonts w:cs="Times New Roman"/>
          <w:szCs w:val="24"/>
        </w:rPr>
        <w:t xml:space="preserve">. The </w:t>
      </w:r>
      <w:r w:rsidR="00F6374B">
        <w:rPr>
          <w:rFonts w:cs="Times New Roman"/>
          <w:szCs w:val="24"/>
        </w:rPr>
        <w:t>decade of the</w:t>
      </w:r>
      <w:r w:rsidRPr="00142799">
        <w:rPr>
          <w:rFonts w:cs="Times New Roman"/>
          <w:szCs w:val="24"/>
        </w:rPr>
        <w:t xml:space="preserve"> 1970</w:t>
      </w:r>
      <w:r w:rsidR="00F6374B">
        <w:rPr>
          <w:rFonts w:cs="Times New Roman"/>
          <w:szCs w:val="24"/>
        </w:rPr>
        <w:t>s</w:t>
      </w:r>
      <w:r w:rsidRPr="00142799">
        <w:rPr>
          <w:rFonts w:cs="Times New Roman"/>
          <w:szCs w:val="24"/>
        </w:rPr>
        <w:t xml:space="preserve"> was chosen as the starting point because the first specialist TBI rehabilitation programs were established internationally</w:t>
      </w:r>
      <w:r w:rsidR="00A46B69" w:rsidRPr="00142799">
        <w:rPr>
          <w:rFonts w:cs="Times New Roman"/>
          <w:szCs w:val="24"/>
        </w:rPr>
        <w:t xml:space="preserve"> during this decade (Rosenthal </w:t>
      </w:r>
      <w:r w:rsidRPr="00142799">
        <w:rPr>
          <w:rFonts w:cs="Times New Roman"/>
          <w:szCs w:val="24"/>
        </w:rPr>
        <w:t>1996).</w:t>
      </w:r>
      <w:r w:rsidR="00F6374B">
        <w:rPr>
          <w:rFonts w:cs="Times New Roman"/>
          <w:szCs w:val="24"/>
        </w:rPr>
        <w:t xml:space="preserve"> </w:t>
      </w:r>
      <w:r w:rsidR="00CB7C37">
        <w:rPr>
          <w:rFonts w:cs="Times New Roman"/>
          <w:szCs w:val="24"/>
        </w:rPr>
        <w:t>The review selected four decad</w:t>
      </w:r>
      <w:r w:rsidR="003C5CA0">
        <w:rPr>
          <w:rFonts w:cs="Times New Roman"/>
          <w:szCs w:val="24"/>
        </w:rPr>
        <w:t>e</w:t>
      </w:r>
      <w:r w:rsidR="00CB7C37">
        <w:rPr>
          <w:rFonts w:cs="Times New Roman"/>
          <w:szCs w:val="24"/>
        </w:rPr>
        <w:t xml:space="preserve"> periods</w:t>
      </w:r>
      <w:r w:rsidRPr="00142799">
        <w:rPr>
          <w:rFonts w:cs="Times New Roman"/>
          <w:szCs w:val="24"/>
        </w:rPr>
        <w:t xml:space="preserve"> (197</w:t>
      </w:r>
      <w:r w:rsidR="005F3B64">
        <w:rPr>
          <w:rFonts w:cs="Times New Roman"/>
          <w:szCs w:val="24"/>
        </w:rPr>
        <w:t>5</w:t>
      </w:r>
      <w:r w:rsidR="00B83A94" w:rsidRPr="00142799">
        <w:rPr>
          <w:rFonts w:cs="Times New Roman"/>
          <w:szCs w:val="24"/>
        </w:rPr>
        <w:t>-</w:t>
      </w:r>
      <w:r w:rsidR="0067506D">
        <w:rPr>
          <w:rFonts w:cs="Times New Roman"/>
          <w:szCs w:val="24"/>
        </w:rPr>
        <w:t>84</w:t>
      </w:r>
      <w:r w:rsidR="00B83A94" w:rsidRPr="00142799">
        <w:rPr>
          <w:rFonts w:cs="Times New Roman"/>
          <w:szCs w:val="24"/>
        </w:rPr>
        <w:t xml:space="preserve">, </w:t>
      </w:r>
      <w:r w:rsidR="0067506D" w:rsidRPr="00142799">
        <w:rPr>
          <w:rFonts w:cs="Times New Roman"/>
          <w:szCs w:val="24"/>
        </w:rPr>
        <w:t>198</w:t>
      </w:r>
      <w:r w:rsidR="0067506D">
        <w:rPr>
          <w:rFonts w:cs="Times New Roman"/>
          <w:szCs w:val="24"/>
        </w:rPr>
        <w:t>5</w:t>
      </w:r>
      <w:r w:rsidR="00B83A94" w:rsidRPr="00142799">
        <w:rPr>
          <w:rFonts w:cs="Times New Roman"/>
          <w:szCs w:val="24"/>
        </w:rPr>
        <w:t>-9</w:t>
      </w:r>
      <w:r w:rsidR="005F3B64">
        <w:rPr>
          <w:rFonts w:cs="Times New Roman"/>
          <w:szCs w:val="24"/>
        </w:rPr>
        <w:t>4</w:t>
      </w:r>
      <w:r w:rsidR="00B83A94" w:rsidRPr="00142799">
        <w:rPr>
          <w:rFonts w:cs="Times New Roman"/>
          <w:szCs w:val="24"/>
        </w:rPr>
        <w:t>, 199</w:t>
      </w:r>
      <w:r w:rsidR="0067506D">
        <w:rPr>
          <w:rFonts w:cs="Times New Roman"/>
          <w:szCs w:val="24"/>
        </w:rPr>
        <w:t>5</w:t>
      </w:r>
      <w:r w:rsidR="00B83A94" w:rsidRPr="00142799">
        <w:rPr>
          <w:rFonts w:cs="Times New Roman"/>
          <w:szCs w:val="24"/>
        </w:rPr>
        <w:t>-</w:t>
      </w:r>
      <w:r w:rsidR="0067506D">
        <w:rPr>
          <w:rFonts w:cs="Times New Roman"/>
          <w:szCs w:val="24"/>
        </w:rPr>
        <w:t>04</w:t>
      </w:r>
      <w:r w:rsidR="00B83A94" w:rsidRPr="00142799">
        <w:rPr>
          <w:rFonts w:cs="Times New Roman"/>
          <w:szCs w:val="24"/>
        </w:rPr>
        <w:t>, 200</w:t>
      </w:r>
      <w:r w:rsidR="0067506D">
        <w:rPr>
          <w:rFonts w:cs="Times New Roman"/>
          <w:szCs w:val="24"/>
        </w:rPr>
        <w:t>5</w:t>
      </w:r>
      <w:r w:rsidR="00B83A94" w:rsidRPr="00142799">
        <w:rPr>
          <w:rFonts w:cs="Times New Roman"/>
          <w:szCs w:val="24"/>
        </w:rPr>
        <w:t>-</w:t>
      </w:r>
      <w:r w:rsidR="0067506D">
        <w:rPr>
          <w:rFonts w:cs="Times New Roman"/>
          <w:szCs w:val="24"/>
        </w:rPr>
        <w:t>14</w:t>
      </w:r>
      <w:r w:rsidRPr="00142799">
        <w:rPr>
          <w:rFonts w:cs="Times New Roman"/>
          <w:szCs w:val="24"/>
        </w:rPr>
        <w:t xml:space="preserve">) so that </w:t>
      </w:r>
      <w:r w:rsidR="0067506D">
        <w:rPr>
          <w:rFonts w:cs="Times New Roman"/>
          <w:szCs w:val="24"/>
        </w:rPr>
        <w:t xml:space="preserve">the trajectory of </w:t>
      </w:r>
      <w:r w:rsidRPr="00142799">
        <w:rPr>
          <w:rFonts w:cs="Times New Roman"/>
          <w:szCs w:val="24"/>
        </w:rPr>
        <w:t xml:space="preserve">publication trends could be analysed over </w:t>
      </w:r>
      <w:r w:rsidR="00B83A94" w:rsidRPr="00142799">
        <w:rPr>
          <w:rFonts w:cs="Times New Roman"/>
          <w:szCs w:val="24"/>
        </w:rPr>
        <w:t xml:space="preserve">a manageable number of </w:t>
      </w:r>
      <w:r w:rsidR="0067506D">
        <w:rPr>
          <w:rFonts w:cs="Times New Roman"/>
          <w:szCs w:val="24"/>
        </w:rPr>
        <w:t>comparable</w:t>
      </w:r>
      <w:r w:rsidR="0067506D" w:rsidRPr="00142799">
        <w:rPr>
          <w:rFonts w:cs="Times New Roman"/>
          <w:szCs w:val="24"/>
        </w:rPr>
        <w:t xml:space="preserve"> </w:t>
      </w:r>
      <w:r w:rsidRPr="00142799">
        <w:rPr>
          <w:rFonts w:cs="Times New Roman"/>
          <w:szCs w:val="24"/>
        </w:rPr>
        <w:t xml:space="preserve">units of time. Studies that spanned a broader range of disability groups were included if they either (i) reported discrete data for the TBI group or (ii) for non-empirical reports, TBI was explicitly addressed in discrete sections of the paper. Exclusion criteria included non-peer reviewed citations such as editorials, commentary, book reviews, letters, unpublished abstracts, letters and conference abstracts. </w:t>
      </w:r>
    </w:p>
    <w:p w14:paraId="58B5C2B6" w14:textId="77777777" w:rsidR="00D62E81" w:rsidRPr="009A3B03" w:rsidRDefault="00F125E1" w:rsidP="00F125E1">
      <w:pPr>
        <w:spacing w:line="480" w:lineRule="auto"/>
        <w:rPr>
          <w:rFonts w:cs="Times New Roman"/>
          <w:szCs w:val="24"/>
        </w:rPr>
      </w:pPr>
      <w:r w:rsidRPr="00142799">
        <w:rPr>
          <w:rFonts w:cs="Times New Roman"/>
          <w:szCs w:val="24"/>
        </w:rPr>
        <w:tab/>
      </w:r>
      <w:r w:rsidR="003242EF">
        <w:rPr>
          <w:rFonts w:cs="Times New Roman"/>
          <w:szCs w:val="24"/>
        </w:rPr>
        <w:t>Two</w:t>
      </w:r>
      <w:r w:rsidRPr="00142799">
        <w:rPr>
          <w:rFonts w:cs="Times New Roman"/>
          <w:szCs w:val="24"/>
        </w:rPr>
        <w:t xml:space="preserve"> authors (AM, GS) independently screened the titles and abstracts of the citations against the inclusion/exclusion criteria which were then compared. Citations for which a decision could not be made or for which there was disagreement underwent a second stage of screening. The full text of the citation was obtained and the two authors reviewed the citation, making a final decision about inclusion/exclusion by consensus. </w:t>
      </w:r>
    </w:p>
    <w:p w14:paraId="4FFB97DC" w14:textId="77777777" w:rsidR="00F125E1" w:rsidRPr="00142799" w:rsidRDefault="00F125E1" w:rsidP="00F125E1">
      <w:pPr>
        <w:spacing w:line="480" w:lineRule="auto"/>
        <w:rPr>
          <w:rFonts w:cs="Times New Roman"/>
          <w:i/>
          <w:szCs w:val="24"/>
        </w:rPr>
      </w:pPr>
      <w:r w:rsidRPr="00142799">
        <w:rPr>
          <w:rFonts w:cs="Times New Roman"/>
          <w:i/>
          <w:szCs w:val="24"/>
        </w:rPr>
        <w:t>Data charting</w:t>
      </w:r>
    </w:p>
    <w:p w14:paraId="01FDA14D" w14:textId="77777777" w:rsidR="00F125E1" w:rsidRPr="00206A25" w:rsidRDefault="00F125E1" w:rsidP="00F125E1">
      <w:pPr>
        <w:spacing w:line="480" w:lineRule="auto"/>
        <w:rPr>
          <w:rFonts w:cs="Times New Roman"/>
          <w:bCs/>
          <w:szCs w:val="24"/>
        </w:rPr>
      </w:pPr>
      <w:r w:rsidRPr="00142799">
        <w:rPr>
          <w:rFonts w:cs="Times New Roman"/>
          <w:szCs w:val="24"/>
        </w:rPr>
        <w:tab/>
        <w:t xml:space="preserve">To identify the nature of the output, descriptive data were collected about the selected studies. A template was devised to collect information on several </w:t>
      </w:r>
      <w:r w:rsidR="003C5CA0">
        <w:rPr>
          <w:rFonts w:cs="Times New Roman"/>
          <w:szCs w:val="24"/>
        </w:rPr>
        <w:t>domains</w:t>
      </w:r>
      <w:r w:rsidRPr="00142799">
        <w:rPr>
          <w:rFonts w:cs="Times New Roman"/>
          <w:szCs w:val="24"/>
        </w:rPr>
        <w:t xml:space="preserve"> (using descriptors</w:t>
      </w:r>
      <w:r w:rsidR="0097732E" w:rsidRPr="00142799">
        <w:rPr>
          <w:rFonts w:cs="Times New Roman"/>
          <w:szCs w:val="24"/>
        </w:rPr>
        <w:t xml:space="preserve"> adapted from Coren </w:t>
      </w:r>
      <w:r w:rsidR="00A218EB">
        <w:rPr>
          <w:rFonts w:cs="Times New Roman"/>
          <w:szCs w:val="24"/>
        </w:rPr>
        <w:t>&amp;</w:t>
      </w:r>
      <w:r w:rsidR="0097732E" w:rsidRPr="00142799">
        <w:rPr>
          <w:rFonts w:cs="Times New Roman"/>
          <w:szCs w:val="24"/>
        </w:rPr>
        <w:t xml:space="preserve"> Fisher </w:t>
      </w:r>
      <w:r w:rsidRPr="00142799">
        <w:rPr>
          <w:rFonts w:cs="Times New Roman"/>
          <w:szCs w:val="24"/>
        </w:rPr>
        <w:t xml:space="preserve">2006). These were: the type of study; field of practice; </w:t>
      </w:r>
      <w:r w:rsidR="008134FB">
        <w:rPr>
          <w:rFonts w:cs="Times New Roman"/>
          <w:szCs w:val="24"/>
        </w:rPr>
        <w:t xml:space="preserve">focus of practice; </w:t>
      </w:r>
      <w:r w:rsidRPr="00142799">
        <w:rPr>
          <w:rFonts w:cs="Times New Roman"/>
          <w:szCs w:val="24"/>
        </w:rPr>
        <w:t xml:space="preserve">year of publication; country in which the study was conducted; category of </w:t>
      </w:r>
      <w:r w:rsidRPr="00142799">
        <w:rPr>
          <w:rFonts w:cs="Times New Roman"/>
          <w:szCs w:val="24"/>
        </w:rPr>
        <w:lastRenderedPageBreak/>
        <w:t xml:space="preserve">publication (book, chapter, article); whether a social worker was the lead (first) author; and whether the study was inter-disciplinary (i.e., included co-authors from other allied health, medical or nursing backgrounds). </w:t>
      </w:r>
    </w:p>
    <w:p w14:paraId="7A21BA4C" w14:textId="77777777" w:rsidR="00D62E81" w:rsidRPr="00142799" w:rsidRDefault="00F125E1" w:rsidP="00F125E1">
      <w:pPr>
        <w:spacing w:line="480" w:lineRule="auto"/>
        <w:rPr>
          <w:rFonts w:cs="Times New Roman"/>
          <w:szCs w:val="24"/>
        </w:rPr>
      </w:pPr>
      <w:r w:rsidRPr="00142799">
        <w:rPr>
          <w:rFonts w:cs="Times New Roman"/>
          <w:szCs w:val="24"/>
        </w:rPr>
        <w:tab/>
        <w:t>To ascertain impact, data were collected on the number of citations; the type of journal in which the articles were published (i.e., social work, rehabilitation, other); and whether articles were cited by other social workers.  The number of citations was determined by reference to Google Scholar, data extracted 09/06/2015). The extent to which works cited previous works by social work authors was determined by a search of the reference lists of the selected studies.</w:t>
      </w:r>
    </w:p>
    <w:p w14:paraId="7AF4DFB5" w14:textId="77777777" w:rsidR="00F125E1" w:rsidRPr="00142799" w:rsidRDefault="00F125E1" w:rsidP="00F125E1">
      <w:pPr>
        <w:spacing w:line="480" w:lineRule="auto"/>
        <w:rPr>
          <w:rFonts w:cs="Times New Roman"/>
          <w:i/>
          <w:szCs w:val="24"/>
        </w:rPr>
      </w:pPr>
      <w:r w:rsidRPr="00142799">
        <w:rPr>
          <w:rFonts w:cs="Times New Roman"/>
          <w:i/>
          <w:szCs w:val="24"/>
        </w:rPr>
        <w:t>Summarizing, analysing and evaluating studies</w:t>
      </w:r>
    </w:p>
    <w:p w14:paraId="1F371B77" w14:textId="77777777" w:rsidR="00F125E1" w:rsidRPr="00142799" w:rsidRDefault="00F125E1" w:rsidP="00F125E1">
      <w:pPr>
        <w:spacing w:line="480" w:lineRule="auto"/>
        <w:ind w:firstLine="720"/>
        <w:rPr>
          <w:rFonts w:cs="Times New Roman"/>
          <w:szCs w:val="24"/>
        </w:rPr>
      </w:pPr>
      <w:r w:rsidRPr="00142799">
        <w:rPr>
          <w:rFonts w:cs="Times New Roman"/>
          <w:szCs w:val="24"/>
        </w:rPr>
        <w:t xml:space="preserve">Data on the study descriptors were tabulated. </w:t>
      </w:r>
      <w:r w:rsidR="005353EB">
        <w:rPr>
          <w:rFonts w:cs="Times New Roman"/>
          <w:szCs w:val="24"/>
        </w:rPr>
        <w:t xml:space="preserve">Studies were grouped into five key fields of practice (family, social inclusion, inequalities, psychological adjustment and military). A small </w:t>
      </w:r>
      <w:r w:rsidR="00E22E0E">
        <w:rPr>
          <w:rFonts w:cs="Times New Roman"/>
          <w:szCs w:val="24"/>
        </w:rPr>
        <w:t xml:space="preserve">number </w:t>
      </w:r>
      <w:r w:rsidR="005353EB">
        <w:rPr>
          <w:rFonts w:cs="Times New Roman"/>
          <w:szCs w:val="24"/>
        </w:rPr>
        <w:t xml:space="preserve">of publications provided an overview of the field of TBI, often spanning a number of these fields of practice. </w:t>
      </w:r>
      <w:r w:rsidRPr="00142799">
        <w:rPr>
          <w:rFonts w:cs="Times New Roman"/>
          <w:szCs w:val="24"/>
        </w:rPr>
        <w:t>To investigate characteristics of the output and impact of identified works (aims i and ii), descriptive and between-groups statistical tests were utilised. Given the type of data, chi-square and non-parametric tests (Mann Whitney U, Kruskall Wallace) were employed.</w:t>
      </w:r>
    </w:p>
    <w:p w14:paraId="20256FAF" w14:textId="77777777" w:rsidR="00F125E1" w:rsidRPr="00142799" w:rsidRDefault="00F125E1" w:rsidP="00F125E1">
      <w:pPr>
        <w:spacing w:line="480" w:lineRule="auto"/>
        <w:rPr>
          <w:rFonts w:cs="Times New Roman"/>
          <w:szCs w:val="24"/>
        </w:rPr>
      </w:pPr>
      <w:r w:rsidRPr="00142799">
        <w:rPr>
          <w:rFonts w:cs="Times New Roman"/>
          <w:szCs w:val="24"/>
        </w:rPr>
        <w:tab/>
        <w:t xml:space="preserve">To undertake the quality evaluation (aim iii), the quality assessment framework developed as a companion to the NSF research typology was employed (Turner-Stokes </w:t>
      </w:r>
      <w:r w:rsidRPr="00014549">
        <w:rPr>
          <w:rFonts w:cs="Times New Roman"/>
          <w:i/>
          <w:szCs w:val="24"/>
        </w:rPr>
        <w:t>et al</w:t>
      </w:r>
      <w:r w:rsidR="001A2BB4" w:rsidRPr="001A2BB4">
        <w:rPr>
          <w:rFonts w:cs="Times New Roman"/>
          <w:szCs w:val="24"/>
        </w:rPr>
        <w:t>.</w:t>
      </w:r>
      <w:r w:rsidRPr="00142799">
        <w:rPr>
          <w:rFonts w:cs="Times New Roman"/>
          <w:szCs w:val="24"/>
        </w:rPr>
        <w:t xml:space="preserve"> 2006). </w:t>
      </w:r>
      <w:r w:rsidR="00B83A94" w:rsidRPr="00142799">
        <w:rPr>
          <w:rFonts w:cs="Times New Roman"/>
          <w:szCs w:val="24"/>
        </w:rPr>
        <w:t>For this review, t</w:t>
      </w:r>
      <w:r w:rsidRPr="00142799">
        <w:rPr>
          <w:rFonts w:cs="Times New Roman"/>
          <w:szCs w:val="24"/>
        </w:rPr>
        <w:t>he first step involved sorting the identified works into the NSF typology categories</w:t>
      </w:r>
      <w:r w:rsidR="003242EF">
        <w:rPr>
          <w:rFonts w:cs="Times New Roman"/>
          <w:szCs w:val="24"/>
        </w:rPr>
        <w:t xml:space="preserve">: </w:t>
      </w:r>
      <w:r w:rsidR="003242EF" w:rsidRPr="00142799">
        <w:rPr>
          <w:rFonts w:cs="Times New Roman"/>
          <w:szCs w:val="24"/>
        </w:rPr>
        <w:t>primary research-based evidence</w:t>
      </w:r>
      <w:r w:rsidR="003242EF">
        <w:rPr>
          <w:rFonts w:cs="Times New Roman"/>
          <w:szCs w:val="24"/>
        </w:rPr>
        <w:t>; secondary evidence; reviews and expert accounts (see Figure 2 below for more detail).</w:t>
      </w:r>
    </w:p>
    <w:p w14:paraId="573A630A" w14:textId="77777777" w:rsidR="00F125E1" w:rsidRPr="00142799" w:rsidRDefault="00F125E1" w:rsidP="00F125E1">
      <w:pPr>
        <w:spacing w:line="480" w:lineRule="auto"/>
        <w:rPr>
          <w:rFonts w:cs="Times New Roman"/>
          <w:szCs w:val="24"/>
        </w:rPr>
      </w:pPr>
      <w:r w:rsidRPr="00142799">
        <w:rPr>
          <w:rFonts w:cs="Times New Roman"/>
          <w:szCs w:val="24"/>
        </w:rPr>
        <w:tab/>
        <w:t xml:space="preserve">One refinement of the typology was made at this step.  Specifically, among studies grouped in the primary research-based evidence category, observational studies were also included in addition to intervention studies. </w:t>
      </w:r>
      <w:r w:rsidR="00FB0E88">
        <w:rPr>
          <w:rFonts w:cs="Times New Roman"/>
          <w:szCs w:val="24"/>
        </w:rPr>
        <w:t xml:space="preserve">Observational studies were further classified by </w:t>
      </w:r>
      <w:r w:rsidR="00FB0E88">
        <w:rPr>
          <w:rFonts w:cs="Times New Roman"/>
          <w:szCs w:val="24"/>
        </w:rPr>
        <w:lastRenderedPageBreak/>
        <w:t>the research design (e</w:t>
      </w:r>
      <w:r w:rsidR="003242EF">
        <w:rPr>
          <w:rFonts w:cs="Times New Roman"/>
          <w:szCs w:val="24"/>
        </w:rPr>
        <w:t>.</w:t>
      </w:r>
      <w:r w:rsidR="00FB0E88">
        <w:rPr>
          <w:rFonts w:cs="Times New Roman"/>
          <w:szCs w:val="24"/>
        </w:rPr>
        <w:t xml:space="preserve">g., cohort, cross-sectional etc.). </w:t>
      </w:r>
      <w:r w:rsidRPr="00142799">
        <w:rPr>
          <w:rFonts w:cs="Times New Roman"/>
          <w:szCs w:val="24"/>
        </w:rPr>
        <w:t>Prior to co</w:t>
      </w:r>
      <w:r w:rsidR="0075718B">
        <w:rPr>
          <w:rFonts w:cs="Times New Roman"/>
          <w:szCs w:val="24"/>
        </w:rPr>
        <w:t xml:space="preserve">nducting the quality appraisal, </w:t>
      </w:r>
      <w:r w:rsidRPr="00142799">
        <w:rPr>
          <w:rFonts w:cs="Times New Roman"/>
          <w:szCs w:val="24"/>
        </w:rPr>
        <w:t xml:space="preserve">data on additional descriptors were collected for the intervention studies, namely the research design, sample size, type of intervention, mode of delivery and outcomes. </w:t>
      </w:r>
    </w:p>
    <w:p w14:paraId="75F667FF" w14:textId="77777777" w:rsidR="00F125E1" w:rsidRPr="00142799" w:rsidRDefault="00F125E1" w:rsidP="00F125E1">
      <w:pPr>
        <w:spacing w:line="480" w:lineRule="auto"/>
        <w:rPr>
          <w:rFonts w:cs="Times New Roman"/>
          <w:szCs w:val="24"/>
        </w:rPr>
      </w:pPr>
      <w:r w:rsidRPr="00142799">
        <w:rPr>
          <w:rFonts w:cs="Times New Roman"/>
          <w:szCs w:val="24"/>
        </w:rPr>
        <w:tab/>
        <w:t>Having sorted the studies, the primary research-based studies</w:t>
      </w:r>
      <w:r w:rsidR="00330B8D">
        <w:rPr>
          <w:rFonts w:cs="Times New Roman"/>
          <w:szCs w:val="24"/>
        </w:rPr>
        <w:t xml:space="preserve">, secondary </w:t>
      </w:r>
      <w:r w:rsidR="00330B8D" w:rsidRPr="00142799">
        <w:rPr>
          <w:rFonts w:cs="Times New Roman"/>
          <w:szCs w:val="24"/>
        </w:rPr>
        <w:t>research-based studies</w:t>
      </w:r>
      <w:r w:rsidR="00330B8D">
        <w:rPr>
          <w:rFonts w:cs="Times New Roman"/>
          <w:szCs w:val="24"/>
        </w:rPr>
        <w:t xml:space="preserve"> </w:t>
      </w:r>
      <w:r w:rsidRPr="00142799">
        <w:rPr>
          <w:rFonts w:cs="Times New Roman"/>
          <w:szCs w:val="24"/>
        </w:rPr>
        <w:t xml:space="preserve">and the reviews were assessed using the five quality criteria specified by Turner-Stokes </w:t>
      </w:r>
      <w:r w:rsidRPr="00014549">
        <w:rPr>
          <w:rFonts w:cs="Times New Roman"/>
          <w:i/>
          <w:szCs w:val="24"/>
        </w:rPr>
        <w:t>et al</w:t>
      </w:r>
      <w:r w:rsidR="001F19D8" w:rsidRPr="00142799">
        <w:rPr>
          <w:rFonts w:cs="Times New Roman"/>
          <w:i/>
          <w:szCs w:val="24"/>
        </w:rPr>
        <w:t xml:space="preserve"> </w:t>
      </w:r>
      <w:r w:rsidR="001F19D8" w:rsidRPr="00142799">
        <w:rPr>
          <w:rFonts w:cs="Times New Roman"/>
          <w:szCs w:val="24"/>
        </w:rPr>
        <w:t xml:space="preserve">(2006) </w:t>
      </w:r>
      <w:r w:rsidRPr="00142799">
        <w:rPr>
          <w:rFonts w:cs="Times New Roman"/>
          <w:szCs w:val="24"/>
        </w:rPr>
        <w:t xml:space="preserve">(see Appendix 1 for the criteria), scoring 0 (not achieved), 1 (partially achieved) or 2 (achieved) for each criterion, giving a total score between 0-10. Studies are then classed as high (7-10), medium (4-6) or low (scores of 3 or less) quality. In the original development of this method, the quality rating scale was found to have good inter-rater reliability (Turner-Stokes </w:t>
      </w:r>
      <w:r w:rsidRPr="00014549">
        <w:rPr>
          <w:rFonts w:cs="Times New Roman"/>
          <w:i/>
          <w:szCs w:val="24"/>
        </w:rPr>
        <w:t>et al</w:t>
      </w:r>
      <w:r w:rsidR="001A2BB4" w:rsidRPr="001A2BB4">
        <w:rPr>
          <w:rFonts w:cs="Times New Roman"/>
          <w:szCs w:val="24"/>
        </w:rPr>
        <w:t>.</w:t>
      </w:r>
      <w:r w:rsidRPr="00142799">
        <w:rPr>
          <w:rFonts w:cs="Times New Roman"/>
          <w:szCs w:val="24"/>
        </w:rPr>
        <w:t xml:space="preserve"> 2006).  </w:t>
      </w:r>
    </w:p>
    <w:p w14:paraId="09009B06" w14:textId="77777777" w:rsidR="00F125E1" w:rsidRPr="00142799" w:rsidRDefault="00F125E1" w:rsidP="00F125E1">
      <w:pPr>
        <w:spacing w:line="480" w:lineRule="auto"/>
        <w:rPr>
          <w:rFonts w:cs="Times New Roman"/>
          <w:szCs w:val="24"/>
        </w:rPr>
      </w:pPr>
      <w:r w:rsidRPr="00142799">
        <w:rPr>
          <w:rFonts w:cs="Times New Roman"/>
          <w:szCs w:val="24"/>
        </w:rPr>
        <w:tab/>
        <w:t xml:space="preserve">For the review, a template with the five quality criteria was developed, and descriptors for each criterion generated to improve inter-rater reliability. </w:t>
      </w:r>
      <w:r w:rsidR="003242EF">
        <w:rPr>
          <w:rFonts w:cs="Times New Roman"/>
          <w:szCs w:val="24"/>
        </w:rPr>
        <w:t>Employing the template, i</w:t>
      </w:r>
      <w:r w:rsidRPr="00142799">
        <w:rPr>
          <w:rFonts w:cs="Times New Roman"/>
          <w:szCs w:val="24"/>
        </w:rPr>
        <w:t>ndependent ratings were conducted for works identified as primary research or review-based research by two of the following three authors (AM, GS, MV). Raters could not evaluate studies on which they had been authors. The</w:t>
      </w:r>
      <w:r w:rsidR="0097732E" w:rsidRPr="00142799">
        <w:rPr>
          <w:rFonts w:cs="Times New Roman"/>
          <w:szCs w:val="24"/>
        </w:rPr>
        <w:t xml:space="preserve"> kappa statistic (Landis &amp; Koch</w:t>
      </w:r>
      <w:r w:rsidRPr="00142799">
        <w:rPr>
          <w:rFonts w:cs="Times New Roman"/>
          <w:szCs w:val="24"/>
        </w:rPr>
        <w:t xml:space="preserve"> 1977) was used to determine the level of inter-rater agreement across all pairs of ratings of the overall quality of the works (low, medium, high). In the case of disagreements, the final rating was resolved by consensus through consultation with the third rater. </w:t>
      </w:r>
    </w:p>
    <w:p w14:paraId="7747F28B" w14:textId="77777777" w:rsidR="00F125E1" w:rsidRPr="00142799" w:rsidRDefault="00F125E1" w:rsidP="00596C23">
      <w:pPr>
        <w:spacing w:line="480" w:lineRule="auto"/>
        <w:ind w:firstLine="720"/>
        <w:rPr>
          <w:rFonts w:cs="Times New Roman"/>
          <w:szCs w:val="24"/>
        </w:rPr>
      </w:pPr>
      <w:r w:rsidRPr="00142799">
        <w:rPr>
          <w:rFonts w:cs="Times New Roman"/>
          <w:bCs/>
          <w:szCs w:val="24"/>
        </w:rPr>
        <w:t xml:space="preserve">Following the procedures specified by Turner-Stokes </w:t>
      </w:r>
      <w:r w:rsidRPr="00014549">
        <w:rPr>
          <w:rFonts w:cs="Times New Roman"/>
          <w:bCs/>
          <w:i/>
          <w:szCs w:val="24"/>
        </w:rPr>
        <w:t>et al</w:t>
      </w:r>
      <w:r w:rsidR="001A2BB4" w:rsidRPr="001A2BB4">
        <w:rPr>
          <w:rFonts w:cs="Times New Roman"/>
          <w:bCs/>
          <w:szCs w:val="24"/>
        </w:rPr>
        <w:t>.</w:t>
      </w:r>
      <w:r w:rsidRPr="00142799">
        <w:rPr>
          <w:rFonts w:cs="Times New Roman"/>
          <w:bCs/>
          <w:szCs w:val="24"/>
        </w:rPr>
        <w:t xml:space="preserve"> (2006), the expert professional accounts were not subjected to quality evaluation</w:t>
      </w:r>
      <w:r w:rsidR="00596C23">
        <w:rPr>
          <w:rFonts w:cs="Times New Roman"/>
          <w:bCs/>
          <w:szCs w:val="24"/>
        </w:rPr>
        <w:t xml:space="preserve">, but their level of citation was record as an indication of their relative impact </w:t>
      </w:r>
      <w:r w:rsidR="00596C23" w:rsidRPr="00CB7C37">
        <w:rPr>
          <w:rFonts w:cs="Times New Roman"/>
          <w:szCs w:val="24"/>
        </w:rPr>
        <w:t>(0 citations = none; 1 to10 citations = low, greater than 10 citations = moderate to high).</w:t>
      </w:r>
      <w:r w:rsidR="00596C23">
        <w:rPr>
          <w:rFonts w:cs="Times New Roman"/>
          <w:szCs w:val="24"/>
        </w:rPr>
        <w:t xml:space="preserve"> </w:t>
      </w:r>
      <w:r w:rsidR="00596C23">
        <w:rPr>
          <w:rFonts w:cs="Times New Roman"/>
          <w:bCs/>
          <w:szCs w:val="24"/>
        </w:rPr>
        <w:t xml:space="preserve"> </w:t>
      </w:r>
      <w:r w:rsidRPr="00142799">
        <w:rPr>
          <w:rFonts w:cs="Times New Roman"/>
          <w:bCs/>
          <w:szCs w:val="24"/>
        </w:rPr>
        <w:t xml:space="preserve"> </w:t>
      </w:r>
      <w:r w:rsidR="006F08C8">
        <w:rPr>
          <w:rFonts w:cs="Times New Roman"/>
          <w:szCs w:val="24"/>
        </w:rPr>
        <w:t xml:space="preserve">The publications produced by professional users and the policy-related publications were aggregated. </w:t>
      </w:r>
      <w:r w:rsidR="006F08C8" w:rsidRPr="00CB7C37">
        <w:rPr>
          <w:rFonts w:cs="Times New Roman"/>
          <w:szCs w:val="24"/>
        </w:rPr>
        <w:t>Th</w:t>
      </w:r>
      <w:r w:rsidR="00CB7C37" w:rsidRPr="00CB7C37">
        <w:rPr>
          <w:rFonts w:cs="Times New Roman"/>
          <w:szCs w:val="24"/>
        </w:rPr>
        <w:t>rough consensus discussion, th</w:t>
      </w:r>
      <w:r w:rsidR="006F08C8" w:rsidRPr="00CB7C37">
        <w:rPr>
          <w:rFonts w:cs="Times New Roman"/>
          <w:szCs w:val="24"/>
        </w:rPr>
        <w:t xml:space="preserve">ey were classed </w:t>
      </w:r>
      <w:r w:rsidR="00CB7C37" w:rsidRPr="00CB7C37">
        <w:rPr>
          <w:rFonts w:cs="Times New Roman"/>
          <w:szCs w:val="24"/>
        </w:rPr>
        <w:t>into</w:t>
      </w:r>
      <w:r w:rsidR="006F08C8" w:rsidRPr="00CB7C37">
        <w:rPr>
          <w:rFonts w:cs="Times New Roman"/>
          <w:szCs w:val="24"/>
        </w:rPr>
        <w:t xml:space="preserve"> </w:t>
      </w:r>
      <w:r w:rsidR="00690436" w:rsidRPr="00CB7C37">
        <w:rPr>
          <w:rFonts w:cs="Times New Roman"/>
          <w:szCs w:val="24"/>
        </w:rPr>
        <w:t>f</w:t>
      </w:r>
      <w:r w:rsidR="006F08C8" w:rsidRPr="00CB7C37">
        <w:rPr>
          <w:rFonts w:cs="Times New Roman"/>
          <w:szCs w:val="24"/>
        </w:rPr>
        <w:t xml:space="preserve">ield of </w:t>
      </w:r>
      <w:r w:rsidR="00690436" w:rsidRPr="00CB7C37">
        <w:rPr>
          <w:rFonts w:cs="Times New Roman"/>
          <w:szCs w:val="24"/>
        </w:rPr>
        <w:t>p</w:t>
      </w:r>
      <w:r w:rsidR="006F08C8" w:rsidRPr="00CB7C37">
        <w:rPr>
          <w:rFonts w:cs="Times New Roman"/>
          <w:szCs w:val="24"/>
        </w:rPr>
        <w:t xml:space="preserve">ractice </w:t>
      </w:r>
      <w:r w:rsidR="00690436" w:rsidRPr="00CB7C37">
        <w:rPr>
          <w:rFonts w:cs="Times New Roman"/>
          <w:szCs w:val="24"/>
        </w:rPr>
        <w:t>by two of us</w:t>
      </w:r>
      <w:r w:rsidR="00CB7C37" w:rsidRPr="00CB7C37">
        <w:rPr>
          <w:rFonts w:cs="Times New Roman"/>
          <w:szCs w:val="24"/>
        </w:rPr>
        <w:t xml:space="preserve"> (GS, AM)</w:t>
      </w:r>
      <w:r w:rsidR="00690436" w:rsidRPr="00CB7C37">
        <w:rPr>
          <w:rFonts w:cs="Times New Roman"/>
          <w:szCs w:val="24"/>
        </w:rPr>
        <w:t xml:space="preserve"> </w:t>
      </w:r>
    </w:p>
    <w:p w14:paraId="1E30B5A2" w14:textId="77777777" w:rsidR="00142799" w:rsidRDefault="00142799" w:rsidP="00F125E1">
      <w:pPr>
        <w:spacing w:line="480" w:lineRule="auto"/>
        <w:rPr>
          <w:rFonts w:cs="Times New Roman"/>
          <w:szCs w:val="24"/>
        </w:rPr>
        <w:sectPr w:rsidR="00142799" w:rsidSect="00C531A4">
          <w:type w:val="continuous"/>
          <w:pgSz w:w="11906" w:h="16838"/>
          <w:pgMar w:top="1440" w:right="1440" w:bottom="1440" w:left="1440" w:header="708" w:footer="708" w:gutter="0"/>
          <w:cols w:space="708"/>
          <w:docGrid w:linePitch="360"/>
        </w:sectPr>
      </w:pPr>
    </w:p>
    <w:p w14:paraId="4DB4DA7F" w14:textId="77777777" w:rsidR="00F125E1" w:rsidRPr="00142799" w:rsidRDefault="00F125E1" w:rsidP="00F125E1">
      <w:pPr>
        <w:spacing w:line="480" w:lineRule="auto"/>
        <w:rPr>
          <w:rFonts w:cs="Times New Roman"/>
          <w:szCs w:val="24"/>
        </w:rPr>
      </w:pPr>
    </w:p>
    <w:p w14:paraId="2E2F2164" w14:textId="77777777" w:rsidR="00142799" w:rsidRDefault="00142799" w:rsidP="00F125E1">
      <w:pPr>
        <w:spacing w:line="480" w:lineRule="auto"/>
        <w:rPr>
          <w:rFonts w:cs="Times New Roman"/>
          <w:b/>
          <w:szCs w:val="24"/>
        </w:rPr>
        <w:sectPr w:rsidR="00142799" w:rsidSect="00C531A4">
          <w:type w:val="continuous"/>
          <w:pgSz w:w="11906" w:h="16838"/>
          <w:pgMar w:top="1440" w:right="1440" w:bottom="1440" w:left="1440" w:header="708" w:footer="708" w:gutter="0"/>
          <w:cols w:space="708"/>
          <w:docGrid w:linePitch="360"/>
        </w:sectPr>
      </w:pPr>
    </w:p>
    <w:p w14:paraId="6120B857" w14:textId="77777777" w:rsidR="00A831B7" w:rsidRDefault="00F125E1" w:rsidP="006A07AF">
      <w:pPr>
        <w:spacing w:line="480" w:lineRule="auto"/>
      </w:pPr>
      <w:r w:rsidRPr="00142799">
        <w:rPr>
          <w:rFonts w:cs="Times New Roman"/>
          <w:b/>
          <w:szCs w:val="24"/>
        </w:rPr>
        <w:lastRenderedPageBreak/>
        <w:t>Results</w:t>
      </w:r>
    </w:p>
    <w:p w14:paraId="3F4CD898" w14:textId="77777777" w:rsidR="004D4DFF" w:rsidRDefault="004D4DFF" w:rsidP="004D4DFF">
      <w:pPr>
        <w:spacing w:line="480" w:lineRule="auto"/>
      </w:pPr>
      <w:r>
        <w:t>The search results are displayed in Figure 1. The original phase of the search (1975-2009) was conducted between July 2012 and June 2013. A</w:t>
      </w:r>
      <w:r w:rsidR="00C43742">
        <w:t xml:space="preserve">fter </w:t>
      </w:r>
      <w:r>
        <w:t>duplicates</w:t>
      </w:r>
      <w:r w:rsidR="00C43742">
        <w:t xml:space="preserve"> were removed, and screening conducted, </w:t>
      </w:r>
      <w:r>
        <w:t xml:space="preserve">a total of 28 relevant works were identified through the protocol-driven strategies (ASSIA, 11; CINAHL, 2; PsycINFO, 22; SocIndex, 5; SCOPUS, 2; Social Services Abstracts, 1). Two additional works were identified through hand searching the specified journal. Similarly, </w:t>
      </w:r>
      <w:r w:rsidR="00C43742">
        <w:t xml:space="preserve">a total of </w:t>
      </w:r>
      <w:r>
        <w:rPr>
          <w:lang w:val="en-US"/>
        </w:rPr>
        <w:t>4</w:t>
      </w:r>
      <w:r w:rsidR="00C43742">
        <w:rPr>
          <w:lang w:val="en-US"/>
        </w:rPr>
        <w:t>,</w:t>
      </w:r>
      <w:r>
        <w:rPr>
          <w:lang w:val="en-US"/>
        </w:rPr>
        <w:t xml:space="preserve">680 results </w:t>
      </w:r>
      <w:r w:rsidR="00C43742">
        <w:rPr>
          <w:lang w:val="en-US"/>
        </w:rPr>
        <w:t xml:space="preserve">were elicited by the search of </w:t>
      </w:r>
      <w:r>
        <w:rPr>
          <w:lang w:val="en-US"/>
        </w:rPr>
        <w:t xml:space="preserve">Google scholar </w:t>
      </w:r>
      <w:r>
        <w:t>but no new works were identified</w:t>
      </w:r>
      <w:r>
        <w:rPr>
          <w:lang w:val="en-US"/>
        </w:rPr>
        <w:t xml:space="preserve">. </w:t>
      </w:r>
      <w:r>
        <w:t>One outlying and seminal article (Romano 1974)</w:t>
      </w:r>
      <w:r w:rsidR="00C43742">
        <w:t xml:space="preserve">, identified as </w:t>
      </w:r>
      <w:r>
        <w:t xml:space="preserve">the first social work authored paper addressing the field of TBI, was added to the decadal period 1975-1984.  </w:t>
      </w:r>
      <w:r>
        <w:rPr>
          <w:lang w:val="en-US"/>
        </w:rPr>
        <w:t xml:space="preserve">A total of 47 additional works were identified through the second phase </w:t>
      </w:r>
      <w:r>
        <w:t xml:space="preserve">snowballing and person-based strategies, culminating in a final total of 75 published works. </w:t>
      </w:r>
    </w:p>
    <w:p w14:paraId="021E03C8" w14:textId="77777777" w:rsidR="000728B2" w:rsidRPr="006A07AF" w:rsidRDefault="004D4DFF" w:rsidP="004D4DFF">
      <w:pPr>
        <w:spacing w:line="480" w:lineRule="auto"/>
        <w:jc w:val="center"/>
      </w:pPr>
      <w:r>
        <w:t>Insert Figure 1 here</w:t>
      </w:r>
    </w:p>
    <w:p w14:paraId="5483CAD9" w14:textId="77777777" w:rsidR="004D4DFF" w:rsidRDefault="004D4DFF" w:rsidP="004D4DFF">
      <w:pPr>
        <w:spacing w:line="480" w:lineRule="auto"/>
      </w:pPr>
      <w:r>
        <w:t>               </w:t>
      </w:r>
      <w:r w:rsidR="004D109F">
        <w:t xml:space="preserve">A </w:t>
      </w:r>
      <w:r>
        <w:t xml:space="preserve">supplementary search to update the review to 2014 was conducted in June 2015, employing the same search terms and search strategy. An additional </w:t>
      </w:r>
      <w:r w:rsidR="00185D18">
        <w:t xml:space="preserve">40 </w:t>
      </w:r>
      <w:r>
        <w:t xml:space="preserve">items were identified, </w:t>
      </w:r>
      <w:r w:rsidR="00185D18">
        <w:t xml:space="preserve">two </w:t>
      </w:r>
      <w:r>
        <w:t>item</w:t>
      </w:r>
      <w:r w:rsidR="00185D18">
        <w:t>s</w:t>
      </w:r>
      <w:r>
        <w:t xml:space="preserve"> that w</w:t>
      </w:r>
      <w:r w:rsidR="00185D18">
        <w:t>ere</w:t>
      </w:r>
      <w:r>
        <w:t xml:space="preserve"> published prior to 2009 but not identified in the original search, and </w:t>
      </w:r>
      <w:r w:rsidR="00185D18">
        <w:t xml:space="preserve">38 </w:t>
      </w:r>
      <w:r>
        <w:t>new items published between 2010</w:t>
      </w:r>
      <w:r w:rsidR="00C43742">
        <w:t xml:space="preserve"> and </w:t>
      </w:r>
      <w:r>
        <w:t xml:space="preserve">2014. Items were identified through PsycInfo (n=15), </w:t>
      </w:r>
      <w:r w:rsidR="00185D18">
        <w:t xml:space="preserve">Pubmed (n=5), </w:t>
      </w:r>
      <w:r>
        <w:t xml:space="preserve">hand searching journals (n=2) and author tracing (n=18), with no additional items identified through the other databases or search strategies. </w:t>
      </w:r>
    </w:p>
    <w:p w14:paraId="5F09D3B4" w14:textId="77777777" w:rsidR="004D109F" w:rsidRDefault="004D109F" w:rsidP="00F125E1">
      <w:pPr>
        <w:spacing w:line="480" w:lineRule="auto"/>
        <w:rPr>
          <w:rFonts w:cs="Times New Roman"/>
          <w:i/>
          <w:szCs w:val="24"/>
        </w:rPr>
        <w:sectPr w:rsidR="004D109F" w:rsidSect="00C531A4">
          <w:type w:val="continuous"/>
          <w:pgSz w:w="11906" w:h="16838"/>
          <w:pgMar w:top="1440" w:right="1440" w:bottom="1440" w:left="1440" w:header="708" w:footer="708" w:gutter="0"/>
          <w:cols w:space="708"/>
          <w:docGrid w:linePitch="360"/>
        </w:sectPr>
      </w:pPr>
    </w:p>
    <w:p w14:paraId="170B8E50" w14:textId="77777777" w:rsidR="00F125E1" w:rsidRPr="00142799" w:rsidRDefault="00F125E1" w:rsidP="00F125E1">
      <w:pPr>
        <w:spacing w:line="480" w:lineRule="auto"/>
        <w:rPr>
          <w:rFonts w:cs="Times New Roman"/>
          <w:i/>
          <w:szCs w:val="24"/>
        </w:rPr>
      </w:pPr>
      <w:r w:rsidRPr="00142799">
        <w:rPr>
          <w:rFonts w:cs="Times New Roman"/>
          <w:i/>
          <w:szCs w:val="24"/>
        </w:rPr>
        <w:t>Aim (i) Publications output</w:t>
      </w:r>
    </w:p>
    <w:p w14:paraId="315F5873" w14:textId="77777777" w:rsidR="00475885" w:rsidRDefault="00F125E1" w:rsidP="00475885">
      <w:pPr>
        <w:spacing w:line="480" w:lineRule="auto"/>
        <w:ind w:firstLine="720"/>
        <w:rPr>
          <w:rFonts w:cs="Times New Roman"/>
          <w:bCs/>
          <w:szCs w:val="24"/>
        </w:rPr>
      </w:pPr>
      <w:r w:rsidRPr="00142799">
        <w:rPr>
          <w:rFonts w:cs="Times New Roman"/>
          <w:bCs/>
          <w:szCs w:val="24"/>
        </w:rPr>
        <w:t xml:space="preserve">Data on the output descriptors are displayed in Table 1. In terms of study type, </w:t>
      </w:r>
      <w:r w:rsidR="00BC73C2">
        <w:rPr>
          <w:rFonts w:cs="Times New Roman"/>
          <w:bCs/>
          <w:szCs w:val="24"/>
        </w:rPr>
        <w:t>more than half</w:t>
      </w:r>
      <w:r w:rsidRPr="00142799">
        <w:rPr>
          <w:rFonts w:cs="Times New Roman"/>
          <w:bCs/>
          <w:szCs w:val="24"/>
        </w:rPr>
        <w:t xml:space="preserve"> of the articles were empirical (5</w:t>
      </w:r>
      <w:r w:rsidR="007D3E97">
        <w:rPr>
          <w:rFonts w:cs="Times New Roman"/>
          <w:bCs/>
          <w:szCs w:val="24"/>
        </w:rPr>
        <w:t>3.</w:t>
      </w:r>
      <w:r w:rsidR="00466149">
        <w:rPr>
          <w:rFonts w:cs="Times New Roman"/>
          <w:bCs/>
          <w:szCs w:val="24"/>
        </w:rPr>
        <w:t>7</w:t>
      </w:r>
      <w:r w:rsidRPr="00142799">
        <w:rPr>
          <w:rFonts w:cs="Times New Roman"/>
          <w:bCs/>
          <w:szCs w:val="24"/>
        </w:rPr>
        <w:t xml:space="preserve">%, </w:t>
      </w:r>
      <w:r w:rsidR="00466149">
        <w:rPr>
          <w:rFonts w:cs="Times New Roman"/>
          <w:bCs/>
          <w:szCs w:val="24"/>
        </w:rPr>
        <w:t>64</w:t>
      </w:r>
      <w:r w:rsidR="005F3B64">
        <w:rPr>
          <w:rFonts w:cs="Times New Roman"/>
          <w:bCs/>
          <w:szCs w:val="24"/>
        </w:rPr>
        <w:t>/11</w:t>
      </w:r>
      <w:r w:rsidR="00466149">
        <w:rPr>
          <w:rFonts w:cs="Times New Roman"/>
          <w:bCs/>
          <w:szCs w:val="24"/>
        </w:rPr>
        <w:t>5</w:t>
      </w:r>
      <w:r w:rsidRPr="00142799">
        <w:rPr>
          <w:rFonts w:cs="Times New Roman"/>
          <w:bCs/>
          <w:szCs w:val="24"/>
        </w:rPr>
        <w:t>).</w:t>
      </w:r>
      <w:r w:rsidR="00BF6F92">
        <w:rPr>
          <w:rFonts w:cs="Times New Roman"/>
          <w:bCs/>
          <w:szCs w:val="24"/>
        </w:rPr>
        <w:t xml:space="preserve"> </w:t>
      </w:r>
      <w:r w:rsidR="00863933">
        <w:rPr>
          <w:rFonts w:cs="Times New Roman"/>
          <w:bCs/>
          <w:szCs w:val="24"/>
        </w:rPr>
        <w:t>The works covered four</w:t>
      </w:r>
      <w:r w:rsidR="00863933" w:rsidRPr="00142799">
        <w:rPr>
          <w:rFonts w:cs="Times New Roman"/>
          <w:bCs/>
          <w:szCs w:val="24"/>
        </w:rPr>
        <w:t xml:space="preserve"> </w:t>
      </w:r>
      <w:r w:rsidR="00863933">
        <w:rPr>
          <w:rFonts w:cs="Times New Roman"/>
          <w:bCs/>
          <w:szCs w:val="24"/>
        </w:rPr>
        <w:t>established</w:t>
      </w:r>
      <w:r w:rsidR="00863933" w:rsidRPr="00142799">
        <w:rPr>
          <w:rFonts w:cs="Times New Roman"/>
          <w:bCs/>
          <w:szCs w:val="24"/>
        </w:rPr>
        <w:t xml:space="preserve"> fields of practice</w:t>
      </w:r>
      <w:r w:rsidR="00863933">
        <w:rPr>
          <w:rFonts w:cs="Times New Roman"/>
          <w:bCs/>
          <w:szCs w:val="24"/>
        </w:rPr>
        <w:t xml:space="preserve"> and one emerging field of practice (i.e., military)</w:t>
      </w:r>
      <w:r w:rsidR="00863933" w:rsidRPr="00142799">
        <w:rPr>
          <w:rFonts w:cs="Times New Roman"/>
          <w:bCs/>
          <w:szCs w:val="24"/>
        </w:rPr>
        <w:t xml:space="preserve"> (see Table </w:t>
      </w:r>
      <w:r w:rsidR="00863933">
        <w:rPr>
          <w:rFonts w:cs="Times New Roman"/>
          <w:bCs/>
          <w:szCs w:val="24"/>
        </w:rPr>
        <w:t>2</w:t>
      </w:r>
      <w:r w:rsidR="00863933" w:rsidRPr="00142799">
        <w:rPr>
          <w:rFonts w:cs="Times New Roman"/>
          <w:bCs/>
          <w:szCs w:val="24"/>
        </w:rPr>
        <w:t>)</w:t>
      </w:r>
      <w:r w:rsidR="00863933">
        <w:rPr>
          <w:rFonts w:cs="Times New Roman"/>
          <w:bCs/>
          <w:szCs w:val="24"/>
        </w:rPr>
        <w:t>. In addition, a number of overview papers covered more than one field of practice.</w:t>
      </w:r>
    </w:p>
    <w:p w14:paraId="31D0EEE6" w14:textId="77777777" w:rsidR="00475885" w:rsidRDefault="00475885" w:rsidP="00475885">
      <w:pPr>
        <w:spacing w:line="480" w:lineRule="auto"/>
        <w:ind w:left="2880" w:firstLine="720"/>
        <w:rPr>
          <w:rFonts w:cs="Times New Roman"/>
          <w:bCs/>
          <w:szCs w:val="24"/>
        </w:rPr>
        <w:sectPr w:rsidR="00475885" w:rsidSect="00C531A4">
          <w:type w:val="continuous"/>
          <w:pgSz w:w="11906" w:h="16838"/>
          <w:pgMar w:top="1440" w:right="1440" w:bottom="1440" w:left="1440" w:header="708" w:footer="708" w:gutter="0"/>
          <w:cols w:space="708"/>
          <w:docGrid w:linePitch="360"/>
        </w:sectPr>
      </w:pPr>
      <w:r>
        <w:rPr>
          <w:rFonts w:cs="Times New Roman"/>
          <w:bCs/>
          <w:szCs w:val="24"/>
        </w:rPr>
        <w:t>Insert Table 1</w:t>
      </w:r>
    </w:p>
    <w:p w14:paraId="3769AD18" w14:textId="77777777" w:rsidR="00142799" w:rsidRDefault="001D4DDA" w:rsidP="00475885">
      <w:pPr>
        <w:spacing w:line="480" w:lineRule="auto"/>
        <w:ind w:firstLine="720"/>
        <w:rPr>
          <w:rFonts w:cs="Times New Roman"/>
          <w:bCs/>
          <w:szCs w:val="24"/>
        </w:rPr>
      </w:pPr>
      <w:r>
        <w:rPr>
          <w:rFonts w:cs="Times New Roman"/>
          <w:bCs/>
          <w:szCs w:val="24"/>
        </w:rPr>
        <w:lastRenderedPageBreak/>
        <w:t>Field</w:t>
      </w:r>
      <w:r w:rsidR="00AF13C6">
        <w:rPr>
          <w:rFonts w:cs="Times New Roman"/>
          <w:bCs/>
          <w:szCs w:val="24"/>
        </w:rPr>
        <w:t>s</w:t>
      </w:r>
      <w:r>
        <w:rPr>
          <w:rFonts w:cs="Times New Roman"/>
          <w:bCs/>
          <w:szCs w:val="24"/>
        </w:rPr>
        <w:t xml:space="preserve"> of practice relating to families, social inclusion and psychological adjustment accounted for approximately three quarters of the total number of papers produced</w:t>
      </w:r>
      <w:r w:rsidR="00933FF0">
        <w:rPr>
          <w:rFonts w:cs="Times New Roman"/>
          <w:bCs/>
          <w:szCs w:val="24"/>
        </w:rPr>
        <w:t xml:space="preserve"> (see Table 2)</w:t>
      </w:r>
      <w:r>
        <w:rPr>
          <w:rFonts w:cs="Times New Roman"/>
          <w:bCs/>
          <w:szCs w:val="24"/>
        </w:rPr>
        <w:t>.</w:t>
      </w:r>
      <w:r w:rsidR="00752D22">
        <w:rPr>
          <w:rFonts w:cs="Times New Roman"/>
          <w:bCs/>
          <w:szCs w:val="24"/>
        </w:rPr>
        <w:t xml:space="preserve"> </w:t>
      </w:r>
      <w:r w:rsidR="0009520F">
        <w:rPr>
          <w:rFonts w:cs="Times New Roman"/>
          <w:bCs/>
          <w:szCs w:val="24"/>
        </w:rPr>
        <w:t xml:space="preserve">The pattern of papers </w:t>
      </w:r>
      <w:r w:rsidR="00F93DEB">
        <w:rPr>
          <w:rFonts w:cs="Times New Roman"/>
          <w:bCs/>
          <w:szCs w:val="24"/>
        </w:rPr>
        <w:t>by field of practice</w:t>
      </w:r>
      <w:r w:rsidR="0009520F">
        <w:rPr>
          <w:rFonts w:cs="Times New Roman"/>
          <w:bCs/>
          <w:szCs w:val="24"/>
        </w:rPr>
        <w:t xml:space="preserve"> varie</w:t>
      </w:r>
      <w:r w:rsidR="00F93DEB">
        <w:rPr>
          <w:rFonts w:cs="Times New Roman"/>
          <w:bCs/>
          <w:szCs w:val="24"/>
        </w:rPr>
        <w:t>d</w:t>
      </w:r>
      <w:r w:rsidR="0009520F">
        <w:rPr>
          <w:rFonts w:cs="Times New Roman"/>
          <w:bCs/>
          <w:szCs w:val="24"/>
        </w:rPr>
        <w:t xml:space="preserve"> over the four decades; the first two decades predominantly </w:t>
      </w:r>
      <w:r w:rsidR="00F93DEB">
        <w:rPr>
          <w:rFonts w:cs="Times New Roman"/>
          <w:bCs/>
          <w:szCs w:val="24"/>
        </w:rPr>
        <w:t>produced publications focused</w:t>
      </w:r>
      <w:r w:rsidR="0009520F">
        <w:rPr>
          <w:rFonts w:cs="Times New Roman"/>
          <w:bCs/>
          <w:szCs w:val="24"/>
        </w:rPr>
        <w:t xml:space="preserve"> on families and psychological adjustment. P</w:t>
      </w:r>
      <w:r w:rsidR="00F93DEB">
        <w:rPr>
          <w:rFonts w:cs="Times New Roman"/>
          <w:bCs/>
          <w:szCs w:val="24"/>
        </w:rPr>
        <w:t>ublications</w:t>
      </w:r>
      <w:r w:rsidR="0009520F">
        <w:rPr>
          <w:rFonts w:cs="Times New Roman"/>
          <w:bCs/>
          <w:szCs w:val="24"/>
        </w:rPr>
        <w:t xml:space="preserve"> analysing inequalities started to appear from 1995, and the military p</w:t>
      </w:r>
      <w:r w:rsidR="00F93DEB">
        <w:rPr>
          <w:rFonts w:cs="Times New Roman"/>
          <w:bCs/>
          <w:szCs w:val="24"/>
        </w:rPr>
        <w:t>ublications</w:t>
      </w:r>
      <w:r w:rsidR="0009520F">
        <w:rPr>
          <w:rFonts w:cs="Times New Roman"/>
          <w:bCs/>
          <w:szCs w:val="24"/>
        </w:rPr>
        <w:t xml:space="preserve"> only in the latest decade. There was a constant number of overview p</w:t>
      </w:r>
      <w:r w:rsidR="00F93DEB">
        <w:rPr>
          <w:rFonts w:cs="Times New Roman"/>
          <w:bCs/>
          <w:szCs w:val="24"/>
        </w:rPr>
        <w:t xml:space="preserve">ublications </w:t>
      </w:r>
      <w:r w:rsidR="0009520F">
        <w:rPr>
          <w:rFonts w:cs="Times New Roman"/>
          <w:bCs/>
          <w:szCs w:val="24"/>
        </w:rPr>
        <w:t>produced across each decade.</w:t>
      </w:r>
    </w:p>
    <w:p w14:paraId="6C224CC1" w14:textId="77777777" w:rsidR="00BB3242" w:rsidRDefault="00BB3242" w:rsidP="00BB3242">
      <w:pPr>
        <w:spacing w:line="480" w:lineRule="auto"/>
        <w:ind w:left="2880" w:firstLine="720"/>
        <w:rPr>
          <w:rFonts w:cs="Times New Roman"/>
          <w:bCs/>
          <w:szCs w:val="24"/>
        </w:rPr>
        <w:sectPr w:rsidR="00BB3242" w:rsidSect="00C531A4">
          <w:type w:val="continuous"/>
          <w:pgSz w:w="11906" w:h="16838"/>
          <w:pgMar w:top="1440" w:right="1440" w:bottom="1440" w:left="1440" w:header="708" w:footer="708" w:gutter="0"/>
          <w:cols w:space="708"/>
          <w:docGrid w:linePitch="360"/>
        </w:sectPr>
      </w:pPr>
      <w:r>
        <w:rPr>
          <w:rFonts w:cs="Times New Roman"/>
          <w:bCs/>
          <w:szCs w:val="24"/>
        </w:rPr>
        <w:t>Insert Table 2</w:t>
      </w:r>
    </w:p>
    <w:p w14:paraId="7AE77C8C" w14:textId="77777777" w:rsidR="00F125E1" w:rsidRPr="00142799" w:rsidRDefault="00F125E1" w:rsidP="007D30E8">
      <w:pPr>
        <w:spacing w:line="480" w:lineRule="auto"/>
        <w:ind w:firstLine="720"/>
        <w:rPr>
          <w:rFonts w:cs="Times New Roman"/>
          <w:bCs/>
          <w:szCs w:val="24"/>
        </w:rPr>
      </w:pPr>
      <w:r w:rsidRPr="00142799">
        <w:rPr>
          <w:rFonts w:cs="Times New Roman"/>
          <w:bCs/>
          <w:szCs w:val="24"/>
        </w:rPr>
        <w:t>There was a significant increase in the number of articles published in the most recent decade (</w:t>
      </w:r>
      <w:r w:rsidR="00466149">
        <w:rPr>
          <w:rFonts w:cs="Times New Roman"/>
          <w:bCs/>
          <w:szCs w:val="24"/>
        </w:rPr>
        <w:t>53</w:t>
      </w:r>
      <w:r w:rsidR="00F62E44">
        <w:rPr>
          <w:rFonts w:cs="Times New Roman"/>
          <w:bCs/>
          <w:szCs w:val="24"/>
        </w:rPr>
        <w:t>.</w:t>
      </w:r>
      <w:r w:rsidR="00466149">
        <w:rPr>
          <w:rFonts w:cs="Times New Roman"/>
          <w:bCs/>
          <w:szCs w:val="24"/>
        </w:rPr>
        <w:t>0</w:t>
      </w:r>
      <w:r w:rsidR="00F62E44">
        <w:rPr>
          <w:rFonts w:cs="Times New Roman"/>
          <w:bCs/>
          <w:szCs w:val="24"/>
        </w:rPr>
        <w:t xml:space="preserve">%, </w:t>
      </w:r>
      <w:r w:rsidR="00466149">
        <w:rPr>
          <w:rFonts w:cs="Times New Roman"/>
          <w:bCs/>
          <w:szCs w:val="24"/>
        </w:rPr>
        <w:t>61</w:t>
      </w:r>
      <w:r w:rsidR="00F62E44">
        <w:rPr>
          <w:rFonts w:cs="Times New Roman"/>
          <w:bCs/>
          <w:szCs w:val="24"/>
        </w:rPr>
        <w:t>/1</w:t>
      </w:r>
      <w:r w:rsidR="00176DCA">
        <w:rPr>
          <w:rFonts w:cs="Times New Roman"/>
          <w:bCs/>
          <w:szCs w:val="24"/>
        </w:rPr>
        <w:t>1</w:t>
      </w:r>
      <w:r w:rsidR="00466149">
        <w:rPr>
          <w:rFonts w:cs="Times New Roman"/>
          <w:bCs/>
          <w:szCs w:val="24"/>
        </w:rPr>
        <w:t>5</w:t>
      </w:r>
      <w:r w:rsidRPr="00142799">
        <w:rPr>
          <w:rFonts w:cs="Times New Roman"/>
          <w:bCs/>
          <w:szCs w:val="24"/>
        </w:rPr>
        <w:t xml:space="preserve">), doubling the output of the previous three decades combined. Together, the United States and Australia produced </w:t>
      </w:r>
      <w:r w:rsidR="00176DCA">
        <w:rPr>
          <w:rFonts w:cs="Times New Roman"/>
          <w:bCs/>
          <w:szCs w:val="24"/>
        </w:rPr>
        <w:t>four fifths</w:t>
      </w:r>
      <w:r w:rsidRPr="00142799">
        <w:rPr>
          <w:rFonts w:cs="Times New Roman"/>
          <w:bCs/>
          <w:szCs w:val="24"/>
        </w:rPr>
        <w:t xml:space="preserve"> of all </w:t>
      </w:r>
      <w:r w:rsidRPr="00843B52">
        <w:rPr>
          <w:rFonts w:cs="Times New Roman"/>
          <w:bCs/>
          <w:szCs w:val="24"/>
        </w:rPr>
        <w:t>output (</w:t>
      </w:r>
      <w:r w:rsidR="00466149" w:rsidRPr="00843B52">
        <w:rPr>
          <w:rFonts w:cs="Times New Roman"/>
          <w:bCs/>
          <w:szCs w:val="24"/>
        </w:rPr>
        <w:t>7</w:t>
      </w:r>
      <w:r w:rsidR="00466149">
        <w:rPr>
          <w:rFonts w:cs="Times New Roman"/>
          <w:bCs/>
          <w:szCs w:val="24"/>
        </w:rPr>
        <w:t>8</w:t>
      </w:r>
      <w:r w:rsidR="00F62E44" w:rsidRPr="00843B52">
        <w:rPr>
          <w:rFonts w:cs="Times New Roman"/>
          <w:bCs/>
          <w:szCs w:val="24"/>
        </w:rPr>
        <w:t>.</w:t>
      </w:r>
      <w:r w:rsidR="00466149">
        <w:rPr>
          <w:rFonts w:cs="Times New Roman"/>
          <w:bCs/>
          <w:szCs w:val="24"/>
        </w:rPr>
        <w:t>2</w:t>
      </w:r>
      <w:r w:rsidR="00643636">
        <w:rPr>
          <w:rFonts w:cs="Times New Roman"/>
          <w:bCs/>
          <w:szCs w:val="24"/>
        </w:rPr>
        <w:t>%</w:t>
      </w:r>
      <w:r w:rsidRPr="00843B52">
        <w:rPr>
          <w:rFonts w:cs="Times New Roman"/>
          <w:bCs/>
          <w:szCs w:val="24"/>
        </w:rPr>
        <w:t xml:space="preserve">, </w:t>
      </w:r>
      <w:r w:rsidR="00466149">
        <w:rPr>
          <w:rFonts w:cs="Times New Roman"/>
          <w:bCs/>
          <w:szCs w:val="24"/>
        </w:rPr>
        <w:t>90</w:t>
      </w:r>
      <w:r w:rsidR="00F62E44" w:rsidRPr="00843B52">
        <w:rPr>
          <w:rFonts w:cs="Times New Roman"/>
          <w:bCs/>
          <w:szCs w:val="24"/>
        </w:rPr>
        <w:t>/1</w:t>
      </w:r>
      <w:r w:rsidR="00176DCA" w:rsidRPr="00843B52">
        <w:rPr>
          <w:rFonts w:cs="Times New Roman"/>
          <w:bCs/>
          <w:szCs w:val="24"/>
        </w:rPr>
        <w:t>1</w:t>
      </w:r>
      <w:r w:rsidR="00466149">
        <w:rPr>
          <w:rFonts w:cs="Times New Roman"/>
          <w:bCs/>
          <w:szCs w:val="24"/>
        </w:rPr>
        <w:t>5</w:t>
      </w:r>
      <w:r w:rsidRPr="00843B52">
        <w:rPr>
          <w:rFonts w:cs="Times New Roman"/>
          <w:bCs/>
          <w:szCs w:val="24"/>
        </w:rPr>
        <w:t xml:space="preserve">). There were significant differences in publishing patterns </w:t>
      </w:r>
      <w:r w:rsidR="007A288E">
        <w:rPr>
          <w:rFonts w:cs="Times New Roman"/>
          <w:bCs/>
          <w:szCs w:val="24"/>
        </w:rPr>
        <w:t>(χ</w:t>
      </w:r>
      <w:r w:rsidR="007A288E">
        <w:rPr>
          <w:rFonts w:cs="Times New Roman"/>
          <w:bCs/>
          <w:szCs w:val="24"/>
          <w:vertAlign w:val="superscript"/>
        </w:rPr>
        <w:t>2</w:t>
      </w:r>
      <w:r w:rsidR="007A288E">
        <w:rPr>
          <w:rFonts w:cs="Times New Roman"/>
          <w:bCs/>
          <w:szCs w:val="24"/>
        </w:rPr>
        <w:t xml:space="preserve"> = </w:t>
      </w:r>
      <w:r w:rsidR="00466149">
        <w:rPr>
          <w:rFonts w:cs="Times New Roman"/>
          <w:bCs/>
          <w:szCs w:val="24"/>
        </w:rPr>
        <w:t>18</w:t>
      </w:r>
      <w:r w:rsidR="007A288E">
        <w:rPr>
          <w:rFonts w:cs="Times New Roman"/>
          <w:bCs/>
          <w:szCs w:val="24"/>
        </w:rPr>
        <w:t>.</w:t>
      </w:r>
      <w:r w:rsidR="00466149">
        <w:rPr>
          <w:rFonts w:cs="Times New Roman"/>
          <w:bCs/>
          <w:szCs w:val="24"/>
        </w:rPr>
        <w:t>0</w:t>
      </w:r>
      <w:r w:rsidR="007A288E">
        <w:rPr>
          <w:rFonts w:cs="Times New Roman"/>
          <w:bCs/>
          <w:szCs w:val="24"/>
        </w:rPr>
        <w:t xml:space="preserve">, </w:t>
      </w:r>
      <w:r w:rsidR="00843B52" w:rsidRPr="00843B52">
        <w:rPr>
          <w:rFonts w:cs="Times New Roman"/>
          <w:bCs/>
          <w:szCs w:val="24"/>
        </w:rPr>
        <w:t xml:space="preserve">df=6, </w:t>
      </w:r>
      <w:r w:rsidR="00825110" w:rsidRPr="006A07AF">
        <w:rPr>
          <w:rFonts w:cs="Times New Roman"/>
          <w:bCs/>
          <w:szCs w:val="24"/>
        </w:rPr>
        <w:t>p</w:t>
      </w:r>
      <w:r w:rsidR="00466149" w:rsidRPr="00466149">
        <w:rPr>
          <w:rFonts w:cs="Times New Roman"/>
          <w:bCs/>
          <w:szCs w:val="24"/>
        </w:rPr>
        <w:t>=</w:t>
      </w:r>
      <w:r w:rsidR="001077F9">
        <w:rPr>
          <w:rFonts w:cs="Times New Roman"/>
          <w:bCs/>
          <w:szCs w:val="24"/>
        </w:rPr>
        <w:t>.006</w:t>
      </w:r>
      <w:r w:rsidRPr="00843B52">
        <w:rPr>
          <w:rFonts w:cs="Times New Roman"/>
          <w:bCs/>
          <w:szCs w:val="24"/>
        </w:rPr>
        <w:t>)</w:t>
      </w:r>
      <w:r w:rsidR="00643636">
        <w:rPr>
          <w:rFonts w:cs="Times New Roman"/>
          <w:bCs/>
          <w:szCs w:val="24"/>
        </w:rPr>
        <w:t xml:space="preserve">. </w:t>
      </w:r>
      <w:r w:rsidRPr="00142799">
        <w:rPr>
          <w:rFonts w:cs="Times New Roman"/>
          <w:bCs/>
          <w:szCs w:val="24"/>
        </w:rPr>
        <w:t xml:space="preserve">Australian authors </w:t>
      </w:r>
      <w:r w:rsidR="00AF13C6">
        <w:rPr>
          <w:rFonts w:cs="Times New Roman"/>
          <w:bCs/>
          <w:szCs w:val="24"/>
        </w:rPr>
        <w:t xml:space="preserve">were </w:t>
      </w:r>
      <w:r w:rsidRPr="00142799">
        <w:rPr>
          <w:rFonts w:cs="Times New Roman"/>
          <w:bCs/>
          <w:szCs w:val="24"/>
        </w:rPr>
        <w:t xml:space="preserve">most likely to publish in rehabilitation </w:t>
      </w:r>
      <w:r w:rsidRPr="007A07B7">
        <w:rPr>
          <w:rFonts w:cs="Times New Roman"/>
          <w:bCs/>
          <w:szCs w:val="24"/>
        </w:rPr>
        <w:t>journals (</w:t>
      </w:r>
      <w:r w:rsidR="00843B52">
        <w:rPr>
          <w:rFonts w:cs="Times New Roman"/>
          <w:bCs/>
          <w:szCs w:val="24"/>
        </w:rPr>
        <w:t>75</w:t>
      </w:r>
      <w:r w:rsidR="007A288E" w:rsidRPr="007A288E">
        <w:rPr>
          <w:rFonts w:cs="Times New Roman"/>
          <w:bCs/>
          <w:szCs w:val="24"/>
        </w:rPr>
        <w:t>.0%, 30/</w:t>
      </w:r>
      <w:r w:rsidR="00843B52">
        <w:rPr>
          <w:rFonts w:cs="Times New Roman"/>
          <w:bCs/>
          <w:szCs w:val="24"/>
        </w:rPr>
        <w:t>40 Australian journal publications</w:t>
      </w:r>
      <w:r w:rsidRPr="007A07B7">
        <w:rPr>
          <w:rFonts w:cs="Times New Roman"/>
          <w:bCs/>
          <w:szCs w:val="24"/>
        </w:rPr>
        <w:t>)</w:t>
      </w:r>
      <w:r w:rsidR="0097714C">
        <w:rPr>
          <w:rFonts w:cs="Times New Roman"/>
          <w:bCs/>
          <w:szCs w:val="24"/>
        </w:rPr>
        <w:t xml:space="preserve">, whereas a larger proportion of authors from the </w:t>
      </w:r>
      <w:r w:rsidR="001029C5">
        <w:rPr>
          <w:rFonts w:cs="Times New Roman"/>
          <w:bCs/>
          <w:szCs w:val="24"/>
        </w:rPr>
        <w:t>United States</w:t>
      </w:r>
      <w:r w:rsidR="00AF13C6">
        <w:rPr>
          <w:rFonts w:cs="Times New Roman"/>
          <w:bCs/>
          <w:szCs w:val="24"/>
        </w:rPr>
        <w:t xml:space="preserve"> </w:t>
      </w:r>
      <w:r w:rsidRPr="007A07B7">
        <w:rPr>
          <w:rFonts w:cs="Times New Roman"/>
          <w:bCs/>
          <w:szCs w:val="24"/>
        </w:rPr>
        <w:t>(</w:t>
      </w:r>
      <w:r w:rsidR="00466149">
        <w:rPr>
          <w:rFonts w:cs="Times New Roman"/>
          <w:bCs/>
          <w:szCs w:val="24"/>
        </w:rPr>
        <w:t>35</w:t>
      </w:r>
      <w:r w:rsidR="00843B52">
        <w:rPr>
          <w:rFonts w:cs="Times New Roman"/>
          <w:bCs/>
          <w:szCs w:val="24"/>
        </w:rPr>
        <w:t>.</w:t>
      </w:r>
      <w:r w:rsidR="00466149">
        <w:rPr>
          <w:rFonts w:cs="Times New Roman"/>
          <w:bCs/>
          <w:szCs w:val="24"/>
        </w:rPr>
        <w:t>7</w:t>
      </w:r>
      <w:r w:rsidR="007A288E" w:rsidRPr="007A288E">
        <w:rPr>
          <w:rFonts w:cs="Times New Roman"/>
          <w:bCs/>
          <w:szCs w:val="24"/>
        </w:rPr>
        <w:t>%, 15/</w:t>
      </w:r>
      <w:r w:rsidR="00466149">
        <w:rPr>
          <w:rFonts w:cs="Times New Roman"/>
          <w:bCs/>
          <w:szCs w:val="24"/>
        </w:rPr>
        <w:t>42</w:t>
      </w:r>
      <w:r w:rsidR="00843B52">
        <w:rPr>
          <w:rFonts w:cs="Times New Roman"/>
          <w:bCs/>
          <w:szCs w:val="24"/>
        </w:rPr>
        <w:t xml:space="preserve"> journal publications) and </w:t>
      </w:r>
      <w:r w:rsidR="001029C5">
        <w:rPr>
          <w:rFonts w:cs="Times New Roman"/>
          <w:bCs/>
          <w:szCs w:val="24"/>
        </w:rPr>
        <w:t xml:space="preserve">the </w:t>
      </w:r>
      <w:r w:rsidR="00843B52">
        <w:rPr>
          <w:rFonts w:cs="Times New Roman"/>
          <w:bCs/>
          <w:szCs w:val="24"/>
        </w:rPr>
        <w:t>‘other countries’ group (</w:t>
      </w:r>
      <w:r w:rsidR="00466149">
        <w:rPr>
          <w:rFonts w:cs="Times New Roman"/>
          <w:bCs/>
          <w:szCs w:val="24"/>
        </w:rPr>
        <w:t>5</w:t>
      </w:r>
      <w:r w:rsidR="00843B52">
        <w:rPr>
          <w:rFonts w:cs="Times New Roman"/>
          <w:bCs/>
          <w:szCs w:val="24"/>
        </w:rPr>
        <w:t xml:space="preserve">0%, </w:t>
      </w:r>
      <w:r w:rsidR="00466149">
        <w:rPr>
          <w:rFonts w:cs="Times New Roman"/>
          <w:bCs/>
          <w:szCs w:val="24"/>
        </w:rPr>
        <w:t>6</w:t>
      </w:r>
      <w:r w:rsidR="00843B52">
        <w:rPr>
          <w:rFonts w:cs="Times New Roman"/>
          <w:bCs/>
          <w:szCs w:val="24"/>
        </w:rPr>
        <w:t>/1</w:t>
      </w:r>
      <w:r w:rsidR="00AF13C6">
        <w:rPr>
          <w:rFonts w:cs="Times New Roman"/>
          <w:bCs/>
          <w:szCs w:val="24"/>
        </w:rPr>
        <w:t>2</w:t>
      </w:r>
      <w:r w:rsidR="007A288E" w:rsidRPr="007A288E">
        <w:rPr>
          <w:rFonts w:cs="Times New Roman"/>
          <w:bCs/>
          <w:szCs w:val="24"/>
        </w:rPr>
        <w:t xml:space="preserve"> </w:t>
      </w:r>
      <w:r w:rsidR="00843B52">
        <w:rPr>
          <w:rFonts w:cs="Times New Roman"/>
          <w:bCs/>
          <w:szCs w:val="24"/>
        </w:rPr>
        <w:t>journal publications</w:t>
      </w:r>
      <w:r w:rsidR="001A6A9A">
        <w:rPr>
          <w:rFonts w:cs="Times New Roman"/>
          <w:bCs/>
          <w:szCs w:val="24"/>
        </w:rPr>
        <w:t>)</w:t>
      </w:r>
      <w:r w:rsidR="0097714C">
        <w:rPr>
          <w:rFonts w:cs="Times New Roman"/>
          <w:bCs/>
          <w:szCs w:val="24"/>
        </w:rPr>
        <w:t xml:space="preserve"> published in social work journals</w:t>
      </w:r>
      <w:r w:rsidR="001A6A9A">
        <w:rPr>
          <w:rFonts w:cs="Times New Roman"/>
          <w:bCs/>
          <w:szCs w:val="24"/>
        </w:rPr>
        <w:t>.</w:t>
      </w:r>
      <w:r w:rsidRPr="00142799">
        <w:rPr>
          <w:rFonts w:cs="Times New Roman"/>
          <w:bCs/>
          <w:szCs w:val="24"/>
        </w:rPr>
        <w:t xml:space="preserve"> </w:t>
      </w:r>
      <w:r w:rsidR="00137FAA">
        <w:rPr>
          <w:rFonts w:cs="Times New Roman"/>
          <w:bCs/>
          <w:szCs w:val="24"/>
        </w:rPr>
        <w:t>In t</w:t>
      </w:r>
      <w:r w:rsidRPr="00142799">
        <w:rPr>
          <w:rFonts w:cs="Times New Roman"/>
          <w:bCs/>
          <w:szCs w:val="24"/>
        </w:rPr>
        <w:t xml:space="preserve">he United Kingdom </w:t>
      </w:r>
      <w:r w:rsidR="00137FAA">
        <w:rPr>
          <w:rFonts w:cs="Times New Roman"/>
          <w:bCs/>
          <w:szCs w:val="24"/>
        </w:rPr>
        <w:t>almost</w:t>
      </w:r>
      <w:r w:rsidR="00D06663">
        <w:rPr>
          <w:rFonts w:cs="Times New Roman"/>
          <w:bCs/>
          <w:szCs w:val="24"/>
        </w:rPr>
        <w:t xml:space="preserve"> half of the publications were </w:t>
      </w:r>
      <w:r w:rsidRPr="00142799">
        <w:rPr>
          <w:rFonts w:cs="Times New Roman"/>
          <w:bCs/>
          <w:szCs w:val="24"/>
        </w:rPr>
        <w:t xml:space="preserve">chapters as well as </w:t>
      </w:r>
      <w:r w:rsidRPr="006629C8">
        <w:rPr>
          <w:rFonts w:cs="Times New Roman"/>
          <w:bCs/>
          <w:szCs w:val="24"/>
        </w:rPr>
        <w:t xml:space="preserve">the sole book </w:t>
      </w:r>
      <w:r w:rsidR="007A288E">
        <w:rPr>
          <w:rFonts w:cs="Times New Roman"/>
          <w:bCs/>
          <w:szCs w:val="24"/>
        </w:rPr>
        <w:t>(</w:t>
      </w:r>
      <w:r w:rsidR="00137FAA" w:rsidRPr="006629C8">
        <w:rPr>
          <w:rFonts w:cs="Times New Roman"/>
          <w:bCs/>
          <w:szCs w:val="24"/>
        </w:rPr>
        <w:t>46</w:t>
      </w:r>
      <w:r w:rsidR="007A288E">
        <w:rPr>
          <w:rFonts w:cs="Times New Roman"/>
          <w:bCs/>
          <w:szCs w:val="24"/>
        </w:rPr>
        <w:t>.</w:t>
      </w:r>
      <w:r w:rsidR="00137FAA" w:rsidRPr="006629C8">
        <w:rPr>
          <w:rFonts w:cs="Times New Roman"/>
          <w:bCs/>
          <w:szCs w:val="24"/>
        </w:rPr>
        <w:t>2</w:t>
      </w:r>
      <w:r w:rsidR="007A288E">
        <w:rPr>
          <w:rFonts w:cs="Times New Roman"/>
          <w:bCs/>
          <w:szCs w:val="24"/>
        </w:rPr>
        <w:t xml:space="preserve">%, </w:t>
      </w:r>
      <w:r w:rsidR="00137FAA" w:rsidRPr="006629C8">
        <w:rPr>
          <w:rFonts w:cs="Times New Roman"/>
          <w:bCs/>
          <w:szCs w:val="24"/>
        </w:rPr>
        <w:t>6</w:t>
      </w:r>
      <w:r w:rsidR="007A288E">
        <w:rPr>
          <w:rFonts w:cs="Times New Roman"/>
          <w:bCs/>
          <w:szCs w:val="24"/>
        </w:rPr>
        <w:t>/1</w:t>
      </w:r>
      <w:r w:rsidR="00137FAA" w:rsidRPr="006629C8">
        <w:rPr>
          <w:rFonts w:cs="Times New Roman"/>
          <w:bCs/>
          <w:szCs w:val="24"/>
        </w:rPr>
        <w:t>3</w:t>
      </w:r>
      <w:r w:rsidR="007A288E">
        <w:rPr>
          <w:rFonts w:cs="Times New Roman"/>
          <w:bCs/>
          <w:szCs w:val="24"/>
        </w:rPr>
        <w:t>),</w:t>
      </w:r>
      <w:r w:rsidRPr="006629C8">
        <w:rPr>
          <w:rFonts w:cs="Times New Roman"/>
          <w:bCs/>
          <w:szCs w:val="24"/>
        </w:rPr>
        <w:t xml:space="preserve"> with </w:t>
      </w:r>
      <w:r w:rsidR="00137FAA" w:rsidRPr="006629C8">
        <w:rPr>
          <w:rFonts w:cs="Times New Roman"/>
          <w:bCs/>
          <w:szCs w:val="24"/>
        </w:rPr>
        <w:t>seven</w:t>
      </w:r>
      <w:r w:rsidRPr="006629C8">
        <w:rPr>
          <w:rFonts w:cs="Times New Roman"/>
          <w:bCs/>
          <w:szCs w:val="24"/>
        </w:rPr>
        <w:t xml:space="preserve"> journal</w:t>
      </w:r>
      <w:r w:rsidRPr="00142799">
        <w:rPr>
          <w:rFonts w:cs="Times New Roman"/>
          <w:bCs/>
          <w:szCs w:val="24"/>
        </w:rPr>
        <w:t xml:space="preserve"> publications. </w:t>
      </w:r>
    </w:p>
    <w:p w14:paraId="1DA2118E" w14:textId="77777777" w:rsidR="00F125E1" w:rsidRPr="00142799" w:rsidRDefault="00F125E1" w:rsidP="00F125E1">
      <w:pPr>
        <w:spacing w:line="480" w:lineRule="auto"/>
        <w:rPr>
          <w:rFonts w:cs="Times New Roman"/>
          <w:bCs/>
          <w:szCs w:val="24"/>
        </w:rPr>
      </w:pPr>
      <w:r w:rsidRPr="00142799">
        <w:rPr>
          <w:rFonts w:cs="Times New Roman"/>
          <w:bCs/>
          <w:szCs w:val="24"/>
        </w:rPr>
        <w:tab/>
        <w:t xml:space="preserve">A social worker was the lead author in over two thirds of the publications and </w:t>
      </w:r>
      <w:r w:rsidR="006629C8">
        <w:rPr>
          <w:rFonts w:cs="Times New Roman"/>
          <w:bCs/>
          <w:szCs w:val="24"/>
        </w:rPr>
        <w:t xml:space="preserve">a similar proportion </w:t>
      </w:r>
      <w:r w:rsidRPr="00142799">
        <w:rPr>
          <w:rFonts w:cs="Times New Roman"/>
          <w:bCs/>
          <w:szCs w:val="24"/>
        </w:rPr>
        <w:t>of publications</w:t>
      </w:r>
      <w:r w:rsidR="00CB18B5">
        <w:rPr>
          <w:rFonts w:cs="Times New Roman"/>
          <w:bCs/>
          <w:szCs w:val="24"/>
        </w:rPr>
        <w:t xml:space="preserve"> </w:t>
      </w:r>
      <w:r w:rsidR="0097714C">
        <w:rPr>
          <w:rFonts w:cs="Times New Roman"/>
          <w:bCs/>
          <w:szCs w:val="24"/>
        </w:rPr>
        <w:t xml:space="preserve">that </w:t>
      </w:r>
      <w:r w:rsidR="00CB18B5">
        <w:rPr>
          <w:rFonts w:cs="Times New Roman"/>
          <w:bCs/>
          <w:szCs w:val="24"/>
        </w:rPr>
        <w:t>had more than one author</w:t>
      </w:r>
      <w:r w:rsidRPr="00142799">
        <w:rPr>
          <w:rFonts w:cs="Times New Roman"/>
          <w:bCs/>
          <w:szCs w:val="24"/>
        </w:rPr>
        <w:t xml:space="preserve"> involved at least one interdisciplinary collaborator</w:t>
      </w:r>
      <w:r w:rsidR="00CB18B5">
        <w:rPr>
          <w:rFonts w:cs="Times New Roman"/>
          <w:bCs/>
          <w:szCs w:val="24"/>
        </w:rPr>
        <w:t xml:space="preserve"> (see Table 1)</w:t>
      </w:r>
      <w:r w:rsidRPr="00142799">
        <w:rPr>
          <w:rFonts w:cs="Times New Roman"/>
          <w:bCs/>
          <w:szCs w:val="24"/>
        </w:rPr>
        <w:t xml:space="preserve">. </w:t>
      </w:r>
      <w:r w:rsidR="00CB18B5">
        <w:rPr>
          <w:rFonts w:cs="Times New Roman"/>
          <w:bCs/>
          <w:szCs w:val="24"/>
        </w:rPr>
        <w:t xml:space="preserve">The </w:t>
      </w:r>
      <w:r w:rsidRPr="00142799">
        <w:rPr>
          <w:rFonts w:cs="Times New Roman"/>
          <w:bCs/>
          <w:szCs w:val="24"/>
        </w:rPr>
        <w:t>United Kingdom</w:t>
      </w:r>
      <w:r w:rsidR="00CB18B5">
        <w:rPr>
          <w:rFonts w:cs="Times New Roman"/>
          <w:bCs/>
          <w:szCs w:val="24"/>
        </w:rPr>
        <w:t xml:space="preserve"> had the lowest number of publications involving interdisciplinary collaborations</w:t>
      </w:r>
      <w:r w:rsidRPr="00142799">
        <w:rPr>
          <w:rFonts w:cs="Times New Roman"/>
          <w:bCs/>
          <w:szCs w:val="24"/>
        </w:rPr>
        <w:t xml:space="preserve"> </w:t>
      </w:r>
      <w:r w:rsidRPr="0028505B">
        <w:rPr>
          <w:rFonts w:cs="Times New Roman"/>
          <w:bCs/>
          <w:szCs w:val="24"/>
        </w:rPr>
        <w:t>(</w:t>
      </w:r>
      <w:r w:rsidR="007A288E" w:rsidRPr="007A288E">
        <w:rPr>
          <w:rFonts w:cs="Times New Roman"/>
          <w:bCs/>
          <w:szCs w:val="24"/>
        </w:rPr>
        <w:t>33.3%</w:t>
      </w:r>
      <w:r w:rsidRPr="0028505B">
        <w:rPr>
          <w:rFonts w:cs="Times New Roman"/>
          <w:bCs/>
          <w:szCs w:val="24"/>
        </w:rPr>
        <w:t xml:space="preserve">; </w:t>
      </w:r>
      <w:r w:rsidR="007A288E" w:rsidRPr="007A288E">
        <w:rPr>
          <w:rFonts w:cs="Times New Roman"/>
          <w:bCs/>
          <w:szCs w:val="24"/>
        </w:rPr>
        <w:t>3/</w:t>
      </w:r>
      <w:r w:rsidR="00CB18B5">
        <w:rPr>
          <w:rFonts w:cs="Times New Roman"/>
          <w:bCs/>
          <w:szCs w:val="24"/>
        </w:rPr>
        <w:t>9</w:t>
      </w:r>
      <w:r w:rsidR="00643636">
        <w:rPr>
          <w:rFonts w:cs="Times New Roman"/>
          <w:bCs/>
          <w:szCs w:val="24"/>
        </w:rPr>
        <w:t xml:space="preserve"> published with more than one author</w:t>
      </w:r>
      <w:r w:rsidRPr="0028505B">
        <w:rPr>
          <w:rFonts w:cs="Times New Roman"/>
          <w:bCs/>
          <w:szCs w:val="24"/>
        </w:rPr>
        <w:t>)</w:t>
      </w:r>
      <w:r w:rsidR="00CB18B5">
        <w:rPr>
          <w:rFonts w:cs="Times New Roman"/>
          <w:bCs/>
          <w:szCs w:val="24"/>
        </w:rPr>
        <w:t xml:space="preserve">, in contrast to </w:t>
      </w:r>
      <w:r w:rsidR="00CB18B5" w:rsidRPr="00142799">
        <w:rPr>
          <w:rFonts w:cs="Times New Roman"/>
          <w:bCs/>
          <w:szCs w:val="24"/>
        </w:rPr>
        <w:t>Australia</w:t>
      </w:r>
      <w:r w:rsidR="00CB18B5">
        <w:rPr>
          <w:rFonts w:cs="Times New Roman"/>
          <w:bCs/>
          <w:szCs w:val="24"/>
        </w:rPr>
        <w:t xml:space="preserve"> (75.6%, 31/41), the </w:t>
      </w:r>
      <w:r w:rsidR="00CB18B5" w:rsidRPr="00142799">
        <w:rPr>
          <w:rFonts w:cs="Times New Roman"/>
          <w:bCs/>
          <w:szCs w:val="24"/>
        </w:rPr>
        <w:t>U</w:t>
      </w:r>
      <w:r w:rsidR="00CB18B5">
        <w:rPr>
          <w:rFonts w:cs="Times New Roman"/>
          <w:bCs/>
          <w:szCs w:val="24"/>
        </w:rPr>
        <w:t xml:space="preserve">nited </w:t>
      </w:r>
      <w:r w:rsidR="00CB18B5" w:rsidRPr="00142799">
        <w:rPr>
          <w:rFonts w:cs="Times New Roman"/>
          <w:bCs/>
          <w:szCs w:val="24"/>
        </w:rPr>
        <w:t>S</w:t>
      </w:r>
      <w:r w:rsidR="00CB18B5">
        <w:rPr>
          <w:rFonts w:cs="Times New Roman"/>
          <w:bCs/>
          <w:szCs w:val="24"/>
        </w:rPr>
        <w:t>tates</w:t>
      </w:r>
      <w:r w:rsidR="00CB18B5" w:rsidRPr="00142799">
        <w:rPr>
          <w:rFonts w:cs="Times New Roman"/>
          <w:bCs/>
          <w:szCs w:val="24"/>
        </w:rPr>
        <w:t xml:space="preserve"> </w:t>
      </w:r>
      <w:r w:rsidR="00CB18B5" w:rsidRPr="00183C9A">
        <w:rPr>
          <w:rFonts w:cs="Times New Roman"/>
          <w:bCs/>
          <w:szCs w:val="24"/>
        </w:rPr>
        <w:t>(</w:t>
      </w:r>
      <w:r w:rsidR="00CB18B5">
        <w:rPr>
          <w:rFonts w:cs="Times New Roman"/>
          <w:bCs/>
          <w:szCs w:val="24"/>
        </w:rPr>
        <w:t>68.</w:t>
      </w:r>
      <w:r w:rsidR="00466149">
        <w:rPr>
          <w:rFonts w:cs="Times New Roman"/>
          <w:bCs/>
          <w:szCs w:val="24"/>
        </w:rPr>
        <w:t>2</w:t>
      </w:r>
      <w:r w:rsidR="00CB18B5">
        <w:rPr>
          <w:rFonts w:cs="Times New Roman"/>
          <w:bCs/>
          <w:szCs w:val="24"/>
        </w:rPr>
        <w:t xml:space="preserve">%, </w:t>
      </w:r>
      <w:r w:rsidR="00466149">
        <w:rPr>
          <w:rFonts w:cs="Times New Roman"/>
          <w:bCs/>
          <w:szCs w:val="24"/>
        </w:rPr>
        <w:t>30</w:t>
      </w:r>
      <w:r w:rsidR="00CB18B5">
        <w:rPr>
          <w:rFonts w:cs="Times New Roman"/>
          <w:bCs/>
          <w:szCs w:val="24"/>
        </w:rPr>
        <w:t>/4</w:t>
      </w:r>
      <w:r w:rsidR="00466149">
        <w:rPr>
          <w:rFonts w:cs="Times New Roman"/>
          <w:bCs/>
          <w:szCs w:val="24"/>
        </w:rPr>
        <w:t>4</w:t>
      </w:r>
      <w:r w:rsidR="00CB18B5" w:rsidRPr="00183C9A">
        <w:rPr>
          <w:rFonts w:cs="Times New Roman"/>
          <w:bCs/>
          <w:szCs w:val="24"/>
        </w:rPr>
        <w:t>)</w:t>
      </w:r>
      <w:r w:rsidR="00CB18B5" w:rsidRPr="00142799">
        <w:rPr>
          <w:rFonts w:cs="Times New Roman"/>
          <w:bCs/>
          <w:szCs w:val="24"/>
        </w:rPr>
        <w:t xml:space="preserve"> </w:t>
      </w:r>
      <w:r w:rsidR="00CB18B5">
        <w:rPr>
          <w:rFonts w:cs="Times New Roman"/>
          <w:bCs/>
          <w:szCs w:val="24"/>
        </w:rPr>
        <w:t>and the ‘</w:t>
      </w:r>
      <w:r w:rsidRPr="00142799">
        <w:rPr>
          <w:rFonts w:cs="Times New Roman"/>
          <w:bCs/>
          <w:szCs w:val="24"/>
        </w:rPr>
        <w:t>other countries</w:t>
      </w:r>
      <w:r w:rsidR="00CB18B5">
        <w:rPr>
          <w:rFonts w:cs="Times New Roman"/>
          <w:bCs/>
          <w:szCs w:val="24"/>
        </w:rPr>
        <w:t>’ group</w:t>
      </w:r>
      <w:r w:rsidRPr="00142799">
        <w:rPr>
          <w:rFonts w:cs="Times New Roman"/>
          <w:bCs/>
          <w:szCs w:val="24"/>
        </w:rPr>
        <w:t xml:space="preserve"> </w:t>
      </w:r>
      <w:r w:rsidRPr="0028505B">
        <w:rPr>
          <w:rFonts w:cs="Times New Roman"/>
          <w:bCs/>
          <w:szCs w:val="24"/>
        </w:rPr>
        <w:t>(</w:t>
      </w:r>
      <w:r w:rsidR="00466149">
        <w:rPr>
          <w:rFonts w:cs="Times New Roman"/>
          <w:bCs/>
          <w:szCs w:val="24"/>
        </w:rPr>
        <w:t>58</w:t>
      </w:r>
      <w:r w:rsidR="007A288E" w:rsidRPr="007A288E">
        <w:rPr>
          <w:rFonts w:cs="Times New Roman"/>
          <w:bCs/>
          <w:szCs w:val="24"/>
        </w:rPr>
        <w:t>.</w:t>
      </w:r>
      <w:r w:rsidR="00466149">
        <w:rPr>
          <w:rFonts w:cs="Times New Roman"/>
          <w:bCs/>
          <w:szCs w:val="24"/>
        </w:rPr>
        <w:t>3</w:t>
      </w:r>
      <w:r w:rsidR="007A288E" w:rsidRPr="007A288E">
        <w:rPr>
          <w:rFonts w:cs="Times New Roman"/>
          <w:bCs/>
          <w:szCs w:val="24"/>
        </w:rPr>
        <w:t>%</w:t>
      </w:r>
      <w:r w:rsidRPr="0028505B">
        <w:rPr>
          <w:rFonts w:cs="Times New Roman"/>
          <w:bCs/>
          <w:szCs w:val="24"/>
        </w:rPr>
        <w:t xml:space="preserve">, </w:t>
      </w:r>
      <w:r w:rsidR="00466149">
        <w:rPr>
          <w:rFonts w:cs="Times New Roman"/>
          <w:bCs/>
          <w:szCs w:val="24"/>
        </w:rPr>
        <w:t>7</w:t>
      </w:r>
      <w:r w:rsidR="007A288E" w:rsidRPr="007A288E">
        <w:rPr>
          <w:rFonts w:cs="Times New Roman"/>
          <w:bCs/>
          <w:szCs w:val="24"/>
        </w:rPr>
        <w:t>/1</w:t>
      </w:r>
      <w:r w:rsidR="00466149">
        <w:rPr>
          <w:rFonts w:cs="Times New Roman"/>
          <w:bCs/>
          <w:szCs w:val="24"/>
        </w:rPr>
        <w:t>2</w:t>
      </w:r>
      <w:r w:rsidRPr="0028505B">
        <w:rPr>
          <w:rFonts w:cs="Times New Roman"/>
          <w:bCs/>
          <w:szCs w:val="24"/>
        </w:rPr>
        <w:t>).</w:t>
      </w:r>
      <w:r w:rsidRPr="00142799">
        <w:rPr>
          <w:rFonts w:cs="Times New Roman"/>
          <w:bCs/>
          <w:szCs w:val="24"/>
        </w:rPr>
        <w:t xml:space="preserve"> However, these differences were not statistically significant. Disciplines most frequently involved in collaborative publishing were </w:t>
      </w:r>
      <w:r w:rsidRPr="00142799">
        <w:rPr>
          <w:rFonts w:cs="Times New Roman"/>
          <w:bCs/>
          <w:szCs w:val="24"/>
        </w:rPr>
        <w:lastRenderedPageBreak/>
        <w:t>psychology, medicine (neurology, rehabilitation, and psychiatry), occupational therapy, speech pathology and nursing.</w:t>
      </w:r>
    </w:p>
    <w:p w14:paraId="6D883074" w14:textId="77777777" w:rsidR="00C531A4" w:rsidRDefault="00C531A4" w:rsidP="00F125E1">
      <w:pPr>
        <w:spacing w:line="480" w:lineRule="auto"/>
        <w:rPr>
          <w:rFonts w:cs="Times New Roman"/>
          <w:i/>
          <w:szCs w:val="24"/>
        </w:rPr>
        <w:sectPr w:rsidR="00C531A4" w:rsidSect="00C531A4">
          <w:type w:val="continuous"/>
          <w:pgSz w:w="11906" w:h="16838"/>
          <w:pgMar w:top="1440" w:right="1440" w:bottom="1440" w:left="1440" w:header="708" w:footer="708" w:gutter="0"/>
          <w:cols w:space="708"/>
          <w:docGrid w:linePitch="360"/>
        </w:sectPr>
      </w:pPr>
    </w:p>
    <w:p w14:paraId="1CB7B101" w14:textId="77777777" w:rsidR="00F125E1" w:rsidRPr="00142799" w:rsidRDefault="00F125E1" w:rsidP="00F125E1">
      <w:pPr>
        <w:spacing w:line="480" w:lineRule="auto"/>
        <w:rPr>
          <w:rFonts w:cs="Times New Roman"/>
          <w:i/>
          <w:szCs w:val="24"/>
        </w:rPr>
      </w:pPr>
      <w:r w:rsidRPr="00142799">
        <w:rPr>
          <w:rFonts w:cs="Times New Roman"/>
          <w:i/>
          <w:szCs w:val="24"/>
        </w:rPr>
        <w:t>Aim (ii) Publication impact</w:t>
      </w:r>
    </w:p>
    <w:p w14:paraId="4E0E2557" w14:textId="77777777" w:rsidR="002905DA" w:rsidRDefault="0097714C" w:rsidP="00F125E1">
      <w:pPr>
        <w:spacing w:line="480" w:lineRule="auto"/>
        <w:rPr>
          <w:rFonts w:cs="Times New Roman"/>
          <w:bCs/>
          <w:szCs w:val="24"/>
        </w:rPr>
      </w:pPr>
      <w:r>
        <w:rPr>
          <w:rFonts w:cs="Times New Roman"/>
          <w:bCs/>
          <w:szCs w:val="24"/>
        </w:rPr>
        <w:t>Most</w:t>
      </w:r>
      <w:r w:rsidR="00F125E1" w:rsidRPr="00142799">
        <w:rPr>
          <w:rFonts w:cs="Times New Roman"/>
          <w:bCs/>
          <w:szCs w:val="24"/>
        </w:rPr>
        <w:t xml:space="preserve"> works had been cited one or more times (</w:t>
      </w:r>
      <w:r w:rsidR="00863933">
        <w:rPr>
          <w:rFonts w:cs="Times New Roman"/>
          <w:bCs/>
          <w:szCs w:val="24"/>
        </w:rPr>
        <w:t>89</w:t>
      </w:r>
      <w:r w:rsidR="00922F93">
        <w:rPr>
          <w:rFonts w:cs="Times New Roman"/>
          <w:bCs/>
          <w:szCs w:val="24"/>
        </w:rPr>
        <w:t>.</w:t>
      </w:r>
      <w:r w:rsidR="00466149">
        <w:rPr>
          <w:rFonts w:cs="Times New Roman"/>
          <w:bCs/>
          <w:szCs w:val="24"/>
        </w:rPr>
        <w:t>6</w:t>
      </w:r>
      <w:r w:rsidR="00922F93">
        <w:rPr>
          <w:rFonts w:cs="Times New Roman"/>
          <w:bCs/>
          <w:szCs w:val="24"/>
        </w:rPr>
        <w:t>%</w:t>
      </w:r>
      <w:r w:rsidR="00F125E1" w:rsidRPr="00142799">
        <w:rPr>
          <w:rFonts w:cs="Times New Roman"/>
          <w:bCs/>
          <w:szCs w:val="24"/>
        </w:rPr>
        <w:t>;</w:t>
      </w:r>
      <w:r w:rsidR="00466149">
        <w:rPr>
          <w:rFonts w:cs="Times New Roman"/>
          <w:bCs/>
          <w:szCs w:val="24"/>
        </w:rPr>
        <w:t>103</w:t>
      </w:r>
      <w:r w:rsidR="00922F93">
        <w:rPr>
          <w:rFonts w:cs="Times New Roman"/>
          <w:bCs/>
          <w:szCs w:val="24"/>
        </w:rPr>
        <w:t>/1</w:t>
      </w:r>
      <w:r w:rsidR="004A22E6">
        <w:rPr>
          <w:rFonts w:cs="Times New Roman"/>
          <w:bCs/>
          <w:szCs w:val="24"/>
        </w:rPr>
        <w:t>1</w:t>
      </w:r>
      <w:r w:rsidR="00466149">
        <w:rPr>
          <w:rFonts w:cs="Times New Roman"/>
          <w:bCs/>
          <w:szCs w:val="24"/>
        </w:rPr>
        <w:t>5</w:t>
      </w:r>
      <w:r w:rsidR="004A22E6">
        <w:rPr>
          <w:rFonts w:cs="Times New Roman"/>
          <w:bCs/>
          <w:szCs w:val="24"/>
        </w:rPr>
        <w:t>). A</w:t>
      </w:r>
      <w:r w:rsidR="00F125E1" w:rsidRPr="00142799">
        <w:rPr>
          <w:rFonts w:cs="Times New Roman"/>
          <w:bCs/>
          <w:szCs w:val="24"/>
        </w:rPr>
        <w:t>rticles</w:t>
      </w:r>
      <w:r w:rsidR="004A22E6">
        <w:rPr>
          <w:rFonts w:cs="Times New Roman"/>
          <w:bCs/>
          <w:szCs w:val="24"/>
        </w:rPr>
        <w:t xml:space="preserve"> with social workers as lead author had fewer citations</w:t>
      </w:r>
      <w:r w:rsidR="001029C5">
        <w:rPr>
          <w:rFonts w:cs="Times New Roman"/>
          <w:bCs/>
          <w:szCs w:val="24"/>
        </w:rPr>
        <w:t xml:space="preserve"> (median 15.0, IQR 21.0) </w:t>
      </w:r>
      <w:r w:rsidR="004A22E6">
        <w:rPr>
          <w:rFonts w:cs="Times New Roman"/>
          <w:bCs/>
          <w:szCs w:val="24"/>
        </w:rPr>
        <w:t xml:space="preserve">than </w:t>
      </w:r>
      <w:r w:rsidR="00F125E1" w:rsidRPr="00142799">
        <w:rPr>
          <w:rFonts w:cs="Times New Roman"/>
          <w:bCs/>
          <w:szCs w:val="24"/>
        </w:rPr>
        <w:t>articles in which someone from another discipline was lead author</w:t>
      </w:r>
      <w:r w:rsidR="00643636">
        <w:rPr>
          <w:rFonts w:cs="Times New Roman"/>
          <w:bCs/>
          <w:szCs w:val="24"/>
        </w:rPr>
        <w:t xml:space="preserve"> (</w:t>
      </w:r>
      <w:r w:rsidR="00E84700">
        <w:rPr>
          <w:rFonts w:cs="Times New Roman"/>
          <w:bCs/>
          <w:szCs w:val="24"/>
        </w:rPr>
        <w:t>m</w:t>
      </w:r>
      <w:r w:rsidR="00643636">
        <w:rPr>
          <w:rFonts w:cs="Times New Roman"/>
          <w:bCs/>
          <w:szCs w:val="24"/>
        </w:rPr>
        <w:t xml:space="preserve">edian </w:t>
      </w:r>
      <w:r w:rsidR="000F6218">
        <w:rPr>
          <w:rFonts w:cs="Times New Roman"/>
          <w:bCs/>
          <w:szCs w:val="24"/>
        </w:rPr>
        <w:t>16.5</w:t>
      </w:r>
      <w:r w:rsidR="00643636">
        <w:rPr>
          <w:rFonts w:cs="Times New Roman"/>
          <w:bCs/>
          <w:szCs w:val="24"/>
        </w:rPr>
        <w:t>, IQR</w:t>
      </w:r>
      <w:r w:rsidR="000F6218">
        <w:rPr>
          <w:rFonts w:cs="Times New Roman"/>
          <w:bCs/>
          <w:szCs w:val="24"/>
        </w:rPr>
        <w:t xml:space="preserve"> 4</w:t>
      </w:r>
      <w:r w:rsidR="00744704">
        <w:rPr>
          <w:rFonts w:cs="Times New Roman"/>
          <w:bCs/>
          <w:szCs w:val="24"/>
        </w:rPr>
        <w:t>6</w:t>
      </w:r>
      <w:r w:rsidR="00643636">
        <w:rPr>
          <w:rFonts w:cs="Times New Roman"/>
          <w:bCs/>
          <w:szCs w:val="24"/>
        </w:rPr>
        <w:t>.0)</w:t>
      </w:r>
      <w:r w:rsidR="000F6218">
        <w:rPr>
          <w:rFonts w:cs="Times New Roman"/>
          <w:bCs/>
          <w:szCs w:val="24"/>
        </w:rPr>
        <w:t>, but the differences was not statistically significant (Mann Whitney U)</w:t>
      </w:r>
      <w:r w:rsidR="00F125E1" w:rsidRPr="00142799">
        <w:rPr>
          <w:rFonts w:cs="Times New Roman"/>
          <w:bCs/>
          <w:szCs w:val="24"/>
        </w:rPr>
        <w:t xml:space="preserve">. </w:t>
      </w:r>
      <w:r w:rsidR="002905DA">
        <w:rPr>
          <w:rFonts w:cs="Times New Roman"/>
          <w:bCs/>
          <w:szCs w:val="24"/>
        </w:rPr>
        <w:t>A</w:t>
      </w:r>
      <w:r w:rsidR="00F125E1" w:rsidRPr="001054F9">
        <w:rPr>
          <w:rFonts w:cs="Times New Roman"/>
          <w:bCs/>
          <w:szCs w:val="24"/>
        </w:rPr>
        <w:t>rticles published in social work journals (</w:t>
      </w:r>
      <w:r w:rsidR="007A288E">
        <w:rPr>
          <w:rFonts w:cs="Times New Roman"/>
          <w:bCs/>
          <w:szCs w:val="24"/>
        </w:rPr>
        <w:t xml:space="preserve">median </w:t>
      </w:r>
      <w:r w:rsidR="00995204">
        <w:rPr>
          <w:rFonts w:cs="Times New Roman"/>
          <w:bCs/>
          <w:szCs w:val="24"/>
        </w:rPr>
        <w:t>6.0</w:t>
      </w:r>
      <w:r w:rsidR="007A288E">
        <w:rPr>
          <w:rFonts w:cs="Times New Roman"/>
          <w:bCs/>
          <w:szCs w:val="24"/>
        </w:rPr>
        <w:t xml:space="preserve">, IQR </w:t>
      </w:r>
      <w:r w:rsidR="00995204">
        <w:rPr>
          <w:rFonts w:cs="Times New Roman"/>
          <w:bCs/>
          <w:szCs w:val="24"/>
        </w:rPr>
        <w:t>17.0</w:t>
      </w:r>
      <w:r w:rsidR="007A288E">
        <w:rPr>
          <w:rFonts w:cs="Times New Roman"/>
          <w:bCs/>
          <w:szCs w:val="24"/>
        </w:rPr>
        <w:t>)</w:t>
      </w:r>
      <w:r w:rsidR="00995204">
        <w:rPr>
          <w:rFonts w:cs="Times New Roman"/>
          <w:bCs/>
          <w:szCs w:val="24"/>
        </w:rPr>
        <w:t xml:space="preserve"> we</w:t>
      </w:r>
      <w:r w:rsidR="002905DA">
        <w:rPr>
          <w:rFonts w:cs="Times New Roman"/>
          <w:bCs/>
          <w:szCs w:val="24"/>
        </w:rPr>
        <w:t xml:space="preserve">re cited significantly less often </w:t>
      </w:r>
      <w:r w:rsidR="002905DA" w:rsidRPr="001054F9">
        <w:rPr>
          <w:rFonts w:cs="Times New Roman"/>
          <w:bCs/>
          <w:szCs w:val="24"/>
        </w:rPr>
        <w:t>(</w:t>
      </w:r>
      <w:r w:rsidR="007A288E">
        <w:rPr>
          <w:rFonts w:cs="Times New Roman"/>
          <w:bCs/>
          <w:szCs w:val="24"/>
        </w:rPr>
        <w:t>χ</w:t>
      </w:r>
      <w:r w:rsidR="007A288E">
        <w:rPr>
          <w:rFonts w:cs="Times New Roman"/>
          <w:bCs/>
          <w:szCs w:val="24"/>
          <w:vertAlign w:val="superscript"/>
        </w:rPr>
        <w:t xml:space="preserve">2 </w:t>
      </w:r>
      <w:r w:rsidR="007A288E">
        <w:rPr>
          <w:rFonts w:cs="Times New Roman"/>
          <w:bCs/>
          <w:szCs w:val="24"/>
        </w:rPr>
        <w:t xml:space="preserve">= </w:t>
      </w:r>
      <w:r w:rsidR="00995204">
        <w:rPr>
          <w:rFonts w:cs="Times New Roman"/>
          <w:bCs/>
          <w:szCs w:val="24"/>
        </w:rPr>
        <w:t>1</w:t>
      </w:r>
      <w:r w:rsidR="00744704">
        <w:rPr>
          <w:rFonts w:cs="Times New Roman"/>
          <w:bCs/>
          <w:szCs w:val="24"/>
        </w:rPr>
        <w:t>1</w:t>
      </w:r>
      <w:r w:rsidR="007A288E">
        <w:rPr>
          <w:rFonts w:cs="Times New Roman"/>
          <w:bCs/>
          <w:szCs w:val="24"/>
        </w:rPr>
        <w:t>.</w:t>
      </w:r>
      <w:r w:rsidR="00744704">
        <w:rPr>
          <w:rFonts w:cs="Times New Roman"/>
          <w:bCs/>
          <w:szCs w:val="24"/>
        </w:rPr>
        <w:t>6</w:t>
      </w:r>
      <w:r w:rsidR="002905DA" w:rsidRPr="001054F9">
        <w:rPr>
          <w:rFonts w:cs="Times New Roman"/>
          <w:bCs/>
          <w:szCs w:val="24"/>
        </w:rPr>
        <w:t xml:space="preserve">, </w:t>
      </w:r>
      <w:r w:rsidR="00995204">
        <w:rPr>
          <w:rFonts w:cs="Times New Roman"/>
          <w:bCs/>
          <w:szCs w:val="24"/>
        </w:rPr>
        <w:t xml:space="preserve">df=2, </w:t>
      </w:r>
      <w:r w:rsidR="002905DA" w:rsidRPr="001054F9">
        <w:rPr>
          <w:rFonts w:cs="Times New Roman"/>
          <w:bCs/>
          <w:szCs w:val="24"/>
        </w:rPr>
        <w:t>p=.00</w:t>
      </w:r>
      <w:r w:rsidR="00995204">
        <w:rPr>
          <w:rFonts w:cs="Times New Roman"/>
          <w:bCs/>
          <w:szCs w:val="24"/>
        </w:rPr>
        <w:t>3</w:t>
      </w:r>
      <w:r w:rsidR="007A288E">
        <w:rPr>
          <w:rFonts w:cs="Times New Roman"/>
          <w:bCs/>
          <w:szCs w:val="24"/>
        </w:rPr>
        <w:t>, Kruskall-Wallace)</w:t>
      </w:r>
      <w:r w:rsidR="002905DA">
        <w:rPr>
          <w:rFonts w:cs="Times New Roman"/>
          <w:bCs/>
          <w:szCs w:val="24"/>
        </w:rPr>
        <w:t xml:space="preserve"> than c</w:t>
      </w:r>
      <w:r w:rsidR="002905DA" w:rsidRPr="00142799">
        <w:rPr>
          <w:rFonts w:cs="Times New Roman"/>
          <w:bCs/>
          <w:szCs w:val="24"/>
        </w:rPr>
        <w:t xml:space="preserve">itations </w:t>
      </w:r>
      <w:r w:rsidR="002905DA">
        <w:rPr>
          <w:rFonts w:cs="Times New Roman"/>
          <w:bCs/>
          <w:szCs w:val="24"/>
        </w:rPr>
        <w:t>for</w:t>
      </w:r>
      <w:r w:rsidR="002905DA" w:rsidRPr="00142799">
        <w:rPr>
          <w:rFonts w:cs="Times New Roman"/>
          <w:bCs/>
          <w:szCs w:val="24"/>
        </w:rPr>
        <w:t xml:space="preserve"> journal articles published in </w:t>
      </w:r>
      <w:r w:rsidR="002905DA" w:rsidRPr="001054F9">
        <w:rPr>
          <w:rFonts w:cs="Times New Roman"/>
          <w:bCs/>
          <w:szCs w:val="24"/>
        </w:rPr>
        <w:t xml:space="preserve">rehabilitation (median </w:t>
      </w:r>
      <w:r w:rsidR="007A288E" w:rsidRPr="007A288E">
        <w:rPr>
          <w:rFonts w:cs="Times New Roman"/>
          <w:bCs/>
          <w:szCs w:val="24"/>
        </w:rPr>
        <w:t>1</w:t>
      </w:r>
      <w:r w:rsidR="00995204">
        <w:rPr>
          <w:rFonts w:cs="Times New Roman"/>
          <w:bCs/>
          <w:szCs w:val="24"/>
        </w:rPr>
        <w:t>8.0</w:t>
      </w:r>
      <w:r w:rsidR="002905DA" w:rsidRPr="001054F9">
        <w:rPr>
          <w:rFonts w:cs="Times New Roman"/>
          <w:bCs/>
          <w:szCs w:val="24"/>
        </w:rPr>
        <w:t xml:space="preserve">, IQR </w:t>
      </w:r>
      <w:r w:rsidR="00744704">
        <w:rPr>
          <w:rFonts w:cs="Times New Roman"/>
          <w:bCs/>
          <w:szCs w:val="24"/>
        </w:rPr>
        <w:t>20</w:t>
      </w:r>
      <w:r w:rsidR="00995204">
        <w:rPr>
          <w:rFonts w:cs="Times New Roman"/>
          <w:bCs/>
          <w:szCs w:val="24"/>
        </w:rPr>
        <w:t>.0</w:t>
      </w:r>
      <w:r w:rsidR="002905DA" w:rsidRPr="001054F9">
        <w:rPr>
          <w:rFonts w:cs="Times New Roman"/>
          <w:bCs/>
          <w:szCs w:val="24"/>
        </w:rPr>
        <w:t>) or the ‘other’ category</w:t>
      </w:r>
      <w:r w:rsidR="002905DA">
        <w:rPr>
          <w:rFonts w:cs="Times New Roman"/>
          <w:bCs/>
          <w:szCs w:val="24"/>
        </w:rPr>
        <w:t xml:space="preserve"> of journals</w:t>
      </w:r>
      <w:r w:rsidR="002905DA" w:rsidRPr="001054F9">
        <w:rPr>
          <w:rFonts w:cs="Times New Roman"/>
          <w:bCs/>
          <w:szCs w:val="24"/>
        </w:rPr>
        <w:t xml:space="preserve"> (median</w:t>
      </w:r>
      <w:r w:rsidR="00E84700">
        <w:rPr>
          <w:rFonts w:cs="Times New Roman"/>
          <w:bCs/>
          <w:szCs w:val="24"/>
        </w:rPr>
        <w:t xml:space="preserve"> </w:t>
      </w:r>
      <w:r w:rsidR="00995204">
        <w:rPr>
          <w:rFonts w:cs="Times New Roman"/>
          <w:bCs/>
          <w:szCs w:val="24"/>
        </w:rPr>
        <w:t>20.0</w:t>
      </w:r>
      <w:r w:rsidR="007A288E" w:rsidRPr="007A288E">
        <w:rPr>
          <w:rFonts w:cs="Times New Roman"/>
          <w:bCs/>
          <w:szCs w:val="24"/>
        </w:rPr>
        <w:t xml:space="preserve">, IQR </w:t>
      </w:r>
      <w:r w:rsidR="00744704">
        <w:rPr>
          <w:rFonts w:cs="Times New Roman"/>
          <w:bCs/>
          <w:szCs w:val="24"/>
        </w:rPr>
        <w:t>41</w:t>
      </w:r>
      <w:r w:rsidR="00995204">
        <w:rPr>
          <w:rFonts w:cs="Times New Roman"/>
          <w:bCs/>
          <w:szCs w:val="24"/>
        </w:rPr>
        <w:t>.0</w:t>
      </w:r>
      <w:r w:rsidR="002905DA">
        <w:rPr>
          <w:rFonts w:cs="Times New Roman"/>
          <w:bCs/>
          <w:szCs w:val="24"/>
        </w:rPr>
        <w:t>)</w:t>
      </w:r>
      <w:r w:rsidR="007A288E">
        <w:rPr>
          <w:rFonts w:cs="Times New Roman"/>
          <w:bCs/>
          <w:szCs w:val="24"/>
        </w:rPr>
        <w:t>.</w:t>
      </w:r>
      <w:r w:rsidR="002905DA">
        <w:rPr>
          <w:rFonts w:cs="Times New Roman"/>
          <w:bCs/>
          <w:szCs w:val="24"/>
        </w:rPr>
        <w:t xml:space="preserve"> </w:t>
      </w:r>
      <w:r w:rsidR="00F125E1" w:rsidRPr="001054F9">
        <w:rPr>
          <w:rFonts w:cs="Times New Roman"/>
          <w:bCs/>
          <w:szCs w:val="24"/>
        </w:rPr>
        <w:t xml:space="preserve"> </w:t>
      </w:r>
    </w:p>
    <w:p w14:paraId="0FBB5A5E" w14:textId="77777777" w:rsidR="00C531A4" w:rsidRPr="00142799" w:rsidRDefault="002905DA" w:rsidP="00F125E1">
      <w:pPr>
        <w:spacing w:line="480" w:lineRule="auto"/>
        <w:rPr>
          <w:rFonts w:cs="Times New Roman"/>
          <w:bCs/>
          <w:szCs w:val="24"/>
        </w:rPr>
      </w:pPr>
      <w:r>
        <w:rPr>
          <w:rFonts w:cs="Times New Roman"/>
          <w:bCs/>
          <w:szCs w:val="24"/>
        </w:rPr>
        <w:tab/>
      </w:r>
      <w:r w:rsidR="001029C5">
        <w:rPr>
          <w:rFonts w:cs="Times New Roman"/>
          <w:bCs/>
          <w:szCs w:val="24"/>
        </w:rPr>
        <w:t>C</w:t>
      </w:r>
      <w:r w:rsidR="00F125E1" w:rsidRPr="001054F9">
        <w:rPr>
          <w:rFonts w:cs="Times New Roman"/>
          <w:bCs/>
          <w:szCs w:val="24"/>
        </w:rPr>
        <w:t>itations for the book and book chapters (</w:t>
      </w:r>
      <w:r w:rsidR="007A288E">
        <w:rPr>
          <w:rFonts w:cs="Times New Roman"/>
          <w:bCs/>
          <w:szCs w:val="24"/>
        </w:rPr>
        <w:t xml:space="preserve">median </w:t>
      </w:r>
      <w:r w:rsidR="00995204">
        <w:rPr>
          <w:rFonts w:cs="Times New Roman"/>
          <w:bCs/>
          <w:szCs w:val="24"/>
        </w:rPr>
        <w:t>1.5</w:t>
      </w:r>
      <w:r w:rsidR="007A288E">
        <w:rPr>
          <w:rFonts w:cs="Times New Roman"/>
          <w:bCs/>
          <w:szCs w:val="24"/>
        </w:rPr>
        <w:t xml:space="preserve">, IQR </w:t>
      </w:r>
      <w:r w:rsidR="00995204">
        <w:rPr>
          <w:rFonts w:cs="Times New Roman"/>
          <w:bCs/>
          <w:szCs w:val="24"/>
        </w:rPr>
        <w:t>5.0</w:t>
      </w:r>
      <w:r w:rsidR="007A288E">
        <w:rPr>
          <w:rFonts w:cs="Times New Roman"/>
          <w:bCs/>
          <w:szCs w:val="24"/>
        </w:rPr>
        <w:t>)</w:t>
      </w:r>
      <w:r w:rsidR="00F125E1" w:rsidRPr="001054F9">
        <w:rPr>
          <w:rFonts w:cs="Times New Roman"/>
          <w:bCs/>
          <w:szCs w:val="24"/>
        </w:rPr>
        <w:t xml:space="preserve"> w</w:t>
      </w:r>
      <w:r w:rsidR="001054F9" w:rsidRPr="001054F9">
        <w:rPr>
          <w:rFonts w:cs="Times New Roman"/>
          <w:bCs/>
          <w:szCs w:val="24"/>
        </w:rPr>
        <w:t>ere</w:t>
      </w:r>
      <w:r w:rsidR="00F125E1" w:rsidRPr="001054F9">
        <w:rPr>
          <w:rFonts w:cs="Times New Roman"/>
          <w:bCs/>
          <w:szCs w:val="24"/>
        </w:rPr>
        <w:t xml:space="preserve"> significantly lowe</w:t>
      </w:r>
      <w:r w:rsidR="007A288E">
        <w:rPr>
          <w:rFonts w:cs="Times New Roman"/>
          <w:bCs/>
          <w:szCs w:val="24"/>
        </w:rPr>
        <w:t>r (U</w:t>
      </w:r>
      <w:r w:rsidR="007A288E">
        <w:rPr>
          <w:rFonts w:cs="Times New Roman"/>
          <w:bCs/>
          <w:szCs w:val="24"/>
          <w:vertAlign w:val="superscript"/>
        </w:rPr>
        <w:t xml:space="preserve"> </w:t>
      </w:r>
      <w:r w:rsidR="007A288E">
        <w:rPr>
          <w:rFonts w:cs="Times New Roman"/>
          <w:bCs/>
          <w:szCs w:val="24"/>
        </w:rPr>
        <w:t xml:space="preserve">= </w:t>
      </w:r>
      <w:r w:rsidR="000F454D">
        <w:rPr>
          <w:rFonts w:cs="Times New Roman"/>
          <w:bCs/>
          <w:szCs w:val="24"/>
        </w:rPr>
        <w:t>201.5</w:t>
      </w:r>
      <w:r w:rsidR="001054F9" w:rsidRPr="001054F9">
        <w:rPr>
          <w:rFonts w:cs="Times New Roman"/>
          <w:bCs/>
          <w:szCs w:val="24"/>
        </w:rPr>
        <w:t>.0</w:t>
      </w:r>
      <w:r w:rsidR="007A288E">
        <w:rPr>
          <w:rFonts w:cs="Times New Roman"/>
          <w:bCs/>
          <w:szCs w:val="24"/>
        </w:rPr>
        <w:t>, p</w:t>
      </w:r>
      <w:r w:rsidR="000F454D">
        <w:rPr>
          <w:rFonts w:cs="Times New Roman"/>
          <w:bCs/>
          <w:szCs w:val="24"/>
        </w:rPr>
        <w:t>=</w:t>
      </w:r>
      <w:r w:rsidR="007A288E">
        <w:rPr>
          <w:rFonts w:cs="Times New Roman"/>
          <w:bCs/>
          <w:szCs w:val="24"/>
        </w:rPr>
        <w:t>.001, Mann Whitney U)</w:t>
      </w:r>
      <w:r w:rsidR="00F125E1" w:rsidRPr="001054F9">
        <w:rPr>
          <w:rFonts w:cs="Times New Roman"/>
          <w:bCs/>
          <w:szCs w:val="24"/>
        </w:rPr>
        <w:t xml:space="preserve"> than journal articles </w:t>
      </w:r>
      <w:r w:rsidR="007A288E">
        <w:rPr>
          <w:rFonts w:cs="Times New Roman"/>
          <w:bCs/>
          <w:szCs w:val="24"/>
        </w:rPr>
        <w:t xml:space="preserve">(median </w:t>
      </w:r>
      <w:r w:rsidR="00995204">
        <w:rPr>
          <w:rFonts w:cs="Times New Roman"/>
          <w:bCs/>
          <w:szCs w:val="24"/>
        </w:rPr>
        <w:t>16.</w:t>
      </w:r>
      <w:r w:rsidR="000F454D">
        <w:rPr>
          <w:rFonts w:cs="Times New Roman"/>
          <w:bCs/>
          <w:szCs w:val="24"/>
        </w:rPr>
        <w:t>0</w:t>
      </w:r>
      <w:r w:rsidR="007A288E">
        <w:rPr>
          <w:rFonts w:cs="Times New Roman"/>
          <w:bCs/>
          <w:szCs w:val="24"/>
        </w:rPr>
        <w:t xml:space="preserve">, IQR </w:t>
      </w:r>
      <w:r w:rsidR="00995204">
        <w:rPr>
          <w:rFonts w:cs="Times New Roman"/>
          <w:bCs/>
          <w:szCs w:val="24"/>
        </w:rPr>
        <w:t>24.0</w:t>
      </w:r>
      <w:r w:rsidR="007A288E">
        <w:rPr>
          <w:rFonts w:cs="Times New Roman"/>
          <w:bCs/>
          <w:szCs w:val="24"/>
        </w:rPr>
        <w:t>).</w:t>
      </w:r>
      <w:r w:rsidR="00F125E1" w:rsidRPr="001054F9">
        <w:rPr>
          <w:rFonts w:cs="Times New Roman"/>
          <w:bCs/>
          <w:szCs w:val="24"/>
        </w:rPr>
        <w:t xml:space="preserve">  Finally, </w:t>
      </w:r>
      <w:r w:rsidR="001054F9">
        <w:rPr>
          <w:rFonts w:cs="Times New Roman"/>
          <w:bCs/>
          <w:szCs w:val="24"/>
        </w:rPr>
        <w:t>social work</w:t>
      </w:r>
      <w:r w:rsidR="00315B6A">
        <w:rPr>
          <w:rFonts w:cs="Times New Roman"/>
          <w:bCs/>
          <w:szCs w:val="24"/>
        </w:rPr>
        <w:t xml:space="preserve"> authors</w:t>
      </w:r>
      <w:r w:rsidR="00643636">
        <w:rPr>
          <w:rFonts w:cs="Times New Roman"/>
          <w:bCs/>
          <w:szCs w:val="24"/>
        </w:rPr>
        <w:t xml:space="preserve"> </w:t>
      </w:r>
      <w:r w:rsidR="0097714C">
        <w:rPr>
          <w:rFonts w:cs="Times New Roman"/>
          <w:bCs/>
          <w:szCs w:val="24"/>
        </w:rPr>
        <w:t xml:space="preserve">frequently </w:t>
      </w:r>
      <w:r w:rsidR="00643636">
        <w:rPr>
          <w:rFonts w:cs="Times New Roman"/>
          <w:bCs/>
          <w:szCs w:val="24"/>
        </w:rPr>
        <w:t>cit</w:t>
      </w:r>
      <w:r w:rsidR="0097714C">
        <w:rPr>
          <w:rFonts w:cs="Times New Roman"/>
          <w:bCs/>
          <w:szCs w:val="24"/>
        </w:rPr>
        <w:t>ed</w:t>
      </w:r>
      <w:r w:rsidR="00E84700">
        <w:rPr>
          <w:rFonts w:cs="Times New Roman"/>
          <w:bCs/>
          <w:szCs w:val="24"/>
        </w:rPr>
        <w:t xml:space="preserve"> </w:t>
      </w:r>
      <w:r w:rsidR="00643636">
        <w:rPr>
          <w:rFonts w:cs="Times New Roman"/>
          <w:bCs/>
          <w:szCs w:val="24"/>
        </w:rPr>
        <w:t>works by other social workers within the field</w:t>
      </w:r>
      <w:r w:rsidR="00315B6A">
        <w:rPr>
          <w:rFonts w:cs="Times New Roman"/>
          <w:bCs/>
          <w:szCs w:val="24"/>
        </w:rPr>
        <w:t>, with two thirds citing one or more of the publications identified in this review (see Table 1</w:t>
      </w:r>
      <w:r w:rsidR="007A288E">
        <w:rPr>
          <w:rFonts w:cs="Times New Roman"/>
          <w:bCs/>
          <w:szCs w:val="24"/>
        </w:rPr>
        <w:t>).</w:t>
      </w:r>
      <w:r w:rsidR="00F125E1" w:rsidRPr="00142799">
        <w:rPr>
          <w:rFonts w:cs="Times New Roman"/>
          <w:bCs/>
          <w:szCs w:val="24"/>
        </w:rPr>
        <w:t xml:space="preserve">   </w:t>
      </w:r>
    </w:p>
    <w:p w14:paraId="218680DF" w14:textId="77777777" w:rsidR="00F125E1" w:rsidRPr="00142799" w:rsidRDefault="00F125E1" w:rsidP="00F125E1">
      <w:pPr>
        <w:spacing w:line="480" w:lineRule="auto"/>
        <w:rPr>
          <w:rFonts w:cs="Times New Roman"/>
          <w:i/>
          <w:szCs w:val="24"/>
        </w:rPr>
      </w:pPr>
      <w:r w:rsidRPr="00142799">
        <w:rPr>
          <w:rFonts w:cs="Times New Roman"/>
          <w:i/>
          <w:szCs w:val="24"/>
        </w:rPr>
        <w:t>Aim (iii) Quality evaluation</w:t>
      </w:r>
    </w:p>
    <w:p w14:paraId="400AB1BF" w14:textId="77777777" w:rsidR="00411538" w:rsidRDefault="00A831B7" w:rsidP="00F125E1">
      <w:pPr>
        <w:spacing w:line="480" w:lineRule="auto"/>
        <w:rPr>
          <w:rFonts w:cs="Times New Roman"/>
          <w:bCs/>
          <w:szCs w:val="24"/>
        </w:rPr>
      </w:pPr>
      <w:r>
        <w:rPr>
          <w:rFonts w:cs="Times New Roman"/>
          <w:szCs w:val="24"/>
        </w:rPr>
        <w:t xml:space="preserve">Articles included in the </w:t>
      </w:r>
      <w:r w:rsidR="00F125E1" w:rsidRPr="00142799">
        <w:rPr>
          <w:rFonts w:cs="Times New Roman"/>
          <w:szCs w:val="24"/>
        </w:rPr>
        <w:t>quality evaluation</w:t>
      </w:r>
      <w:r>
        <w:rPr>
          <w:rFonts w:cs="Times New Roman"/>
          <w:szCs w:val="24"/>
        </w:rPr>
        <w:t xml:space="preserve"> are outlined in</w:t>
      </w:r>
      <w:r w:rsidR="00726D11">
        <w:rPr>
          <w:rFonts w:cs="Times New Roman"/>
          <w:bCs/>
          <w:szCs w:val="24"/>
        </w:rPr>
        <w:t xml:space="preserve"> Figure</w:t>
      </w:r>
      <w:r>
        <w:rPr>
          <w:rFonts w:cs="Times New Roman"/>
          <w:bCs/>
          <w:szCs w:val="24"/>
        </w:rPr>
        <w:t xml:space="preserve"> 3</w:t>
      </w:r>
      <w:r w:rsidR="00726D11">
        <w:rPr>
          <w:rFonts w:cs="Times New Roman"/>
          <w:bCs/>
          <w:szCs w:val="24"/>
        </w:rPr>
        <w:t>. W</w:t>
      </w:r>
      <w:r w:rsidR="00F125E1" w:rsidRPr="00142799">
        <w:rPr>
          <w:rFonts w:cs="Times New Roman"/>
          <w:bCs/>
          <w:szCs w:val="24"/>
        </w:rPr>
        <w:t>orks not included compris</w:t>
      </w:r>
      <w:r w:rsidR="00726D11">
        <w:rPr>
          <w:rFonts w:cs="Times New Roman"/>
          <w:bCs/>
          <w:szCs w:val="24"/>
        </w:rPr>
        <w:t>ed</w:t>
      </w:r>
      <w:r w:rsidR="00F125E1" w:rsidRPr="00142799">
        <w:rPr>
          <w:rFonts w:cs="Times New Roman"/>
          <w:bCs/>
          <w:szCs w:val="24"/>
        </w:rPr>
        <w:t xml:space="preserve"> four service descriptions (Lees</w:t>
      </w:r>
      <w:r w:rsidR="00474680" w:rsidRPr="00142799">
        <w:rPr>
          <w:rFonts w:cs="Times New Roman"/>
          <w:bCs/>
          <w:szCs w:val="24"/>
        </w:rPr>
        <w:t xml:space="preserve"> 1988</w:t>
      </w:r>
      <w:r w:rsidR="00F125E1" w:rsidRPr="00142799">
        <w:rPr>
          <w:rFonts w:cs="Times New Roman"/>
          <w:bCs/>
          <w:szCs w:val="24"/>
        </w:rPr>
        <w:t>; T</w:t>
      </w:r>
      <w:r w:rsidR="00474680" w:rsidRPr="00142799">
        <w:rPr>
          <w:rFonts w:cs="Times New Roman"/>
          <w:bCs/>
          <w:szCs w:val="24"/>
        </w:rPr>
        <w:t>r</w:t>
      </w:r>
      <w:r w:rsidR="00F125E1" w:rsidRPr="00142799">
        <w:rPr>
          <w:rFonts w:cs="Times New Roman"/>
          <w:bCs/>
          <w:szCs w:val="24"/>
        </w:rPr>
        <w:t>umble</w:t>
      </w:r>
      <w:r w:rsidR="00474680" w:rsidRPr="00142799">
        <w:rPr>
          <w:rFonts w:cs="Times New Roman"/>
          <w:bCs/>
          <w:szCs w:val="24"/>
        </w:rPr>
        <w:t xml:space="preserve"> 1981</w:t>
      </w:r>
      <w:r w:rsidR="00F125E1" w:rsidRPr="00142799">
        <w:rPr>
          <w:rFonts w:cs="Times New Roman"/>
          <w:bCs/>
          <w:szCs w:val="24"/>
        </w:rPr>
        <w:t>; Tyerman</w:t>
      </w:r>
      <w:r w:rsidR="0097732E" w:rsidRPr="00142799">
        <w:rPr>
          <w:rFonts w:cs="Times New Roman"/>
          <w:bCs/>
          <w:szCs w:val="24"/>
        </w:rPr>
        <w:t xml:space="preserve"> &amp; </w:t>
      </w:r>
      <w:r w:rsidR="00F125E1" w:rsidRPr="00142799">
        <w:rPr>
          <w:rFonts w:cs="Times New Roman"/>
          <w:bCs/>
          <w:szCs w:val="24"/>
        </w:rPr>
        <w:t>Booth</w:t>
      </w:r>
      <w:r w:rsidR="0032702C" w:rsidRPr="00142799">
        <w:rPr>
          <w:rFonts w:cs="Times New Roman"/>
          <w:bCs/>
          <w:szCs w:val="24"/>
        </w:rPr>
        <w:t xml:space="preserve"> 2006</w:t>
      </w:r>
      <w:r w:rsidR="00F125E1" w:rsidRPr="00142799">
        <w:rPr>
          <w:rFonts w:cs="Times New Roman"/>
          <w:bCs/>
          <w:szCs w:val="24"/>
        </w:rPr>
        <w:t xml:space="preserve">; VanDiver </w:t>
      </w:r>
      <w:r w:rsidR="00F125E1" w:rsidRPr="00014549">
        <w:rPr>
          <w:rFonts w:cs="Times New Roman"/>
          <w:bCs/>
          <w:i/>
          <w:szCs w:val="24"/>
        </w:rPr>
        <w:t>et al</w:t>
      </w:r>
      <w:r w:rsidR="001A2BB4" w:rsidRPr="001A2BB4">
        <w:rPr>
          <w:rFonts w:cs="Times New Roman"/>
          <w:bCs/>
          <w:szCs w:val="24"/>
        </w:rPr>
        <w:t>.</w:t>
      </w:r>
      <w:r w:rsidR="009A2C72" w:rsidRPr="00142799">
        <w:rPr>
          <w:rFonts w:cs="Times New Roman"/>
          <w:bCs/>
          <w:szCs w:val="24"/>
        </w:rPr>
        <w:t xml:space="preserve"> 2003</w:t>
      </w:r>
      <w:r w:rsidR="00F125E1" w:rsidRPr="00142799">
        <w:rPr>
          <w:rFonts w:cs="Times New Roman"/>
          <w:bCs/>
          <w:szCs w:val="24"/>
        </w:rPr>
        <w:t>), two works on research methods (Egan</w:t>
      </w:r>
      <w:r w:rsidR="0032702C" w:rsidRPr="00142799">
        <w:rPr>
          <w:rFonts w:cs="Times New Roman"/>
          <w:bCs/>
          <w:szCs w:val="24"/>
        </w:rPr>
        <w:t xml:space="preserve"> 2005</w:t>
      </w:r>
      <w:r w:rsidR="00F125E1" w:rsidRPr="00142799">
        <w:rPr>
          <w:rFonts w:cs="Times New Roman"/>
          <w:bCs/>
          <w:szCs w:val="24"/>
        </w:rPr>
        <w:t>; Higham</w:t>
      </w:r>
      <w:r w:rsidR="0032702C" w:rsidRPr="00142799">
        <w:rPr>
          <w:rFonts w:cs="Times New Roman"/>
          <w:bCs/>
          <w:szCs w:val="24"/>
        </w:rPr>
        <w:t xml:space="preserve"> 2001</w:t>
      </w:r>
      <w:r w:rsidR="00411538">
        <w:rPr>
          <w:rFonts w:cs="Times New Roman"/>
          <w:bCs/>
          <w:szCs w:val="24"/>
        </w:rPr>
        <w:t>)</w:t>
      </w:r>
      <w:r w:rsidR="00726D11">
        <w:rPr>
          <w:rFonts w:cs="Times New Roman"/>
          <w:bCs/>
          <w:szCs w:val="24"/>
        </w:rPr>
        <w:t>,</w:t>
      </w:r>
      <w:r w:rsidR="00411538">
        <w:rPr>
          <w:rFonts w:cs="Times New Roman"/>
          <w:bCs/>
          <w:szCs w:val="24"/>
        </w:rPr>
        <w:t xml:space="preserve"> </w:t>
      </w:r>
      <w:r w:rsidR="00726D11">
        <w:rPr>
          <w:rFonts w:cs="Times New Roman"/>
          <w:bCs/>
          <w:szCs w:val="24"/>
        </w:rPr>
        <w:t>six</w:t>
      </w:r>
      <w:r w:rsidR="00F125E1" w:rsidRPr="00142799">
        <w:rPr>
          <w:rFonts w:cs="Times New Roman"/>
          <w:bCs/>
          <w:szCs w:val="24"/>
        </w:rPr>
        <w:t xml:space="preserve"> policy analysis papers (</w:t>
      </w:r>
      <w:r w:rsidR="00424A7E">
        <w:rPr>
          <w:rFonts w:cs="Times New Roman"/>
          <w:bCs/>
          <w:szCs w:val="24"/>
        </w:rPr>
        <w:t xml:space="preserve">Cole 2012; Cole 2014; </w:t>
      </w:r>
      <w:r w:rsidR="00F125E1" w:rsidRPr="00142799">
        <w:rPr>
          <w:rFonts w:cs="Times New Roman"/>
          <w:bCs/>
          <w:szCs w:val="24"/>
        </w:rPr>
        <w:t>Foster 2002; Foster 2003; Foster 2004; Foster 2007</w:t>
      </w:r>
      <w:r w:rsidR="00726D11">
        <w:rPr>
          <w:rFonts w:cs="Times New Roman"/>
          <w:bCs/>
          <w:szCs w:val="24"/>
        </w:rPr>
        <w:t xml:space="preserve">) </w:t>
      </w:r>
      <w:r w:rsidR="00726D11" w:rsidRPr="00726D11">
        <w:rPr>
          <w:rFonts w:cs="Times New Roman"/>
          <w:bCs/>
          <w:szCs w:val="24"/>
        </w:rPr>
        <w:t xml:space="preserve">and the </w:t>
      </w:r>
      <w:r w:rsidR="00411538" w:rsidRPr="00726D11">
        <w:rPr>
          <w:rFonts w:cs="Times New Roman"/>
          <w:bCs/>
          <w:szCs w:val="24"/>
        </w:rPr>
        <w:t>expert papers</w:t>
      </w:r>
      <w:r w:rsidR="00726D11" w:rsidRPr="00726D11">
        <w:rPr>
          <w:rFonts w:cs="Times New Roman"/>
          <w:bCs/>
          <w:szCs w:val="24"/>
        </w:rPr>
        <w:t xml:space="preserve"> (</w:t>
      </w:r>
      <w:r w:rsidR="00933FF0">
        <w:rPr>
          <w:rFonts w:cs="Times New Roman"/>
          <w:bCs/>
          <w:szCs w:val="24"/>
        </w:rPr>
        <w:t xml:space="preserve">professional, user/carer; </w:t>
      </w:r>
      <w:r w:rsidR="00726D11" w:rsidRPr="00726D11">
        <w:rPr>
          <w:rFonts w:cs="Times New Roman"/>
          <w:bCs/>
          <w:szCs w:val="24"/>
        </w:rPr>
        <w:t>n=33).</w:t>
      </w:r>
    </w:p>
    <w:p w14:paraId="7551B1D8" w14:textId="77777777" w:rsidR="00C531A4" w:rsidRPr="00142799" w:rsidRDefault="00411538" w:rsidP="00F125E1">
      <w:pPr>
        <w:spacing w:line="480" w:lineRule="auto"/>
        <w:rPr>
          <w:rFonts w:cs="Times New Roman"/>
          <w:bCs/>
          <w:szCs w:val="24"/>
        </w:rPr>
      </w:pPr>
      <w:r>
        <w:rPr>
          <w:rFonts w:cs="Times New Roman"/>
          <w:bCs/>
          <w:szCs w:val="24"/>
        </w:rPr>
        <w:tab/>
      </w:r>
      <w:r w:rsidR="00F125E1" w:rsidRPr="00142799">
        <w:rPr>
          <w:rFonts w:cs="Times New Roman"/>
          <w:bCs/>
          <w:szCs w:val="24"/>
        </w:rPr>
        <w:t xml:space="preserve">The remaining </w:t>
      </w:r>
      <w:r w:rsidR="00933FF0">
        <w:rPr>
          <w:rFonts w:cs="Times New Roman"/>
          <w:bCs/>
          <w:szCs w:val="24"/>
        </w:rPr>
        <w:t>70</w:t>
      </w:r>
      <w:r w:rsidR="00933FF0" w:rsidRPr="00142799">
        <w:rPr>
          <w:rFonts w:cs="Times New Roman"/>
          <w:bCs/>
          <w:szCs w:val="24"/>
        </w:rPr>
        <w:t xml:space="preserve"> </w:t>
      </w:r>
      <w:r w:rsidR="00F125E1" w:rsidRPr="00142799">
        <w:rPr>
          <w:rFonts w:cs="Times New Roman"/>
          <w:bCs/>
          <w:szCs w:val="24"/>
        </w:rPr>
        <w:t>studies were aggregated into primary research</w:t>
      </w:r>
      <w:r w:rsidR="00726D11">
        <w:rPr>
          <w:rFonts w:cs="Times New Roman"/>
          <w:bCs/>
          <w:szCs w:val="24"/>
        </w:rPr>
        <w:t xml:space="preserve"> (intervention, observational)</w:t>
      </w:r>
      <w:r w:rsidR="00933FF0">
        <w:rPr>
          <w:rFonts w:cs="Times New Roman"/>
          <w:bCs/>
          <w:szCs w:val="24"/>
        </w:rPr>
        <w:t>, secondary research</w:t>
      </w:r>
      <w:r w:rsidR="00726D11">
        <w:rPr>
          <w:rFonts w:cs="Times New Roman"/>
          <w:bCs/>
          <w:szCs w:val="24"/>
        </w:rPr>
        <w:t xml:space="preserve"> and </w:t>
      </w:r>
      <w:r w:rsidR="00F125E1" w:rsidRPr="00142799">
        <w:rPr>
          <w:rFonts w:cs="Times New Roman"/>
          <w:bCs/>
          <w:szCs w:val="24"/>
        </w:rPr>
        <w:t>reviews (see Figure 2). The l</w:t>
      </w:r>
      <w:r w:rsidR="00371E1C">
        <w:rPr>
          <w:rFonts w:cs="Times New Roman"/>
          <w:bCs/>
          <w:szCs w:val="24"/>
        </w:rPr>
        <w:t>evel of inter-</w:t>
      </w:r>
      <w:r w:rsidR="00F125E1" w:rsidRPr="00142799">
        <w:rPr>
          <w:rFonts w:cs="Times New Roman"/>
          <w:bCs/>
          <w:szCs w:val="24"/>
        </w:rPr>
        <w:t xml:space="preserve">rater agreement </w:t>
      </w:r>
      <w:r w:rsidR="003C4617">
        <w:rPr>
          <w:rFonts w:cs="Times New Roman"/>
          <w:bCs/>
          <w:szCs w:val="24"/>
        </w:rPr>
        <w:t xml:space="preserve">by the authors (AM, GS, MV) </w:t>
      </w:r>
      <w:r w:rsidR="00F125E1" w:rsidRPr="00142799">
        <w:rPr>
          <w:rFonts w:cs="Times New Roman"/>
          <w:bCs/>
          <w:szCs w:val="24"/>
        </w:rPr>
        <w:t xml:space="preserve">on the quality ratings (high, medium, low) for the </w:t>
      </w:r>
      <w:r w:rsidR="003C4617">
        <w:rPr>
          <w:rFonts w:cs="Times New Roman"/>
          <w:bCs/>
          <w:szCs w:val="24"/>
        </w:rPr>
        <w:t>publications</w:t>
      </w:r>
      <w:r w:rsidR="00F125E1" w:rsidRPr="00142799">
        <w:rPr>
          <w:rFonts w:cs="Times New Roman"/>
          <w:bCs/>
          <w:szCs w:val="24"/>
        </w:rPr>
        <w:t xml:space="preserve"> was very strong over </w:t>
      </w:r>
      <w:r w:rsidR="003C4617">
        <w:rPr>
          <w:rFonts w:cs="Times New Roman"/>
          <w:bCs/>
          <w:szCs w:val="24"/>
        </w:rPr>
        <w:t xml:space="preserve">the </w:t>
      </w:r>
      <w:r w:rsidR="00933FF0">
        <w:rPr>
          <w:rFonts w:cs="Times New Roman"/>
          <w:bCs/>
          <w:szCs w:val="24"/>
        </w:rPr>
        <w:t>70</w:t>
      </w:r>
      <w:r w:rsidR="00933FF0" w:rsidRPr="00142799">
        <w:rPr>
          <w:rFonts w:cs="Times New Roman"/>
          <w:bCs/>
          <w:szCs w:val="24"/>
        </w:rPr>
        <w:t xml:space="preserve"> </w:t>
      </w:r>
      <w:r w:rsidR="00F125E1" w:rsidRPr="00142799">
        <w:rPr>
          <w:rFonts w:cs="Times New Roman"/>
          <w:bCs/>
          <w:szCs w:val="24"/>
        </w:rPr>
        <w:t>pairs of ratings (κ=0.85, p&lt;.001), within the band of excellent inter-rater agreement (κ &gt;0.75</w:t>
      </w:r>
      <w:r w:rsidR="0097732E" w:rsidRPr="00142799">
        <w:rPr>
          <w:rFonts w:cs="Times New Roman"/>
          <w:bCs/>
          <w:szCs w:val="24"/>
        </w:rPr>
        <w:t>; Landis &amp;</w:t>
      </w:r>
      <w:r w:rsidR="00F125E1" w:rsidRPr="00142799">
        <w:rPr>
          <w:rFonts w:cs="Times New Roman"/>
          <w:bCs/>
          <w:szCs w:val="24"/>
        </w:rPr>
        <w:t xml:space="preserve"> Koch 1977).</w:t>
      </w:r>
    </w:p>
    <w:p w14:paraId="5A2093EB" w14:textId="77777777" w:rsidR="00142799" w:rsidRDefault="00142799" w:rsidP="00F125E1">
      <w:pPr>
        <w:spacing w:line="480" w:lineRule="auto"/>
        <w:rPr>
          <w:rFonts w:cs="Times New Roman"/>
          <w:bCs/>
          <w:szCs w:val="24"/>
        </w:rPr>
        <w:sectPr w:rsidR="00142799" w:rsidSect="00C531A4">
          <w:type w:val="continuous"/>
          <w:pgSz w:w="11906" w:h="16838"/>
          <w:pgMar w:top="1440" w:right="1440" w:bottom="1440" w:left="1440" w:header="708" w:footer="708" w:gutter="0"/>
          <w:cols w:space="708"/>
          <w:docGrid w:linePitch="360"/>
        </w:sectPr>
      </w:pPr>
    </w:p>
    <w:p w14:paraId="2ED7804E" w14:textId="77777777" w:rsidR="00F125E1" w:rsidRPr="00142799" w:rsidRDefault="00F125E1" w:rsidP="00F125E1">
      <w:pPr>
        <w:spacing w:line="480" w:lineRule="auto"/>
        <w:rPr>
          <w:rFonts w:cs="Times New Roman"/>
          <w:bCs/>
          <w:szCs w:val="24"/>
        </w:rPr>
      </w:pPr>
      <w:r w:rsidRPr="00142799">
        <w:rPr>
          <w:rFonts w:cs="Times New Roman"/>
          <w:bCs/>
          <w:szCs w:val="24"/>
        </w:rPr>
        <w:lastRenderedPageBreak/>
        <w:tab/>
      </w:r>
      <w:r w:rsidRPr="00142799">
        <w:rPr>
          <w:rFonts w:cs="Times New Roman"/>
          <w:bCs/>
          <w:szCs w:val="24"/>
        </w:rPr>
        <w:tab/>
      </w:r>
      <w:r w:rsidRPr="00142799">
        <w:rPr>
          <w:rFonts w:cs="Times New Roman"/>
          <w:bCs/>
          <w:szCs w:val="24"/>
        </w:rPr>
        <w:tab/>
      </w:r>
      <w:r w:rsidRPr="00142799">
        <w:rPr>
          <w:rFonts w:cs="Times New Roman"/>
          <w:bCs/>
          <w:szCs w:val="24"/>
        </w:rPr>
        <w:tab/>
      </w:r>
      <w:r w:rsidRPr="00142799">
        <w:rPr>
          <w:rFonts w:cs="Times New Roman"/>
          <w:bCs/>
          <w:szCs w:val="24"/>
        </w:rPr>
        <w:tab/>
        <w:t>Insert Figure 2</w:t>
      </w:r>
    </w:p>
    <w:p w14:paraId="1C61F353" w14:textId="77777777" w:rsidR="00C531A4" w:rsidRDefault="00C531A4" w:rsidP="00F125E1">
      <w:pPr>
        <w:spacing w:line="480" w:lineRule="auto"/>
        <w:rPr>
          <w:rFonts w:cs="Times New Roman"/>
          <w:bCs/>
          <w:szCs w:val="24"/>
          <w:u w:val="single"/>
        </w:rPr>
        <w:sectPr w:rsidR="00C531A4" w:rsidSect="00C531A4">
          <w:type w:val="continuous"/>
          <w:pgSz w:w="11906" w:h="16838"/>
          <w:pgMar w:top="1440" w:right="1440" w:bottom="1440" w:left="1440" w:header="708" w:footer="708" w:gutter="0"/>
          <w:cols w:space="708"/>
          <w:docGrid w:linePitch="360"/>
        </w:sectPr>
      </w:pPr>
    </w:p>
    <w:p w14:paraId="74C07976" w14:textId="77777777" w:rsidR="00933FF0" w:rsidRDefault="00F125E1" w:rsidP="00F125E1">
      <w:pPr>
        <w:spacing w:line="480" w:lineRule="auto"/>
        <w:rPr>
          <w:rFonts w:cs="Times New Roman"/>
          <w:bCs/>
          <w:szCs w:val="24"/>
        </w:rPr>
      </w:pPr>
      <w:r w:rsidRPr="004755A2">
        <w:rPr>
          <w:rFonts w:cs="Times New Roman"/>
          <w:bCs/>
          <w:szCs w:val="24"/>
          <w:u w:val="single"/>
        </w:rPr>
        <w:t>Intervention studies</w:t>
      </w:r>
      <w:r w:rsidRPr="004755A2">
        <w:rPr>
          <w:rFonts w:cs="Times New Roman"/>
          <w:bCs/>
          <w:szCs w:val="24"/>
        </w:rPr>
        <w:t xml:space="preserve">: The </w:t>
      </w:r>
      <w:r w:rsidR="007F7374" w:rsidRPr="004755A2">
        <w:rPr>
          <w:rFonts w:cs="Times New Roman"/>
          <w:bCs/>
          <w:szCs w:val="24"/>
        </w:rPr>
        <w:t>ten</w:t>
      </w:r>
      <w:r w:rsidRPr="004755A2">
        <w:rPr>
          <w:rFonts w:cs="Times New Roman"/>
          <w:bCs/>
          <w:szCs w:val="24"/>
        </w:rPr>
        <w:t xml:space="preserve"> intervention studies (see Table </w:t>
      </w:r>
      <w:r w:rsidR="003C4617">
        <w:rPr>
          <w:rFonts w:cs="Times New Roman"/>
          <w:bCs/>
          <w:szCs w:val="24"/>
        </w:rPr>
        <w:t>3</w:t>
      </w:r>
      <w:r w:rsidRPr="004755A2">
        <w:rPr>
          <w:rFonts w:cs="Times New Roman"/>
          <w:bCs/>
          <w:szCs w:val="24"/>
        </w:rPr>
        <w:t xml:space="preserve">) included a variety of research designs, ranging from a </w:t>
      </w:r>
      <w:r w:rsidR="00016CA6" w:rsidRPr="004755A2">
        <w:rPr>
          <w:rFonts w:cs="Times New Roman"/>
          <w:bCs/>
          <w:szCs w:val="24"/>
        </w:rPr>
        <w:t xml:space="preserve">randomised </w:t>
      </w:r>
      <w:r w:rsidRPr="004755A2">
        <w:rPr>
          <w:rFonts w:cs="Times New Roman"/>
          <w:bCs/>
          <w:szCs w:val="24"/>
        </w:rPr>
        <w:t>controlled trial</w:t>
      </w:r>
      <w:r w:rsidR="00933FF0">
        <w:rPr>
          <w:rFonts w:cs="Times New Roman"/>
          <w:bCs/>
          <w:szCs w:val="24"/>
        </w:rPr>
        <w:t xml:space="preserve"> through to a</w:t>
      </w:r>
      <w:r w:rsidRPr="004755A2">
        <w:rPr>
          <w:rFonts w:cs="Times New Roman"/>
          <w:bCs/>
          <w:szCs w:val="24"/>
        </w:rPr>
        <w:t xml:space="preserve"> single case study</w:t>
      </w:r>
      <w:r w:rsidR="00A831B7">
        <w:rPr>
          <w:rFonts w:cs="Times New Roman"/>
          <w:bCs/>
          <w:szCs w:val="24"/>
        </w:rPr>
        <w:t>, with half published in the last decade (2005-2014)</w:t>
      </w:r>
      <w:r w:rsidRPr="004755A2">
        <w:rPr>
          <w:rFonts w:cs="Times New Roman"/>
          <w:bCs/>
          <w:szCs w:val="24"/>
        </w:rPr>
        <w:t xml:space="preserve">. </w:t>
      </w:r>
      <w:r w:rsidR="00933FF0">
        <w:rPr>
          <w:rFonts w:cs="Times New Roman"/>
          <w:bCs/>
          <w:szCs w:val="24"/>
        </w:rPr>
        <w:t xml:space="preserve">Four studies evaluated service-level outcomes; two involved a multidisciplinary rehabilitation program that included social workers (Sabhesan </w:t>
      </w:r>
      <w:r w:rsidR="00933FF0" w:rsidRPr="004115E0">
        <w:rPr>
          <w:rFonts w:cs="Times New Roman"/>
          <w:bCs/>
          <w:i/>
          <w:szCs w:val="24"/>
        </w:rPr>
        <w:t>et al</w:t>
      </w:r>
      <w:r w:rsidR="00933FF0">
        <w:rPr>
          <w:rFonts w:cs="Times New Roman"/>
          <w:bCs/>
          <w:i/>
          <w:szCs w:val="24"/>
        </w:rPr>
        <w:t>.</w:t>
      </w:r>
      <w:r w:rsidR="00933FF0">
        <w:rPr>
          <w:rFonts w:cs="Times New Roman"/>
          <w:bCs/>
          <w:szCs w:val="24"/>
        </w:rPr>
        <w:t xml:space="preserve"> 1993; Simpson </w:t>
      </w:r>
      <w:r w:rsidR="00933FF0" w:rsidRPr="004115E0">
        <w:rPr>
          <w:rFonts w:cs="Times New Roman"/>
          <w:bCs/>
          <w:i/>
          <w:szCs w:val="24"/>
        </w:rPr>
        <w:t>et al.</w:t>
      </w:r>
      <w:r w:rsidR="00933FF0">
        <w:rPr>
          <w:rFonts w:cs="Times New Roman"/>
          <w:bCs/>
          <w:szCs w:val="24"/>
        </w:rPr>
        <w:t xml:space="preserve"> 2004) and one from a social work specific program (Albert </w:t>
      </w:r>
      <w:r w:rsidR="00933FF0" w:rsidRPr="004115E0">
        <w:rPr>
          <w:rFonts w:cs="Times New Roman"/>
          <w:bCs/>
          <w:i/>
          <w:szCs w:val="24"/>
        </w:rPr>
        <w:t>et al.</w:t>
      </w:r>
      <w:r w:rsidR="00933FF0">
        <w:rPr>
          <w:rFonts w:cs="Times New Roman"/>
          <w:bCs/>
          <w:szCs w:val="24"/>
        </w:rPr>
        <w:t xml:space="preserve"> 2002). The other seven studies evaluated specific interventions. Four of these were interdisciplinary in nature, involving social work jointly delivering the intervention in collaboration with other health professionals (Simpson </w:t>
      </w:r>
      <w:r w:rsidR="00933FF0" w:rsidRPr="004115E0">
        <w:rPr>
          <w:rFonts w:cs="Times New Roman"/>
          <w:bCs/>
          <w:i/>
          <w:szCs w:val="24"/>
        </w:rPr>
        <w:t>et al.</w:t>
      </w:r>
      <w:r w:rsidR="00933FF0">
        <w:rPr>
          <w:rFonts w:cs="Times New Roman"/>
          <w:bCs/>
          <w:szCs w:val="24"/>
        </w:rPr>
        <w:t xml:space="preserve"> 2003; Egan et al </w:t>
      </w:r>
      <w:r w:rsidR="00933FF0" w:rsidRPr="004115E0">
        <w:rPr>
          <w:rFonts w:cs="Times New Roman"/>
          <w:bCs/>
          <w:i/>
          <w:szCs w:val="24"/>
        </w:rPr>
        <w:t>et al.</w:t>
      </w:r>
      <w:r w:rsidR="00933FF0">
        <w:rPr>
          <w:rFonts w:cs="Times New Roman"/>
          <w:bCs/>
          <w:szCs w:val="24"/>
        </w:rPr>
        <w:t xml:space="preserve"> 2005; Dahlberg </w:t>
      </w:r>
      <w:r w:rsidR="00933FF0" w:rsidRPr="004115E0">
        <w:rPr>
          <w:rFonts w:cs="Times New Roman"/>
          <w:bCs/>
          <w:i/>
          <w:szCs w:val="24"/>
        </w:rPr>
        <w:t>et al.</w:t>
      </w:r>
      <w:r w:rsidR="00933FF0">
        <w:rPr>
          <w:rFonts w:cs="Times New Roman"/>
          <w:bCs/>
          <w:szCs w:val="24"/>
        </w:rPr>
        <w:t xml:space="preserve"> 2007), or social workers as one of several health professionals individually delivering the same intervention (Vungkhanching </w:t>
      </w:r>
      <w:r w:rsidR="00933FF0" w:rsidRPr="004115E0">
        <w:rPr>
          <w:rFonts w:cs="Times New Roman"/>
          <w:bCs/>
          <w:i/>
          <w:szCs w:val="24"/>
        </w:rPr>
        <w:t>et al.</w:t>
      </w:r>
      <w:r w:rsidR="00933FF0">
        <w:rPr>
          <w:rFonts w:cs="Times New Roman"/>
          <w:bCs/>
          <w:szCs w:val="24"/>
        </w:rPr>
        <w:t xml:space="preserve"> 2007). The remaining studies documented interventions delivered by social workers (Rowlands </w:t>
      </w:r>
      <w:r w:rsidR="00933FF0" w:rsidRPr="004115E0">
        <w:rPr>
          <w:rFonts w:cs="Times New Roman"/>
          <w:bCs/>
          <w:i/>
          <w:szCs w:val="24"/>
        </w:rPr>
        <w:t>et al.</w:t>
      </w:r>
      <w:r w:rsidR="00933FF0">
        <w:rPr>
          <w:rFonts w:cs="Times New Roman"/>
          <w:bCs/>
          <w:szCs w:val="24"/>
        </w:rPr>
        <w:t xml:space="preserve"> 2001; Simpson </w:t>
      </w:r>
      <w:r w:rsidR="00933FF0" w:rsidRPr="004115E0">
        <w:rPr>
          <w:rFonts w:cs="Times New Roman"/>
          <w:bCs/>
          <w:i/>
          <w:szCs w:val="24"/>
        </w:rPr>
        <w:t>et al.</w:t>
      </w:r>
      <w:r w:rsidR="00933FF0">
        <w:rPr>
          <w:rFonts w:cs="Times New Roman"/>
          <w:bCs/>
          <w:szCs w:val="24"/>
        </w:rPr>
        <w:t xml:space="preserve"> 2011; Moore </w:t>
      </w:r>
      <w:r w:rsidR="00933FF0" w:rsidRPr="004115E0">
        <w:rPr>
          <w:rFonts w:cs="Times New Roman"/>
          <w:bCs/>
          <w:i/>
          <w:szCs w:val="24"/>
        </w:rPr>
        <w:t>et al.</w:t>
      </w:r>
      <w:r w:rsidR="00933FF0">
        <w:rPr>
          <w:rFonts w:cs="Times New Roman"/>
          <w:bCs/>
          <w:szCs w:val="24"/>
        </w:rPr>
        <w:t xml:space="preserve"> 2014).</w:t>
      </w:r>
    </w:p>
    <w:p w14:paraId="17009A8E" w14:textId="77777777" w:rsidR="00F125E1" w:rsidRPr="00142799" w:rsidRDefault="00933FF0" w:rsidP="00F125E1">
      <w:pPr>
        <w:spacing w:line="480" w:lineRule="auto"/>
        <w:rPr>
          <w:rFonts w:cs="Times New Roman"/>
          <w:bCs/>
          <w:szCs w:val="24"/>
        </w:rPr>
      </w:pPr>
      <w:r>
        <w:rPr>
          <w:rFonts w:cs="Times New Roman"/>
          <w:bCs/>
          <w:szCs w:val="24"/>
        </w:rPr>
        <w:tab/>
      </w:r>
      <w:r w:rsidR="00F125E1" w:rsidRPr="004755A2">
        <w:rPr>
          <w:rFonts w:cs="Times New Roman"/>
          <w:bCs/>
          <w:szCs w:val="24"/>
        </w:rPr>
        <w:t xml:space="preserve">In </w:t>
      </w:r>
      <w:r w:rsidR="004755A2" w:rsidRPr="004755A2">
        <w:rPr>
          <w:rFonts w:cs="Times New Roman"/>
          <w:bCs/>
          <w:szCs w:val="24"/>
        </w:rPr>
        <w:t>nine</w:t>
      </w:r>
      <w:r w:rsidR="00F125E1" w:rsidRPr="004755A2">
        <w:rPr>
          <w:rFonts w:cs="Times New Roman"/>
          <w:bCs/>
          <w:szCs w:val="24"/>
        </w:rPr>
        <w:t xml:space="preserve"> of the </w:t>
      </w:r>
      <w:r w:rsidR="004755A2" w:rsidRPr="004755A2">
        <w:rPr>
          <w:rFonts w:cs="Times New Roman"/>
          <w:bCs/>
          <w:szCs w:val="24"/>
        </w:rPr>
        <w:t>ten</w:t>
      </w:r>
      <w:r w:rsidR="00F125E1" w:rsidRPr="004755A2">
        <w:rPr>
          <w:rFonts w:cs="Times New Roman"/>
          <w:bCs/>
          <w:szCs w:val="24"/>
        </w:rPr>
        <w:t xml:space="preserve"> studies the person with the TBI was the target of the intervention, and the family caregiver in the other study. The</w:t>
      </w:r>
      <w:r w:rsidR="00F125E1" w:rsidRPr="00142799">
        <w:rPr>
          <w:rFonts w:cs="Times New Roman"/>
          <w:bCs/>
          <w:szCs w:val="24"/>
        </w:rPr>
        <w:t xml:space="preserve"> practice areas reflected the dominant psychosocial focus of social work practice in the field. The modalities of intervention ranged across counselling; psycho-education; the provision of a multi-disciplinary rehabilitation program that included social work; skills-based training and a social work liaison program. The majority of interventions were delivered by social workers in health settings but participants in all </w:t>
      </w:r>
      <w:r w:rsidR="004755A2">
        <w:rPr>
          <w:rFonts w:cs="Times New Roman"/>
          <w:bCs/>
          <w:szCs w:val="24"/>
        </w:rPr>
        <w:t xml:space="preserve">but one </w:t>
      </w:r>
      <w:r w:rsidR="004755A2" w:rsidRPr="004755A2">
        <w:t>study</w:t>
      </w:r>
      <w:r w:rsidR="004755A2">
        <w:t xml:space="preserve"> </w:t>
      </w:r>
      <w:r w:rsidR="004755A2">
        <w:rPr>
          <w:rFonts w:cs="Times New Roman"/>
          <w:bCs/>
          <w:szCs w:val="24"/>
        </w:rPr>
        <w:t xml:space="preserve">(Moore </w:t>
      </w:r>
      <w:r w:rsidR="004755A2" w:rsidRPr="00014549">
        <w:rPr>
          <w:rFonts w:cs="Times New Roman"/>
          <w:bCs/>
          <w:i/>
          <w:szCs w:val="24"/>
        </w:rPr>
        <w:t>et al</w:t>
      </w:r>
      <w:r w:rsidR="00371E1C">
        <w:rPr>
          <w:rFonts w:cs="Times New Roman"/>
          <w:bCs/>
          <w:szCs w:val="24"/>
        </w:rPr>
        <w:t>.</w:t>
      </w:r>
      <w:r w:rsidR="004755A2">
        <w:rPr>
          <w:rFonts w:cs="Times New Roman"/>
          <w:bCs/>
          <w:szCs w:val="24"/>
        </w:rPr>
        <w:t xml:space="preserve"> 2014) </w:t>
      </w:r>
      <w:r w:rsidR="00F31666">
        <w:rPr>
          <w:rFonts w:cs="Times New Roman"/>
          <w:bCs/>
          <w:szCs w:val="24"/>
        </w:rPr>
        <w:t xml:space="preserve">were </w:t>
      </w:r>
      <w:r w:rsidR="004755A2" w:rsidRPr="004755A2">
        <w:t>community</w:t>
      </w:r>
      <w:r w:rsidR="004755A2">
        <w:rPr>
          <w:rFonts w:cs="Times New Roman"/>
          <w:bCs/>
          <w:szCs w:val="24"/>
        </w:rPr>
        <w:t>-</w:t>
      </w:r>
      <w:r w:rsidR="004755A2" w:rsidRPr="00142799">
        <w:rPr>
          <w:rFonts w:cs="Times New Roman"/>
          <w:bCs/>
          <w:szCs w:val="24"/>
        </w:rPr>
        <w:t>based</w:t>
      </w:r>
      <w:r w:rsidR="00F125E1" w:rsidRPr="00142799">
        <w:rPr>
          <w:rFonts w:cs="Times New Roman"/>
          <w:bCs/>
          <w:szCs w:val="24"/>
        </w:rPr>
        <w:t xml:space="preserve">. Programs were delivered on an individual basis in </w:t>
      </w:r>
      <w:r w:rsidR="004755A2">
        <w:rPr>
          <w:rFonts w:cs="Times New Roman"/>
          <w:bCs/>
          <w:szCs w:val="24"/>
        </w:rPr>
        <w:t>six</w:t>
      </w:r>
      <w:r w:rsidR="00F125E1" w:rsidRPr="00142799">
        <w:rPr>
          <w:rFonts w:cs="Times New Roman"/>
          <w:bCs/>
          <w:szCs w:val="24"/>
        </w:rPr>
        <w:t xml:space="preserve"> studies, in a group-based format in another t</w:t>
      </w:r>
      <w:r w:rsidR="004755A2">
        <w:rPr>
          <w:rFonts w:cs="Times New Roman"/>
          <w:bCs/>
          <w:szCs w:val="24"/>
        </w:rPr>
        <w:t>hree</w:t>
      </w:r>
      <w:r w:rsidR="00F125E1" w:rsidRPr="00142799">
        <w:rPr>
          <w:rFonts w:cs="Times New Roman"/>
          <w:bCs/>
          <w:szCs w:val="24"/>
        </w:rPr>
        <w:t xml:space="preserve"> and in one study a mix of both. Interventions were primarily delivered face to face, but four studies incorporated phone-based delivery as the sole mode of service delivery or in combination with face-to-face delivery. </w:t>
      </w:r>
    </w:p>
    <w:p w14:paraId="0D3608A4" w14:textId="77777777" w:rsidR="00142799" w:rsidRDefault="00142799" w:rsidP="00F125E1">
      <w:pPr>
        <w:spacing w:line="480" w:lineRule="auto"/>
        <w:rPr>
          <w:rFonts w:cs="Times New Roman"/>
          <w:bCs/>
          <w:szCs w:val="24"/>
        </w:rPr>
        <w:sectPr w:rsidR="00142799" w:rsidSect="00C531A4">
          <w:type w:val="continuous"/>
          <w:pgSz w:w="11906" w:h="16838"/>
          <w:pgMar w:top="1440" w:right="1440" w:bottom="1440" w:left="1440" w:header="708" w:footer="708" w:gutter="0"/>
          <w:cols w:space="708"/>
          <w:docGrid w:linePitch="360"/>
        </w:sectPr>
      </w:pPr>
    </w:p>
    <w:p w14:paraId="6CF620E4" w14:textId="77777777" w:rsidR="00F125E1" w:rsidRPr="00142799" w:rsidRDefault="003C4617" w:rsidP="00F125E1">
      <w:pPr>
        <w:spacing w:line="480" w:lineRule="auto"/>
        <w:rPr>
          <w:rFonts w:cs="Times New Roman"/>
          <w:bCs/>
          <w:szCs w:val="24"/>
        </w:rPr>
      </w:pP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t>Insert Table 3</w:t>
      </w:r>
    </w:p>
    <w:p w14:paraId="3958B633" w14:textId="77777777" w:rsidR="00142799" w:rsidRDefault="00142799" w:rsidP="00F125E1">
      <w:pPr>
        <w:spacing w:line="480" w:lineRule="auto"/>
        <w:rPr>
          <w:rFonts w:cs="Times New Roman"/>
          <w:bCs/>
          <w:szCs w:val="24"/>
        </w:rPr>
        <w:sectPr w:rsidR="00142799" w:rsidSect="00C531A4">
          <w:type w:val="continuous"/>
          <w:pgSz w:w="11906" w:h="16838"/>
          <w:pgMar w:top="1440" w:right="1440" w:bottom="1440" w:left="1440" w:header="708" w:footer="708" w:gutter="0"/>
          <w:cols w:space="708"/>
          <w:docGrid w:linePitch="360"/>
        </w:sectPr>
      </w:pPr>
    </w:p>
    <w:p w14:paraId="1B52A79C" w14:textId="77777777" w:rsidR="00F125E1" w:rsidRPr="00142799" w:rsidRDefault="00CF6113" w:rsidP="00F125E1">
      <w:pPr>
        <w:spacing w:line="480" w:lineRule="auto"/>
        <w:rPr>
          <w:rFonts w:cs="Times New Roman"/>
          <w:bCs/>
          <w:szCs w:val="24"/>
        </w:rPr>
      </w:pPr>
      <w:r>
        <w:rPr>
          <w:rFonts w:cs="Times New Roman"/>
          <w:bCs/>
          <w:szCs w:val="24"/>
        </w:rPr>
        <w:lastRenderedPageBreak/>
        <w:tab/>
      </w:r>
      <w:r w:rsidR="00F125E1" w:rsidRPr="00F31666">
        <w:rPr>
          <w:rFonts w:cs="Times New Roman"/>
          <w:bCs/>
          <w:szCs w:val="24"/>
        </w:rPr>
        <w:t xml:space="preserve">For the person with TBI, reported outcomes from the interventions included improved psychological well being, improved sexual function, reduced psychopathology, </w:t>
      </w:r>
      <w:r w:rsidR="00F31666" w:rsidRPr="00F31666">
        <w:rPr>
          <w:rFonts w:cs="Times New Roman"/>
          <w:bCs/>
          <w:szCs w:val="24"/>
        </w:rPr>
        <w:t xml:space="preserve">reduced hopelessness, </w:t>
      </w:r>
      <w:r w:rsidR="00F125E1" w:rsidRPr="00F31666">
        <w:rPr>
          <w:rFonts w:cs="Times New Roman"/>
          <w:bCs/>
          <w:szCs w:val="24"/>
        </w:rPr>
        <w:t>increased levels of skills</w:t>
      </w:r>
      <w:r w:rsidR="00F31666" w:rsidRPr="00F31666">
        <w:rPr>
          <w:rFonts w:cs="Times New Roman"/>
          <w:bCs/>
          <w:szCs w:val="24"/>
        </w:rPr>
        <w:t>, reduced alcohol intake</w:t>
      </w:r>
      <w:r w:rsidR="00F125E1" w:rsidRPr="00F31666">
        <w:rPr>
          <w:rFonts w:cs="Times New Roman"/>
          <w:bCs/>
          <w:szCs w:val="24"/>
        </w:rPr>
        <w:t xml:space="preserve"> and increased independence in community participation/integration. Similarly, the family members reported decreased burden and increased levels of psychological well being. </w:t>
      </w:r>
      <w:r w:rsidR="00F31666">
        <w:rPr>
          <w:rFonts w:cs="Times New Roman"/>
          <w:bCs/>
          <w:szCs w:val="24"/>
        </w:rPr>
        <w:t>Eighty percent</w:t>
      </w:r>
      <w:r w:rsidR="00F125E1" w:rsidRPr="00F31666">
        <w:rPr>
          <w:rFonts w:cs="Times New Roman"/>
          <w:bCs/>
          <w:szCs w:val="24"/>
        </w:rPr>
        <w:t xml:space="preserve"> of the studies were rated in the high research quality band (Turner-Stokes </w:t>
      </w:r>
      <w:r w:rsidR="001A2BB4" w:rsidRPr="001A2BB4">
        <w:rPr>
          <w:rFonts w:cs="Times New Roman"/>
          <w:bCs/>
          <w:i/>
          <w:szCs w:val="24"/>
        </w:rPr>
        <w:t>et al</w:t>
      </w:r>
      <w:r w:rsidR="0097732E" w:rsidRPr="00F31666">
        <w:rPr>
          <w:rFonts w:cs="Times New Roman"/>
          <w:bCs/>
          <w:szCs w:val="24"/>
        </w:rPr>
        <w:t>.</w:t>
      </w:r>
      <w:r w:rsidR="00F125E1" w:rsidRPr="00F31666">
        <w:rPr>
          <w:rFonts w:cs="Times New Roman"/>
          <w:bCs/>
          <w:szCs w:val="24"/>
        </w:rPr>
        <w:t xml:space="preserve"> 2006).</w:t>
      </w:r>
      <w:r w:rsidR="00F125E1" w:rsidRPr="00142799">
        <w:rPr>
          <w:rFonts w:cs="Times New Roman"/>
          <w:bCs/>
          <w:szCs w:val="24"/>
        </w:rPr>
        <w:t xml:space="preserve"> </w:t>
      </w:r>
    </w:p>
    <w:p w14:paraId="4CF4C06C" w14:textId="77777777" w:rsidR="00F125E1" w:rsidRDefault="00F125E1" w:rsidP="00F125E1">
      <w:pPr>
        <w:spacing w:line="480" w:lineRule="auto"/>
        <w:rPr>
          <w:rFonts w:cs="Times New Roman"/>
          <w:bCs/>
          <w:szCs w:val="24"/>
        </w:rPr>
      </w:pPr>
      <w:r w:rsidRPr="00142799">
        <w:rPr>
          <w:rFonts w:cs="Times New Roman"/>
          <w:szCs w:val="24"/>
        </w:rPr>
        <w:tab/>
      </w:r>
      <w:r w:rsidRPr="00142799">
        <w:rPr>
          <w:rFonts w:cs="Times New Roman"/>
          <w:szCs w:val="24"/>
          <w:u w:val="single"/>
        </w:rPr>
        <w:t>Observational studies</w:t>
      </w:r>
      <w:r w:rsidRPr="00142799">
        <w:rPr>
          <w:rFonts w:cs="Times New Roman"/>
          <w:szCs w:val="24"/>
        </w:rPr>
        <w:t>: The number and quality of observational studies has increased steadi</w:t>
      </w:r>
      <w:r w:rsidR="00411538">
        <w:rPr>
          <w:rFonts w:cs="Times New Roman"/>
          <w:szCs w:val="24"/>
        </w:rPr>
        <w:t>ly over the past three decades</w:t>
      </w:r>
      <w:r w:rsidR="008549DE">
        <w:rPr>
          <w:rFonts w:cs="Times New Roman"/>
          <w:szCs w:val="24"/>
        </w:rPr>
        <w:t>, with just over half 57.</w:t>
      </w:r>
      <w:r w:rsidR="003A2A56">
        <w:rPr>
          <w:rFonts w:cs="Times New Roman"/>
          <w:szCs w:val="24"/>
        </w:rPr>
        <w:t>7</w:t>
      </w:r>
      <w:r w:rsidR="008549DE">
        <w:rPr>
          <w:rFonts w:cs="Times New Roman"/>
          <w:szCs w:val="24"/>
        </w:rPr>
        <w:t>% (</w:t>
      </w:r>
      <w:r w:rsidR="003A2A56">
        <w:rPr>
          <w:rFonts w:cs="Times New Roman"/>
          <w:szCs w:val="24"/>
        </w:rPr>
        <w:t>30</w:t>
      </w:r>
      <w:r w:rsidR="008549DE">
        <w:rPr>
          <w:rFonts w:cs="Times New Roman"/>
          <w:szCs w:val="24"/>
        </w:rPr>
        <w:t>/</w:t>
      </w:r>
      <w:r w:rsidR="003A2A56">
        <w:rPr>
          <w:rFonts w:cs="Times New Roman"/>
          <w:szCs w:val="24"/>
        </w:rPr>
        <w:t>52</w:t>
      </w:r>
      <w:r w:rsidR="008549DE">
        <w:rPr>
          <w:rFonts w:cs="Times New Roman"/>
          <w:szCs w:val="24"/>
        </w:rPr>
        <w:t>) published in the most recent decade</w:t>
      </w:r>
      <w:r w:rsidRPr="00142799">
        <w:rPr>
          <w:rFonts w:cs="Times New Roman"/>
          <w:szCs w:val="24"/>
        </w:rPr>
        <w:t xml:space="preserve">. </w:t>
      </w:r>
      <w:r w:rsidR="008549DE">
        <w:rPr>
          <w:rFonts w:cs="Times New Roman"/>
          <w:szCs w:val="24"/>
        </w:rPr>
        <w:t>Fu</w:t>
      </w:r>
      <w:r w:rsidR="00D5458D">
        <w:rPr>
          <w:rFonts w:cs="Times New Roman"/>
          <w:szCs w:val="24"/>
        </w:rPr>
        <w:t>r</w:t>
      </w:r>
      <w:r w:rsidR="008549DE">
        <w:rPr>
          <w:rFonts w:cs="Times New Roman"/>
          <w:szCs w:val="24"/>
        </w:rPr>
        <w:t xml:space="preserve">thermore, </w:t>
      </w:r>
      <w:r w:rsidR="007602C6">
        <w:rPr>
          <w:rFonts w:cs="Times New Roman"/>
          <w:szCs w:val="24"/>
        </w:rPr>
        <w:t>over</w:t>
      </w:r>
      <w:r w:rsidR="008549DE">
        <w:rPr>
          <w:rFonts w:cs="Times New Roman"/>
          <w:szCs w:val="24"/>
        </w:rPr>
        <w:t xml:space="preserve"> eighty percent</w:t>
      </w:r>
      <w:r w:rsidRPr="00142799">
        <w:rPr>
          <w:rFonts w:cs="Times New Roman"/>
          <w:szCs w:val="24"/>
        </w:rPr>
        <w:t xml:space="preserve"> (</w:t>
      </w:r>
      <w:r w:rsidR="003A2A56">
        <w:rPr>
          <w:rFonts w:cs="Times New Roman"/>
          <w:szCs w:val="24"/>
        </w:rPr>
        <w:t>86</w:t>
      </w:r>
      <w:r w:rsidRPr="00142799">
        <w:rPr>
          <w:rFonts w:cs="Times New Roman"/>
          <w:szCs w:val="24"/>
        </w:rPr>
        <w:t>.</w:t>
      </w:r>
      <w:r w:rsidR="008549DE">
        <w:rPr>
          <w:rFonts w:cs="Times New Roman"/>
          <w:szCs w:val="24"/>
        </w:rPr>
        <w:t>7</w:t>
      </w:r>
      <w:r w:rsidRPr="00142799">
        <w:rPr>
          <w:rFonts w:cs="Times New Roman"/>
          <w:szCs w:val="24"/>
        </w:rPr>
        <w:t xml:space="preserve">%; </w:t>
      </w:r>
      <w:r w:rsidR="008549DE">
        <w:rPr>
          <w:rFonts w:cs="Times New Roman"/>
          <w:szCs w:val="24"/>
        </w:rPr>
        <w:t>2</w:t>
      </w:r>
      <w:r w:rsidR="003A2A56">
        <w:rPr>
          <w:rFonts w:cs="Times New Roman"/>
          <w:szCs w:val="24"/>
        </w:rPr>
        <w:t>6</w:t>
      </w:r>
      <w:r w:rsidR="008549DE">
        <w:rPr>
          <w:rFonts w:cs="Times New Roman"/>
          <w:szCs w:val="24"/>
        </w:rPr>
        <w:t>/</w:t>
      </w:r>
      <w:r w:rsidR="003A2A56">
        <w:rPr>
          <w:rFonts w:cs="Times New Roman"/>
          <w:szCs w:val="24"/>
        </w:rPr>
        <w:t>30</w:t>
      </w:r>
      <w:r w:rsidRPr="00142799">
        <w:rPr>
          <w:rFonts w:cs="Times New Roman"/>
          <w:szCs w:val="24"/>
        </w:rPr>
        <w:t>) of the articles published since 200</w:t>
      </w:r>
      <w:r w:rsidR="008549DE">
        <w:rPr>
          <w:rFonts w:cs="Times New Roman"/>
          <w:szCs w:val="24"/>
        </w:rPr>
        <w:t xml:space="preserve">4 </w:t>
      </w:r>
      <w:r w:rsidRPr="00142799">
        <w:rPr>
          <w:rFonts w:cs="Times New Roman"/>
          <w:szCs w:val="24"/>
        </w:rPr>
        <w:t>were rated as high quality, significantly better than the preceding two decades (198</w:t>
      </w:r>
      <w:r w:rsidR="00917315">
        <w:rPr>
          <w:rFonts w:cs="Times New Roman"/>
          <w:szCs w:val="24"/>
        </w:rPr>
        <w:t>4</w:t>
      </w:r>
      <w:r w:rsidRPr="00142799">
        <w:rPr>
          <w:rFonts w:cs="Times New Roman"/>
          <w:szCs w:val="24"/>
        </w:rPr>
        <w:t>-</w:t>
      </w:r>
      <w:r w:rsidR="00917315">
        <w:rPr>
          <w:rFonts w:cs="Times New Roman"/>
          <w:szCs w:val="24"/>
        </w:rPr>
        <w:t>95</w:t>
      </w:r>
      <w:r w:rsidRPr="00142799">
        <w:rPr>
          <w:rFonts w:cs="Times New Roman"/>
          <w:szCs w:val="24"/>
        </w:rPr>
        <w:t xml:space="preserve"> vs 199</w:t>
      </w:r>
      <w:r w:rsidR="00917315">
        <w:rPr>
          <w:rFonts w:cs="Times New Roman"/>
          <w:szCs w:val="24"/>
        </w:rPr>
        <w:t>5</w:t>
      </w:r>
      <w:r w:rsidRPr="00142799">
        <w:rPr>
          <w:rFonts w:cs="Times New Roman"/>
          <w:szCs w:val="24"/>
        </w:rPr>
        <w:t>-</w:t>
      </w:r>
      <w:r w:rsidR="008549DE">
        <w:rPr>
          <w:rFonts w:cs="Times New Roman"/>
          <w:szCs w:val="24"/>
        </w:rPr>
        <w:t>20</w:t>
      </w:r>
      <w:r w:rsidR="00917315">
        <w:rPr>
          <w:rFonts w:cs="Times New Roman"/>
          <w:szCs w:val="24"/>
        </w:rPr>
        <w:t>04</w:t>
      </w:r>
      <w:r w:rsidRPr="00142799">
        <w:rPr>
          <w:rFonts w:cs="Times New Roman"/>
          <w:szCs w:val="24"/>
        </w:rPr>
        <w:t xml:space="preserve"> vs 200</w:t>
      </w:r>
      <w:r w:rsidR="00917315">
        <w:rPr>
          <w:rFonts w:cs="Times New Roman"/>
          <w:szCs w:val="24"/>
        </w:rPr>
        <w:t>5</w:t>
      </w:r>
      <w:r w:rsidRPr="00142799">
        <w:rPr>
          <w:rFonts w:cs="Times New Roman"/>
          <w:szCs w:val="24"/>
        </w:rPr>
        <w:t>-</w:t>
      </w:r>
      <w:r w:rsidR="00917315">
        <w:rPr>
          <w:rFonts w:cs="Times New Roman"/>
          <w:szCs w:val="24"/>
        </w:rPr>
        <w:t>14</w:t>
      </w:r>
      <w:r w:rsidRPr="00142799">
        <w:rPr>
          <w:rFonts w:cs="Times New Roman"/>
          <w:szCs w:val="24"/>
        </w:rPr>
        <w:t xml:space="preserve">; </w:t>
      </w:r>
      <w:r w:rsidRPr="00142799">
        <w:rPr>
          <w:rFonts w:cs="Times New Roman"/>
          <w:bCs/>
          <w:szCs w:val="24"/>
        </w:rPr>
        <w:t>χ</w:t>
      </w:r>
      <w:r w:rsidRPr="00142799">
        <w:rPr>
          <w:rFonts w:cs="Times New Roman"/>
          <w:bCs/>
          <w:szCs w:val="24"/>
          <w:vertAlign w:val="superscript"/>
        </w:rPr>
        <w:t>2</w:t>
      </w:r>
      <w:r w:rsidR="00917315">
        <w:rPr>
          <w:rFonts w:cs="Times New Roman"/>
          <w:bCs/>
          <w:szCs w:val="24"/>
        </w:rPr>
        <w:t xml:space="preserve"> = </w:t>
      </w:r>
      <w:r w:rsidR="003A2A56">
        <w:rPr>
          <w:rFonts w:cs="Times New Roman"/>
          <w:bCs/>
          <w:szCs w:val="24"/>
        </w:rPr>
        <w:t>10</w:t>
      </w:r>
      <w:r w:rsidR="00917315">
        <w:rPr>
          <w:rFonts w:cs="Times New Roman"/>
          <w:bCs/>
          <w:szCs w:val="24"/>
        </w:rPr>
        <w:t>.</w:t>
      </w:r>
      <w:r w:rsidR="003A2A56">
        <w:rPr>
          <w:rFonts w:cs="Times New Roman"/>
          <w:bCs/>
          <w:szCs w:val="24"/>
        </w:rPr>
        <w:t>16</w:t>
      </w:r>
      <w:r w:rsidRPr="00142799">
        <w:rPr>
          <w:rFonts w:cs="Times New Roman"/>
          <w:bCs/>
          <w:szCs w:val="24"/>
        </w:rPr>
        <w:t>, df=4, p=.0</w:t>
      </w:r>
      <w:r w:rsidR="003A2A56">
        <w:rPr>
          <w:rFonts w:cs="Times New Roman"/>
          <w:bCs/>
          <w:szCs w:val="24"/>
        </w:rPr>
        <w:t>39</w:t>
      </w:r>
      <w:r w:rsidRPr="00142799">
        <w:rPr>
          <w:rFonts w:cs="Times New Roman"/>
          <w:bCs/>
          <w:szCs w:val="24"/>
        </w:rPr>
        <w:t>; see Figure 3).</w:t>
      </w:r>
    </w:p>
    <w:p w14:paraId="6486C447" w14:textId="77777777" w:rsidR="00C531A4" w:rsidRDefault="00C531A4" w:rsidP="00F125E1">
      <w:pPr>
        <w:spacing w:line="480" w:lineRule="auto"/>
        <w:rPr>
          <w:rFonts w:cs="Times New Roman"/>
          <w:szCs w:val="24"/>
        </w:rPr>
        <w:sectPr w:rsidR="00C531A4" w:rsidSect="00C531A4">
          <w:type w:val="continuous"/>
          <w:pgSz w:w="11906" w:h="16838"/>
          <w:pgMar w:top="1440" w:right="1440" w:bottom="1440" w:left="1440" w:header="708" w:footer="708" w:gutter="0"/>
          <w:cols w:space="708"/>
          <w:docGrid w:linePitch="360"/>
        </w:sectPr>
      </w:pPr>
    </w:p>
    <w:p w14:paraId="2124B7DA" w14:textId="77777777" w:rsidR="00F125E1" w:rsidRPr="00142799" w:rsidRDefault="00F125E1" w:rsidP="00F125E1">
      <w:pPr>
        <w:spacing w:line="480" w:lineRule="auto"/>
        <w:rPr>
          <w:rFonts w:cs="Times New Roman"/>
          <w:szCs w:val="24"/>
        </w:rPr>
      </w:pPr>
      <w:r w:rsidRPr="00142799">
        <w:rPr>
          <w:rFonts w:cs="Times New Roman"/>
          <w:szCs w:val="24"/>
        </w:rPr>
        <w:tab/>
      </w:r>
      <w:r w:rsidRPr="00142799">
        <w:rPr>
          <w:rFonts w:cs="Times New Roman"/>
          <w:szCs w:val="24"/>
        </w:rPr>
        <w:tab/>
      </w:r>
      <w:r w:rsidRPr="00142799">
        <w:rPr>
          <w:rFonts w:cs="Times New Roman"/>
          <w:szCs w:val="24"/>
        </w:rPr>
        <w:tab/>
      </w:r>
      <w:r w:rsidRPr="00142799">
        <w:rPr>
          <w:rFonts w:cs="Times New Roman"/>
          <w:szCs w:val="24"/>
        </w:rPr>
        <w:tab/>
      </w:r>
      <w:r w:rsidRPr="00142799">
        <w:rPr>
          <w:rFonts w:cs="Times New Roman"/>
          <w:szCs w:val="24"/>
        </w:rPr>
        <w:tab/>
        <w:t>Insert Figure 3</w:t>
      </w:r>
    </w:p>
    <w:p w14:paraId="18ADFACB" w14:textId="77777777" w:rsidR="00142799" w:rsidRDefault="00142799" w:rsidP="00F125E1">
      <w:pPr>
        <w:spacing w:line="480" w:lineRule="auto"/>
        <w:rPr>
          <w:rFonts w:cs="Times New Roman"/>
          <w:szCs w:val="24"/>
        </w:rPr>
        <w:sectPr w:rsidR="00142799" w:rsidSect="00C531A4">
          <w:type w:val="continuous"/>
          <w:pgSz w:w="11906" w:h="16838"/>
          <w:pgMar w:top="1440" w:right="1440" w:bottom="1440" w:left="1440" w:header="708" w:footer="708" w:gutter="0"/>
          <w:cols w:space="708"/>
          <w:docGrid w:linePitch="360"/>
        </w:sectPr>
      </w:pPr>
    </w:p>
    <w:p w14:paraId="657AF3FE" w14:textId="77777777" w:rsidR="00142799" w:rsidRDefault="008549DE" w:rsidP="00F125E1">
      <w:pPr>
        <w:spacing w:line="480" w:lineRule="auto"/>
        <w:rPr>
          <w:rFonts w:cs="Times New Roman"/>
          <w:szCs w:val="24"/>
        </w:rPr>
      </w:pPr>
      <w:r>
        <w:rPr>
          <w:rFonts w:cs="Times New Roman"/>
          <w:szCs w:val="24"/>
        </w:rPr>
        <w:tab/>
      </w:r>
      <w:r w:rsidR="003A2A56">
        <w:rPr>
          <w:rFonts w:cs="Times New Roman"/>
          <w:szCs w:val="24"/>
        </w:rPr>
        <w:t>A range of research designs were employed including case control (n=1);</w:t>
      </w:r>
      <w:r w:rsidR="006E1834">
        <w:rPr>
          <w:rFonts w:cs="Times New Roman"/>
          <w:szCs w:val="24"/>
        </w:rPr>
        <w:t xml:space="preserve"> cohort (n=15</w:t>
      </w:r>
      <w:r w:rsidR="003A2A56">
        <w:rPr>
          <w:rFonts w:cs="Times New Roman"/>
          <w:szCs w:val="24"/>
        </w:rPr>
        <w:t xml:space="preserve">); cross-sectional studies (n=24) of which a subset employed a case comparison </w:t>
      </w:r>
      <w:r w:rsidR="000F454D">
        <w:rPr>
          <w:rFonts w:cs="Times New Roman"/>
          <w:szCs w:val="24"/>
        </w:rPr>
        <w:t xml:space="preserve">between different sub-groups of people with TBI </w:t>
      </w:r>
      <w:r w:rsidR="003A2A56">
        <w:rPr>
          <w:rFonts w:cs="Times New Roman"/>
          <w:szCs w:val="24"/>
        </w:rPr>
        <w:t>(6/24); non-consecutive case series (n=8); psychometric (n=3) and one ecological study</w:t>
      </w:r>
      <w:r w:rsidR="000C22D4">
        <w:rPr>
          <w:rFonts w:cs="Times New Roman"/>
          <w:szCs w:val="24"/>
        </w:rPr>
        <w:t xml:space="preserve"> (see Table 4)</w:t>
      </w:r>
      <w:r w:rsidR="003A2A56">
        <w:rPr>
          <w:rFonts w:cs="Times New Roman"/>
          <w:szCs w:val="24"/>
        </w:rPr>
        <w:t xml:space="preserve">. </w:t>
      </w:r>
      <w:r w:rsidR="00F125E1" w:rsidRPr="00142799">
        <w:rPr>
          <w:rFonts w:cs="Times New Roman"/>
          <w:szCs w:val="24"/>
        </w:rPr>
        <w:t xml:space="preserve">A total of </w:t>
      </w:r>
      <w:r w:rsidR="003A2A56">
        <w:rPr>
          <w:rFonts w:cs="Times New Roman"/>
          <w:szCs w:val="24"/>
        </w:rPr>
        <w:t>44</w:t>
      </w:r>
      <w:r w:rsidR="003A2A56" w:rsidRPr="00142799">
        <w:rPr>
          <w:rFonts w:cs="Times New Roman"/>
          <w:szCs w:val="24"/>
        </w:rPr>
        <w:t xml:space="preserve"> </w:t>
      </w:r>
      <w:r w:rsidR="00F125E1" w:rsidRPr="00142799">
        <w:rPr>
          <w:rFonts w:cs="Times New Roman"/>
          <w:szCs w:val="24"/>
        </w:rPr>
        <w:t xml:space="preserve">of the </w:t>
      </w:r>
      <w:r w:rsidR="003A2A56">
        <w:rPr>
          <w:rFonts w:cs="Times New Roman"/>
          <w:szCs w:val="24"/>
        </w:rPr>
        <w:t>52</w:t>
      </w:r>
      <w:r w:rsidR="003A2A56" w:rsidRPr="00142799">
        <w:rPr>
          <w:rFonts w:cs="Times New Roman"/>
          <w:szCs w:val="24"/>
        </w:rPr>
        <w:t xml:space="preserve"> </w:t>
      </w:r>
      <w:r w:rsidR="00F125E1" w:rsidRPr="00142799">
        <w:rPr>
          <w:rFonts w:cs="Times New Roman"/>
          <w:szCs w:val="24"/>
        </w:rPr>
        <w:t>studies employed quantitative methods with the remainder employing qualitative methods</w:t>
      </w:r>
      <w:r w:rsidR="000F454D">
        <w:rPr>
          <w:rFonts w:cs="Times New Roman"/>
          <w:szCs w:val="24"/>
        </w:rPr>
        <w:t xml:space="preserve"> (see Table 4).</w:t>
      </w:r>
      <w:r w:rsidR="00F125E1" w:rsidRPr="00142799">
        <w:rPr>
          <w:rFonts w:cs="Times New Roman"/>
          <w:szCs w:val="24"/>
        </w:rPr>
        <w:t xml:space="preserve"> The studies were grouped by field of practice (family, social inclusion, psychological ad</w:t>
      </w:r>
      <w:r w:rsidR="00F31666">
        <w:rPr>
          <w:rFonts w:cs="Times New Roman"/>
          <w:szCs w:val="24"/>
        </w:rPr>
        <w:t>justment, health inequalities)</w:t>
      </w:r>
      <w:r w:rsidR="00371E1C">
        <w:rPr>
          <w:rFonts w:cs="Times New Roman"/>
          <w:szCs w:val="24"/>
        </w:rPr>
        <w:t xml:space="preserve"> and then sub-</w:t>
      </w:r>
      <w:r w:rsidR="0003624B">
        <w:rPr>
          <w:rFonts w:cs="Times New Roman"/>
          <w:szCs w:val="24"/>
        </w:rPr>
        <w:t>categorised</w:t>
      </w:r>
      <w:r w:rsidR="00371E1C">
        <w:rPr>
          <w:rFonts w:cs="Times New Roman"/>
          <w:szCs w:val="24"/>
        </w:rPr>
        <w:t xml:space="preserve"> by the focus of the publication within the field of practice</w:t>
      </w:r>
      <w:r w:rsidR="00F31666">
        <w:rPr>
          <w:rFonts w:cs="Times New Roman"/>
          <w:szCs w:val="24"/>
        </w:rPr>
        <w:t>.</w:t>
      </w:r>
      <w:r w:rsidR="00371E1C">
        <w:rPr>
          <w:rFonts w:cs="Times New Roman"/>
          <w:szCs w:val="24"/>
        </w:rPr>
        <w:t xml:space="preserve"> Studies were then </w:t>
      </w:r>
      <w:r w:rsidR="000C22D4">
        <w:rPr>
          <w:rFonts w:cs="Times New Roman"/>
          <w:szCs w:val="24"/>
        </w:rPr>
        <w:t xml:space="preserve">ranked </w:t>
      </w:r>
      <w:r w:rsidR="00371E1C">
        <w:rPr>
          <w:rFonts w:cs="Times New Roman"/>
          <w:szCs w:val="24"/>
        </w:rPr>
        <w:t>by their quality rating</w:t>
      </w:r>
      <w:r w:rsidR="0003624B">
        <w:rPr>
          <w:rFonts w:cs="Times New Roman"/>
          <w:szCs w:val="24"/>
        </w:rPr>
        <w:t xml:space="preserve"> (see Table 4).</w:t>
      </w:r>
    </w:p>
    <w:p w14:paraId="38EF4498" w14:textId="77777777" w:rsidR="00371E1C" w:rsidRDefault="00371E1C" w:rsidP="00F125E1">
      <w:pPr>
        <w:spacing w:line="480" w:lineRule="auto"/>
        <w:rPr>
          <w:rFonts w:cs="Times New Roman"/>
          <w:szCs w:val="24"/>
        </w:rPr>
        <w:sectPr w:rsidR="00371E1C" w:rsidSect="00C531A4">
          <w:type w:val="continuous"/>
          <w:pgSz w:w="11906" w:h="16838"/>
          <w:pgMar w:top="1440" w:right="1440" w:bottom="1440" w:left="1440" w:header="708" w:footer="708" w:gutter="0"/>
          <w:cols w:space="708"/>
          <w:docGrid w:linePitch="360"/>
        </w:sect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Insert Table 4</w:t>
      </w:r>
    </w:p>
    <w:p w14:paraId="4E275595" w14:textId="77777777" w:rsidR="003A2A56" w:rsidRDefault="003A2A56" w:rsidP="00F125E1">
      <w:pPr>
        <w:spacing w:line="480" w:lineRule="auto"/>
        <w:rPr>
          <w:rFonts w:cs="Times New Roman"/>
          <w:bCs/>
          <w:szCs w:val="24"/>
          <w:u w:val="single"/>
        </w:rPr>
      </w:pPr>
      <w:r>
        <w:rPr>
          <w:rFonts w:cs="Times New Roman"/>
          <w:bCs/>
          <w:szCs w:val="24"/>
          <w:u w:val="single"/>
        </w:rPr>
        <w:t>Secondary analysis</w:t>
      </w:r>
      <w:r w:rsidRPr="00142799">
        <w:rPr>
          <w:rFonts w:cs="Times New Roman"/>
          <w:bCs/>
          <w:szCs w:val="24"/>
          <w:u w:val="single"/>
        </w:rPr>
        <w:t>:</w:t>
      </w:r>
    </w:p>
    <w:p w14:paraId="560B1137" w14:textId="77777777" w:rsidR="003A2A56" w:rsidRPr="006A07AF" w:rsidRDefault="00825110" w:rsidP="00F125E1">
      <w:pPr>
        <w:spacing w:line="480" w:lineRule="auto"/>
        <w:rPr>
          <w:rFonts w:cs="Times New Roman"/>
          <w:bCs/>
          <w:szCs w:val="24"/>
        </w:rPr>
      </w:pPr>
      <w:r w:rsidRPr="006A07AF">
        <w:rPr>
          <w:rFonts w:cs="Times New Roman"/>
          <w:bCs/>
          <w:szCs w:val="24"/>
        </w:rPr>
        <w:tab/>
      </w:r>
      <w:r w:rsidR="003B7BCE">
        <w:rPr>
          <w:rFonts w:cs="Times New Roman"/>
          <w:bCs/>
          <w:szCs w:val="24"/>
        </w:rPr>
        <w:t>Two papers within the last decade (20</w:t>
      </w:r>
      <w:r w:rsidR="002155EA">
        <w:rPr>
          <w:rFonts w:cs="Times New Roman"/>
          <w:bCs/>
          <w:szCs w:val="24"/>
        </w:rPr>
        <w:t>0</w:t>
      </w:r>
      <w:r w:rsidR="003B7BCE">
        <w:rPr>
          <w:rFonts w:cs="Times New Roman"/>
          <w:bCs/>
          <w:szCs w:val="24"/>
        </w:rPr>
        <w:t xml:space="preserve">5-2014) conducted a secondary analysis of data. The fields of practice for the studies were social inclusion and inequalities respectively. The first study compared outcomes for people with TBI from four different post-acute brain </w:t>
      </w:r>
      <w:r w:rsidR="003B7BCE">
        <w:rPr>
          <w:rFonts w:cs="Times New Roman"/>
          <w:bCs/>
          <w:szCs w:val="24"/>
        </w:rPr>
        <w:lastRenderedPageBreak/>
        <w:t xml:space="preserve">injury rehabilitation programs, analysing data collected by programs </w:t>
      </w:r>
      <w:r w:rsidR="00F0754C">
        <w:rPr>
          <w:rFonts w:cs="Times New Roman"/>
          <w:bCs/>
          <w:szCs w:val="24"/>
        </w:rPr>
        <w:t>belonging to the Pennsylvania Association of Rehabilitation Facilities</w:t>
      </w:r>
      <w:r w:rsidR="003B7BCE">
        <w:rPr>
          <w:rFonts w:cs="Times New Roman"/>
          <w:bCs/>
          <w:szCs w:val="24"/>
        </w:rPr>
        <w:t xml:space="preserve"> (Eicher </w:t>
      </w:r>
      <w:r w:rsidRPr="006A07AF">
        <w:rPr>
          <w:rFonts w:cs="Times New Roman"/>
          <w:bCs/>
          <w:i/>
          <w:szCs w:val="24"/>
        </w:rPr>
        <w:t>et al.</w:t>
      </w:r>
      <w:r w:rsidR="003B7BCE">
        <w:rPr>
          <w:rFonts w:cs="Times New Roman"/>
          <w:bCs/>
          <w:szCs w:val="24"/>
        </w:rPr>
        <w:t xml:space="preserve"> 2012). The second</w:t>
      </w:r>
      <w:r w:rsidR="00F0754C">
        <w:rPr>
          <w:rFonts w:cs="Times New Roman"/>
          <w:bCs/>
          <w:szCs w:val="24"/>
        </w:rPr>
        <w:t xml:space="preserve"> study</w:t>
      </w:r>
      <w:r w:rsidR="003B7BCE">
        <w:rPr>
          <w:rFonts w:cs="Times New Roman"/>
          <w:bCs/>
          <w:szCs w:val="24"/>
        </w:rPr>
        <w:t xml:space="preserve"> (Linton &amp; Kim, 2014) analysed data</w:t>
      </w:r>
      <w:r w:rsidR="00F0754C">
        <w:rPr>
          <w:rFonts w:cs="Times New Roman"/>
          <w:bCs/>
          <w:szCs w:val="24"/>
        </w:rPr>
        <w:t xml:space="preserve"> from the Arizona Trauma Database </w:t>
      </w:r>
      <w:r w:rsidR="003B7BCE">
        <w:rPr>
          <w:rFonts w:cs="Times New Roman"/>
          <w:bCs/>
          <w:szCs w:val="24"/>
        </w:rPr>
        <w:t xml:space="preserve">to </w:t>
      </w:r>
      <w:r w:rsidR="00F0754C">
        <w:rPr>
          <w:rFonts w:cs="Times New Roman"/>
          <w:bCs/>
          <w:szCs w:val="24"/>
        </w:rPr>
        <w:t xml:space="preserve">investigate the possibility of race-based differences (among White, Black, Native American, Asian, other races) in the aetiology of TBI, with a particular interest in whether the non-White racial groups had a higher incidence of violence-related TBI.  </w:t>
      </w:r>
      <w:r w:rsidR="003B7BCE">
        <w:rPr>
          <w:rFonts w:cs="Times New Roman"/>
          <w:bCs/>
          <w:szCs w:val="24"/>
        </w:rPr>
        <w:t xml:space="preserve">Both publications were rated as high quality. </w:t>
      </w:r>
    </w:p>
    <w:p w14:paraId="01A04DE4" w14:textId="77777777" w:rsidR="00F125E1" w:rsidRDefault="00F125E1" w:rsidP="00F125E1">
      <w:pPr>
        <w:spacing w:line="480" w:lineRule="auto"/>
        <w:rPr>
          <w:rFonts w:cs="Times New Roman"/>
          <w:bCs/>
          <w:szCs w:val="24"/>
        </w:rPr>
      </w:pPr>
      <w:r w:rsidRPr="00142799">
        <w:rPr>
          <w:rFonts w:cs="Times New Roman"/>
          <w:bCs/>
          <w:szCs w:val="24"/>
          <w:u w:val="single"/>
        </w:rPr>
        <w:t>Reviews:</w:t>
      </w:r>
      <w:r w:rsidRPr="00142799">
        <w:rPr>
          <w:rFonts w:cs="Times New Roman"/>
          <w:bCs/>
          <w:szCs w:val="24"/>
        </w:rPr>
        <w:t xml:space="preserve"> </w:t>
      </w:r>
      <w:r w:rsidR="00016CA6">
        <w:rPr>
          <w:rFonts w:cs="Times New Roman"/>
          <w:bCs/>
          <w:szCs w:val="24"/>
        </w:rPr>
        <w:t>Six</w:t>
      </w:r>
      <w:r w:rsidRPr="00142799">
        <w:rPr>
          <w:rFonts w:cs="Times New Roman"/>
          <w:bCs/>
          <w:szCs w:val="24"/>
        </w:rPr>
        <w:t xml:space="preserve"> reviews were identified. </w:t>
      </w:r>
      <w:r w:rsidR="00F31666">
        <w:rPr>
          <w:rFonts w:cs="Times New Roman"/>
          <w:bCs/>
          <w:szCs w:val="24"/>
        </w:rPr>
        <w:t xml:space="preserve">These included one systematic and five narrative </w:t>
      </w:r>
      <w:r w:rsidR="00F31666" w:rsidRPr="00930329">
        <w:rPr>
          <w:rFonts w:cs="Times New Roman"/>
          <w:bCs/>
          <w:szCs w:val="24"/>
        </w:rPr>
        <w:t xml:space="preserve">reviews. </w:t>
      </w:r>
      <w:r w:rsidR="00825110" w:rsidRPr="006A07AF">
        <w:rPr>
          <w:rFonts w:cs="Times New Roman"/>
          <w:bCs/>
          <w:szCs w:val="24"/>
        </w:rPr>
        <w:t xml:space="preserve">The systematic review examined </w:t>
      </w:r>
      <w:r w:rsidR="00930329">
        <w:rPr>
          <w:rFonts w:cs="Times New Roman"/>
          <w:bCs/>
          <w:szCs w:val="24"/>
        </w:rPr>
        <w:t>the research</w:t>
      </w:r>
      <w:r w:rsidR="00825110" w:rsidRPr="006A07AF">
        <w:rPr>
          <w:rFonts w:cs="Times New Roman"/>
          <w:bCs/>
          <w:szCs w:val="24"/>
        </w:rPr>
        <w:t xml:space="preserve"> literature </w:t>
      </w:r>
      <w:r w:rsidR="00930329">
        <w:rPr>
          <w:rFonts w:cs="Times New Roman"/>
          <w:bCs/>
          <w:szCs w:val="24"/>
        </w:rPr>
        <w:t xml:space="preserve">published between 2007 and 2012 investigating suicide ideation and behaviours after TBI (Bahraini </w:t>
      </w:r>
      <w:r w:rsidR="00825110" w:rsidRPr="006A07AF">
        <w:rPr>
          <w:rFonts w:cs="Times New Roman"/>
          <w:bCs/>
          <w:i/>
          <w:szCs w:val="24"/>
        </w:rPr>
        <w:t>et al.</w:t>
      </w:r>
      <w:r w:rsidR="00930329">
        <w:rPr>
          <w:rFonts w:cs="Times New Roman"/>
          <w:bCs/>
          <w:szCs w:val="24"/>
        </w:rPr>
        <w:t xml:space="preserve"> 2013)</w:t>
      </w:r>
      <w:r w:rsidR="00825110" w:rsidRPr="006A07AF">
        <w:rPr>
          <w:rFonts w:cs="Times New Roman"/>
          <w:bCs/>
          <w:szCs w:val="24"/>
        </w:rPr>
        <w:t>.</w:t>
      </w:r>
      <w:r w:rsidRPr="00930329">
        <w:rPr>
          <w:rFonts w:cs="Times New Roman"/>
          <w:bCs/>
          <w:szCs w:val="24"/>
        </w:rPr>
        <w:t xml:space="preserve"> </w:t>
      </w:r>
      <w:r w:rsidR="00F31666" w:rsidRPr="00930329">
        <w:rPr>
          <w:rFonts w:cs="Times New Roman"/>
          <w:bCs/>
          <w:szCs w:val="24"/>
        </w:rPr>
        <w:t>Among the narrative</w:t>
      </w:r>
      <w:r w:rsidR="00F31666">
        <w:rPr>
          <w:rFonts w:cs="Times New Roman"/>
          <w:bCs/>
          <w:szCs w:val="24"/>
        </w:rPr>
        <w:t xml:space="preserve"> reviews, t</w:t>
      </w:r>
      <w:r w:rsidRPr="00142799">
        <w:rPr>
          <w:rFonts w:cs="Times New Roman"/>
          <w:bCs/>
          <w:szCs w:val="24"/>
        </w:rPr>
        <w:t xml:space="preserve">wo focused on the literature </w:t>
      </w:r>
      <w:r w:rsidR="00F31666">
        <w:rPr>
          <w:rFonts w:cs="Times New Roman"/>
          <w:bCs/>
          <w:szCs w:val="24"/>
        </w:rPr>
        <w:t>addressing</w:t>
      </w:r>
      <w:r w:rsidRPr="00142799">
        <w:rPr>
          <w:rFonts w:cs="Times New Roman"/>
          <w:bCs/>
          <w:szCs w:val="24"/>
        </w:rPr>
        <w:t xml:space="preserve"> the impact of TBI on families (Degeneffe</w:t>
      </w:r>
      <w:r w:rsidR="0032702C" w:rsidRPr="00142799">
        <w:rPr>
          <w:rFonts w:cs="Times New Roman"/>
          <w:bCs/>
          <w:szCs w:val="24"/>
        </w:rPr>
        <w:t xml:space="preserve"> 2001</w:t>
      </w:r>
      <w:r w:rsidRPr="00142799">
        <w:rPr>
          <w:rFonts w:cs="Times New Roman"/>
          <w:bCs/>
          <w:szCs w:val="24"/>
        </w:rPr>
        <w:t>, Bishop</w:t>
      </w:r>
      <w:r w:rsidR="00930329">
        <w:rPr>
          <w:rFonts w:cs="Times New Roman"/>
          <w:bCs/>
          <w:szCs w:val="24"/>
        </w:rPr>
        <w:t xml:space="preserve"> </w:t>
      </w:r>
      <w:r w:rsidR="00825110" w:rsidRPr="006A07AF">
        <w:rPr>
          <w:rFonts w:cs="Times New Roman"/>
          <w:bCs/>
          <w:i/>
          <w:szCs w:val="24"/>
        </w:rPr>
        <w:t>et al.</w:t>
      </w:r>
      <w:r w:rsidR="00DA4017" w:rsidRPr="00142799">
        <w:rPr>
          <w:rFonts w:cs="Times New Roman"/>
          <w:bCs/>
          <w:szCs w:val="24"/>
        </w:rPr>
        <w:t xml:space="preserve"> 2006</w:t>
      </w:r>
      <w:r w:rsidRPr="00142799">
        <w:rPr>
          <w:rFonts w:cs="Times New Roman"/>
          <w:bCs/>
          <w:szCs w:val="24"/>
        </w:rPr>
        <w:t>)</w:t>
      </w:r>
      <w:r w:rsidR="00F31666">
        <w:rPr>
          <w:rFonts w:cs="Times New Roman"/>
          <w:bCs/>
          <w:szCs w:val="24"/>
        </w:rPr>
        <w:t>; one on the work-life balance of culturally diverse caregivers of people with TBI (Cole 2012)</w:t>
      </w:r>
      <w:r w:rsidRPr="00142799">
        <w:rPr>
          <w:rFonts w:cs="Times New Roman"/>
          <w:bCs/>
          <w:szCs w:val="24"/>
        </w:rPr>
        <w:t xml:space="preserve">, one </w:t>
      </w:r>
      <w:r w:rsidR="00F31666">
        <w:rPr>
          <w:rFonts w:cs="Times New Roman"/>
          <w:bCs/>
          <w:szCs w:val="24"/>
        </w:rPr>
        <w:t>provided</w:t>
      </w:r>
      <w:r w:rsidRPr="00142799">
        <w:rPr>
          <w:rFonts w:cs="Times New Roman"/>
          <w:bCs/>
          <w:szCs w:val="24"/>
        </w:rPr>
        <w:t xml:space="preserve"> a global introduction to the field (Resnick</w:t>
      </w:r>
      <w:r w:rsidR="00DA4017" w:rsidRPr="00142799">
        <w:rPr>
          <w:rFonts w:cs="Times New Roman"/>
          <w:bCs/>
          <w:szCs w:val="24"/>
        </w:rPr>
        <w:t xml:space="preserve"> 1994</w:t>
      </w:r>
      <w:r w:rsidRPr="00142799">
        <w:rPr>
          <w:rFonts w:cs="Times New Roman"/>
          <w:bCs/>
          <w:szCs w:val="24"/>
        </w:rPr>
        <w:t>)</w:t>
      </w:r>
      <w:r w:rsidR="00F31666">
        <w:rPr>
          <w:rFonts w:cs="Times New Roman"/>
          <w:bCs/>
          <w:szCs w:val="24"/>
        </w:rPr>
        <w:t>; with the final one</w:t>
      </w:r>
      <w:r w:rsidRPr="00142799">
        <w:rPr>
          <w:rFonts w:cs="Times New Roman"/>
          <w:bCs/>
          <w:szCs w:val="24"/>
        </w:rPr>
        <w:t xml:space="preserve"> </w:t>
      </w:r>
      <w:r w:rsidR="00F31666">
        <w:rPr>
          <w:rFonts w:cs="Times New Roman"/>
          <w:bCs/>
          <w:szCs w:val="24"/>
        </w:rPr>
        <w:t xml:space="preserve">reviewing </w:t>
      </w:r>
      <w:r w:rsidRPr="00142799">
        <w:rPr>
          <w:rFonts w:cs="Times New Roman"/>
          <w:bCs/>
          <w:szCs w:val="24"/>
        </w:rPr>
        <w:t xml:space="preserve">the literature </w:t>
      </w:r>
      <w:r w:rsidR="00F31666">
        <w:rPr>
          <w:rFonts w:cs="Times New Roman"/>
          <w:bCs/>
          <w:szCs w:val="24"/>
        </w:rPr>
        <w:t>on</w:t>
      </w:r>
      <w:r w:rsidRPr="00142799">
        <w:rPr>
          <w:rFonts w:cs="Times New Roman"/>
          <w:bCs/>
          <w:szCs w:val="24"/>
        </w:rPr>
        <w:t xml:space="preserve"> building social support after TBI (Rowlands</w:t>
      </w:r>
      <w:r w:rsidR="00DA4017" w:rsidRPr="00142799">
        <w:rPr>
          <w:rFonts w:cs="Times New Roman"/>
          <w:bCs/>
          <w:szCs w:val="24"/>
        </w:rPr>
        <w:t xml:space="preserve"> 2000</w:t>
      </w:r>
      <w:r w:rsidRPr="00142799">
        <w:rPr>
          <w:rFonts w:cs="Times New Roman"/>
          <w:bCs/>
          <w:szCs w:val="24"/>
        </w:rPr>
        <w:t>). The quality scores for all reviews were rated in the low category</w:t>
      </w:r>
      <w:r w:rsidR="00F31666">
        <w:rPr>
          <w:rFonts w:cs="Times New Roman"/>
          <w:bCs/>
          <w:szCs w:val="24"/>
        </w:rPr>
        <w:t>, with the one exception of the systematic review (High)</w:t>
      </w:r>
      <w:r w:rsidRPr="00142799">
        <w:rPr>
          <w:rFonts w:cs="Times New Roman"/>
          <w:bCs/>
          <w:szCs w:val="24"/>
        </w:rPr>
        <w:t>.</w:t>
      </w:r>
    </w:p>
    <w:p w14:paraId="7DD8CE4F" w14:textId="77777777" w:rsidR="0003624B" w:rsidRDefault="0003624B" w:rsidP="0003624B">
      <w:pPr>
        <w:spacing w:line="480" w:lineRule="auto"/>
        <w:rPr>
          <w:rFonts w:eastAsia="Calibri" w:cs="Times New Roman"/>
          <w:szCs w:val="24"/>
          <w:lang w:val="en-US"/>
        </w:rPr>
      </w:pPr>
      <w:r>
        <w:rPr>
          <w:rFonts w:cs="Times New Roman"/>
          <w:bCs/>
          <w:szCs w:val="24"/>
          <w:u w:val="single"/>
        </w:rPr>
        <w:t>Expert opinion</w:t>
      </w:r>
      <w:r w:rsidRPr="00142799">
        <w:rPr>
          <w:rFonts w:cs="Times New Roman"/>
          <w:bCs/>
          <w:szCs w:val="24"/>
          <w:u w:val="single"/>
        </w:rPr>
        <w:t>:</w:t>
      </w:r>
      <w:r>
        <w:rPr>
          <w:rFonts w:cs="Times New Roman"/>
          <w:bCs/>
          <w:szCs w:val="24"/>
          <w:u w:val="single"/>
        </w:rPr>
        <w:t xml:space="preserve"> </w:t>
      </w:r>
      <w:r w:rsidRPr="00142799">
        <w:rPr>
          <w:rFonts w:eastAsia="Calibri" w:cs="Times New Roman"/>
          <w:szCs w:val="24"/>
          <w:lang w:val="en-US"/>
        </w:rPr>
        <w:t xml:space="preserve">One expert user account was identified. Perry (1986), who sustained a severe TBI while driving to a social work home visit, recounts the personal challenges associated with his recovery, rehabilitation and community re-integration. Perry highlighted three primary causes of distress and provided suggestions for their effective management by professionals (Table </w:t>
      </w:r>
      <w:r w:rsidR="00E84700">
        <w:rPr>
          <w:rFonts w:eastAsia="Calibri" w:cs="Times New Roman"/>
          <w:szCs w:val="24"/>
          <w:lang w:val="en-US"/>
        </w:rPr>
        <w:t>5</w:t>
      </w:r>
      <w:r w:rsidRPr="00142799">
        <w:rPr>
          <w:rFonts w:eastAsia="Calibri" w:cs="Times New Roman"/>
          <w:szCs w:val="24"/>
          <w:lang w:val="en-US"/>
        </w:rPr>
        <w:t>).</w:t>
      </w:r>
    </w:p>
    <w:p w14:paraId="016FAC88" w14:textId="77777777" w:rsidR="0003624B" w:rsidRDefault="0003624B" w:rsidP="0003624B">
      <w:pPr>
        <w:spacing w:line="480" w:lineRule="auto"/>
        <w:rPr>
          <w:rFonts w:eastAsia="Calibri" w:cs="Times New Roman"/>
          <w:szCs w:val="24"/>
          <w:lang w:val="en-US"/>
        </w:rPr>
        <w:sectPr w:rsidR="0003624B" w:rsidSect="00C531A4">
          <w:type w:val="continuous"/>
          <w:pgSz w:w="11906" w:h="16838"/>
          <w:pgMar w:top="1440" w:right="1440" w:bottom="1440" w:left="1440" w:header="708" w:footer="708" w:gutter="0"/>
          <w:cols w:space="708"/>
          <w:docGrid w:linePitch="360"/>
        </w:sectPr>
      </w:pPr>
    </w:p>
    <w:p w14:paraId="343A97C7" w14:textId="77777777" w:rsidR="0003624B" w:rsidRPr="00142799" w:rsidRDefault="0003624B" w:rsidP="0003624B">
      <w:pPr>
        <w:spacing w:line="480" w:lineRule="auto"/>
        <w:rPr>
          <w:rFonts w:cs="Times New Roman"/>
          <w:bCs/>
          <w:szCs w:val="24"/>
        </w:rPr>
      </w:pPr>
      <w:r w:rsidRPr="00142799">
        <w:rPr>
          <w:rFonts w:eastAsia="Calibri" w:cs="Times New Roman"/>
          <w:szCs w:val="24"/>
          <w:lang w:val="en-US"/>
        </w:rPr>
        <w:tab/>
      </w:r>
      <w:r w:rsidRPr="00142799">
        <w:rPr>
          <w:rFonts w:eastAsia="Calibri" w:cs="Times New Roman"/>
          <w:szCs w:val="24"/>
          <w:lang w:val="en-US"/>
        </w:rPr>
        <w:tab/>
      </w:r>
      <w:r w:rsidRPr="00142799">
        <w:rPr>
          <w:rFonts w:eastAsia="Calibri" w:cs="Times New Roman"/>
          <w:szCs w:val="24"/>
          <w:lang w:val="en-US"/>
        </w:rPr>
        <w:tab/>
      </w:r>
      <w:r w:rsidRPr="00142799">
        <w:rPr>
          <w:rFonts w:eastAsia="Calibri" w:cs="Times New Roman"/>
          <w:szCs w:val="24"/>
          <w:lang w:val="en-US"/>
        </w:rPr>
        <w:tab/>
        <w:t xml:space="preserve">Insert Table </w:t>
      </w:r>
      <w:r w:rsidR="00E84700">
        <w:rPr>
          <w:rFonts w:eastAsia="Calibri" w:cs="Times New Roman"/>
          <w:szCs w:val="24"/>
          <w:lang w:val="en-US"/>
        </w:rPr>
        <w:t>5</w:t>
      </w:r>
    </w:p>
    <w:p w14:paraId="46DD73E0" w14:textId="77777777" w:rsidR="00844779" w:rsidRDefault="00D5458D" w:rsidP="00F125E1">
      <w:pPr>
        <w:spacing w:line="480" w:lineRule="auto"/>
        <w:rPr>
          <w:rFonts w:cs="Times New Roman"/>
          <w:bCs/>
          <w:szCs w:val="24"/>
        </w:rPr>
      </w:pPr>
      <w:r>
        <w:rPr>
          <w:rFonts w:cs="Times New Roman"/>
          <w:bCs/>
          <w:szCs w:val="24"/>
        </w:rPr>
        <w:tab/>
      </w:r>
      <w:r w:rsidR="0003624B" w:rsidRPr="0003624B">
        <w:rPr>
          <w:rFonts w:cs="Times New Roman"/>
          <w:bCs/>
          <w:szCs w:val="24"/>
        </w:rPr>
        <w:t>Finally</w:t>
      </w:r>
      <w:r w:rsidR="0003624B">
        <w:rPr>
          <w:rFonts w:cs="Times New Roman"/>
          <w:bCs/>
          <w:szCs w:val="24"/>
        </w:rPr>
        <w:t>, the publications that represented expert opinion or policy analyses were grouped by field of practice and then</w:t>
      </w:r>
      <w:r w:rsidR="000A6409">
        <w:rPr>
          <w:rFonts w:cs="Times New Roman"/>
          <w:bCs/>
          <w:szCs w:val="24"/>
        </w:rPr>
        <w:t xml:space="preserve"> by number of citations (</w:t>
      </w:r>
      <w:r w:rsidR="00E84700">
        <w:rPr>
          <w:rFonts w:cs="Times New Roman"/>
          <w:bCs/>
          <w:szCs w:val="24"/>
        </w:rPr>
        <w:t>see Table 6</w:t>
      </w:r>
      <w:r w:rsidR="000A6409">
        <w:rPr>
          <w:rFonts w:cs="Times New Roman"/>
          <w:bCs/>
          <w:szCs w:val="24"/>
        </w:rPr>
        <w:t xml:space="preserve">). Overall, the expert papers were distributed across all three groupings of citations. The policy papers were all </w:t>
      </w:r>
      <w:r w:rsidR="000A6409">
        <w:rPr>
          <w:rFonts w:cs="Times New Roman"/>
          <w:bCs/>
          <w:szCs w:val="24"/>
        </w:rPr>
        <w:lastRenderedPageBreak/>
        <w:t xml:space="preserve">concentrated in the area of </w:t>
      </w:r>
      <w:r w:rsidR="00E84700">
        <w:rPr>
          <w:rFonts w:cs="Times New Roman"/>
          <w:bCs/>
          <w:szCs w:val="24"/>
        </w:rPr>
        <w:t>i</w:t>
      </w:r>
      <w:r w:rsidR="000A6409">
        <w:rPr>
          <w:rFonts w:cs="Times New Roman"/>
          <w:bCs/>
          <w:szCs w:val="24"/>
        </w:rPr>
        <w:t xml:space="preserve">nequalities, </w:t>
      </w:r>
      <w:r w:rsidR="00844779">
        <w:rPr>
          <w:rFonts w:cs="Times New Roman"/>
          <w:bCs/>
          <w:szCs w:val="24"/>
        </w:rPr>
        <w:t>addressing</w:t>
      </w:r>
      <w:r w:rsidR="000A6409">
        <w:rPr>
          <w:rFonts w:cs="Times New Roman"/>
          <w:bCs/>
          <w:szCs w:val="24"/>
        </w:rPr>
        <w:t xml:space="preserve"> health-related </w:t>
      </w:r>
      <w:r w:rsidR="00844779">
        <w:rPr>
          <w:rFonts w:cs="Times New Roman"/>
          <w:bCs/>
          <w:szCs w:val="24"/>
        </w:rPr>
        <w:t>(equity of access from acute care to inpatient rehabilitation)</w:t>
      </w:r>
      <w:r w:rsidR="00B964BE">
        <w:rPr>
          <w:rFonts w:cs="Times New Roman"/>
          <w:bCs/>
          <w:szCs w:val="24"/>
        </w:rPr>
        <w:t xml:space="preserve"> </w:t>
      </w:r>
      <w:r w:rsidR="000A6409">
        <w:rPr>
          <w:rFonts w:cs="Times New Roman"/>
          <w:bCs/>
          <w:szCs w:val="24"/>
        </w:rPr>
        <w:t>and disability-related</w:t>
      </w:r>
      <w:r w:rsidR="00844779">
        <w:rPr>
          <w:rFonts w:cs="Times New Roman"/>
          <w:bCs/>
          <w:szCs w:val="24"/>
        </w:rPr>
        <w:t xml:space="preserve"> issues</w:t>
      </w:r>
      <w:r w:rsidR="000A6409">
        <w:rPr>
          <w:rFonts w:cs="Times New Roman"/>
          <w:bCs/>
          <w:szCs w:val="24"/>
        </w:rPr>
        <w:t xml:space="preserve"> </w:t>
      </w:r>
      <w:r w:rsidR="00844779">
        <w:rPr>
          <w:rFonts w:cs="Times New Roman"/>
          <w:bCs/>
          <w:szCs w:val="24"/>
        </w:rPr>
        <w:t>(</w:t>
      </w:r>
      <w:r w:rsidR="00AF27B1">
        <w:rPr>
          <w:rFonts w:cs="Times New Roman"/>
          <w:bCs/>
          <w:szCs w:val="24"/>
        </w:rPr>
        <w:t xml:space="preserve">people with TBI’s </w:t>
      </w:r>
      <w:r w:rsidR="00844779">
        <w:rPr>
          <w:rFonts w:cs="Times New Roman"/>
          <w:bCs/>
          <w:szCs w:val="24"/>
        </w:rPr>
        <w:t xml:space="preserve">access to </w:t>
      </w:r>
      <w:r w:rsidR="00AF27B1">
        <w:rPr>
          <w:rFonts w:cs="Times New Roman"/>
          <w:bCs/>
          <w:szCs w:val="24"/>
        </w:rPr>
        <w:t>Employee Assistance Programs</w:t>
      </w:r>
      <w:r w:rsidR="00844779">
        <w:rPr>
          <w:rFonts w:cs="Times New Roman"/>
          <w:bCs/>
          <w:szCs w:val="24"/>
        </w:rPr>
        <w:t xml:space="preserve"> </w:t>
      </w:r>
      <w:r w:rsidR="00AF27B1">
        <w:rPr>
          <w:rFonts w:cs="Times New Roman"/>
          <w:bCs/>
          <w:szCs w:val="24"/>
        </w:rPr>
        <w:t>on return to the workplace</w:t>
      </w:r>
      <w:r w:rsidR="00844779">
        <w:rPr>
          <w:rFonts w:cs="Times New Roman"/>
          <w:bCs/>
          <w:szCs w:val="24"/>
        </w:rPr>
        <w:t xml:space="preserve">; </w:t>
      </w:r>
      <w:r w:rsidR="00AF27B1">
        <w:rPr>
          <w:rFonts w:cs="Times New Roman"/>
          <w:bCs/>
          <w:szCs w:val="24"/>
        </w:rPr>
        <w:t xml:space="preserve">organizational responses that could support the </w:t>
      </w:r>
      <w:r w:rsidR="00844779">
        <w:rPr>
          <w:rFonts w:cs="Times New Roman"/>
          <w:bCs/>
          <w:szCs w:val="24"/>
        </w:rPr>
        <w:t xml:space="preserve">work-life mix for carers from </w:t>
      </w:r>
      <w:r w:rsidR="00AF27B1">
        <w:rPr>
          <w:rFonts w:cs="Times New Roman"/>
          <w:bCs/>
          <w:szCs w:val="24"/>
        </w:rPr>
        <w:t>minority backgrounds who were supporting relatives with TBI</w:t>
      </w:r>
      <w:r w:rsidR="00844779">
        <w:rPr>
          <w:rFonts w:cs="Times New Roman"/>
          <w:bCs/>
          <w:szCs w:val="24"/>
        </w:rPr>
        <w:t>)</w:t>
      </w:r>
      <w:r w:rsidR="00A74150">
        <w:rPr>
          <w:rFonts w:cs="Times New Roman"/>
          <w:bCs/>
          <w:szCs w:val="24"/>
        </w:rPr>
        <w:t>.</w:t>
      </w:r>
    </w:p>
    <w:p w14:paraId="38B341C3" w14:textId="77777777" w:rsidR="0003624B" w:rsidRPr="00142799" w:rsidRDefault="000A6409" w:rsidP="00F125E1">
      <w:pPr>
        <w:spacing w:line="480" w:lineRule="auto"/>
        <w:rPr>
          <w:rFonts w:cs="Times New Roman"/>
          <w:bCs/>
          <w:szCs w:val="24"/>
        </w:rPr>
      </w:pPr>
      <w:r>
        <w:rPr>
          <w:rFonts w:cs="Times New Roman"/>
          <w:bCs/>
          <w:szCs w:val="24"/>
        </w:rPr>
        <w:t>.</w:t>
      </w:r>
      <w:r w:rsidR="00E84700">
        <w:rPr>
          <w:rFonts w:cs="Times New Roman"/>
          <w:bCs/>
          <w:szCs w:val="24"/>
        </w:rPr>
        <w:tab/>
      </w:r>
      <w:r w:rsidR="00E84700">
        <w:rPr>
          <w:rFonts w:cs="Times New Roman"/>
          <w:bCs/>
          <w:szCs w:val="24"/>
        </w:rPr>
        <w:tab/>
      </w:r>
      <w:r w:rsidR="00E84700">
        <w:rPr>
          <w:rFonts w:cs="Times New Roman"/>
          <w:bCs/>
          <w:szCs w:val="24"/>
        </w:rPr>
        <w:tab/>
      </w:r>
      <w:r w:rsidR="00E84700">
        <w:rPr>
          <w:rFonts w:cs="Times New Roman"/>
          <w:bCs/>
          <w:szCs w:val="24"/>
        </w:rPr>
        <w:tab/>
        <w:t>Insert Table 6</w:t>
      </w:r>
    </w:p>
    <w:p w14:paraId="4FEEAEDB" w14:textId="77777777" w:rsidR="00F125E1" w:rsidRPr="00142799" w:rsidRDefault="00F125E1" w:rsidP="00F125E1">
      <w:pPr>
        <w:spacing w:line="480" w:lineRule="auto"/>
        <w:rPr>
          <w:rFonts w:cs="Times New Roman"/>
          <w:b/>
          <w:szCs w:val="24"/>
        </w:rPr>
      </w:pPr>
      <w:r w:rsidRPr="00142799">
        <w:rPr>
          <w:rFonts w:cs="Times New Roman"/>
          <w:b/>
          <w:szCs w:val="24"/>
        </w:rPr>
        <w:t>Discussion</w:t>
      </w:r>
      <w:r w:rsidR="00332BA8">
        <w:rPr>
          <w:rFonts w:cs="Times New Roman"/>
          <w:b/>
          <w:szCs w:val="24"/>
        </w:rPr>
        <w:t xml:space="preserve"> </w:t>
      </w:r>
    </w:p>
    <w:p w14:paraId="12B6D94F" w14:textId="77777777" w:rsidR="00F125E1" w:rsidRPr="00142799" w:rsidRDefault="00F125E1" w:rsidP="00F125E1">
      <w:pPr>
        <w:spacing w:line="480" w:lineRule="auto"/>
        <w:rPr>
          <w:rFonts w:cs="Times New Roman"/>
          <w:szCs w:val="24"/>
          <w:lang w:val="en-US"/>
        </w:rPr>
      </w:pPr>
      <w:r w:rsidRPr="00142799">
        <w:rPr>
          <w:rFonts w:cs="Times New Roman"/>
          <w:szCs w:val="24"/>
          <w:lang w:val="en-US"/>
        </w:rPr>
        <w:tab/>
      </w:r>
      <w:r w:rsidR="00AF1D33">
        <w:rPr>
          <w:rFonts w:cs="Times New Roman"/>
          <w:szCs w:val="24"/>
          <w:lang w:val="en-US"/>
        </w:rPr>
        <w:t xml:space="preserve">Overall, the results demonstrated a significant </w:t>
      </w:r>
      <w:r w:rsidR="00B01260">
        <w:rPr>
          <w:rFonts w:cs="Times New Roman"/>
          <w:szCs w:val="24"/>
          <w:lang w:val="en-US"/>
        </w:rPr>
        <w:t>upwards trajectory</w:t>
      </w:r>
      <w:r w:rsidR="00AF1D33">
        <w:rPr>
          <w:rFonts w:cs="Times New Roman"/>
          <w:szCs w:val="24"/>
          <w:lang w:val="en-US"/>
        </w:rPr>
        <w:t xml:space="preserve"> in knowledge production undertaken by</w:t>
      </w:r>
      <w:r w:rsidR="00AF1D33" w:rsidRPr="00142799">
        <w:rPr>
          <w:rFonts w:cs="Times New Roman"/>
          <w:szCs w:val="24"/>
          <w:lang w:val="en-US"/>
        </w:rPr>
        <w:t xml:space="preserve"> social workers in the field of TBI.</w:t>
      </w:r>
      <w:r w:rsidR="00AF1D33">
        <w:rPr>
          <w:rFonts w:cs="Times New Roman"/>
          <w:szCs w:val="24"/>
          <w:lang w:val="en-US"/>
        </w:rPr>
        <w:t xml:space="preserve"> This growth was documented</w:t>
      </w:r>
      <w:r w:rsidRPr="00142799">
        <w:rPr>
          <w:rFonts w:cs="Times New Roman"/>
          <w:szCs w:val="24"/>
          <w:lang w:val="en-US"/>
        </w:rPr>
        <w:t xml:space="preserve"> in the output, impact and quality </w:t>
      </w:r>
      <w:r w:rsidR="00AF1D33">
        <w:rPr>
          <w:rFonts w:cs="Times New Roman"/>
          <w:szCs w:val="24"/>
          <w:lang w:val="en-US"/>
        </w:rPr>
        <w:t xml:space="preserve">of the published research </w:t>
      </w:r>
      <w:r w:rsidR="00AA64C1" w:rsidRPr="00142799">
        <w:rPr>
          <w:rFonts w:cs="Times New Roman"/>
          <w:szCs w:val="24"/>
          <w:lang w:val="en-US"/>
        </w:rPr>
        <w:t xml:space="preserve">across </w:t>
      </w:r>
      <w:r w:rsidR="00BC73C2">
        <w:rPr>
          <w:rFonts w:cs="Times New Roman"/>
          <w:szCs w:val="24"/>
          <w:lang w:val="en-US"/>
        </w:rPr>
        <w:t>four decadal periods</w:t>
      </w:r>
      <w:r w:rsidRPr="00142799">
        <w:rPr>
          <w:rFonts w:cs="Times New Roman"/>
          <w:szCs w:val="24"/>
          <w:lang w:val="en-US"/>
        </w:rPr>
        <w:t xml:space="preserve">. </w:t>
      </w:r>
      <w:r w:rsidR="00701449">
        <w:rPr>
          <w:rFonts w:cs="Times New Roman"/>
          <w:szCs w:val="24"/>
          <w:lang w:val="en-US"/>
        </w:rPr>
        <w:t>T</w:t>
      </w:r>
      <w:r w:rsidRPr="00142799">
        <w:rPr>
          <w:rFonts w:cs="Times New Roman"/>
          <w:szCs w:val="24"/>
          <w:lang w:val="en-US"/>
        </w:rPr>
        <w:t xml:space="preserve">he number of publications has </w:t>
      </w:r>
      <w:r w:rsidR="00BC73C2">
        <w:rPr>
          <w:rFonts w:cs="Times New Roman"/>
          <w:szCs w:val="24"/>
          <w:lang w:val="en-US"/>
        </w:rPr>
        <w:t xml:space="preserve">more than </w:t>
      </w:r>
      <w:r w:rsidRPr="00142799">
        <w:rPr>
          <w:rFonts w:cs="Times New Roman"/>
          <w:szCs w:val="24"/>
          <w:lang w:val="en-US"/>
        </w:rPr>
        <w:t>qu</w:t>
      </w:r>
      <w:r w:rsidR="00BC73C2">
        <w:rPr>
          <w:rFonts w:cs="Times New Roman"/>
          <w:szCs w:val="24"/>
          <w:lang w:val="en-US"/>
        </w:rPr>
        <w:t>int</w:t>
      </w:r>
      <w:r w:rsidRPr="00142799">
        <w:rPr>
          <w:rFonts w:cs="Times New Roman"/>
          <w:szCs w:val="24"/>
          <w:lang w:val="en-US"/>
        </w:rPr>
        <w:t>upled</w:t>
      </w:r>
      <w:r w:rsidR="00701449">
        <w:rPr>
          <w:rFonts w:cs="Times New Roman"/>
          <w:szCs w:val="24"/>
          <w:lang w:val="en-US"/>
        </w:rPr>
        <w:t xml:space="preserve"> since the earlier review by Carlton &amp; Stephenson (1990)</w:t>
      </w:r>
      <w:r w:rsidRPr="00142799">
        <w:rPr>
          <w:rFonts w:cs="Times New Roman"/>
          <w:szCs w:val="24"/>
          <w:lang w:val="en-US"/>
        </w:rPr>
        <w:t>. Not only has there been a substantial increase in the quantity of works, but also in the quality of the research-based papers, reflecting broader development</w:t>
      </w:r>
      <w:r w:rsidR="00535568">
        <w:rPr>
          <w:rFonts w:cs="Times New Roman"/>
          <w:szCs w:val="24"/>
          <w:lang w:val="en-US"/>
        </w:rPr>
        <w:t>s</w:t>
      </w:r>
      <w:r w:rsidRPr="00142799">
        <w:rPr>
          <w:rFonts w:cs="Times New Roman"/>
          <w:szCs w:val="24"/>
          <w:lang w:val="en-US"/>
        </w:rPr>
        <w:t xml:space="preserve"> within the profession internationally (Simpson </w:t>
      </w:r>
      <w:r w:rsidR="00F415CD">
        <w:rPr>
          <w:rFonts w:cs="Times New Roman"/>
          <w:szCs w:val="24"/>
          <w:lang w:val="en-US"/>
        </w:rPr>
        <w:t>&amp;</w:t>
      </w:r>
      <w:r w:rsidRPr="00142799">
        <w:rPr>
          <w:rFonts w:cs="Times New Roman"/>
          <w:szCs w:val="24"/>
          <w:lang w:val="en-US"/>
        </w:rPr>
        <w:t xml:space="preserve"> Lord 2015; Thyer </w:t>
      </w:r>
      <w:r w:rsidR="00F415CD">
        <w:rPr>
          <w:rFonts w:cs="Times New Roman"/>
          <w:szCs w:val="24"/>
          <w:lang w:val="en-US"/>
        </w:rPr>
        <w:t>&amp;</w:t>
      </w:r>
      <w:r w:rsidRPr="00142799">
        <w:rPr>
          <w:rFonts w:cs="Times New Roman"/>
          <w:szCs w:val="24"/>
          <w:lang w:val="en-US"/>
        </w:rPr>
        <w:t xml:space="preserve"> Myers 2011). </w:t>
      </w:r>
    </w:p>
    <w:p w14:paraId="0BBB65B2" w14:textId="77777777" w:rsidR="00F125E1" w:rsidRPr="00142799" w:rsidRDefault="00F125E1" w:rsidP="00F125E1">
      <w:pPr>
        <w:spacing w:line="480" w:lineRule="auto"/>
        <w:rPr>
          <w:rFonts w:cs="Times New Roman"/>
          <w:szCs w:val="24"/>
        </w:rPr>
      </w:pPr>
      <w:r w:rsidRPr="00142799">
        <w:rPr>
          <w:rFonts w:cs="Times New Roman"/>
          <w:szCs w:val="24"/>
        </w:rPr>
        <w:tab/>
      </w:r>
      <w:r w:rsidR="000C6845">
        <w:rPr>
          <w:rFonts w:cs="Times New Roman"/>
          <w:szCs w:val="24"/>
        </w:rPr>
        <w:t>The</w:t>
      </w:r>
      <w:r w:rsidRPr="00142799">
        <w:rPr>
          <w:rFonts w:cs="Times New Roman"/>
          <w:szCs w:val="24"/>
        </w:rPr>
        <w:t xml:space="preserve"> fields of practice</w:t>
      </w:r>
      <w:r w:rsidR="00BC73C2">
        <w:rPr>
          <w:rFonts w:cs="Times New Roman"/>
          <w:szCs w:val="24"/>
        </w:rPr>
        <w:t xml:space="preserve"> that ha</w:t>
      </w:r>
      <w:r w:rsidR="000C6845">
        <w:rPr>
          <w:rFonts w:cs="Times New Roman"/>
          <w:szCs w:val="24"/>
        </w:rPr>
        <w:t>ve</w:t>
      </w:r>
      <w:r w:rsidR="00BC73C2">
        <w:rPr>
          <w:rFonts w:cs="Times New Roman"/>
          <w:szCs w:val="24"/>
        </w:rPr>
        <w:t xml:space="preserve"> been the focus of social work scholarship</w:t>
      </w:r>
      <w:r w:rsidR="00C8171B">
        <w:rPr>
          <w:rFonts w:cs="Times New Roman"/>
          <w:szCs w:val="24"/>
        </w:rPr>
        <w:t xml:space="preserve"> </w:t>
      </w:r>
      <w:r w:rsidRPr="00142799">
        <w:rPr>
          <w:rFonts w:cs="Times New Roman"/>
          <w:szCs w:val="24"/>
        </w:rPr>
        <w:t xml:space="preserve">reflect the concerns of </w:t>
      </w:r>
      <w:r w:rsidR="00C8171B">
        <w:rPr>
          <w:rFonts w:cs="Times New Roman"/>
          <w:szCs w:val="24"/>
        </w:rPr>
        <w:t>the profession</w:t>
      </w:r>
      <w:r w:rsidRPr="00142799">
        <w:rPr>
          <w:rFonts w:cs="Times New Roman"/>
          <w:szCs w:val="24"/>
        </w:rPr>
        <w:t xml:space="preserve"> </w:t>
      </w:r>
      <w:r w:rsidR="00C8171B">
        <w:rPr>
          <w:rFonts w:cs="Times New Roman"/>
          <w:szCs w:val="24"/>
        </w:rPr>
        <w:t>more generally</w:t>
      </w:r>
      <w:r w:rsidRPr="00142799">
        <w:rPr>
          <w:rFonts w:cs="Times New Roman"/>
          <w:szCs w:val="24"/>
        </w:rPr>
        <w:t>. ‘Families’ and ‘</w:t>
      </w:r>
      <w:r w:rsidR="00BC73C2">
        <w:rPr>
          <w:rFonts w:cs="Times New Roman"/>
          <w:szCs w:val="24"/>
        </w:rPr>
        <w:t xml:space="preserve">social </w:t>
      </w:r>
      <w:r w:rsidRPr="00142799">
        <w:rPr>
          <w:rFonts w:cs="Times New Roman"/>
          <w:szCs w:val="24"/>
        </w:rPr>
        <w:t>inclusion’ situate the individual within the systems and relationships that are a primary concern of social work practice (Mantell 2013</w:t>
      </w:r>
      <w:r w:rsidR="002148C0" w:rsidRPr="00142799">
        <w:rPr>
          <w:rFonts w:cs="Times New Roman"/>
          <w:szCs w:val="24"/>
        </w:rPr>
        <w:t>a</w:t>
      </w:r>
      <w:r w:rsidRPr="00142799">
        <w:rPr>
          <w:rFonts w:cs="Times New Roman"/>
          <w:szCs w:val="24"/>
        </w:rPr>
        <w:t xml:space="preserve">). Inclusion and health inequality both represent social work’s commitment to principles of ‘social justice’ and ‘empowerment’ (The International Federation of Social Workers 2014). In contrast, the work on psychological adjustment for individuals and their families, highlight </w:t>
      </w:r>
      <w:r w:rsidR="00A218EB">
        <w:rPr>
          <w:rFonts w:cs="Times New Roman"/>
          <w:szCs w:val="24"/>
        </w:rPr>
        <w:t>possible variations</w:t>
      </w:r>
      <w:r w:rsidRPr="00142799">
        <w:rPr>
          <w:rFonts w:cs="Times New Roman"/>
          <w:szCs w:val="24"/>
        </w:rPr>
        <w:t xml:space="preserve"> in </w:t>
      </w:r>
      <w:r w:rsidR="00A218EB">
        <w:rPr>
          <w:rFonts w:cs="Times New Roman"/>
          <w:szCs w:val="24"/>
        </w:rPr>
        <w:t>social work roles internationally</w:t>
      </w:r>
      <w:r w:rsidRPr="00142799">
        <w:rPr>
          <w:rFonts w:cs="Times New Roman"/>
          <w:szCs w:val="24"/>
        </w:rPr>
        <w:t xml:space="preserve">. Whilst in some countries such as Australia and United States the social work role incorporates therapeutic practice (e.g., </w:t>
      </w:r>
      <w:r w:rsidR="00F415CD">
        <w:rPr>
          <w:rFonts w:cs="Times New Roman"/>
          <w:szCs w:val="24"/>
        </w:rPr>
        <w:t xml:space="preserve">Bronstein </w:t>
      </w:r>
      <w:r w:rsidR="00F415CD" w:rsidRPr="00014549">
        <w:rPr>
          <w:rFonts w:cs="Times New Roman"/>
          <w:i/>
          <w:szCs w:val="24"/>
        </w:rPr>
        <w:t>et al</w:t>
      </w:r>
      <w:r w:rsidR="00F415CD">
        <w:rPr>
          <w:rFonts w:cs="Times New Roman"/>
          <w:i/>
          <w:szCs w:val="24"/>
        </w:rPr>
        <w:t>.</w:t>
      </w:r>
      <w:r w:rsidR="00F415CD">
        <w:rPr>
          <w:rFonts w:cs="Times New Roman"/>
          <w:szCs w:val="24"/>
        </w:rPr>
        <w:t xml:space="preserve"> 2007; </w:t>
      </w:r>
      <w:r w:rsidRPr="00142799">
        <w:rPr>
          <w:rFonts w:cs="Times New Roman"/>
          <w:szCs w:val="24"/>
        </w:rPr>
        <w:t xml:space="preserve">Brough </w:t>
      </w:r>
      <w:r w:rsidRPr="00014549">
        <w:rPr>
          <w:rFonts w:cs="Times New Roman"/>
          <w:i/>
          <w:szCs w:val="24"/>
        </w:rPr>
        <w:t>et al</w:t>
      </w:r>
      <w:r w:rsidR="00F415CD">
        <w:rPr>
          <w:rFonts w:cs="Times New Roman"/>
          <w:i/>
          <w:szCs w:val="24"/>
        </w:rPr>
        <w:t>.</w:t>
      </w:r>
      <w:r w:rsidR="00F415CD">
        <w:rPr>
          <w:rFonts w:cs="Times New Roman"/>
          <w:szCs w:val="24"/>
        </w:rPr>
        <w:t xml:space="preserve"> 2013</w:t>
      </w:r>
      <w:r w:rsidRPr="00142799">
        <w:rPr>
          <w:rFonts w:cs="Times New Roman"/>
          <w:szCs w:val="24"/>
        </w:rPr>
        <w:t xml:space="preserve">; </w:t>
      </w:r>
      <w:r w:rsidR="00F415CD">
        <w:rPr>
          <w:rFonts w:cs="Times New Roman"/>
          <w:szCs w:val="24"/>
        </w:rPr>
        <w:t>Judd &amp; Sheffield 2010</w:t>
      </w:r>
      <w:r w:rsidRPr="00142799">
        <w:rPr>
          <w:rFonts w:cs="Times New Roman"/>
          <w:szCs w:val="24"/>
        </w:rPr>
        <w:t>), in the UK there has been a significant shift to co-ordinating, managing and allocating resources (Mantell 2013</w:t>
      </w:r>
      <w:r w:rsidR="002148C0" w:rsidRPr="00142799">
        <w:rPr>
          <w:rFonts w:cs="Times New Roman"/>
          <w:szCs w:val="24"/>
        </w:rPr>
        <w:t>b</w:t>
      </w:r>
      <w:r w:rsidRPr="00142799">
        <w:rPr>
          <w:rFonts w:cs="Times New Roman"/>
          <w:szCs w:val="24"/>
        </w:rPr>
        <w:t xml:space="preserve">). One use of the review therefore, can be to enable </w:t>
      </w:r>
      <w:r w:rsidRPr="00142799">
        <w:rPr>
          <w:rFonts w:cs="Times New Roman"/>
          <w:szCs w:val="24"/>
        </w:rPr>
        <w:lastRenderedPageBreak/>
        <w:t xml:space="preserve">practitioners to access skills or programs from the wider international body of social work knowledge and then adapt them to the local practice environment. </w:t>
      </w:r>
    </w:p>
    <w:p w14:paraId="2F3927C5" w14:textId="77777777" w:rsidR="000C6845" w:rsidRDefault="00F125E1" w:rsidP="00F125E1">
      <w:pPr>
        <w:spacing w:line="480" w:lineRule="auto"/>
        <w:rPr>
          <w:rFonts w:cs="Times New Roman"/>
          <w:bCs/>
          <w:szCs w:val="24"/>
        </w:rPr>
      </w:pPr>
      <w:r w:rsidRPr="00142799">
        <w:rPr>
          <w:rFonts w:cs="Times New Roman"/>
          <w:szCs w:val="24"/>
          <w:lang w:val="en-US"/>
        </w:rPr>
        <w:tab/>
        <w:t xml:space="preserve">The majority of publications were research-based. </w:t>
      </w:r>
      <w:r w:rsidRPr="00142799">
        <w:rPr>
          <w:rFonts w:cs="Times New Roman"/>
          <w:bCs/>
          <w:szCs w:val="24"/>
        </w:rPr>
        <w:t>A past criticism of social work scholarship has been that it focused too heavily on theoretical or conceptual papers at the expens</w:t>
      </w:r>
      <w:r w:rsidR="0097732E" w:rsidRPr="00142799">
        <w:rPr>
          <w:rFonts w:cs="Times New Roman"/>
          <w:bCs/>
          <w:szCs w:val="24"/>
        </w:rPr>
        <w:t xml:space="preserve">e of empirical research (Crisp </w:t>
      </w:r>
      <w:r w:rsidRPr="00142799">
        <w:rPr>
          <w:rFonts w:cs="Times New Roman"/>
          <w:bCs/>
          <w:szCs w:val="24"/>
        </w:rPr>
        <w:t>2000). However, the review identified strong growth in research-based papers, with such publication types in the majority for t</w:t>
      </w:r>
      <w:r w:rsidR="007D3E97">
        <w:rPr>
          <w:rFonts w:cs="Times New Roman"/>
          <w:bCs/>
          <w:szCs w:val="24"/>
        </w:rPr>
        <w:t>he two most recent decadal periods (1995-04, 2005-14</w:t>
      </w:r>
      <w:r w:rsidRPr="00142799">
        <w:rPr>
          <w:rFonts w:cs="Times New Roman"/>
          <w:bCs/>
          <w:szCs w:val="24"/>
        </w:rPr>
        <w:t xml:space="preserve">). </w:t>
      </w:r>
      <w:r w:rsidR="0044796F" w:rsidRPr="00142799">
        <w:rPr>
          <w:rFonts w:cs="Times New Roman"/>
          <w:szCs w:val="24"/>
        </w:rPr>
        <w:t xml:space="preserve">The high number of collaborative interdisciplinary papers reflects the growing international trend towards inter-professional practice capabilities within the health sector as well as interdisciplinary research within disability studies (Matthews </w:t>
      </w:r>
      <w:r w:rsidR="0044796F" w:rsidRPr="00014549">
        <w:rPr>
          <w:rFonts w:cs="Times New Roman"/>
          <w:i/>
          <w:szCs w:val="24"/>
        </w:rPr>
        <w:t>et al</w:t>
      </w:r>
      <w:r w:rsidR="0044796F" w:rsidRPr="00A67119">
        <w:rPr>
          <w:rFonts w:cs="Times New Roman"/>
          <w:szCs w:val="24"/>
        </w:rPr>
        <w:t>.</w:t>
      </w:r>
      <w:r w:rsidR="0044796F" w:rsidRPr="00142799">
        <w:rPr>
          <w:rFonts w:cs="Times New Roman"/>
          <w:szCs w:val="24"/>
        </w:rPr>
        <w:t xml:space="preserve"> 2011; Strandberg </w:t>
      </w:r>
      <w:r w:rsidR="0044796F" w:rsidRPr="00014549">
        <w:rPr>
          <w:rFonts w:cs="Times New Roman"/>
          <w:i/>
          <w:szCs w:val="24"/>
        </w:rPr>
        <w:t>et al</w:t>
      </w:r>
      <w:r w:rsidR="0044796F" w:rsidRPr="001A2BB4">
        <w:rPr>
          <w:rFonts w:cs="Times New Roman"/>
          <w:szCs w:val="24"/>
        </w:rPr>
        <w:t>.</w:t>
      </w:r>
      <w:r w:rsidR="00701449">
        <w:rPr>
          <w:rFonts w:cs="Times New Roman"/>
          <w:szCs w:val="24"/>
        </w:rPr>
        <w:t xml:space="preserve"> 2015</w:t>
      </w:r>
      <w:r w:rsidR="00954ABC">
        <w:rPr>
          <w:rFonts w:cs="Times New Roman"/>
          <w:szCs w:val="24"/>
        </w:rPr>
        <w:t>; Wold Health Organisation, 2010</w:t>
      </w:r>
      <w:r w:rsidR="0044796F" w:rsidRPr="00142799">
        <w:rPr>
          <w:rFonts w:cs="Times New Roman"/>
          <w:szCs w:val="24"/>
        </w:rPr>
        <w:t>).</w:t>
      </w:r>
    </w:p>
    <w:p w14:paraId="3EB77CB2" w14:textId="77777777" w:rsidR="00B0520B" w:rsidRDefault="000C6845" w:rsidP="00F125E1">
      <w:pPr>
        <w:spacing w:line="480" w:lineRule="auto"/>
        <w:rPr>
          <w:rFonts w:cs="Times New Roman"/>
          <w:szCs w:val="24"/>
        </w:rPr>
      </w:pPr>
      <w:r>
        <w:rPr>
          <w:rFonts w:cs="Times New Roman"/>
          <w:bCs/>
          <w:szCs w:val="24"/>
        </w:rPr>
        <w:tab/>
      </w:r>
      <w:r w:rsidR="00F125E1" w:rsidRPr="00142799">
        <w:rPr>
          <w:rFonts w:cs="Times New Roman"/>
          <w:bCs/>
          <w:szCs w:val="24"/>
        </w:rPr>
        <w:t xml:space="preserve">Another concern about the broader research output of the profession has been the disproportionate number of descriptive papers versus work evaluating practice (Soydan 2015). </w:t>
      </w:r>
      <w:r w:rsidR="00F125E1" w:rsidRPr="00142799">
        <w:rPr>
          <w:rFonts w:cs="Times New Roman"/>
          <w:szCs w:val="24"/>
        </w:rPr>
        <w:t xml:space="preserve">The current review found a similar picture, with only </w:t>
      </w:r>
      <w:r w:rsidR="00BC73C2">
        <w:rPr>
          <w:rFonts w:cs="Times New Roman"/>
          <w:szCs w:val="24"/>
        </w:rPr>
        <w:t>10</w:t>
      </w:r>
      <w:r w:rsidR="00F125E1" w:rsidRPr="00142799">
        <w:rPr>
          <w:rFonts w:cs="Times New Roman"/>
          <w:szCs w:val="24"/>
        </w:rPr>
        <w:t xml:space="preserve"> of the </w:t>
      </w:r>
      <w:r w:rsidR="00BC73C2">
        <w:rPr>
          <w:rFonts w:cs="Times New Roman"/>
          <w:szCs w:val="24"/>
        </w:rPr>
        <w:t>59</w:t>
      </w:r>
      <w:r w:rsidR="00F125E1" w:rsidRPr="00142799">
        <w:rPr>
          <w:rFonts w:cs="Times New Roman"/>
          <w:szCs w:val="24"/>
        </w:rPr>
        <w:t xml:space="preserve"> empirical papers reporting intervention studies. However, </w:t>
      </w:r>
      <w:r w:rsidR="00B964BE">
        <w:rPr>
          <w:rFonts w:cs="Times New Roman"/>
          <w:szCs w:val="24"/>
        </w:rPr>
        <w:t>the fact that half</w:t>
      </w:r>
      <w:r w:rsidR="00F125E1" w:rsidRPr="00142799">
        <w:rPr>
          <w:rFonts w:cs="Times New Roman"/>
          <w:szCs w:val="24"/>
        </w:rPr>
        <w:t xml:space="preserve"> were published in the latest decad</w:t>
      </w:r>
      <w:r w:rsidR="007D3E97">
        <w:rPr>
          <w:rFonts w:cs="Times New Roman"/>
          <w:szCs w:val="24"/>
        </w:rPr>
        <w:t>al</w:t>
      </w:r>
      <w:r w:rsidR="00B964BE">
        <w:rPr>
          <w:rFonts w:cs="Times New Roman"/>
          <w:szCs w:val="24"/>
        </w:rPr>
        <w:t xml:space="preserve"> period </w:t>
      </w:r>
      <w:r w:rsidR="00F125E1" w:rsidRPr="00142799">
        <w:rPr>
          <w:rFonts w:cs="Times New Roman"/>
          <w:szCs w:val="24"/>
        </w:rPr>
        <w:t>suggest</w:t>
      </w:r>
      <w:r w:rsidR="00B964BE">
        <w:rPr>
          <w:rFonts w:cs="Times New Roman"/>
          <w:szCs w:val="24"/>
        </w:rPr>
        <w:t>s</w:t>
      </w:r>
      <w:r w:rsidR="00F125E1" w:rsidRPr="00142799">
        <w:rPr>
          <w:rFonts w:cs="Times New Roman"/>
          <w:szCs w:val="24"/>
        </w:rPr>
        <w:t xml:space="preserve"> a growth in publications evaluating interventions/practice. </w:t>
      </w:r>
    </w:p>
    <w:p w14:paraId="2037811F" w14:textId="77777777" w:rsidR="00D41FC0" w:rsidRPr="00142799" w:rsidRDefault="00B0520B" w:rsidP="00F125E1">
      <w:pPr>
        <w:spacing w:line="480" w:lineRule="auto"/>
        <w:rPr>
          <w:rFonts w:cs="Times New Roman"/>
          <w:szCs w:val="24"/>
        </w:rPr>
      </w:pPr>
      <w:r>
        <w:rPr>
          <w:rFonts w:cs="Times New Roman"/>
          <w:szCs w:val="24"/>
        </w:rPr>
        <w:tab/>
        <w:t>The evaluated interventions varied more broadly than programs developed specifically for social work</w:t>
      </w:r>
      <w:r w:rsidR="007B4FF8">
        <w:rPr>
          <w:rFonts w:cs="Times New Roman"/>
          <w:szCs w:val="24"/>
        </w:rPr>
        <w:t xml:space="preserve"> and </w:t>
      </w:r>
      <w:r w:rsidR="00D50803">
        <w:rPr>
          <w:rFonts w:cs="Times New Roman"/>
          <w:szCs w:val="24"/>
        </w:rPr>
        <w:t xml:space="preserve">best </w:t>
      </w:r>
      <w:r w:rsidR="00825110" w:rsidRPr="006A07AF">
        <w:rPr>
          <w:rFonts w:cs="Times New Roman"/>
          <w:szCs w:val="24"/>
        </w:rPr>
        <w:t>delivered by social workers</w:t>
      </w:r>
      <w:r w:rsidR="00D50803">
        <w:rPr>
          <w:rFonts w:cs="Times New Roman"/>
          <w:szCs w:val="24"/>
        </w:rPr>
        <w:t xml:space="preserve">. </w:t>
      </w:r>
      <w:r w:rsidR="00E52713">
        <w:rPr>
          <w:rFonts w:cs="Times New Roman"/>
          <w:szCs w:val="24"/>
        </w:rPr>
        <w:t>I</w:t>
      </w:r>
      <w:r w:rsidR="00825110" w:rsidRPr="006A07AF">
        <w:rPr>
          <w:rFonts w:cs="Times New Roman"/>
          <w:szCs w:val="24"/>
        </w:rPr>
        <w:t xml:space="preserve">n the environment of interdisciplinary care, social work interventions may </w:t>
      </w:r>
      <w:r w:rsidR="00096E3E">
        <w:rPr>
          <w:rFonts w:cs="Times New Roman"/>
          <w:szCs w:val="24"/>
        </w:rPr>
        <w:t xml:space="preserve">be developed that </w:t>
      </w:r>
      <w:r w:rsidR="00825110" w:rsidRPr="006A07AF">
        <w:rPr>
          <w:rFonts w:cs="Times New Roman"/>
          <w:szCs w:val="24"/>
        </w:rPr>
        <w:t xml:space="preserve">exploit complementary partnerships with other allied health in the joint provision of programs (e.g., </w:t>
      </w:r>
      <w:r w:rsidR="00EB64E3">
        <w:rPr>
          <w:rFonts w:cs="Times New Roman"/>
          <w:szCs w:val="24"/>
        </w:rPr>
        <w:t>social worker</w:t>
      </w:r>
      <w:r w:rsidR="00D50803">
        <w:rPr>
          <w:rFonts w:cs="Times New Roman"/>
          <w:szCs w:val="24"/>
        </w:rPr>
        <w:t xml:space="preserve"> </w:t>
      </w:r>
      <w:r w:rsidR="00825110" w:rsidRPr="006A07AF">
        <w:rPr>
          <w:rFonts w:cs="Times New Roman"/>
          <w:szCs w:val="24"/>
        </w:rPr>
        <w:t>provide</w:t>
      </w:r>
      <w:r w:rsidR="00EB64E3">
        <w:rPr>
          <w:rFonts w:cs="Times New Roman"/>
          <w:szCs w:val="24"/>
        </w:rPr>
        <w:t>s</w:t>
      </w:r>
      <w:r w:rsidR="00825110" w:rsidRPr="006A07AF">
        <w:rPr>
          <w:rFonts w:cs="Times New Roman"/>
          <w:szCs w:val="24"/>
        </w:rPr>
        <w:t xml:space="preserve"> the relationship component to supplement a speech pathologist’s language component in a social skills group). </w:t>
      </w:r>
      <w:r w:rsidR="002C2041">
        <w:rPr>
          <w:rFonts w:cs="Times New Roman"/>
          <w:szCs w:val="24"/>
        </w:rPr>
        <w:t>In addition, r</w:t>
      </w:r>
      <w:r w:rsidR="00D50803">
        <w:rPr>
          <w:rFonts w:cs="Times New Roman"/>
          <w:szCs w:val="24"/>
        </w:rPr>
        <w:t xml:space="preserve">ole blurring </w:t>
      </w:r>
      <w:r w:rsidR="00825110" w:rsidRPr="006A07AF">
        <w:rPr>
          <w:rFonts w:cs="Times New Roman"/>
          <w:szCs w:val="24"/>
        </w:rPr>
        <w:t>(</w:t>
      </w:r>
      <w:r w:rsidR="00D50803">
        <w:rPr>
          <w:rFonts w:cs="Times New Roman"/>
          <w:szCs w:val="24"/>
        </w:rPr>
        <w:t xml:space="preserve">Gray </w:t>
      </w:r>
      <w:r w:rsidR="00825110" w:rsidRPr="006A07AF">
        <w:rPr>
          <w:rFonts w:cs="Times New Roman"/>
          <w:szCs w:val="24"/>
        </w:rPr>
        <w:t>&amp;</w:t>
      </w:r>
      <w:r w:rsidR="00D50803">
        <w:rPr>
          <w:rFonts w:cs="Times New Roman"/>
          <w:szCs w:val="24"/>
        </w:rPr>
        <w:t xml:space="preserve"> White</w:t>
      </w:r>
      <w:r w:rsidR="00E52713">
        <w:rPr>
          <w:rFonts w:cs="Times New Roman"/>
          <w:szCs w:val="24"/>
        </w:rPr>
        <w:t xml:space="preserve"> 2012</w:t>
      </w:r>
      <w:r w:rsidR="00D50803">
        <w:rPr>
          <w:rFonts w:cs="Times New Roman"/>
          <w:szCs w:val="24"/>
        </w:rPr>
        <w:t>; Vungkhanching</w:t>
      </w:r>
      <w:r w:rsidR="00E52713">
        <w:rPr>
          <w:rFonts w:cs="Times New Roman"/>
          <w:szCs w:val="24"/>
        </w:rPr>
        <w:t xml:space="preserve"> &amp; Tonsing 2016</w:t>
      </w:r>
      <w:r w:rsidR="00D50803">
        <w:rPr>
          <w:rFonts w:cs="Times New Roman"/>
          <w:szCs w:val="24"/>
        </w:rPr>
        <w:t>)</w:t>
      </w:r>
      <w:r w:rsidR="00825110" w:rsidRPr="006A07AF">
        <w:rPr>
          <w:rFonts w:cs="Times New Roman"/>
          <w:szCs w:val="24"/>
        </w:rPr>
        <w:t xml:space="preserve"> refers to situations in which more than one professional can potentially undertake a task (e.g., social work or occupational therapy undertaking case management). In such cases, if other professions are </w:t>
      </w:r>
      <w:r w:rsidR="00535568">
        <w:rPr>
          <w:rFonts w:cs="Times New Roman"/>
          <w:szCs w:val="24"/>
        </w:rPr>
        <w:t>implementing</w:t>
      </w:r>
      <w:r w:rsidR="00825110" w:rsidRPr="006A07AF">
        <w:rPr>
          <w:rFonts w:cs="Times New Roman"/>
          <w:szCs w:val="24"/>
        </w:rPr>
        <w:t xml:space="preserve"> interventions developed by social work, this is giving </w:t>
      </w:r>
      <w:r w:rsidR="00D50803">
        <w:rPr>
          <w:rFonts w:cs="Times New Roman"/>
          <w:szCs w:val="24"/>
        </w:rPr>
        <w:t>an implicit clinical leadership role</w:t>
      </w:r>
      <w:r w:rsidR="00825110" w:rsidRPr="006A07AF">
        <w:rPr>
          <w:rFonts w:cs="Times New Roman"/>
          <w:szCs w:val="24"/>
        </w:rPr>
        <w:t xml:space="preserve"> to the profession</w:t>
      </w:r>
      <w:r w:rsidR="00D50803">
        <w:rPr>
          <w:rFonts w:cs="Times New Roman"/>
          <w:szCs w:val="24"/>
        </w:rPr>
        <w:t>.</w:t>
      </w:r>
      <w:r w:rsidR="007B4FF8">
        <w:rPr>
          <w:rFonts w:cs="Times New Roman"/>
          <w:szCs w:val="24"/>
        </w:rPr>
        <w:t xml:space="preserve"> </w:t>
      </w:r>
    </w:p>
    <w:p w14:paraId="0C614E8B" w14:textId="77777777" w:rsidR="00C65185" w:rsidRDefault="00701449" w:rsidP="00F125E1">
      <w:pPr>
        <w:spacing w:line="480" w:lineRule="auto"/>
        <w:rPr>
          <w:ins w:id="0" w:author="andymantell" w:date="2017-06-13T14:56:00Z"/>
          <w:rFonts w:cs="Times New Roman"/>
          <w:szCs w:val="24"/>
        </w:rPr>
      </w:pPr>
      <w:r>
        <w:rPr>
          <w:rFonts w:cs="Times New Roman"/>
          <w:bCs/>
          <w:szCs w:val="24"/>
        </w:rPr>
        <w:lastRenderedPageBreak/>
        <w:t xml:space="preserve">The </w:t>
      </w:r>
      <w:r w:rsidR="00F125E1" w:rsidRPr="00142799">
        <w:rPr>
          <w:rFonts w:cs="Times New Roman"/>
          <w:bCs/>
          <w:szCs w:val="24"/>
        </w:rPr>
        <w:t xml:space="preserve">focus for systematic reviews has been steadily expanding to address a wider range of </w:t>
      </w:r>
      <w:r w:rsidR="009A3B03">
        <w:rPr>
          <w:rFonts w:cs="Times New Roman"/>
          <w:bCs/>
          <w:szCs w:val="24"/>
        </w:rPr>
        <w:t xml:space="preserve">study types and </w:t>
      </w:r>
      <w:r w:rsidR="00F125E1" w:rsidRPr="00142799">
        <w:rPr>
          <w:rFonts w:cs="Times New Roman"/>
          <w:bCs/>
          <w:szCs w:val="24"/>
        </w:rPr>
        <w:t>issues (Crisp 2015)</w:t>
      </w:r>
      <w:r w:rsidR="009A3B03">
        <w:rPr>
          <w:rFonts w:cs="Times New Roman"/>
          <w:bCs/>
          <w:szCs w:val="24"/>
        </w:rPr>
        <w:t xml:space="preserve"> with the value of observational studies receiving greater recognition (Mallen </w:t>
      </w:r>
      <w:r w:rsidR="009A3B03" w:rsidRPr="00014549">
        <w:rPr>
          <w:rFonts w:cs="Times New Roman"/>
          <w:bCs/>
          <w:i/>
          <w:szCs w:val="24"/>
        </w:rPr>
        <w:t>et al</w:t>
      </w:r>
      <w:r w:rsidR="001A2BB4" w:rsidRPr="001A2BB4">
        <w:rPr>
          <w:rFonts w:cs="Times New Roman"/>
          <w:bCs/>
          <w:szCs w:val="24"/>
        </w:rPr>
        <w:t>.</w:t>
      </w:r>
      <w:r w:rsidR="009A3B03" w:rsidRPr="00A67119">
        <w:rPr>
          <w:rFonts w:cs="Times New Roman"/>
          <w:bCs/>
          <w:szCs w:val="24"/>
        </w:rPr>
        <w:t xml:space="preserve"> </w:t>
      </w:r>
      <w:r w:rsidR="009A3B03">
        <w:rPr>
          <w:rFonts w:cs="Times New Roman"/>
          <w:bCs/>
          <w:szCs w:val="24"/>
        </w:rPr>
        <w:t>2006)</w:t>
      </w:r>
      <w:r w:rsidR="00F125E1" w:rsidRPr="00142799">
        <w:rPr>
          <w:rFonts w:cs="Times New Roman"/>
          <w:bCs/>
          <w:szCs w:val="24"/>
        </w:rPr>
        <w:t xml:space="preserve">. </w:t>
      </w:r>
      <w:r>
        <w:rPr>
          <w:rFonts w:cs="Times New Roman"/>
          <w:bCs/>
          <w:szCs w:val="24"/>
        </w:rPr>
        <w:t>In this review, the</w:t>
      </w:r>
      <w:r w:rsidR="00730194">
        <w:rPr>
          <w:rFonts w:cs="Times New Roman"/>
          <w:bCs/>
          <w:szCs w:val="24"/>
        </w:rPr>
        <w:t xml:space="preserve"> </w:t>
      </w:r>
      <w:r w:rsidR="005C7A9C">
        <w:rPr>
          <w:rFonts w:cs="Times New Roman"/>
          <w:bCs/>
          <w:szCs w:val="24"/>
        </w:rPr>
        <w:t xml:space="preserve">majority of </w:t>
      </w:r>
      <w:r>
        <w:rPr>
          <w:rFonts w:cs="Times New Roman"/>
          <w:bCs/>
          <w:szCs w:val="24"/>
        </w:rPr>
        <w:t xml:space="preserve">observational </w:t>
      </w:r>
      <w:r w:rsidR="005C7A9C">
        <w:rPr>
          <w:rFonts w:cs="Times New Roman"/>
          <w:bCs/>
          <w:szCs w:val="24"/>
        </w:rPr>
        <w:t xml:space="preserve">studies were cross-sectional or non-consecutives case series, the weaker research designs. Future research could seek to increase the number of controlled or cohort studies. </w:t>
      </w:r>
      <w:r w:rsidR="00B01260" w:rsidRPr="00142799">
        <w:rPr>
          <w:rFonts w:cs="Times New Roman"/>
          <w:szCs w:val="24"/>
        </w:rPr>
        <w:t xml:space="preserve">Considering the findings in relation to impact, works published in rehabilitation journals were cited more highly than those in social work journals. Given that brain injury is a highly specialised field within the broad spectrum of social work, this difference may reflect the greater salience of the work within the specialty journals in the field. </w:t>
      </w:r>
    </w:p>
    <w:p w14:paraId="0C0EDA87" w14:textId="77777777" w:rsidR="00F125E1" w:rsidRPr="00142799" w:rsidRDefault="00B964BE" w:rsidP="00F125E1">
      <w:pPr>
        <w:spacing w:line="480" w:lineRule="auto"/>
        <w:rPr>
          <w:rFonts w:cs="Times New Roman"/>
          <w:szCs w:val="24"/>
        </w:rPr>
      </w:pPr>
      <w:r>
        <w:rPr>
          <w:rFonts w:cs="Times New Roman"/>
          <w:szCs w:val="24"/>
        </w:rPr>
        <w:t>T</w:t>
      </w:r>
      <w:r w:rsidR="00F125E1" w:rsidRPr="00142799">
        <w:rPr>
          <w:rFonts w:cs="Times New Roman"/>
          <w:szCs w:val="24"/>
        </w:rPr>
        <w:t>here were a number of limitations</w:t>
      </w:r>
      <w:r>
        <w:rPr>
          <w:rFonts w:cs="Times New Roman"/>
          <w:szCs w:val="24"/>
        </w:rPr>
        <w:t xml:space="preserve"> with the review methodology</w:t>
      </w:r>
      <w:r w:rsidR="00F125E1" w:rsidRPr="00142799">
        <w:rPr>
          <w:rFonts w:cs="Times New Roman"/>
          <w:szCs w:val="24"/>
        </w:rPr>
        <w:t>. First, it was difficult to reliably and consistently identify social work authors, and so there may be other publications that were not identified, leading to an underestimate of the extent of the evidence-base.</w:t>
      </w:r>
      <w:r w:rsidR="00BD426F">
        <w:rPr>
          <w:rFonts w:cs="Times New Roman"/>
          <w:szCs w:val="24"/>
        </w:rPr>
        <w:t xml:space="preserve"> </w:t>
      </w:r>
      <w:r w:rsidR="00CF1AC3">
        <w:rPr>
          <w:rFonts w:cs="Times New Roman"/>
          <w:szCs w:val="24"/>
        </w:rPr>
        <w:t xml:space="preserve">Similarly, the search terms used were those most prevalent within social work practice, but this could also have led to the omission of some studies. </w:t>
      </w:r>
      <w:r w:rsidR="00F125E1" w:rsidRPr="00142799">
        <w:rPr>
          <w:rFonts w:cs="Times New Roman"/>
          <w:szCs w:val="24"/>
        </w:rPr>
        <w:t xml:space="preserve">Moreover, </w:t>
      </w:r>
      <w:r w:rsidR="00A40C67">
        <w:rPr>
          <w:rFonts w:cs="Times New Roman"/>
          <w:szCs w:val="24"/>
        </w:rPr>
        <w:t>by focusing on TBI,</w:t>
      </w:r>
      <w:r w:rsidR="00F125E1" w:rsidRPr="00142799">
        <w:rPr>
          <w:rFonts w:cs="Times New Roman"/>
          <w:szCs w:val="24"/>
        </w:rPr>
        <w:t xml:space="preserve"> a number of studies </w:t>
      </w:r>
      <w:r w:rsidR="00A40C67">
        <w:rPr>
          <w:rFonts w:cs="Times New Roman"/>
          <w:szCs w:val="24"/>
        </w:rPr>
        <w:t xml:space="preserve">that </w:t>
      </w:r>
      <w:r w:rsidR="00F125E1" w:rsidRPr="00142799">
        <w:rPr>
          <w:rFonts w:cs="Times New Roman"/>
          <w:szCs w:val="24"/>
        </w:rPr>
        <w:t xml:space="preserve">included mixed samples of TBI and </w:t>
      </w:r>
      <w:r w:rsidR="00A40C67">
        <w:rPr>
          <w:rFonts w:cs="Times New Roman"/>
          <w:szCs w:val="24"/>
        </w:rPr>
        <w:t xml:space="preserve">other types of </w:t>
      </w:r>
      <w:r w:rsidR="00F125E1" w:rsidRPr="00142799">
        <w:rPr>
          <w:rFonts w:cs="Times New Roman"/>
          <w:szCs w:val="24"/>
        </w:rPr>
        <w:t>acquired brain injury</w:t>
      </w:r>
      <w:r w:rsidR="00A40C67">
        <w:rPr>
          <w:rFonts w:cs="Times New Roman"/>
          <w:szCs w:val="24"/>
        </w:rPr>
        <w:t xml:space="preserve"> could not be included</w:t>
      </w:r>
      <w:r w:rsidR="00F125E1" w:rsidRPr="00142799">
        <w:rPr>
          <w:rFonts w:cs="Times New Roman"/>
          <w:szCs w:val="24"/>
        </w:rPr>
        <w:t xml:space="preserve"> (</w:t>
      </w:r>
      <w:r w:rsidR="00A40C67">
        <w:rPr>
          <w:rFonts w:cs="Times New Roman"/>
          <w:szCs w:val="24"/>
        </w:rPr>
        <w:t xml:space="preserve">e.g., </w:t>
      </w:r>
      <w:r w:rsidR="00F125E1" w:rsidRPr="00142799">
        <w:rPr>
          <w:rFonts w:cs="Times New Roman"/>
          <w:szCs w:val="24"/>
        </w:rPr>
        <w:t xml:space="preserve">Brown </w:t>
      </w:r>
      <w:r w:rsidR="00F125E1" w:rsidRPr="00014549">
        <w:rPr>
          <w:rFonts w:cs="Times New Roman"/>
          <w:i/>
          <w:szCs w:val="24"/>
        </w:rPr>
        <w:t xml:space="preserve">et </w:t>
      </w:r>
      <w:r w:rsidR="00D94FAB" w:rsidRPr="00014549">
        <w:rPr>
          <w:rFonts w:cs="Times New Roman"/>
          <w:i/>
          <w:szCs w:val="24"/>
        </w:rPr>
        <w:t>al</w:t>
      </w:r>
      <w:r w:rsidR="001A2BB4" w:rsidRPr="001A2BB4">
        <w:rPr>
          <w:rFonts w:cs="Times New Roman"/>
          <w:szCs w:val="24"/>
        </w:rPr>
        <w:t>.</w:t>
      </w:r>
      <w:r w:rsidR="00D94FAB" w:rsidRPr="00142799">
        <w:rPr>
          <w:rFonts w:cs="Times New Roman"/>
          <w:szCs w:val="24"/>
        </w:rPr>
        <w:t>1999;</w:t>
      </w:r>
      <w:r w:rsidR="00F125E1" w:rsidRPr="00142799">
        <w:rPr>
          <w:rFonts w:cs="Times New Roman"/>
          <w:szCs w:val="24"/>
        </w:rPr>
        <w:t xml:space="preserve"> </w:t>
      </w:r>
      <w:r w:rsidR="00333E49" w:rsidRPr="00142799">
        <w:rPr>
          <w:rFonts w:cs="Times New Roman"/>
          <w:szCs w:val="24"/>
        </w:rPr>
        <w:t>Charles</w:t>
      </w:r>
      <w:r w:rsidR="00F125E1" w:rsidRPr="00142799">
        <w:rPr>
          <w:rFonts w:cs="Times New Roman"/>
          <w:szCs w:val="24"/>
        </w:rPr>
        <w:t xml:space="preserve"> </w:t>
      </w:r>
      <w:r w:rsidR="00F125E1" w:rsidRPr="00014549">
        <w:rPr>
          <w:rFonts w:cs="Times New Roman"/>
          <w:i/>
          <w:szCs w:val="24"/>
        </w:rPr>
        <w:t>et al</w:t>
      </w:r>
      <w:r w:rsidR="00F125E1" w:rsidRPr="005653F1">
        <w:rPr>
          <w:rFonts w:cs="Times New Roman"/>
          <w:szCs w:val="24"/>
        </w:rPr>
        <w:t>.</w:t>
      </w:r>
      <w:r w:rsidR="00333E49" w:rsidRPr="00142799">
        <w:rPr>
          <w:rFonts w:cs="Times New Roman"/>
          <w:szCs w:val="24"/>
        </w:rPr>
        <w:t>2007</w:t>
      </w:r>
      <w:r w:rsidR="00F125E1" w:rsidRPr="00142799">
        <w:rPr>
          <w:rFonts w:cs="Times New Roman"/>
          <w:szCs w:val="24"/>
        </w:rPr>
        <w:t xml:space="preserve">).  </w:t>
      </w:r>
    </w:p>
    <w:p w14:paraId="30E23114" w14:textId="77777777" w:rsidR="00A831B7" w:rsidRDefault="00701449" w:rsidP="006A07AF">
      <w:pPr>
        <w:spacing w:line="480" w:lineRule="auto"/>
        <w:ind w:firstLine="720"/>
        <w:rPr>
          <w:rFonts w:cs="Times New Roman"/>
          <w:szCs w:val="24"/>
        </w:rPr>
      </w:pPr>
      <w:r>
        <w:rPr>
          <w:rFonts w:cs="Times New Roman"/>
          <w:szCs w:val="24"/>
        </w:rPr>
        <w:t>Despite</w:t>
      </w:r>
      <w:bookmarkStart w:id="1" w:name="_GoBack"/>
      <w:bookmarkEnd w:id="1"/>
      <w:r>
        <w:rPr>
          <w:rFonts w:cs="Times New Roman"/>
          <w:szCs w:val="24"/>
        </w:rPr>
        <w:t xml:space="preserve"> the limitations, the review identified a significant </w:t>
      </w:r>
      <w:r w:rsidR="00350123">
        <w:rPr>
          <w:rFonts w:cs="Times New Roman"/>
          <w:szCs w:val="24"/>
        </w:rPr>
        <w:t xml:space="preserve">body of research. </w:t>
      </w:r>
      <w:r w:rsidR="00B01260">
        <w:rPr>
          <w:rFonts w:cs="Times New Roman"/>
          <w:szCs w:val="24"/>
        </w:rPr>
        <w:t xml:space="preserve">Knowledge </w:t>
      </w:r>
      <w:r w:rsidR="00B6448F">
        <w:rPr>
          <w:rFonts w:cs="Times New Roman"/>
          <w:szCs w:val="24"/>
        </w:rPr>
        <w:t xml:space="preserve">production then lays the groundwork for knowledge </w:t>
      </w:r>
      <w:r w:rsidR="00B01260">
        <w:rPr>
          <w:rFonts w:cs="Times New Roman"/>
          <w:szCs w:val="24"/>
        </w:rPr>
        <w:t>use</w:t>
      </w:r>
      <w:r w:rsidR="00EA7E8B">
        <w:rPr>
          <w:rFonts w:cs="Times New Roman"/>
          <w:szCs w:val="24"/>
        </w:rPr>
        <w:t xml:space="preserve"> </w:t>
      </w:r>
      <w:r w:rsidR="00B6448F">
        <w:rPr>
          <w:rFonts w:cs="Times New Roman"/>
          <w:szCs w:val="24"/>
        </w:rPr>
        <w:t xml:space="preserve">or implementation in practice </w:t>
      </w:r>
      <w:r w:rsidR="00EA7E8B">
        <w:rPr>
          <w:rFonts w:cs="Times New Roman"/>
          <w:szCs w:val="24"/>
        </w:rPr>
        <w:t>(Gray</w:t>
      </w:r>
      <w:r w:rsidR="00B6448F">
        <w:rPr>
          <w:rFonts w:cs="Times New Roman"/>
          <w:szCs w:val="24"/>
        </w:rPr>
        <w:t xml:space="preserve"> </w:t>
      </w:r>
      <w:r w:rsidR="00825110" w:rsidRPr="006A07AF">
        <w:rPr>
          <w:rFonts w:cs="Times New Roman"/>
          <w:i/>
          <w:szCs w:val="24"/>
        </w:rPr>
        <w:t>et al</w:t>
      </w:r>
      <w:r w:rsidR="00EA7E8B">
        <w:rPr>
          <w:rFonts w:cs="Times New Roman"/>
          <w:szCs w:val="24"/>
        </w:rPr>
        <w:t xml:space="preserve"> 2012</w:t>
      </w:r>
      <w:r w:rsidR="00B6448F">
        <w:rPr>
          <w:rFonts w:cs="Times New Roman"/>
          <w:szCs w:val="24"/>
        </w:rPr>
        <w:t xml:space="preserve">). The great majority of the </w:t>
      </w:r>
      <w:r w:rsidR="00350123">
        <w:rPr>
          <w:rFonts w:cs="Times New Roman"/>
          <w:szCs w:val="24"/>
        </w:rPr>
        <w:t>studies were undertaken</w:t>
      </w:r>
      <w:r w:rsidR="00B6448F">
        <w:rPr>
          <w:rFonts w:cs="Times New Roman"/>
          <w:szCs w:val="24"/>
        </w:rPr>
        <w:t xml:space="preserve"> in community settings (e.g., nine of the 10 intervention studies)</w:t>
      </w:r>
      <w:r w:rsidR="001F530B">
        <w:rPr>
          <w:rFonts w:cs="Times New Roman"/>
          <w:szCs w:val="24"/>
        </w:rPr>
        <w:t>. This has the potential of s</w:t>
      </w:r>
      <w:r w:rsidR="00B6448F">
        <w:rPr>
          <w:rFonts w:cs="Times New Roman"/>
          <w:szCs w:val="24"/>
        </w:rPr>
        <w:t>implifying th</w:t>
      </w:r>
      <w:r w:rsidR="001F530B">
        <w:rPr>
          <w:rFonts w:cs="Times New Roman"/>
          <w:szCs w:val="24"/>
        </w:rPr>
        <w:t xml:space="preserve">e process of knowledge transfer (i.e., </w:t>
      </w:r>
      <w:r w:rsidR="00B6448F">
        <w:rPr>
          <w:rFonts w:cs="Times New Roman"/>
          <w:szCs w:val="24"/>
        </w:rPr>
        <w:t>research findings produced in one location being transf</w:t>
      </w:r>
      <w:r w:rsidR="001F530B">
        <w:rPr>
          <w:rFonts w:cs="Times New Roman"/>
          <w:szCs w:val="24"/>
        </w:rPr>
        <w:t xml:space="preserve">erred to another context of use, </w:t>
      </w:r>
      <w:r w:rsidR="00B6448F">
        <w:rPr>
          <w:rFonts w:cs="Times New Roman"/>
          <w:szCs w:val="24"/>
        </w:rPr>
        <w:t xml:space="preserve">Gray </w:t>
      </w:r>
      <w:r w:rsidR="00B6448F" w:rsidRPr="00B6448F">
        <w:rPr>
          <w:rFonts w:cs="Times New Roman"/>
          <w:i/>
          <w:szCs w:val="24"/>
        </w:rPr>
        <w:t>et al</w:t>
      </w:r>
      <w:r w:rsidR="00B6448F">
        <w:rPr>
          <w:rFonts w:cs="Times New Roman"/>
          <w:szCs w:val="24"/>
        </w:rPr>
        <w:t xml:space="preserve"> 2012, p.157)</w:t>
      </w:r>
      <w:r w:rsidR="001F530B">
        <w:rPr>
          <w:rFonts w:cs="Times New Roman"/>
          <w:szCs w:val="24"/>
        </w:rPr>
        <w:t xml:space="preserve"> given that more than half of social workers working in the field are employed in outpatient and/or community settings (Vingkhanching &amp; Tonsing 2016)</w:t>
      </w:r>
      <w:r w:rsidR="00B6448F">
        <w:rPr>
          <w:rFonts w:cs="Times New Roman"/>
          <w:szCs w:val="24"/>
        </w:rPr>
        <w:t xml:space="preserve">. </w:t>
      </w:r>
      <w:r w:rsidR="009A5341">
        <w:rPr>
          <w:rFonts w:cs="Times New Roman"/>
          <w:szCs w:val="24"/>
        </w:rPr>
        <w:t xml:space="preserve">The observational studies </w:t>
      </w:r>
      <w:r w:rsidR="009A5341" w:rsidRPr="00142799">
        <w:rPr>
          <w:rFonts w:cs="Times New Roman"/>
          <w:bCs/>
          <w:szCs w:val="24"/>
        </w:rPr>
        <w:t xml:space="preserve">documented the extent and causes of psychosocial disadvantage following TBI through the many dimensions of family, </w:t>
      </w:r>
      <w:r w:rsidR="009A5341" w:rsidRPr="00142799">
        <w:rPr>
          <w:rFonts w:cs="Times New Roman"/>
          <w:bCs/>
          <w:szCs w:val="24"/>
        </w:rPr>
        <w:lastRenderedPageBreak/>
        <w:t>social inclusion/ exclusion, health inequalities and psychological adjustment.</w:t>
      </w:r>
      <w:r w:rsidR="009A5341">
        <w:rPr>
          <w:rFonts w:cs="Times New Roman"/>
          <w:bCs/>
          <w:szCs w:val="24"/>
        </w:rPr>
        <w:t xml:space="preserve"> </w:t>
      </w:r>
      <w:r w:rsidR="004964AF">
        <w:rPr>
          <w:rFonts w:cs="Times New Roman"/>
          <w:bCs/>
          <w:szCs w:val="24"/>
        </w:rPr>
        <w:t xml:space="preserve">This can build practitioner awareness of psychosocial needs that need assessment, as well as be a resource for client/family education and help drive broader </w:t>
      </w:r>
      <w:r w:rsidR="009A5341">
        <w:rPr>
          <w:rFonts w:cs="Times New Roman"/>
          <w:bCs/>
          <w:szCs w:val="24"/>
        </w:rPr>
        <w:t>advocacy.</w:t>
      </w:r>
    </w:p>
    <w:p w14:paraId="7081A368" w14:textId="77777777" w:rsidR="00F125E1" w:rsidRPr="00142799" w:rsidRDefault="005353EB" w:rsidP="00F125E1">
      <w:pPr>
        <w:spacing w:line="480" w:lineRule="auto"/>
        <w:rPr>
          <w:rFonts w:cs="Times New Roman"/>
          <w:szCs w:val="24"/>
        </w:rPr>
      </w:pPr>
      <w:r>
        <w:rPr>
          <w:rFonts w:cs="Times New Roman"/>
          <w:szCs w:val="24"/>
        </w:rPr>
        <w:tab/>
      </w:r>
      <w:r w:rsidR="00D34494">
        <w:rPr>
          <w:rFonts w:cs="Times New Roman"/>
          <w:szCs w:val="24"/>
        </w:rPr>
        <w:t xml:space="preserve">Fisher and Marsh (2003) argued that social work research lacks the critical mass of researchers to be able to generate new knowledge and research </w:t>
      </w:r>
      <w:r w:rsidR="009C7025">
        <w:rPr>
          <w:rFonts w:cs="Times New Roman"/>
          <w:szCs w:val="24"/>
        </w:rPr>
        <w:t>based</w:t>
      </w:r>
      <w:r w:rsidR="00D34494">
        <w:rPr>
          <w:rFonts w:cs="Times New Roman"/>
          <w:szCs w:val="24"/>
        </w:rPr>
        <w:t xml:space="preserve"> practice. </w:t>
      </w:r>
      <w:r w:rsidR="00C50472">
        <w:rPr>
          <w:rFonts w:cs="Times New Roman"/>
          <w:szCs w:val="24"/>
        </w:rPr>
        <w:t>In order to ensure the</w:t>
      </w:r>
      <w:r w:rsidR="0018748C">
        <w:rPr>
          <w:rFonts w:cs="Times New Roman"/>
          <w:szCs w:val="24"/>
        </w:rPr>
        <w:t xml:space="preserve"> momentum of the upward trajectory</w:t>
      </w:r>
      <w:r w:rsidR="00190207">
        <w:rPr>
          <w:rFonts w:cs="Times New Roman"/>
          <w:szCs w:val="24"/>
        </w:rPr>
        <w:t xml:space="preserve"> found in this review</w:t>
      </w:r>
      <w:r w:rsidR="0018748C">
        <w:rPr>
          <w:rFonts w:cs="Times New Roman"/>
          <w:szCs w:val="24"/>
        </w:rPr>
        <w:t xml:space="preserve">, e-networks such as INSWABI </w:t>
      </w:r>
      <w:r w:rsidR="00C50472">
        <w:rPr>
          <w:rFonts w:cs="Times New Roman"/>
          <w:szCs w:val="24"/>
        </w:rPr>
        <w:t xml:space="preserve">can continue to </w:t>
      </w:r>
      <w:r w:rsidR="0018748C">
        <w:rPr>
          <w:rFonts w:cs="Times New Roman"/>
          <w:szCs w:val="24"/>
        </w:rPr>
        <w:t xml:space="preserve">provide a mechanism for academic and research collaboration </w:t>
      </w:r>
      <w:r w:rsidR="00637EB7">
        <w:rPr>
          <w:rFonts w:cs="Times New Roman"/>
          <w:szCs w:val="24"/>
        </w:rPr>
        <w:t>among established and early career researchers</w:t>
      </w:r>
      <w:r w:rsidR="00C50472">
        <w:rPr>
          <w:rFonts w:cs="Times New Roman"/>
          <w:szCs w:val="24"/>
        </w:rPr>
        <w:t xml:space="preserve"> in TBI</w:t>
      </w:r>
      <w:r w:rsidR="0018748C">
        <w:rPr>
          <w:rFonts w:cs="Times New Roman"/>
          <w:szCs w:val="24"/>
        </w:rPr>
        <w:t xml:space="preserve"> (Lunt</w:t>
      </w:r>
      <w:r w:rsidR="001223C7">
        <w:rPr>
          <w:rFonts w:cs="Times New Roman"/>
          <w:szCs w:val="24"/>
        </w:rPr>
        <w:t xml:space="preserve"> </w:t>
      </w:r>
      <w:r w:rsidR="00825110" w:rsidRPr="006A07AF">
        <w:rPr>
          <w:rFonts w:cs="Times New Roman"/>
          <w:i/>
          <w:szCs w:val="24"/>
        </w:rPr>
        <w:t>et al</w:t>
      </w:r>
      <w:r w:rsidR="001223C7">
        <w:rPr>
          <w:rFonts w:cs="Times New Roman"/>
          <w:i/>
          <w:szCs w:val="24"/>
        </w:rPr>
        <w:t xml:space="preserve"> </w:t>
      </w:r>
      <w:r w:rsidR="00825110" w:rsidRPr="006A07AF">
        <w:rPr>
          <w:rFonts w:cs="Times New Roman"/>
          <w:szCs w:val="24"/>
        </w:rPr>
        <w:t>2012</w:t>
      </w:r>
      <w:r w:rsidR="0018748C">
        <w:rPr>
          <w:rFonts w:cs="Times New Roman"/>
          <w:szCs w:val="24"/>
        </w:rPr>
        <w:t xml:space="preserve">). Adopting an academic-practitioner model </w:t>
      </w:r>
      <w:r w:rsidR="00637EB7">
        <w:rPr>
          <w:rFonts w:cs="Times New Roman"/>
          <w:szCs w:val="24"/>
        </w:rPr>
        <w:t xml:space="preserve">with a focus on practice-research can </w:t>
      </w:r>
      <w:r w:rsidR="0018748C">
        <w:rPr>
          <w:rFonts w:cs="Times New Roman"/>
          <w:szCs w:val="24"/>
        </w:rPr>
        <w:t xml:space="preserve">ensure that </w:t>
      </w:r>
      <w:r w:rsidR="00637EB7">
        <w:rPr>
          <w:rFonts w:cs="Times New Roman"/>
          <w:szCs w:val="24"/>
        </w:rPr>
        <w:t xml:space="preserve">future </w:t>
      </w:r>
      <w:r w:rsidR="0018748C">
        <w:rPr>
          <w:rFonts w:cs="Times New Roman"/>
          <w:szCs w:val="24"/>
        </w:rPr>
        <w:t xml:space="preserve">work </w:t>
      </w:r>
      <w:r w:rsidR="00637EB7">
        <w:rPr>
          <w:rFonts w:cs="Times New Roman"/>
          <w:szCs w:val="24"/>
        </w:rPr>
        <w:t>is clinically relevant</w:t>
      </w:r>
      <w:r w:rsidR="00190207">
        <w:rPr>
          <w:rFonts w:cs="Times New Roman"/>
          <w:szCs w:val="24"/>
        </w:rPr>
        <w:t>, with a focus on developing and evaluating intervention</w:t>
      </w:r>
      <w:r w:rsidR="00637EB7">
        <w:rPr>
          <w:rFonts w:cs="Times New Roman"/>
          <w:szCs w:val="24"/>
        </w:rPr>
        <w:t>, while also providing pathways for building research capacity among social work practitioners (</w:t>
      </w:r>
      <w:r w:rsidR="00190207">
        <w:rPr>
          <w:rFonts w:cs="Times New Roman"/>
          <w:szCs w:val="24"/>
        </w:rPr>
        <w:t xml:space="preserve">Joubert 2006, </w:t>
      </w:r>
      <w:r w:rsidR="00637EB7">
        <w:rPr>
          <w:rFonts w:cs="Times New Roman"/>
          <w:szCs w:val="24"/>
        </w:rPr>
        <w:t>Joubert &amp; Hocking</w:t>
      </w:r>
      <w:r w:rsidR="00190207">
        <w:rPr>
          <w:rFonts w:cs="Times New Roman"/>
          <w:szCs w:val="24"/>
        </w:rPr>
        <w:t xml:space="preserve"> 2015</w:t>
      </w:r>
      <w:r w:rsidR="00637EB7">
        <w:rPr>
          <w:rFonts w:cs="Times New Roman"/>
          <w:szCs w:val="24"/>
        </w:rPr>
        <w:t>)</w:t>
      </w:r>
      <w:r w:rsidR="00C50472">
        <w:rPr>
          <w:rFonts w:cs="Times New Roman"/>
          <w:szCs w:val="24"/>
        </w:rPr>
        <w:t xml:space="preserve">. The ‘expert accounts’ </w:t>
      </w:r>
      <w:r w:rsidR="00C50472" w:rsidRPr="002356F0">
        <w:rPr>
          <w:rFonts w:cs="Times New Roman"/>
          <w:szCs w:val="24"/>
        </w:rPr>
        <w:t xml:space="preserve">represent </w:t>
      </w:r>
      <w:r w:rsidR="00810F91">
        <w:rPr>
          <w:rFonts w:cs="Times New Roman"/>
          <w:szCs w:val="24"/>
        </w:rPr>
        <w:t xml:space="preserve">a </w:t>
      </w:r>
      <w:r w:rsidR="00C50472" w:rsidRPr="002356F0">
        <w:rPr>
          <w:rFonts w:cs="Times New Roman"/>
          <w:szCs w:val="24"/>
        </w:rPr>
        <w:t xml:space="preserve">distillation of practice wisdom (Chu &amp; Tsoi 2008), </w:t>
      </w:r>
      <w:r w:rsidR="00810F91">
        <w:rPr>
          <w:rFonts w:cs="Times New Roman"/>
          <w:szCs w:val="24"/>
        </w:rPr>
        <w:t>and provide</w:t>
      </w:r>
      <w:r w:rsidR="00C50472" w:rsidRPr="002356F0">
        <w:rPr>
          <w:rFonts w:cs="Times New Roman"/>
          <w:szCs w:val="24"/>
        </w:rPr>
        <w:t xml:space="preserve"> a fertile set of practice-based experiences, insights and ideas ready for future eva</w:t>
      </w:r>
      <w:r w:rsidR="00350123">
        <w:rPr>
          <w:rFonts w:cs="Times New Roman"/>
          <w:szCs w:val="24"/>
        </w:rPr>
        <w:t>luation (Fawcett &amp; Pocket 2015)</w:t>
      </w:r>
      <w:r w:rsidR="00637EB7">
        <w:rPr>
          <w:rFonts w:cs="Times New Roman"/>
          <w:szCs w:val="24"/>
        </w:rPr>
        <w:t xml:space="preserve">. </w:t>
      </w:r>
      <w:r w:rsidR="00797FC9" w:rsidRPr="002356F0">
        <w:rPr>
          <w:rFonts w:cs="Times New Roman"/>
          <w:szCs w:val="24"/>
        </w:rPr>
        <w:t xml:space="preserve">Finally, the </w:t>
      </w:r>
      <w:r w:rsidR="00350123">
        <w:rPr>
          <w:rFonts w:cs="Times New Roman"/>
          <w:szCs w:val="24"/>
        </w:rPr>
        <w:t xml:space="preserve">review </w:t>
      </w:r>
      <w:r w:rsidR="00797FC9" w:rsidRPr="002356F0">
        <w:rPr>
          <w:rFonts w:cs="Times New Roman"/>
          <w:szCs w:val="24"/>
        </w:rPr>
        <w:t xml:space="preserve">provides a benchmark against which the next decade of </w:t>
      </w:r>
      <w:r w:rsidR="00C66E8F" w:rsidRPr="002356F0">
        <w:rPr>
          <w:rFonts w:cs="Times New Roman"/>
          <w:szCs w:val="24"/>
        </w:rPr>
        <w:t xml:space="preserve">social work </w:t>
      </w:r>
      <w:r w:rsidR="00797FC9" w:rsidRPr="002356F0">
        <w:rPr>
          <w:rFonts w:cs="Times New Roman"/>
          <w:szCs w:val="24"/>
        </w:rPr>
        <w:t>scholarly activity within the field of TBI can be compared.</w:t>
      </w:r>
      <w:r w:rsidR="00797FC9">
        <w:rPr>
          <w:rFonts w:cs="Times New Roman"/>
          <w:szCs w:val="24"/>
        </w:rPr>
        <w:t xml:space="preserve"> </w:t>
      </w:r>
      <w:r w:rsidR="00F125E1" w:rsidRPr="00142799">
        <w:rPr>
          <w:rFonts w:cs="Times New Roman"/>
          <w:szCs w:val="24"/>
        </w:rPr>
        <w:t xml:space="preserve"> </w:t>
      </w:r>
    </w:p>
    <w:p w14:paraId="3866B023" w14:textId="77777777" w:rsidR="00142799" w:rsidRDefault="00142799" w:rsidP="00E51D7A">
      <w:pPr>
        <w:spacing w:line="480" w:lineRule="auto"/>
        <w:rPr>
          <w:rFonts w:cs="Times New Roman"/>
          <w:b/>
          <w:szCs w:val="24"/>
        </w:rPr>
        <w:sectPr w:rsidR="00142799" w:rsidSect="00C531A4">
          <w:type w:val="continuous"/>
          <w:pgSz w:w="11906" w:h="16838"/>
          <w:pgMar w:top="1440" w:right="1440" w:bottom="1440" w:left="1440" w:header="708" w:footer="708" w:gutter="0"/>
          <w:cols w:space="708"/>
          <w:docGrid w:linePitch="360"/>
        </w:sectPr>
      </w:pPr>
    </w:p>
    <w:p w14:paraId="56800328" w14:textId="77777777" w:rsidR="004E18E8" w:rsidRPr="00882769" w:rsidRDefault="009F0034" w:rsidP="00882769">
      <w:pPr>
        <w:spacing w:line="480" w:lineRule="auto"/>
        <w:rPr>
          <w:rFonts w:cs="Times New Roman"/>
          <w:b/>
          <w:szCs w:val="24"/>
        </w:rPr>
      </w:pPr>
      <w:r w:rsidRPr="005938EF">
        <w:rPr>
          <w:rFonts w:cs="Times New Roman"/>
          <w:b/>
          <w:szCs w:val="24"/>
        </w:rPr>
        <w:lastRenderedPageBreak/>
        <w:t>References</w:t>
      </w:r>
    </w:p>
    <w:p w14:paraId="08060A93" w14:textId="77777777" w:rsidR="004E18E8" w:rsidRDefault="004E18E8" w:rsidP="004E18E8">
      <w:pPr>
        <w:spacing w:line="480" w:lineRule="auto"/>
        <w:ind w:hanging="720"/>
        <w:rPr>
          <w:rFonts w:cs="Times New Roman"/>
          <w:szCs w:val="24"/>
        </w:rPr>
      </w:pPr>
      <w:r w:rsidRPr="00696E43">
        <w:rPr>
          <w:rFonts w:cs="Times New Roman"/>
          <w:szCs w:val="24"/>
        </w:rPr>
        <w:t>Albert M.A., Inn A., Brenner L., Smith M. &amp; Waxman R. (2002) Effects of a social work lia</w:t>
      </w:r>
      <w:r w:rsidR="00520959">
        <w:rPr>
          <w:rFonts w:cs="Times New Roman"/>
          <w:szCs w:val="24"/>
        </w:rPr>
        <w:t>i</w:t>
      </w:r>
      <w:r w:rsidRPr="00696E43">
        <w:rPr>
          <w:rFonts w:cs="Times New Roman"/>
          <w:szCs w:val="24"/>
        </w:rPr>
        <w:t xml:space="preserve">son program on family caregivers to people with brain injury. </w:t>
      </w:r>
      <w:r w:rsidRPr="00696E43">
        <w:rPr>
          <w:rFonts w:cs="Times New Roman"/>
          <w:i/>
          <w:szCs w:val="24"/>
        </w:rPr>
        <w:t>Journal of Head Trauma Rehabilitation</w:t>
      </w:r>
      <w:r w:rsidRPr="00696E43">
        <w:rPr>
          <w:rFonts w:cs="Times New Roman"/>
          <w:b/>
          <w:szCs w:val="24"/>
        </w:rPr>
        <w:t xml:space="preserve"> 17</w:t>
      </w:r>
      <w:r w:rsidRPr="00696E43">
        <w:rPr>
          <w:rFonts w:cs="Times New Roman"/>
          <w:szCs w:val="24"/>
        </w:rPr>
        <w:t>,</w:t>
      </w:r>
      <w:r w:rsidRPr="00696E43">
        <w:rPr>
          <w:rFonts w:cs="Times New Roman"/>
          <w:b/>
          <w:szCs w:val="24"/>
        </w:rPr>
        <w:t xml:space="preserve"> </w:t>
      </w:r>
      <w:r w:rsidRPr="00696E43">
        <w:rPr>
          <w:rFonts w:cs="Times New Roman"/>
          <w:szCs w:val="24"/>
        </w:rPr>
        <w:t>175-189.</w:t>
      </w:r>
    </w:p>
    <w:p w14:paraId="6AD0523C" w14:textId="77777777" w:rsidR="003A61FD" w:rsidRDefault="003A61FD" w:rsidP="004E18E8">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 xml:space="preserve">Alston M., Jones J. and Curtin M. (2012) Women and traumatic brain injury: ‘It’s not visible damage’. </w:t>
      </w:r>
      <w:r w:rsidR="001A2BB4" w:rsidRPr="001A2BB4">
        <w:rPr>
          <w:rFonts w:eastAsia="Times New Roman" w:cs="Times New Roman"/>
          <w:i/>
          <w:color w:val="222222"/>
          <w:szCs w:val="24"/>
          <w:lang w:eastAsia="en-AU"/>
        </w:rPr>
        <w:t>Australian Social Work</w:t>
      </w:r>
      <w:r>
        <w:rPr>
          <w:rFonts w:eastAsia="Times New Roman" w:cs="Times New Roman"/>
          <w:color w:val="222222"/>
          <w:szCs w:val="24"/>
          <w:lang w:eastAsia="en-AU"/>
        </w:rPr>
        <w:t xml:space="preserve"> 65 (1) 39-53.</w:t>
      </w:r>
    </w:p>
    <w:p w14:paraId="54EFC7C6" w14:textId="77777777" w:rsidR="00936253" w:rsidRDefault="00936253" w:rsidP="004E18E8">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Alston M. and McKinnon J. (2005) Social Work: Fields of Practice. Oxford: Oxford University Press.</w:t>
      </w:r>
    </w:p>
    <w:p w14:paraId="0DCFDA10" w14:textId="77777777" w:rsidR="004E18E8" w:rsidRPr="004E18E8"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Anderson M.I., Simpson G.K., Morey P.J., Mok M.M., Gosling T.J. &amp; Gillett L.E. (2009)</w:t>
      </w:r>
      <w:r w:rsidRPr="00463117">
        <w:rPr>
          <w:rFonts w:eastAsia="Times New Roman" w:cs="Times New Roman"/>
          <w:color w:val="222222"/>
          <w:szCs w:val="24"/>
          <w:lang w:eastAsia="en-AU"/>
        </w:rPr>
        <w:t xml:space="preserve"> Differential pathways of psychological distress in spouses vs. parents of people with severe traumatic brain injury (TBI): Multi-group analysis. </w:t>
      </w:r>
      <w:r w:rsidRPr="00463117">
        <w:rPr>
          <w:rFonts w:eastAsia="Times New Roman" w:cs="Times New Roman"/>
          <w:i/>
          <w:iCs/>
          <w:color w:val="222222"/>
          <w:szCs w:val="24"/>
          <w:lang w:eastAsia="en-AU"/>
        </w:rPr>
        <w:t>Brain Injury</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23</w:t>
      </w:r>
      <w:r w:rsidRPr="00696E43">
        <w:rPr>
          <w:rFonts w:eastAsia="Times New Roman" w:cs="Times New Roman"/>
          <w:color w:val="222222"/>
          <w:szCs w:val="24"/>
          <w:lang w:eastAsia="en-AU"/>
        </w:rPr>
        <w:t xml:space="preserve">, </w:t>
      </w:r>
      <w:r w:rsidRPr="00463117">
        <w:rPr>
          <w:rFonts w:eastAsia="Times New Roman" w:cs="Times New Roman"/>
          <w:color w:val="222222"/>
          <w:szCs w:val="24"/>
          <w:lang w:eastAsia="en-AU"/>
        </w:rPr>
        <w:t>931-943.</w:t>
      </w:r>
    </w:p>
    <w:p w14:paraId="79ED5733" w14:textId="77777777" w:rsidR="004E18E8"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Anderson</w:t>
      </w:r>
      <w:r w:rsidRPr="00463117">
        <w:rPr>
          <w:rFonts w:eastAsia="Times New Roman" w:cs="Times New Roman"/>
          <w:color w:val="222222"/>
          <w:szCs w:val="24"/>
          <w:lang w:eastAsia="en-AU"/>
        </w:rPr>
        <w:t xml:space="preserve"> M.I., </w:t>
      </w:r>
      <w:r w:rsidRPr="00696E43">
        <w:rPr>
          <w:rFonts w:eastAsia="Times New Roman" w:cs="Times New Roman"/>
          <w:color w:val="222222"/>
          <w:szCs w:val="24"/>
          <w:lang w:eastAsia="en-AU"/>
        </w:rPr>
        <w:t>Simpson</w:t>
      </w:r>
      <w:r>
        <w:rPr>
          <w:rFonts w:eastAsia="Times New Roman" w:cs="Times New Roman"/>
          <w:color w:val="222222"/>
          <w:szCs w:val="24"/>
          <w:lang w:eastAsia="en-AU"/>
        </w:rPr>
        <w:t xml:space="preserve"> G.K., Mok M.M.</w:t>
      </w:r>
      <w:r w:rsidRPr="00696E43">
        <w:rPr>
          <w:rFonts w:eastAsia="Times New Roman" w:cs="Times New Roman"/>
          <w:color w:val="222222"/>
          <w:szCs w:val="24"/>
          <w:lang w:eastAsia="en-AU"/>
        </w:rPr>
        <w:t xml:space="preserve">&amp; Parmenter T.R.(2006) </w:t>
      </w:r>
      <w:r w:rsidRPr="00463117">
        <w:rPr>
          <w:rFonts w:eastAsia="Times New Roman" w:cs="Times New Roman"/>
          <w:color w:val="222222"/>
          <w:szCs w:val="24"/>
          <w:lang w:eastAsia="en-AU"/>
        </w:rPr>
        <w:t>A contemporary model of stress for understanding family functioning and the psychological distress in relatives of people with severe traumatic brain injury (TBI).</w:t>
      </w:r>
      <w:r w:rsidRPr="00696E43">
        <w:rPr>
          <w:rFonts w:eastAsia="Times New Roman" w:cs="Times New Roman"/>
          <w:color w:val="222222"/>
          <w:szCs w:val="24"/>
          <w:lang w:eastAsia="en-AU"/>
        </w:rPr>
        <w:t xml:space="preserve">In: D. Johns (Eds) </w:t>
      </w:r>
      <w:r w:rsidRPr="00696E43">
        <w:rPr>
          <w:rFonts w:eastAsia="Times New Roman" w:cs="Times New Roman"/>
          <w:i/>
          <w:color w:val="222222"/>
          <w:szCs w:val="24"/>
          <w:lang w:eastAsia="en-AU"/>
        </w:rPr>
        <w:t>Stress and its Impact on Society</w:t>
      </w:r>
      <w:r w:rsidR="00025B33">
        <w:rPr>
          <w:rFonts w:eastAsia="Times New Roman" w:cs="Times New Roman"/>
          <w:color w:val="222222"/>
          <w:szCs w:val="24"/>
          <w:lang w:eastAsia="en-AU"/>
        </w:rPr>
        <w:t>. Nova Science Publishers,</w:t>
      </w:r>
      <w:r w:rsidR="00025B33" w:rsidRPr="00696E43">
        <w:rPr>
          <w:rFonts w:eastAsia="Times New Roman" w:cs="Times New Roman"/>
          <w:color w:val="222222"/>
          <w:szCs w:val="24"/>
          <w:lang w:eastAsia="en-AU"/>
        </w:rPr>
        <w:t xml:space="preserve"> New</w:t>
      </w:r>
      <w:r w:rsidRPr="00696E43">
        <w:rPr>
          <w:rFonts w:eastAsia="Times New Roman" w:cs="Times New Roman"/>
          <w:color w:val="222222"/>
          <w:szCs w:val="24"/>
          <w:lang w:eastAsia="en-AU"/>
        </w:rPr>
        <w:t xml:space="preserve"> York.</w:t>
      </w:r>
    </w:p>
    <w:p w14:paraId="213732FE" w14:textId="77777777" w:rsidR="00B805C5" w:rsidRDefault="00B805C5" w:rsidP="004E18E8">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 xml:space="preserve">Anderson, M.I., Simpson G.K. and Morey P.J. (2013) The impact of neurobehavioral impairment on family functioning and psychologicalwell-being of male versus female caregivers of relatives with severe traumatic brain injury: multigroup analysis. </w:t>
      </w:r>
      <w:r w:rsidR="001A2BB4" w:rsidRPr="001A2BB4">
        <w:rPr>
          <w:rFonts w:eastAsia="Times New Roman" w:cs="Times New Roman"/>
          <w:i/>
          <w:color w:val="222222"/>
          <w:szCs w:val="24"/>
          <w:lang w:eastAsia="en-AU"/>
        </w:rPr>
        <w:t xml:space="preserve">Journal of Head Trauma Rehabilitation </w:t>
      </w:r>
      <w:r>
        <w:rPr>
          <w:rFonts w:eastAsia="Times New Roman" w:cs="Times New Roman"/>
          <w:color w:val="222222"/>
          <w:szCs w:val="24"/>
          <w:lang w:eastAsia="en-AU"/>
        </w:rPr>
        <w:t>28 (6), 453-463.</w:t>
      </w:r>
    </w:p>
    <w:p w14:paraId="5DAC10AA" w14:textId="77777777" w:rsidR="0094511E" w:rsidRPr="005938EF" w:rsidRDefault="0094511E" w:rsidP="0094511E">
      <w:pPr>
        <w:autoSpaceDE w:val="0"/>
        <w:autoSpaceDN w:val="0"/>
        <w:adjustRightInd w:val="0"/>
        <w:spacing w:line="480" w:lineRule="auto"/>
        <w:ind w:hanging="720"/>
        <w:rPr>
          <w:rFonts w:cs="Times New Roman"/>
          <w:szCs w:val="24"/>
          <w:lang w:val="en-AU"/>
        </w:rPr>
      </w:pPr>
      <w:r w:rsidRPr="005938EF">
        <w:rPr>
          <w:rFonts w:cs="Times New Roman"/>
          <w:szCs w:val="24"/>
          <w:lang w:val="en-AU"/>
        </w:rPr>
        <w:t>Anstey K., Butterworth P., Jorm A.F., Chistensen H., Rodgers B</w:t>
      </w:r>
      <w:r w:rsidR="005938EF">
        <w:rPr>
          <w:rFonts w:cs="Times New Roman"/>
          <w:szCs w:val="24"/>
          <w:lang w:val="en-AU"/>
        </w:rPr>
        <w:t>.</w:t>
      </w:r>
      <w:r w:rsidRPr="005938EF">
        <w:rPr>
          <w:rFonts w:cs="Times New Roman"/>
          <w:szCs w:val="24"/>
          <w:lang w:val="en-AU"/>
        </w:rPr>
        <w:t xml:space="preserve"> &amp; Windsor T.D. (2004) A population survey found an association between self-reports of traumatic brain injury and increased psychiatric symptoms. </w:t>
      </w:r>
      <w:r w:rsidRPr="005938EF">
        <w:rPr>
          <w:rFonts w:cs="Times New Roman"/>
          <w:i/>
          <w:iCs/>
          <w:szCs w:val="24"/>
          <w:lang w:val="en-AU"/>
        </w:rPr>
        <w:t>Journal of Clinical Epidemiology</w:t>
      </w:r>
      <w:r w:rsidRPr="005938EF">
        <w:rPr>
          <w:rFonts w:cs="Times New Roman"/>
          <w:szCs w:val="24"/>
          <w:lang w:val="en-AU"/>
        </w:rPr>
        <w:t xml:space="preserve"> </w:t>
      </w:r>
      <w:r w:rsidRPr="005938EF">
        <w:rPr>
          <w:rFonts w:cs="Times New Roman"/>
          <w:b/>
          <w:szCs w:val="24"/>
          <w:lang w:val="en-AU"/>
        </w:rPr>
        <w:t>57</w:t>
      </w:r>
      <w:r w:rsidRPr="005938EF">
        <w:rPr>
          <w:rFonts w:cs="Times New Roman"/>
          <w:szCs w:val="24"/>
          <w:lang w:val="en-AU"/>
        </w:rPr>
        <w:t>, 1202–1209.</w:t>
      </w:r>
      <w:r w:rsidRPr="005938EF">
        <w:rPr>
          <w:rFonts w:cs="Times New Roman"/>
          <w:szCs w:val="24"/>
        </w:rPr>
        <w:t xml:space="preserve"> </w:t>
      </w:r>
    </w:p>
    <w:p w14:paraId="2D083428" w14:textId="77777777" w:rsidR="0094511E" w:rsidRDefault="0094511E" w:rsidP="0094511E">
      <w:pPr>
        <w:autoSpaceDE w:val="0"/>
        <w:autoSpaceDN w:val="0"/>
        <w:adjustRightInd w:val="0"/>
        <w:spacing w:line="480" w:lineRule="auto"/>
        <w:ind w:hanging="720"/>
        <w:rPr>
          <w:rFonts w:cs="Times New Roman"/>
          <w:szCs w:val="24"/>
        </w:rPr>
      </w:pPr>
      <w:r w:rsidRPr="005938EF">
        <w:rPr>
          <w:rFonts w:cs="Times New Roman"/>
          <w:szCs w:val="24"/>
        </w:rPr>
        <w:t xml:space="preserve">Arksey H. &amp; O'Malley L. (2005) Scoping studies: towards a methodological framework. </w:t>
      </w:r>
      <w:r w:rsidRPr="005938EF">
        <w:rPr>
          <w:rFonts w:cs="Times New Roman"/>
          <w:i/>
          <w:szCs w:val="24"/>
        </w:rPr>
        <w:t xml:space="preserve">International Journal of Social Research Methodology </w:t>
      </w:r>
      <w:r w:rsidRPr="005938EF">
        <w:rPr>
          <w:rFonts w:cs="Times New Roman"/>
          <w:b/>
          <w:szCs w:val="24"/>
        </w:rPr>
        <w:t>8</w:t>
      </w:r>
      <w:r w:rsidRPr="005938EF">
        <w:rPr>
          <w:rFonts w:cs="Times New Roman"/>
          <w:szCs w:val="24"/>
        </w:rPr>
        <w:t>, 19-32.</w:t>
      </w:r>
    </w:p>
    <w:p w14:paraId="2EC5B9AD" w14:textId="77777777" w:rsidR="00B805C5" w:rsidRDefault="00B805C5" w:rsidP="0094511E">
      <w:pPr>
        <w:autoSpaceDE w:val="0"/>
        <w:autoSpaceDN w:val="0"/>
        <w:adjustRightInd w:val="0"/>
        <w:spacing w:line="480" w:lineRule="auto"/>
        <w:ind w:hanging="720"/>
        <w:rPr>
          <w:rFonts w:cs="Times New Roman"/>
          <w:szCs w:val="24"/>
        </w:rPr>
      </w:pPr>
      <w:r>
        <w:rPr>
          <w:rFonts w:cs="Times New Roman"/>
          <w:szCs w:val="24"/>
        </w:rPr>
        <w:lastRenderedPageBreak/>
        <w:t>Baguley I., Nott M., Howle A., Simpson G. Browne S., King A., Cotter and Hodgkinson A. (2012) Late mortality after severe brain injury in New South Wales: a multicentre study</w:t>
      </w:r>
      <w:r w:rsidR="004F0179">
        <w:rPr>
          <w:rFonts w:cs="Times New Roman"/>
          <w:szCs w:val="24"/>
        </w:rPr>
        <w:t xml:space="preserve">. </w:t>
      </w:r>
      <w:r w:rsidR="001A2BB4" w:rsidRPr="001A2BB4">
        <w:rPr>
          <w:rFonts w:cs="Times New Roman"/>
          <w:i/>
          <w:szCs w:val="24"/>
        </w:rPr>
        <w:t>The Medical Journal of Australia</w:t>
      </w:r>
      <w:r>
        <w:rPr>
          <w:rFonts w:cs="Times New Roman"/>
          <w:szCs w:val="24"/>
        </w:rPr>
        <w:t xml:space="preserve"> 196 (1), 40-45.</w:t>
      </w:r>
    </w:p>
    <w:p w14:paraId="7270DED6" w14:textId="77777777" w:rsidR="004F0179" w:rsidRDefault="004F0179" w:rsidP="0094511E">
      <w:pPr>
        <w:autoSpaceDE w:val="0"/>
        <w:autoSpaceDN w:val="0"/>
        <w:adjustRightInd w:val="0"/>
        <w:spacing w:line="480" w:lineRule="auto"/>
        <w:ind w:hanging="720"/>
        <w:rPr>
          <w:rFonts w:cs="Times New Roman"/>
          <w:szCs w:val="24"/>
        </w:rPr>
      </w:pPr>
      <w:r>
        <w:rPr>
          <w:rFonts w:cs="Times New Roman"/>
          <w:szCs w:val="24"/>
        </w:rPr>
        <w:t xml:space="preserve">Bahraini N., Simpson G., Brenner L., Hoffberg A., Schneider A. (2013) Suicidal ideation and behaviours after traumatic brain injury: A systemic review. </w:t>
      </w:r>
      <w:r w:rsidR="001A2BB4" w:rsidRPr="001A2BB4">
        <w:rPr>
          <w:rFonts w:cs="Times New Roman"/>
          <w:i/>
          <w:szCs w:val="24"/>
        </w:rPr>
        <w:t>Brain Impairment</w:t>
      </w:r>
      <w:r>
        <w:rPr>
          <w:rFonts w:cs="Times New Roman"/>
          <w:szCs w:val="24"/>
        </w:rPr>
        <w:t xml:space="preserve"> 14(1) 92-112.</w:t>
      </w:r>
    </w:p>
    <w:p w14:paraId="6F21B266" w14:textId="77777777" w:rsidR="004E18E8" w:rsidRPr="004E18E8"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Baker K.A., Tandy C.C.&amp; Dixon D.R.</w:t>
      </w:r>
      <w:r w:rsidRPr="00C902EF">
        <w:rPr>
          <w:rFonts w:eastAsia="Times New Roman" w:cs="Times New Roman"/>
          <w:color w:val="222222"/>
          <w:szCs w:val="24"/>
          <w:lang w:eastAsia="en-AU"/>
        </w:rPr>
        <w:t xml:space="preserve"> </w:t>
      </w:r>
      <w:r w:rsidRPr="00696E43">
        <w:rPr>
          <w:rFonts w:eastAsia="Times New Roman" w:cs="Times New Roman"/>
          <w:color w:val="222222"/>
          <w:szCs w:val="24"/>
          <w:lang w:eastAsia="en-AU"/>
        </w:rPr>
        <w:t>(</w:t>
      </w:r>
      <w:r w:rsidRPr="00C902EF">
        <w:rPr>
          <w:rFonts w:eastAsia="Times New Roman" w:cs="Times New Roman"/>
          <w:color w:val="222222"/>
          <w:szCs w:val="24"/>
          <w:lang w:eastAsia="en-AU"/>
        </w:rPr>
        <w:t>2002</w:t>
      </w:r>
      <w:r w:rsidRPr="00696E43">
        <w:rPr>
          <w:rFonts w:eastAsia="Times New Roman" w:cs="Times New Roman"/>
          <w:color w:val="222222"/>
          <w:szCs w:val="24"/>
          <w:lang w:eastAsia="en-AU"/>
        </w:rPr>
        <w:t>)</w:t>
      </w:r>
      <w:r w:rsidRPr="00C902EF">
        <w:rPr>
          <w:rFonts w:eastAsia="Times New Roman" w:cs="Times New Roman"/>
          <w:color w:val="222222"/>
          <w:szCs w:val="24"/>
          <w:lang w:eastAsia="en-AU"/>
        </w:rPr>
        <w:t xml:space="preserve"> Traumatic brain injury: a social worker primer with implications for practice. </w:t>
      </w:r>
      <w:r w:rsidRPr="00C902EF">
        <w:rPr>
          <w:rFonts w:eastAsia="Times New Roman" w:cs="Times New Roman"/>
          <w:i/>
          <w:iCs/>
          <w:color w:val="222222"/>
          <w:szCs w:val="24"/>
          <w:lang w:eastAsia="en-AU"/>
        </w:rPr>
        <w:t>Journal of Social Work in Disability &amp; Rehabilitation</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1</w:t>
      </w:r>
      <w:r w:rsidRPr="00696E43">
        <w:rPr>
          <w:rFonts w:eastAsia="Times New Roman" w:cs="Times New Roman"/>
          <w:color w:val="222222"/>
          <w:szCs w:val="24"/>
          <w:lang w:eastAsia="en-AU"/>
        </w:rPr>
        <w:t xml:space="preserve">, </w:t>
      </w:r>
      <w:r w:rsidRPr="00C902EF">
        <w:rPr>
          <w:rFonts w:eastAsia="Times New Roman" w:cs="Times New Roman"/>
          <w:color w:val="222222"/>
          <w:szCs w:val="24"/>
          <w:lang w:eastAsia="en-AU"/>
        </w:rPr>
        <w:t>25-44.</w:t>
      </w:r>
    </w:p>
    <w:p w14:paraId="7AC5DA3A" w14:textId="77777777" w:rsidR="00014549" w:rsidRDefault="00014549" w:rsidP="004E18E8">
      <w:pPr>
        <w:spacing w:line="480" w:lineRule="auto"/>
        <w:ind w:hanging="720"/>
        <w:rPr>
          <w:rFonts w:cs="Times New Roman"/>
          <w:szCs w:val="24"/>
        </w:rPr>
      </w:pPr>
      <w:r>
        <w:rPr>
          <w:rFonts w:cs="Times New Roman"/>
          <w:szCs w:val="24"/>
        </w:rPr>
        <w:t xml:space="preserve">Barclay D. Family functioning, psychological stress, and global attainment in brain injury rehabilitation. Journal of Social Work in Disability and Rehabilitation. </w:t>
      </w:r>
      <w:r w:rsidR="005D7D74">
        <w:rPr>
          <w:rFonts w:cs="Times New Roman"/>
          <w:szCs w:val="24"/>
        </w:rPr>
        <w:t>12 (3) 159-175.</w:t>
      </w:r>
    </w:p>
    <w:p w14:paraId="1351E7EC" w14:textId="77777777" w:rsidR="004E18E8" w:rsidRPr="005938EF" w:rsidRDefault="0094511E" w:rsidP="004E18E8">
      <w:pPr>
        <w:spacing w:line="480" w:lineRule="auto"/>
        <w:ind w:hanging="720"/>
        <w:rPr>
          <w:rFonts w:cs="Times New Roman"/>
          <w:szCs w:val="24"/>
        </w:rPr>
      </w:pPr>
      <w:r w:rsidRPr="005938EF">
        <w:rPr>
          <w:rFonts w:cs="Times New Roman"/>
          <w:szCs w:val="24"/>
        </w:rPr>
        <w:t>Bishop M.,</w:t>
      </w:r>
      <w:r w:rsidR="00025B33">
        <w:rPr>
          <w:rFonts w:cs="Times New Roman"/>
          <w:szCs w:val="24"/>
        </w:rPr>
        <w:t xml:space="preserve"> </w:t>
      </w:r>
      <w:r w:rsidRPr="005938EF">
        <w:rPr>
          <w:rFonts w:cs="Times New Roman"/>
          <w:szCs w:val="24"/>
        </w:rPr>
        <w:t xml:space="preserve">Degeneffe C. &amp; Mast M. (2006) Family needs after traumatic brain injury: implications for rehabilitation counselling. </w:t>
      </w:r>
      <w:r w:rsidRPr="005938EF">
        <w:rPr>
          <w:rFonts w:cs="Times New Roman"/>
          <w:i/>
          <w:szCs w:val="24"/>
        </w:rPr>
        <w:t>Journal of Rehabilitation Counselling</w:t>
      </w:r>
      <w:r w:rsidRPr="005938EF">
        <w:rPr>
          <w:rFonts w:cs="Times New Roman"/>
          <w:szCs w:val="24"/>
        </w:rPr>
        <w:t xml:space="preserve"> </w:t>
      </w:r>
      <w:r w:rsidRPr="005938EF">
        <w:rPr>
          <w:rFonts w:cs="Times New Roman"/>
          <w:b/>
          <w:szCs w:val="24"/>
        </w:rPr>
        <w:t>12</w:t>
      </w:r>
      <w:r w:rsidRPr="005938EF">
        <w:rPr>
          <w:rFonts w:cs="Times New Roman"/>
          <w:szCs w:val="24"/>
        </w:rPr>
        <w:t>, 73-87.</w:t>
      </w:r>
    </w:p>
    <w:p w14:paraId="483AFE28" w14:textId="77777777" w:rsidR="0094511E" w:rsidRPr="005938EF" w:rsidRDefault="0094511E" w:rsidP="0094511E">
      <w:pPr>
        <w:spacing w:line="480" w:lineRule="auto"/>
        <w:ind w:hanging="720"/>
        <w:rPr>
          <w:rFonts w:cs="Times New Roman"/>
          <w:szCs w:val="24"/>
        </w:rPr>
      </w:pPr>
      <w:r w:rsidRPr="005938EF">
        <w:rPr>
          <w:rFonts w:cs="Times New Roman"/>
          <w:bCs/>
          <w:szCs w:val="24"/>
        </w:rPr>
        <w:t xml:space="preserve">Booth J. (2006) Brain injury </w:t>
      </w:r>
      <w:r w:rsidR="003B3854">
        <w:rPr>
          <w:rFonts w:cs="Times New Roman"/>
          <w:bCs/>
          <w:szCs w:val="24"/>
        </w:rPr>
        <w:t>and the family. In Parker J (Ed</w:t>
      </w:r>
      <w:r w:rsidRPr="005938EF">
        <w:rPr>
          <w:rFonts w:cs="Times New Roman"/>
          <w:bCs/>
          <w:szCs w:val="24"/>
        </w:rPr>
        <w:t xml:space="preserve">) </w:t>
      </w:r>
      <w:r w:rsidR="003B3854" w:rsidRPr="00EA2CE4">
        <w:rPr>
          <w:rFonts w:eastAsia="Times New Roman" w:cs="Times New Roman"/>
          <w:i/>
          <w:iCs/>
          <w:color w:val="222222"/>
          <w:szCs w:val="24"/>
          <w:lang w:eastAsia="en-AU"/>
        </w:rPr>
        <w:t>Good Practice in Brain Injury Case Management</w:t>
      </w:r>
      <w:r w:rsidR="003B3854">
        <w:rPr>
          <w:rFonts w:eastAsia="Times New Roman" w:cs="Times New Roman"/>
          <w:color w:val="222222"/>
          <w:szCs w:val="24"/>
          <w:lang w:eastAsia="en-AU"/>
        </w:rPr>
        <w:t xml:space="preserve">. </w:t>
      </w:r>
      <w:r w:rsidRPr="005938EF">
        <w:rPr>
          <w:rFonts w:cs="Times New Roman"/>
          <w:bCs/>
          <w:szCs w:val="24"/>
        </w:rPr>
        <w:t>Jessica Kingsley Publishers, London, United Kingdom.</w:t>
      </w:r>
    </w:p>
    <w:p w14:paraId="1A3531EE" w14:textId="77777777" w:rsidR="0094511E" w:rsidRPr="005938EF" w:rsidRDefault="0094511E" w:rsidP="0094511E">
      <w:pPr>
        <w:spacing w:line="480" w:lineRule="auto"/>
        <w:ind w:hanging="720"/>
        <w:rPr>
          <w:rFonts w:cs="Times New Roman"/>
          <w:szCs w:val="24"/>
          <w:lang w:val="en-US"/>
        </w:rPr>
      </w:pPr>
      <w:r w:rsidRPr="005938EF">
        <w:rPr>
          <w:rFonts w:cs="Times New Roman"/>
          <w:szCs w:val="24"/>
          <w:lang w:val="en-US"/>
        </w:rPr>
        <w:t xml:space="preserve">Boschen K., Gargaro J., Gan C., Gerber G., &amp; Brandys C. (2007) Family interventions after acquired brain injury and other chronic conditions: A critical appraisal of the quality of the evidence. </w:t>
      </w:r>
      <w:r w:rsidRPr="005938EF">
        <w:rPr>
          <w:rFonts w:cs="Times New Roman"/>
          <w:i/>
          <w:szCs w:val="24"/>
          <w:lang w:val="en-US"/>
        </w:rPr>
        <w:t xml:space="preserve">NeuroRehabilitation </w:t>
      </w:r>
      <w:r w:rsidRPr="005938EF">
        <w:rPr>
          <w:rFonts w:cs="Times New Roman"/>
          <w:b/>
          <w:szCs w:val="24"/>
          <w:lang w:val="en-US"/>
        </w:rPr>
        <w:t xml:space="preserve">22, </w:t>
      </w:r>
      <w:r w:rsidRPr="005938EF">
        <w:rPr>
          <w:rFonts w:cs="Times New Roman"/>
          <w:szCs w:val="24"/>
          <w:lang w:val="en-US"/>
        </w:rPr>
        <w:t>19-41.</w:t>
      </w:r>
    </w:p>
    <w:p w14:paraId="05C9326F" w14:textId="77777777" w:rsidR="001213E7" w:rsidRPr="005938EF" w:rsidRDefault="0094511E" w:rsidP="006D2601">
      <w:pPr>
        <w:spacing w:line="480" w:lineRule="auto"/>
        <w:ind w:hanging="720"/>
        <w:rPr>
          <w:rFonts w:cs="Times New Roman"/>
          <w:szCs w:val="24"/>
        </w:rPr>
      </w:pPr>
      <w:r w:rsidRPr="005938EF">
        <w:rPr>
          <w:rFonts w:cs="Times New Roman"/>
          <w:szCs w:val="24"/>
        </w:rPr>
        <w:t>Bronstein L., Kovacs P.</w:t>
      </w:r>
      <w:r w:rsidR="001213E7" w:rsidRPr="005938EF">
        <w:rPr>
          <w:rFonts w:cs="Times New Roman"/>
          <w:szCs w:val="24"/>
        </w:rPr>
        <w:t xml:space="preserve"> </w:t>
      </w:r>
      <w:r w:rsidRPr="005938EF">
        <w:rPr>
          <w:rFonts w:cs="Times New Roman"/>
          <w:szCs w:val="24"/>
        </w:rPr>
        <w:t>&amp;</w:t>
      </w:r>
      <w:r w:rsidR="001213E7" w:rsidRPr="005938EF">
        <w:rPr>
          <w:rFonts w:cs="Times New Roman"/>
          <w:szCs w:val="24"/>
        </w:rPr>
        <w:t xml:space="preserve"> Vega A. (2007). Goodness of fit. </w:t>
      </w:r>
      <w:r w:rsidR="001213E7" w:rsidRPr="005938EF">
        <w:rPr>
          <w:rFonts w:cs="Times New Roman"/>
          <w:i/>
          <w:szCs w:val="24"/>
        </w:rPr>
        <w:t>Social Work in Health Care</w:t>
      </w:r>
      <w:r w:rsidR="001213E7" w:rsidRPr="005938EF">
        <w:rPr>
          <w:rFonts w:cs="Times New Roman"/>
          <w:szCs w:val="24"/>
        </w:rPr>
        <w:t xml:space="preserve"> </w:t>
      </w:r>
      <w:r w:rsidR="001213E7" w:rsidRPr="005938EF">
        <w:rPr>
          <w:rFonts w:cs="Times New Roman"/>
          <w:b/>
          <w:szCs w:val="24"/>
        </w:rPr>
        <w:t>45</w:t>
      </w:r>
      <w:r w:rsidRPr="005938EF">
        <w:rPr>
          <w:rFonts w:cs="Times New Roman"/>
          <w:szCs w:val="24"/>
        </w:rPr>
        <w:t xml:space="preserve">, </w:t>
      </w:r>
      <w:r w:rsidR="001213E7" w:rsidRPr="005938EF">
        <w:rPr>
          <w:rFonts w:cs="Times New Roman"/>
          <w:szCs w:val="24"/>
        </w:rPr>
        <w:t>59-76.</w:t>
      </w:r>
    </w:p>
    <w:p w14:paraId="12A07DEE" w14:textId="77777777" w:rsidR="0094511E" w:rsidRPr="005938EF" w:rsidRDefault="0094511E" w:rsidP="0094511E">
      <w:pPr>
        <w:spacing w:line="480" w:lineRule="auto"/>
        <w:ind w:hanging="720"/>
        <w:rPr>
          <w:rFonts w:cs="Times New Roman"/>
          <w:szCs w:val="24"/>
        </w:rPr>
      </w:pPr>
      <w:r w:rsidRPr="005938EF">
        <w:rPr>
          <w:rFonts w:cs="Times New Roman"/>
          <w:szCs w:val="24"/>
        </w:rPr>
        <w:t xml:space="preserve">Brough M., Wagner I., Farrell L. (2013) Review of Australian health related social work research 1990-2009. </w:t>
      </w:r>
      <w:r w:rsidRPr="005938EF">
        <w:rPr>
          <w:rFonts w:cs="Times New Roman"/>
          <w:i/>
          <w:szCs w:val="24"/>
        </w:rPr>
        <w:t xml:space="preserve">Australian Social Work </w:t>
      </w:r>
      <w:r w:rsidRPr="005938EF">
        <w:rPr>
          <w:rFonts w:cs="Times New Roman"/>
          <w:b/>
          <w:szCs w:val="24"/>
        </w:rPr>
        <w:t>66</w:t>
      </w:r>
      <w:r w:rsidRPr="005938EF">
        <w:rPr>
          <w:rFonts w:cs="Times New Roman"/>
          <w:szCs w:val="24"/>
        </w:rPr>
        <w:t>, 528-539.</w:t>
      </w:r>
    </w:p>
    <w:p w14:paraId="320BD061" w14:textId="77777777" w:rsidR="0094511E" w:rsidRDefault="0094511E" w:rsidP="0094511E">
      <w:pPr>
        <w:spacing w:line="480" w:lineRule="auto"/>
        <w:ind w:hanging="720"/>
        <w:rPr>
          <w:rFonts w:cs="Times New Roman"/>
          <w:szCs w:val="24"/>
        </w:rPr>
      </w:pPr>
      <w:r w:rsidRPr="005938EF">
        <w:rPr>
          <w:rFonts w:cs="Times New Roman"/>
          <w:szCs w:val="24"/>
          <w:lang w:val="en-US"/>
        </w:rPr>
        <w:t xml:space="preserve">Brown, A., Pain, K., Berwald, C., Hirschi, P., Delehanty, R., &amp; Miller, H. (1999) Distance education and caregiver support groups: Comparison of traditional and telephone groups. </w:t>
      </w:r>
      <w:r w:rsidRPr="005938EF">
        <w:rPr>
          <w:rFonts w:cs="Times New Roman"/>
          <w:i/>
          <w:szCs w:val="24"/>
        </w:rPr>
        <w:t xml:space="preserve">Journal of Head Trauma Rehabilitation </w:t>
      </w:r>
      <w:r w:rsidRPr="005938EF">
        <w:rPr>
          <w:rFonts w:cs="Times New Roman"/>
          <w:b/>
          <w:szCs w:val="24"/>
        </w:rPr>
        <w:t xml:space="preserve">14, </w:t>
      </w:r>
      <w:r w:rsidRPr="005938EF">
        <w:rPr>
          <w:rFonts w:cs="Times New Roman"/>
          <w:szCs w:val="24"/>
        </w:rPr>
        <w:t>257-268.</w:t>
      </w:r>
    </w:p>
    <w:p w14:paraId="0A45E691" w14:textId="77777777" w:rsidR="004E18E8"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Brzuzy S. &amp; Corrlgan J.D.</w:t>
      </w:r>
      <w:r w:rsidRPr="00C87720">
        <w:rPr>
          <w:rFonts w:eastAsia="Times New Roman" w:cs="Times New Roman"/>
          <w:color w:val="222222"/>
          <w:szCs w:val="24"/>
          <w:lang w:eastAsia="en-AU"/>
        </w:rPr>
        <w:t xml:space="preserve"> </w:t>
      </w:r>
      <w:r w:rsidRPr="00696E43">
        <w:rPr>
          <w:rFonts w:eastAsia="Times New Roman" w:cs="Times New Roman"/>
          <w:color w:val="222222"/>
          <w:szCs w:val="24"/>
          <w:lang w:eastAsia="en-AU"/>
        </w:rPr>
        <w:t>(1996)</w:t>
      </w:r>
      <w:r w:rsidR="003B3854">
        <w:rPr>
          <w:rFonts w:eastAsia="Times New Roman" w:cs="Times New Roman"/>
          <w:color w:val="222222"/>
          <w:szCs w:val="24"/>
          <w:lang w:eastAsia="en-AU"/>
        </w:rPr>
        <w:t xml:space="preserve"> Predictors of living independently after moderate to severe traumatic brain injury: A comparison s</w:t>
      </w:r>
      <w:r w:rsidRPr="00C87720">
        <w:rPr>
          <w:rFonts w:eastAsia="Times New Roman" w:cs="Times New Roman"/>
          <w:color w:val="222222"/>
          <w:szCs w:val="24"/>
          <w:lang w:eastAsia="en-AU"/>
        </w:rPr>
        <w:t xml:space="preserve">tudy. </w:t>
      </w:r>
      <w:r w:rsidRPr="00C87720">
        <w:rPr>
          <w:rFonts w:eastAsia="Times New Roman" w:cs="Times New Roman"/>
          <w:i/>
          <w:iCs/>
          <w:color w:val="222222"/>
          <w:szCs w:val="24"/>
          <w:lang w:eastAsia="en-AU"/>
        </w:rPr>
        <w:t>Journal of Head Trauma Rehabilitation</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11</w:t>
      </w:r>
      <w:r w:rsidRPr="00696E43">
        <w:rPr>
          <w:rFonts w:eastAsia="Times New Roman" w:cs="Times New Roman"/>
          <w:color w:val="222222"/>
          <w:szCs w:val="24"/>
          <w:lang w:eastAsia="en-AU"/>
        </w:rPr>
        <w:t xml:space="preserve">, </w:t>
      </w:r>
      <w:r w:rsidRPr="00C87720">
        <w:rPr>
          <w:rFonts w:eastAsia="Times New Roman" w:cs="Times New Roman"/>
          <w:color w:val="222222"/>
          <w:szCs w:val="24"/>
          <w:lang w:eastAsia="en-AU"/>
        </w:rPr>
        <w:t>74-83.</w:t>
      </w:r>
    </w:p>
    <w:p w14:paraId="36AB0D89" w14:textId="77777777" w:rsidR="003A61FD" w:rsidRDefault="004E18E8" w:rsidP="0094511E">
      <w:pPr>
        <w:spacing w:line="480" w:lineRule="auto"/>
        <w:ind w:hanging="720"/>
        <w:rPr>
          <w:rFonts w:cs="Times New Roman"/>
          <w:szCs w:val="24"/>
        </w:rPr>
      </w:pPr>
      <w:r w:rsidRPr="00696E43">
        <w:rPr>
          <w:rFonts w:eastAsia="Times New Roman" w:cs="Times New Roman"/>
          <w:color w:val="222222"/>
          <w:szCs w:val="24"/>
          <w:lang w:eastAsia="en-AU"/>
        </w:rPr>
        <w:lastRenderedPageBreak/>
        <w:t>Brzuzy S.&amp; Speziale B.A.</w:t>
      </w:r>
      <w:r w:rsidR="00025B33">
        <w:rPr>
          <w:rFonts w:eastAsia="Times New Roman" w:cs="Times New Roman"/>
          <w:color w:val="222222"/>
          <w:szCs w:val="24"/>
          <w:lang w:eastAsia="en-AU"/>
        </w:rPr>
        <w:t xml:space="preserve"> </w:t>
      </w:r>
      <w:r w:rsidRPr="00696E43">
        <w:rPr>
          <w:rFonts w:eastAsia="Times New Roman" w:cs="Times New Roman"/>
          <w:color w:val="222222"/>
          <w:szCs w:val="24"/>
          <w:lang w:eastAsia="en-AU"/>
        </w:rPr>
        <w:t>(1997)</w:t>
      </w:r>
      <w:r w:rsidRPr="00C87720">
        <w:rPr>
          <w:rFonts w:eastAsia="Times New Roman" w:cs="Times New Roman"/>
          <w:color w:val="222222"/>
          <w:szCs w:val="24"/>
          <w:lang w:eastAsia="en-AU"/>
        </w:rPr>
        <w:t xml:space="preserve"> Persons with traumatic brain injuries and their families: living arrangements and well-being post injury. </w:t>
      </w:r>
      <w:r w:rsidR="003B3854">
        <w:rPr>
          <w:rFonts w:eastAsia="Times New Roman" w:cs="Times New Roman"/>
          <w:i/>
          <w:iCs/>
          <w:color w:val="222222"/>
          <w:szCs w:val="24"/>
          <w:lang w:eastAsia="en-AU"/>
        </w:rPr>
        <w:t>Social Work in Health C</w:t>
      </w:r>
      <w:r w:rsidRPr="00C87720">
        <w:rPr>
          <w:rFonts w:eastAsia="Times New Roman" w:cs="Times New Roman"/>
          <w:i/>
          <w:iCs/>
          <w:color w:val="222222"/>
          <w:szCs w:val="24"/>
          <w:lang w:eastAsia="en-AU"/>
        </w:rPr>
        <w:t>are</w:t>
      </w:r>
      <w:r w:rsidRPr="00696E43">
        <w:rPr>
          <w:rFonts w:eastAsia="Times New Roman" w:cs="Times New Roman"/>
          <w:color w:val="222222"/>
          <w:szCs w:val="24"/>
          <w:lang w:eastAsia="en-AU"/>
        </w:rPr>
        <w:t xml:space="preserve"> </w:t>
      </w:r>
      <w:r w:rsidR="00025B33" w:rsidRPr="00696E43">
        <w:rPr>
          <w:rFonts w:eastAsia="Times New Roman" w:cs="Times New Roman"/>
          <w:b/>
          <w:color w:val="222222"/>
          <w:szCs w:val="24"/>
          <w:lang w:eastAsia="en-AU"/>
        </w:rPr>
        <w:t>26,</w:t>
      </w:r>
      <w:r w:rsidR="00025B33">
        <w:rPr>
          <w:rFonts w:eastAsia="Times New Roman" w:cs="Times New Roman"/>
          <w:color w:val="222222"/>
          <w:szCs w:val="24"/>
          <w:lang w:eastAsia="en-AU"/>
        </w:rPr>
        <w:t xml:space="preserve"> </w:t>
      </w:r>
      <w:r w:rsidRPr="00C87720">
        <w:rPr>
          <w:rFonts w:eastAsia="Times New Roman" w:cs="Times New Roman"/>
          <w:color w:val="222222"/>
          <w:szCs w:val="24"/>
          <w:lang w:eastAsia="en-AU"/>
        </w:rPr>
        <w:t>77-88</w:t>
      </w:r>
      <w:r>
        <w:rPr>
          <w:rFonts w:eastAsia="Times New Roman" w:cs="Times New Roman"/>
          <w:color w:val="222222"/>
          <w:szCs w:val="24"/>
          <w:lang w:eastAsia="en-AU"/>
        </w:rPr>
        <w:t>.</w:t>
      </w:r>
    </w:p>
    <w:p w14:paraId="5B3317D6" w14:textId="77777777" w:rsidR="00F637D1" w:rsidRDefault="003A61FD" w:rsidP="00F637D1">
      <w:pPr>
        <w:spacing w:line="480" w:lineRule="auto"/>
        <w:ind w:hanging="720"/>
        <w:rPr>
          <w:rFonts w:cs="Times New Roman"/>
          <w:szCs w:val="24"/>
        </w:rPr>
      </w:pPr>
      <w:r>
        <w:rPr>
          <w:rFonts w:cs="Times New Roman"/>
          <w:szCs w:val="24"/>
        </w:rPr>
        <w:t>Buck P. (2011) Mild traumatic brain injury: A silent epidemic in our practice. Health and Social Work 36 (4) 299-302.</w:t>
      </w:r>
    </w:p>
    <w:p w14:paraId="52264921" w14:textId="77777777" w:rsidR="005D7D74" w:rsidRDefault="005D7D74" w:rsidP="0094511E">
      <w:pPr>
        <w:spacing w:line="480" w:lineRule="auto"/>
        <w:ind w:hanging="720"/>
        <w:rPr>
          <w:rFonts w:cs="Times New Roman"/>
          <w:szCs w:val="24"/>
        </w:rPr>
      </w:pPr>
      <w:r>
        <w:rPr>
          <w:rFonts w:cs="Times New Roman"/>
          <w:szCs w:val="24"/>
        </w:rPr>
        <w:t>Buck P., Sagrati J. and Kirzner R. (2013) Mild traumatic brain injury: A place for social work. Social Work in Health Care 52 (8) 741-751.</w:t>
      </w:r>
    </w:p>
    <w:p w14:paraId="21D04F68" w14:textId="77777777" w:rsidR="0094511E" w:rsidRPr="005938EF" w:rsidRDefault="0094511E" w:rsidP="0094511E">
      <w:pPr>
        <w:spacing w:line="480" w:lineRule="auto"/>
        <w:ind w:hanging="720"/>
        <w:rPr>
          <w:rFonts w:cs="Times New Roman"/>
          <w:szCs w:val="24"/>
        </w:rPr>
      </w:pPr>
      <w:r w:rsidRPr="005938EF">
        <w:rPr>
          <w:rFonts w:cs="Times New Roman"/>
          <w:szCs w:val="24"/>
        </w:rPr>
        <w:t xml:space="preserve">Carlton T. &amp; Stephenson D. (1990) Social work and the management of severe head injury </w:t>
      </w:r>
      <w:r w:rsidRPr="005938EF">
        <w:rPr>
          <w:rFonts w:cs="Times New Roman"/>
          <w:i/>
          <w:szCs w:val="24"/>
        </w:rPr>
        <w:t>Social Science and Medicine</w:t>
      </w:r>
      <w:r w:rsidRPr="005938EF">
        <w:rPr>
          <w:rFonts w:cs="Times New Roman"/>
          <w:szCs w:val="24"/>
        </w:rPr>
        <w:t xml:space="preserve"> </w:t>
      </w:r>
      <w:r w:rsidRPr="005938EF">
        <w:rPr>
          <w:rFonts w:cs="Times New Roman"/>
          <w:b/>
          <w:szCs w:val="24"/>
        </w:rPr>
        <w:t>31</w:t>
      </w:r>
      <w:r w:rsidRPr="005938EF">
        <w:rPr>
          <w:rFonts w:cs="Times New Roman"/>
          <w:szCs w:val="24"/>
        </w:rPr>
        <w:t>, 5-11.</w:t>
      </w:r>
    </w:p>
    <w:p w14:paraId="4F830925" w14:textId="77777777" w:rsidR="00F637D1" w:rsidRDefault="0094511E" w:rsidP="00F637D1">
      <w:pPr>
        <w:spacing w:line="480" w:lineRule="auto"/>
        <w:ind w:hanging="720"/>
        <w:rPr>
          <w:rFonts w:cs="Times New Roman"/>
          <w:szCs w:val="24"/>
        </w:rPr>
      </w:pPr>
      <w:r w:rsidRPr="005938EF">
        <w:rPr>
          <w:rFonts w:cs="Times New Roman"/>
          <w:szCs w:val="24"/>
        </w:rPr>
        <w:t xml:space="preserve">Charles N., Butera-Prinzi F. &amp; Perlesz A. (2007) Families living with acquired brain injury: A multiple family group experience. </w:t>
      </w:r>
      <w:r w:rsidRPr="005938EF">
        <w:rPr>
          <w:rFonts w:cs="Times New Roman"/>
          <w:i/>
          <w:szCs w:val="24"/>
        </w:rPr>
        <w:t>Neurorehabilitation</w:t>
      </w:r>
      <w:r w:rsidRPr="005938EF">
        <w:rPr>
          <w:rFonts w:cs="Times New Roman"/>
          <w:szCs w:val="24"/>
        </w:rPr>
        <w:t xml:space="preserve"> </w:t>
      </w:r>
      <w:r w:rsidRPr="005938EF">
        <w:rPr>
          <w:rFonts w:cs="Times New Roman"/>
          <w:b/>
          <w:szCs w:val="24"/>
        </w:rPr>
        <w:t>22</w:t>
      </w:r>
      <w:r w:rsidRPr="005938EF">
        <w:rPr>
          <w:rFonts w:cs="Times New Roman"/>
          <w:szCs w:val="24"/>
        </w:rPr>
        <w:t>, 61-76.</w:t>
      </w:r>
    </w:p>
    <w:p w14:paraId="7102AB67" w14:textId="77777777" w:rsidR="00882769" w:rsidRDefault="0094511E" w:rsidP="00882769">
      <w:pPr>
        <w:spacing w:line="480" w:lineRule="auto"/>
        <w:ind w:hanging="720"/>
        <w:rPr>
          <w:rFonts w:cs="Times New Roman"/>
          <w:szCs w:val="24"/>
        </w:rPr>
      </w:pPr>
      <w:r w:rsidRPr="005938EF">
        <w:rPr>
          <w:rFonts w:cs="Times New Roman"/>
          <w:szCs w:val="24"/>
        </w:rPr>
        <w:t xml:space="preserve">Chu W.C.K. &amp; Tsui M. (2008) The nature of practice wisdom in social work revisited. </w:t>
      </w:r>
      <w:r w:rsidRPr="005938EF">
        <w:rPr>
          <w:rFonts w:cs="Times New Roman"/>
          <w:i/>
          <w:szCs w:val="24"/>
        </w:rPr>
        <w:t>International Social Work</w:t>
      </w:r>
      <w:r w:rsidRPr="005938EF">
        <w:rPr>
          <w:rFonts w:cs="Times New Roman"/>
          <w:b/>
          <w:i/>
          <w:szCs w:val="24"/>
        </w:rPr>
        <w:t xml:space="preserve"> </w:t>
      </w:r>
      <w:r w:rsidRPr="005938EF">
        <w:rPr>
          <w:rFonts w:cs="Times New Roman"/>
          <w:b/>
          <w:szCs w:val="24"/>
        </w:rPr>
        <w:t>51</w:t>
      </w:r>
      <w:r w:rsidRPr="005938EF">
        <w:rPr>
          <w:rFonts w:cs="Times New Roman"/>
          <w:szCs w:val="24"/>
        </w:rPr>
        <w:t>, 47-54.</w:t>
      </w:r>
    </w:p>
    <w:p w14:paraId="0E767BE4" w14:textId="77777777" w:rsidR="00882769" w:rsidRDefault="00D453F8" w:rsidP="00882769">
      <w:pPr>
        <w:spacing w:line="480" w:lineRule="auto"/>
        <w:ind w:hanging="720"/>
        <w:rPr>
          <w:rFonts w:eastAsia="Times New Roman" w:cs="Times New Roman"/>
          <w:color w:val="222222"/>
          <w:szCs w:val="24"/>
          <w:lang w:val="en-AU" w:eastAsia="en-AU"/>
        </w:rPr>
      </w:pPr>
      <w:r w:rsidRPr="00D453F8">
        <w:rPr>
          <w:rFonts w:eastAsia="Times New Roman" w:cs="Times New Roman"/>
          <w:color w:val="222222"/>
          <w:szCs w:val="24"/>
          <w:lang w:val="en-AU" w:eastAsia="en-AU"/>
        </w:rPr>
        <w:t>Cole, P. L., Cecka, D. M., &amp; Smith, F. M. (2012</w:t>
      </w:r>
      <w:r w:rsidR="004D4DFF">
        <w:rPr>
          <w:rFonts w:eastAsia="Times New Roman" w:cs="Times New Roman"/>
          <w:color w:val="222222"/>
          <w:szCs w:val="24"/>
          <w:lang w:val="en-AU" w:eastAsia="en-AU"/>
        </w:rPr>
        <w:t>a</w:t>
      </w:r>
      <w:r w:rsidRPr="00D453F8">
        <w:rPr>
          <w:rFonts w:eastAsia="Times New Roman" w:cs="Times New Roman"/>
          <w:color w:val="222222"/>
          <w:szCs w:val="24"/>
          <w:lang w:val="en-AU" w:eastAsia="en-AU"/>
        </w:rPr>
        <w:t xml:space="preserve">). Persons Affected by Traumatic Brain Injury in the Workplace: Implications for Employee Assistance Programs. </w:t>
      </w:r>
      <w:r w:rsidRPr="00D453F8">
        <w:rPr>
          <w:rFonts w:eastAsia="Times New Roman" w:cs="Times New Roman"/>
          <w:i/>
          <w:iCs/>
          <w:color w:val="222222"/>
          <w:szCs w:val="24"/>
          <w:lang w:val="en-AU" w:eastAsia="en-AU"/>
        </w:rPr>
        <w:t>Journal of Workplace Behavioral Health</w:t>
      </w:r>
      <w:r w:rsidRPr="00D453F8">
        <w:rPr>
          <w:rFonts w:eastAsia="Times New Roman" w:cs="Times New Roman"/>
          <w:color w:val="222222"/>
          <w:szCs w:val="24"/>
          <w:lang w:val="en-AU" w:eastAsia="en-AU"/>
        </w:rPr>
        <w:t xml:space="preserve"> </w:t>
      </w:r>
      <w:r w:rsidRPr="00882769">
        <w:rPr>
          <w:rFonts w:eastAsia="Times New Roman" w:cs="Times New Roman"/>
          <w:b/>
          <w:i/>
          <w:iCs/>
          <w:color w:val="222222"/>
          <w:szCs w:val="24"/>
          <w:lang w:val="en-AU" w:eastAsia="en-AU"/>
        </w:rPr>
        <w:t>27</w:t>
      </w:r>
      <w:r w:rsidRPr="00D453F8">
        <w:rPr>
          <w:rFonts w:eastAsia="Times New Roman" w:cs="Times New Roman"/>
          <w:color w:val="222222"/>
          <w:szCs w:val="24"/>
          <w:lang w:val="en-AU" w:eastAsia="en-AU"/>
        </w:rPr>
        <w:t>, 227-249.</w:t>
      </w:r>
    </w:p>
    <w:p w14:paraId="727B9BD6" w14:textId="77777777" w:rsidR="004D4DFF" w:rsidRDefault="004D4DFF" w:rsidP="00882769">
      <w:pPr>
        <w:spacing w:line="480" w:lineRule="auto"/>
        <w:ind w:hanging="720"/>
        <w:rPr>
          <w:rFonts w:cs="Times New Roman"/>
          <w:szCs w:val="24"/>
        </w:rPr>
      </w:pPr>
      <w:r w:rsidRPr="00D453F8">
        <w:rPr>
          <w:rFonts w:eastAsia="Times New Roman" w:cs="Times New Roman"/>
          <w:color w:val="222222"/>
          <w:szCs w:val="24"/>
          <w:lang w:val="en-AU" w:eastAsia="en-AU"/>
        </w:rPr>
        <w:t>Cole, P. L., &amp; Gary, K. W. (2012</w:t>
      </w:r>
      <w:r>
        <w:rPr>
          <w:rFonts w:eastAsia="Times New Roman" w:cs="Times New Roman"/>
          <w:color w:val="222222"/>
          <w:szCs w:val="24"/>
          <w:lang w:val="en-AU" w:eastAsia="en-AU"/>
        </w:rPr>
        <w:t>b</w:t>
      </w:r>
      <w:r w:rsidRPr="00D453F8">
        <w:rPr>
          <w:rFonts w:eastAsia="Times New Roman" w:cs="Times New Roman"/>
          <w:color w:val="222222"/>
          <w:szCs w:val="24"/>
          <w:lang w:val="en-AU" w:eastAsia="en-AU"/>
        </w:rPr>
        <w:t xml:space="preserve">). Tailoring work-life interventions for culturally diverse caregivers of patients with traumatic brain injury. </w:t>
      </w:r>
      <w:r w:rsidRPr="00D453F8">
        <w:rPr>
          <w:rFonts w:eastAsia="Times New Roman" w:cs="Times New Roman"/>
          <w:i/>
          <w:iCs/>
          <w:color w:val="222222"/>
          <w:szCs w:val="24"/>
          <w:lang w:val="en-AU" w:eastAsia="en-AU"/>
        </w:rPr>
        <w:t>H</w:t>
      </w:r>
      <w:r>
        <w:rPr>
          <w:rFonts w:eastAsia="Times New Roman" w:cs="Times New Roman"/>
          <w:i/>
          <w:iCs/>
          <w:color w:val="222222"/>
          <w:szCs w:val="24"/>
          <w:lang w:val="en-AU" w:eastAsia="en-AU"/>
        </w:rPr>
        <w:t>ome Health Care Services Q</w:t>
      </w:r>
      <w:r w:rsidRPr="00D453F8">
        <w:rPr>
          <w:rFonts w:eastAsia="Times New Roman" w:cs="Times New Roman"/>
          <w:i/>
          <w:iCs/>
          <w:color w:val="222222"/>
          <w:szCs w:val="24"/>
          <w:lang w:val="en-AU" w:eastAsia="en-AU"/>
        </w:rPr>
        <w:t>uarterly</w:t>
      </w:r>
      <w:r w:rsidRPr="00D453F8">
        <w:rPr>
          <w:rFonts w:eastAsia="Times New Roman" w:cs="Times New Roman"/>
          <w:color w:val="222222"/>
          <w:szCs w:val="24"/>
          <w:lang w:val="en-AU" w:eastAsia="en-AU"/>
        </w:rPr>
        <w:t xml:space="preserve">, </w:t>
      </w:r>
      <w:r w:rsidRPr="00882769">
        <w:rPr>
          <w:rFonts w:eastAsia="Times New Roman" w:cs="Times New Roman"/>
          <w:b/>
          <w:i/>
          <w:iCs/>
          <w:color w:val="222222"/>
          <w:szCs w:val="24"/>
          <w:lang w:val="en-AU" w:eastAsia="en-AU"/>
        </w:rPr>
        <w:t>31</w:t>
      </w:r>
      <w:r w:rsidRPr="00D453F8">
        <w:rPr>
          <w:rFonts w:eastAsia="Times New Roman" w:cs="Times New Roman"/>
          <w:color w:val="222222"/>
          <w:szCs w:val="24"/>
          <w:lang w:val="en-AU" w:eastAsia="en-AU"/>
        </w:rPr>
        <w:t>, 130-154</w:t>
      </w:r>
    </w:p>
    <w:p w14:paraId="0B1661EC" w14:textId="77777777" w:rsidR="00D453F8" w:rsidRPr="00882769" w:rsidRDefault="00F637D1" w:rsidP="004D4DFF">
      <w:pPr>
        <w:spacing w:line="480" w:lineRule="auto"/>
        <w:ind w:hanging="720"/>
        <w:rPr>
          <w:rFonts w:cs="Times New Roman"/>
          <w:szCs w:val="24"/>
        </w:rPr>
      </w:pPr>
      <w:r>
        <w:rPr>
          <w:rFonts w:cs="Times New Roman"/>
          <w:szCs w:val="24"/>
        </w:rPr>
        <w:t xml:space="preserve">Cecka D. (2014) Traumatic brain injury and the Americans with Disabilities’ Act: Implications for the Social Work Profession. </w:t>
      </w:r>
      <w:r w:rsidR="001A2BB4" w:rsidRPr="001A2BB4">
        <w:rPr>
          <w:rFonts w:cs="Times New Roman"/>
          <w:i/>
          <w:szCs w:val="24"/>
        </w:rPr>
        <w:t>Social Work</w:t>
      </w:r>
      <w:r>
        <w:rPr>
          <w:rFonts w:cs="Times New Roman"/>
          <w:szCs w:val="24"/>
        </w:rPr>
        <w:t xml:space="preserve"> 59 (3) 261-269.</w:t>
      </w:r>
    </w:p>
    <w:p w14:paraId="74B753E7" w14:textId="77777777" w:rsidR="0094511E" w:rsidRPr="005938EF" w:rsidRDefault="0094511E" w:rsidP="00882769">
      <w:pPr>
        <w:spacing w:line="480" w:lineRule="auto"/>
        <w:ind w:hanging="720"/>
        <w:rPr>
          <w:rFonts w:cs="Times New Roman"/>
          <w:szCs w:val="24"/>
        </w:rPr>
      </w:pPr>
      <w:r w:rsidRPr="005938EF">
        <w:rPr>
          <w:rFonts w:cs="Times New Roman"/>
          <w:szCs w:val="24"/>
        </w:rPr>
        <w:t>Coren E. &amp; Fisher M. (2006) The Conduct of Systematic Reviews for SCIE Knowledge Reviews. Available from &lt;www.scie.org.uk&gt; [7 June 2010].</w:t>
      </w:r>
    </w:p>
    <w:p w14:paraId="381AB576" w14:textId="77777777" w:rsidR="0094511E" w:rsidRPr="005938EF" w:rsidRDefault="0094511E" w:rsidP="0094511E">
      <w:pPr>
        <w:spacing w:line="480" w:lineRule="auto"/>
        <w:ind w:hanging="720"/>
        <w:rPr>
          <w:rFonts w:cs="Times New Roman"/>
          <w:szCs w:val="24"/>
        </w:rPr>
      </w:pPr>
      <w:r w:rsidRPr="005938EF">
        <w:rPr>
          <w:rFonts w:cs="Times New Roman"/>
          <w:szCs w:val="24"/>
        </w:rPr>
        <w:t xml:space="preserve">Crisp B. (2000) A history of Australian social work practice research. </w:t>
      </w:r>
      <w:r w:rsidRPr="005938EF">
        <w:rPr>
          <w:rFonts w:cs="Times New Roman"/>
          <w:i/>
          <w:szCs w:val="24"/>
        </w:rPr>
        <w:t>Research on Social Work Practice</w:t>
      </w:r>
      <w:r w:rsidRPr="005938EF">
        <w:rPr>
          <w:rFonts w:cs="Times New Roman"/>
          <w:szCs w:val="24"/>
        </w:rPr>
        <w:t xml:space="preserve"> </w:t>
      </w:r>
      <w:r w:rsidRPr="005938EF">
        <w:rPr>
          <w:rFonts w:cs="Times New Roman"/>
          <w:b/>
          <w:szCs w:val="24"/>
        </w:rPr>
        <w:t>10</w:t>
      </w:r>
      <w:r w:rsidRPr="005938EF">
        <w:rPr>
          <w:rFonts w:cs="Times New Roman"/>
          <w:szCs w:val="24"/>
        </w:rPr>
        <w:t>, 179-184.</w:t>
      </w:r>
    </w:p>
    <w:p w14:paraId="73B0431C" w14:textId="77777777" w:rsidR="0094511E" w:rsidRDefault="0094511E" w:rsidP="0094511E">
      <w:pPr>
        <w:spacing w:line="480" w:lineRule="auto"/>
        <w:ind w:hanging="720"/>
        <w:rPr>
          <w:rFonts w:cs="Times New Roman"/>
          <w:szCs w:val="24"/>
        </w:rPr>
      </w:pPr>
      <w:r w:rsidRPr="005938EF">
        <w:rPr>
          <w:rFonts w:cs="Times New Roman"/>
          <w:szCs w:val="24"/>
        </w:rPr>
        <w:lastRenderedPageBreak/>
        <w:t xml:space="preserve">Crisp B.R. (2015) Systematic reviews: A social work perspective. </w:t>
      </w:r>
      <w:r w:rsidRPr="005938EF">
        <w:rPr>
          <w:rFonts w:cs="Times New Roman"/>
          <w:i/>
          <w:szCs w:val="24"/>
        </w:rPr>
        <w:t>Australian Social Work</w:t>
      </w:r>
      <w:r w:rsidRPr="005938EF">
        <w:rPr>
          <w:rFonts w:cs="Times New Roman"/>
          <w:b/>
          <w:szCs w:val="24"/>
        </w:rPr>
        <w:t xml:space="preserve">  66</w:t>
      </w:r>
      <w:r w:rsidRPr="005938EF">
        <w:rPr>
          <w:rFonts w:cs="Times New Roman"/>
          <w:szCs w:val="24"/>
        </w:rPr>
        <w:t>,528-539.</w:t>
      </w:r>
    </w:p>
    <w:p w14:paraId="4C0B81CE" w14:textId="77777777" w:rsidR="004E18E8" w:rsidRPr="004E18E8" w:rsidRDefault="004E18E8" w:rsidP="004E18E8">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Dahlberg C</w:t>
      </w:r>
      <w:r w:rsidRPr="00696E43">
        <w:rPr>
          <w:rFonts w:eastAsia="Times New Roman" w:cs="Times New Roman"/>
          <w:color w:val="222222"/>
          <w:szCs w:val="24"/>
          <w:lang w:eastAsia="en-AU"/>
        </w:rPr>
        <w:t>., Cusick C.P., Hawley L.A., Newman J.K., Morey C.E., Harrison-Felix C.L. &amp; Whiteneck G.G. (2007)</w:t>
      </w:r>
      <w:r w:rsidRPr="00C902EF">
        <w:rPr>
          <w:rFonts w:eastAsia="Times New Roman" w:cs="Times New Roman"/>
          <w:color w:val="222222"/>
          <w:szCs w:val="24"/>
          <w:lang w:eastAsia="en-AU"/>
        </w:rPr>
        <w:t xml:space="preserve"> Treatment efficacy of social communication skills training after traumatic brain injury: a randomized treatment and deferred treatment controlled trial. </w:t>
      </w:r>
      <w:r w:rsidRPr="00C902EF">
        <w:rPr>
          <w:rFonts w:eastAsia="Times New Roman" w:cs="Times New Roman"/>
          <w:i/>
          <w:iCs/>
          <w:color w:val="222222"/>
          <w:szCs w:val="24"/>
          <w:lang w:eastAsia="en-AU"/>
        </w:rPr>
        <w:t>Archives of Physical Medicine and Rehabilitation</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88</w:t>
      </w:r>
      <w:r w:rsidRPr="00696E43">
        <w:rPr>
          <w:rFonts w:eastAsia="Times New Roman" w:cs="Times New Roman"/>
          <w:color w:val="222222"/>
          <w:szCs w:val="24"/>
          <w:lang w:eastAsia="en-AU"/>
        </w:rPr>
        <w:t xml:space="preserve">, </w:t>
      </w:r>
      <w:r w:rsidRPr="00C902EF">
        <w:rPr>
          <w:rFonts w:eastAsia="Times New Roman" w:cs="Times New Roman"/>
          <w:color w:val="222222"/>
          <w:szCs w:val="24"/>
          <w:lang w:eastAsia="en-AU"/>
        </w:rPr>
        <w:t>1561-1573.</w:t>
      </w:r>
    </w:p>
    <w:p w14:paraId="707FA6C2" w14:textId="77777777" w:rsidR="004E18E8" w:rsidRPr="004E18E8"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Dahlberg C.,Hawley L., Morey C., Newman J., Cusick C.P.&amp; Harrison-Felix C.( 2006)</w:t>
      </w:r>
      <w:r w:rsidRPr="00C87720">
        <w:rPr>
          <w:rFonts w:eastAsia="Times New Roman" w:cs="Times New Roman"/>
          <w:color w:val="222222"/>
          <w:szCs w:val="24"/>
          <w:lang w:eastAsia="en-AU"/>
        </w:rPr>
        <w:t xml:space="preserve"> Social communication skills in persons with post-acute traumatic brain injury: Three </w:t>
      </w:r>
      <w:r w:rsidRPr="00696E43">
        <w:rPr>
          <w:rFonts w:eastAsia="Times New Roman" w:cs="Times New Roman"/>
          <w:color w:val="222222"/>
          <w:szCs w:val="24"/>
          <w:lang w:eastAsia="en-AU"/>
        </w:rPr>
        <w:t>perspectives.</w:t>
      </w:r>
      <w:r w:rsidRPr="00696E43">
        <w:rPr>
          <w:rFonts w:eastAsia="Times New Roman" w:cs="Times New Roman"/>
          <w:i/>
          <w:iCs/>
          <w:color w:val="222222"/>
          <w:szCs w:val="24"/>
          <w:lang w:eastAsia="en-AU"/>
        </w:rPr>
        <w:t xml:space="preserve"> Brain</w:t>
      </w:r>
      <w:r w:rsidRPr="00C87720">
        <w:rPr>
          <w:rFonts w:eastAsia="Times New Roman" w:cs="Times New Roman"/>
          <w:i/>
          <w:iCs/>
          <w:color w:val="222222"/>
          <w:szCs w:val="24"/>
          <w:lang w:eastAsia="en-AU"/>
        </w:rPr>
        <w:t xml:space="preserve"> Injury</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20</w:t>
      </w:r>
      <w:r w:rsidRPr="00696E43">
        <w:rPr>
          <w:rFonts w:eastAsia="Times New Roman" w:cs="Times New Roman"/>
          <w:color w:val="222222"/>
          <w:szCs w:val="24"/>
          <w:lang w:eastAsia="en-AU"/>
        </w:rPr>
        <w:t xml:space="preserve">, </w:t>
      </w:r>
      <w:r w:rsidRPr="00C87720">
        <w:rPr>
          <w:rFonts w:eastAsia="Times New Roman" w:cs="Times New Roman"/>
          <w:color w:val="222222"/>
          <w:szCs w:val="24"/>
          <w:lang w:eastAsia="en-AU"/>
        </w:rPr>
        <w:t>425-435.</w:t>
      </w:r>
    </w:p>
    <w:p w14:paraId="6C2D4208" w14:textId="77777777" w:rsidR="0094511E" w:rsidRDefault="0094511E" w:rsidP="0094511E">
      <w:pPr>
        <w:spacing w:line="480" w:lineRule="auto"/>
        <w:ind w:hanging="720"/>
        <w:rPr>
          <w:rFonts w:cs="Times New Roman"/>
          <w:szCs w:val="24"/>
          <w:lang w:val="en-US"/>
        </w:rPr>
      </w:pPr>
      <w:r w:rsidRPr="005938EF">
        <w:rPr>
          <w:rFonts w:cs="Times New Roman"/>
          <w:szCs w:val="24"/>
          <w:lang w:val="en-US"/>
        </w:rPr>
        <w:t xml:space="preserve">Daisley A., Tams R. &amp; Kischka U. (2009) </w:t>
      </w:r>
      <w:r w:rsidRPr="005938EF">
        <w:rPr>
          <w:rFonts w:cs="Times New Roman"/>
          <w:i/>
          <w:szCs w:val="24"/>
          <w:lang w:val="en-US"/>
        </w:rPr>
        <w:t>Head Injury</w:t>
      </w:r>
      <w:r w:rsidRPr="005938EF">
        <w:rPr>
          <w:rFonts w:cs="Times New Roman"/>
          <w:szCs w:val="24"/>
          <w:lang w:val="en-US"/>
        </w:rPr>
        <w:t xml:space="preserve">. Oxford: Oxford University Press. </w:t>
      </w:r>
    </w:p>
    <w:p w14:paraId="1F4B19EE" w14:textId="77777777" w:rsidR="004E18E8" w:rsidRPr="004E18E8" w:rsidRDefault="00EE05B5" w:rsidP="004E18E8">
      <w:pPr>
        <w:spacing w:line="480" w:lineRule="auto"/>
        <w:ind w:hanging="720"/>
        <w:rPr>
          <w:rFonts w:eastAsia="Times New Roman" w:cs="Times New Roman"/>
          <w:color w:val="222222"/>
          <w:szCs w:val="24"/>
          <w:lang w:eastAsia="en-AU"/>
        </w:rPr>
      </w:pPr>
      <w:r w:rsidRPr="004D4DFF">
        <w:rPr>
          <w:rFonts w:eastAsia="Times New Roman" w:cs="Times New Roman"/>
          <w:color w:val="222222"/>
          <w:szCs w:val="24"/>
          <w:lang w:eastAsia="en-AU"/>
        </w:rPr>
        <w:t xml:space="preserve">Dean J. &amp; </w:t>
      </w:r>
      <w:r w:rsidR="004E18E8" w:rsidRPr="004D4DFF">
        <w:rPr>
          <w:rFonts w:eastAsia="Times New Roman" w:cs="Times New Roman"/>
          <w:color w:val="222222"/>
          <w:szCs w:val="24"/>
          <w:lang w:eastAsia="en-AU"/>
        </w:rPr>
        <w:t xml:space="preserve">Parker J. (2006) </w:t>
      </w:r>
      <w:r w:rsidR="003B3854" w:rsidRPr="004D4DFF">
        <w:rPr>
          <w:rFonts w:eastAsia="Times New Roman" w:cs="Times New Roman"/>
          <w:i/>
          <w:iCs/>
          <w:color w:val="222222"/>
          <w:szCs w:val="24"/>
          <w:lang w:eastAsia="en-AU"/>
        </w:rPr>
        <w:t>Good Practice in Brain Injury Case Management</w:t>
      </w:r>
      <w:r w:rsidR="003B3854" w:rsidRPr="004D4DFF">
        <w:rPr>
          <w:rFonts w:eastAsia="Times New Roman" w:cs="Times New Roman"/>
          <w:color w:val="222222"/>
          <w:szCs w:val="24"/>
          <w:lang w:eastAsia="en-AU"/>
        </w:rPr>
        <w:t xml:space="preserve">. </w:t>
      </w:r>
      <w:r w:rsidR="00025B33" w:rsidRPr="004D4DFF">
        <w:rPr>
          <w:rFonts w:eastAsia="Times New Roman" w:cs="Times New Roman"/>
          <w:color w:val="222222"/>
          <w:szCs w:val="24"/>
          <w:lang w:eastAsia="en-AU"/>
        </w:rPr>
        <w:t xml:space="preserve">Jessica Kingsley Publishers, </w:t>
      </w:r>
      <w:r w:rsidR="004E18E8" w:rsidRPr="004D4DFF">
        <w:rPr>
          <w:rFonts w:eastAsia="Times New Roman" w:cs="Times New Roman"/>
          <w:color w:val="222222"/>
          <w:szCs w:val="24"/>
          <w:lang w:eastAsia="en-AU"/>
        </w:rPr>
        <w:t>London.</w:t>
      </w:r>
    </w:p>
    <w:p w14:paraId="1F2E7E07" w14:textId="77777777" w:rsidR="0094511E" w:rsidRDefault="0094511E" w:rsidP="0094511E">
      <w:pPr>
        <w:autoSpaceDE w:val="0"/>
        <w:autoSpaceDN w:val="0"/>
        <w:adjustRightInd w:val="0"/>
        <w:spacing w:line="480" w:lineRule="auto"/>
        <w:ind w:hanging="720"/>
        <w:rPr>
          <w:rFonts w:cs="Times New Roman"/>
          <w:iCs/>
          <w:szCs w:val="24"/>
        </w:rPr>
      </w:pPr>
      <w:r w:rsidRPr="005938EF">
        <w:rPr>
          <w:rFonts w:cs="Times New Roman"/>
          <w:iCs/>
          <w:szCs w:val="24"/>
        </w:rPr>
        <w:t xml:space="preserve">Degeneffe C. (2001) Family caregiving and traumatic brain injury. </w:t>
      </w:r>
      <w:r w:rsidRPr="005938EF">
        <w:rPr>
          <w:rFonts w:cs="Times New Roman"/>
          <w:i/>
          <w:iCs/>
          <w:szCs w:val="24"/>
        </w:rPr>
        <w:t>Health and Social Work</w:t>
      </w:r>
      <w:r w:rsidRPr="005938EF">
        <w:rPr>
          <w:rFonts w:cs="Times New Roman"/>
          <w:iCs/>
          <w:szCs w:val="24"/>
        </w:rPr>
        <w:t xml:space="preserve"> </w:t>
      </w:r>
      <w:r w:rsidRPr="005938EF">
        <w:rPr>
          <w:rFonts w:cs="Times New Roman"/>
          <w:b/>
          <w:iCs/>
          <w:szCs w:val="24"/>
        </w:rPr>
        <w:t>26</w:t>
      </w:r>
      <w:r w:rsidRPr="005938EF">
        <w:rPr>
          <w:rFonts w:cs="Times New Roman"/>
          <w:iCs/>
          <w:szCs w:val="24"/>
        </w:rPr>
        <w:t>, 257-268.</w:t>
      </w:r>
    </w:p>
    <w:p w14:paraId="55A59FB8" w14:textId="77777777" w:rsidR="004E18E8"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 xml:space="preserve">Degeneffe </w:t>
      </w:r>
      <w:r w:rsidRPr="00463117">
        <w:rPr>
          <w:rFonts w:eastAsia="Times New Roman" w:cs="Times New Roman"/>
          <w:color w:val="222222"/>
          <w:szCs w:val="24"/>
          <w:lang w:eastAsia="en-AU"/>
        </w:rPr>
        <w:t>C.</w:t>
      </w:r>
      <w:r w:rsidRPr="00696E43">
        <w:rPr>
          <w:rFonts w:eastAsia="Times New Roman" w:cs="Times New Roman"/>
          <w:color w:val="222222"/>
          <w:szCs w:val="24"/>
          <w:lang w:eastAsia="en-AU"/>
        </w:rPr>
        <w:t>E.</w:t>
      </w:r>
      <w:r>
        <w:rPr>
          <w:rFonts w:eastAsia="Times New Roman" w:cs="Times New Roman"/>
          <w:color w:val="222222"/>
          <w:szCs w:val="24"/>
          <w:lang w:eastAsia="en-AU"/>
        </w:rPr>
        <w:t xml:space="preserve"> </w:t>
      </w:r>
      <w:r w:rsidRPr="00696E43">
        <w:rPr>
          <w:rFonts w:eastAsia="Times New Roman" w:cs="Times New Roman"/>
          <w:color w:val="222222"/>
          <w:szCs w:val="24"/>
          <w:lang w:eastAsia="en-AU"/>
        </w:rPr>
        <w:t>&amp; Lynch R.T.(2006)</w:t>
      </w:r>
      <w:r w:rsidRPr="00463117">
        <w:rPr>
          <w:rFonts w:eastAsia="Times New Roman" w:cs="Times New Roman"/>
          <w:color w:val="222222"/>
          <w:szCs w:val="24"/>
          <w:lang w:eastAsia="en-AU"/>
        </w:rPr>
        <w:t xml:space="preserve"> Correlates of depression in adult siblings of persons with traumatic brain injury. </w:t>
      </w:r>
      <w:r w:rsidRPr="00463117">
        <w:rPr>
          <w:rFonts w:eastAsia="Times New Roman" w:cs="Times New Roman"/>
          <w:i/>
          <w:iCs/>
          <w:color w:val="222222"/>
          <w:szCs w:val="24"/>
          <w:lang w:eastAsia="en-AU"/>
        </w:rPr>
        <w:t xml:space="preserve">Rehabilitation Counseling </w:t>
      </w:r>
      <w:r w:rsidR="000E1352" w:rsidRPr="00463117">
        <w:rPr>
          <w:rFonts w:eastAsia="Times New Roman" w:cs="Times New Roman"/>
          <w:i/>
          <w:iCs/>
          <w:color w:val="222222"/>
          <w:szCs w:val="24"/>
          <w:lang w:eastAsia="en-AU"/>
        </w:rPr>
        <w:t>Bulletin</w:t>
      </w:r>
      <w:r w:rsidR="000E1352" w:rsidRPr="00696E43">
        <w:rPr>
          <w:rFonts w:eastAsia="Times New Roman" w:cs="Times New Roman"/>
          <w:color w:val="222222"/>
          <w:szCs w:val="24"/>
          <w:lang w:eastAsia="en-AU"/>
        </w:rPr>
        <w:t xml:space="preserve"> 49,130</w:t>
      </w:r>
      <w:r w:rsidRPr="00463117">
        <w:rPr>
          <w:rFonts w:eastAsia="Times New Roman" w:cs="Times New Roman"/>
          <w:color w:val="222222"/>
          <w:szCs w:val="24"/>
          <w:lang w:eastAsia="en-AU"/>
        </w:rPr>
        <w:t>-142.</w:t>
      </w:r>
    </w:p>
    <w:p w14:paraId="4DED3321" w14:textId="77777777" w:rsidR="004E18E8"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Degeneffe C.E. &amp; Olney M.F. (</w:t>
      </w:r>
      <w:r w:rsidRPr="00AF64A1">
        <w:rPr>
          <w:rFonts w:eastAsia="Times New Roman" w:cs="Times New Roman"/>
          <w:color w:val="222222"/>
          <w:szCs w:val="24"/>
          <w:lang w:eastAsia="en-AU"/>
        </w:rPr>
        <w:t>2008</w:t>
      </w:r>
      <w:r w:rsidRPr="00696E43">
        <w:rPr>
          <w:rFonts w:eastAsia="Times New Roman" w:cs="Times New Roman"/>
          <w:color w:val="222222"/>
          <w:szCs w:val="24"/>
          <w:lang w:eastAsia="en-AU"/>
        </w:rPr>
        <w:t>)</w:t>
      </w:r>
      <w:r w:rsidRPr="00AF64A1">
        <w:rPr>
          <w:rFonts w:eastAsia="Times New Roman" w:cs="Times New Roman"/>
          <w:color w:val="222222"/>
          <w:szCs w:val="24"/>
          <w:lang w:eastAsia="en-AU"/>
        </w:rPr>
        <w:t xml:space="preserve">. Future concerns of adult siblings of persons with traumatic brain injury. </w:t>
      </w:r>
      <w:r w:rsidRPr="00AF64A1">
        <w:rPr>
          <w:rFonts w:eastAsia="Times New Roman" w:cs="Times New Roman"/>
          <w:i/>
          <w:iCs/>
          <w:color w:val="222222"/>
          <w:szCs w:val="24"/>
          <w:lang w:eastAsia="en-AU"/>
        </w:rPr>
        <w:t>Rehabilitation Counseling Bulletin</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51</w:t>
      </w:r>
      <w:r w:rsidRPr="00696E43">
        <w:rPr>
          <w:rFonts w:eastAsia="Times New Roman" w:cs="Times New Roman"/>
          <w:color w:val="222222"/>
          <w:szCs w:val="24"/>
          <w:lang w:eastAsia="en-AU"/>
        </w:rPr>
        <w:t xml:space="preserve">, </w:t>
      </w:r>
      <w:r w:rsidRPr="00AF64A1">
        <w:rPr>
          <w:rFonts w:eastAsia="Times New Roman" w:cs="Times New Roman"/>
          <w:color w:val="222222"/>
          <w:szCs w:val="24"/>
          <w:lang w:eastAsia="en-AU"/>
        </w:rPr>
        <w:t>240-250.</w:t>
      </w:r>
    </w:p>
    <w:p w14:paraId="1FCF584D" w14:textId="77777777" w:rsidR="00733C7F" w:rsidRDefault="00733C7F" w:rsidP="00733C7F">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Degeneffe C.E. and Olney M.F. (2010</w:t>
      </w:r>
      <w:r w:rsidR="004D4DFF">
        <w:rPr>
          <w:rFonts w:eastAsia="Times New Roman" w:cs="Times New Roman"/>
          <w:color w:val="222222"/>
          <w:szCs w:val="24"/>
          <w:lang w:eastAsia="en-AU"/>
        </w:rPr>
        <w:t>a</w:t>
      </w:r>
      <w:r>
        <w:rPr>
          <w:rFonts w:eastAsia="Times New Roman" w:cs="Times New Roman"/>
          <w:color w:val="222222"/>
          <w:szCs w:val="24"/>
          <w:lang w:eastAsia="en-AU"/>
        </w:rPr>
        <w:t xml:space="preserve">) We are the forgotten victims: Perspectives of adult siblings of persons with traumatic brain injury. </w:t>
      </w:r>
      <w:r w:rsidR="001A2BB4" w:rsidRPr="001A2BB4">
        <w:rPr>
          <w:rFonts w:eastAsia="Times New Roman" w:cs="Times New Roman"/>
          <w:i/>
          <w:color w:val="222222"/>
          <w:szCs w:val="24"/>
          <w:lang w:eastAsia="en-AU"/>
        </w:rPr>
        <w:t>Brain Injury</w:t>
      </w:r>
      <w:r w:rsidR="006355CA">
        <w:rPr>
          <w:rFonts w:eastAsia="Times New Roman" w:cs="Times New Roman"/>
          <w:color w:val="222222"/>
          <w:szCs w:val="24"/>
          <w:lang w:eastAsia="en-AU"/>
        </w:rPr>
        <w:t xml:space="preserve"> 24 (12) 1416-1427.</w:t>
      </w:r>
    </w:p>
    <w:p w14:paraId="707B373E" w14:textId="77777777" w:rsidR="006355CA" w:rsidRDefault="006355CA" w:rsidP="00733C7F">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Degeneffe C.E and Lee G.K. (2010</w:t>
      </w:r>
      <w:r w:rsidR="004D4DFF">
        <w:rPr>
          <w:rFonts w:eastAsia="Times New Roman" w:cs="Times New Roman"/>
          <w:color w:val="222222"/>
          <w:szCs w:val="24"/>
          <w:lang w:eastAsia="en-AU"/>
        </w:rPr>
        <w:t>b</w:t>
      </w:r>
      <w:r>
        <w:rPr>
          <w:rFonts w:eastAsia="Times New Roman" w:cs="Times New Roman"/>
          <w:color w:val="222222"/>
          <w:szCs w:val="24"/>
          <w:lang w:eastAsia="en-AU"/>
        </w:rPr>
        <w:t xml:space="preserve">) Quality of life after traumatic brain injury: Perspectives of adult siblings. </w:t>
      </w:r>
      <w:r w:rsidR="001A2BB4" w:rsidRPr="001A2BB4">
        <w:rPr>
          <w:rFonts w:eastAsia="Times New Roman" w:cs="Times New Roman"/>
          <w:i/>
          <w:color w:val="222222"/>
          <w:szCs w:val="24"/>
          <w:lang w:eastAsia="en-AU"/>
        </w:rPr>
        <w:t>Journal of Rehabilitation</w:t>
      </w:r>
      <w:r>
        <w:rPr>
          <w:rFonts w:eastAsia="Times New Roman" w:cs="Times New Roman"/>
          <w:color w:val="222222"/>
          <w:szCs w:val="24"/>
          <w:lang w:eastAsia="en-AU"/>
        </w:rPr>
        <w:t xml:space="preserve"> 76 (4) 27-36.</w:t>
      </w:r>
    </w:p>
    <w:p w14:paraId="42034B58" w14:textId="77777777" w:rsidR="008A352D" w:rsidRDefault="008A352D" w:rsidP="00733C7F">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 xml:space="preserve">Degeneffe C.E, Chan F., Dunlap L. and Man D.(2011) Development and validation of the caregiver empowerment scale: a resource for working with family caregivers of persons with traumatic brain injury. </w:t>
      </w:r>
      <w:r w:rsidR="001A2BB4" w:rsidRPr="001A2BB4">
        <w:rPr>
          <w:rFonts w:eastAsia="Times New Roman" w:cs="Times New Roman"/>
          <w:i/>
          <w:color w:val="222222"/>
          <w:szCs w:val="24"/>
          <w:lang w:eastAsia="en-AU"/>
        </w:rPr>
        <w:t>Rehabilitation Psychology</w:t>
      </w:r>
      <w:r>
        <w:rPr>
          <w:rFonts w:eastAsia="Times New Roman" w:cs="Times New Roman"/>
          <w:color w:val="222222"/>
          <w:szCs w:val="24"/>
          <w:lang w:eastAsia="en-AU"/>
        </w:rPr>
        <w:t xml:space="preserve"> 56 (3) 243-250.</w:t>
      </w:r>
    </w:p>
    <w:p w14:paraId="136E58B2" w14:textId="77777777" w:rsidR="008A352D" w:rsidRDefault="008A352D" w:rsidP="00733C7F">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lastRenderedPageBreak/>
        <w:t xml:space="preserve">Degeneffe C.E (2012) Quality of life following brain injury: Perspectives from Brain Injury Association of America State Affiliates. </w:t>
      </w:r>
      <w:r w:rsidR="001A2BB4" w:rsidRPr="001A2BB4">
        <w:rPr>
          <w:rFonts w:eastAsia="Times New Roman" w:cs="Times New Roman"/>
          <w:i/>
          <w:color w:val="222222"/>
          <w:szCs w:val="24"/>
          <w:lang w:eastAsia="en-AU"/>
        </w:rPr>
        <w:t>Rehabilitation Education</w:t>
      </w:r>
      <w:r>
        <w:rPr>
          <w:rFonts w:eastAsia="Times New Roman" w:cs="Times New Roman"/>
          <w:color w:val="222222"/>
          <w:szCs w:val="24"/>
          <w:lang w:eastAsia="en-AU"/>
        </w:rPr>
        <w:t xml:space="preserve"> 26 (2) 213-216.</w:t>
      </w:r>
    </w:p>
    <w:p w14:paraId="0B4D6375" w14:textId="77777777" w:rsidR="002F76DE" w:rsidRDefault="002F76DE" w:rsidP="004E18E8">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Degeneffe C.</w:t>
      </w:r>
      <w:r w:rsidR="00733C7F">
        <w:rPr>
          <w:rFonts w:eastAsia="Times New Roman" w:cs="Times New Roman"/>
          <w:color w:val="222222"/>
          <w:szCs w:val="24"/>
          <w:lang w:eastAsia="en-AU"/>
        </w:rPr>
        <w:t>E.</w:t>
      </w:r>
      <w:r>
        <w:rPr>
          <w:rFonts w:eastAsia="Times New Roman" w:cs="Times New Roman"/>
          <w:color w:val="222222"/>
          <w:szCs w:val="24"/>
          <w:lang w:eastAsia="en-AU"/>
        </w:rPr>
        <w:t xml:space="preserve"> and Lee G. (2014) </w:t>
      </w:r>
      <w:r w:rsidR="00F85F2F">
        <w:rPr>
          <w:rFonts w:eastAsia="Times New Roman" w:cs="Times New Roman"/>
          <w:color w:val="222222"/>
          <w:szCs w:val="24"/>
          <w:lang w:eastAsia="en-AU"/>
        </w:rPr>
        <w:t>Brain injury and the family: A guide for rehabilitation counsellors. Family experiences of disability and rehabilitation. In M. Millington and I Marini (eds) Families in rehabilitation counselling. New York: Springer.</w:t>
      </w:r>
    </w:p>
    <w:p w14:paraId="32ED3B39" w14:textId="77777777" w:rsidR="004E18E8" w:rsidRPr="00696E43" w:rsidRDefault="004E18E8" w:rsidP="004E18E8">
      <w:pPr>
        <w:spacing w:line="480" w:lineRule="auto"/>
        <w:ind w:hanging="720"/>
        <w:rPr>
          <w:rFonts w:cs="Times New Roman"/>
          <w:szCs w:val="24"/>
        </w:rPr>
      </w:pPr>
      <w:r w:rsidRPr="00696E43">
        <w:rPr>
          <w:rFonts w:cs="Times New Roman"/>
          <w:szCs w:val="24"/>
        </w:rPr>
        <w:t xml:space="preserve">DeHope E. (2006) The Case of Joan and Terri: Implications of society’s treatment of sexual orientation for lesbians and gays with disabilities. In: L Messinger &amp; D.F Morrow (Eds) </w:t>
      </w:r>
      <w:r w:rsidR="003B3854" w:rsidRPr="003B3854">
        <w:rPr>
          <w:rFonts w:cs="Times New Roman"/>
          <w:i/>
          <w:szCs w:val="24"/>
        </w:rPr>
        <w:t>Case Studies On Sexual Orientation And Gender Expression In Social Work Practice</w:t>
      </w:r>
      <w:r w:rsidRPr="00696E43">
        <w:rPr>
          <w:rFonts w:cs="Times New Roman"/>
          <w:szCs w:val="24"/>
        </w:rPr>
        <w:t>. Columbia University Press, New York.</w:t>
      </w:r>
    </w:p>
    <w:p w14:paraId="5205CAA1" w14:textId="77777777" w:rsidR="004E18E8" w:rsidRPr="004E18E8" w:rsidRDefault="004E18E8" w:rsidP="004E18E8">
      <w:pPr>
        <w:spacing w:line="480" w:lineRule="auto"/>
        <w:ind w:hanging="720"/>
        <w:rPr>
          <w:rFonts w:cs="Times New Roman"/>
          <w:szCs w:val="24"/>
        </w:rPr>
      </w:pPr>
      <w:r w:rsidRPr="00696E43">
        <w:rPr>
          <w:rFonts w:cs="Times New Roman"/>
          <w:szCs w:val="24"/>
        </w:rPr>
        <w:t xml:space="preserve"> DeHope E., Finegan.J. (1999) The self determination model: an approach to develop awareness for survivors of traumatic brain injury. </w:t>
      </w:r>
      <w:r w:rsidR="000E1352" w:rsidRPr="00696E43">
        <w:rPr>
          <w:rFonts w:cs="Times New Roman"/>
          <w:i/>
          <w:szCs w:val="24"/>
        </w:rPr>
        <w:t>Neuro</w:t>
      </w:r>
      <w:r w:rsidR="00050F44">
        <w:rPr>
          <w:rFonts w:cs="Times New Roman"/>
          <w:i/>
          <w:szCs w:val="24"/>
        </w:rPr>
        <w:t>-r</w:t>
      </w:r>
      <w:r w:rsidR="000E1352" w:rsidRPr="00696E43">
        <w:rPr>
          <w:rFonts w:cs="Times New Roman"/>
          <w:i/>
          <w:szCs w:val="24"/>
        </w:rPr>
        <w:t xml:space="preserve">ehabilitation </w:t>
      </w:r>
      <w:r w:rsidR="000E1352" w:rsidRPr="00696E43">
        <w:rPr>
          <w:rFonts w:cs="Times New Roman"/>
          <w:szCs w:val="24"/>
        </w:rPr>
        <w:t>13</w:t>
      </w:r>
      <w:r w:rsidRPr="00696E43">
        <w:rPr>
          <w:rFonts w:cs="Times New Roman"/>
          <w:szCs w:val="24"/>
        </w:rPr>
        <w:t>, 3-12</w:t>
      </w:r>
      <w:r>
        <w:rPr>
          <w:rFonts w:cs="Times New Roman"/>
          <w:szCs w:val="24"/>
        </w:rPr>
        <w:t>.</w:t>
      </w:r>
    </w:p>
    <w:p w14:paraId="433B62EC" w14:textId="77777777" w:rsidR="00050F44" w:rsidRDefault="0094511E" w:rsidP="00936253">
      <w:pPr>
        <w:autoSpaceDE w:val="0"/>
        <w:autoSpaceDN w:val="0"/>
        <w:adjustRightInd w:val="0"/>
        <w:spacing w:line="480" w:lineRule="auto"/>
        <w:ind w:hanging="720"/>
        <w:rPr>
          <w:rFonts w:cs="Times New Roman"/>
          <w:bCs/>
          <w:szCs w:val="24"/>
        </w:rPr>
      </w:pPr>
      <w:r w:rsidRPr="005938EF">
        <w:rPr>
          <w:rFonts w:cs="Times New Roman"/>
          <w:szCs w:val="24"/>
        </w:rPr>
        <w:t xml:space="preserve">Department of Health. (2005) </w:t>
      </w:r>
      <w:r w:rsidRPr="005938EF">
        <w:rPr>
          <w:rFonts w:cs="Times New Roman"/>
          <w:i/>
          <w:iCs/>
          <w:szCs w:val="24"/>
        </w:rPr>
        <w:t xml:space="preserve">The National Service Framework for Long Term Conditions. </w:t>
      </w:r>
      <w:r w:rsidRPr="005938EF">
        <w:rPr>
          <w:rFonts w:cs="Times New Roman"/>
          <w:iCs/>
          <w:szCs w:val="24"/>
        </w:rPr>
        <w:t>London TSO.</w:t>
      </w:r>
    </w:p>
    <w:p w14:paraId="584EC8CE" w14:textId="77777777" w:rsidR="00050F44" w:rsidRDefault="00050F44" w:rsidP="0094511E">
      <w:pPr>
        <w:autoSpaceDE w:val="0"/>
        <w:autoSpaceDN w:val="0"/>
        <w:adjustRightInd w:val="0"/>
        <w:spacing w:line="480" w:lineRule="auto"/>
        <w:ind w:hanging="720"/>
        <w:rPr>
          <w:rFonts w:cs="Times New Roman"/>
          <w:bCs/>
          <w:szCs w:val="24"/>
        </w:rPr>
      </w:pPr>
      <w:r>
        <w:rPr>
          <w:rFonts w:cs="Times New Roman"/>
          <w:bCs/>
          <w:szCs w:val="24"/>
        </w:rPr>
        <w:t xml:space="preserve">Dulmus C. and Sowers K. (2012) </w:t>
      </w:r>
      <w:r w:rsidR="001A2BB4" w:rsidRPr="001A2BB4">
        <w:rPr>
          <w:rFonts w:cs="Times New Roman"/>
          <w:bCs/>
          <w:i/>
          <w:szCs w:val="24"/>
        </w:rPr>
        <w:t xml:space="preserve">Social </w:t>
      </w:r>
      <w:r w:rsidR="00873438" w:rsidRPr="00936253">
        <w:rPr>
          <w:rFonts w:cs="Times New Roman"/>
          <w:bCs/>
          <w:i/>
          <w:szCs w:val="24"/>
        </w:rPr>
        <w:t>W</w:t>
      </w:r>
      <w:r w:rsidR="001A2BB4" w:rsidRPr="001A2BB4">
        <w:rPr>
          <w:rFonts w:cs="Times New Roman"/>
          <w:bCs/>
          <w:i/>
          <w:szCs w:val="24"/>
        </w:rPr>
        <w:t xml:space="preserve">ork </w:t>
      </w:r>
      <w:r w:rsidR="00873438" w:rsidRPr="00936253">
        <w:rPr>
          <w:rFonts w:cs="Times New Roman"/>
          <w:bCs/>
          <w:i/>
          <w:szCs w:val="24"/>
        </w:rPr>
        <w:t>F</w:t>
      </w:r>
      <w:r w:rsidR="001A2BB4" w:rsidRPr="001A2BB4">
        <w:rPr>
          <w:rFonts w:cs="Times New Roman"/>
          <w:bCs/>
          <w:i/>
          <w:szCs w:val="24"/>
        </w:rPr>
        <w:t>ields o</w:t>
      </w:r>
      <w:r w:rsidR="00873438" w:rsidRPr="00936253">
        <w:rPr>
          <w:rFonts w:cs="Times New Roman"/>
          <w:bCs/>
          <w:i/>
          <w:szCs w:val="24"/>
        </w:rPr>
        <w:t>f P</w:t>
      </w:r>
      <w:r w:rsidR="001A2BB4" w:rsidRPr="001A2BB4">
        <w:rPr>
          <w:rFonts w:cs="Times New Roman"/>
          <w:bCs/>
          <w:i/>
          <w:szCs w:val="24"/>
        </w:rPr>
        <w:t xml:space="preserve">ractice: </w:t>
      </w:r>
      <w:r w:rsidR="00873438" w:rsidRPr="00936253">
        <w:rPr>
          <w:rFonts w:cs="Times New Roman"/>
          <w:bCs/>
          <w:i/>
          <w:szCs w:val="24"/>
        </w:rPr>
        <w:t>Historical T</w:t>
      </w:r>
      <w:r w:rsidR="001A2BB4" w:rsidRPr="001A2BB4">
        <w:rPr>
          <w:rFonts w:cs="Times New Roman"/>
          <w:bCs/>
          <w:i/>
          <w:szCs w:val="24"/>
        </w:rPr>
        <w:t>rends</w:t>
      </w:r>
      <w:r w:rsidR="00873438" w:rsidRPr="00936253">
        <w:rPr>
          <w:rFonts w:cs="Times New Roman"/>
          <w:bCs/>
          <w:i/>
          <w:szCs w:val="24"/>
        </w:rPr>
        <w:t>, Professional I</w:t>
      </w:r>
      <w:r w:rsidR="001A2BB4" w:rsidRPr="001A2BB4">
        <w:rPr>
          <w:rFonts w:cs="Times New Roman"/>
          <w:bCs/>
          <w:i/>
          <w:szCs w:val="24"/>
        </w:rPr>
        <w:t>ssues</w:t>
      </w:r>
      <w:r w:rsidR="00873438" w:rsidRPr="00936253">
        <w:rPr>
          <w:rFonts w:cs="Times New Roman"/>
          <w:bCs/>
          <w:i/>
          <w:szCs w:val="24"/>
        </w:rPr>
        <w:t xml:space="preserve"> and F</w:t>
      </w:r>
      <w:r w:rsidR="001A2BB4" w:rsidRPr="001A2BB4">
        <w:rPr>
          <w:rFonts w:cs="Times New Roman"/>
          <w:bCs/>
          <w:i/>
          <w:szCs w:val="24"/>
        </w:rPr>
        <w:t xml:space="preserve">uture </w:t>
      </w:r>
      <w:r w:rsidR="00873438" w:rsidRPr="00936253">
        <w:rPr>
          <w:rFonts w:cs="Times New Roman"/>
          <w:bCs/>
          <w:i/>
          <w:szCs w:val="24"/>
        </w:rPr>
        <w:t>O</w:t>
      </w:r>
      <w:r w:rsidR="001A2BB4" w:rsidRPr="001A2BB4">
        <w:rPr>
          <w:rFonts w:cs="Times New Roman"/>
          <w:bCs/>
          <w:i/>
          <w:szCs w:val="24"/>
        </w:rPr>
        <w:t>pportunities</w:t>
      </w:r>
      <w:r>
        <w:rPr>
          <w:rFonts w:cs="Times New Roman"/>
          <w:bCs/>
          <w:szCs w:val="24"/>
        </w:rPr>
        <w:t xml:space="preserve">. </w:t>
      </w:r>
      <w:r w:rsidR="00873438">
        <w:rPr>
          <w:rFonts w:cs="Times New Roman"/>
          <w:bCs/>
          <w:szCs w:val="24"/>
        </w:rPr>
        <w:t xml:space="preserve">Hoboken, NJ: </w:t>
      </w:r>
      <w:r>
        <w:rPr>
          <w:rFonts w:cs="Times New Roman"/>
          <w:bCs/>
          <w:szCs w:val="24"/>
        </w:rPr>
        <w:t xml:space="preserve">Wiley </w:t>
      </w:r>
    </w:p>
    <w:p w14:paraId="617A7534" w14:textId="77777777" w:rsidR="0094511E" w:rsidRDefault="0094511E" w:rsidP="0094511E">
      <w:pPr>
        <w:autoSpaceDE w:val="0"/>
        <w:autoSpaceDN w:val="0"/>
        <w:adjustRightInd w:val="0"/>
        <w:spacing w:line="480" w:lineRule="auto"/>
        <w:ind w:hanging="720"/>
        <w:rPr>
          <w:rFonts w:cs="Times New Roman"/>
          <w:bCs/>
          <w:szCs w:val="24"/>
        </w:rPr>
      </w:pPr>
      <w:r w:rsidRPr="005938EF">
        <w:rPr>
          <w:rFonts w:cs="Times New Roman"/>
          <w:bCs/>
          <w:szCs w:val="24"/>
        </w:rPr>
        <w:t xml:space="preserve">Egan J., Worrall L &amp;. Oxenham D. (2005) An internet training intervention for people with traumatic brain injury: Barriers and outcomes. </w:t>
      </w:r>
      <w:r w:rsidRPr="005938EF">
        <w:rPr>
          <w:rFonts w:cs="Times New Roman"/>
          <w:bCs/>
          <w:i/>
          <w:szCs w:val="24"/>
        </w:rPr>
        <w:t>Brain Injury</w:t>
      </w:r>
      <w:r w:rsidRPr="005938EF">
        <w:rPr>
          <w:rFonts w:cs="Times New Roman"/>
          <w:bCs/>
          <w:szCs w:val="24"/>
        </w:rPr>
        <w:t xml:space="preserve"> </w:t>
      </w:r>
      <w:r w:rsidRPr="005938EF">
        <w:rPr>
          <w:rFonts w:cs="Times New Roman"/>
          <w:b/>
          <w:bCs/>
          <w:szCs w:val="24"/>
        </w:rPr>
        <w:t xml:space="preserve">19, </w:t>
      </w:r>
      <w:r w:rsidRPr="005938EF">
        <w:rPr>
          <w:rFonts w:cs="Times New Roman"/>
          <w:bCs/>
          <w:szCs w:val="24"/>
        </w:rPr>
        <w:t>555-568.</w:t>
      </w:r>
    </w:p>
    <w:p w14:paraId="31EF3B16" w14:textId="77777777" w:rsidR="002155EA" w:rsidRPr="005938EF" w:rsidRDefault="002155EA" w:rsidP="0094511E">
      <w:pPr>
        <w:autoSpaceDE w:val="0"/>
        <w:autoSpaceDN w:val="0"/>
        <w:adjustRightInd w:val="0"/>
        <w:spacing w:line="480" w:lineRule="auto"/>
        <w:ind w:hanging="720"/>
        <w:rPr>
          <w:rFonts w:cs="Times New Roman"/>
          <w:iCs/>
          <w:szCs w:val="24"/>
        </w:rPr>
      </w:pPr>
      <w:r>
        <w:rPr>
          <w:rFonts w:cs="Times New Roman"/>
          <w:bCs/>
          <w:szCs w:val="24"/>
        </w:rPr>
        <w:t xml:space="preserve">Eicher </w:t>
      </w:r>
      <w:r w:rsidRPr="008B51CD">
        <w:rPr>
          <w:rFonts w:cs="Times New Roman"/>
          <w:bCs/>
          <w:i/>
          <w:szCs w:val="24"/>
        </w:rPr>
        <w:t>et al.</w:t>
      </w:r>
      <w:r>
        <w:rPr>
          <w:rFonts w:cs="Times New Roman"/>
          <w:bCs/>
          <w:szCs w:val="24"/>
        </w:rPr>
        <w:t xml:space="preserve"> 2012).</w:t>
      </w:r>
    </w:p>
    <w:p w14:paraId="41BA83BF" w14:textId="77777777" w:rsidR="0094511E" w:rsidRPr="005938EF" w:rsidRDefault="0094511E" w:rsidP="0094511E">
      <w:pPr>
        <w:autoSpaceDE w:val="0"/>
        <w:autoSpaceDN w:val="0"/>
        <w:adjustRightInd w:val="0"/>
        <w:spacing w:line="480" w:lineRule="auto"/>
        <w:ind w:hanging="720"/>
        <w:rPr>
          <w:rFonts w:cs="Times New Roman"/>
          <w:szCs w:val="24"/>
        </w:rPr>
      </w:pPr>
      <w:r w:rsidRPr="005938EF">
        <w:rPr>
          <w:rFonts w:cs="Times New Roman"/>
          <w:szCs w:val="24"/>
        </w:rPr>
        <w:t xml:space="preserve">Fadyl J.K., McPherson K.M. (2009) Approaches to vocational rehabilitation after traumatic brain injury: A review of the evidence. </w:t>
      </w:r>
      <w:r w:rsidRPr="005938EF">
        <w:rPr>
          <w:rFonts w:cs="Times New Roman"/>
          <w:i/>
          <w:szCs w:val="24"/>
        </w:rPr>
        <w:t>Journal of Head Trauma Rehabilitation</w:t>
      </w:r>
      <w:r w:rsidRPr="005938EF">
        <w:rPr>
          <w:rFonts w:cs="Times New Roman"/>
          <w:szCs w:val="24"/>
        </w:rPr>
        <w:t xml:space="preserve"> </w:t>
      </w:r>
      <w:r w:rsidRPr="005938EF">
        <w:rPr>
          <w:rFonts w:cs="Times New Roman"/>
          <w:b/>
          <w:szCs w:val="24"/>
        </w:rPr>
        <w:t>24</w:t>
      </w:r>
      <w:r w:rsidRPr="005938EF">
        <w:rPr>
          <w:rFonts w:cs="Times New Roman"/>
          <w:szCs w:val="24"/>
        </w:rPr>
        <w:t>,195-212.</w:t>
      </w:r>
    </w:p>
    <w:p w14:paraId="2B5D1E8A" w14:textId="77777777" w:rsidR="0094511E" w:rsidRDefault="0094511E" w:rsidP="0094511E">
      <w:pPr>
        <w:autoSpaceDE w:val="0"/>
        <w:autoSpaceDN w:val="0"/>
        <w:adjustRightInd w:val="0"/>
        <w:spacing w:line="480" w:lineRule="auto"/>
        <w:ind w:hanging="720"/>
        <w:rPr>
          <w:rFonts w:cs="Times New Roman"/>
          <w:szCs w:val="24"/>
        </w:rPr>
      </w:pPr>
      <w:r w:rsidRPr="005938EF">
        <w:rPr>
          <w:rFonts w:cs="Times New Roman"/>
          <w:szCs w:val="24"/>
        </w:rPr>
        <w:t xml:space="preserve">Fawcett B. &amp; Pocket R. (2015) </w:t>
      </w:r>
      <w:r w:rsidRPr="005938EF">
        <w:rPr>
          <w:rFonts w:cs="Times New Roman"/>
          <w:i/>
          <w:szCs w:val="24"/>
        </w:rPr>
        <w:t>Turning ideas into research: Theory, design and practice</w:t>
      </w:r>
      <w:r w:rsidRPr="005938EF">
        <w:rPr>
          <w:rFonts w:cs="Times New Roman"/>
          <w:szCs w:val="24"/>
        </w:rPr>
        <w:t>. Sage: London.</w:t>
      </w:r>
    </w:p>
    <w:p w14:paraId="2E695A0B" w14:textId="77777777" w:rsidR="005348BF" w:rsidRDefault="005348BF" w:rsidP="0094511E">
      <w:pPr>
        <w:autoSpaceDE w:val="0"/>
        <w:autoSpaceDN w:val="0"/>
        <w:adjustRightInd w:val="0"/>
        <w:spacing w:line="480" w:lineRule="auto"/>
        <w:ind w:hanging="720"/>
        <w:rPr>
          <w:rFonts w:cs="Times New Roman"/>
          <w:szCs w:val="24"/>
        </w:rPr>
      </w:pPr>
      <w:r>
        <w:rPr>
          <w:rFonts w:cs="Times New Roman"/>
          <w:szCs w:val="24"/>
        </w:rPr>
        <w:t xml:space="preserve">Fisher M. and Marsh P. (2003) Social Work Research and the 2001 Research Assessment Exercise: An initial overview. </w:t>
      </w:r>
      <w:r w:rsidR="001A2BB4" w:rsidRPr="001A2BB4">
        <w:rPr>
          <w:rFonts w:cs="Times New Roman"/>
          <w:i/>
          <w:szCs w:val="24"/>
        </w:rPr>
        <w:t>Social Work Education: The International Journal</w:t>
      </w:r>
      <w:r w:rsidR="00DF0CD8">
        <w:rPr>
          <w:rFonts w:cs="Times New Roman"/>
          <w:szCs w:val="24"/>
        </w:rPr>
        <w:t xml:space="preserve"> 22(1), p71-80.</w:t>
      </w:r>
    </w:p>
    <w:p w14:paraId="1AB01D88" w14:textId="77777777" w:rsidR="001E036B" w:rsidRDefault="001E036B">
      <w:pPr>
        <w:autoSpaceDE w:val="0"/>
        <w:autoSpaceDN w:val="0"/>
        <w:adjustRightInd w:val="0"/>
        <w:spacing w:line="480" w:lineRule="auto"/>
        <w:rPr>
          <w:rFonts w:cs="Times New Roman"/>
          <w:szCs w:val="24"/>
        </w:rPr>
      </w:pPr>
    </w:p>
    <w:p w14:paraId="7169B375" w14:textId="77777777" w:rsidR="004E18E8" w:rsidRPr="00696E43" w:rsidRDefault="004E18E8" w:rsidP="004E18E8">
      <w:pPr>
        <w:spacing w:line="480" w:lineRule="auto"/>
        <w:ind w:hanging="720"/>
        <w:rPr>
          <w:rFonts w:cs="Times New Roman"/>
          <w:szCs w:val="24"/>
        </w:rPr>
      </w:pPr>
      <w:r w:rsidRPr="00696E43">
        <w:rPr>
          <w:rFonts w:cs="Times New Roman"/>
          <w:szCs w:val="24"/>
        </w:rPr>
        <w:lastRenderedPageBreak/>
        <w:t xml:space="preserve">Forssmann-Falck R., Christian F.M. (1989) The use of group therapy as a treatment modality for behavioral change following head injury. </w:t>
      </w:r>
      <w:r w:rsidRPr="00696E43">
        <w:rPr>
          <w:rFonts w:cs="Times New Roman"/>
          <w:i/>
          <w:szCs w:val="24"/>
        </w:rPr>
        <w:t>Psychiatric Medicine</w:t>
      </w:r>
      <w:r w:rsidRPr="00696E43">
        <w:rPr>
          <w:rFonts w:cs="Times New Roman"/>
          <w:szCs w:val="24"/>
        </w:rPr>
        <w:t xml:space="preserve"> </w:t>
      </w:r>
      <w:r w:rsidRPr="00696E43">
        <w:rPr>
          <w:rFonts w:cs="Times New Roman"/>
          <w:b/>
          <w:szCs w:val="24"/>
        </w:rPr>
        <w:t>7</w:t>
      </w:r>
      <w:r w:rsidRPr="00696E43">
        <w:rPr>
          <w:rFonts w:cs="Times New Roman"/>
          <w:szCs w:val="24"/>
        </w:rPr>
        <w:t>,</w:t>
      </w:r>
      <w:r w:rsidRPr="00696E43">
        <w:rPr>
          <w:rFonts w:cs="Times New Roman"/>
          <w:b/>
          <w:szCs w:val="24"/>
        </w:rPr>
        <w:t xml:space="preserve"> </w:t>
      </w:r>
      <w:r w:rsidRPr="00696E43">
        <w:rPr>
          <w:rFonts w:cs="Times New Roman"/>
          <w:szCs w:val="24"/>
        </w:rPr>
        <w:t>43-51.</w:t>
      </w:r>
    </w:p>
    <w:p w14:paraId="7F169386" w14:textId="77777777" w:rsidR="004E18E8" w:rsidRPr="004E18E8"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Forssmann-Falck R., Christian F.M.&amp; O'Shanick G. (</w:t>
      </w:r>
      <w:r w:rsidRPr="00AF64A1">
        <w:rPr>
          <w:rFonts w:eastAsia="Times New Roman" w:cs="Times New Roman"/>
          <w:color w:val="222222"/>
          <w:szCs w:val="24"/>
          <w:lang w:eastAsia="en-AU"/>
        </w:rPr>
        <w:t>1989</w:t>
      </w:r>
      <w:r w:rsidRPr="00696E43">
        <w:rPr>
          <w:rFonts w:eastAsia="Times New Roman" w:cs="Times New Roman"/>
          <w:color w:val="222222"/>
          <w:szCs w:val="24"/>
          <w:lang w:eastAsia="en-AU"/>
        </w:rPr>
        <w:t>)</w:t>
      </w:r>
      <w:r w:rsidRPr="00AF64A1">
        <w:rPr>
          <w:rFonts w:eastAsia="Times New Roman" w:cs="Times New Roman"/>
          <w:color w:val="222222"/>
          <w:szCs w:val="24"/>
          <w:lang w:eastAsia="en-AU"/>
        </w:rPr>
        <w:t xml:space="preserve"> Group therapy with moderately neurologically damaged patients. </w:t>
      </w:r>
      <w:r w:rsidR="003B3854">
        <w:rPr>
          <w:rFonts w:eastAsia="Times New Roman" w:cs="Times New Roman"/>
          <w:i/>
          <w:iCs/>
          <w:color w:val="222222"/>
          <w:szCs w:val="24"/>
          <w:lang w:eastAsia="en-AU"/>
        </w:rPr>
        <w:t>Health and Social W</w:t>
      </w:r>
      <w:r w:rsidRPr="00AF64A1">
        <w:rPr>
          <w:rFonts w:eastAsia="Times New Roman" w:cs="Times New Roman"/>
          <w:i/>
          <w:iCs/>
          <w:color w:val="222222"/>
          <w:szCs w:val="24"/>
          <w:lang w:eastAsia="en-AU"/>
        </w:rPr>
        <w:t>ork</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14</w:t>
      </w:r>
      <w:r w:rsidRPr="00696E43">
        <w:rPr>
          <w:rFonts w:eastAsia="Times New Roman" w:cs="Times New Roman"/>
          <w:color w:val="222222"/>
          <w:szCs w:val="24"/>
          <w:lang w:eastAsia="en-AU"/>
        </w:rPr>
        <w:t xml:space="preserve">, </w:t>
      </w:r>
      <w:r w:rsidRPr="00AF64A1">
        <w:rPr>
          <w:rFonts w:eastAsia="Times New Roman" w:cs="Times New Roman"/>
          <w:color w:val="222222"/>
          <w:szCs w:val="24"/>
          <w:lang w:eastAsia="en-AU"/>
        </w:rPr>
        <w:t>235-243.</w:t>
      </w:r>
    </w:p>
    <w:p w14:paraId="20267DFB" w14:textId="77777777" w:rsidR="0094511E" w:rsidRPr="005938EF" w:rsidRDefault="0094511E" w:rsidP="0094511E">
      <w:pPr>
        <w:autoSpaceDE w:val="0"/>
        <w:autoSpaceDN w:val="0"/>
        <w:adjustRightInd w:val="0"/>
        <w:spacing w:line="480" w:lineRule="auto"/>
        <w:ind w:hanging="720"/>
        <w:rPr>
          <w:rFonts w:cs="Times New Roman"/>
          <w:bCs/>
          <w:szCs w:val="24"/>
        </w:rPr>
      </w:pPr>
      <w:r w:rsidRPr="005938EF">
        <w:rPr>
          <w:rFonts w:cs="Times New Roman"/>
          <w:bCs/>
          <w:szCs w:val="24"/>
        </w:rPr>
        <w:t xml:space="preserve">Foster M., Tilse C. &amp; Flemming J. (2002) Pressure to progress severe brain injury and slow recovery in the current health care environment. </w:t>
      </w:r>
      <w:r w:rsidRPr="005938EF">
        <w:rPr>
          <w:rFonts w:cs="Times New Roman"/>
          <w:bCs/>
          <w:i/>
          <w:szCs w:val="24"/>
        </w:rPr>
        <w:t>Australian Journal of Rehabilitation Counselling</w:t>
      </w:r>
      <w:r w:rsidRPr="005938EF">
        <w:rPr>
          <w:rFonts w:cs="Times New Roman"/>
          <w:bCs/>
          <w:szCs w:val="24"/>
        </w:rPr>
        <w:t xml:space="preserve"> </w:t>
      </w:r>
      <w:r w:rsidRPr="005938EF">
        <w:rPr>
          <w:rFonts w:cs="Times New Roman"/>
          <w:b/>
          <w:bCs/>
          <w:szCs w:val="24"/>
        </w:rPr>
        <w:t>8</w:t>
      </w:r>
      <w:r w:rsidRPr="005938EF">
        <w:rPr>
          <w:rFonts w:cs="Times New Roman"/>
          <w:bCs/>
          <w:szCs w:val="24"/>
        </w:rPr>
        <w:t>,</w:t>
      </w:r>
      <w:r w:rsidRPr="005938EF">
        <w:rPr>
          <w:rFonts w:cs="Times New Roman"/>
          <w:b/>
          <w:bCs/>
          <w:szCs w:val="24"/>
        </w:rPr>
        <w:t xml:space="preserve"> </w:t>
      </w:r>
      <w:r w:rsidRPr="005938EF">
        <w:rPr>
          <w:rFonts w:cs="Times New Roman"/>
          <w:bCs/>
          <w:szCs w:val="24"/>
        </w:rPr>
        <w:t>20-29.</w:t>
      </w:r>
    </w:p>
    <w:p w14:paraId="7FBBDB39" w14:textId="77777777" w:rsidR="0094511E" w:rsidRPr="005938EF" w:rsidRDefault="0094511E" w:rsidP="0094511E">
      <w:pPr>
        <w:autoSpaceDE w:val="0"/>
        <w:autoSpaceDN w:val="0"/>
        <w:adjustRightInd w:val="0"/>
        <w:spacing w:line="480" w:lineRule="auto"/>
        <w:ind w:hanging="720"/>
        <w:rPr>
          <w:rFonts w:cs="Times New Roman"/>
          <w:bCs/>
          <w:szCs w:val="24"/>
        </w:rPr>
      </w:pPr>
      <w:r w:rsidRPr="005938EF">
        <w:rPr>
          <w:rFonts w:cs="Times New Roman"/>
          <w:bCs/>
          <w:szCs w:val="24"/>
        </w:rPr>
        <w:t xml:space="preserve">Foster M. &amp; Tilse C. (2003) Referral to rehabilitation following traumatic brain injury: a model for understanding inequities in access. </w:t>
      </w:r>
      <w:r w:rsidRPr="003B3854">
        <w:rPr>
          <w:rFonts w:cs="Times New Roman"/>
          <w:bCs/>
          <w:i/>
          <w:szCs w:val="24"/>
        </w:rPr>
        <w:t>Social Science and Medicine</w:t>
      </w:r>
      <w:r w:rsidRPr="005938EF">
        <w:rPr>
          <w:rFonts w:cs="Times New Roman"/>
          <w:bCs/>
          <w:szCs w:val="24"/>
        </w:rPr>
        <w:t xml:space="preserve"> </w:t>
      </w:r>
      <w:r w:rsidRPr="005938EF">
        <w:rPr>
          <w:rFonts w:cs="Times New Roman"/>
          <w:b/>
          <w:bCs/>
          <w:szCs w:val="24"/>
        </w:rPr>
        <w:t>56</w:t>
      </w:r>
      <w:r w:rsidRPr="005938EF">
        <w:rPr>
          <w:rFonts w:cs="Times New Roman"/>
          <w:bCs/>
          <w:szCs w:val="24"/>
        </w:rPr>
        <w:t>, 2201-2210.</w:t>
      </w:r>
    </w:p>
    <w:p w14:paraId="64D62020" w14:textId="77777777" w:rsidR="0094511E" w:rsidRPr="005938EF" w:rsidRDefault="0094511E" w:rsidP="0094511E">
      <w:pPr>
        <w:autoSpaceDE w:val="0"/>
        <w:autoSpaceDN w:val="0"/>
        <w:adjustRightInd w:val="0"/>
        <w:spacing w:line="480" w:lineRule="auto"/>
        <w:ind w:hanging="720"/>
        <w:rPr>
          <w:rFonts w:cs="Times New Roman"/>
          <w:szCs w:val="24"/>
        </w:rPr>
      </w:pPr>
      <w:r w:rsidRPr="005938EF">
        <w:rPr>
          <w:rFonts w:cs="Times New Roman"/>
          <w:bCs/>
          <w:szCs w:val="24"/>
        </w:rPr>
        <w:t xml:space="preserve">Foster M. (2004) Professional claims, uncertainty and the politics of care: Impact on referral and equitable care in traumatic brain injury. </w:t>
      </w:r>
      <w:r w:rsidRPr="005938EF">
        <w:rPr>
          <w:rFonts w:cs="Times New Roman"/>
          <w:bCs/>
          <w:i/>
          <w:szCs w:val="24"/>
        </w:rPr>
        <w:t>Brain Impairment</w:t>
      </w:r>
      <w:r w:rsidRPr="005938EF">
        <w:rPr>
          <w:rFonts w:cs="Times New Roman"/>
          <w:bCs/>
          <w:szCs w:val="24"/>
        </w:rPr>
        <w:t xml:space="preserve"> </w:t>
      </w:r>
      <w:r w:rsidRPr="005938EF">
        <w:rPr>
          <w:rFonts w:cs="Times New Roman"/>
          <w:b/>
          <w:bCs/>
          <w:szCs w:val="24"/>
        </w:rPr>
        <w:t>5</w:t>
      </w:r>
      <w:r w:rsidRPr="005938EF">
        <w:rPr>
          <w:rFonts w:cs="Times New Roman"/>
          <w:bCs/>
          <w:szCs w:val="24"/>
        </w:rPr>
        <w:t>, 3-11.</w:t>
      </w:r>
    </w:p>
    <w:p w14:paraId="059B66BC" w14:textId="77777777" w:rsidR="004D4DFF" w:rsidRDefault="0094511E" w:rsidP="004D4DFF">
      <w:pPr>
        <w:autoSpaceDE w:val="0"/>
        <w:autoSpaceDN w:val="0"/>
        <w:adjustRightInd w:val="0"/>
        <w:spacing w:line="480" w:lineRule="auto"/>
        <w:ind w:hanging="720"/>
        <w:rPr>
          <w:rFonts w:cs="Times New Roman"/>
          <w:szCs w:val="24"/>
          <w:lang w:val="en-US"/>
        </w:rPr>
      </w:pPr>
      <w:r w:rsidRPr="005938EF">
        <w:rPr>
          <w:rFonts w:cs="Times New Roman"/>
          <w:szCs w:val="24"/>
          <w:lang w:val="en-US"/>
        </w:rPr>
        <w:t>Foster M.</w:t>
      </w:r>
      <w:r w:rsidRPr="005938EF">
        <w:rPr>
          <w:rFonts w:cs="Times New Roman"/>
          <w:i/>
          <w:szCs w:val="24"/>
          <w:lang w:val="en-US"/>
        </w:rPr>
        <w:t xml:space="preserve"> </w:t>
      </w:r>
      <w:r w:rsidRPr="005938EF">
        <w:rPr>
          <w:rFonts w:cs="Times New Roman"/>
          <w:szCs w:val="24"/>
          <w:lang w:val="en-US"/>
        </w:rPr>
        <w:t>(2007) Council of Australian Governments (COAG) Initiative for young people with disability in residential aged care: What are the issues for acquired brain injury? .</w:t>
      </w:r>
      <w:r w:rsidRPr="005938EF">
        <w:rPr>
          <w:rFonts w:cs="Times New Roman"/>
          <w:i/>
          <w:szCs w:val="24"/>
          <w:lang w:val="en-US"/>
        </w:rPr>
        <w:t>Brain Impairment</w:t>
      </w:r>
      <w:r w:rsidRPr="005938EF">
        <w:rPr>
          <w:rFonts w:cs="Times New Roman"/>
          <w:szCs w:val="24"/>
          <w:lang w:val="en-US"/>
        </w:rPr>
        <w:t xml:space="preserve"> </w:t>
      </w:r>
      <w:r w:rsidRPr="005938EF">
        <w:rPr>
          <w:rFonts w:cs="Times New Roman"/>
          <w:b/>
          <w:szCs w:val="24"/>
          <w:lang w:val="en-US"/>
        </w:rPr>
        <w:t>8</w:t>
      </w:r>
      <w:r w:rsidRPr="005938EF">
        <w:rPr>
          <w:rFonts w:cs="Times New Roman"/>
          <w:szCs w:val="24"/>
          <w:lang w:val="en-US"/>
        </w:rPr>
        <w:t xml:space="preserve">, 312-322. </w:t>
      </w:r>
    </w:p>
    <w:p w14:paraId="35C0FE7C" w14:textId="77777777" w:rsidR="004D4DFF" w:rsidRDefault="00D453F8" w:rsidP="004D4DFF">
      <w:pPr>
        <w:autoSpaceDE w:val="0"/>
        <w:autoSpaceDN w:val="0"/>
        <w:adjustRightInd w:val="0"/>
        <w:spacing w:line="480" w:lineRule="auto"/>
        <w:ind w:hanging="720"/>
        <w:rPr>
          <w:rFonts w:cs="Times New Roman"/>
          <w:szCs w:val="24"/>
          <w:lang w:val="en-US"/>
        </w:rPr>
      </w:pPr>
      <w:r w:rsidRPr="00D453F8">
        <w:rPr>
          <w:rFonts w:eastAsia="Times New Roman" w:cs="Times New Roman"/>
          <w:color w:val="222222"/>
          <w:szCs w:val="24"/>
          <w:lang w:val="en-AU" w:eastAsia="en-AU"/>
        </w:rPr>
        <w:t xml:space="preserve">French, L. M., Parkinson, G. W., &amp; Massetti, S. (2011). Care coordination in military traumatic brain injury. </w:t>
      </w:r>
      <w:r w:rsidRPr="00D453F8">
        <w:rPr>
          <w:rFonts w:eastAsia="Times New Roman" w:cs="Times New Roman"/>
          <w:i/>
          <w:iCs/>
          <w:color w:val="222222"/>
          <w:szCs w:val="24"/>
          <w:lang w:val="en-AU" w:eastAsia="en-AU"/>
        </w:rPr>
        <w:t>Social work in health care</w:t>
      </w:r>
      <w:r w:rsidRPr="00D453F8">
        <w:rPr>
          <w:rFonts w:eastAsia="Times New Roman" w:cs="Times New Roman"/>
          <w:color w:val="222222"/>
          <w:szCs w:val="24"/>
          <w:lang w:val="en-AU" w:eastAsia="en-AU"/>
        </w:rPr>
        <w:t xml:space="preserve">, </w:t>
      </w:r>
      <w:r w:rsidRPr="00D453F8">
        <w:rPr>
          <w:rFonts w:eastAsia="Times New Roman" w:cs="Times New Roman"/>
          <w:i/>
          <w:iCs/>
          <w:color w:val="222222"/>
          <w:szCs w:val="24"/>
          <w:lang w:val="en-AU" w:eastAsia="en-AU"/>
        </w:rPr>
        <w:t>50</w:t>
      </w:r>
      <w:r w:rsidRPr="00D453F8">
        <w:rPr>
          <w:rFonts w:eastAsia="Times New Roman" w:cs="Times New Roman"/>
          <w:color w:val="222222"/>
          <w:szCs w:val="24"/>
          <w:lang w:val="en-AU" w:eastAsia="en-AU"/>
        </w:rPr>
        <w:t>(7), 501-514.</w:t>
      </w:r>
    </w:p>
    <w:p w14:paraId="47EF99C3" w14:textId="77777777" w:rsidR="001E036B" w:rsidRPr="004D4DFF" w:rsidRDefault="00F637D1" w:rsidP="004D4DFF">
      <w:pPr>
        <w:autoSpaceDE w:val="0"/>
        <w:autoSpaceDN w:val="0"/>
        <w:adjustRightInd w:val="0"/>
        <w:spacing w:line="480" w:lineRule="auto"/>
        <w:ind w:hanging="720"/>
        <w:rPr>
          <w:rFonts w:cs="Times New Roman"/>
          <w:szCs w:val="24"/>
          <w:lang w:val="en-US"/>
        </w:rPr>
      </w:pPr>
      <w:r>
        <w:rPr>
          <w:rFonts w:cs="Times New Roman"/>
          <w:szCs w:val="24"/>
        </w:rPr>
        <w:t xml:space="preserve">French L., Parkinson G. and Massetti S. (2011) Care coordination in military traumatic brain injury. </w:t>
      </w:r>
      <w:r w:rsidR="001A2BB4" w:rsidRPr="001A2BB4">
        <w:rPr>
          <w:rFonts w:cs="Times New Roman"/>
          <w:i/>
          <w:szCs w:val="24"/>
        </w:rPr>
        <w:t xml:space="preserve">Social </w:t>
      </w:r>
      <w:r w:rsidRPr="00F637D1">
        <w:rPr>
          <w:rFonts w:cs="Times New Roman"/>
          <w:i/>
          <w:szCs w:val="24"/>
        </w:rPr>
        <w:t>Work i</w:t>
      </w:r>
      <w:r w:rsidR="001A2BB4" w:rsidRPr="001A2BB4">
        <w:rPr>
          <w:rFonts w:cs="Times New Roman"/>
          <w:i/>
          <w:szCs w:val="24"/>
        </w:rPr>
        <w:t>n Health Care</w:t>
      </w:r>
      <w:r>
        <w:rPr>
          <w:rFonts w:cs="Times New Roman"/>
          <w:szCs w:val="24"/>
        </w:rPr>
        <w:t xml:space="preserve"> 50 (7) 501-514.</w:t>
      </w:r>
    </w:p>
    <w:p w14:paraId="4DEAA8F4" w14:textId="77777777" w:rsidR="004E18E8" w:rsidRDefault="0094511E" w:rsidP="0094511E">
      <w:pPr>
        <w:autoSpaceDE w:val="0"/>
        <w:autoSpaceDN w:val="0"/>
        <w:adjustRightInd w:val="0"/>
        <w:spacing w:line="480" w:lineRule="auto"/>
        <w:ind w:hanging="720"/>
        <w:rPr>
          <w:rFonts w:cs="Times New Roman"/>
          <w:iCs/>
          <w:szCs w:val="24"/>
        </w:rPr>
      </w:pPr>
      <w:r w:rsidRPr="005938EF">
        <w:rPr>
          <w:rFonts w:cs="Times New Roman"/>
          <w:iCs/>
          <w:szCs w:val="24"/>
        </w:rPr>
        <w:t xml:space="preserve">Frost R.B., Farrer T.J., Primosch M. &amp; Hedges D.W. (2012) Prevalence of traumatic brain injury in the general adult population: A meta-analysis. </w:t>
      </w:r>
      <w:r w:rsidRPr="005938EF">
        <w:rPr>
          <w:rFonts w:cs="Times New Roman"/>
          <w:i/>
          <w:iCs/>
          <w:szCs w:val="24"/>
        </w:rPr>
        <w:t xml:space="preserve">Neuroepidemiology </w:t>
      </w:r>
      <w:r w:rsidRPr="005938EF">
        <w:rPr>
          <w:rFonts w:cs="Times New Roman"/>
          <w:b/>
          <w:iCs/>
          <w:szCs w:val="24"/>
        </w:rPr>
        <w:t>40</w:t>
      </w:r>
      <w:r w:rsidRPr="005938EF">
        <w:rPr>
          <w:rFonts w:cs="Times New Roman"/>
          <w:iCs/>
          <w:szCs w:val="24"/>
        </w:rPr>
        <w:t>,154-159.</w:t>
      </w:r>
    </w:p>
    <w:p w14:paraId="3E606DAF" w14:textId="77777777" w:rsidR="004E18E8" w:rsidRPr="004E18E8" w:rsidRDefault="004E18E8" w:rsidP="004E18E8">
      <w:pPr>
        <w:spacing w:line="480" w:lineRule="auto"/>
        <w:ind w:hanging="720"/>
        <w:rPr>
          <w:rFonts w:eastAsia="Times New Roman" w:cs="Times New Roman"/>
          <w:color w:val="222222"/>
          <w:szCs w:val="24"/>
          <w:lang w:eastAsia="en-AU"/>
        </w:rPr>
      </w:pPr>
      <w:r w:rsidRPr="004D4DFF">
        <w:rPr>
          <w:rFonts w:eastAsia="Times New Roman" w:cs="Times New Roman"/>
          <w:color w:val="222222"/>
          <w:szCs w:val="24"/>
          <w:lang w:eastAsia="en-AU"/>
        </w:rPr>
        <w:t xml:space="preserve">Futeral S.T. (2005) Group work with head-injured people. </w:t>
      </w:r>
      <w:r w:rsidRPr="004D4DFF">
        <w:rPr>
          <w:rFonts w:eastAsia="Times New Roman" w:cs="Times New Roman"/>
          <w:i/>
          <w:iCs/>
          <w:color w:val="222222"/>
          <w:szCs w:val="24"/>
          <w:lang w:eastAsia="en-AU"/>
        </w:rPr>
        <w:t>Group work with populations at risk</w:t>
      </w:r>
      <w:r w:rsidRPr="004D4DFF">
        <w:rPr>
          <w:rFonts w:eastAsia="Times New Roman" w:cs="Times New Roman"/>
          <w:color w:val="222222"/>
          <w:szCs w:val="24"/>
          <w:lang w:eastAsia="en-AU"/>
        </w:rPr>
        <w:t>, 62-75.</w:t>
      </w:r>
    </w:p>
    <w:p w14:paraId="145CB2A3" w14:textId="77777777" w:rsidR="00EB64E3" w:rsidRPr="006A07AF" w:rsidRDefault="00EB64E3" w:rsidP="0094511E">
      <w:pPr>
        <w:autoSpaceDE w:val="0"/>
        <w:autoSpaceDN w:val="0"/>
        <w:adjustRightInd w:val="0"/>
        <w:spacing w:line="480" w:lineRule="auto"/>
        <w:ind w:hanging="720"/>
        <w:rPr>
          <w:rFonts w:cs="Times New Roman"/>
          <w:iCs/>
          <w:szCs w:val="24"/>
          <w:lang w:val="en-AU"/>
        </w:rPr>
      </w:pPr>
      <w:r w:rsidRPr="00EB64E3">
        <w:rPr>
          <w:rFonts w:cs="Times New Roman"/>
          <w:iCs/>
          <w:szCs w:val="24"/>
          <w:lang w:val="en-AU"/>
        </w:rPr>
        <w:t>Gray, F.C.</w:t>
      </w:r>
      <w:r>
        <w:rPr>
          <w:rFonts w:cs="Times New Roman"/>
          <w:iCs/>
          <w:szCs w:val="24"/>
          <w:lang w:val="en-AU"/>
        </w:rPr>
        <w:t>, &amp;</w:t>
      </w:r>
      <w:r w:rsidRPr="00EB64E3">
        <w:rPr>
          <w:rFonts w:cs="Times New Roman"/>
          <w:iCs/>
          <w:szCs w:val="24"/>
          <w:lang w:val="en-AU"/>
        </w:rPr>
        <w:t xml:space="preserve"> White, A., </w:t>
      </w:r>
      <w:r>
        <w:rPr>
          <w:rFonts w:cs="Times New Roman"/>
          <w:iCs/>
          <w:szCs w:val="24"/>
          <w:lang w:val="en-AU"/>
        </w:rPr>
        <w:t>(2012)</w:t>
      </w:r>
      <w:r w:rsidRPr="00EB64E3">
        <w:rPr>
          <w:rFonts w:cs="Times New Roman"/>
          <w:iCs/>
          <w:szCs w:val="24"/>
          <w:lang w:val="en-AU"/>
        </w:rPr>
        <w:t>. Concept analysis: cas</w:t>
      </w:r>
      <w:r>
        <w:rPr>
          <w:rFonts w:cs="Times New Roman"/>
          <w:iCs/>
          <w:szCs w:val="24"/>
          <w:lang w:val="en-AU"/>
        </w:rPr>
        <w:t xml:space="preserve">e management role confusion. </w:t>
      </w:r>
      <w:r>
        <w:rPr>
          <w:rFonts w:cs="Times New Roman"/>
          <w:i/>
          <w:iCs/>
          <w:szCs w:val="24"/>
          <w:lang w:val="en-AU"/>
        </w:rPr>
        <w:t>Nursing F</w:t>
      </w:r>
      <w:r w:rsidRPr="00EB64E3">
        <w:rPr>
          <w:rFonts w:cs="Times New Roman"/>
          <w:i/>
          <w:iCs/>
          <w:szCs w:val="24"/>
          <w:lang w:val="en-AU"/>
        </w:rPr>
        <w:t>orum</w:t>
      </w:r>
      <w:r>
        <w:rPr>
          <w:rFonts w:cs="Times New Roman"/>
          <w:iCs/>
          <w:szCs w:val="24"/>
          <w:lang w:val="en-AU"/>
        </w:rPr>
        <w:t xml:space="preserve"> </w:t>
      </w:r>
      <w:r w:rsidR="00825110" w:rsidRPr="006A07AF">
        <w:rPr>
          <w:rFonts w:cs="Times New Roman"/>
          <w:b/>
          <w:iCs/>
          <w:szCs w:val="24"/>
          <w:lang w:val="en-AU"/>
        </w:rPr>
        <w:t>47</w:t>
      </w:r>
      <w:r>
        <w:rPr>
          <w:rFonts w:cs="Times New Roman"/>
          <w:iCs/>
          <w:szCs w:val="24"/>
          <w:lang w:val="en-AU"/>
        </w:rPr>
        <w:t>, 3-8</w:t>
      </w:r>
      <w:r w:rsidRPr="00EB64E3">
        <w:rPr>
          <w:rFonts w:cs="Times New Roman"/>
          <w:iCs/>
          <w:szCs w:val="24"/>
          <w:lang w:val="en-AU"/>
        </w:rPr>
        <w:t>.</w:t>
      </w:r>
    </w:p>
    <w:p w14:paraId="433DC572" w14:textId="77777777" w:rsidR="004E18E8" w:rsidRPr="004E18E8" w:rsidRDefault="0094511E" w:rsidP="004E18E8">
      <w:pPr>
        <w:autoSpaceDE w:val="0"/>
        <w:autoSpaceDN w:val="0"/>
        <w:adjustRightInd w:val="0"/>
        <w:spacing w:line="480" w:lineRule="auto"/>
        <w:ind w:hanging="720"/>
        <w:rPr>
          <w:rFonts w:cs="Times New Roman"/>
          <w:bCs/>
          <w:szCs w:val="24"/>
        </w:rPr>
      </w:pPr>
      <w:r w:rsidRPr="005938EF">
        <w:rPr>
          <w:rFonts w:cs="Times New Roman"/>
          <w:bCs/>
          <w:szCs w:val="24"/>
        </w:rPr>
        <w:lastRenderedPageBreak/>
        <w:t>Gray M.,</w:t>
      </w:r>
      <w:r w:rsidR="00EB64E3">
        <w:rPr>
          <w:rFonts w:cs="Times New Roman"/>
          <w:bCs/>
          <w:szCs w:val="24"/>
        </w:rPr>
        <w:t xml:space="preserve"> </w:t>
      </w:r>
      <w:r w:rsidRPr="005938EF">
        <w:rPr>
          <w:rFonts w:cs="Times New Roman"/>
          <w:bCs/>
          <w:szCs w:val="24"/>
        </w:rPr>
        <w:t xml:space="preserve">Joy E., Plath D., &amp; Webb S.A. (2012) Implementing evidence-based practice: A review of the empirical research literature. </w:t>
      </w:r>
      <w:r w:rsidRPr="005938EF">
        <w:rPr>
          <w:rFonts w:cs="Times New Roman"/>
          <w:bCs/>
          <w:i/>
          <w:szCs w:val="24"/>
        </w:rPr>
        <w:t>Research on Social Work Practice</w:t>
      </w:r>
      <w:r w:rsidRPr="005938EF">
        <w:rPr>
          <w:rFonts w:cs="Times New Roman"/>
          <w:bCs/>
          <w:szCs w:val="24"/>
        </w:rPr>
        <w:t xml:space="preserve"> </w:t>
      </w:r>
      <w:r w:rsidRPr="005938EF">
        <w:rPr>
          <w:rFonts w:cs="Times New Roman"/>
          <w:b/>
          <w:bCs/>
          <w:szCs w:val="24"/>
        </w:rPr>
        <w:t>23</w:t>
      </w:r>
      <w:r w:rsidRPr="005938EF">
        <w:rPr>
          <w:rFonts w:cs="Times New Roman"/>
          <w:bCs/>
          <w:szCs w:val="24"/>
        </w:rPr>
        <w:t>, 157-166.</w:t>
      </w:r>
    </w:p>
    <w:p w14:paraId="33CC8307" w14:textId="77777777" w:rsidR="004E18E8" w:rsidRPr="004E18E8" w:rsidRDefault="004E18E8" w:rsidP="004E18E8">
      <w:pPr>
        <w:spacing w:line="480" w:lineRule="auto"/>
        <w:ind w:hanging="720"/>
        <w:rPr>
          <w:rFonts w:eastAsia="Times New Roman" w:cs="Times New Roman"/>
          <w:color w:val="222222"/>
          <w:szCs w:val="24"/>
          <w:lang w:eastAsia="en-AU"/>
        </w:rPr>
      </w:pPr>
      <w:r w:rsidRPr="0008565C">
        <w:rPr>
          <w:rFonts w:eastAsia="Times New Roman" w:cs="Times New Roman"/>
          <w:color w:val="222222"/>
          <w:szCs w:val="24"/>
          <w:lang w:eastAsia="en-AU"/>
        </w:rPr>
        <w:t xml:space="preserve">Greaves R., Neary I. &amp; Warren J. (2006) </w:t>
      </w:r>
      <w:r w:rsidR="003B3854" w:rsidRPr="0008565C">
        <w:rPr>
          <w:rFonts w:eastAsia="Times New Roman" w:cs="Times New Roman"/>
          <w:color w:val="222222"/>
          <w:szCs w:val="24"/>
          <w:lang w:eastAsia="en-AU"/>
        </w:rPr>
        <w:t>Super support w</w:t>
      </w:r>
      <w:r w:rsidRPr="0008565C">
        <w:rPr>
          <w:rFonts w:eastAsia="Times New Roman" w:cs="Times New Roman"/>
          <w:color w:val="222222"/>
          <w:szCs w:val="24"/>
          <w:lang w:eastAsia="en-AU"/>
        </w:rPr>
        <w:t>orker</w:t>
      </w:r>
      <w:r w:rsidR="00025B33" w:rsidRPr="0008565C">
        <w:rPr>
          <w:rFonts w:eastAsia="Times New Roman" w:cs="Times New Roman"/>
          <w:color w:val="222222"/>
          <w:szCs w:val="24"/>
          <w:lang w:eastAsia="en-AU"/>
        </w:rPr>
        <w:t xml:space="preserve">. In: J.Parker (Eds) </w:t>
      </w:r>
      <w:r w:rsidRPr="0008565C">
        <w:rPr>
          <w:rFonts w:eastAsia="Times New Roman" w:cs="Times New Roman"/>
          <w:i/>
          <w:iCs/>
          <w:color w:val="222222"/>
          <w:szCs w:val="24"/>
          <w:lang w:eastAsia="en-AU"/>
        </w:rPr>
        <w:t>Good Practice in Brain Injury Case Management</w:t>
      </w:r>
      <w:r w:rsidR="00025B33" w:rsidRPr="0008565C">
        <w:rPr>
          <w:rFonts w:eastAsia="Times New Roman" w:cs="Times New Roman"/>
          <w:color w:val="222222"/>
          <w:szCs w:val="24"/>
          <w:lang w:eastAsia="en-AU"/>
        </w:rPr>
        <w:t>.</w:t>
      </w:r>
      <w:r w:rsidR="006513FC" w:rsidRPr="0008565C">
        <w:rPr>
          <w:rFonts w:eastAsia="Times New Roman" w:cs="Times New Roman"/>
          <w:color w:val="222222"/>
          <w:szCs w:val="24"/>
          <w:lang w:eastAsia="en-AU"/>
        </w:rPr>
        <w:t xml:space="preserve"> Jessica Kingsley Publishers, London</w:t>
      </w:r>
    </w:p>
    <w:p w14:paraId="47CB6A80" w14:textId="77777777" w:rsidR="00BE5CFC" w:rsidRDefault="0094511E" w:rsidP="00BE5CFC">
      <w:pPr>
        <w:autoSpaceDE w:val="0"/>
        <w:autoSpaceDN w:val="0"/>
        <w:adjustRightInd w:val="0"/>
        <w:spacing w:line="480" w:lineRule="auto"/>
        <w:ind w:hanging="720"/>
        <w:rPr>
          <w:rFonts w:cs="Times New Roman"/>
          <w:szCs w:val="24"/>
        </w:rPr>
      </w:pPr>
      <w:r w:rsidRPr="005938EF">
        <w:rPr>
          <w:rFonts w:cs="Times New Roman"/>
          <w:szCs w:val="24"/>
        </w:rPr>
        <w:t xml:space="preserve">Greenhalg T., &amp; Peacock R. (2005) Effectiveness and efficiency of search methods in systematic reviews of complex evidence: Audit of primary sources. </w:t>
      </w:r>
      <w:r w:rsidRPr="005938EF">
        <w:rPr>
          <w:rFonts w:cs="Times New Roman"/>
          <w:i/>
          <w:szCs w:val="24"/>
        </w:rPr>
        <w:t>British Medical Journal</w:t>
      </w:r>
      <w:r w:rsidRPr="005938EF">
        <w:rPr>
          <w:rFonts w:cs="Times New Roman"/>
          <w:szCs w:val="24"/>
        </w:rPr>
        <w:t xml:space="preserve"> </w:t>
      </w:r>
      <w:r w:rsidRPr="005938EF">
        <w:rPr>
          <w:rFonts w:cs="Times New Roman"/>
          <w:b/>
          <w:szCs w:val="24"/>
        </w:rPr>
        <w:t>331,</w:t>
      </w:r>
      <w:r w:rsidRPr="005938EF">
        <w:rPr>
          <w:rFonts w:cs="Times New Roman"/>
          <w:szCs w:val="24"/>
        </w:rPr>
        <w:t xml:space="preserve"> 1064-1065.</w:t>
      </w:r>
    </w:p>
    <w:p w14:paraId="61C18ADD" w14:textId="77777777" w:rsidR="00BE5CFC" w:rsidRPr="005938EF" w:rsidRDefault="00BE5CFC" w:rsidP="00BE5CFC">
      <w:pPr>
        <w:autoSpaceDE w:val="0"/>
        <w:autoSpaceDN w:val="0"/>
        <w:adjustRightInd w:val="0"/>
        <w:spacing w:line="480" w:lineRule="auto"/>
        <w:ind w:hanging="720"/>
        <w:rPr>
          <w:rFonts w:cs="Times New Roman"/>
          <w:szCs w:val="24"/>
        </w:rPr>
      </w:pPr>
      <w:r w:rsidRPr="00BE5CFC">
        <w:rPr>
          <w:rFonts w:cs="Times New Roman"/>
          <w:color w:val="222222"/>
          <w:szCs w:val="24"/>
        </w:rPr>
        <w:t xml:space="preserve">Hall, K.M., Karzmark, P., Stevens, M., Englander, J., O'Hare, P. and Wright, J., 1994. Family stressors in traumatic brain injury: a two-year follow-up. </w:t>
      </w:r>
      <w:r w:rsidRPr="00BE5CFC">
        <w:rPr>
          <w:rFonts w:cs="Times New Roman"/>
          <w:i/>
          <w:iCs/>
          <w:color w:val="222222"/>
          <w:szCs w:val="24"/>
        </w:rPr>
        <w:t>Archives of physical medicine and rehabilitation</w:t>
      </w:r>
      <w:r w:rsidRPr="00BE5CFC">
        <w:rPr>
          <w:rFonts w:cs="Times New Roman"/>
          <w:color w:val="222222"/>
          <w:szCs w:val="24"/>
        </w:rPr>
        <w:t xml:space="preserve">, </w:t>
      </w:r>
      <w:r w:rsidRPr="00BE5CFC">
        <w:rPr>
          <w:rFonts w:cs="Times New Roman"/>
          <w:i/>
          <w:iCs/>
          <w:color w:val="222222"/>
          <w:szCs w:val="24"/>
        </w:rPr>
        <w:t>75</w:t>
      </w:r>
      <w:r w:rsidRPr="00BE5CFC">
        <w:rPr>
          <w:rFonts w:cs="Times New Roman"/>
          <w:color w:val="222222"/>
          <w:szCs w:val="24"/>
        </w:rPr>
        <w:t>(8), pp.876-884.</w:t>
      </w:r>
    </w:p>
    <w:p w14:paraId="58F91C5F" w14:textId="77777777" w:rsidR="0094511E" w:rsidRDefault="0094511E" w:rsidP="0094511E">
      <w:pPr>
        <w:autoSpaceDE w:val="0"/>
        <w:autoSpaceDN w:val="0"/>
        <w:adjustRightInd w:val="0"/>
        <w:spacing w:line="480" w:lineRule="auto"/>
        <w:ind w:hanging="720"/>
        <w:rPr>
          <w:rFonts w:cs="Times New Roman"/>
          <w:bCs/>
          <w:szCs w:val="24"/>
        </w:rPr>
      </w:pPr>
      <w:r w:rsidRPr="005938EF">
        <w:rPr>
          <w:rFonts w:cs="Times New Roman"/>
          <w:bCs/>
          <w:szCs w:val="24"/>
        </w:rPr>
        <w:t xml:space="preserve">Higham P. (2001) Developing an interactive approach in social work research: The example of a research study on head injury. </w:t>
      </w:r>
      <w:r w:rsidRPr="003B3854">
        <w:rPr>
          <w:rFonts w:cs="Times New Roman"/>
          <w:bCs/>
          <w:i/>
          <w:szCs w:val="24"/>
        </w:rPr>
        <w:t>British Journal of Social Work</w:t>
      </w:r>
      <w:r w:rsidRPr="005938EF">
        <w:rPr>
          <w:rFonts w:cs="Times New Roman"/>
          <w:bCs/>
          <w:szCs w:val="24"/>
        </w:rPr>
        <w:t xml:space="preserve"> </w:t>
      </w:r>
      <w:r w:rsidRPr="005938EF">
        <w:rPr>
          <w:rFonts w:cs="Times New Roman"/>
          <w:b/>
          <w:bCs/>
          <w:szCs w:val="24"/>
        </w:rPr>
        <w:t>31</w:t>
      </w:r>
      <w:r w:rsidRPr="005938EF">
        <w:rPr>
          <w:rFonts w:cs="Times New Roman"/>
          <w:bCs/>
          <w:szCs w:val="24"/>
        </w:rPr>
        <w:t>, 197-212.</w:t>
      </w:r>
    </w:p>
    <w:p w14:paraId="67C24B6A" w14:textId="77777777" w:rsidR="00BE5CFC" w:rsidRDefault="004E18E8" w:rsidP="00BE5CFC">
      <w:pPr>
        <w:spacing w:after="200" w:line="480" w:lineRule="auto"/>
        <w:ind w:hanging="720"/>
        <w:rPr>
          <w:rFonts w:cs="Times New Roman"/>
          <w:szCs w:val="24"/>
        </w:rPr>
      </w:pPr>
      <w:r w:rsidRPr="00696E43">
        <w:rPr>
          <w:rFonts w:cs="Times New Roman"/>
          <w:szCs w:val="24"/>
        </w:rPr>
        <w:t>Higham</w:t>
      </w:r>
      <w:r w:rsidR="006513FC">
        <w:rPr>
          <w:rFonts w:cs="Times New Roman"/>
          <w:szCs w:val="24"/>
        </w:rPr>
        <w:t xml:space="preserve"> </w:t>
      </w:r>
      <w:r w:rsidRPr="00696E43">
        <w:rPr>
          <w:rFonts w:cs="Times New Roman"/>
          <w:szCs w:val="24"/>
        </w:rPr>
        <w:t xml:space="preserve">P.E. &amp; Phelps K. (1998) </w:t>
      </w:r>
      <w:r w:rsidRPr="00696E43">
        <w:rPr>
          <w:rFonts w:cs="Times New Roman"/>
          <w:i/>
          <w:szCs w:val="24"/>
        </w:rPr>
        <w:t xml:space="preserve">Careers of care: survivors of traumatic brain injury and the response of health and social care. </w:t>
      </w:r>
      <w:r w:rsidRPr="00696E43">
        <w:rPr>
          <w:rFonts w:cs="Times New Roman"/>
          <w:szCs w:val="24"/>
        </w:rPr>
        <w:t>Ashgate, Aldershot.</w:t>
      </w:r>
    </w:p>
    <w:p w14:paraId="23D418B9" w14:textId="77777777" w:rsidR="00954ABC" w:rsidRPr="00BE5CFC" w:rsidRDefault="00F637D1" w:rsidP="00BE5CFC">
      <w:pPr>
        <w:spacing w:after="200" w:line="480" w:lineRule="auto"/>
        <w:ind w:hanging="720"/>
        <w:rPr>
          <w:rFonts w:cs="Times New Roman"/>
          <w:szCs w:val="24"/>
        </w:rPr>
      </w:pPr>
      <w:r>
        <w:rPr>
          <w:rFonts w:cs="Times New Roman"/>
          <w:szCs w:val="24"/>
          <w:lang w:val="en-US"/>
        </w:rPr>
        <w:t xml:space="preserve">Holloway M. (2014) How is ABI assessed and responded to in non-specialist settings? Is specialist </w:t>
      </w:r>
      <w:r w:rsidR="00F60AA2">
        <w:rPr>
          <w:rFonts w:cs="Times New Roman"/>
          <w:szCs w:val="24"/>
          <w:lang w:val="en-US"/>
        </w:rPr>
        <w:t xml:space="preserve">education required for all social care professionals? </w:t>
      </w:r>
      <w:r w:rsidR="001A2BB4" w:rsidRPr="001A2BB4">
        <w:rPr>
          <w:rFonts w:cs="Times New Roman"/>
          <w:i/>
          <w:szCs w:val="24"/>
          <w:lang w:val="en-US"/>
        </w:rPr>
        <w:t>Social Care and Neurodisability</w:t>
      </w:r>
      <w:r w:rsidR="00F60AA2">
        <w:rPr>
          <w:rFonts w:cs="Times New Roman"/>
          <w:szCs w:val="24"/>
          <w:lang w:val="en-US"/>
        </w:rPr>
        <w:t xml:space="preserve"> </w:t>
      </w:r>
      <w:r w:rsidR="00825110" w:rsidRPr="006A07AF">
        <w:rPr>
          <w:rFonts w:cs="Times New Roman"/>
          <w:b/>
          <w:szCs w:val="24"/>
          <w:lang w:val="en-US"/>
        </w:rPr>
        <w:t>5</w:t>
      </w:r>
      <w:r w:rsidR="002A5F77">
        <w:rPr>
          <w:rFonts w:cs="Times New Roman"/>
          <w:szCs w:val="24"/>
          <w:lang w:val="en-US"/>
        </w:rPr>
        <w:t>,</w:t>
      </w:r>
      <w:r w:rsidR="00F60AA2">
        <w:rPr>
          <w:rFonts w:cs="Times New Roman"/>
          <w:szCs w:val="24"/>
          <w:lang w:val="en-US"/>
        </w:rPr>
        <w:t xml:space="preserve"> 201-213.</w:t>
      </w:r>
    </w:p>
    <w:p w14:paraId="1AC52450" w14:textId="77777777" w:rsidR="000F5B70" w:rsidRPr="000F5B70" w:rsidRDefault="000F5B70" w:rsidP="000F5B70">
      <w:pPr>
        <w:spacing w:after="200" w:line="480" w:lineRule="auto"/>
        <w:ind w:hanging="720"/>
        <w:rPr>
          <w:lang w:val="en-AU"/>
        </w:rPr>
      </w:pPr>
      <w:r w:rsidRPr="000F5B70">
        <w:rPr>
          <w:lang w:val="en-AU"/>
        </w:rPr>
        <w:t>Holloway, M.</w:t>
      </w:r>
      <w:r>
        <w:rPr>
          <w:lang w:val="en-AU"/>
        </w:rPr>
        <w:t>&amp; Fyson, R. (</w:t>
      </w:r>
      <w:r w:rsidRPr="000F5B70">
        <w:rPr>
          <w:lang w:val="en-AU"/>
        </w:rPr>
        <w:t>2016</w:t>
      </w:r>
      <w:r>
        <w:rPr>
          <w:lang w:val="en-AU"/>
        </w:rPr>
        <w:t>)</w:t>
      </w:r>
      <w:r w:rsidRPr="000F5B70">
        <w:rPr>
          <w:lang w:val="en-AU"/>
        </w:rPr>
        <w:t xml:space="preserve">. Acquired brain injury, social work and the challenges of personalisation. </w:t>
      </w:r>
      <w:r>
        <w:rPr>
          <w:i/>
          <w:iCs/>
          <w:lang w:val="en-AU"/>
        </w:rPr>
        <w:t>British Journal of Social W</w:t>
      </w:r>
      <w:r w:rsidRPr="000F5B70">
        <w:rPr>
          <w:i/>
          <w:iCs/>
          <w:lang w:val="en-AU"/>
        </w:rPr>
        <w:t>ork</w:t>
      </w:r>
      <w:r w:rsidRPr="000F5B70">
        <w:rPr>
          <w:lang w:val="en-AU"/>
        </w:rPr>
        <w:t xml:space="preserve"> </w:t>
      </w:r>
      <w:r w:rsidR="00825110" w:rsidRPr="006A07AF">
        <w:rPr>
          <w:b/>
          <w:iCs/>
          <w:lang w:val="en-AU"/>
        </w:rPr>
        <w:t>46</w:t>
      </w:r>
      <w:r>
        <w:rPr>
          <w:lang w:val="en-AU"/>
        </w:rPr>
        <w:t xml:space="preserve">, </w:t>
      </w:r>
      <w:r w:rsidRPr="000F5B70">
        <w:rPr>
          <w:lang w:val="en-AU"/>
        </w:rPr>
        <w:t>1301-1317.</w:t>
      </w:r>
    </w:p>
    <w:p w14:paraId="180EBFE5" w14:textId="77777777" w:rsidR="00A831B7" w:rsidRDefault="004E18E8" w:rsidP="006A07AF">
      <w:pPr>
        <w:spacing w:after="200" w:line="480" w:lineRule="auto"/>
        <w:ind w:hanging="720"/>
        <w:rPr>
          <w:lang w:eastAsia="en-AU"/>
        </w:rPr>
      </w:pPr>
      <w:r w:rsidRPr="004E18E8">
        <w:rPr>
          <w:lang w:eastAsia="en-AU"/>
        </w:rPr>
        <w:t>Jackson A.C.</w:t>
      </w:r>
      <w:r>
        <w:rPr>
          <w:lang w:eastAsia="en-AU"/>
        </w:rPr>
        <w:t xml:space="preserve"> </w:t>
      </w:r>
      <w:r w:rsidRPr="004E18E8">
        <w:rPr>
          <w:lang w:eastAsia="en-AU"/>
        </w:rPr>
        <w:t>&amp; Tangney S.</w:t>
      </w:r>
      <w:r>
        <w:rPr>
          <w:lang w:eastAsia="en-AU"/>
        </w:rPr>
        <w:t xml:space="preserve"> </w:t>
      </w:r>
      <w:r w:rsidRPr="004E18E8">
        <w:rPr>
          <w:lang w:eastAsia="en-AU"/>
        </w:rPr>
        <w:t>(1997)</w:t>
      </w:r>
      <w:r w:rsidRPr="00C87720">
        <w:rPr>
          <w:lang w:eastAsia="en-AU"/>
        </w:rPr>
        <w:t xml:space="preserve"> A service mapping approach to the analysis of service use for people with acquired brain injury. </w:t>
      </w:r>
      <w:r w:rsidR="003B3854">
        <w:rPr>
          <w:i/>
          <w:iCs/>
          <w:lang w:eastAsia="en-AU"/>
        </w:rPr>
        <w:t>Social Work in Health C</w:t>
      </w:r>
      <w:r w:rsidRPr="00C87720">
        <w:rPr>
          <w:i/>
          <w:iCs/>
          <w:lang w:eastAsia="en-AU"/>
        </w:rPr>
        <w:t>are</w:t>
      </w:r>
      <w:r w:rsidRPr="004E18E8">
        <w:rPr>
          <w:lang w:eastAsia="en-AU"/>
        </w:rPr>
        <w:t xml:space="preserve"> </w:t>
      </w:r>
      <w:r w:rsidR="00825110" w:rsidRPr="006A07AF">
        <w:rPr>
          <w:b/>
          <w:lang w:eastAsia="en-AU"/>
        </w:rPr>
        <w:t>25</w:t>
      </w:r>
      <w:r w:rsidRPr="004E18E8">
        <w:rPr>
          <w:lang w:eastAsia="en-AU"/>
        </w:rPr>
        <w:t>, 169</w:t>
      </w:r>
      <w:r w:rsidRPr="00C87720">
        <w:rPr>
          <w:lang w:eastAsia="en-AU"/>
        </w:rPr>
        <w:t>-192</w:t>
      </w:r>
    </w:p>
    <w:p w14:paraId="08E47BD4" w14:textId="77777777" w:rsidR="004E18E8"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Johnstone B.,Yoon D.P., Rupright J.&amp; Reid-Arndt S.(2009)</w:t>
      </w:r>
      <w:r w:rsidRPr="00C87720">
        <w:rPr>
          <w:rFonts w:eastAsia="Times New Roman" w:cs="Times New Roman"/>
          <w:color w:val="222222"/>
          <w:szCs w:val="24"/>
          <w:lang w:eastAsia="en-AU"/>
        </w:rPr>
        <w:t xml:space="preserve"> Relationships among spiritual beliefs, religious practises, congregational support and health for individuals with traumatic brain injury. </w:t>
      </w:r>
      <w:r w:rsidRPr="00C87720">
        <w:rPr>
          <w:rFonts w:eastAsia="Times New Roman" w:cs="Times New Roman"/>
          <w:i/>
          <w:iCs/>
          <w:color w:val="222222"/>
          <w:szCs w:val="24"/>
          <w:lang w:eastAsia="en-AU"/>
        </w:rPr>
        <w:t>Brain Injury</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 xml:space="preserve">23, </w:t>
      </w:r>
      <w:r w:rsidRPr="00696E43">
        <w:rPr>
          <w:rFonts w:eastAsia="Times New Roman" w:cs="Times New Roman"/>
          <w:color w:val="222222"/>
          <w:szCs w:val="24"/>
          <w:lang w:eastAsia="en-AU"/>
        </w:rPr>
        <w:t>411</w:t>
      </w:r>
      <w:r w:rsidRPr="00C87720">
        <w:rPr>
          <w:rFonts w:eastAsia="Times New Roman" w:cs="Times New Roman"/>
          <w:color w:val="222222"/>
          <w:szCs w:val="24"/>
          <w:lang w:eastAsia="en-AU"/>
        </w:rPr>
        <w:t>-419.</w:t>
      </w:r>
    </w:p>
    <w:p w14:paraId="406F1A01" w14:textId="77777777" w:rsidR="00637EB7" w:rsidRDefault="003A13CA" w:rsidP="004E18E8">
      <w:pPr>
        <w:spacing w:line="480" w:lineRule="auto"/>
        <w:ind w:hanging="720"/>
        <w:rPr>
          <w:rFonts w:eastAsia="Times New Roman" w:cs="Times New Roman"/>
          <w:color w:val="222222"/>
          <w:szCs w:val="24"/>
          <w:lang w:val="en-AU" w:eastAsia="en-AU"/>
        </w:rPr>
      </w:pPr>
      <w:r>
        <w:rPr>
          <w:rFonts w:eastAsia="Times New Roman" w:cs="Times New Roman"/>
          <w:color w:val="222222"/>
          <w:szCs w:val="24"/>
          <w:lang w:val="en-AU" w:eastAsia="en-AU"/>
        </w:rPr>
        <w:lastRenderedPageBreak/>
        <w:t>Joubert, L. (</w:t>
      </w:r>
      <w:r w:rsidR="00637EB7" w:rsidRPr="00637EB7">
        <w:rPr>
          <w:rFonts w:eastAsia="Times New Roman" w:cs="Times New Roman"/>
          <w:color w:val="222222"/>
          <w:szCs w:val="24"/>
          <w:lang w:val="en-AU" w:eastAsia="en-AU"/>
        </w:rPr>
        <w:t>2006</w:t>
      </w:r>
      <w:r>
        <w:rPr>
          <w:rFonts w:eastAsia="Times New Roman" w:cs="Times New Roman"/>
          <w:color w:val="222222"/>
          <w:szCs w:val="24"/>
          <w:lang w:val="en-AU" w:eastAsia="en-AU"/>
        </w:rPr>
        <w:t>)</w:t>
      </w:r>
      <w:r w:rsidR="00637EB7" w:rsidRPr="00637EB7">
        <w:rPr>
          <w:rFonts w:eastAsia="Times New Roman" w:cs="Times New Roman"/>
          <w:color w:val="222222"/>
          <w:szCs w:val="24"/>
          <w:lang w:val="en-AU" w:eastAsia="en-AU"/>
        </w:rPr>
        <w:t xml:space="preserve">. Academic-practice partnerships in practice research: A cultural shift for health social workers. </w:t>
      </w:r>
      <w:r>
        <w:rPr>
          <w:rFonts w:eastAsia="Times New Roman" w:cs="Times New Roman"/>
          <w:i/>
          <w:iCs/>
          <w:color w:val="222222"/>
          <w:szCs w:val="24"/>
          <w:lang w:val="en-AU" w:eastAsia="en-AU"/>
        </w:rPr>
        <w:t>Social Work in Health C</w:t>
      </w:r>
      <w:r w:rsidR="00637EB7" w:rsidRPr="00637EB7">
        <w:rPr>
          <w:rFonts w:eastAsia="Times New Roman" w:cs="Times New Roman"/>
          <w:i/>
          <w:iCs/>
          <w:color w:val="222222"/>
          <w:szCs w:val="24"/>
          <w:lang w:val="en-AU" w:eastAsia="en-AU"/>
        </w:rPr>
        <w:t>are</w:t>
      </w:r>
      <w:r w:rsidR="00637EB7" w:rsidRPr="00637EB7">
        <w:rPr>
          <w:rFonts w:eastAsia="Times New Roman" w:cs="Times New Roman"/>
          <w:color w:val="222222"/>
          <w:szCs w:val="24"/>
          <w:lang w:val="en-AU" w:eastAsia="en-AU"/>
        </w:rPr>
        <w:t xml:space="preserve">, </w:t>
      </w:r>
      <w:r w:rsidR="00825110" w:rsidRPr="006A07AF">
        <w:rPr>
          <w:rFonts w:eastAsia="Times New Roman" w:cs="Times New Roman"/>
          <w:b/>
          <w:iCs/>
          <w:color w:val="222222"/>
          <w:szCs w:val="24"/>
          <w:lang w:val="en-AU" w:eastAsia="en-AU"/>
        </w:rPr>
        <w:t>43</w:t>
      </w:r>
      <w:r>
        <w:rPr>
          <w:rFonts w:eastAsia="Times New Roman" w:cs="Times New Roman"/>
          <w:color w:val="222222"/>
          <w:szCs w:val="24"/>
          <w:lang w:val="en-AU" w:eastAsia="en-AU"/>
        </w:rPr>
        <w:t>,</w:t>
      </w:r>
      <w:r w:rsidR="00637EB7" w:rsidRPr="00637EB7">
        <w:rPr>
          <w:rFonts w:eastAsia="Times New Roman" w:cs="Times New Roman"/>
          <w:color w:val="222222"/>
          <w:szCs w:val="24"/>
          <w:lang w:val="en-AU" w:eastAsia="en-AU"/>
        </w:rPr>
        <w:t>151-161.</w:t>
      </w:r>
    </w:p>
    <w:p w14:paraId="014575BA" w14:textId="77777777" w:rsidR="00637EB7" w:rsidRPr="006A07AF" w:rsidRDefault="00637EB7" w:rsidP="004E18E8">
      <w:pPr>
        <w:spacing w:line="480" w:lineRule="auto"/>
        <w:ind w:hanging="720"/>
        <w:rPr>
          <w:rFonts w:eastAsia="Times New Roman" w:cs="Times New Roman"/>
          <w:color w:val="222222"/>
          <w:szCs w:val="24"/>
          <w:lang w:val="en-AU" w:eastAsia="en-AU"/>
        </w:rPr>
      </w:pPr>
      <w:r w:rsidRPr="00637EB7">
        <w:rPr>
          <w:rFonts w:eastAsia="Times New Roman" w:cs="Times New Roman"/>
          <w:color w:val="222222"/>
          <w:szCs w:val="24"/>
          <w:lang w:val="en-AU" w:eastAsia="en-AU"/>
        </w:rPr>
        <w:t xml:space="preserve">Joubert, L., &amp; Hocking, A. (2015). Academic practitioner partnerships: A model for collaborative practice research in social work. </w:t>
      </w:r>
      <w:r w:rsidRPr="00637EB7">
        <w:rPr>
          <w:rFonts w:eastAsia="Times New Roman" w:cs="Times New Roman"/>
          <w:i/>
          <w:iCs/>
          <w:color w:val="222222"/>
          <w:szCs w:val="24"/>
          <w:lang w:val="en-AU" w:eastAsia="en-AU"/>
        </w:rPr>
        <w:t>Australian Social Work</w:t>
      </w:r>
      <w:r w:rsidRPr="00637EB7">
        <w:rPr>
          <w:rFonts w:eastAsia="Times New Roman" w:cs="Times New Roman"/>
          <w:color w:val="222222"/>
          <w:szCs w:val="24"/>
          <w:lang w:val="en-AU" w:eastAsia="en-AU"/>
        </w:rPr>
        <w:t xml:space="preserve">, </w:t>
      </w:r>
      <w:r w:rsidR="00825110" w:rsidRPr="006A07AF">
        <w:rPr>
          <w:rFonts w:eastAsia="Times New Roman" w:cs="Times New Roman"/>
          <w:b/>
          <w:iCs/>
          <w:color w:val="222222"/>
          <w:szCs w:val="24"/>
          <w:lang w:val="en-AU" w:eastAsia="en-AU"/>
        </w:rPr>
        <w:t>68</w:t>
      </w:r>
      <w:r w:rsidR="00825110" w:rsidRPr="006A07AF">
        <w:rPr>
          <w:rFonts w:eastAsia="Times New Roman" w:cs="Times New Roman"/>
          <w:color w:val="222222"/>
          <w:szCs w:val="24"/>
          <w:lang w:val="en-AU" w:eastAsia="en-AU"/>
        </w:rPr>
        <w:t>,</w:t>
      </w:r>
      <w:r w:rsidRPr="003A13CA">
        <w:rPr>
          <w:rFonts w:eastAsia="Times New Roman" w:cs="Times New Roman"/>
          <w:color w:val="222222"/>
          <w:szCs w:val="24"/>
          <w:lang w:val="en-AU" w:eastAsia="en-AU"/>
        </w:rPr>
        <w:t xml:space="preserve"> </w:t>
      </w:r>
      <w:r w:rsidRPr="00637EB7">
        <w:rPr>
          <w:rFonts w:eastAsia="Times New Roman" w:cs="Times New Roman"/>
          <w:color w:val="222222"/>
          <w:szCs w:val="24"/>
          <w:lang w:val="en-AU" w:eastAsia="en-AU"/>
        </w:rPr>
        <w:t>352-363.</w:t>
      </w:r>
    </w:p>
    <w:p w14:paraId="60C2207C" w14:textId="77777777" w:rsidR="004E18E8" w:rsidRPr="00882769" w:rsidRDefault="003D33FD" w:rsidP="00882769">
      <w:pPr>
        <w:spacing w:line="480" w:lineRule="auto"/>
        <w:ind w:hanging="720"/>
        <w:rPr>
          <w:rFonts w:cs="Times New Roman"/>
          <w:szCs w:val="24"/>
        </w:rPr>
      </w:pPr>
      <w:r w:rsidRPr="005938EF">
        <w:rPr>
          <w:rFonts w:cs="Times New Roman"/>
          <w:szCs w:val="24"/>
        </w:rPr>
        <w:t>Judd R</w:t>
      </w:r>
      <w:r w:rsidR="0094511E" w:rsidRPr="005938EF">
        <w:rPr>
          <w:rFonts w:cs="Times New Roman"/>
          <w:szCs w:val="24"/>
        </w:rPr>
        <w:t>.</w:t>
      </w:r>
      <w:r w:rsidRPr="005938EF">
        <w:rPr>
          <w:rFonts w:cs="Times New Roman"/>
          <w:szCs w:val="24"/>
        </w:rPr>
        <w:t>G</w:t>
      </w:r>
      <w:r w:rsidR="0094511E" w:rsidRPr="005938EF">
        <w:rPr>
          <w:rFonts w:cs="Times New Roman"/>
          <w:szCs w:val="24"/>
        </w:rPr>
        <w:t>. &amp;</w:t>
      </w:r>
      <w:r w:rsidR="00F47520">
        <w:rPr>
          <w:rFonts w:cs="Times New Roman"/>
          <w:szCs w:val="24"/>
        </w:rPr>
        <w:t xml:space="preserve"> Sheffield S. (2010) </w:t>
      </w:r>
      <w:r w:rsidRPr="005938EF">
        <w:rPr>
          <w:rFonts w:cs="Times New Roman"/>
          <w:szCs w:val="24"/>
        </w:rPr>
        <w:t xml:space="preserve">Hospital social work: Contemporary roles and professional activities. </w:t>
      </w:r>
      <w:r w:rsidRPr="005938EF">
        <w:rPr>
          <w:rFonts w:cs="Times New Roman"/>
          <w:i/>
          <w:szCs w:val="24"/>
        </w:rPr>
        <w:t>Social Work in Health Care</w:t>
      </w:r>
      <w:r w:rsidR="0094511E" w:rsidRPr="005938EF">
        <w:rPr>
          <w:rFonts w:cs="Times New Roman"/>
          <w:szCs w:val="24"/>
        </w:rPr>
        <w:t xml:space="preserve"> </w:t>
      </w:r>
      <w:r w:rsidR="0094511E" w:rsidRPr="005938EF">
        <w:rPr>
          <w:rFonts w:cs="Times New Roman"/>
          <w:b/>
          <w:szCs w:val="24"/>
        </w:rPr>
        <w:t>49</w:t>
      </w:r>
      <w:r w:rsidR="0094511E" w:rsidRPr="005938EF">
        <w:rPr>
          <w:rFonts w:cs="Times New Roman"/>
          <w:szCs w:val="24"/>
        </w:rPr>
        <w:t xml:space="preserve">, </w:t>
      </w:r>
      <w:r w:rsidRPr="005938EF">
        <w:rPr>
          <w:rFonts w:cs="Times New Roman"/>
          <w:szCs w:val="24"/>
        </w:rPr>
        <w:t>856-871.</w:t>
      </w:r>
    </w:p>
    <w:p w14:paraId="12650C91" w14:textId="77777777" w:rsidR="004E18E8" w:rsidRPr="004E18E8"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Keyser-Marcus L.A., Bricout J.C., Wehman P., Campbell L.R., Cifu D.X., Englander J., High W. &amp;  Zafonte R.D.(</w:t>
      </w:r>
      <w:r w:rsidRPr="00C87720">
        <w:rPr>
          <w:rFonts w:eastAsia="Times New Roman" w:cs="Times New Roman"/>
          <w:color w:val="222222"/>
          <w:szCs w:val="24"/>
          <w:lang w:eastAsia="en-AU"/>
        </w:rPr>
        <w:t>2002</w:t>
      </w:r>
      <w:r w:rsidRPr="00696E43">
        <w:rPr>
          <w:rFonts w:eastAsia="Times New Roman" w:cs="Times New Roman"/>
          <w:color w:val="222222"/>
          <w:szCs w:val="24"/>
          <w:lang w:eastAsia="en-AU"/>
        </w:rPr>
        <w:t>)</w:t>
      </w:r>
      <w:r w:rsidRPr="00C87720">
        <w:rPr>
          <w:rFonts w:eastAsia="Times New Roman" w:cs="Times New Roman"/>
          <w:color w:val="222222"/>
          <w:szCs w:val="24"/>
          <w:lang w:eastAsia="en-AU"/>
        </w:rPr>
        <w:t>. Acute predictors of return to employment after traumatic brain injury: a longitudinal follow-up.</w:t>
      </w:r>
      <w:r w:rsidR="00F47520">
        <w:rPr>
          <w:rFonts w:eastAsia="Times New Roman" w:cs="Times New Roman"/>
          <w:color w:val="222222"/>
          <w:szCs w:val="24"/>
          <w:lang w:eastAsia="en-AU"/>
        </w:rPr>
        <w:t xml:space="preserve"> </w:t>
      </w:r>
      <w:r w:rsidR="003B3854">
        <w:rPr>
          <w:rFonts w:eastAsia="Times New Roman" w:cs="Times New Roman"/>
          <w:i/>
          <w:iCs/>
          <w:color w:val="222222"/>
          <w:szCs w:val="24"/>
          <w:lang w:eastAsia="en-AU"/>
        </w:rPr>
        <w:t>Archives of Physical Medicine and R</w:t>
      </w:r>
      <w:r w:rsidRPr="00C87720">
        <w:rPr>
          <w:rFonts w:eastAsia="Times New Roman" w:cs="Times New Roman"/>
          <w:i/>
          <w:iCs/>
          <w:color w:val="222222"/>
          <w:szCs w:val="24"/>
          <w:lang w:eastAsia="en-AU"/>
        </w:rPr>
        <w:t>ehabilitation</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83</w:t>
      </w:r>
      <w:r w:rsidRPr="00696E43">
        <w:rPr>
          <w:rFonts w:eastAsia="Times New Roman" w:cs="Times New Roman"/>
          <w:color w:val="222222"/>
          <w:szCs w:val="24"/>
          <w:lang w:eastAsia="en-AU"/>
        </w:rPr>
        <w:t xml:space="preserve">, </w:t>
      </w:r>
      <w:r w:rsidRPr="00C87720">
        <w:rPr>
          <w:rFonts w:eastAsia="Times New Roman" w:cs="Times New Roman"/>
          <w:color w:val="222222"/>
          <w:szCs w:val="24"/>
          <w:lang w:eastAsia="en-AU"/>
        </w:rPr>
        <w:t>635-641.</w:t>
      </w:r>
    </w:p>
    <w:p w14:paraId="499FDB9C" w14:textId="77777777" w:rsidR="0094511E" w:rsidRPr="005938EF" w:rsidRDefault="0094511E" w:rsidP="0094511E">
      <w:pPr>
        <w:spacing w:line="480" w:lineRule="auto"/>
        <w:ind w:hanging="720"/>
        <w:rPr>
          <w:rFonts w:cs="Times New Roman"/>
          <w:szCs w:val="24"/>
          <w:lang w:val="en-AU"/>
        </w:rPr>
      </w:pPr>
      <w:r w:rsidRPr="005938EF">
        <w:rPr>
          <w:rFonts w:cs="Times New Roman"/>
          <w:szCs w:val="24"/>
          <w:lang w:val="en-AU"/>
        </w:rPr>
        <w:t>Landis J. R. &amp; Koch G. G. Ž. (1977a.) The measurement of observer agreement for</w:t>
      </w:r>
    </w:p>
    <w:p w14:paraId="14B8CDB6" w14:textId="77777777" w:rsidR="0094511E" w:rsidRPr="005938EF" w:rsidRDefault="0094511E" w:rsidP="0094511E">
      <w:pPr>
        <w:spacing w:line="480" w:lineRule="auto"/>
        <w:ind w:hanging="720"/>
        <w:rPr>
          <w:rFonts w:cs="Times New Roman"/>
          <w:szCs w:val="24"/>
          <w:lang w:val="en-US"/>
        </w:rPr>
      </w:pPr>
      <w:r w:rsidRPr="005938EF">
        <w:rPr>
          <w:rFonts w:cs="Times New Roman"/>
          <w:szCs w:val="24"/>
          <w:lang w:val="en-AU"/>
        </w:rPr>
        <w:t xml:space="preserve">            categorical data. </w:t>
      </w:r>
      <w:r w:rsidRPr="005938EF">
        <w:rPr>
          <w:rFonts w:cs="Times New Roman"/>
          <w:i/>
          <w:iCs/>
          <w:szCs w:val="24"/>
          <w:lang w:val="en-AU"/>
        </w:rPr>
        <w:t>Biometrics</w:t>
      </w:r>
      <w:r w:rsidRPr="005938EF">
        <w:rPr>
          <w:rFonts w:cs="Times New Roman"/>
          <w:szCs w:val="24"/>
          <w:lang w:val="en-AU"/>
        </w:rPr>
        <w:t xml:space="preserve"> </w:t>
      </w:r>
      <w:r w:rsidRPr="005938EF">
        <w:rPr>
          <w:rFonts w:cs="Times New Roman"/>
          <w:b/>
          <w:bCs/>
          <w:szCs w:val="24"/>
          <w:lang w:val="en-AU"/>
        </w:rPr>
        <w:t>33</w:t>
      </w:r>
      <w:r w:rsidRPr="005938EF">
        <w:rPr>
          <w:rFonts w:cs="Times New Roman"/>
          <w:szCs w:val="24"/>
          <w:lang w:val="en-AU"/>
        </w:rPr>
        <w:t>, 159-174.</w:t>
      </w:r>
    </w:p>
    <w:p w14:paraId="10B87106" w14:textId="77777777" w:rsidR="0094511E" w:rsidRPr="005938EF" w:rsidRDefault="0094511E" w:rsidP="0094511E">
      <w:pPr>
        <w:spacing w:line="480" w:lineRule="auto"/>
        <w:ind w:hanging="720"/>
        <w:rPr>
          <w:rFonts w:cs="Times New Roman"/>
          <w:szCs w:val="24"/>
          <w:lang w:val="en-US"/>
        </w:rPr>
      </w:pPr>
      <w:r w:rsidRPr="005938EF">
        <w:rPr>
          <w:rFonts w:cs="Times New Roman"/>
          <w:szCs w:val="24"/>
          <w:lang w:val="en-US"/>
        </w:rPr>
        <w:t xml:space="preserve">Langfield I. (2009) </w:t>
      </w:r>
      <w:r w:rsidRPr="005938EF">
        <w:rPr>
          <w:rFonts w:cs="Times New Roman"/>
          <w:i/>
          <w:szCs w:val="24"/>
          <w:lang w:val="en-US"/>
        </w:rPr>
        <w:t>Commissioning Policy Neurorehabilitation</w:t>
      </w:r>
      <w:r w:rsidRPr="005938EF">
        <w:rPr>
          <w:rFonts w:cs="Times New Roman"/>
          <w:szCs w:val="24"/>
          <w:lang w:val="en-US"/>
        </w:rPr>
        <w:t xml:space="preserve">. Available from </w:t>
      </w:r>
    </w:p>
    <w:p w14:paraId="0ED4A59C" w14:textId="77777777" w:rsidR="0094511E" w:rsidRPr="005938EF" w:rsidRDefault="0094511E" w:rsidP="0094511E">
      <w:pPr>
        <w:spacing w:line="480" w:lineRule="auto"/>
        <w:ind w:hanging="720"/>
        <w:rPr>
          <w:rFonts w:cs="Times New Roman"/>
          <w:szCs w:val="24"/>
          <w:lang w:val="en-US"/>
        </w:rPr>
      </w:pPr>
      <w:r w:rsidRPr="005938EF">
        <w:rPr>
          <w:rFonts w:cs="Times New Roman"/>
          <w:szCs w:val="24"/>
        </w:rPr>
        <w:t xml:space="preserve">            &lt;</w:t>
      </w:r>
      <w:r w:rsidRPr="005938EF">
        <w:rPr>
          <w:rFonts w:cs="Times New Roman"/>
          <w:szCs w:val="24"/>
          <w:lang w:val="en-US"/>
        </w:rPr>
        <w:t>http://wales.gov.uk/docs/dhss/meetings/090717neurorehabcompolen.pdf&gt; [28 September 2009]</w:t>
      </w:r>
    </w:p>
    <w:p w14:paraId="0EE20E84" w14:textId="77777777" w:rsidR="0094511E" w:rsidRPr="005938EF" w:rsidRDefault="0094511E" w:rsidP="0094511E">
      <w:pPr>
        <w:spacing w:line="480" w:lineRule="auto"/>
        <w:ind w:hanging="720"/>
        <w:rPr>
          <w:rFonts w:cs="Times New Roman"/>
          <w:szCs w:val="24"/>
          <w:lang w:val="en-US"/>
        </w:rPr>
      </w:pPr>
      <w:r w:rsidRPr="005938EF">
        <w:rPr>
          <w:rFonts w:cs="Times New Roman"/>
          <w:szCs w:val="24"/>
          <w:lang w:val="en-US"/>
        </w:rPr>
        <w:t xml:space="preserve">Lees M. (1988) </w:t>
      </w:r>
      <w:r w:rsidRPr="003B3854">
        <w:rPr>
          <w:rFonts w:cs="Times New Roman"/>
          <w:szCs w:val="24"/>
          <w:lang w:val="en-US"/>
        </w:rPr>
        <w:t>The social and emotional consequences of severe brain injury: The social work perspective</w:t>
      </w:r>
      <w:r w:rsidRPr="005938EF">
        <w:rPr>
          <w:rFonts w:cs="Times New Roman"/>
          <w:i/>
          <w:szCs w:val="24"/>
          <w:lang w:val="en-US"/>
        </w:rPr>
        <w:t>.</w:t>
      </w:r>
      <w:r w:rsidRPr="005938EF">
        <w:rPr>
          <w:rFonts w:cs="Times New Roman"/>
          <w:szCs w:val="24"/>
          <w:lang w:val="en-US"/>
        </w:rPr>
        <w:t xml:space="preserve"> In: I.Fussey &amp; G. M. Giles (Eds</w:t>
      </w:r>
      <w:r w:rsidRPr="005938EF">
        <w:rPr>
          <w:rFonts w:cs="Times New Roman"/>
          <w:i/>
          <w:szCs w:val="24"/>
          <w:lang w:val="en-US"/>
        </w:rPr>
        <w:t>) Rehabilitation of the severely brain injured adult: A practical approach</w:t>
      </w:r>
      <w:r w:rsidRPr="005938EF">
        <w:rPr>
          <w:rFonts w:cs="Times New Roman"/>
          <w:szCs w:val="24"/>
          <w:lang w:val="en-US"/>
        </w:rPr>
        <w:t>. Croom Helm, London.</w:t>
      </w:r>
    </w:p>
    <w:p w14:paraId="1153A450" w14:textId="77777777" w:rsidR="0094511E" w:rsidRDefault="0094511E" w:rsidP="0094511E">
      <w:pPr>
        <w:spacing w:line="480" w:lineRule="auto"/>
        <w:ind w:hanging="720"/>
        <w:rPr>
          <w:rFonts w:cs="Times New Roman"/>
          <w:bCs/>
          <w:szCs w:val="24"/>
        </w:rPr>
      </w:pPr>
      <w:r w:rsidRPr="005938EF">
        <w:rPr>
          <w:rFonts w:cs="Times New Roman"/>
          <w:bCs/>
          <w:szCs w:val="24"/>
        </w:rPr>
        <w:t xml:space="preserve">Levac D., Colquhoun H. &amp;.O’Brian K. (2010) Scoping studies advancing the methodology. </w:t>
      </w:r>
      <w:r w:rsidRPr="005938EF">
        <w:rPr>
          <w:rFonts w:cs="Times New Roman"/>
          <w:bCs/>
          <w:i/>
          <w:szCs w:val="24"/>
        </w:rPr>
        <w:t>Implementation Science</w:t>
      </w:r>
      <w:r w:rsidRPr="005938EF">
        <w:rPr>
          <w:rFonts w:cs="Times New Roman"/>
          <w:bCs/>
          <w:szCs w:val="24"/>
        </w:rPr>
        <w:t xml:space="preserve"> </w:t>
      </w:r>
      <w:r w:rsidRPr="005938EF">
        <w:rPr>
          <w:rFonts w:cs="Times New Roman"/>
          <w:b/>
          <w:bCs/>
          <w:szCs w:val="24"/>
        </w:rPr>
        <w:t>5</w:t>
      </w:r>
      <w:r w:rsidRPr="005938EF">
        <w:rPr>
          <w:rFonts w:cs="Times New Roman"/>
          <w:bCs/>
          <w:szCs w:val="24"/>
        </w:rPr>
        <w:t>, 69-78.</w:t>
      </w:r>
    </w:p>
    <w:p w14:paraId="50D35A0B" w14:textId="77777777" w:rsidR="004E18E8"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Levesque J.D. (</w:t>
      </w:r>
      <w:r w:rsidRPr="0025261B">
        <w:rPr>
          <w:rFonts w:eastAsia="Times New Roman" w:cs="Times New Roman"/>
          <w:color w:val="222222"/>
          <w:szCs w:val="24"/>
          <w:lang w:eastAsia="en-AU"/>
        </w:rPr>
        <w:t>1988</w:t>
      </w:r>
      <w:r w:rsidRPr="00696E43">
        <w:rPr>
          <w:rFonts w:eastAsia="Times New Roman" w:cs="Times New Roman"/>
          <w:color w:val="222222"/>
          <w:szCs w:val="24"/>
          <w:lang w:eastAsia="en-AU"/>
        </w:rPr>
        <w:t>)</w:t>
      </w:r>
      <w:r w:rsidRPr="0025261B">
        <w:rPr>
          <w:rFonts w:eastAsia="Times New Roman" w:cs="Times New Roman"/>
          <w:color w:val="222222"/>
          <w:szCs w:val="24"/>
          <w:lang w:eastAsia="en-AU"/>
        </w:rPr>
        <w:t xml:space="preserve"> Assessing the foreseeable risks in discharge planning: The challenge of discharging the brain-injured patient. </w:t>
      </w:r>
      <w:r w:rsidR="003B3854">
        <w:rPr>
          <w:rFonts w:eastAsia="Times New Roman" w:cs="Times New Roman"/>
          <w:i/>
          <w:iCs/>
          <w:color w:val="222222"/>
          <w:szCs w:val="24"/>
          <w:lang w:eastAsia="en-AU"/>
        </w:rPr>
        <w:t>Social work in Health C</w:t>
      </w:r>
      <w:r w:rsidRPr="0025261B">
        <w:rPr>
          <w:rFonts w:eastAsia="Times New Roman" w:cs="Times New Roman"/>
          <w:i/>
          <w:iCs/>
          <w:color w:val="222222"/>
          <w:szCs w:val="24"/>
          <w:lang w:eastAsia="en-AU"/>
        </w:rPr>
        <w:t>are</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13</w:t>
      </w:r>
      <w:r w:rsidRPr="00696E43">
        <w:rPr>
          <w:rFonts w:eastAsia="Times New Roman" w:cs="Times New Roman"/>
          <w:color w:val="222222"/>
          <w:szCs w:val="24"/>
          <w:lang w:eastAsia="en-AU"/>
        </w:rPr>
        <w:t xml:space="preserve">, </w:t>
      </w:r>
      <w:r w:rsidRPr="0025261B">
        <w:rPr>
          <w:rFonts w:eastAsia="Times New Roman" w:cs="Times New Roman"/>
          <w:color w:val="222222"/>
          <w:szCs w:val="24"/>
          <w:lang w:eastAsia="en-AU"/>
        </w:rPr>
        <w:t>49-63.</w:t>
      </w:r>
    </w:p>
    <w:p w14:paraId="57322EB0" w14:textId="77777777" w:rsidR="002155EA" w:rsidRDefault="002155EA" w:rsidP="004E18E8">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Linton &amp; Kim 2ndry analysis</w:t>
      </w:r>
    </w:p>
    <w:p w14:paraId="3B35F5D9" w14:textId="77777777" w:rsidR="003A13CA" w:rsidRPr="006A07AF" w:rsidRDefault="003A13CA" w:rsidP="004E18E8">
      <w:pPr>
        <w:spacing w:line="480" w:lineRule="auto"/>
        <w:ind w:hanging="720"/>
        <w:rPr>
          <w:rFonts w:eastAsia="Times New Roman" w:cs="Times New Roman"/>
          <w:color w:val="222222"/>
          <w:szCs w:val="24"/>
          <w:lang w:val="en-AU" w:eastAsia="en-AU"/>
        </w:rPr>
      </w:pPr>
      <w:r w:rsidRPr="003A13CA">
        <w:rPr>
          <w:rFonts w:eastAsia="Times New Roman" w:cs="Times New Roman"/>
          <w:color w:val="222222"/>
          <w:szCs w:val="24"/>
          <w:lang w:val="en-AU" w:eastAsia="en-AU"/>
        </w:rPr>
        <w:t xml:space="preserve">Lunt, N.T., Ramian, K., Shaw, I., Fouché, C. and Mitchell, F., 2012. Networking practitioner research: Synthesising the state of the ‘art’. </w:t>
      </w:r>
      <w:r w:rsidRPr="003A13CA">
        <w:rPr>
          <w:rFonts w:eastAsia="Times New Roman" w:cs="Times New Roman"/>
          <w:i/>
          <w:iCs/>
          <w:color w:val="222222"/>
          <w:szCs w:val="24"/>
          <w:lang w:val="en-AU" w:eastAsia="en-AU"/>
        </w:rPr>
        <w:t>European Journal of Social Work</w:t>
      </w:r>
      <w:r w:rsidRPr="003A13CA">
        <w:rPr>
          <w:rFonts w:eastAsia="Times New Roman" w:cs="Times New Roman"/>
          <w:color w:val="222222"/>
          <w:szCs w:val="24"/>
          <w:lang w:val="en-AU" w:eastAsia="en-AU"/>
        </w:rPr>
        <w:t xml:space="preserve">, </w:t>
      </w:r>
      <w:r w:rsidRPr="003A13CA">
        <w:rPr>
          <w:rFonts w:eastAsia="Times New Roman" w:cs="Times New Roman"/>
          <w:b/>
          <w:iCs/>
          <w:color w:val="222222"/>
          <w:szCs w:val="24"/>
          <w:lang w:val="en-AU" w:eastAsia="en-AU"/>
        </w:rPr>
        <w:t>15</w:t>
      </w:r>
      <w:r>
        <w:rPr>
          <w:rFonts w:eastAsia="Times New Roman" w:cs="Times New Roman"/>
          <w:iCs/>
          <w:color w:val="222222"/>
          <w:szCs w:val="24"/>
          <w:lang w:val="en-AU" w:eastAsia="en-AU"/>
        </w:rPr>
        <w:t xml:space="preserve">, </w:t>
      </w:r>
      <w:r w:rsidRPr="003A13CA">
        <w:rPr>
          <w:rFonts w:eastAsia="Times New Roman" w:cs="Times New Roman"/>
          <w:color w:val="222222"/>
          <w:szCs w:val="24"/>
          <w:lang w:val="en-AU" w:eastAsia="en-AU"/>
        </w:rPr>
        <w:t>185-203.</w:t>
      </w:r>
    </w:p>
    <w:p w14:paraId="20254C7E" w14:textId="77777777" w:rsidR="009A3B03" w:rsidRDefault="0094511E" w:rsidP="006D2601">
      <w:pPr>
        <w:spacing w:line="480" w:lineRule="auto"/>
        <w:ind w:hanging="720"/>
        <w:rPr>
          <w:rFonts w:eastAsia="Calibri" w:cs="Times New Roman"/>
          <w:szCs w:val="24"/>
        </w:rPr>
      </w:pPr>
      <w:r w:rsidRPr="005938EF">
        <w:rPr>
          <w:rFonts w:eastAsia="Calibri" w:cs="Times New Roman"/>
          <w:szCs w:val="24"/>
        </w:rPr>
        <w:lastRenderedPageBreak/>
        <w:t>Mallen C., Peat G.</w:t>
      </w:r>
      <w:r w:rsidR="009A3B03" w:rsidRPr="005938EF">
        <w:rPr>
          <w:rFonts w:eastAsia="Calibri" w:cs="Times New Roman"/>
          <w:szCs w:val="24"/>
        </w:rPr>
        <w:t xml:space="preserve"> &amp; Croft P. (2006) Quality assessment of observational studies is not commonplace in systematic reviews. </w:t>
      </w:r>
      <w:r w:rsidR="009A3B03" w:rsidRPr="005938EF">
        <w:rPr>
          <w:rFonts w:eastAsia="Calibri" w:cs="Times New Roman"/>
          <w:i/>
          <w:szCs w:val="24"/>
        </w:rPr>
        <w:t>Journal of Clinical Epidemiology</w:t>
      </w:r>
      <w:r w:rsidR="009A3B03" w:rsidRPr="005938EF">
        <w:rPr>
          <w:rFonts w:eastAsia="Calibri" w:cs="Times New Roman"/>
          <w:szCs w:val="24"/>
        </w:rPr>
        <w:t xml:space="preserve"> </w:t>
      </w:r>
      <w:r w:rsidR="009A3B03" w:rsidRPr="005938EF">
        <w:rPr>
          <w:rFonts w:eastAsia="Calibri" w:cs="Times New Roman"/>
          <w:b/>
          <w:szCs w:val="24"/>
        </w:rPr>
        <w:t>59</w:t>
      </w:r>
      <w:r w:rsidR="009A3B03" w:rsidRPr="005938EF">
        <w:rPr>
          <w:rFonts w:eastAsia="Calibri" w:cs="Times New Roman"/>
          <w:szCs w:val="24"/>
        </w:rPr>
        <w:t>, 765-769.</w:t>
      </w:r>
    </w:p>
    <w:p w14:paraId="51F43C43" w14:textId="77777777" w:rsidR="004E18E8" w:rsidRPr="004E18E8"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Mallon B. &amp; Houtstra T. (2007)</w:t>
      </w:r>
      <w:r w:rsidRPr="00AF64A1">
        <w:rPr>
          <w:rFonts w:eastAsia="Times New Roman" w:cs="Times New Roman"/>
          <w:color w:val="222222"/>
          <w:szCs w:val="24"/>
          <w:lang w:eastAsia="en-AU"/>
        </w:rPr>
        <w:t xml:space="preserve"> Telephone technology in social work group treatment. </w:t>
      </w:r>
      <w:r w:rsidRPr="00AF64A1">
        <w:rPr>
          <w:rFonts w:eastAsia="Times New Roman" w:cs="Times New Roman"/>
          <w:i/>
          <w:iCs/>
          <w:color w:val="222222"/>
          <w:szCs w:val="24"/>
          <w:lang w:eastAsia="en-AU"/>
        </w:rPr>
        <w:t>Health &amp; social work</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32</w:t>
      </w:r>
      <w:r w:rsidRPr="00696E43">
        <w:rPr>
          <w:rFonts w:eastAsia="Times New Roman" w:cs="Times New Roman"/>
          <w:color w:val="222222"/>
          <w:szCs w:val="24"/>
          <w:lang w:eastAsia="en-AU"/>
        </w:rPr>
        <w:t>,139-141</w:t>
      </w:r>
      <w:r>
        <w:rPr>
          <w:rFonts w:eastAsia="Times New Roman" w:cs="Times New Roman"/>
          <w:color w:val="222222"/>
          <w:szCs w:val="24"/>
          <w:lang w:eastAsia="en-AU"/>
        </w:rPr>
        <w:t>.</w:t>
      </w:r>
    </w:p>
    <w:p w14:paraId="21B8C2EA" w14:textId="77777777" w:rsidR="0094511E" w:rsidRPr="005938EF" w:rsidRDefault="0094511E" w:rsidP="0094511E">
      <w:pPr>
        <w:spacing w:line="480" w:lineRule="auto"/>
        <w:ind w:hanging="720"/>
        <w:rPr>
          <w:rFonts w:eastAsia="Calibri" w:cs="Times New Roman"/>
          <w:szCs w:val="24"/>
        </w:rPr>
      </w:pPr>
      <w:r w:rsidRPr="005938EF">
        <w:rPr>
          <w:rFonts w:eastAsia="Calibri" w:cs="Times New Roman"/>
          <w:szCs w:val="24"/>
        </w:rPr>
        <w:t xml:space="preserve">Mantell A. (2010) Traumatic Brain Injury and Potential Safeguarding Concerns. </w:t>
      </w:r>
      <w:r w:rsidRPr="005938EF">
        <w:rPr>
          <w:rFonts w:eastAsia="Calibri" w:cs="Times New Roman"/>
          <w:i/>
          <w:szCs w:val="24"/>
        </w:rPr>
        <w:t>Journal of Adult Protection</w:t>
      </w:r>
      <w:r w:rsidRPr="005938EF">
        <w:rPr>
          <w:rFonts w:eastAsia="Calibri" w:cs="Times New Roman"/>
          <w:szCs w:val="24"/>
        </w:rPr>
        <w:t xml:space="preserve"> </w:t>
      </w:r>
      <w:r w:rsidRPr="005938EF">
        <w:rPr>
          <w:rFonts w:eastAsia="Calibri" w:cs="Times New Roman"/>
          <w:b/>
          <w:szCs w:val="24"/>
        </w:rPr>
        <w:t>12</w:t>
      </w:r>
      <w:r w:rsidRPr="005938EF">
        <w:rPr>
          <w:rFonts w:eastAsia="Calibri" w:cs="Times New Roman"/>
          <w:szCs w:val="24"/>
        </w:rPr>
        <w:t>, 31-42.</w:t>
      </w:r>
    </w:p>
    <w:p w14:paraId="481A460D" w14:textId="77777777" w:rsidR="0094511E" w:rsidRPr="004D4DFF" w:rsidRDefault="0094511E" w:rsidP="0094511E">
      <w:pPr>
        <w:spacing w:line="480" w:lineRule="auto"/>
        <w:ind w:hanging="720"/>
        <w:rPr>
          <w:rFonts w:eastAsia="Calibri" w:cs="Times New Roman"/>
          <w:szCs w:val="24"/>
        </w:rPr>
      </w:pPr>
      <w:r w:rsidRPr="004D4DFF">
        <w:rPr>
          <w:rFonts w:eastAsia="Calibri" w:cs="Times New Roman"/>
          <w:szCs w:val="24"/>
        </w:rPr>
        <w:t xml:space="preserve">Mantell A. (2013a) Conclusion. In: A. Mantell (Eds) </w:t>
      </w:r>
      <w:r w:rsidRPr="004D4DFF">
        <w:rPr>
          <w:rFonts w:eastAsia="Calibri" w:cs="Times New Roman"/>
          <w:i/>
          <w:szCs w:val="24"/>
        </w:rPr>
        <w:t>Skills for Social Work Practice</w:t>
      </w:r>
      <w:r w:rsidRPr="004D4DFF">
        <w:rPr>
          <w:rFonts w:eastAsia="Calibri" w:cs="Times New Roman"/>
          <w:szCs w:val="24"/>
        </w:rPr>
        <w:t>. Sage, London</w:t>
      </w:r>
    </w:p>
    <w:p w14:paraId="32FE3FA8" w14:textId="77777777" w:rsidR="0094511E" w:rsidRPr="005938EF" w:rsidRDefault="0094511E" w:rsidP="0094511E">
      <w:pPr>
        <w:spacing w:line="480" w:lineRule="auto"/>
        <w:ind w:hanging="720"/>
        <w:rPr>
          <w:rFonts w:eastAsia="Calibri" w:cs="Times New Roman"/>
          <w:szCs w:val="24"/>
        </w:rPr>
      </w:pPr>
      <w:r w:rsidRPr="004D4DFF">
        <w:rPr>
          <w:rFonts w:eastAsia="Calibri" w:cs="Times New Roman"/>
          <w:szCs w:val="24"/>
        </w:rPr>
        <w:t xml:space="preserve">Mantell A. (2013b) Skills for Engaging. In A. Mantell (Eds) </w:t>
      </w:r>
      <w:r w:rsidRPr="004D4DFF">
        <w:rPr>
          <w:rFonts w:eastAsia="Calibri" w:cs="Times New Roman"/>
          <w:i/>
          <w:szCs w:val="24"/>
        </w:rPr>
        <w:t>Skills for Social Work Practice</w:t>
      </w:r>
      <w:r w:rsidRPr="004D4DFF">
        <w:rPr>
          <w:rFonts w:eastAsia="Calibri" w:cs="Times New Roman"/>
          <w:szCs w:val="24"/>
        </w:rPr>
        <w:t>. Sage, London.</w:t>
      </w:r>
    </w:p>
    <w:p w14:paraId="5EDCEF30" w14:textId="77777777" w:rsidR="004E18E8" w:rsidRDefault="0094511E" w:rsidP="0094511E">
      <w:pPr>
        <w:autoSpaceDE w:val="0"/>
        <w:autoSpaceDN w:val="0"/>
        <w:adjustRightInd w:val="0"/>
        <w:spacing w:line="480" w:lineRule="auto"/>
        <w:ind w:hanging="720"/>
        <w:rPr>
          <w:rFonts w:cs="Times New Roman"/>
          <w:szCs w:val="24"/>
        </w:rPr>
      </w:pPr>
      <w:r w:rsidRPr="005938EF">
        <w:rPr>
          <w:rFonts w:cs="Times New Roman"/>
          <w:szCs w:val="24"/>
        </w:rPr>
        <w:t xml:space="preserve">Matthews L.R., Pockett R.B., Nisbet G., Thistlethwaite J.E., Dunston R, Lee A.,White J.F .(2011) Building capacity in Australian interprofessional health education: Perspectives from key health and higher education stakeholders. </w:t>
      </w:r>
      <w:r w:rsidRPr="005938EF">
        <w:rPr>
          <w:rFonts w:cs="Times New Roman"/>
          <w:i/>
          <w:szCs w:val="24"/>
        </w:rPr>
        <w:t>Australasian Health Review</w:t>
      </w:r>
      <w:r w:rsidRPr="005938EF">
        <w:rPr>
          <w:rFonts w:cs="Times New Roman"/>
          <w:szCs w:val="24"/>
        </w:rPr>
        <w:t xml:space="preserve"> </w:t>
      </w:r>
      <w:r w:rsidRPr="005938EF">
        <w:rPr>
          <w:rFonts w:cs="Times New Roman"/>
          <w:b/>
          <w:szCs w:val="24"/>
        </w:rPr>
        <w:t>35</w:t>
      </w:r>
      <w:r w:rsidRPr="005938EF">
        <w:rPr>
          <w:rFonts w:cs="Times New Roman"/>
          <w:szCs w:val="24"/>
        </w:rPr>
        <w:t>, 136-140.</w:t>
      </w:r>
    </w:p>
    <w:p w14:paraId="5CD0F880" w14:textId="77777777" w:rsidR="0094511E" w:rsidRDefault="0094511E" w:rsidP="004E18E8">
      <w:pPr>
        <w:spacing w:line="480" w:lineRule="auto"/>
        <w:ind w:hanging="720"/>
        <w:rPr>
          <w:rFonts w:eastAsia="Times New Roman" w:cs="Times New Roman"/>
          <w:color w:val="222222"/>
          <w:szCs w:val="24"/>
          <w:lang w:eastAsia="en-AU"/>
        </w:rPr>
      </w:pPr>
      <w:r w:rsidRPr="005938EF">
        <w:rPr>
          <w:rFonts w:cs="Times New Roman"/>
          <w:szCs w:val="24"/>
        </w:rPr>
        <w:t xml:space="preserve"> </w:t>
      </w:r>
      <w:r w:rsidR="004E18E8" w:rsidRPr="00B66803">
        <w:rPr>
          <w:rFonts w:eastAsia="Times New Roman" w:cs="Times New Roman"/>
          <w:color w:val="222222"/>
          <w:szCs w:val="24"/>
          <w:lang w:eastAsia="en-AU"/>
        </w:rPr>
        <w:t>McLaughlin A.M. &amp; Schaffer V. (1985)</w:t>
      </w:r>
      <w:r w:rsidR="00B66803">
        <w:rPr>
          <w:rFonts w:eastAsia="Times New Roman" w:cs="Times New Roman"/>
          <w:color w:val="222222"/>
          <w:szCs w:val="24"/>
          <w:lang w:eastAsia="en-AU"/>
        </w:rPr>
        <w:t xml:space="preserve"> Rehabilitate or remold? </w:t>
      </w:r>
      <w:r w:rsidR="004E18E8" w:rsidRPr="00AF64A1">
        <w:rPr>
          <w:rFonts w:eastAsia="Times New Roman" w:cs="Times New Roman"/>
          <w:color w:val="222222"/>
          <w:szCs w:val="24"/>
          <w:lang w:eastAsia="en-AU"/>
        </w:rPr>
        <w:t xml:space="preserve">Family involvement in head trauma </w:t>
      </w:r>
      <w:r w:rsidR="004E18E8" w:rsidRPr="00B66803">
        <w:rPr>
          <w:rFonts w:eastAsia="Times New Roman" w:cs="Times New Roman"/>
          <w:color w:val="222222"/>
          <w:szCs w:val="24"/>
          <w:lang w:eastAsia="en-AU"/>
        </w:rPr>
        <w:t>recovery.</w:t>
      </w:r>
      <w:r w:rsidR="004E18E8" w:rsidRPr="00B66803">
        <w:rPr>
          <w:rFonts w:eastAsia="Times New Roman" w:cs="Times New Roman"/>
          <w:i/>
          <w:iCs/>
          <w:color w:val="222222"/>
          <w:szCs w:val="24"/>
          <w:lang w:eastAsia="en-AU"/>
        </w:rPr>
        <w:t xml:space="preserve"> Cognitive</w:t>
      </w:r>
      <w:r w:rsidR="004E18E8" w:rsidRPr="00AF64A1">
        <w:rPr>
          <w:rFonts w:eastAsia="Times New Roman" w:cs="Times New Roman"/>
          <w:i/>
          <w:iCs/>
          <w:color w:val="222222"/>
          <w:szCs w:val="24"/>
          <w:lang w:eastAsia="en-AU"/>
        </w:rPr>
        <w:t xml:space="preserve"> Rehabilitation</w:t>
      </w:r>
      <w:r w:rsidR="00B66803">
        <w:rPr>
          <w:rFonts w:eastAsia="Times New Roman" w:cs="Times New Roman"/>
          <w:color w:val="222222"/>
          <w:szCs w:val="24"/>
          <w:lang w:eastAsia="en-AU"/>
        </w:rPr>
        <w:t>.</w:t>
      </w:r>
    </w:p>
    <w:p w14:paraId="57DA2E33" w14:textId="77777777" w:rsidR="004E18E8"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Monahan K. &amp; O'Leary K.D.</w:t>
      </w:r>
      <w:r w:rsidR="000E1352">
        <w:rPr>
          <w:rFonts w:eastAsia="Times New Roman" w:cs="Times New Roman"/>
          <w:color w:val="222222"/>
          <w:szCs w:val="24"/>
          <w:lang w:eastAsia="en-AU"/>
        </w:rPr>
        <w:t xml:space="preserve"> </w:t>
      </w:r>
      <w:r w:rsidRPr="00696E43">
        <w:rPr>
          <w:rFonts w:eastAsia="Times New Roman" w:cs="Times New Roman"/>
          <w:color w:val="222222"/>
          <w:szCs w:val="24"/>
          <w:lang w:eastAsia="en-AU"/>
        </w:rPr>
        <w:t>(1999)</w:t>
      </w:r>
      <w:r w:rsidRPr="00463117">
        <w:rPr>
          <w:rFonts w:eastAsia="Times New Roman" w:cs="Times New Roman"/>
          <w:color w:val="222222"/>
          <w:szCs w:val="24"/>
          <w:lang w:eastAsia="en-AU"/>
        </w:rPr>
        <w:t xml:space="preserve"> Head injury and battered women: an initial inquiry. </w:t>
      </w:r>
      <w:r w:rsidRPr="00463117">
        <w:rPr>
          <w:rFonts w:eastAsia="Times New Roman" w:cs="Times New Roman"/>
          <w:i/>
          <w:iCs/>
          <w:color w:val="222222"/>
          <w:szCs w:val="24"/>
          <w:lang w:eastAsia="en-AU"/>
        </w:rPr>
        <w:t xml:space="preserve">Health </w:t>
      </w:r>
      <w:r w:rsidR="003B3854">
        <w:rPr>
          <w:rFonts w:eastAsia="Times New Roman" w:cs="Times New Roman"/>
          <w:i/>
          <w:iCs/>
          <w:color w:val="222222"/>
          <w:szCs w:val="24"/>
          <w:lang w:eastAsia="en-AU"/>
        </w:rPr>
        <w:t>and</w:t>
      </w:r>
      <w:r w:rsidRPr="00463117">
        <w:rPr>
          <w:rFonts w:eastAsia="Times New Roman" w:cs="Times New Roman"/>
          <w:i/>
          <w:iCs/>
          <w:color w:val="222222"/>
          <w:szCs w:val="24"/>
          <w:lang w:eastAsia="en-AU"/>
        </w:rPr>
        <w:t xml:space="preserve"> Social Work</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24</w:t>
      </w:r>
      <w:r w:rsidRPr="00696E43">
        <w:rPr>
          <w:rFonts w:eastAsia="Times New Roman" w:cs="Times New Roman"/>
          <w:color w:val="222222"/>
          <w:szCs w:val="24"/>
          <w:lang w:eastAsia="en-AU"/>
        </w:rPr>
        <w:t xml:space="preserve">, </w:t>
      </w:r>
      <w:r w:rsidRPr="00463117">
        <w:rPr>
          <w:rFonts w:eastAsia="Times New Roman" w:cs="Times New Roman"/>
          <w:color w:val="222222"/>
          <w:szCs w:val="24"/>
          <w:lang w:eastAsia="en-AU"/>
        </w:rPr>
        <w:t>269-278.</w:t>
      </w:r>
    </w:p>
    <w:p w14:paraId="682B435A" w14:textId="77777777" w:rsidR="00F60AA2" w:rsidRDefault="00F60AA2" w:rsidP="004E18E8">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 xml:space="preserve">Moore M. (2013) Mild traumatic brain injury: Implications for social work research and practice with civilian and military populations. </w:t>
      </w:r>
      <w:r w:rsidR="001A2BB4" w:rsidRPr="001A2BB4">
        <w:rPr>
          <w:rFonts w:eastAsia="Times New Roman" w:cs="Times New Roman"/>
          <w:i/>
          <w:color w:val="222222"/>
          <w:szCs w:val="24"/>
          <w:lang w:eastAsia="en-AU"/>
        </w:rPr>
        <w:t>Social Work in Health Care</w:t>
      </w:r>
      <w:r>
        <w:rPr>
          <w:rFonts w:eastAsia="Times New Roman" w:cs="Times New Roman"/>
          <w:color w:val="222222"/>
          <w:szCs w:val="24"/>
          <w:lang w:eastAsia="en-AU"/>
        </w:rPr>
        <w:t xml:space="preserve"> 52 (2) 498-518.</w:t>
      </w:r>
    </w:p>
    <w:p w14:paraId="5EC3B1F4" w14:textId="77777777" w:rsidR="00F60AA2" w:rsidRDefault="00F60AA2" w:rsidP="004E18E8">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 xml:space="preserve">Moore M., Winkelman A., Kwong S., Segal S., Manley G and Shumway M. (2014) The emergency department social worker intervention for mild traumatic brain injury (SWIFT-Acute): A pilot study </w:t>
      </w:r>
      <w:r w:rsidR="001A2BB4" w:rsidRPr="001A2BB4">
        <w:rPr>
          <w:rFonts w:eastAsia="Times New Roman" w:cs="Times New Roman"/>
          <w:i/>
          <w:color w:val="222222"/>
          <w:szCs w:val="24"/>
          <w:lang w:eastAsia="en-AU"/>
        </w:rPr>
        <w:t>Brain Injury</w:t>
      </w:r>
      <w:r>
        <w:rPr>
          <w:rFonts w:eastAsia="Times New Roman" w:cs="Times New Roman"/>
          <w:color w:val="222222"/>
          <w:szCs w:val="24"/>
          <w:lang w:eastAsia="en-AU"/>
        </w:rPr>
        <w:t xml:space="preserve"> 28 (4) 448-455.</w:t>
      </w:r>
    </w:p>
    <w:p w14:paraId="148ECAD0" w14:textId="77777777" w:rsidR="008A352D" w:rsidRDefault="008A352D" w:rsidP="004E18E8">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Nalder E., Flemming J., Cornwell P. and Foster M. (2012</w:t>
      </w:r>
      <w:r w:rsidR="00F779C1">
        <w:rPr>
          <w:rFonts w:eastAsia="Times New Roman" w:cs="Times New Roman"/>
          <w:color w:val="222222"/>
          <w:szCs w:val="24"/>
          <w:lang w:eastAsia="en-AU"/>
        </w:rPr>
        <w:t>a</w:t>
      </w:r>
      <w:r>
        <w:rPr>
          <w:rFonts w:eastAsia="Times New Roman" w:cs="Times New Roman"/>
          <w:color w:val="222222"/>
          <w:szCs w:val="24"/>
          <w:lang w:eastAsia="en-AU"/>
        </w:rPr>
        <w:t xml:space="preserve">) Linked lives: The experiences of family caregivers during the transition from hospital to home following traumatic brain injury. </w:t>
      </w:r>
      <w:r w:rsidR="001A2BB4" w:rsidRPr="001A2BB4">
        <w:rPr>
          <w:rFonts w:eastAsia="Times New Roman" w:cs="Times New Roman"/>
          <w:i/>
          <w:color w:val="222222"/>
          <w:szCs w:val="24"/>
          <w:lang w:eastAsia="en-AU"/>
        </w:rPr>
        <w:t>Brain Impairment</w:t>
      </w:r>
      <w:r>
        <w:rPr>
          <w:rFonts w:eastAsia="Times New Roman" w:cs="Times New Roman"/>
          <w:color w:val="222222"/>
          <w:szCs w:val="24"/>
          <w:lang w:eastAsia="en-AU"/>
        </w:rPr>
        <w:t xml:space="preserve"> 13 (1) 108-122.</w:t>
      </w:r>
    </w:p>
    <w:p w14:paraId="450759FD" w14:textId="77777777" w:rsidR="00F779C1" w:rsidRDefault="00F779C1" w:rsidP="00F779C1">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lastRenderedPageBreak/>
        <w:t xml:space="preserve">Nalder E., Flemming J., Cornwell P., Foster M. Haines T. (2012b) Factors associated with the occurrence of sentinel events during transition from hospital to home for individuals with traumatic brain injury. </w:t>
      </w:r>
      <w:r w:rsidRPr="001A2BB4">
        <w:rPr>
          <w:rFonts w:eastAsia="Times New Roman" w:cs="Times New Roman"/>
          <w:i/>
          <w:color w:val="222222"/>
          <w:szCs w:val="24"/>
          <w:lang w:eastAsia="en-AU"/>
        </w:rPr>
        <w:t>Journal of Rehabilitation Medicine</w:t>
      </w:r>
      <w:r>
        <w:rPr>
          <w:rFonts w:eastAsia="Times New Roman" w:cs="Times New Roman"/>
          <w:color w:val="222222"/>
          <w:szCs w:val="24"/>
          <w:lang w:eastAsia="en-AU"/>
        </w:rPr>
        <w:t xml:space="preserve"> 44, 837-844.</w:t>
      </w:r>
    </w:p>
    <w:p w14:paraId="4614233D" w14:textId="77777777" w:rsidR="00F60AA2" w:rsidRDefault="00F60AA2" w:rsidP="004E18E8">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 xml:space="preserve">Nalder E., Flemming J., </w:t>
      </w:r>
      <w:r w:rsidR="00D033AF">
        <w:rPr>
          <w:rFonts w:eastAsia="Times New Roman" w:cs="Times New Roman"/>
          <w:color w:val="222222"/>
          <w:szCs w:val="24"/>
          <w:lang w:eastAsia="en-AU"/>
        </w:rPr>
        <w:t>Foster M., Cornwell P. and Shields C. (2012</w:t>
      </w:r>
      <w:r w:rsidR="00F779C1">
        <w:rPr>
          <w:rFonts w:eastAsia="Times New Roman" w:cs="Times New Roman"/>
          <w:color w:val="222222"/>
          <w:szCs w:val="24"/>
          <w:lang w:eastAsia="en-AU"/>
        </w:rPr>
        <w:t>c</w:t>
      </w:r>
      <w:r w:rsidR="00D033AF">
        <w:rPr>
          <w:rFonts w:eastAsia="Times New Roman" w:cs="Times New Roman"/>
          <w:color w:val="222222"/>
          <w:szCs w:val="24"/>
          <w:lang w:eastAsia="en-AU"/>
        </w:rPr>
        <w:t xml:space="preserve">) Identifying factors associated with perceived success in the transition from hospital to home after brain injury. </w:t>
      </w:r>
      <w:r w:rsidR="001A2BB4" w:rsidRPr="001A2BB4">
        <w:rPr>
          <w:rFonts w:eastAsia="Times New Roman" w:cs="Times New Roman"/>
          <w:i/>
          <w:color w:val="222222"/>
          <w:szCs w:val="24"/>
          <w:lang w:eastAsia="en-AU"/>
        </w:rPr>
        <w:t xml:space="preserve">Journal of Head Trauma Rehabilitation </w:t>
      </w:r>
      <w:r w:rsidR="00D033AF">
        <w:rPr>
          <w:rFonts w:eastAsia="Times New Roman" w:cs="Times New Roman"/>
          <w:color w:val="222222"/>
          <w:szCs w:val="24"/>
          <w:lang w:eastAsia="en-AU"/>
        </w:rPr>
        <w:t>27 (2) 143-153.</w:t>
      </w:r>
    </w:p>
    <w:p w14:paraId="0D98BD52" w14:textId="77777777" w:rsidR="00CB7385" w:rsidRPr="004E18E8" w:rsidRDefault="00CB7385" w:rsidP="004E18E8">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 xml:space="preserve">Nalder E., Flemming J., Cornwell P., Shields C. and Foster M. (2013) Reflections on life: Experiences of individuals with brain injury during the transition from hospital to home. </w:t>
      </w:r>
      <w:r w:rsidR="001A2BB4" w:rsidRPr="001A2BB4">
        <w:rPr>
          <w:rFonts w:eastAsia="Times New Roman" w:cs="Times New Roman"/>
          <w:i/>
          <w:color w:val="222222"/>
          <w:szCs w:val="24"/>
          <w:lang w:eastAsia="en-AU"/>
        </w:rPr>
        <w:t>Brain Injury</w:t>
      </w:r>
      <w:r>
        <w:rPr>
          <w:rFonts w:eastAsia="Times New Roman" w:cs="Times New Roman"/>
          <w:color w:val="222222"/>
          <w:szCs w:val="24"/>
          <w:lang w:eastAsia="en-AU"/>
        </w:rPr>
        <w:t xml:space="preserve"> 27 (11) 1294-1303.</w:t>
      </w:r>
    </w:p>
    <w:p w14:paraId="37A3A451" w14:textId="77777777" w:rsidR="0094511E" w:rsidRPr="005938EF" w:rsidRDefault="0094511E" w:rsidP="0094511E">
      <w:pPr>
        <w:autoSpaceDE w:val="0"/>
        <w:autoSpaceDN w:val="0"/>
        <w:adjustRightInd w:val="0"/>
        <w:spacing w:line="480" w:lineRule="auto"/>
        <w:ind w:hanging="720"/>
        <w:rPr>
          <w:rFonts w:cs="Times New Roman"/>
          <w:bCs/>
          <w:szCs w:val="24"/>
        </w:rPr>
      </w:pPr>
      <w:r w:rsidRPr="005938EF">
        <w:rPr>
          <w:rFonts w:cs="Times New Roman"/>
          <w:bCs/>
          <w:szCs w:val="24"/>
        </w:rPr>
        <w:t xml:space="preserve">Nevo I., Slonin-Nevo V. (2011) The myth of evidence-based practice: Towards evidence-informed practice. </w:t>
      </w:r>
      <w:r w:rsidRPr="005938EF">
        <w:rPr>
          <w:rFonts w:cs="Times New Roman"/>
          <w:bCs/>
          <w:i/>
          <w:szCs w:val="24"/>
        </w:rPr>
        <w:t>British Journal of Social Work</w:t>
      </w:r>
      <w:r w:rsidRPr="005938EF">
        <w:rPr>
          <w:rFonts w:cs="Times New Roman"/>
          <w:bCs/>
          <w:szCs w:val="24"/>
        </w:rPr>
        <w:t xml:space="preserve"> </w:t>
      </w:r>
      <w:r w:rsidRPr="005938EF">
        <w:rPr>
          <w:rFonts w:cs="Times New Roman"/>
          <w:b/>
          <w:bCs/>
          <w:szCs w:val="24"/>
        </w:rPr>
        <w:t>41</w:t>
      </w:r>
      <w:r w:rsidRPr="005938EF">
        <w:rPr>
          <w:rFonts w:cs="Times New Roman"/>
          <w:bCs/>
          <w:szCs w:val="24"/>
        </w:rPr>
        <w:t>, 1176-1197.</w:t>
      </w:r>
    </w:p>
    <w:p w14:paraId="1BE393BD" w14:textId="77777777" w:rsidR="0094511E" w:rsidRPr="005938EF" w:rsidRDefault="0094511E" w:rsidP="0094511E">
      <w:pPr>
        <w:autoSpaceDE w:val="0"/>
        <w:autoSpaceDN w:val="0"/>
        <w:adjustRightInd w:val="0"/>
        <w:spacing w:line="480" w:lineRule="auto"/>
        <w:ind w:hanging="720"/>
        <w:rPr>
          <w:rFonts w:cs="Times New Roman"/>
          <w:color w:val="262626"/>
          <w:szCs w:val="24"/>
        </w:rPr>
      </w:pPr>
      <w:r w:rsidRPr="005938EF">
        <w:rPr>
          <w:rFonts w:cs="Times New Roman"/>
          <w:color w:val="000000"/>
          <w:szCs w:val="24"/>
        </w:rPr>
        <w:t xml:space="preserve">Oddy M., </w:t>
      </w:r>
      <w:r w:rsidRPr="005938EF">
        <w:rPr>
          <w:rFonts w:cs="Times New Roman"/>
          <w:color w:val="262626"/>
          <w:szCs w:val="24"/>
        </w:rPr>
        <w:t xml:space="preserve">Frances Moir J., Fortescue D., Chadwick S. </w:t>
      </w:r>
      <w:r w:rsidRPr="005938EF">
        <w:rPr>
          <w:rFonts w:cs="Times New Roman"/>
          <w:color w:val="000000"/>
          <w:szCs w:val="24"/>
        </w:rPr>
        <w:t>(2012)</w:t>
      </w:r>
      <w:r w:rsidR="003B3854">
        <w:rPr>
          <w:rFonts w:cs="Times New Roman"/>
          <w:color w:val="262626"/>
          <w:szCs w:val="24"/>
        </w:rPr>
        <w:t xml:space="preserve"> The prevalence of t</w:t>
      </w:r>
      <w:r w:rsidRPr="005938EF">
        <w:rPr>
          <w:rFonts w:cs="Times New Roman"/>
          <w:color w:val="262626"/>
          <w:szCs w:val="24"/>
        </w:rPr>
        <w:t>raumatic</w:t>
      </w:r>
    </w:p>
    <w:p w14:paraId="04A78B1C" w14:textId="77777777" w:rsidR="0094511E" w:rsidRPr="005938EF" w:rsidRDefault="003B3854" w:rsidP="0094511E">
      <w:pPr>
        <w:autoSpaceDE w:val="0"/>
        <w:autoSpaceDN w:val="0"/>
        <w:adjustRightInd w:val="0"/>
        <w:spacing w:line="480" w:lineRule="auto"/>
        <w:ind w:hanging="720"/>
        <w:rPr>
          <w:rFonts w:cs="Times New Roman"/>
          <w:color w:val="262626"/>
          <w:szCs w:val="24"/>
        </w:rPr>
      </w:pPr>
      <w:r>
        <w:rPr>
          <w:rFonts w:cs="Times New Roman"/>
          <w:color w:val="262626"/>
          <w:szCs w:val="24"/>
        </w:rPr>
        <w:tab/>
        <w:t>brain i</w:t>
      </w:r>
      <w:r w:rsidR="0094511E" w:rsidRPr="005938EF">
        <w:rPr>
          <w:rFonts w:cs="Times New Roman"/>
          <w:color w:val="262626"/>
          <w:szCs w:val="24"/>
        </w:rPr>
        <w:t>nju</w:t>
      </w:r>
      <w:r>
        <w:rPr>
          <w:rFonts w:cs="Times New Roman"/>
          <w:color w:val="262626"/>
          <w:szCs w:val="24"/>
        </w:rPr>
        <w:t>ry in the homeless community in a UK c</w:t>
      </w:r>
      <w:r w:rsidR="0094511E" w:rsidRPr="005938EF">
        <w:rPr>
          <w:rFonts w:cs="Times New Roman"/>
          <w:color w:val="262626"/>
          <w:szCs w:val="24"/>
        </w:rPr>
        <w:t xml:space="preserve">ity. </w:t>
      </w:r>
      <w:r w:rsidR="0094511E" w:rsidRPr="005938EF">
        <w:rPr>
          <w:rFonts w:cs="Times New Roman"/>
          <w:i/>
          <w:color w:val="262626"/>
          <w:szCs w:val="24"/>
        </w:rPr>
        <w:t>Brain Injury</w:t>
      </w:r>
      <w:r w:rsidR="0094511E" w:rsidRPr="005938EF">
        <w:rPr>
          <w:rFonts w:cs="Times New Roman"/>
          <w:color w:val="262626"/>
          <w:szCs w:val="24"/>
        </w:rPr>
        <w:t xml:space="preserve"> </w:t>
      </w:r>
      <w:r w:rsidR="0094511E" w:rsidRPr="005938EF">
        <w:rPr>
          <w:rFonts w:cs="Times New Roman"/>
          <w:b/>
          <w:color w:val="262626"/>
          <w:szCs w:val="24"/>
        </w:rPr>
        <w:t>26</w:t>
      </w:r>
      <w:r w:rsidR="0094511E" w:rsidRPr="005938EF">
        <w:rPr>
          <w:rFonts w:cs="Times New Roman"/>
          <w:color w:val="262626"/>
          <w:szCs w:val="24"/>
        </w:rPr>
        <w:t>, 1058-1064</w:t>
      </w:r>
    </w:p>
    <w:p w14:paraId="2A9075A8" w14:textId="77777777" w:rsidR="00882769" w:rsidRDefault="0094511E" w:rsidP="00882769">
      <w:pPr>
        <w:autoSpaceDE w:val="0"/>
        <w:autoSpaceDN w:val="0"/>
        <w:adjustRightInd w:val="0"/>
        <w:spacing w:line="480" w:lineRule="auto"/>
        <w:ind w:hanging="720"/>
        <w:rPr>
          <w:rFonts w:cs="Times New Roman"/>
          <w:bCs/>
          <w:szCs w:val="24"/>
        </w:rPr>
      </w:pPr>
      <w:r w:rsidRPr="005938EF">
        <w:rPr>
          <w:rFonts w:cs="Times New Roman"/>
          <w:bCs/>
          <w:szCs w:val="24"/>
        </w:rPr>
        <w:t xml:space="preserve">Orme J., Powell J. (2008) Building research capacity in social work: Process and issues. </w:t>
      </w:r>
      <w:r w:rsidRPr="005938EF">
        <w:rPr>
          <w:rFonts w:cs="Times New Roman"/>
          <w:bCs/>
          <w:i/>
          <w:szCs w:val="24"/>
        </w:rPr>
        <w:t>British Journal of Social Work</w:t>
      </w:r>
      <w:r w:rsidRPr="005938EF">
        <w:rPr>
          <w:rFonts w:cs="Times New Roman"/>
          <w:bCs/>
          <w:szCs w:val="24"/>
        </w:rPr>
        <w:t xml:space="preserve"> </w:t>
      </w:r>
      <w:r w:rsidRPr="005938EF">
        <w:rPr>
          <w:rFonts w:cs="Times New Roman"/>
          <w:b/>
          <w:bCs/>
          <w:szCs w:val="24"/>
        </w:rPr>
        <w:t>38</w:t>
      </w:r>
      <w:r w:rsidRPr="005938EF">
        <w:rPr>
          <w:rFonts w:cs="Times New Roman"/>
          <w:bCs/>
          <w:szCs w:val="24"/>
        </w:rPr>
        <w:t>, 988-1008.</w:t>
      </w:r>
    </w:p>
    <w:p w14:paraId="02FE88A0" w14:textId="77777777" w:rsidR="00D453F8" w:rsidRPr="00882769" w:rsidRDefault="00D453F8" w:rsidP="00882769">
      <w:pPr>
        <w:autoSpaceDE w:val="0"/>
        <w:autoSpaceDN w:val="0"/>
        <w:adjustRightInd w:val="0"/>
        <w:spacing w:line="480" w:lineRule="auto"/>
        <w:ind w:hanging="720"/>
        <w:rPr>
          <w:rFonts w:cs="Times New Roman"/>
          <w:bCs/>
          <w:szCs w:val="24"/>
        </w:rPr>
      </w:pPr>
      <w:r w:rsidRPr="00D453F8">
        <w:rPr>
          <w:rFonts w:eastAsia="Times New Roman" w:cs="Times New Roman"/>
          <w:color w:val="222222"/>
          <w:szCs w:val="24"/>
          <w:lang w:val="en-AU" w:eastAsia="en-AU"/>
        </w:rPr>
        <w:t xml:space="preserve">Parkinson, G. W., French, L. M., &amp; Massetti, S. (2012). </w:t>
      </w:r>
      <w:r w:rsidR="00882769">
        <w:rPr>
          <w:rFonts w:eastAsia="Times New Roman" w:cs="Times New Roman"/>
          <w:color w:val="222222"/>
          <w:szCs w:val="24"/>
          <w:lang w:val="en-AU" w:eastAsia="en-AU"/>
        </w:rPr>
        <w:t>Care coordination in military Traumatic Brain I</w:t>
      </w:r>
      <w:r w:rsidR="00882769" w:rsidRPr="00D453F8">
        <w:rPr>
          <w:rFonts w:eastAsia="Times New Roman" w:cs="Times New Roman"/>
          <w:color w:val="222222"/>
          <w:szCs w:val="24"/>
          <w:lang w:val="en-AU" w:eastAsia="en-AU"/>
        </w:rPr>
        <w:t>njury</w:t>
      </w:r>
      <w:r w:rsidRPr="00D453F8">
        <w:rPr>
          <w:rFonts w:eastAsia="Times New Roman" w:cs="Times New Roman"/>
          <w:color w:val="222222"/>
          <w:szCs w:val="24"/>
          <w:lang w:val="en-AU" w:eastAsia="en-AU"/>
        </w:rPr>
        <w:t xml:space="preserve">. </w:t>
      </w:r>
      <w:r w:rsidRPr="00D453F8">
        <w:rPr>
          <w:rFonts w:eastAsia="Times New Roman" w:cs="Times New Roman"/>
          <w:i/>
          <w:iCs/>
          <w:color w:val="222222"/>
          <w:szCs w:val="24"/>
          <w:lang w:val="en-AU" w:eastAsia="en-AU"/>
        </w:rPr>
        <w:t>Advances in Social Work Practice with the Military</w:t>
      </w:r>
      <w:r w:rsidRPr="00D453F8">
        <w:rPr>
          <w:rFonts w:eastAsia="Times New Roman" w:cs="Times New Roman"/>
          <w:color w:val="222222"/>
          <w:szCs w:val="24"/>
          <w:lang w:val="en-AU" w:eastAsia="en-AU"/>
        </w:rPr>
        <w:t xml:space="preserve">, </w:t>
      </w:r>
      <w:r w:rsidR="00882769" w:rsidRPr="00882769">
        <w:rPr>
          <w:rFonts w:eastAsia="Times New Roman" w:cs="Times New Roman"/>
          <w:b/>
          <w:color w:val="222222"/>
          <w:szCs w:val="24"/>
          <w:lang w:val="en-AU" w:eastAsia="en-AU"/>
        </w:rPr>
        <w:t>xx</w:t>
      </w:r>
      <w:r w:rsidR="00882769">
        <w:rPr>
          <w:rFonts w:eastAsia="Times New Roman" w:cs="Times New Roman"/>
          <w:color w:val="222222"/>
          <w:szCs w:val="24"/>
          <w:lang w:val="en-AU" w:eastAsia="en-AU"/>
        </w:rPr>
        <w:t xml:space="preserve">, </w:t>
      </w:r>
      <w:r w:rsidRPr="00D453F8">
        <w:rPr>
          <w:rFonts w:eastAsia="Times New Roman" w:cs="Times New Roman"/>
          <w:color w:val="222222"/>
          <w:szCs w:val="24"/>
          <w:lang w:val="en-AU" w:eastAsia="en-AU"/>
        </w:rPr>
        <w:t>55 -71.</w:t>
      </w:r>
    </w:p>
    <w:p w14:paraId="79CC0663" w14:textId="77777777" w:rsidR="0094511E" w:rsidRPr="005938EF" w:rsidRDefault="0094511E" w:rsidP="00882769">
      <w:pPr>
        <w:autoSpaceDE w:val="0"/>
        <w:autoSpaceDN w:val="0"/>
        <w:adjustRightInd w:val="0"/>
        <w:spacing w:line="480" w:lineRule="auto"/>
        <w:ind w:hanging="720"/>
        <w:rPr>
          <w:rFonts w:cs="Times New Roman"/>
          <w:color w:val="262626"/>
          <w:szCs w:val="24"/>
          <w:lang w:val="en-AU"/>
        </w:rPr>
      </w:pPr>
      <w:r w:rsidRPr="005938EF">
        <w:rPr>
          <w:rFonts w:cs="Times New Roman"/>
          <w:color w:val="262626"/>
          <w:szCs w:val="24"/>
          <w:lang w:val="en-AU"/>
        </w:rPr>
        <w:t xml:space="preserve">Perry W. (1986) Surviving head injury: A social worker’s account. </w:t>
      </w:r>
      <w:r w:rsidRPr="005938EF">
        <w:rPr>
          <w:rFonts w:cs="Times New Roman"/>
          <w:i/>
          <w:iCs/>
          <w:color w:val="262626"/>
          <w:szCs w:val="24"/>
          <w:lang w:val="en-AU"/>
        </w:rPr>
        <w:t>Health and Social Work</w:t>
      </w:r>
      <w:r w:rsidRPr="005938EF">
        <w:rPr>
          <w:rFonts w:cs="Times New Roman"/>
          <w:color w:val="262626"/>
          <w:szCs w:val="24"/>
          <w:lang w:val="en-AU"/>
        </w:rPr>
        <w:t xml:space="preserve"> </w:t>
      </w:r>
      <w:r w:rsidRPr="005938EF">
        <w:rPr>
          <w:rFonts w:cs="Times New Roman"/>
          <w:b/>
          <w:color w:val="262626"/>
          <w:szCs w:val="24"/>
          <w:lang w:val="en-AU"/>
        </w:rPr>
        <w:t>11</w:t>
      </w:r>
      <w:r w:rsidRPr="005938EF">
        <w:rPr>
          <w:rFonts w:cs="Times New Roman"/>
          <w:color w:val="262626"/>
          <w:szCs w:val="24"/>
          <w:lang w:val="en-AU"/>
        </w:rPr>
        <w:t>, 204–208.</w:t>
      </w:r>
    </w:p>
    <w:p w14:paraId="231E00E0" w14:textId="77777777" w:rsidR="0094511E" w:rsidRDefault="0094511E" w:rsidP="0094511E">
      <w:pPr>
        <w:autoSpaceDE w:val="0"/>
        <w:autoSpaceDN w:val="0"/>
        <w:adjustRightInd w:val="0"/>
        <w:spacing w:line="480" w:lineRule="auto"/>
        <w:ind w:hanging="720"/>
        <w:rPr>
          <w:rFonts w:cs="Times New Roman"/>
          <w:bCs/>
          <w:szCs w:val="24"/>
        </w:rPr>
      </w:pPr>
      <w:r w:rsidRPr="005938EF">
        <w:rPr>
          <w:rFonts w:cs="Times New Roman"/>
          <w:bCs/>
          <w:szCs w:val="24"/>
        </w:rPr>
        <w:t xml:space="preserve">Plath D. (2006) Evidence-based practice: Current issues and future directions. </w:t>
      </w:r>
      <w:r w:rsidRPr="005938EF">
        <w:rPr>
          <w:rFonts w:cs="Times New Roman"/>
          <w:bCs/>
          <w:i/>
          <w:szCs w:val="24"/>
        </w:rPr>
        <w:t>Australian Social Work</w:t>
      </w:r>
      <w:r w:rsidRPr="005938EF">
        <w:rPr>
          <w:rFonts w:cs="Times New Roman"/>
          <w:bCs/>
          <w:szCs w:val="24"/>
        </w:rPr>
        <w:t xml:space="preserve"> </w:t>
      </w:r>
      <w:r w:rsidRPr="005938EF">
        <w:rPr>
          <w:rFonts w:cs="Times New Roman"/>
          <w:b/>
          <w:bCs/>
          <w:szCs w:val="24"/>
        </w:rPr>
        <w:t>59</w:t>
      </w:r>
      <w:r w:rsidRPr="005938EF">
        <w:rPr>
          <w:rFonts w:cs="Times New Roman"/>
          <w:bCs/>
          <w:szCs w:val="24"/>
        </w:rPr>
        <w:t>, 56-72.</w:t>
      </w:r>
    </w:p>
    <w:p w14:paraId="511453FC" w14:textId="77777777" w:rsidR="004E18E8" w:rsidRPr="004E18E8"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Resnick C. (1993)</w:t>
      </w:r>
      <w:r w:rsidRPr="00463117">
        <w:rPr>
          <w:rFonts w:eastAsia="Times New Roman" w:cs="Times New Roman"/>
          <w:color w:val="222222"/>
          <w:szCs w:val="24"/>
          <w:lang w:eastAsia="en-AU"/>
        </w:rPr>
        <w:t xml:space="preserve"> The effect of head injury on family and marital stability. </w:t>
      </w:r>
      <w:r w:rsidR="003B3854">
        <w:rPr>
          <w:rFonts w:eastAsia="Times New Roman" w:cs="Times New Roman"/>
          <w:i/>
          <w:iCs/>
          <w:color w:val="222222"/>
          <w:szCs w:val="24"/>
          <w:lang w:eastAsia="en-AU"/>
        </w:rPr>
        <w:t>Social Work in Health C</w:t>
      </w:r>
      <w:r w:rsidRPr="00463117">
        <w:rPr>
          <w:rFonts w:eastAsia="Times New Roman" w:cs="Times New Roman"/>
          <w:i/>
          <w:iCs/>
          <w:color w:val="222222"/>
          <w:szCs w:val="24"/>
          <w:lang w:eastAsia="en-AU"/>
        </w:rPr>
        <w:t>are</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18</w:t>
      </w:r>
      <w:r w:rsidR="00B66803">
        <w:rPr>
          <w:rFonts w:eastAsia="Times New Roman" w:cs="Times New Roman"/>
          <w:color w:val="222222"/>
          <w:szCs w:val="24"/>
          <w:lang w:eastAsia="en-AU"/>
        </w:rPr>
        <w:t xml:space="preserve">, </w:t>
      </w:r>
      <w:r w:rsidR="00B66803" w:rsidRPr="00696E43">
        <w:rPr>
          <w:rFonts w:eastAsia="Times New Roman" w:cs="Times New Roman"/>
          <w:color w:val="222222"/>
          <w:szCs w:val="24"/>
          <w:lang w:eastAsia="en-AU"/>
        </w:rPr>
        <w:t>49</w:t>
      </w:r>
      <w:r w:rsidRPr="00463117">
        <w:rPr>
          <w:rFonts w:eastAsia="Times New Roman" w:cs="Times New Roman"/>
          <w:color w:val="222222"/>
          <w:szCs w:val="24"/>
          <w:lang w:eastAsia="en-AU"/>
        </w:rPr>
        <w:t>-62.</w:t>
      </w:r>
    </w:p>
    <w:p w14:paraId="13E6D6BF" w14:textId="77777777" w:rsidR="004E18E8" w:rsidRDefault="0094511E" w:rsidP="004E18E8">
      <w:pPr>
        <w:spacing w:line="480" w:lineRule="auto"/>
        <w:ind w:hanging="720"/>
        <w:rPr>
          <w:rFonts w:cs="Times New Roman"/>
          <w:szCs w:val="24"/>
        </w:rPr>
      </w:pPr>
      <w:r w:rsidRPr="005938EF">
        <w:rPr>
          <w:rFonts w:cs="Times New Roman"/>
          <w:szCs w:val="24"/>
        </w:rPr>
        <w:t xml:space="preserve">Resnick C. (1994) Head injury: Review of an international issue. </w:t>
      </w:r>
      <w:r w:rsidRPr="005938EF">
        <w:rPr>
          <w:rFonts w:cs="Times New Roman"/>
          <w:i/>
          <w:szCs w:val="24"/>
        </w:rPr>
        <w:t>International Social Work</w:t>
      </w:r>
      <w:r w:rsidRPr="005938EF">
        <w:rPr>
          <w:rFonts w:cs="Times New Roman"/>
          <w:szCs w:val="24"/>
        </w:rPr>
        <w:t xml:space="preserve"> </w:t>
      </w:r>
      <w:r w:rsidRPr="005938EF">
        <w:rPr>
          <w:rFonts w:cs="Times New Roman"/>
          <w:b/>
          <w:szCs w:val="24"/>
        </w:rPr>
        <w:t>37</w:t>
      </w:r>
      <w:r w:rsidRPr="005938EF">
        <w:rPr>
          <w:rFonts w:cs="Times New Roman"/>
          <w:szCs w:val="24"/>
        </w:rPr>
        <w:t>, 213-220.</w:t>
      </w:r>
    </w:p>
    <w:p w14:paraId="19C91BF4" w14:textId="77777777" w:rsidR="004E18E8" w:rsidRPr="00696E43" w:rsidRDefault="004E18E8" w:rsidP="004E18E8">
      <w:pPr>
        <w:spacing w:line="480" w:lineRule="auto"/>
        <w:ind w:hanging="720"/>
        <w:rPr>
          <w:rFonts w:cs="Times New Roman"/>
          <w:szCs w:val="24"/>
        </w:rPr>
      </w:pPr>
      <w:r w:rsidRPr="00696E43">
        <w:rPr>
          <w:rFonts w:cs="Times New Roman"/>
          <w:szCs w:val="24"/>
        </w:rPr>
        <w:lastRenderedPageBreak/>
        <w:t>Romano M.D. (1974) Family Res</w:t>
      </w:r>
      <w:r w:rsidR="006513FC">
        <w:rPr>
          <w:rFonts w:cs="Times New Roman"/>
          <w:szCs w:val="24"/>
        </w:rPr>
        <w:t xml:space="preserve">ponse to Traumatic Head Injury. </w:t>
      </w:r>
      <w:r w:rsidRPr="00696E43">
        <w:rPr>
          <w:rFonts w:cs="Times New Roman"/>
          <w:i/>
          <w:szCs w:val="24"/>
        </w:rPr>
        <w:t xml:space="preserve">Scandinavian Journal of Rehabilitation Medicine  </w:t>
      </w:r>
      <w:r w:rsidRPr="00696E43">
        <w:rPr>
          <w:rFonts w:cs="Times New Roman"/>
          <w:b/>
          <w:szCs w:val="24"/>
        </w:rPr>
        <w:t>6</w:t>
      </w:r>
      <w:r w:rsidRPr="00696E43">
        <w:rPr>
          <w:rFonts w:cs="Times New Roman"/>
          <w:szCs w:val="24"/>
        </w:rPr>
        <w:t>, 1-4.</w:t>
      </w:r>
    </w:p>
    <w:p w14:paraId="53422CD1" w14:textId="77777777" w:rsidR="004E18E8" w:rsidRPr="005938EF" w:rsidRDefault="004E18E8" w:rsidP="004E18E8">
      <w:pPr>
        <w:spacing w:line="480" w:lineRule="auto"/>
        <w:ind w:hanging="720"/>
        <w:rPr>
          <w:rFonts w:cs="Times New Roman"/>
          <w:szCs w:val="24"/>
        </w:rPr>
      </w:pPr>
      <w:r w:rsidRPr="00696E43">
        <w:rPr>
          <w:rFonts w:eastAsia="Times New Roman" w:cs="Times New Roman"/>
          <w:color w:val="222222"/>
          <w:szCs w:val="24"/>
          <w:lang w:eastAsia="en-AU"/>
        </w:rPr>
        <w:t>Romano M.D.</w:t>
      </w:r>
      <w:r w:rsidRPr="00833808">
        <w:rPr>
          <w:rFonts w:eastAsia="Times New Roman" w:cs="Times New Roman"/>
          <w:color w:val="222222"/>
          <w:szCs w:val="24"/>
          <w:lang w:eastAsia="en-AU"/>
        </w:rPr>
        <w:t xml:space="preserve"> </w:t>
      </w:r>
      <w:r w:rsidRPr="00696E43">
        <w:rPr>
          <w:rFonts w:eastAsia="Times New Roman" w:cs="Times New Roman"/>
          <w:color w:val="222222"/>
          <w:szCs w:val="24"/>
          <w:lang w:eastAsia="en-AU"/>
        </w:rPr>
        <w:t>(</w:t>
      </w:r>
      <w:r w:rsidRPr="00833808">
        <w:rPr>
          <w:rFonts w:eastAsia="Times New Roman" w:cs="Times New Roman"/>
          <w:color w:val="222222"/>
          <w:szCs w:val="24"/>
          <w:lang w:eastAsia="en-AU"/>
        </w:rPr>
        <w:t>1989</w:t>
      </w:r>
      <w:r w:rsidRPr="00696E43">
        <w:rPr>
          <w:rFonts w:eastAsia="Times New Roman" w:cs="Times New Roman"/>
          <w:color w:val="222222"/>
          <w:szCs w:val="24"/>
          <w:lang w:eastAsia="en-AU"/>
        </w:rPr>
        <w:t xml:space="preserve">) </w:t>
      </w:r>
      <w:r w:rsidRPr="00833808">
        <w:rPr>
          <w:rFonts w:eastAsia="Times New Roman" w:cs="Times New Roman"/>
          <w:color w:val="222222"/>
          <w:szCs w:val="24"/>
          <w:lang w:eastAsia="en-AU"/>
        </w:rPr>
        <w:t xml:space="preserve">Ethical issues and families of brain-injured persons. </w:t>
      </w:r>
      <w:r w:rsidRPr="00833808">
        <w:rPr>
          <w:rFonts w:eastAsia="Times New Roman" w:cs="Times New Roman"/>
          <w:i/>
          <w:iCs/>
          <w:color w:val="222222"/>
          <w:szCs w:val="24"/>
          <w:lang w:eastAsia="en-AU"/>
        </w:rPr>
        <w:t>Journal of Head Trauma Rehabilitation</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4</w:t>
      </w:r>
      <w:r w:rsidRPr="00696E43">
        <w:rPr>
          <w:rFonts w:eastAsia="Times New Roman" w:cs="Times New Roman"/>
          <w:color w:val="222222"/>
          <w:szCs w:val="24"/>
          <w:lang w:eastAsia="en-AU"/>
        </w:rPr>
        <w:t xml:space="preserve">, </w:t>
      </w:r>
      <w:r w:rsidRPr="00833808">
        <w:rPr>
          <w:rFonts w:eastAsia="Times New Roman" w:cs="Times New Roman"/>
          <w:color w:val="222222"/>
          <w:szCs w:val="24"/>
          <w:lang w:eastAsia="en-AU"/>
        </w:rPr>
        <w:t>33-41</w:t>
      </w:r>
    </w:p>
    <w:p w14:paraId="2CBE2B37" w14:textId="77777777" w:rsidR="0094511E" w:rsidRPr="005938EF" w:rsidRDefault="0094511E" w:rsidP="0094511E">
      <w:pPr>
        <w:spacing w:line="480" w:lineRule="auto"/>
        <w:ind w:hanging="720"/>
        <w:rPr>
          <w:rFonts w:cs="Times New Roman"/>
          <w:szCs w:val="24"/>
        </w:rPr>
      </w:pPr>
      <w:r w:rsidRPr="005938EF">
        <w:rPr>
          <w:rFonts w:cs="Times New Roman"/>
          <w:szCs w:val="24"/>
          <w:lang w:val="en-AU"/>
        </w:rPr>
        <w:t xml:space="preserve">Rona R.J., Jones M., Fear N.T, </w:t>
      </w:r>
      <w:r w:rsidRPr="00014549">
        <w:rPr>
          <w:rFonts w:cs="Times New Roman"/>
          <w:i/>
          <w:szCs w:val="24"/>
          <w:lang w:val="en-AU"/>
        </w:rPr>
        <w:t>et al</w:t>
      </w:r>
      <w:r w:rsidR="001A2BB4" w:rsidRPr="001A2BB4">
        <w:rPr>
          <w:rFonts w:cs="Times New Roman"/>
          <w:szCs w:val="24"/>
          <w:lang w:val="en-AU"/>
        </w:rPr>
        <w:t>.</w:t>
      </w:r>
      <w:r w:rsidRPr="005938EF">
        <w:rPr>
          <w:rFonts w:cs="Times New Roman"/>
          <w:i/>
          <w:szCs w:val="24"/>
          <w:lang w:val="en-AU"/>
        </w:rPr>
        <w:t xml:space="preserve"> </w:t>
      </w:r>
      <w:r w:rsidRPr="005938EF">
        <w:rPr>
          <w:rFonts w:cs="Times New Roman"/>
          <w:szCs w:val="24"/>
          <w:lang w:val="en-AU"/>
        </w:rPr>
        <w:t>(2012) Mild traumatic brain injury in UK military personnel return</w:t>
      </w:r>
      <w:r w:rsidR="003B3854">
        <w:rPr>
          <w:rFonts w:cs="Times New Roman"/>
          <w:szCs w:val="24"/>
          <w:lang w:val="en-AU"/>
        </w:rPr>
        <w:t>ing from Afghanistan and Iraq: C</w:t>
      </w:r>
      <w:r w:rsidRPr="005938EF">
        <w:rPr>
          <w:rFonts w:cs="Times New Roman"/>
          <w:szCs w:val="24"/>
          <w:lang w:val="en-AU"/>
        </w:rPr>
        <w:t xml:space="preserve">ohort and cross-sectional analyses. </w:t>
      </w:r>
      <w:r w:rsidR="003B3854" w:rsidRPr="00833808">
        <w:rPr>
          <w:rFonts w:eastAsia="Times New Roman" w:cs="Times New Roman"/>
          <w:i/>
          <w:iCs/>
          <w:color w:val="222222"/>
          <w:szCs w:val="24"/>
          <w:lang w:eastAsia="en-AU"/>
        </w:rPr>
        <w:t>Journal of Head Trauma Rehabilitation</w:t>
      </w:r>
      <w:r w:rsidR="003B3854" w:rsidRPr="00696E43">
        <w:rPr>
          <w:rFonts w:eastAsia="Times New Roman" w:cs="Times New Roman"/>
          <w:color w:val="222222"/>
          <w:szCs w:val="24"/>
          <w:lang w:eastAsia="en-AU"/>
        </w:rPr>
        <w:t xml:space="preserve"> </w:t>
      </w:r>
      <w:r w:rsidRPr="005938EF">
        <w:rPr>
          <w:rFonts w:cs="Times New Roman"/>
          <w:b/>
          <w:szCs w:val="24"/>
          <w:lang w:val="en-AU"/>
        </w:rPr>
        <w:t>27</w:t>
      </w:r>
      <w:r w:rsidRPr="005938EF">
        <w:rPr>
          <w:rFonts w:cs="Times New Roman"/>
          <w:szCs w:val="24"/>
          <w:lang w:val="en-AU"/>
        </w:rPr>
        <w:t>, 33-44.</w:t>
      </w:r>
    </w:p>
    <w:p w14:paraId="168C95EE" w14:textId="77777777" w:rsidR="0094511E" w:rsidRPr="005938EF" w:rsidRDefault="0094511E" w:rsidP="0094511E">
      <w:pPr>
        <w:spacing w:line="480" w:lineRule="auto"/>
        <w:ind w:hanging="720"/>
        <w:rPr>
          <w:rFonts w:cs="Times New Roman"/>
          <w:szCs w:val="24"/>
          <w:lang w:val="en-AU"/>
        </w:rPr>
      </w:pPr>
      <w:bookmarkStart w:id="2" w:name="7"/>
      <w:bookmarkEnd w:id="2"/>
      <w:r w:rsidRPr="005938EF">
        <w:rPr>
          <w:rFonts w:cs="Times New Roman"/>
          <w:szCs w:val="24"/>
          <w:lang w:val="en-AU"/>
        </w:rPr>
        <w:t xml:space="preserve">Rosen A. (2003) Evidence-based social work practice: Challenges and promise </w:t>
      </w:r>
      <w:r w:rsidRPr="005938EF">
        <w:rPr>
          <w:rFonts w:cs="Times New Roman"/>
          <w:i/>
          <w:szCs w:val="24"/>
          <w:lang w:val="en-AU"/>
        </w:rPr>
        <w:t>Social Work Research</w:t>
      </w:r>
      <w:r w:rsidRPr="005938EF">
        <w:rPr>
          <w:rFonts w:cs="Times New Roman"/>
          <w:szCs w:val="24"/>
          <w:lang w:val="en-AU"/>
        </w:rPr>
        <w:t xml:space="preserve"> </w:t>
      </w:r>
      <w:r w:rsidRPr="005938EF">
        <w:rPr>
          <w:rFonts w:cs="Times New Roman"/>
          <w:b/>
          <w:szCs w:val="24"/>
          <w:lang w:val="en-AU"/>
        </w:rPr>
        <w:t>27</w:t>
      </w:r>
      <w:r w:rsidRPr="005938EF">
        <w:rPr>
          <w:rFonts w:cs="Times New Roman"/>
          <w:szCs w:val="24"/>
          <w:lang w:val="en-AU"/>
        </w:rPr>
        <w:t>,197-208.</w:t>
      </w:r>
    </w:p>
    <w:p w14:paraId="2A6080BD" w14:textId="77777777" w:rsidR="0094511E" w:rsidRPr="005938EF" w:rsidRDefault="0094511E" w:rsidP="0094511E">
      <w:pPr>
        <w:spacing w:line="480" w:lineRule="auto"/>
        <w:ind w:hanging="720"/>
        <w:rPr>
          <w:rFonts w:cs="Times New Roman"/>
          <w:szCs w:val="24"/>
          <w:lang w:val="en-AU"/>
        </w:rPr>
      </w:pPr>
      <w:r w:rsidRPr="005938EF">
        <w:rPr>
          <w:rFonts w:cs="Times New Roman"/>
          <w:szCs w:val="24"/>
          <w:lang w:val="en-AU"/>
        </w:rPr>
        <w:t xml:space="preserve">Rosenthal M. (1996) The art, science and practice of TBI rehabilitation: Past, present and future. In: J.Ponsford, P.Snow &amp; V. Anderson (Eds) </w:t>
      </w:r>
      <w:r w:rsidRPr="005938EF">
        <w:rPr>
          <w:rFonts w:cs="Times New Roman"/>
          <w:i/>
          <w:iCs/>
          <w:szCs w:val="24"/>
          <w:lang w:val="en-AU"/>
        </w:rPr>
        <w:t>Proceedings</w:t>
      </w:r>
      <w:r w:rsidRPr="005938EF">
        <w:rPr>
          <w:rFonts w:cs="Times New Roman"/>
          <w:szCs w:val="24"/>
          <w:lang w:val="en-AU"/>
        </w:rPr>
        <w:t xml:space="preserve"> </w:t>
      </w:r>
      <w:r w:rsidRPr="005938EF">
        <w:rPr>
          <w:rFonts w:cs="Times New Roman"/>
          <w:i/>
          <w:iCs/>
          <w:szCs w:val="24"/>
          <w:lang w:val="en-AU"/>
        </w:rPr>
        <w:t>of the 5th Conference of the International Association</w:t>
      </w:r>
      <w:r w:rsidRPr="005938EF">
        <w:rPr>
          <w:rFonts w:cs="Times New Roman"/>
          <w:szCs w:val="24"/>
          <w:lang w:val="en-AU"/>
        </w:rPr>
        <w:t xml:space="preserve"> </w:t>
      </w:r>
      <w:r w:rsidRPr="005938EF">
        <w:rPr>
          <w:rFonts w:cs="Times New Roman"/>
          <w:i/>
          <w:iCs/>
          <w:szCs w:val="24"/>
          <w:lang w:val="en-AU"/>
        </w:rPr>
        <w:t>for the Study of Traumatic Brain Injury and 20</w:t>
      </w:r>
      <w:r w:rsidRPr="005938EF">
        <w:rPr>
          <w:rFonts w:cs="Times New Roman"/>
          <w:i/>
          <w:iCs/>
          <w:szCs w:val="24"/>
          <w:vertAlign w:val="superscript"/>
          <w:lang w:val="en-AU"/>
        </w:rPr>
        <w:t>th</w:t>
      </w:r>
      <w:r w:rsidRPr="005938EF">
        <w:rPr>
          <w:rFonts w:cs="Times New Roman"/>
          <w:szCs w:val="24"/>
          <w:lang w:val="en-AU"/>
        </w:rPr>
        <w:t xml:space="preserve"> </w:t>
      </w:r>
      <w:r w:rsidRPr="005938EF">
        <w:rPr>
          <w:rFonts w:cs="Times New Roman"/>
          <w:i/>
          <w:iCs/>
          <w:szCs w:val="24"/>
          <w:lang w:val="en-AU"/>
        </w:rPr>
        <w:t>Conference of the Australian Society for the Study of</w:t>
      </w:r>
      <w:r w:rsidRPr="005938EF">
        <w:rPr>
          <w:rFonts w:cs="Times New Roman"/>
          <w:szCs w:val="24"/>
          <w:lang w:val="en-AU"/>
        </w:rPr>
        <w:t xml:space="preserve"> </w:t>
      </w:r>
      <w:r w:rsidRPr="005938EF">
        <w:rPr>
          <w:rFonts w:cs="Times New Roman"/>
          <w:i/>
          <w:iCs/>
          <w:szCs w:val="24"/>
          <w:lang w:val="en-AU"/>
        </w:rPr>
        <w:t>Brain Impairment</w:t>
      </w:r>
      <w:r w:rsidRPr="005938EF">
        <w:rPr>
          <w:rFonts w:cs="Times New Roman"/>
          <w:szCs w:val="24"/>
          <w:lang w:val="en-AU"/>
        </w:rPr>
        <w:t>. Melbourne, Australia.</w:t>
      </w:r>
    </w:p>
    <w:p w14:paraId="53378BC1" w14:textId="77777777" w:rsidR="0094511E" w:rsidRPr="005938EF" w:rsidRDefault="0094511E" w:rsidP="0094511E">
      <w:pPr>
        <w:spacing w:line="480" w:lineRule="auto"/>
        <w:ind w:hanging="720"/>
        <w:rPr>
          <w:rFonts w:cs="Times New Roman"/>
          <w:szCs w:val="24"/>
          <w:lang w:val="en-AU"/>
        </w:rPr>
      </w:pPr>
      <w:r w:rsidRPr="005938EF">
        <w:rPr>
          <w:rFonts w:cs="Times New Roman"/>
          <w:szCs w:val="24"/>
          <w:lang w:val="en-AU"/>
        </w:rPr>
        <w:t xml:space="preserve">Rowlands, A. (2000) Understanding social support and friendship: Implications for intervention after acquired brain injury. </w:t>
      </w:r>
      <w:r w:rsidRPr="005938EF">
        <w:rPr>
          <w:rFonts w:cs="Times New Roman"/>
          <w:i/>
          <w:iCs/>
          <w:szCs w:val="24"/>
          <w:lang w:val="en-AU"/>
        </w:rPr>
        <w:t>Brain Impairment</w:t>
      </w:r>
      <w:r w:rsidRPr="005938EF">
        <w:rPr>
          <w:rFonts w:cs="Times New Roman"/>
          <w:b/>
          <w:szCs w:val="24"/>
          <w:lang w:val="en-AU"/>
        </w:rPr>
        <w:t xml:space="preserve"> </w:t>
      </w:r>
      <w:r w:rsidRPr="005938EF">
        <w:rPr>
          <w:rFonts w:cs="Times New Roman"/>
          <w:b/>
          <w:iCs/>
          <w:szCs w:val="24"/>
          <w:lang w:val="en-AU"/>
        </w:rPr>
        <w:t>1</w:t>
      </w:r>
      <w:r w:rsidRPr="005938EF">
        <w:rPr>
          <w:rFonts w:cs="Times New Roman"/>
          <w:szCs w:val="24"/>
          <w:lang w:val="en-AU"/>
        </w:rPr>
        <w:t>, 151–164.</w:t>
      </w:r>
    </w:p>
    <w:p w14:paraId="14F954B1" w14:textId="77777777" w:rsidR="0094511E" w:rsidRDefault="0094511E" w:rsidP="0094511E">
      <w:pPr>
        <w:spacing w:line="480" w:lineRule="auto"/>
        <w:ind w:hanging="720"/>
        <w:rPr>
          <w:rFonts w:cs="Times New Roman"/>
          <w:szCs w:val="24"/>
          <w:lang w:val="en-AU"/>
        </w:rPr>
      </w:pPr>
      <w:r w:rsidRPr="005938EF">
        <w:rPr>
          <w:rFonts w:cs="Times New Roman"/>
          <w:szCs w:val="24"/>
          <w:lang w:val="en-AU"/>
        </w:rPr>
        <w:t xml:space="preserve">Rowlands A. (2001) 15 Breaking my head in the prime of my life: acquired disability in young adulthood. In: M.Priestley (Eds) </w:t>
      </w:r>
      <w:r w:rsidRPr="005938EF">
        <w:rPr>
          <w:rFonts w:cs="Times New Roman"/>
          <w:i/>
          <w:iCs/>
          <w:szCs w:val="24"/>
          <w:lang w:val="en-AU"/>
        </w:rPr>
        <w:t xml:space="preserve">Disability and the Life Course: Global Perspectives, </w:t>
      </w:r>
      <w:r w:rsidRPr="005938EF">
        <w:rPr>
          <w:rFonts w:cs="Times New Roman"/>
          <w:iCs/>
          <w:szCs w:val="24"/>
          <w:lang w:val="en-AU"/>
        </w:rPr>
        <w:t>pp.</w:t>
      </w:r>
      <w:r w:rsidRPr="005938EF">
        <w:rPr>
          <w:rFonts w:cs="Times New Roman"/>
          <w:i/>
          <w:iCs/>
          <w:szCs w:val="24"/>
          <w:lang w:val="en-AU"/>
        </w:rPr>
        <w:t xml:space="preserve"> </w:t>
      </w:r>
      <w:r w:rsidRPr="005938EF">
        <w:rPr>
          <w:rFonts w:cs="Times New Roman"/>
          <w:iCs/>
          <w:szCs w:val="24"/>
          <w:lang w:val="en-AU"/>
        </w:rPr>
        <w:t>179-191</w:t>
      </w:r>
      <w:r w:rsidRPr="005938EF">
        <w:rPr>
          <w:rFonts w:cs="Times New Roman"/>
          <w:szCs w:val="24"/>
          <w:lang w:val="en-AU"/>
        </w:rPr>
        <w:t>.Cambridge University press, Cambridge, UK.</w:t>
      </w:r>
    </w:p>
    <w:p w14:paraId="3C32BB28" w14:textId="77777777" w:rsidR="004E18E8"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Rowlands A. (</w:t>
      </w:r>
      <w:r w:rsidR="000E1352">
        <w:rPr>
          <w:rFonts w:eastAsia="Times New Roman" w:cs="Times New Roman"/>
          <w:color w:val="222222"/>
          <w:szCs w:val="24"/>
          <w:lang w:eastAsia="en-AU"/>
        </w:rPr>
        <w:t>2001</w:t>
      </w:r>
      <w:r w:rsidRPr="00696E43">
        <w:rPr>
          <w:rFonts w:eastAsia="Times New Roman" w:cs="Times New Roman"/>
          <w:color w:val="222222"/>
          <w:szCs w:val="24"/>
          <w:lang w:eastAsia="en-AU"/>
        </w:rPr>
        <w:t>)</w:t>
      </w:r>
      <w:r w:rsidR="000E1352">
        <w:rPr>
          <w:rFonts w:eastAsia="Times New Roman" w:cs="Times New Roman"/>
          <w:color w:val="222222"/>
          <w:szCs w:val="24"/>
          <w:lang w:eastAsia="en-AU"/>
        </w:rPr>
        <w:t xml:space="preserve"> Ability or disability? </w:t>
      </w:r>
      <w:r w:rsidRPr="00463117">
        <w:rPr>
          <w:rFonts w:eastAsia="Times New Roman" w:cs="Times New Roman"/>
          <w:color w:val="222222"/>
          <w:szCs w:val="24"/>
          <w:lang w:eastAsia="en-AU"/>
        </w:rPr>
        <w:t xml:space="preserve">Strengths-based practice in the area of traumatic brain injury. </w:t>
      </w:r>
      <w:r w:rsidRPr="00463117">
        <w:rPr>
          <w:rFonts w:eastAsia="Times New Roman" w:cs="Times New Roman"/>
          <w:i/>
          <w:iCs/>
          <w:color w:val="222222"/>
          <w:szCs w:val="24"/>
          <w:lang w:eastAsia="en-AU"/>
        </w:rPr>
        <w:t>Families in Society: The Journal of Contemporary Social Services</w:t>
      </w:r>
      <w:r w:rsidRPr="00696E43">
        <w:rPr>
          <w:rFonts w:eastAsia="Times New Roman" w:cs="Times New Roman"/>
          <w:b/>
          <w:color w:val="222222"/>
          <w:szCs w:val="24"/>
          <w:lang w:eastAsia="en-AU"/>
        </w:rPr>
        <w:t xml:space="preserve"> 82</w:t>
      </w:r>
      <w:r w:rsidRPr="00696E43">
        <w:rPr>
          <w:rFonts w:eastAsia="Times New Roman" w:cs="Times New Roman"/>
          <w:color w:val="222222"/>
          <w:szCs w:val="24"/>
          <w:lang w:eastAsia="en-AU"/>
        </w:rPr>
        <w:t xml:space="preserve">, </w:t>
      </w:r>
      <w:r w:rsidRPr="00463117">
        <w:rPr>
          <w:rFonts w:eastAsia="Times New Roman" w:cs="Times New Roman"/>
          <w:color w:val="222222"/>
          <w:szCs w:val="24"/>
          <w:lang w:eastAsia="en-AU"/>
        </w:rPr>
        <w:t>273-286</w:t>
      </w:r>
    </w:p>
    <w:p w14:paraId="0142B17F" w14:textId="77777777" w:rsidR="00CB7385" w:rsidRDefault="00CB7385" w:rsidP="004E18E8">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 xml:space="preserve">Sabaz M., </w:t>
      </w:r>
      <w:r w:rsidR="00D117C6">
        <w:rPr>
          <w:rFonts w:eastAsia="Times New Roman" w:cs="Times New Roman"/>
          <w:color w:val="222222"/>
          <w:szCs w:val="24"/>
          <w:lang w:eastAsia="en-AU"/>
        </w:rPr>
        <w:t xml:space="preserve">Simpson G., Walker A., Rogers J., Gillis I. and Strettles B. (2014) Prevalence, comorbidities, and correlates of challenging behaviour among community-dwelling adults with severe traumatic brain injury: A multicenter study.  </w:t>
      </w:r>
      <w:r w:rsidR="001A2BB4" w:rsidRPr="001A2BB4">
        <w:rPr>
          <w:rFonts w:eastAsia="Times New Roman" w:cs="Times New Roman"/>
          <w:i/>
          <w:color w:val="222222"/>
          <w:szCs w:val="24"/>
          <w:lang w:eastAsia="en-AU"/>
        </w:rPr>
        <w:t>Journal of Head Injury Rehabilitation</w:t>
      </w:r>
      <w:r w:rsidR="00D117C6">
        <w:rPr>
          <w:rFonts w:eastAsia="Times New Roman" w:cs="Times New Roman"/>
          <w:color w:val="222222"/>
          <w:szCs w:val="24"/>
          <w:lang w:eastAsia="en-AU"/>
        </w:rPr>
        <w:t xml:space="preserve"> 29 (2) 19-30.</w:t>
      </w:r>
    </w:p>
    <w:p w14:paraId="769FFEF2" w14:textId="77777777" w:rsidR="004E18E8"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lastRenderedPageBreak/>
        <w:t>Sabhesan S., Arumugham R.&amp; Natarajan M. (</w:t>
      </w:r>
      <w:r w:rsidRPr="00463117">
        <w:rPr>
          <w:rFonts w:eastAsia="Times New Roman" w:cs="Times New Roman"/>
          <w:color w:val="222222"/>
          <w:szCs w:val="24"/>
          <w:lang w:eastAsia="en-AU"/>
        </w:rPr>
        <w:t>1991</w:t>
      </w:r>
      <w:r w:rsidRPr="00696E43">
        <w:rPr>
          <w:rFonts w:eastAsia="Times New Roman" w:cs="Times New Roman"/>
          <w:color w:val="222222"/>
          <w:szCs w:val="24"/>
          <w:lang w:eastAsia="en-AU"/>
        </w:rPr>
        <w:t>)</w:t>
      </w:r>
      <w:r w:rsidRPr="00463117">
        <w:rPr>
          <w:rFonts w:eastAsia="Times New Roman" w:cs="Times New Roman"/>
          <w:color w:val="222222"/>
          <w:szCs w:val="24"/>
          <w:lang w:eastAsia="en-AU"/>
        </w:rPr>
        <w:t xml:space="preserve">. Psychopathology of confabulations in head injury. </w:t>
      </w:r>
      <w:r w:rsidR="003B3854">
        <w:rPr>
          <w:rFonts w:eastAsia="Times New Roman" w:cs="Times New Roman"/>
          <w:i/>
          <w:iCs/>
          <w:color w:val="222222"/>
          <w:szCs w:val="24"/>
          <w:lang w:eastAsia="en-AU"/>
        </w:rPr>
        <w:t>Indian Journal of P</w:t>
      </w:r>
      <w:r w:rsidRPr="00463117">
        <w:rPr>
          <w:rFonts w:eastAsia="Times New Roman" w:cs="Times New Roman"/>
          <w:i/>
          <w:iCs/>
          <w:color w:val="222222"/>
          <w:szCs w:val="24"/>
          <w:lang w:eastAsia="en-AU"/>
        </w:rPr>
        <w:t>sychiatry</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33</w:t>
      </w:r>
      <w:r w:rsidR="000E1352" w:rsidRPr="00696E43">
        <w:rPr>
          <w:rFonts w:eastAsia="Times New Roman" w:cs="Times New Roman"/>
          <w:color w:val="222222"/>
          <w:szCs w:val="24"/>
          <w:lang w:eastAsia="en-AU"/>
        </w:rPr>
        <w:t>,</w:t>
      </w:r>
      <w:r w:rsidR="000E1352">
        <w:rPr>
          <w:rFonts w:eastAsia="Times New Roman" w:cs="Times New Roman"/>
          <w:color w:val="222222"/>
          <w:szCs w:val="24"/>
          <w:lang w:eastAsia="en-AU"/>
        </w:rPr>
        <w:t xml:space="preserve"> </w:t>
      </w:r>
      <w:r w:rsidR="000E1352" w:rsidRPr="00696E43">
        <w:rPr>
          <w:rFonts w:eastAsia="Times New Roman" w:cs="Times New Roman"/>
          <w:color w:val="222222"/>
          <w:szCs w:val="24"/>
          <w:lang w:eastAsia="en-AU"/>
        </w:rPr>
        <w:t>291</w:t>
      </w:r>
      <w:r w:rsidRPr="00463117">
        <w:rPr>
          <w:rFonts w:eastAsia="Times New Roman" w:cs="Times New Roman"/>
          <w:color w:val="222222"/>
          <w:szCs w:val="24"/>
          <w:lang w:eastAsia="en-AU"/>
        </w:rPr>
        <w:t>.</w:t>
      </w:r>
    </w:p>
    <w:p w14:paraId="73047163" w14:textId="77777777" w:rsidR="004E18E8" w:rsidRPr="00CC6C55" w:rsidRDefault="004E18E8" w:rsidP="004E18E8">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Sabhesan S., Arumugham R., Ramasamy P.</w:t>
      </w:r>
      <w:r w:rsidR="000E1352">
        <w:rPr>
          <w:rFonts w:eastAsia="Times New Roman" w:cs="Times New Roman"/>
          <w:color w:val="222222"/>
          <w:szCs w:val="24"/>
          <w:lang w:eastAsia="en-AU"/>
        </w:rPr>
        <w:t xml:space="preserve"> </w:t>
      </w:r>
      <w:r w:rsidRPr="00696E43">
        <w:rPr>
          <w:rFonts w:eastAsia="Times New Roman" w:cs="Times New Roman"/>
          <w:color w:val="222222"/>
          <w:szCs w:val="24"/>
          <w:lang w:eastAsia="en-AU"/>
        </w:rPr>
        <w:t>&amp; Natarajan M.</w:t>
      </w:r>
      <w:r w:rsidR="006513FC">
        <w:rPr>
          <w:rFonts w:eastAsia="Times New Roman" w:cs="Times New Roman"/>
          <w:color w:val="222222"/>
          <w:szCs w:val="24"/>
          <w:lang w:eastAsia="en-AU"/>
        </w:rPr>
        <w:t xml:space="preserve"> </w:t>
      </w:r>
      <w:r w:rsidRPr="00696E43">
        <w:rPr>
          <w:rFonts w:eastAsia="Times New Roman" w:cs="Times New Roman"/>
          <w:color w:val="222222"/>
          <w:szCs w:val="24"/>
          <w:lang w:eastAsia="en-AU"/>
        </w:rPr>
        <w:t>(</w:t>
      </w:r>
      <w:r w:rsidRPr="00CC6C55">
        <w:rPr>
          <w:rFonts w:eastAsia="Times New Roman" w:cs="Times New Roman"/>
          <w:color w:val="222222"/>
          <w:szCs w:val="24"/>
          <w:lang w:eastAsia="en-AU"/>
        </w:rPr>
        <w:t>1987</w:t>
      </w:r>
      <w:r w:rsidRPr="00696E43">
        <w:rPr>
          <w:rFonts w:eastAsia="Times New Roman" w:cs="Times New Roman"/>
          <w:color w:val="222222"/>
          <w:szCs w:val="24"/>
          <w:lang w:eastAsia="en-AU"/>
        </w:rPr>
        <w:t>)</w:t>
      </w:r>
      <w:r w:rsidRPr="00CC6C55">
        <w:rPr>
          <w:rFonts w:eastAsia="Times New Roman" w:cs="Times New Roman"/>
          <w:color w:val="222222"/>
          <w:szCs w:val="24"/>
          <w:lang w:eastAsia="en-AU"/>
        </w:rPr>
        <w:t xml:space="preserve"> Persistent alcohol abuse and late outcome in head injury. </w:t>
      </w:r>
      <w:r w:rsidRPr="00CC6C55">
        <w:rPr>
          <w:rFonts w:eastAsia="Times New Roman" w:cs="Times New Roman"/>
          <w:i/>
          <w:iCs/>
          <w:color w:val="222222"/>
          <w:szCs w:val="24"/>
          <w:lang w:eastAsia="en-AU"/>
        </w:rPr>
        <w:t>Indian Journal of Psychological Medicine</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 xml:space="preserve">10, </w:t>
      </w:r>
      <w:r w:rsidRPr="00696E43">
        <w:rPr>
          <w:rFonts w:eastAsia="Times New Roman" w:cs="Times New Roman"/>
          <w:color w:val="222222"/>
          <w:szCs w:val="24"/>
          <w:lang w:eastAsia="en-AU"/>
        </w:rPr>
        <w:t>61-65</w:t>
      </w:r>
    </w:p>
    <w:p w14:paraId="0C7EE8DD" w14:textId="77777777" w:rsidR="004E18E8" w:rsidRPr="00463117" w:rsidRDefault="004E18E8" w:rsidP="004E18E8">
      <w:pPr>
        <w:spacing w:line="480" w:lineRule="auto"/>
        <w:ind w:hanging="720"/>
        <w:rPr>
          <w:rFonts w:eastAsia="Times New Roman" w:cs="Times New Roman"/>
          <w:color w:val="222222"/>
          <w:szCs w:val="24"/>
          <w:lang w:eastAsia="en-AU"/>
        </w:rPr>
      </w:pPr>
      <w:r w:rsidRPr="00B66803">
        <w:rPr>
          <w:rFonts w:eastAsia="Times New Roman" w:cs="Times New Roman"/>
          <w:color w:val="222222"/>
          <w:szCs w:val="24"/>
          <w:lang w:eastAsia="en-AU"/>
        </w:rPr>
        <w:t xml:space="preserve">Sabhesan S., Arumugham R., Ramaswamy P., Athiappan S. </w:t>
      </w:r>
      <w:r w:rsidR="006513FC" w:rsidRPr="00B66803">
        <w:rPr>
          <w:rFonts w:eastAsia="Times New Roman" w:cs="Times New Roman"/>
          <w:color w:val="222222"/>
          <w:szCs w:val="24"/>
          <w:lang w:eastAsia="en-AU"/>
        </w:rPr>
        <w:t>&amp; Natarajan</w:t>
      </w:r>
      <w:r w:rsidRPr="00B66803">
        <w:rPr>
          <w:rFonts w:eastAsia="Times New Roman" w:cs="Times New Roman"/>
          <w:color w:val="222222"/>
          <w:szCs w:val="24"/>
          <w:lang w:eastAsia="en-AU"/>
        </w:rPr>
        <w:t xml:space="preserve"> M.</w:t>
      </w:r>
      <w:r w:rsidR="006513FC">
        <w:rPr>
          <w:rFonts w:eastAsia="Times New Roman" w:cs="Times New Roman"/>
          <w:color w:val="222222"/>
          <w:szCs w:val="24"/>
          <w:lang w:eastAsia="en-AU"/>
        </w:rPr>
        <w:t xml:space="preserve"> </w:t>
      </w:r>
      <w:r w:rsidRPr="00B66803">
        <w:rPr>
          <w:rFonts w:eastAsia="Times New Roman" w:cs="Times New Roman"/>
          <w:color w:val="222222"/>
          <w:szCs w:val="24"/>
          <w:lang w:eastAsia="en-AU"/>
        </w:rPr>
        <w:t>(</w:t>
      </w:r>
      <w:r w:rsidRPr="00463117">
        <w:rPr>
          <w:rFonts w:eastAsia="Times New Roman" w:cs="Times New Roman"/>
          <w:color w:val="222222"/>
          <w:szCs w:val="24"/>
          <w:lang w:eastAsia="en-AU"/>
        </w:rPr>
        <w:t>1993</w:t>
      </w:r>
      <w:r w:rsidRPr="00B66803">
        <w:rPr>
          <w:rFonts w:eastAsia="Times New Roman" w:cs="Times New Roman"/>
          <w:color w:val="222222"/>
          <w:szCs w:val="24"/>
          <w:lang w:eastAsia="en-AU"/>
        </w:rPr>
        <w:t>)</w:t>
      </w:r>
      <w:r w:rsidRPr="00463117">
        <w:rPr>
          <w:rFonts w:eastAsia="Times New Roman" w:cs="Times New Roman"/>
          <w:color w:val="222222"/>
          <w:szCs w:val="24"/>
          <w:lang w:eastAsia="en-AU"/>
        </w:rPr>
        <w:t xml:space="preserve">. Behavioural rehabilitation of head injured patients. </w:t>
      </w:r>
      <w:r w:rsidRPr="00463117">
        <w:rPr>
          <w:rFonts w:eastAsia="Times New Roman" w:cs="Times New Roman"/>
          <w:i/>
          <w:iCs/>
          <w:color w:val="222222"/>
          <w:szCs w:val="24"/>
          <w:lang w:eastAsia="en-AU"/>
        </w:rPr>
        <w:t>Neurology India</w:t>
      </w:r>
      <w:r w:rsidRPr="00B66803">
        <w:rPr>
          <w:rFonts w:eastAsia="Times New Roman" w:cs="Times New Roman"/>
          <w:color w:val="222222"/>
          <w:szCs w:val="24"/>
          <w:lang w:eastAsia="en-AU"/>
        </w:rPr>
        <w:t xml:space="preserve"> </w:t>
      </w:r>
      <w:r w:rsidRPr="00B66803">
        <w:rPr>
          <w:rFonts w:eastAsia="Times New Roman" w:cs="Times New Roman"/>
          <w:b/>
          <w:color w:val="222222"/>
          <w:szCs w:val="24"/>
          <w:lang w:eastAsia="en-AU"/>
        </w:rPr>
        <w:t>41</w:t>
      </w:r>
      <w:r w:rsidRPr="00B66803">
        <w:rPr>
          <w:rFonts w:eastAsia="Times New Roman" w:cs="Times New Roman"/>
          <w:color w:val="222222"/>
          <w:szCs w:val="24"/>
          <w:lang w:eastAsia="en-AU"/>
        </w:rPr>
        <w:t>, 13</w:t>
      </w:r>
      <w:r w:rsidR="00B66803" w:rsidRPr="00B66803">
        <w:rPr>
          <w:rFonts w:eastAsia="Times New Roman" w:cs="Times New Roman"/>
          <w:color w:val="222222"/>
          <w:szCs w:val="24"/>
          <w:lang w:eastAsia="en-AU"/>
        </w:rPr>
        <w:t>-17</w:t>
      </w:r>
    </w:p>
    <w:p w14:paraId="7BB83089" w14:textId="77777777" w:rsidR="004E18E8" w:rsidRPr="00882769" w:rsidRDefault="004E18E8" w:rsidP="00882769">
      <w:pPr>
        <w:spacing w:line="480" w:lineRule="auto"/>
        <w:ind w:hanging="720"/>
        <w:rPr>
          <w:rFonts w:cs="Times New Roman"/>
          <w:szCs w:val="24"/>
        </w:rPr>
      </w:pPr>
      <w:r w:rsidRPr="00696E43">
        <w:rPr>
          <w:rFonts w:cs="Times New Roman"/>
          <w:szCs w:val="24"/>
        </w:rPr>
        <w:t>Sabhesan S.</w:t>
      </w:r>
      <w:r w:rsidR="006513FC" w:rsidRPr="00696E43">
        <w:rPr>
          <w:rFonts w:cs="Times New Roman"/>
          <w:szCs w:val="24"/>
        </w:rPr>
        <w:t>, Armugham</w:t>
      </w:r>
      <w:r w:rsidRPr="00696E43">
        <w:rPr>
          <w:rFonts w:cs="Times New Roman"/>
          <w:szCs w:val="24"/>
        </w:rPr>
        <w:t xml:space="preserve"> R.</w:t>
      </w:r>
      <w:r w:rsidR="006513FC" w:rsidRPr="00696E43">
        <w:rPr>
          <w:rFonts w:cs="Times New Roman"/>
          <w:szCs w:val="24"/>
        </w:rPr>
        <w:t>, Ramasamy</w:t>
      </w:r>
      <w:r w:rsidRPr="00696E43">
        <w:rPr>
          <w:rFonts w:cs="Times New Roman"/>
          <w:szCs w:val="24"/>
        </w:rPr>
        <w:t xml:space="preserve"> P.Andal G.&amp; Natarajan M</w:t>
      </w:r>
      <w:r w:rsidR="006513FC" w:rsidRPr="00696E43">
        <w:rPr>
          <w:rFonts w:cs="Times New Roman"/>
          <w:szCs w:val="24"/>
        </w:rPr>
        <w:t>. (</w:t>
      </w:r>
      <w:r w:rsidRPr="00696E43">
        <w:rPr>
          <w:rFonts w:cs="Times New Roman"/>
          <w:szCs w:val="24"/>
        </w:rPr>
        <w:t xml:space="preserve">1998) Vocational restitution after head injury. </w:t>
      </w:r>
      <w:r w:rsidRPr="00696E43">
        <w:rPr>
          <w:rFonts w:cs="Times New Roman"/>
          <w:i/>
          <w:szCs w:val="24"/>
        </w:rPr>
        <w:t xml:space="preserve">Indian Journal of Social Work </w:t>
      </w:r>
      <w:r w:rsidRPr="00696E43">
        <w:rPr>
          <w:rFonts w:cs="Times New Roman"/>
          <w:b/>
          <w:szCs w:val="24"/>
        </w:rPr>
        <w:t>49</w:t>
      </w:r>
      <w:r w:rsidRPr="00696E43">
        <w:rPr>
          <w:rFonts w:cs="Times New Roman"/>
          <w:szCs w:val="24"/>
        </w:rPr>
        <w:t>, 187-194.</w:t>
      </w:r>
    </w:p>
    <w:p w14:paraId="642AF832" w14:textId="77777777" w:rsidR="0094511E" w:rsidRDefault="0094511E" w:rsidP="0094511E">
      <w:pPr>
        <w:pStyle w:val="PlainText"/>
        <w:spacing w:line="480" w:lineRule="auto"/>
        <w:ind w:hanging="720"/>
        <w:rPr>
          <w:rFonts w:ascii="Times New Roman" w:hAnsi="Times New Roman" w:cs="Times New Roman"/>
          <w:sz w:val="24"/>
          <w:szCs w:val="24"/>
          <w:lang w:val="en-US"/>
        </w:rPr>
      </w:pPr>
      <w:r w:rsidRPr="005938EF">
        <w:rPr>
          <w:rFonts w:ascii="Times New Roman" w:hAnsi="Times New Roman" w:cs="Times New Roman"/>
          <w:sz w:val="24"/>
          <w:szCs w:val="24"/>
          <w:lang w:val="en-US"/>
        </w:rPr>
        <w:t xml:space="preserve">Simonson P., </w:t>
      </w:r>
      <w:r w:rsidR="00E55508">
        <w:rPr>
          <w:rFonts w:ascii="Times New Roman" w:hAnsi="Times New Roman" w:cs="Times New Roman"/>
          <w:sz w:val="24"/>
          <w:szCs w:val="24"/>
          <w:lang w:val="en-US"/>
        </w:rPr>
        <w:t xml:space="preserve">&amp; </w:t>
      </w:r>
      <w:r w:rsidRPr="005938EF">
        <w:rPr>
          <w:rFonts w:ascii="Times New Roman" w:hAnsi="Times New Roman" w:cs="Times New Roman"/>
          <w:sz w:val="24"/>
          <w:szCs w:val="24"/>
          <w:lang w:val="en-US"/>
        </w:rPr>
        <w:t xml:space="preserve">Simpson G.K. (2010) Building international networks to promote social work practice in specialty fields: The experience of the International Network for Social Workers in Acquired Brain Injury. </w:t>
      </w:r>
      <w:r w:rsidRPr="005938EF">
        <w:rPr>
          <w:rFonts w:ascii="Times New Roman" w:hAnsi="Times New Roman" w:cs="Times New Roman"/>
          <w:i/>
          <w:sz w:val="24"/>
          <w:szCs w:val="24"/>
          <w:lang w:val="en-US"/>
        </w:rPr>
        <w:t>Changing Health: 6</w:t>
      </w:r>
      <w:r w:rsidRPr="005938EF">
        <w:rPr>
          <w:rFonts w:ascii="Times New Roman" w:hAnsi="Times New Roman" w:cs="Times New Roman"/>
          <w:i/>
          <w:sz w:val="24"/>
          <w:szCs w:val="24"/>
          <w:vertAlign w:val="superscript"/>
          <w:lang w:val="en-US"/>
        </w:rPr>
        <w:t>th</w:t>
      </w:r>
      <w:r w:rsidRPr="005938EF">
        <w:rPr>
          <w:rFonts w:ascii="Times New Roman" w:hAnsi="Times New Roman" w:cs="Times New Roman"/>
          <w:i/>
          <w:sz w:val="24"/>
          <w:szCs w:val="24"/>
          <w:lang w:val="en-US"/>
        </w:rPr>
        <w:t xml:space="preserve"> International Conference on Social Work in Health and Mental Health</w:t>
      </w:r>
      <w:r w:rsidRPr="005938EF">
        <w:rPr>
          <w:rFonts w:ascii="Times New Roman" w:hAnsi="Times New Roman" w:cs="Times New Roman"/>
          <w:sz w:val="24"/>
          <w:szCs w:val="24"/>
          <w:lang w:val="en-US"/>
        </w:rPr>
        <w:t>, University College Dublin, 28</w:t>
      </w:r>
      <w:r w:rsidRPr="005938EF">
        <w:rPr>
          <w:rFonts w:ascii="Times New Roman" w:hAnsi="Times New Roman" w:cs="Times New Roman"/>
          <w:sz w:val="24"/>
          <w:szCs w:val="24"/>
          <w:vertAlign w:val="superscript"/>
          <w:lang w:val="en-US"/>
        </w:rPr>
        <w:t>th</w:t>
      </w:r>
      <w:r w:rsidRPr="005938EF">
        <w:rPr>
          <w:rFonts w:ascii="Times New Roman" w:hAnsi="Times New Roman" w:cs="Times New Roman"/>
          <w:sz w:val="24"/>
          <w:szCs w:val="24"/>
          <w:lang w:val="en-US"/>
        </w:rPr>
        <w:t xml:space="preserve"> June - 2</w:t>
      </w:r>
      <w:r w:rsidRPr="005938EF">
        <w:rPr>
          <w:rFonts w:ascii="Times New Roman" w:hAnsi="Times New Roman" w:cs="Times New Roman"/>
          <w:sz w:val="24"/>
          <w:szCs w:val="24"/>
          <w:vertAlign w:val="superscript"/>
          <w:lang w:val="en-US"/>
        </w:rPr>
        <w:t>nd</w:t>
      </w:r>
      <w:r w:rsidRPr="005938EF">
        <w:rPr>
          <w:rFonts w:ascii="Times New Roman" w:hAnsi="Times New Roman" w:cs="Times New Roman"/>
          <w:sz w:val="24"/>
          <w:szCs w:val="24"/>
          <w:lang w:val="en-US"/>
        </w:rPr>
        <w:t xml:space="preserve"> July.</w:t>
      </w:r>
    </w:p>
    <w:p w14:paraId="5F807CE4" w14:textId="77777777" w:rsidR="000F379C" w:rsidRDefault="000F379C" w:rsidP="000F379C">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Simpson G. (</w:t>
      </w:r>
      <w:r w:rsidRPr="00833808">
        <w:rPr>
          <w:rFonts w:eastAsia="Times New Roman" w:cs="Times New Roman"/>
          <w:color w:val="222222"/>
          <w:szCs w:val="24"/>
          <w:lang w:eastAsia="en-AU"/>
        </w:rPr>
        <w:t>2001</w:t>
      </w:r>
      <w:r w:rsidRPr="00696E43">
        <w:rPr>
          <w:rFonts w:eastAsia="Times New Roman" w:cs="Times New Roman"/>
          <w:color w:val="222222"/>
          <w:szCs w:val="24"/>
          <w:lang w:eastAsia="en-AU"/>
        </w:rPr>
        <w:t xml:space="preserve">) </w:t>
      </w:r>
      <w:r w:rsidRPr="00833808">
        <w:rPr>
          <w:rFonts w:eastAsia="Times New Roman" w:cs="Times New Roman"/>
          <w:color w:val="222222"/>
          <w:szCs w:val="24"/>
          <w:lang w:eastAsia="en-AU"/>
        </w:rPr>
        <w:t xml:space="preserve">Addressing the sexual concerns of persons with traumatic brain injury in rehabilitation settings: a framework for action. </w:t>
      </w:r>
      <w:r w:rsidRPr="00833808">
        <w:rPr>
          <w:rFonts w:eastAsia="Times New Roman" w:cs="Times New Roman"/>
          <w:i/>
          <w:iCs/>
          <w:color w:val="222222"/>
          <w:szCs w:val="24"/>
          <w:lang w:eastAsia="en-AU"/>
        </w:rPr>
        <w:t>Brain Impairmen</w:t>
      </w:r>
      <w:r w:rsidRPr="00696E43">
        <w:rPr>
          <w:rFonts w:eastAsia="Times New Roman" w:cs="Times New Roman"/>
          <w:i/>
          <w:iCs/>
          <w:color w:val="222222"/>
          <w:szCs w:val="24"/>
          <w:lang w:eastAsia="en-AU"/>
        </w:rPr>
        <w:t xml:space="preserve">t </w:t>
      </w:r>
      <w:r w:rsidRPr="00696E43">
        <w:rPr>
          <w:rFonts w:eastAsia="Times New Roman" w:cs="Times New Roman"/>
          <w:b/>
          <w:iCs/>
          <w:color w:val="222222"/>
          <w:szCs w:val="24"/>
          <w:lang w:eastAsia="en-AU"/>
        </w:rPr>
        <w:t>2</w:t>
      </w:r>
      <w:r w:rsidRPr="00696E43">
        <w:rPr>
          <w:rFonts w:eastAsia="Times New Roman" w:cs="Times New Roman"/>
          <w:i/>
          <w:iCs/>
          <w:color w:val="222222"/>
          <w:szCs w:val="24"/>
          <w:lang w:eastAsia="en-AU"/>
        </w:rPr>
        <w:t xml:space="preserve">, </w:t>
      </w:r>
      <w:r w:rsidRPr="00833808">
        <w:rPr>
          <w:rFonts w:eastAsia="Times New Roman" w:cs="Times New Roman"/>
          <w:color w:val="222222"/>
          <w:szCs w:val="24"/>
          <w:lang w:eastAsia="en-AU"/>
        </w:rPr>
        <w:t>97-108.</w:t>
      </w:r>
    </w:p>
    <w:p w14:paraId="5F4411CA" w14:textId="77777777" w:rsidR="000F379C" w:rsidRDefault="000F379C" w:rsidP="000F379C">
      <w:pPr>
        <w:spacing w:line="480" w:lineRule="auto"/>
        <w:ind w:hanging="720"/>
        <w:rPr>
          <w:rFonts w:eastAsia="Times New Roman" w:cs="Times New Roman"/>
          <w:color w:val="222222"/>
          <w:szCs w:val="24"/>
          <w:lang w:eastAsia="en-AU"/>
        </w:rPr>
      </w:pPr>
      <w:r w:rsidRPr="00C87720">
        <w:rPr>
          <w:rFonts w:eastAsia="Times New Roman" w:cs="Times New Roman"/>
          <w:color w:val="222222"/>
          <w:szCs w:val="24"/>
          <w:lang w:eastAsia="en-AU"/>
        </w:rPr>
        <w:t>Si</w:t>
      </w:r>
      <w:r w:rsidR="003B3854">
        <w:rPr>
          <w:rFonts w:eastAsia="Times New Roman" w:cs="Times New Roman"/>
          <w:color w:val="222222"/>
          <w:szCs w:val="24"/>
          <w:lang w:eastAsia="en-AU"/>
        </w:rPr>
        <w:t xml:space="preserve">mpson G., Blaszczynski A </w:t>
      </w:r>
      <w:r w:rsidRPr="00696E43">
        <w:rPr>
          <w:rFonts w:eastAsia="Times New Roman" w:cs="Times New Roman"/>
          <w:color w:val="222222"/>
          <w:szCs w:val="24"/>
          <w:lang w:eastAsia="en-AU"/>
        </w:rPr>
        <w:t>&amp; Hodgkinson A.(</w:t>
      </w:r>
      <w:r w:rsidRPr="00C87720">
        <w:rPr>
          <w:rFonts w:eastAsia="Times New Roman" w:cs="Times New Roman"/>
          <w:color w:val="222222"/>
          <w:szCs w:val="24"/>
          <w:lang w:eastAsia="en-AU"/>
        </w:rPr>
        <w:t>1999</w:t>
      </w:r>
      <w:r w:rsidRPr="00696E43">
        <w:rPr>
          <w:rFonts w:eastAsia="Times New Roman" w:cs="Times New Roman"/>
          <w:color w:val="222222"/>
          <w:szCs w:val="24"/>
          <w:lang w:eastAsia="en-AU"/>
        </w:rPr>
        <w:t>)</w:t>
      </w:r>
      <w:r w:rsidRPr="00C87720">
        <w:rPr>
          <w:rFonts w:eastAsia="Times New Roman" w:cs="Times New Roman"/>
          <w:color w:val="222222"/>
          <w:szCs w:val="24"/>
          <w:lang w:eastAsia="en-AU"/>
        </w:rPr>
        <w:t>. Sex offending as a ps</w:t>
      </w:r>
      <w:r w:rsidR="000E1352">
        <w:rPr>
          <w:rFonts w:eastAsia="Times New Roman" w:cs="Times New Roman"/>
          <w:color w:val="222222"/>
          <w:szCs w:val="24"/>
          <w:lang w:eastAsia="en-AU"/>
        </w:rPr>
        <w:t xml:space="preserve">ychosocial sequela of traumatic </w:t>
      </w:r>
      <w:r w:rsidRPr="00C87720">
        <w:rPr>
          <w:rFonts w:eastAsia="Times New Roman" w:cs="Times New Roman"/>
          <w:color w:val="222222"/>
          <w:szCs w:val="24"/>
          <w:lang w:eastAsia="en-AU"/>
        </w:rPr>
        <w:t xml:space="preserve">brain injury. </w:t>
      </w:r>
      <w:r w:rsidR="003B3854" w:rsidRPr="00833808">
        <w:rPr>
          <w:rFonts w:eastAsia="Times New Roman" w:cs="Times New Roman"/>
          <w:i/>
          <w:iCs/>
          <w:color w:val="222222"/>
          <w:szCs w:val="24"/>
          <w:lang w:eastAsia="en-AU"/>
        </w:rPr>
        <w:t>Journal of Head Trauma Rehabilitation</w:t>
      </w:r>
      <w:r w:rsidR="003B3854" w:rsidRPr="00696E43">
        <w:rPr>
          <w:rFonts w:eastAsia="Times New Roman" w:cs="Times New Roman"/>
          <w:color w:val="222222"/>
          <w:szCs w:val="24"/>
          <w:lang w:eastAsia="en-AU"/>
        </w:rPr>
        <w:t xml:space="preserve"> </w:t>
      </w:r>
      <w:r w:rsidRPr="00696E43">
        <w:rPr>
          <w:rFonts w:eastAsia="Times New Roman" w:cs="Times New Roman"/>
          <w:b/>
          <w:iCs/>
          <w:color w:val="222222"/>
          <w:szCs w:val="24"/>
          <w:lang w:eastAsia="en-AU"/>
        </w:rPr>
        <w:t>14,</w:t>
      </w:r>
      <w:r w:rsidRPr="00696E43">
        <w:rPr>
          <w:rFonts w:eastAsia="Times New Roman" w:cs="Times New Roman"/>
          <w:color w:val="222222"/>
          <w:szCs w:val="24"/>
          <w:lang w:eastAsia="en-AU"/>
        </w:rPr>
        <w:t xml:space="preserve"> </w:t>
      </w:r>
      <w:r w:rsidRPr="00C87720">
        <w:rPr>
          <w:rFonts w:eastAsia="Times New Roman" w:cs="Times New Roman"/>
          <w:color w:val="222222"/>
          <w:szCs w:val="24"/>
          <w:lang w:eastAsia="en-AU"/>
        </w:rPr>
        <w:t>567-580.</w:t>
      </w:r>
    </w:p>
    <w:p w14:paraId="516B5FDA" w14:textId="77777777" w:rsidR="000F379C" w:rsidRDefault="000F379C" w:rsidP="000F379C">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Simpson G., Foster M., Kuipers P., Kendall M. &amp; Hanna J. (</w:t>
      </w:r>
      <w:r w:rsidRPr="00C87720">
        <w:rPr>
          <w:rFonts w:eastAsia="Times New Roman" w:cs="Times New Roman"/>
          <w:color w:val="222222"/>
          <w:szCs w:val="24"/>
          <w:lang w:eastAsia="en-AU"/>
        </w:rPr>
        <w:t>2005</w:t>
      </w:r>
      <w:r w:rsidRPr="00696E43">
        <w:rPr>
          <w:rFonts w:eastAsia="Times New Roman" w:cs="Times New Roman"/>
          <w:color w:val="222222"/>
          <w:szCs w:val="24"/>
          <w:lang w:eastAsia="en-AU"/>
        </w:rPr>
        <w:t xml:space="preserve">) </w:t>
      </w:r>
      <w:r w:rsidRPr="00C87720">
        <w:rPr>
          <w:rFonts w:eastAsia="Times New Roman" w:cs="Times New Roman"/>
          <w:color w:val="222222"/>
          <w:szCs w:val="24"/>
          <w:lang w:eastAsia="en-AU"/>
        </w:rPr>
        <w:t xml:space="preserve">An organizational perspective on goal setting in community-based brain injury rehabilitation. </w:t>
      </w:r>
      <w:r w:rsidR="003B3854">
        <w:rPr>
          <w:rFonts w:eastAsia="Times New Roman" w:cs="Times New Roman"/>
          <w:i/>
          <w:iCs/>
          <w:color w:val="222222"/>
          <w:szCs w:val="24"/>
          <w:lang w:eastAsia="en-AU"/>
        </w:rPr>
        <w:t>Disability and R</w:t>
      </w:r>
      <w:r w:rsidRPr="00C87720">
        <w:rPr>
          <w:rFonts w:eastAsia="Times New Roman" w:cs="Times New Roman"/>
          <w:i/>
          <w:iCs/>
          <w:color w:val="222222"/>
          <w:szCs w:val="24"/>
          <w:lang w:eastAsia="en-AU"/>
        </w:rPr>
        <w:t>ehabilitation</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27</w:t>
      </w:r>
      <w:r w:rsidRPr="00696E43">
        <w:rPr>
          <w:rFonts w:eastAsia="Times New Roman" w:cs="Times New Roman"/>
          <w:color w:val="222222"/>
          <w:szCs w:val="24"/>
          <w:lang w:eastAsia="en-AU"/>
        </w:rPr>
        <w:t xml:space="preserve">, </w:t>
      </w:r>
      <w:r w:rsidRPr="00C87720">
        <w:rPr>
          <w:rFonts w:eastAsia="Times New Roman" w:cs="Times New Roman"/>
          <w:color w:val="222222"/>
          <w:szCs w:val="24"/>
          <w:lang w:eastAsia="en-AU"/>
        </w:rPr>
        <w:t>901-910</w:t>
      </w:r>
      <w:r w:rsidR="000E1352">
        <w:rPr>
          <w:rFonts w:eastAsia="Times New Roman" w:cs="Times New Roman"/>
          <w:color w:val="222222"/>
          <w:szCs w:val="24"/>
          <w:lang w:eastAsia="en-AU"/>
        </w:rPr>
        <w:t>.</w:t>
      </w:r>
    </w:p>
    <w:p w14:paraId="1F49167F" w14:textId="77777777" w:rsidR="000F379C" w:rsidRDefault="000F379C" w:rsidP="000F379C">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Simpson G. &amp; Long E. (2004)</w:t>
      </w:r>
      <w:r w:rsidRPr="00C87720">
        <w:rPr>
          <w:rFonts w:eastAsia="Times New Roman" w:cs="Times New Roman"/>
          <w:color w:val="222222"/>
          <w:szCs w:val="24"/>
          <w:lang w:eastAsia="en-AU"/>
        </w:rPr>
        <w:t xml:space="preserve"> An evaluation of sex education and information resources and their provision to adults with traumatic brain injury. </w:t>
      </w:r>
      <w:r w:rsidR="003B3854" w:rsidRPr="00833808">
        <w:rPr>
          <w:rFonts w:eastAsia="Times New Roman" w:cs="Times New Roman"/>
          <w:i/>
          <w:iCs/>
          <w:color w:val="222222"/>
          <w:szCs w:val="24"/>
          <w:lang w:eastAsia="en-AU"/>
        </w:rPr>
        <w:t>Journal of Head Trauma Rehabilitation</w:t>
      </w:r>
      <w:r w:rsidR="003B3854"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19</w:t>
      </w:r>
      <w:r w:rsidRPr="00696E43">
        <w:rPr>
          <w:rFonts w:eastAsia="Times New Roman" w:cs="Times New Roman"/>
          <w:color w:val="222222"/>
          <w:szCs w:val="24"/>
          <w:lang w:eastAsia="en-AU"/>
        </w:rPr>
        <w:t>,</w:t>
      </w:r>
      <w:r w:rsidR="000E1352">
        <w:rPr>
          <w:rFonts w:eastAsia="Times New Roman" w:cs="Times New Roman"/>
          <w:color w:val="222222"/>
          <w:szCs w:val="24"/>
          <w:lang w:eastAsia="en-AU"/>
        </w:rPr>
        <w:t xml:space="preserve"> </w:t>
      </w:r>
      <w:r w:rsidRPr="00C87720">
        <w:rPr>
          <w:rFonts w:eastAsia="Times New Roman" w:cs="Times New Roman"/>
          <w:color w:val="222222"/>
          <w:szCs w:val="24"/>
          <w:lang w:eastAsia="en-AU"/>
        </w:rPr>
        <w:t>413-428.</w:t>
      </w:r>
    </w:p>
    <w:p w14:paraId="51F0D9FB" w14:textId="77777777" w:rsidR="00D117C6" w:rsidRDefault="00D117C6" w:rsidP="0094511E">
      <w:pPr>
        <w:pStyle w:val="PlainText"/>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Simpson G., Tate R., Whiting D. and Cotter R. (2011) Suicide prevention after traumatic brain injury: A randomized controlled trial of a program for psychological treatment of hopelessness. </w:t>
      </w:r>
      <w:r w:rsidR="001A2BB4" w:rsidRPr="001A2BB4">
        <w:rPr>
          <w:rFonts w:ascii="Times New Roman" w:hAnsi="Times New Roman" w:cs="Times New Roman"/>
          <w:i/>
          <w:sz w:val="24"/>
          <w:szCs w:val="24"/>
        </w:rPr>
        <w:t>Journal of Head Injury Trauma</w:t>
      </w:r>
      <w:r>
        <w:rPr>
          <w:rFonts w:ascii="Times New Roman" w:hAnsi="Times New Roman" w:cs="Times New Roman"/>
          <w:sz w:val="24"/>
          <w:szCs w:val="24"/>
        </w:rPr>
        <w:t xml:space="preserve"> 26 (4) 290-300.</w:t>
      </w:r>
    </w:p>
    <w:p w14:paraId="1FE755D7" w14:textId="77777777" w:rsidR="009D4F41" w:rsidRDefault="009D4F41" w:rsidP="0094511E">
      <w:pPr>
        <w:pStyle w:val="PlainText"/>
        <w:spacing w:line="480" w:lineRule="auto"/>
        <w:ind w:hanging="720"/>
        <w:rPr>
          <w:rFonts w:ascii="Times New Roman" w:hAnsi="Times New Roman" w:cs="Times New Roman"/>
          <w:sz w:val="24"/>
          <w:szCs w:val="24"/>
        </w:rPr>
      </w:pPr>
      <w:r>
        <w:rPr>
          <w:rFonts w:ascii="Times New Roman" w:hAnsi="Times New Roman" w:cs="Times New Roman"/>
          <w:sz w:val="24"/>
          <w:szCs w:val="24"/>
        </w:rPr>
        <w:lastRenderedPageBreak/>
        <w:t xml:space="preserve">Simpson G. and Jones K. (2012) How important is resilience among family members supporting relatives with traumatic brain injury or spinal cord injury. </w:t>
      </w:r>
      <w:r w:rsidR="001A2BB4" w:rsidRPr="001A2BB4">
        <w:rPr>
          <w:rFonts w:ascii="Times New Roman" w:hAnsi="Times New Roman" w:cs="Times New Roman"/>
          <w:i/>
          <w:sz w:val="24"/>
          <w:szCs w:val="24"/>
        </w:rPr>
        <w:t>Clinical Rehabilitation</w:t>
      </w:r>
      <w:r>
        <w:rPr>
          <w:rFonts w:ascii="Times New Roman" w:hAnsi="Times New Roman" w:cs="Times New Roman"/>
          <w:sz w:val="24"/>
          <w:szCs w:val="24"/>
        </w:rPr>
        <w:t xml:space="preserve"> 27 (4) 367-377.</w:t>
      </w:r>
    </w:p>
    <w:p w14:paraId="08D4E2EA" w14:textId="77777777" w:rsidR="009D4F41" w:rsidRDefault="009D4F41" w:rsidP="0094511E">
      <w:pPr>
        <w:pStyle w:val="PlainText"/>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Simpson G.. Sabaz, M and Daher M (2013) Prevelance, clinical features and correlates of inappropriate sexual behaviour after traumatic brain injury: A multicentre study. </w:t>
      </w:r>
      <w:r w:rsidR="001A2BB4" w:rsidRPr="001A2BB4">
        <w:rPr>
          <w:rFonts w:ascii="Times New Roman" w:hAnsi="Times New Roman" w:cs="Times New Roman"/>
          <w:i/>
          <w:sz w:val="24"/>
          <w:szCs w:val="24"/>
        </w:rPr>
        <w:t>Journal of Head Trauma Rehabilitation</w:t>
      </w:r>
      <w:r>
        <w:rPr>
          <w:rFonts w:ascii="Times New Roman" w:hAnsi="Times New Roman" w:cs="Times New Roman"/>
          <w:sz w:val="24"/>
          <w:szCs w:val="24"/>
        </w:rPr>
        <w:t xml:space="preserve"> 28 (30 202-210.</w:t>
      </w:r>
    </w:p>
    <w:p w14:paraId="6A11DB42" w14:textId="77777777" w:rsidR="00A802D1" w:rsidRDefault="003A1919" w:rsidP="00A802D1">
      <w:pPr>
        <w:pStyle w:val="PlainText"/>
        <w:spacing w:line="480" w:lineRule="auto"/>
        <w:ind w:hanging="720"/>
        <w:rPr>
          <w:rFonts w:ascii="Times New Roman" w:hAnsi="Times New Roman" w:cs="Times New Roman"/>
          <w:sz w:val="24"/>
          <w:szCs w:val="24"/>
        </w:rPr>
      </w:pPr>
      <w:r>
        <w:rPr>
          <w:rFonts w:ascii="Times New Roman" w:hAnsi="Times New Roman" w:cs="Times New Roman"/>
          <w:sz w:val="24"/>
          <w:szCs w:val="24"/>
        </w:rPr>
        <w:t>Simpson</w:t>
      </w:r>
      <w:r w:rsidR="00A802D1">
        <w:rPr>
          <w:rFonts w:ascii="Times New Roman" w:hAnsi="Times New Roman" w:cs="Times New Roman"/>
          <w:sz w:val="24"/>
          <w:szCs w:val="24"/>
        </w:rPr>
        <w:t xml:space="preserve"> G., Sabaz, M., Daher M., Gordon R. and Strettles B. (2014) Challenging behaviours, comorbidities, service utilisation and service access among community-dwelling adults with severe traumatic brain injury: a multicentre study. </w:t>
      </w:r>
      <w:r w:rsidR="001A2BB4" w:rsidRPr="001A2BB4">
        <w:rPr>
          <w:rFonts w:ascii="Times New Roman" w:hAnsi="Times New Roman" w:cs="Times New Roman"/>
          <w:i/>
          <w:sz w:val="24"/>
          <w:szCs w:val="24"/>
        </w:rPr>
        <w:t>Brain Impairment</w:t>
      </w:r>
      <w:r w:rsidR="00A802D1">
        <w:rPr>
          <w:rFonts w:ascii="Times New Roman" w:hAnsi="Times New Roman" w:cs="Times New Roman"/>
          <w:sz w:val="24"/>
          <w:szCs w:val="24"/>
        </w:rPr>
        <w:t xml:space="preserve"> 15 (1) 28-42.</w:t>
      </w:r>
    </w:p>
    <w:p w14:paraId="4A157248" w14:textId="77777777" w:rsidR="0094511E" w:rsidRPr="005938EF" w:rsidRDefault="0094511E" w:rsidP="0094511E">
      <w:pPr>
        <w:pStyle w:val="PlainText"/>
        <w:spacing w:line="480" w:lineRule="auto"/>
        <w:ind w:hanging="720"/>
        <w:rPr>
          <w:rFonts w:ascii="Times New Roman" w:hAnsi="Times New Roman" w:cs="Times New Roman"/>
          <w:sz w:val="24"/>
          <w:szCs w:val="24"/>
          <w:lang w:eastAsia="en-AU"/>
        </w:rPr>
      </w:pPr>
      <w:r w:rsidRPr="005938EF">
        <w:rPr>
          <w:rFonts w:ascii="Times New Roman" w:hAnsi="Times New Roman" w:cs="Times New Roman"/>
          <w:sz w:val="24"/>
          <w:szCs w:val="24"/>
        </w:rPr>
        <w:t xml:space="preserve">Simpson G.K., Lord B. (2015) Editorial: Applied research methods. </w:t>
      </w:r>
      <w:r w:rsidRPr="005938EF">
        <w:rPr>
          <w:rFonts w:ascii="Times New Roman" w:hAnsi="Times New Roman" w:cs="Times New Roman"/>
          <w:i/>
          <w:sz w:val="24"/>
          <w:szCs w:val="24"/>
        </w:rPr>
        <w:t>Australian Social Work</w:t>
      </w:r>
      <w:r w:rsidRPr="005938EF">
        <w:rPr>
          <w:rFonts w:ascii="Times New Roman" w:hAnsi="Times New Roman" w:cs="Times New Roman"/>
          <w:sz w:val="24"/>
          <w:szCs w:val="24"/>
        </w:rPr>
        <w:t xml:space="preserve"> </w:t>
      </w:r>
      <w:r w:rsidRPr="005938EF">
        <w:rPr>
          <w:rFonts w:ascii="Times New Roman" w:hAnsi="Times New Roman" w:cs="Times New Roman"/>
          <w:b/>
          <w:sz w:val="24"/>
          <w:szCs w:val="24"/>
        </w:rPr>
        <w:t>68</w:t>
      </w:r>
      <w:r w:rsidRPr="005938EF">
        <w:rPr>
          <w:rFonts w:ascii="Times New Roman" w:hAnsi="Times New Roman" w:cs="Times New Roman"/>
          <w:sz w:val="24"/>
          <w:szCs w:val="24"/>
        </w:rPr>
        <w:t>,</w:t>
      </w:r>
      <w:r w:rsidRPr="005938EF">
        <w:rPr>
          <w:rFonts w:ascii="Times New Roman" w:hAnsi="Times New Roman" w:cs="Times New Roman"/>
          <w:sz w:val="24"/>
          <w:szCs w:val="24"/>
          <w:lang w:eastAsia="en-AU"/>
        </w:rPr>
        <w:t xml:space="preserve"> 281–283.</w:t>
      </w:r>
    </w:p>
    <w:p w14:paraId="33CDFEF0" w14:textId="77777777" w:rsidR="0094511E" w:rsidRDefault="0094511E" w:rsidP="0094511E">
      <w:pPr>
        <w:spacing w:line="480" w:lineRule="auto"/>
        <w:ind w:hanging="720"/>
        <w:rPr>
          <w:rFonts w:cs="Times New Roman"/>
          <w:szCs w:val="24"/>
          <w:lang w:val="en-AU"/>
        </w:rPr>
      </w:pPr>
      <w:r w:rsidRPr="005938EF">
        <w:rPr>
          <w:rFonts w:cs="Times New Roman"/>
          <w:szCs w:val="24"/>
          <w:lang w:val="en-AU"/>
        </w:rPr>
        <w:t xml:space="preserve">Simpson G.K., Lord B. (2015) Enhancing the reporting of quantitative research methods in Australian Social Work. </w:t>
      </w:r>
      <w:r w:rsidRPr="005938EF">
        <w:rPr>
          <w:rFonts w:cs="Times New Roman"/>
          <w:i/>
          <w:szCs w:val="24"/>
          <w:lang w:val="en-AU"/>
        </w:rPr>
        <w:t>Australian Social Work</w:t>
      </w:r>
      <w:r w:rsidRPr="005938EF">
        <w:rPr>
          <w:rFonts w:cs="Times New Roman"/>
          <w:szCs w:val="24"/>
          <w:lang w:val="en-AU"/>
        </w:rPr>
        <w:t xml:space="preserve"> </w:t>
      </w:r>
      <w:r w:rsidRPr="005938EF">
        <w:rPr>
          <w:rFonts w:cs="Times New Roman"/>
          <w:b/>
          <w:szCs w:val="24"/>
          <w:lang w:val="en-AU"/>
        </w:rPr>
        <w:t>68</w:t>
      </w:r>
      <w:r w:rsidRPr="005938EF">
        <w:rPr>
          <w:rFonts w:cs="Times New Roman"/>
          <w:szCs w:val="24"/>
          <w:lang w:val="en-AU"/>
        </w:rPr>
        <w:t xml:space="preserve">, 375-383.  </w:t>
      </w:r>
    </w:p>
    <w:p w14:paraId="00B9FB4F" w14:textId="77777777" w:rsidR="000F379C" w:rsidRPr="00696E43" w:rsidRDefault="003B3854" w:rsidP="000F379C">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 xml:space="preserve">Simpson G., McCann B </w:t>
      </w:r>
      <w:r w:rsidR="000F379C" w:rsidRPr="00696E43">
        <w:rPr>
          <w:rFonts w:eastAsia="Times New Roman" w:cs="Times New Roman"/>
          <w:color w:val="222222"/>
          <w:szCs w:val="24"/>
          <w:lang w:eastAsia="en-AU"/>
        </w:rPr>
        <w:t>&amp; Lowy M.</w:t>
      </w:r>
      <w:r w:rsidR="00EA0425">
        <w:rPr>
          <w:rFonts w:eastAsia="Times New Roman" w:cs="Times New Roman"/>
          <w:color w:val="222222"/>
          <w:szCs w:val="24"/>
          <w:lang w:eastAsia="en-AU"/>
        </w:rPr>
        <w:t xml:space="preserve"> </w:t>
      </w:r>
      <w:r w:rsidR="000F379C" w:rsidRPr="00696E43">
        <w:rPr>
          <w:rFonts w:eastAsia="Times New Roman" w:cs="Times New Roman"/>
          <w:color w:val="222222"/>
          <w:szCs w:val="24"/>
          <w:lang w:eastAsia="en-AU"/>
        </w:rPr>
        <w:t>(</w:t>
      </w:r>
      <w:r w:rsidR="000F379C" w:rsidRPr="00C902EF">
        <w:rPr>
          <w:rFonts w:eastAsia="Times New Roman" w:cs="Times New Roman"/>
          <w:color w:val="222222"/>
          <w:szCs w:val="24"/>
          <w:lang w:eastAsia="en-AU"/>
        </w:rPr>
        <w:t>2003</w:t>
      </w:r>
      <w:r w:rsidR="000F379C" w:rsidRPr="00696E43">
        <w:rPr>
          <w:rFonts w:eastAsia="Times New Roman" w:cs="Times New Roman"/>
          <w:color w:val="222222"/>
          <w:szCs w:val="24"/>
          <w:lang w:eastAsia="en-AU"/>
        </w:rPr>
        <w:t>)</w:t>
      </w:r>
      <w:r w:rsidR="000F379C" w:rsidRPr="00C902EF">
        <w:rPr>
          <w:rFonts w:eastAsia="Times New Roman" w:cs="Times New Roman"/>
          <w:color w:val="222222"/>
          <w:szCs w:val="24"/>
          <w:lang w:eastAsia="en-AU"/>
        </w:rPr>
        <w:t>. Treatment of premature ejaculati</w:t>
      </w:r>
      <w:r w:rsidR="000F379C" w:rsidRPr="00696E43">
        <w:rPr>
          <w:rFonts w:eastAsia="Times New Roman" w:cs="Times New Roman"/>
          <w:color w:val="222222"/>
          <w:szCs w:val="24"/>
          <w:lang w:eastAsia="en-AU"/>
        </w:rPr>
        <w:t xml:space="preserve">on after traumatic brain </w:t>
      </w:r>
      <w:r w:rsidR="000E1352" w:rsidRPr="00696E43">
        <w:rPr>
          <w:rFonts w:eastAsia="Times New Roman" w:cs="Times New Roman"/>
          <w:color w:val="222222"/>
          <w:szCs w:val="24"/>
          <w:lang w:eastAsia="en-AU"/>
        </w:rPr>
        <w:t>injury.</w:t>
      </w:r>
      <w:r w:rsidR="000E1352" w:rsidRPr="00C902EF">
        <w:rPr>
          <w:rFonts w:eastAsia="Times New Roman" w:cs="Times New Roman"/>
          <w:i/>
          <w:iCs/>
          <w:color w:val="222222"/>
          <w:szCs w:val="24"/>
          <w:lang w:eastAsia="en-AU"/>
        </w:rPr>
        <w:t xml:space="preserve"> Brain</w:t>
      </w:r>
      <w:r>
        <w:rPr>
          <w:rFonts w:eastAsia="Times New Roman" w:cs="Times New Roman"/>
          <w:i/>
          <w:iCs/>
          <w:color w:val="222222"/>
          <w:szCs w:val="24"/>
          <w:lang w:eastAsia="en-AU"/>
        </w:rPr>
        <w:t xml:space="preserve"> I</w:t>
      </w:r>
      <w:r w:rsidR="000F379C" w:rsidRPr="00C902EF">
        <w:rPr>
          <w:rFonts w:eastAsia="Times New Roman" w:cs="Times New Roman"/>
          <w:i/>
          <w:iCs/>
          <w:color w:val="222222"/>
          <w:szCs w:val="24"/>
          <w:lang w:eastAsia="en-AU"/>
        </w:rPr>
        <w:t>njury</w:t>
      </w:r>
      <w:r w:rsidR="000F379C" w:rsidRPr="00696E43">
        <w:rPr>
          <w:rFonts w:eastAsia="Times New Roman" w:cs="Times New Roman"/>
          <w:color w:val="222222"/>
          <w:szCs w:val="24"/>
          <w:lang w:eastAsia="en-AU"/>
        </w:rPr>
        <w:t xml:space="preserve"> </w:t>
      </w:r>
      <w:r w:rsidR="000F379C" w:rsidRPr="00696E43">
        <w:rPr>
          <w:rFonts w:eastAsia="Times New Roman" w:cs="Times New Roman"/>
          <w:b/>
          <w:color w:val="222222"/>
          <w:szCs w:val="24"/>
          <w:lang w:eastAsia="en-AU"/>
        </w:rPr>
        <w:t>17</w:t>
      </w:r>
      <w:r w:rsidR="000F379C" w:rsidRPr="00696E43">
        <w:rPr>
          <w:rFonts w:eastAsia="Times New Roman" w:cs="Times New Roman"/>
          <w:color w:val="222222"/>
          <w:szCs w:val="24"/>
          <w:lang w:eastAsia="en-AU"/>
        </w:rPr>
        <w:t xml:space="preserve">, </w:t>
      </w:r>
      <w:r w:rsidR="000F379C" w:rsidRPr="00C902EF">
        <w:rPr>
          <w:rFonts w:eastAsia="Times New Roman" w:cs="Times New Roman"/>
          <w:color w:val="222222"/>
          <w:szCs w:val="24"/>
          <w:lang w:eastAsia="en-AU"/>
        </w:rPr>
        <w:t>723-729.</w:t>
      </w:r>
    </w:p>
    <w:p w14:paraId="79EAA910" w14:textId="77777777" w:rsidR="000F379C" w:rsidRPr="00696E43" w:rsidRDefault="003B3854" w:rsidP="000F379C">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 xml:space="preserve">Simpson G., Mohr R. &amp; </w:t>
      </w:r>
      <w:r w:rsidR="000F379C" w:rsidRPr="00696E43">
        <w:rPr>
          <w:rFonts w:eastAsia="Times New Roman" w:cs="Times New Roman"/>
          <w:color w:val="222222"/>
          <w:szCs w:val="24"/>
          <w:lang w:eastAsia="en-AU"/>
        </w:rPr>
        <w:t>Redman A.</w:t>
      </w:r>
      <w:r w:rsidR="00EA0425">
        <w:rPr>
          <w:rFonts w:eastAsia="Times New Roman" w:cs="Times New Roman"/>
          <w:color w:val="222222"/>
          <w:szCs w:val="24"/>
          <w:lang w:eastAsia="en-AU"/>
        </w:rPr>
        <w:t xml:space="preserve"> </w:t>
      </w:r>
      <w:r w:rsidR="000F379C" w:rsidRPr="00696E43">
        <w:rPr>
          <w:rFonts w:eastAsia="Times New Roman" w:cs="Times New Roman"/>
          <w:color w:val="222222"/>
          <w:szCs w:val="24"/>
          <w:lang w:eastAsia="en-AU"/>
        </w:rPr>
        <w:t>(</w:t>
      </w:r>
      <w:r w:rsidR="000F379C" w:rsidRPr="00C87720">
        <w:rPr>
          <w:rFonts w:eastAsia="Times New Roman" w:cs="Times New Roman"/>
          <w:color w:val="222222"/>
          <w:szCs w:val="24"/>
          <w:lang w:eastAsia="en-AU"/>
        </w:rPr>
        <w:t xml:space="preserve"> 2000</w:t>
      </w:r>
      <w:r w:rsidR="000F379C" w:rsidRPr="00696E43">
        <w:rPr>
          <w:rFonts w:eastAsia="Times New Roman" w:cs="Times New Roman"/>
          <w:color w:val="222222"/>
          <w:szCs w:val="24"/>
          <w:lang w:eastAsia="en-AU"/>
        </w:rPr>
        <w:t>)</w:t>
      </w:r>
      <w:r w:rsidR="000F379C" w:rsidRPr="00C87720">
        <w:rPr>
          <w:rFonts w:eastAsia="Times New Roman" w:cs="Times New Roman"/>
          <w:color w:val="222222"/>
          <w:szCs w:val="24"/>
          <w:lang w:eastAsia="en-AU"/>
        </w:rPr>
        <w:t xml:space="preserve"> Cultural variations in the understanding of traumatic brain injury and brain injury rehabilitation. </w:t>
      </w:r>
      <w:r w:rsidR="000F379C" w:rsidRPr="00C87720">
        <w:rPr>
          <w:rFonts w:eastAsia="Times New Roman" w:cs="Times New Roman"/>
          <w:i/>
          <w:iCs/>
          <w:color w:val="222222"/>
          <w:szCs w:val="24"/>
          <w:lang w:eastAsia="en-AU"/>
        </w:rPr>
        <w:t>Brain Injury</w:t>
      </w:r>
      <w:r w:rsidR="000F379C" w:rsidRPr="00696E43">
        <w:rPr>
          <w:rFonts w:eastAsia="Times New Roman" w:cs="Times New Roman"/>
          <w:color w:val="222222"/>
          <w:szCs w:val="24"/>
          <w:lang w:eastAsia="en-AU"/>
        </w:rPr>
        <w:t xml:space="preserve"> </w:t>
      </w:r>
      <w:r w:rsidR="000F379C" w:rsidRPr="00696E43">
        <w:rPr>
          <w:rFonts w:eastAsia="Times New Roman" w:cs="Times New Roman"/>
          <w:b/>
          <w:color w:val="222222"/>
          <w:szCs w:val="24"/>
          <w:lang w:eastAsia="en-AU"/>
        </w:rPr>
        <w:t>14</w:t>
      </w:r>
      <w:r w:rsidR="000F379C" w:rsidRPr="00696E43">
        <w:rPr>
          <w:rFonts w:eastAsia="Times New Roman" w:cs="Times New Roman"/>
          <w:color w:val="222222"/>
          <w:szCs w:val="24"/>
          <w:lang w:eastAsia="en-AU"/>
        </w:rPr>
        <w:t xml:space="preserve">, </w:t>
      </w:r>
      <w:r w:rsidR="000F379C" w:rsidRPr="00C87720">
        <w:rPr>
          <w:rFonts w:eastAsia="Times New Roman" w:cs="Times New Roman"/>
          <w:color w:val="222222"/>
          <w:szCs w:val="24"/>
          <w:lang w:eastAsia="en-AU"/>
        </w:rPr>
        <w:t>125-140.</w:t>
      </w:r>
    </w:p>
    <w:p w14:paraId="3A64C0D4" w14:textId="77777777" w:rsidR="0094511E" w:rsidRDefault="0094511E" w:rsidP="0094511E">
      <w:pPr>
        <w:spacing w:line="480" w:lineRule="auto"/>
        <w:ind w:hanging="720"/>
        <w:rPr>
          <w:rFonts w:cs="Times New Roman"/>
          <w:bCs/>
          <w:szCs w:val="24"/>
          <w:lang w:val="en-AU"/>
        </w:rPr>
      </w:pPr>
      <w:r w:rsidRPr="005938EF">
        <w:rPr>
          <w:rFonts w:cs="Times New Roman"/>
          <w:szCs w:val="24"/>
        </w:rPr>
        <w:t xml:space="preserve">Simpson G.K., Tate R.L. (2009) Suicidality and suicide prevention among war veterans with Traumatic Brain Injury. </w:t>
      </w:r>
      <w:r w:rsidRPr="005938EF">
        <w:rPr>
          <w:rFonts w:cs="Times New Roman"/>
          <w:bCs/>
          <w:szCs w:val="24"/>
          <w:lang w:val="en-AU"/>
        </w:rPr>
        <w:t xml:space="preserve">In: L. Sher &amp; A. Vilens (Eds). </w:t>
      </w:r>
      <w:r w:rsidRPr="005938EF">
        <w:rPr>
          <w:rFonts w:cs="Times New Roman"/>
          <w:bCs/>
          <w:i/>
          <w:szCs w:val="24"/>
          <w:lang w:val="en-AU"/>
        </w:rPr>
        <w:t xml:space="preserve">Suicide in the Military </w:t>
      </w:r>
      <w:r w:rsidR="00EA0425" w:rsidRPr="00EA0425">
        <w:rPr>
          <w:rFonts w:cs="Times New Roman"/>
          <w:bCs/>
          <w:szCs w:val="24"/>
          <w:lang w:val="en-AU"/>
        </w:rPr>
        <w:t xml:space="preserve">pp. </w:t>
      </w:r>
      <w:r w:rsidRPr="00EA0425">
        <w:rPr>
          <w:rFonts w:cs="Times New Roman"/>
          <w:bCs/>
          <w:szCs w:val="24"/>
          <w:lang w:val="en-AU"/>
        </w:rPr>
        <w:t>161-182.</w:t>
      </w:r>
      <w:r w:rsidRPr="005938EF">
        <w:rPr>
          <w:rFonts w:cs="Times New Roman"/>
          <w:bCs/>
          <w:i/>
          <w:szCs w:val="24"/>
          <w:lang w:val="en-AU"/>
        </w:rPr>
        <w:t xml:space="preserve"> </w:t>
      </w:r>
      <w:r w:rsidR="000E1352">
        <w:rPr>
          <w:rFonts w:cs="Times New Roman"/>
          <w:bCs/>
          <w:szCs w:val="24"/>
          <w:lang w:val="en-AU"/>
        </w:rPr>
        <w:t xml:space="preserve">Nova Science Publishers, </w:t>
      </w:r>
      <w:r w:rsidRPr="005938EF">
        <w:rPr>
          <w:rFonts w:cs="Times New Roman"/>
          <w:bCs/>
          <w:szCs w:val="24"/>
          <w:lang w:val="en-AU"/>
        </w:rPr>
        <w:t>New York.</w:t>
      </w:r>
    </w:p>
    <w:p w14:paraId="46464754" w14:textId="77777777" w:rsidR="000F379C" w:rsidRPr="000F379C" w:rsidRDefault="000F379C" w:rsidP="000F379C">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Simpson G., Tate</w:t>
      </w:r>
      <w:r w:rsidRPr="00C87720">
        <w:rPr>
          <w:rFonts w:eastAsia="Times New Roman" w:cs="Times New Roman"/>
          <w:color w:val="222222"/>
          <w:szCs w:val="24"/>
          <w:lang w:eastAsia="en-AU"/>
        </w:rPr>
        <w:t xml:space="preserve"> R.</w:t>
      </w:r>
      <w:r w:rsidRPr="00696E43">
        <w:rPr>
          <w:rFonts w:eastAsia="Times New Roman" w:cs="Times New Roman"/>
          <w:color w:val="222222"/>
          <w:szCs w:val="24"/>
          <w:lang w:eastAsia="en-AU"/>
        </w:rPr>
        <w:t>, Ferry K., Hodgkinson A. &amp; Blaszczynski A</w:t>
      </w:r>
      <w:r w:rsidR="00033D0A" w:rsidRPr="00696E43">
        <w:rPr>
          <w:rFonts w:eastAsia="Times New Roman" w:cs="Times New Roman"/>
          <w:color w:val="222222"/>
          <w:szCs w:val="24"/>
          <w:lang w:eastAsia="en-AU"/>
        </w:rPr>
        <w:t>. (</w:t>
      </w:r>
      <w:r w:rsidRPr="00C87720">
        <w:rPr>
          <w:rFonts w:eastAsia="Times New Roman" w:cs="Times New Roman"/>
          <w:color w:val="222222"/>
          <w:szCs w:val="24"/>
          <w:lang w:eastAsia="en-AU"/>
        </w:rPr>
        <w:t>2001</w:t>
      </w:r>
      <w:r w:rsidRPr="00696E43">
        <w:rPr>
          <w:rFonts w:eastAsia="Times New Roman" w:cs="Times New Roman"/>
          <w:color w:val="222222"/>
          <w:szCs w:val="24"/>
          <w:lang w:eastAsia="en-AU"/>
        </w:rPr>
        <w:t>)</w:t>
      </w:r>
      <w:r w:rsidRPr="00C87720">
        <w:rPr>
          <w:rFonts w:eastAsia="Times New Roman" w:cs="Times New Roman"/>
          <w:color w:val="222222"/>
          <w:szCs w:val="24"/>
          <w:lang w:eastAsia="en-AU"/>
        </w:rPr>
        <w:t xml:space="preserve">. Social, neuroradiologic, medical, and neuropsychologic correlates of sexually aberrant behavior after traumatic brain injury: A controlled study. </w:t>
      </w:r>
      <w:r w:rsidR="00EA0425" w:rsidRPr="00833808">
        <w:rPr>
          <w:rFonts w:eastAsia="Times New Roman" w:cs="Times New Roman"/>
          <w:i/>
          <w:iCs/>
          <w:color w:val="222222"/>
          <w:szCs w:val="24"/>
          <w:lang w:eastAsia="en-AU"/>
        </w:rPr>
        <w:t>Journal of Head Trauma Rehabilitation</w:t>
      </w:r>
      <w:r w:rsidR="00EA0425"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16</w:t>
      </w:r>
      <w:r w:rsidRPr="00696E43">
        <w:rPr>
          <w:rFonts w:eastAsia="Times New Roman" w:cs="Times New Roman"/>
          <w:color w:val="222222"/>
          <w:szCs w:val="24"/>
          <w:lang w:eastAsia="en-AU"/>
        </w:rPr>
        <w:t xml:space="preserve">, </w:t>
      </w:r>
      <w:r w:rsidRPr="00C87720">
        <w:rPr>
          <w:rFonts w:eastAsia="Times New Roman" w:cs="Times New Roman"/>
          <w:color w:val="222222"/>
          <w:szCs w:val="24"/>
          <w:lang w:eastAsia="en-AU"/>
        </w:rPr>
        <w:t>556-572.</w:t>
      </w:r>
    </w:p>
    <w:p w14:paraId="112B31D8" w14:textId="77777777" w:rsidR="0094511E" w:rsidRPr="005938EF" w:rsidRDefault="0094511E" w:rsidP="0094511E">
      <w:pPr>
        <w:spacing w:line="480" w:lineRule="auto"/>
        <w:ind w:hanging="720"/>
        <w:rPr>
          <w:rFonts w:cs="Times New Roman"/>
          <w:bCs/>
          <w:szCs w:val="24"/>
        </w:rPr>
      </w:pPr>
      <w:r w:rsidRPr="005938EF">
        <w:rPr>
          <w:rFonts w:cs="Times New Roman"/>
          <w:szCs w:val="24"/>
        </w:rPr>
        <w:t xml:space="preserve"> Simpson G., Simons M &amp;. McFadyen M. (2002)</w:t>
      </w:r>
      <w:r w:rsidRPr="005938EF">
        <w:rPr>
          <w:rFonts w:cs="Times New Roman"/>
          <w:color w:val="262626"/>
          <w:szCs w:val="24"/>
        </w:rPr>
        <w:t xml:space="preserve"> </w:t>
      </w:r>
      <w:r w:rsidRPr="005938EF">
        <w:rPr>
          <w:rFonts w:cs="Times New Roman"/>
          <w:bCs/>
          <w:szCs w:val="24"/>
        </w:rPr>
        <w:t xml:space="preserve">The challenges of a hidden disability: Social work practice in the field of traumatic brain injury.  </w:t>
      </w:r>
      <w:r w:rsidRPr="005938EF">
        <w:rPr>
          <w:rFonts w:cs="Times New Roman"/>
          <w:bCs/>
          <w:i/>
          <w:szCs w:val="24"/>
        </w:rPr>
        <w:t>Australian Social Work</w:t>
      </w:r>
      <w:r w:rsidRPr="005938EF">
        <w:rPr>
          <w:rFonts w:cs="Times New Roman"/>
          <w:bCs/>
          <w:szCs w:val="24"/>
        </w:rPr>
        <w:t xml:space="preserve"> </w:t>
      </w:r>
      <w:r w:rsidRPr="005938EF">
        <w:rPr>
          <w:rFonts w:cs="Times New Roman"/>
          <w:b/>
          <w:bCs/>
          <w:szCs w:val="24"/>
        </w:rPr>
        <w:t>55</w:t>
      </w:r>
      <w:r w:rsidRPr="005938EF">
        <w:rPr>
          <w:rFonts w:cs="Times New Roman"/>
          <w:bCs/>
          <w:szCs w:val="24"/>
        </w:rPr>
        <w:t>, 24-37.</w:t>
      </w:r>
    </w:p>
    <w:p w14:paraId="4123D428" w14:textId="77777777" w:rsidR="0094511E" w:rsidRDefault="0094511E" w:rsidP="0094511E">
      <w:pPr>
        <w:spacing w:line="480" w:lineRule="auto"/>
        <w:ind w:hanging="720"/>
        <w:rPr>
          <w:rFonts w:cs="Times New Roman"/>
          <w:color w:val="262626"/>
          <w:szCs w:val="24"/>
          <w:lang w:val="en-AU"/>
        </w:rPr>
      </w:pPr>
      <w:r w:rsidRPr="005938EF">
        <w:rPr>
          <w:rFonts w:cs="Times New Roman"/>
          <w:color w:val="262626"/>
          <w:szCs w:val="24"/>
          <w:lang w:val="en-AU"/>
        </w:rPr>
        <w:lastRenderedPageBreak/>
        <w:t xml:space="preserve">Simpson G. &amp; Tate R. (2007) Suicidality in people surviving a traumatic brain injury: Prevalence, risk factors and implications for clinical management. </w:t>
      </w:r>
      <w:r w:rsidRPr="005938EF">
        <w:rPr>
          <w:rFonts w:cs="Times New Roman"/>
          <w:i/>
          <w:iCs/>
          <w:color w:val="262626"/>
          <w:szCs w:val="24"/>
          <w:lang w:val="en-AU"/>
        </w:rPr>
        <w:t>Brain Injury</w:t>
      </w:r>
      <w:r w:rsidRPr="005938EF">
        <w:rPr>
          <w:rFonts w:cs="Times New Roman"/>
          <w:color w:val="262626"/>
          <w:szCs w:val="24"/>
          <w:lang w:val="en-AU"/>
        </w:rPr>
        <w:t xml:space="preserve"> </w:t>
      </w:r>
      <w:r w:rsidRPr="005938EF">
        <w:rPr>
          <w:rFonts w:cs="Times New Roman"/>
          <w:b/>
          <w:iCs/>
          <w:color w:val="262626"/>
          <w:szCs w:val="24"/>
          <w:lang w:val="en-AU"/>
        </w:rPr>
        <w:t>21</w:t>
      </w:r>
      <w:r w:rsidRPr="005938EF">
        <w:rPr>
          <w:rFonts w:cs="Times New Roman"/>
          <w:color w:val="262626"/>
          <w:szCs w:val="24"/>
          <w:lang w:val="en-AU"/>
        </w:rPr>
        <w:t>, 1335–1351.</w:t>
      </w:r>
    </w:p>
    <w:p w14:paraId="168ECE36" w14:textId="77777777" w:rsidR="005353EB" w:rsidRDefault="005353EB" w:rsidP="0094511E">
      <w:pPr>
        <w:spacing w:line="480" w:lineRule="auto"/>
        <w:ind w:hanging="720"/>
        <w:rPr>
          <w:szCs w:val="24"/>
        </w:rPr>
      </w:pPr>
      <w:r>
        <w:rPr>
          <w:szCs w:val="24"/>
        </w:rPr>
        <w:t xml:space="preserve">Simpson GK &amp; Yuen F. (2016). Perspectives on brain injury: An introduction. </w:t>
      </w:r>
      <w:r w:rsidRPr="00E931EC">
        <w:rPr>
          <w:i/>
          <w:iCs/>
          <w:szCs w:val="24"/>
        </w:rPr>
        <w:t>Journal of Social Work in Disability and Rehabilitation</w:t>
      </w:r>
      <w:r w:rsidRPr="00E931EC">
        <w:rPr>
          <w:iCs/>
          <w:szCs w:val="24"/>
        </w:rPr>
        <w:t xml:space="preserve">, </w:t>
      </w:r>
      <w:r w:rsidRPr="005353EB">
        <w:rPr>
          <w:b/>
          <w:szCs w:val="24"/>
        </w:rPr>
        <w:t>15</w:t>
      </w:r>
      <w:r>
        <w:rPr>
          <w:szCs w:val="24"/>
        </w:rPr>
        <w:t>, 169-178.</w:t>
      </w:r>
    </w:p>
    <w:p w14:paraId="7F89B29F" w14:textId="77777777" w:rsidR="00D033AF" w:rsidRDefault="00D033AF" w:rsidP="0094511E">
      <w:pPr>
        <w:spacing w:line="480" w:lineRule="auto"/>
        <w:ind w:hanging="720"/>
        <w:rPr>
          <w:rFonts w:cs="Times New Roman"/>
          <w:bCs/>
          <w:szCs w:val="24"/>
        </w:rPr>
      </w:pPr>
      <w:r>
        <w:rPr>
          <w:rFonts w:cs="Times New Roman"/>
          <w:bCs/>
          <w:szCs w:val="24"/>
        </w:rPr>
        <w:t>Smith-Osborne A. (2013) Chapter 13: Traumatic Brain Injury and Military Families. J. Strolin-Coltzman,</w:t>
      </w:r>
      <w:r w:rsidR="004655F9">
        <w:rPr>
          <w:rFonts w:cs="Times New Roman"/>
          <w:bCs/>
          <w:szCs w:val="24"/>
        </w:rPr>
        <w:t xml:space="preserve"> H.</w:t>
      </w:r>
      <w:r>
        <w:rPr>
          <w:rFonts w:cs="Times New Roman"/>
          <w:bCs/>
          <w:szCs w:val="24"/>
        </w:rPr>
        <w:t xml:space="preserve"> Mat</w:t>
      </w:r>
      <w:r w:rsidR="004655F9">
        <w:rPr>
          <w:rFonts w:cs="Times New Roman"/>
          <w:bCs/>
          <w:szCs w:val="24"/>
        </w:rPr>
        <w:t xml:space="preserve">to and M. Ballan (eds) </w:t>
      </w:r>
      <w:r w:rsidR="001A2BB4" w:rsidRPr="001A2BB4">
        <w:rPr>
          <w:rFonts w:cs="Times New Roman"/>
          <w:bCs/>
          <w:i/>
          <w:szCs w:val="24"/>
        </w:rPr>
        <w:t>Neuroscience for Social Work: Current Research and Practice.</w:t>
      </w:r>
      <w:r>
        <w:rPr>
          <w:rFonts w:cs="Times New Roman"/>
          <w:bCs/>
          <w:szCs w:val="24"/>
        </w:rPr>
        <w:t xml:space="preserve"> New York: Springer.</w:t>
      </w:r>
    </w:p>
    <w:p w14:paraId="60968920" w14:textId="77777777" w:rsidR="0094511E" w:rsidRPr="005938EF" w:rsidRDefault="0094511E" w:rsidP="0094511E">
      <w:pPr>
        <w:spacing w:line="480" w:lineRule="auto"/>
        <w:ind w:hanging="720"/>
        <w:rPr>
          <w:rFonts w:cs="Times New Roman"/>
          <w:bCs/>
          <w:szCs w:val="24"/>
        </w:rPr>
      </w:pPr>
      <w:r w:rsidRPr="005938EF">
        <w:rPr>
          <w:rFonts w:cs="Times New Roman"/>
          <w:bCs/>
          <w:szCs w:val="24"/>
        </w:rPr>
        <w:t xml:space="preserve">Soydan H. (2015) Intervention research in social work. </w:t>
      </w:r>
      <w:r w:rsidRPr="005938EF">
        <w:rPr>
          <w:rFonts w:cs="Times New Roman"/>
          <w:bCs/>
          <w:i/>
          <w:szCs w:val="24"/>
        </w:rPr>
        <w:t>Australian Social Work</w:t>
      </w:r>
      <w:r w:rsidRPr="005938EF">
        <w:rPr>
          <w:rFonts w:cs="Times New Roman"/>
          <w:bCs/>
          <w:szCs w:val="24"/>
        </w:rPr>
        <w:t xml:space="preserve"> </w:t>
      </w:r>
      <w:r w:rsidRPr="005938EF">
        <w:rPr>
          <w:rFonts w:cs="Times New Roman"/>
          <w:b/>
          <w:bCs/>
          <w:szCs w:val="24"/>
        </w:rPr>
        <w:t xml:space="preserve">68, </w:t>
      </w:r>
      <w:r w:rsidRPr="005938EF">
        <w:rPr>
          <w:rFonts w:cs="Times New Roman"/>
          <w:bCs/>
          <w:szCs w:val="24"/>
        </w:rPr>
        <w:t>324-337.</w:t>
      </w:r>
    </w:p>
    <w:p w14:paraId="0A178B23" w14:textId="77777777" w:rsidR="00A94287" w:rsidRDefault="00A94287" w:rsidP="0094511E">
      <w:pPr>
        <w:spacing w:line="480" w:lineRule="auto"/>
        <w:ind w:hanging="720"/>
        <w:rPr>
          <w:rFonts w:cs="Times New Roman"/>
          <w:szCs w:val="24"/>
        </w:rPr>
      </w:pPr>
      <w:r>
        <w:rPr>
          <w:rFonts w:cs="Times New Roman"/>
          <w:szCs w:val="24"/>
        </w:rPr>
        <w:t xml:space="preserve">Speziale B, Kulbago S. and Menter A. (2010) Diagnosing and treating traumatic brain injury among veterans of the Afghanistan and Iraq wars: Implications for social work. </w:t>
      </w:r>
      <w:r w:rsidR="001A2BB4" w:rsidRPr="001A2BB4">
        <w:rPr>
          <w:rFonts w:cs="Times New Roman"/>
          <w:i/>
          <w:szCs w:val="24"/>
        </w:rPr>
        <w:t xml:space="preserve">Journal of Social Work in Disability and Rehabilitation </w:t>
      </w:r>
      <w:r>
        <w:rPr>
          <w:rFonts w:cs="Times New Roman"/>
          <w:szCs w:val="24"/>
        </w:rPr>
        <w:t>9 (4) 289-302.</w:t>
      </w:r>
    </w:p>
    <w:p w14:paraId="44417084" w14:textId="77777777" w:rsidR="0094511E" w:rsidRPr="005938EF" w:rsidRDefault="0094511E" w:rsidP="0094511E">
      <w:pPr>
        <w:spacing w:line="480" w:lineRule="auto"/>
        <w:ind w:hanging="720"/>
        <w:rPr>
          <w:rFonts w:cs="Times New Roman"/>
          <w:szCs w:val="24"/>
        </w:rPr>
      </w:pPr>
      <w:r w:rsidRPr="005938EF">
        <w:rPr>
          <w:rFonts w:cs="Times New Roman"/>
          <w:szCs w:val="24"/>
        </w:rPr>
        <w:t xml:space="preserve">Strandberg T. (2009a) Adults with acquired traumatic brain injury: experiences of a changeover process and consequences in everyday life. </w:t>
      </w:r>
      <w:r w:rsidR="00EA0425">
        <w:rPr>
          <w:rFonts w:cs="Times New Roman"/>
          <w:i/>
          <w:iCs/>
          <w:szCs w:val="24"/>
        </w:rPr>
        <w:t>Social Work in Health C</w:t>
      </w:r>
      <w:r w:rsidRPr="005938EF">
        <w:rPr>
          <w:rFonts w:cs="Times New Roman"/>
          <w:i/>
          <w:iCs/>
          <w:szCs w:val="24"/>
        </w:rPr>
        <w:t>are</w:t>
      </w:r>
      <w:r w:rsidRPr="005938EF">
        <w:rPr>
          <w:rFonts w:cs="Times New Roman"/>
          <w:szCs w:val="24"/>
        </w:rPr>
        <w:t xml:space="preserve"> </w:t>
      </w:r>
      <w:r w:rsidRPr="005938EF">
        <w:rPr>
          <w:rFonts w:cs="Times New Roman"/>
          <w:b/>
          <w:szCs w:val="24"/>
        </w:rPr>
        <w:t>48</w:t>
      </w:r>
      <w:r w:rsidRPr="005938EF">
        <w:rPr>
          <w:rFonts w:cs="Times New Roman"/>
          <w:szCs w:val="24"/>
        </w:rPr>
        <w:t>, 276-297.</w:t>
      </w:r>
    </w:p>
    <w:p w14:paraId="1D8657A4" w14:textId="77777777" w:rsidR="0094511E" w:rsidRPr="005938EF" w:rsidRDefault="0094511E" w:rsidP="00EA0425">
      <w:pPr>
        <w:spacing w:line="480" w:lineRule="auto"/>
        <w:ind w:hanging="720"/>
        <w:rPr>
          <w:rFonts w:cs="Times New Roman"/>
          <w:szCs w:val="24"/>
        </w:rPr>
      </w:pPr>
      <w:r w:rsidRPr="005938EF">
        <w:rPr>
          <w:rFonts w:cs="Times New Roman"/>
          <w:szCs w:val="24"/>
        </w:rPr>
        <w:t xml:space="preserve">Strandberg T. (2009b) Adults with acquired traumatic brain injury: a theoretical analysis from a social recognition perspective. </w:t>
      </w:r>
      <w:r w:rsidR="00EA0425">
        <w:rPr>
          <w:rFonts w:cs="Times New Roman"/>
          <w:i/>
          <w:iCs/>
          <w:szCs w:val="24"/>
        </w:rPr>
        <w:t>Social Work in Health C</w:t>
      </w:r>
      <w:r w:rsidRPr="005938EF">
        <w:rPr>
          <w:rFonts w:cs="Times New Roman"/>
          <w:i/>
          <w:iCs/>
          <w:szCs w:val="24"/>
        </w:rPr>
        <w:t>are</w:t>
      </w:r>
      <w:r w:rsidRPr="005938EF">
        <w:rPr>
          <w:rFonts w:cs="Times New Roman"/>
          <w:szCs w:val="24"/>
        </w:rPr>
        <w:t xml:space="preserve"> </w:t>
      </w:r>
      <w:r w:rsidRPr="005938EF">
        <w:rPr>
          <w:rFonts w:cs="Times New Roman"/>
          <w:b/>
          <w:szCs w:val="24"/>
        </w:rPr>
        <w:t>48</w:t>
      </w:r>
      <w:r w:rsidRPr="005938EF">
        <w:rPr>
          <w:rFonts w:cs="Times New Roman"/>
          <w:szCs w:val="24"/>
        </w:rPr>
        <w:t>, 169-191.</w:t>
      </w:r>
    </w:p>
    <w:p w14:paraId="45DCE055" w14:textId="77777777" w:rsidR="0094511E" w:rsidRDefault="0094511E" w:rsidP="0094511E">
      <w:pPr>
        <w:spacing w:line="480" w:lineRule="auto"/>
        <w:ind w:hanging="720"/>
        <w:rPr>
          <w:rFonts w:cs="Times New Roman"/>
          <w:szCs w:val="24"/>
          <w:lang w:val="sv-SE"/>
        </w:rPr>
      </w:pPr>
      <w:r w:rsidRPr="005938EF">
        <w:rPr>
          <w:rFonts w:cs="Times New Roman"/>
          <w:szCs w:val="24"/>
          <w:lang w:val="sv-SE"/>
        </w:rPr>
        <w:t>Strandberg, T. (2015) Vertical and horizontal knowledge-integration in disability research.</w:t>
      </w:r>
      <w:r w:rsidRPr="005938EF">
        <w:rPr>
          <w:rStyle w:val="A5"/>
          <w:rFonts w:cs="Times New Roman"/>
          <w:szCs w:val="24"/>
          <w:lang w:val="sv-SE"/>
        </w:rPr>
        <w:t xml:space="preserve"> </w:t>
      </w:r>
      <w:r w:rsidRPr="005938EF">
        <w:rPr>
          <w:rFonts w:cs="Times New Roman"/>
          <w:i/>
          <w:iCs/>
          <w:szCs w:val="24"/>
          <w:lang w:val="sv-SE"/>
        </w:rPr>
        <w:t xml:space="preserve">Journal of Social Medicine </w:t>
      </w:r>
      <w:r w:rsidRPr="005938EF">
        <w:rPr>
          <w:rFonts w:cs="Times New Roman"/>
          <w:b/>
          <w:iCs/>
          <w:szCs w:val="24"/>
          <w:lang w:val="sv-SE"/>
        </w:rPr>
        <w:t>92</w:t>
      </w:r>
      <w:r w:rsidRPr="005938EF">
        <w:rPr>
          <w:rFonts w:cs="Times New Roman"/>
          <w:iCs/>
          <w:szCs w:val="24"/>
          <w:lang w:val="sv-SE"/>
        </w:rPr>
        <w:t>,</w:t>
      </w:r>
      <w:r w:rsidRPr="005938EF">
        <w:rPr>
          <w:rFonts w:cs="Times New Roman"/>
          <w:szCs w:val="24"/>
          <w:lang w:val="sv-SE"/>
        </w:rPr>
        <w:t xml:space="preserve"> 216-224.</w:t>
      </w:r>
    </w:p>
    <w:p w14:paraId="4596E7BB" w14:textId="77777777" w:rsidR="000F379C" w:rsidRPr="00696E43" w:rsidRDefault="000F379C" w:rsidP="000F379C">
      <w:pPr>
        <w:spacing w:line="480" w:lineRule="auto"/>
        <w:ind w:hanging="720"/>
        <w:rPr>
          <w:rFonts w:cs="Times New Roman"/>
          <w:szCs w:val="24"/>
        </w:rPr>
      </w:pPr>
      <w:r w:rsidRPr="00696E43">
        <w:rPr>
          <w:rFonts w:cs="Times New Roman"/>
          <w:szCs w:val="24"/>
        </w:rPr>
        <w:t>Tate R.L., Broe G. A. &amp; Lulham J. M. (1989) Impairment after severe blunt head injury: the results of a consecutive series of 100 patients.</w:t>
      </w:r>
      <w:r w:rsidRPr="00696E43">
        <w:rPr>
          <w:rStyle w:val="Emphasis"/>
          <w:rFonts w:cs="Times New Roman"/>
          <w:szCs w:val="24"/>
        </w:rPr>
        <w:t xml:space="preserve"> Acta Neurological Scandinavica</w:t>
      </w:r>
      <w:r w:rsidRPr="00696E43">
        <w:rPr>
          <w:rFonts w:cs="Times New Roman"/>
          <w:szCs w:val="24"/>
        </w:rPr>
        <w:t xml:space="preserve"> </w:t>
      </w:r>
      <w:r w:rsidRPr="00696E43">
        <w:rPr>
          <w:rFonts w:cs="Times New Roman"/>
          <w:b/>
          <w:szCs w:val="24"/>
        </w:rPr>
        <w:t>79</w:t>
      </w:r>
      <w:r w:rsidRPr="00696E43">
        <w:rPr>
          <w:rFonts w:cs="Times New Roman"/>
          <w:szCs w:val="24"/>
        </w:rPr>
        <w:t>, 97–100.</w:t>
      </w:r>
    </w:p>
    <w:p w14:paraId="4944DC61" w14:textId="77777777" w:rsidR="000F379C" w:rsidRDefault="000F379C" w:rsidP="000F379C">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Tate R.L., Lulham J.M., Broe G.A., Strettles B.&amp; Pfaff A.(</w:t>
      </w:r>
      <w:r w:rsidRPr="00C87720">
        <w:rPr>
          <w:rFonts w:eastAsia="Times New Roman" w:cs="Times New Roman"/>
          <w:color w:val="222222"/>
          <w:szCs w:val="24"/>
          <w:lang w:eastAsia="en-AU"/>
        </w:rPr>
        <w:t>1989</w:t>
      </w:r>
      <w:r w:rsidRPr="00696E43">
        <w:rPr>
          <w:rFonts w:eastAsia="Times New Roman" w:cs="Times New Roman"/>
          <w:color w:val="222222"/>
          <w:szCs w:val="24"/>
          <w:lang w:eastAsia="en-AU"/>
        </w:rPr>
        <w:t xml:space="preserve">) </w:t>
      </w:r>
      <w:r w:rsidRPr="00C87720">
        <w:rPr>
          <w:rFonts w:eastAsia="Times New Roman" w:cs="Times New Roman"/>
          <w:color w:val="222222"/>
          <w:szCs w:val="24"/>
          <w:lang w:eastAsia="en-AU"/>
        </w:rPr>
        <w:t xml:space="preserve">Psychosocial outcome for the survivors of severe blunt head injury: the results from a consecutive series of 100 patients. </w:t>
      </w:r>
      <w:r w:rsidRPr="00C87720">
        <w:rPr>
          <w:rFonts w:eastAsia="Times New Roman" w:cs="Times New Roman"/>
          <w:i/>
          <w:iCs/>
          <w:color w:val="222222"/>
          <w:szCs w:val="24"/>
          <w:lang w:eastAsia="en-AU"/>
        </w:rPr>
        <w:t>Journal of Neurology, Neurosurgery &amp; Psychiatry</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52</w:t>
      </w:r>
      <w:r w:rsidRPr="00696E43">
        <w:rPr>
          <w:rFonts w:eastAsia="Times New Roman" w:cs="Times New Roman"/>
          <w:color w:val="222222"/>
          <w:szCs w:val="24"/>
          <w:lang w:eastAsia="en-AU"/>
        </w:rPr>
        <w:t xml:space="preserve">, </w:t>
      </w:r>
      <w:r w:rsidRPr="00C87720">
        <w:rPr>
          <w:rFonts w:eastAsia="Times New Roman" w:cs="Times New Roman"/>
          <w:color w:val="222222"/>
          <w:szCs w:val="24"/>
          <w:lang w:eastAsia="en-AU"/>
        </w:rPr>
        <w:t>1128-1134.</w:t>
      </w:r>
    </w:p>
    <w:p w14:paraId="71C76135" w14:textId="77777777" w:rsidR="000F379C" w:rsidRPr="00882769" w:rsidRDefault="000F379C" w:rsidP="00882769">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Tate R.L., McDonald S. &amp; Lulham J.M. (</w:t>
      </w:r>
      <w:r w:rsidRPr="00C902EF">
        <w:rPr>
          <w:rFonts w:eastAsia="Times New Roman" w:cs="Times New Roman"/>
          <w:color w:val="222222"/>
          <w:szCs w:val="24"/>
          <w:lang w:eastAsia="en-AU"/>
        </w:rPr>
        <w:t>1998</w:t>
      </w:r>
      <w:r w:rsidRPr="00696E43">
        <w:rPr>
          <w:rFonts w:eastAsia="Times New Roman" w:cs="Times New Roman"/>
          <w:color w:val="222222"/>
          <w:szCs w:val="24"/>
          <w:lang w:eastAsia="en-AU"/>
        </w:rPr>
        <w:t>)</w:t>
      </w:r>
      <w:r w:rsidRPr="00C902EF">
        <w:rPr>
          <w:rFonts w:eastAsia="Times New Roman" w:cs="Times New Roman"/>
          <w:color w:val="222222"/>
          <w:szCs w:val="24"/>
          <w:lang w:eastAsia="en-AU"/>
        </w:rPr>
        <w:t xml:space="preserve"> Incidence of hospital</w:t>
      </w:r>
      <w:r w:rsidRPr="00C902EF">
        <w:rPr>
          <w:rFonts w:ascii="Cambria Math" w:eastAsia="Times New Roman" w:hAnsi="Cambria Math" w:cs="Times New Roman"/>
          <w:color w:val="222222"/>
          <w:szCs w:val="24"/>
          <w:lang w:eastAsia="en-AU"/>
        </w:rPr>
        <w:t>‐</w:t>
      </w:r>
      <w:r w:rsidRPr="00C902EF">
        <w:rPr>
          <w:rFonts w:eastAsia="Times New Roman" w:cs="Times New Roman"/>
          <w:color w:val="222222"/>
          <w:szCs w:val="24"/>
          <w:lang w:eastAsia="en-AU"/>
        </w:rPr>
        <w:t>treated traumatic brain injury in an Australian community.</w:t>
      </w:r>
      <w:r w:rsidR="000E1352">
        <w:rPr>
          <w:rFonts w:eastAsia="Times New Roman" w:cs="Times New Roman"/>
          <w:color w:val="222222"/>
          <w:szCs w:val="24"/>
          <w:lang w:eastAsia="en-AU"/>
        </w:rPr>
        <w:t xml:space="preserve"> </w:t>
      </w:r>
      <w:r w:rsidR="00EA0425">
        <w:rPr>
          <w:rFonts w:eastAsia="Times New Roman" w:cs="Times New Roman"/>
          <w:i/>
          <w:iCs/>
          <w:color w:val="222222"/>
          <w:szCs w:val="24"/>
          <w:lang w:eastAsia="en-AU"/>
        </w:rPr>
        <w:t>Australian and New Zealand Journal of Public H</w:t>
      </w:r>
      <w:r w:rsidRPr="00C902EF">
        <w:rPr>
          <w:rFonts w:eastAsia="Times New Roman" w:cs="Times New Roman"/>
          <w:i/>
          <w:iCs/>
          <w:color w:val="222222"/>
          <w:szCs w:val="24"/>
          <w:lang w:eastAsia="en-AU"/>
        </w:rPr>
        <w:t>ealth</w:t>
      </w:r>
      <w:r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22</w:t>
      </w:r>
      <w:r w:rsidRPr="00696E43">
        <w:rPr>
          <w:rFonts w:eastAsia="Times New Roman" w:cs="Times New Roman"/>
          <w:color w:val="222222"/>
          <w:szCs w:val="24"/>
          <w:lang w:eastAsia="en-AU"/>
        </w:rPr>
        <w:t xml:space="preserve">, </w:t>
      </w:r>
      <w:r w:rsidRPr="00C902EF">
        <w:rPr>
          <w:rFonts w:eastAsia="Times New Roman" w:cs="Times New Roman"/>
          <w:color w:val="222222"/>
          <w:szCs w:val="24"/>
          <w:lang w:eastAsia="en-AU"/>
        </w:rPr>
        <w:t>419-423.</w:t>
      </w:r>
    </w:p>
    <w:p w14:paraId="08E924A5" w14:textId="77777777" w:rsidR="00A802D1" w:rsidRDefault="00A802D1" w:rsidP="006D2601">
      <w:pPr>
        <w:spacing w:line="480" w:lineRule="auto"/>
        <w:ind w:hanging="720"/>
        <w:rPr>
          <w:rFonts w:cs="Times New Roman"/>
          <w:szCs w:val="24"/>
          <w:lang w:val="en-AU"/>
        </w:rPr>
      </w:pPr>
      <w:r>
        <w:rPr>
          <w:rFonts w:cs="Times New Roman"/>
          <w:szCs w:val="24"/>
          <w:lang w:val="en-AU"/>
        </w:rPr>
        <w:lastRenderedPageBreak/>
        <w:t>Tate R., Simpson G., Soo C</w:t>
      </w:r>
      <w:r w:rsidR="00E55508">
        <w:rPr>
          <w:rFonts w:cs="Times New Roman"/>
          <w:szCs w:val="24"/>
          <w:lang w:val="en-AU"/>
        </w:rPr>
        <w:t>.</w:t>
      </w:r>
      <w:r>
        <w:rPr>
          <w:rFonts w:cs="Times New Roman"/>
          <w:szCs w:val="24"/>
          <w:lang w:val="en-AU"/>
        </w:rPr>
        <w:t>,</w:t>
      </w:r>
      <w:r w:rsidR="00E55508">
        <w:rPr>
          <w:rFonts w:cs="Times New Roman"/>
          <w:szCs w:val="24"/>
          <w:lang w:val="en-AU"/>
        </w:rPr>
        <w:t xml:space="preserve"> &amp;</w:t>
      </w:r>
      <w:r>
        <w:rPr>
          <w:rFonts w:cs="Times New Roman"/>
          <w:szCs w:val="24"/>
          <w:lang w:val="en-AU"/>
        </w:rPr>
        <w:t xml:space="preserve"> Lane-Brown A. (2011) Participation after acquired brain injury, clinical and psychometric considerations of the S</w:t>
      </w:r>
      <w:r w:rsidR="00E55508">
        <w:rPr>
          <w:rFonts w:cs="Times New Roman"/>
          <w:szCs w:val="24"/>
          <w:lang w:val="en-AU"/>
        </w:rPr>
        <w:t>y</w:t>
      </w:r>
      <w:r>
        <w:rPr>
          <w:rFonts w:cs="Times New Roman"/>
          <w:szCs w:val="24"/>
          <w:lang w:val="en-AU"/>
        </w:rPr>
        <w:t xml:space="preserve">dney </w:t>
      </w:r>
      <w:r w:rsidR="00E55508">
        <w:rPr>
          <w:rFonts w:cs="Times New Roman"/>
          <w:szCs w:val="24"/>
          <w:lang w:val="en-AU"/>
        </w:rPr>
        <w:t>P</w:t>
      </w:r>
      <w:r>
        <w:rPr>
          <w:rFonts w:cs="Times New Roman"/>
          <w:szCs w:val="24"/>
          <w:lang w:val="en-AU"/>
        </w:rPr>
        <w:t xml:space="preserve">sychosocial </w:t>
      </w:r>
      <w:r w:rsidR="00E55508">
        <w:rPr>
          <w:rFonts w:cs="Times New Roman"/>
          <w:szCs w:val="24"/>
          <w:lang w:val="en-AU"/>
        </w:rPr>
        <w:t>R</w:t>
      </w:r>
      <w:r>
        <w:rPr>
          <w:rFonts w:cs="Times New Roman"/>
          <w:szCs w:val="24"/>
          <w:lang w:val="en-AU"/>
        </w:rPr>
        <w:t xml:space="preserve">eintegration </w:t>
      </w:r>
      <w:r w:rsidR="00E55508">
        <w:rPr>
          <w:rFonts w:cs="Times New Roman"/>
          <w:szCs w:val="24"/>
          <w:lang w:val="en-AU"/>
        </w:rPr>
        <w:t>S</w:t>
      </w:r>
      <w:r>
        <w:rPr>
          <w:rFonts w:cs="Times New Roman"/>
          <w:szCs w:val="24"/>
          <w:lang w:val="en-AU"/>
        </w:rPr>
        <w:t xml:space="preserve">cale. </w:t>
      </w:r>
      <w:r w:rsidR="001A2BB4" w:rsidRPr="001A2BB4">
        <w:rPr>
          <w:rFonts w:cs="Times New Roman"/>
          <w:i/>
          <w:szCs w:val="24"/>
          <w:lang w:val="en-AU"/>
        </w:rPr>
        <w:t>Journal of Rehabilitation Medicine</w:t>
      </w:r>
      <w:r>
        <w:rPr>
          <w:rFonts w:cs="Times New Roman"/>
          <w:szCs w:val="24"/>
          <w:lang w:val="en-AU"/>
        </w:rPr>
        <w:t xml:space="preserve"> </w:t>
      </w:r>
      <w:r w:rsidR="00825110" w:rsidRPr="006A07AF">
        <w:rPr>
          <w:rFonts w:cs="Times New Roman"/>
          <w:b/>
          <w:szCs w:val="24"/>
          <w:lang w:val="en-AU"/>
        </w:rPr>
        <w:t>43</w:t>
      </w:r>
      <w:r>
        <w:rPr>
          <w:rFonts w:cs="Times New Roman"/>
          <w:szCs w:val="24"/>
          <w:lang w:val="en-AU"/>
        </w:rPr>
        <w:t>, 609-618.</w:t>
      </w:r>
    </w:p>
    <w:p w14:paraId="732F811D" w14:textId="77777777" w:rsidR="00FA34F9" w:rsidRPr="005938EF" w:rsidRDefault="0094511E" w:rsidP="006D2601">
      <w:pPr>
        <w:spacing w:line="480" w:lineRule="auto"/>
        <w:ind w:hanging="720"/>
        <w:rPr>
          <w:rFonts w:cs="Times New Roman"/>
          <w:szCs w:val="24"/>
          <w:lang w:val="en-AU"/>
        </w:rPr>
      </w:pPr>
      <w:r w:rsidRPr="005938EF">
        <w:rPr>
          <w:rFonts w:cs="Times New Roman"/>
          <w:szCs w:val="24"/>
          <w:lang w:val="en-AU"/>
        </w:rPr>
        <w:t>Taylor B.J., Dempster M.</w:t>
      </w:r>
      <w:r w:rsidR="00FA34F9" w:rsidRPr="005938EF">
        <w:rPr>
          <w:rFonts w:cs="Times New Roman"/>
          <w:szCs w:val="24"/>
          <w:lang w:val="en-AU"/>
        </w:rPr>
        <w:t xml:space="preserve"> &amp; Donnelly M. (2007). Grading gems: Appraising the quality of research for social work and social care. </w:t>
      </w:r>
      <w:r w:rsidR="00FA34F9" w:rsidRPr="005938EF">
        <w:rPr>
          <w:rFonts w:cs="Times New Roman"/>
          <w:i/>
          <w:szCs w:val="24"/>
          <w:lang w:val="en-AU"/>
        </w:rPr>
        <w:t>British Journal of Social Work</w:t>
      </w:r>
      <w:r w:rsidR="00FA34F9" w:rsidRPr="005938EF">
        <w:rPr>
          <w:rFonts w:cs="Times New Roman"/>
          <w:szCs w:val="24"/>
          <w:lang w:val="en-AU"/>
        </w:rPr>
        <w:t xml:space="preserve"> </w:t>
      </w:r>
      <w:r w:rsidR="00FA34F9" w:rsidRPr="005938EF">
        <w:rPr>
          <w:rFonts w:cs="Times New Roman"/>
          <w:b/>
          <w:szCs w:val="24"/>
          <w:lang w:val="en-AU"/>
        </w:rPr>
        <w:t>37</w:t>
      </w:r>
      <w:r w:rsidR="00FA34F9" w:rsidRPr="005938EF">
        <w:rPr>
          <w:rFonts w:cs="Times New Roman"/>
          <w:szCs w:val="24"/>
          <w:lang w:val="en-AU"/>
        </w:rPr>
        <w:t>, 335-354.</w:t>
      </w:r>
    </w:p>
    <w:p w14:paraId="00793811" w14:textId="77777777" w:rsidR="001E036B" w:rsidRDefault="0094511E">
      <w:pPr>
        <w:spacing w:line="480" w:lineRule="auto"/>
        <w:ind w:hanging="720"/>
        <w:rPr>
          <w:rFonts w:cs="Times New Roman"/>
          <w:szCs w:val="24"/>
          <w:lang w:val="en-AU"/>
        </w:rPr>
      </w:pPr>
      <w:r w:rsidRPr="005938EF">
        <w:rPr>
          <w:rFonts w:cs="Times New Roman"/>
          <w:szCs w:val="24"/>
          <w:lang w:val="en-AU"/>
        </w:rPr>
        <w:t>Thyer B.A.,</w:t>
      </w:r>
      <w:r w:rsidR="00E55508">
        <w:rPr>
          <w:rFonts w:cs="Times New Roman"/>
          <w:szCs w:val="24"/>
          <w:lang w:val="en-AU"/>
        </w:rPr>
        <w:t xml:space="preserve">&amp; </w:t>
      </w:r>
      <w:r w:rsidRPr="005938EF">
        <w:rPr>
          <w:rFonts w:cs="Times New Roman"/>
          <w:szCs w:val="24"/>
          <w:lang w:val="en-AU"/>
        </w:rPr>
        <w:t xml:space="preserve">Myers L.L. (2011) The quest for evidence-based practice: A view from the United States. </w:t>
      </w:r>
      <w:r w:rsidRPr="005938EF">
        <w:rPr>
          <w:rFonts w:cs="Times New Roman"/>
          <w:i/>
          <w:szCs w:val="24"/>
          <w:lang w:val="en-AU"/>
        </w:rPr>
        <w:t>Journal of Social Work</w:t>
      </w:r>
      <w:r w:rsidRPr="005938EF">
        <w:rPr>
          <w:rFonts w:cs="Times New Roman"/>
          <w:b/>
          <w:szCs w:val="24"/>
          <w:lang w:val="en-AU"/>
        </w:rPr>
        <w:t xml:space="preserve"> 11</w:t>
      </w:r>
      <w:r w:rsidRPr="005938EF">
        <w:rPr>
          <w:rFonts w:cs="Times New Roman"/>
          <w:szCs w:val="24"/>
          <w:lang w:val="en-AU"/>
        </w:rPr>
        <w:t>, 8-25.</w:t>
      </w:r>
    </w:p>
    <w:p w14:paraId="45688179" w14:textId="77777777" w:rsidR="001E036B" w:rsidRDefault="0012170A">
      <w:pPr>
        <w:spacing w:line="480" w:lineRule="auto"/>
        <w:ind w:hanging="720"/>
        <w:rPr>
          <w:rFonts w:cs="Times New Roman"/>
          <w:szCs w:val="24"/>
          <w:lang w:val="en-AU"/>
        </w:rPr>
      </w:pPr>
      <w:r>
        <w:rPr>
          <w:rFonts w:cs="Times New Roman"/>
          <w:szCs w:val="24"/>
          <w:lang w:val="en-AU"/>
        </w:rPr>
        <w:t xml:space="preserve">Tilbury C., Hughes M., Bigby, C. </w:t>
      </w:r>
      <w:r w:rsidR="00E55508">
        <w:rPr>
          <w:rFonts w:cs="Times New Roman"/>
          <w:szCs w:val="24"/>
          <w:lang w:val="en-AU"/>
        </w:rPr>
        <w:t xml:space="preserve">&amp; </w:t>
      </w:r>
      <w:r>
        <w:rPr>
          <w:rFonts w:cs="Times New Roman"/>
          <w:szCs w:val="24"/>
          <w:lang w:val="en-AU"/>
        </w:rPr>
        <w:t>Osmond J. (</w:t>
      </w:r>
      <w:r w:rsidR="005348BF">
        <w:rPr>
          <w:rFonts w:cs="Times New Roman"/>
          <w:szCs w:val="24"/>
          <w:lang w:val="en-AU"/>
        </w:rPr>
        <w:t>2016</w:t>
      </w:r>
      <w:r>
        <w:rPr>
          <w:rFonts w:cs="Times New Roman"/>
          <w:szCs w:val="24"/>
          <w:lang w:val="en-AU"/>
        </w:rPr>
        <w:t xml:space="preserve">) </w:t>
      </w:r>
      <w:r w:rsidR="001A2BB4" w:rsidRPr="001A2BB4">
        <w:rPr>
          <w:rFonts w:cs="Times New Roman"/>
          <w:szCs w:val="24"/>
        </w:rPr>
        <w:t>Social</w:t>
      </w:r>
      <w:r w:rsidR="009E6248">
        <w:rPr>
          <w:rFonts w:cs="Times New Roman"/>
          <w:szCs w:val="24"/>
        </w:rPr>
        <w:t xml:space="preserve"> </w:t>
      </w:r>
      <w:r w:rsidR="00E55508">
        <w:rPr>
          <w:rFonts w:cs="Times New Roman"/>
          <w:szCs w:val="24"/>
        </w:rPr>
        <w:t>w</w:t>
      </w:r>
      <w:r w:rsidR="001A2BB4" w:rsidRPr="001A2BB4">
        <w:rPr>
          <w:rFonts w:cs="Times New Roman"/>
          <w:szCs w:val="24"/>
        </w:rPr>
        <w:t xml:space="preserve">ork </w:t>
      </w:r>
      <w:r w:rsidR="00E55508">
        <w:rPr>
          <w:rFonts w:cs="Times New Roman"/>
          <w:szCs w:val="24"/>
        </w:rPr>
        <w:t>r</w:t>
      </w:r>
      <w:r w:rsidR="001A2BB4" w:rsidRPr="001A2BB4">
        <w:rPr>
          <w:rFonts w:cs="Times New Roman"/>
          <w:szCs w:val="24"/>
        </w:rPr>
        <w:t xml:space="preserve">esearch in the </w:t>
      </w:r>
      <w:r w:rsidR="00E55508">
        <w:rPr>
          <w:rFonts w:cs="Times New Roman"/>
          <w:szCs w:val="24"/>
        </w:rPr>
        <w:t>c</w:t>
      </w:r>
      <w:r w:rsidR="001A2BB4" w:rsidRPr="001A2BB4">
        <w:rPr>
          <w:rFonts w:cs="Times New Roman"/>
          <w:szCs w:val="24"/>
        </w:rPr>
        <w:t>hild</w:t>
      </w:r>
    </w:p>
    <w:p w14:paraId="553BD99F" w14:textId="77777777" w:rsidR="00A831B7" w:rsidRDefault="00E55508" w:rsidP="006A07AF">
      <w:pPr>
        <w:spacing w:line="480" w:lineRule="auto"/>
        <w:ind w:left="720" w:hanging="720"/>
        <w:rPr>
          <w:rFonts w:cs="Times New Roman"/>
          <w:szCs w:val="24"/>
        </w:rPr>
      </w:pPr>
      <w:r>
        <w:rPr>
          <w:rFonts w:cs="Times New Roman"/>
          <w:szCs w:val="24"/>
        </w:rPr>
        <w:t>p</w:t>
      </w:r>
      <w:r w:rsidR="001A2BB4" w:rsidRPr="001A2BB4">
        <w:rPr>
          <w:rFonts w:cs="Times New Roman"/>
          <w:szCs w:val="24"/>
        </w:rPr>
        <w:t xml:space="preserve">rotection </w:t>
      </w:r>
      <w:r>
        <w:rPr>
          <w:rFonts w:cs="Times New Roman"/>
          <w:szCs w:val="24"/>
        </w:rPr>
        <w:t>f</w:t>
      </w:r>
      <w:r w:rsidR="001A2BB4" w:rsidRPr="001A2BB4">
        <w:rPr>
          <w:rFonts w:cs="Times New Roman"/>
          <w:szCs w:val="24"/>
        </w:rPr>
        <w:t>ield in Australia</w:t>
      </w:r>
      <w:r w:rsidR="009E6248">
        <w:rPr>
          <w:rFonts w:cs="Times New Roman"/>
          <w:szCs w:val="24"/>
        </w:rPr>
        <w:t xml:space="preserve">. </w:t>
      </w:r>
      <w:r w:rsidR="001A2BB4" w:rsidRPr="001A2BB4">
        <w:rPr>
          <w:rFonts w:cs="Times New Roman"/>
          <w:i/>
          <w:szCs w:val="24"/>
        </w:rPr>
        <w:t>British Journal of Social Work</w:t>
      </w:r>
      <w:r w:rsidR="009E6248">
        <w:rPr>
          <w:rFonts w:cs="Times New Roman"/>
          <w:szCs w:val="24"/>
        </w:rPr>
        <w:t xml:space="preserve"> ,1-19.</w:t>
      </w:r>
      <w:r w:rsidR="001E036B">
        <w:rPr>
          <w:rFonts w:cs="Times New Roman"/>
          <w:szCs w:val="24"/>
        </w:rPr>
        <w:t xml:space="preserve"> Doi</w:t>
      </w:r>
    </w:p>
    <w:p w14:paraId="741885D2" w14:textId="77777777" w:rsidR="00A831B7" w:rsidRDefault="004D4DFF" w:rsidP="006A07AF">
      <w:pPr>
        <w:spacing w:line="480" w:lineRule="auto"/>
        <w:ind w:left="-709"/>
        <w:rPr>
          <w:rFonts w:cs="Times New Roman"/>
          <w:szCs w:val="24"/>
        </w:rPr>
      </w:pPr>
      <w:r>
        <w:rPr>
          <w:rFonts w:cs="Times New Roman"/>
          <w:szCs w:val="24"/>
        </w:rPr>
        <w:t>Tilbury C.,</w:t>
      </w:r>
      <w:r w:rsidR="00E55508">
        <w:rPr>
          <w:rFonts w:cs="Times New Roman"/>
          <w:szCs w:val="24"/>
        </w:rPr>
        <w:t xml:space="preserve"> </w:t>
      </w:r>
      <w:r>
        <w:rPr>
          <w:rFonts w:cs="Times New Roman"/>
          <w:szCs w:val="24"/>
        </w:rPr>
        <w:t>Hughes,M.,</w:t>
      </w:r>
      <w:r w:rsidR="00E55508">
        <w:rPr>
          <w:rFonts w:cs="Times New Roman"/>
          <w:szCs w:val="24"/>
        </w:rPr>
        <w:t xml:space="preserve"> </w:t>
      </w:r>
      <w:r>
        <w:rPr>
          <w:rFonts w:cs="Times New Roman"/>
          <w:szCs w:val="24"/>
        </w:rPr>
        <w:t>Bigby,C.,</w:t>
      </w:r>
      <w:r w:rsidR="00E55508">
        <w:rPr>
          <w:rFonts w:cs="Times New Roman"/>
          <w:szCs w:val="24"/>
        </w:rPr>
        <w:t xml:space="preserve"> </w:t>
      </w:r>
      <w:r>
        <w:rPr>
          <w:rFonts w:cs="Times New Roman"/>
          <w:szCs w:val="24"/>
        </w:rPr>
        <w:t xml:space="preserve">Fisher,M., </w:t>
      </w:r>
      <w:r w:rsidR="00E55508">
        <w:rPr>
          <w:rFonts w:cs="Times New Roman"/>
          <w:szCs w:val="24"/>
        </w:rPr>
        <w:t xml:space="preserve">&amp; </w:t>
      </w:r>
      <w:r>
        <w:rPr>
          <w:rFonts w:cs="Times New Roman"/>
          <w:szCs w:val="24"/>
        </w:rPr>
        <w:t>Vogel,</w:t>
      </w:r>
      <w:r w:rsidR="00E55508">
        <w:rPr>
          <w:rFonts w:cs="Times New Roman"/>
          <w:szCs w:val="24"/>
        </w:rPr>
        <w:t xml:space="preserve"> </w:t>
      </w:r>
      <w:r>
        <w:rPr>
          <w:rFonts w:cs="Times New Roman"/>
          <w:szCs w:val="24"/>
        </w:rPr>
        <w:t xml:space="preserve">L.A </w:t>
      </w:r>
      <w:r w:rsidR="00E55508">
        <w:rPr>
          <w:rFonts w:cs="Times New Roman"/>
          <w:szCs w:val="24"/>
        </w:rPr>
        <w:t>(2017). A c</w:t>
      </w:r>
      <w:r>
        <w:rPr>
          <w:rFonts w:cs="Times New Roman"/>
          <w:szCs w:val="24"/>
        </w:rPr>
        <w:t xml:space="preserve">omparative study of </w:t>
      </w:r>
      <w:r w:rsidR="00E55508">
        <w:rPr>
          <w:rFonts w:cs="Times New Roman"/>
          <w:szCs w:val="24"/>
        </w:rPr>
        <w:tab/>
      </w:r>
      <w:r>
        <w:rPr>
          <w:rFonts w:cs="Times New Roman"/>
          <w:szCs w:val="24"/>
        </w:rPr>
        <w:t xml:space="preserve">Australian social work research, </w:t>
      </w:r>
      <w:r w:rsidRPr="004D4DFF">
        <w:rPr>
          <w:rFonts w:cs="Times New Roman"/>
          <w:i/>
          <w:szCs w:val="24"/>
        </w:rPr>
        <w:t>British Journal of Social Work.</w:t>
      </w:r>
    </w:p>
    <w:p w14:paraId="6BD2BA0E" w14:textId="77777777" w:rsidR="00CB7385" w:rsidRDefault="00CB7385" w:rsidP="0094511E">
      <w:pPr>
        <w:spacing w:line="480" w:lineRule="auto"/>
        <w:ind w:hanging="720"/>
        <w:rPr>
          <w:rFonts w:cs="Times New Roman"/>
          <w:bCs/>
          <w:szCs w:val="24"/>
        </w:rPr>
      </w:pPr>
      <w:r>
        <w:rPr>
          <w:rFonts w:cs="Times New Roman"/>
          <w:bCs/>
          <w:szCs w:val="24"/>
        </w:rPr>
        <w:t>Togher L., McDonald S., Tate R., Power E., Rietdiijk R. (2013) Trainin</w:t>
      </w:r>
      <w:r w:rsidR="00E55508">
        <w:rPr>
          <w:rFonts w:cs="Times New Roman"/>
          <w:bCs/>
          <w:szCs w:val="24"/>
        </w:rPr>
        <w:t>g</w:t>
      </w:r>
      <w:r>
        <w:rPr>
          <w:rFonts w:cs="Times New Roman"/>
          <w:bCs/>
          <w:szCs w:val="24"/>
        </w:rPr>
        <w:t xml:space="preserve"> communication partners of peop</w:t>
      </w:r>
      <w:r w:rsidR="00E55508">
        <w:rPr>
          <w:rFonts w:cs="Times New Roman"/>
          <w:bCs/>
          <w:szCs w:val="24"/>
        </w:rPr>
        <w:t>l</w:t>
      </w:r>
      <w:r>
        <w:rPr>
          <w:rFonts w:cs="Times New Roman"/>
          <w:bCs/>
          <w:szCs w:val="24"/>
        </w:rPr>
        <w:t xml:space="preserve">e with severe traumatic brain injury improves everyday conversations: A </w:t>
      </w:r>
      <w:r w:rsidR="00E55508">
        <w:rPr>
          <w:rFonts w:cs="Times New Roman"/>
          <w:bCs/>
          <w:szCs w:val="24"/>
        </w:rPr>
        <w:t>m</w:t>
      </w:r>
      <w:r>
        <w:rPr>
          <w:rFonts w:cs="Times New Roman"/>
          <w:bCs/>
          <w:szCs w:val="24"/>
        </w:rPr>
        <w:t xml:space="preserve">ulticenter single blind trial. </w:t>
      </w:r>
      <w:r w:rsidR="001A2BB4" w:rsidRPr="001A2BB4">
        <w:rPr>
          <w:rFonts w:cs="Times New Roman"/>
          <w:bCs/>
          <w:i/>
          <w:szCs w:val="24"/>
        </w:rPr>
        <w:t>Journal of Rehabilitation Medicine</w:t>
      </w:r>
      <w:r>
        <w:rPr>
          <w:rFonts w:cs="Times New Roman"/>
          <w:bCs/>
          <w:szCs w:val="24"/>
        </w:rPr>
        <w:t xml:space="preserve"> 45, 637-645.</w:t>
      </w:r>
    </w:p>
    <w:p w14:paraId="0E38932A" w14:textId="77777777" w:rsidR="0094511E" w:rsidRPr="005938EF" w:rsidRDefault="0094511E" w:rsidP="0094511E">
      <w:pPr>
        <w:spacing w:line="480" w:lineRule="auto"/>
        <w:ind w:hanging="720"/>
        <w:rPr>
          <w:rFonts w:cs="Times New Roman"/>
          <w:szCs w:val="24"/>
          <w:lang w:val="en-AU"/>
        </w:rPr>
      </w:pPr>
      <w:r w:rsidRPr="005938EF">
        <w:rPr>
          <w:rFonts w:cs="Times New Roman"/>
          <w:bCs/>
          <w:szCs w:val="24"/>
        </w:rPr>
        <w:t xml:space="preserve">Trumble. (1981) Social work department. In: C.D Evans (Eds) </w:t>
      </w:r>
      <w:r w:rsidRPr="005938EF">
        <w:rPr>
          <w:rFonts w:cs="Times New Roman"/>
          <w:bCs/>
          <w:i/>
          <w:szCs w:val="24"/>
        </w:rPr>
        <w:t>Rehabilitation after severe head injury</w:t>
      </w:r>
      <w:r w:rsidRPr="005938EF">
        <w:rPr>
          <w:rFonts w:cs="Times New Roman"/>
          <w:bCs/>
          <w:szCs w:val="24"/>
        </w:rPr>
        <w:t>, pp.176-189.</w:t>
      </w:r>
      <w:r w:rsidR="00EA0425">
        <w:rPr>
          <w:rFonts w:cs="Times New Roman"/>
          <w:bCs/>
          <w:szCs w:val="24"/>
        </w:rPr>
        <w:t xml:space="preserve"> </w:t>
      </w:r>
      <w:r w:rsidRPr="005938EF">
        <w:rPr>
          <w:rFonts w:cs="Times New Roman"/>
          <w:bCs/>
          <w:szCs w:val="24"/>
        </w:rPr>
        <w:t>Churchill Livingstone, London.</w:t>
      </w:r>
    </w:p>
    <w:p w14:paraId="2B727146" w14:textId="77777777" w:rsidR="0094511E" w:rsidRPr="005938EF" w:rsidRDefault="0094511E" w:rsidP="0094511E">
      <w:pPr>
        <w:spacing w:line="480" w:lineRule="auto"/>
        <w:ind w:hanging="720"/>
        <w:rPr>
          <w:rFonts w:cs="Times New Roman"/>
          <w:szCs w:val="24"/>
          <w:lang w:val="en-AU"/>
        </w:rPr>
      </w:pPr>
      <w:r w:rsidRPr="005938EF">
        <w:rPr>
          <w:rFonts w:cs="Times New Roman"/>
          <w:szCs w:val="24"/>
          <w:lang w:val="en-AU"/>
        </w:rPr>
        <w:t xml:space="preserve">Tsaousides T., Cantor J.B. &amp; Gordon W.A. (2011) Suicidal ideation following traumatic brain injury: Prevalence rates and correlates of adults living in the community. </w:t>
      </w:r>
      <w:r w:rsidRPr="005938EF">
        <w:rPr>
          <w:rFonts w:cs="Times New Roman"/>
          <w:i/>
          <w:iCs/>
          <w:szCs w:val="24"/>
          <w:lang w:val="en-AU"/>
        </w:rPr>
        <w:t>Journal of Head Trauma Rehabilitation</w:t>
      </w:r>
      <w:r w:rsidRPr="005938EF">
        <w:rPr>
          <w:rFonts w:cs="Times New Roman"/>
          <w:szCs w:val="24"/>
          <w:lang w:val="en-AU"/>
        </w:rPr>
        <w:t xml:space="preserve"> </w:t>
      </w:r>
      <w:r w:rsidRPr="005938EF">
        <w:rPr>
          <w:rFonts w:cs="Times New Roman"/>
          <w:b/>
          <w:iCs/>
          <w:szCs w:val="24"/>
          <w:lang w:val="en-AU"/>
        </w:rPr>
        <w:t>26</w:t>
      </w:r>
      <w:r w:rsidRPr="005938EF">
        <w:rPr>
          <w:rFonts w:cs="Times New Roman"/>
          <w:szCs w:val="24"/>
          <w:lang w:val="en-AU"/>
        </w:rPr>
        <w:t>,265–275.</w:t>
      </w:r>
    </w:p>
    <w:p w14:paraId="60705B0D" w14:textId="77777777" w:rsidR="0094511E" w:rsidRPr="005938EF" w:rsidRDefault="0094511E" w:rsidP="0094511E">
      <w:pPr>
        <w:spacing w:line="480" w:lineRule="auto"/>
        <w:ind w:hanging="720"/>
        <w:rPr>
          <w:rFonts w:cs="Times New Roman"/>
          <w:szCs w:val="24"/>
          <w:lang w:val="en-AU"/>
        </w:rPr>
      </w:pPr>
      <w:r w:rsidRPr="005938EF">
        <w:rPr>
          <w:rFonts w:cs="Times New Roman"/>
          <w:szCs w:val="24"/>
          <w:lang w:val="en-AU"/>
        </w:rPr>
        <w:t xml:space="preserve">Tyerman A. (2012) Vocational rehabilitation after traumatic brain injury: Models and services. </w:t>
      </w:r>
      <w:r w:rsidRPr="005938EF">
        <w:rPr>
          <w:rFonts w:cs="Times New Roman"/>
          <w:i/>
          <w:szCs w:val="24"/>
          <w:lang w:val="en-AU"/>
        </w:rPr>
        <w:t xml:space="preserve">NeuroRehabilitation </w:t>
      </w:r>
      <w:r w:rsidRPr="005938EF">
        <w:rPr>
          <w:rFonts w:cs="Times New Roman"/>
          <w:b/>
          <w:szCs w:val="24"/>
          <w:lang w:val="en-AU"/>
        </w:rPr>
        <w:t>31</w:t>
      </w:r>
      <w:r w:rsidRPr="005938EF">
        <w:rPr>
          <w:rFonts w:cs="Times New Roman"/>
          <w:szCs w:val="24"/>
          <w:lang w:val="en-AU"/>
        </w:rPr>
        <w:t xml:space="preserve">, 51–62. </w:t>
      </w:r>
    </w:p>
    <w:p w14:paraId="5161ECA5" w14:textId="77777777" w:rsidR="0094511E" w:rsidRPr="005938EF" w:rsidRDefault="0094511E" w:rsidP="0094511E">
      <w:pPr>
        <w:spacing w:line="480" w:lineRule="auto"/>
        <w:ind w:hanging="720"/>
        <w:rPr>
          <w:rFonts w:cs="Times New Roman"/>
          <w:szCs w:val="24"/>
        </w:rPr>
      </w:pPr>
      <w:r w:rsidRPr="005938EF">
        <w:rPr>
          <w:rFonts w:cs="Times New Roman"/>
          <w:szCs w:val="24"/>
        </w:rPr>
        <w:t xml:space="preserve">Tyerman A &amp;. Booth J. (2001) Family interventions after traumatic brain injury: A service example. </w:t>
      </w:r>
      <w:r w:rsidRPr="005938EF">
        <w:rPr>
          <w:rFonts w:cs="Times New Roman"/>
          <w:i/>
          <w:iCs/>
          <w:szCs w:val="24"/>
        </w:rPr>
        <w:t>NeuroRehabilitation</w:t>
      </w:r>
      <w:r w:rsidRPr="005938EF">
        <w:rPr>
          <w:rFonts w:cs="Times New Roman"/>
          <w:b/>
          <w:szCs w:val="24"/>
        </w:rPr>
        <w:t xml:space="preserve"> 16</w:t>
      </w:r>
      <w:r w:rsidRPr="005938EF">
        <w:rPr>
          <w:rFonts w:cs="Times New Roman"/>
          <w:szCs w:val="24"/>
        </w:rPr>
        <w:t>, 59-66</w:t>
      </w:r>
      <w:r w:rsidRPr="005938EF">
        <w:rPr>
          <w:rFonts w:ascii="Arial" w:hAnsi="Arial" w:cs="Arial"/>
          <w:sz w:val="20"/>
          <w:szCs w:val="20"/>
        </w:rPr>
        <w:t>.</w:t>
      </w:r>
    </w:p>
    <w:p w14:paraId="34C05780" w14:textId="77777777" w:rsidR="00A802D1" w:rsidRDefault="00A802D1" w:rsidP="0094511E">
      <w:pPr>
        <w:spacing w:line="480" w:lineRule="auto"/>
        <w:ind w:hanging="720"/>
        <w:rPr>
          <w:rFonts w:cs="Times New Roman"/>
          <w:szCs w:val="24"/>
        </w:rPr>
      </w:pPr>
      <w:r>
        <w:rPr>
          <w:rFonts w:cs="Times New Roman"/>
          <w:szCs w:val="24"/>
        </w:rPr>
        <w:lastRenderedPageBreak/>
        <w:t>Tucker M. and Degeneffe (2013) Future concerns among families following brain injury in the United States</w:t>
      </w:r>
      <w:r w:rsidR="003A61FD">
        <w:rPr>
          <w:rFonts w:cs="Times New Roman"/>
          <w:szCs w:val="24"/>
        </w:rPr>
        <w:t>: Views from the Brain I</w:t>
      </w:r>
      <w:r>
        <w:rPr>
          <w:rFonts w:cs="Times New Roman"/>
          <w:szCs w:val="24"/>
        </w:rPr>
        <w:t xml:space="preserve">njury Association of America </w:t>
      </w:r>
      <w:r w:rsidR="003A61FD">
        <w:rPr>
          <w:rFonts w:cs="Times New Roman"/>
          <w:szCs w:val="24"/>
        </w:rPr>
        <w:t xml:space="preserve">State Affiliates. </w:t>
      </w:r>
      <w:r w:rsidR="001A2BB4" w:rsidRPr="001A2BB4">
        <w:rPr>
          <w:rFonts w:cs="Times New Roman"/>
          <w:i/>
          <w:szCs w:val="24"/>
        </w:rPr>
        <w:t>Australian Journal of Rehabilitation Counselling</w:t>
      </w:r>
      <w:r w:rsidR="003A61FD">
        <w:rPr>
          <w:rFonts w:cs="Times New Roman"/>
          <w:szCs w:val="24"/>
        </w:rPr>
        <w:t xml:space="preserve"> 19 (2) 135-141.</w:t>
      </w:r>
    </w:p>
    <w:p w14:paraId="51E99002" w14:textId="77777777" w:rsidR="0094511E" w:rsidRPr="005938EF" w:rsidRDefault="0094511E" w:rsidP="0094511E">
      <w:pPr>
        <w:spacing w:line="480" w:lineRule="auto"/>
        <w:ind w:hanging="720"/>
        <w:rPr>
          <w:rFonts w:cs="Times New Roman"/>
          <w:szCs w:val="24"/>
        </w:rPr>
      </w:pPr>
      <w:r w:rsidRPr="005938EF">
        <w:rPr>
          <w:rFonts w:cs="Times New Roman"/>
          <w:szCs w:val="24"/>
        </w:rPr>
        <w:t xml:space="preserve">Turner-Stokes L., Harding R., Sergeant J., Lupton C &amp;. McPherson K. (2006) Generating the evidence base for the National Service Framework for Long Term Conditions: a new research typology. </w:t>
      </w:r>
      <w:r w:rsidRPr="005938EF">
        <w:rPr>
          <w:rFonts w:cs="Times New Roman"/>
          <w:i/>
          <w:iCs/>
          <w:szCs w:val="24"/>
        </w:rPr>
        <w:t>Clinical Medicine</w:t>
      </w:r>
      <w:r w:rsidRPr="005938EF">
        <w:rPr>
          <w:rFonts w:cs="Times New Roman"/>
          <w:szCs w:val="24"/>
        </w:rPr>
        <w:t xml:space="preserve"> </w:t>
      </w:r>
      <w:r w:rsidRPr="005938EF">
        <w:rPr>
          <w:rFonts w:cs="Times New Roman"/>
          <w:b/>
          <w:szCs w:val="24"/>
        </w:rPr>
        <w:t xml:space="preserve">6, </w:t>
      </w:r>
      <w:r w:rsidRPr="005938EF">
        <w:rPr>
          <w:rFonts w:cs="Times New Roman"/>
          <w:szCs w:val="24"/>
        </w:rPr>
        <w:t>91-97.</w:t>
      </w:r>
    </w:p>
    <w:p w14:paraId="084673A6" w14:textId="77777777" w:rsidR="0094511E" w:rsidRDefault="0094511E" w:rsidP="0094511E">
      <w:pPr>
        <w:spacing w:line="480" w:lineRule="auto"/>
        <w:ind w:hanging="720"/>
        <w:rPr>
          <w:rFonts w:cs="Times New Roman"/>
          <w:szCs w:val="24"/>
        </w:rPr>
      </w:pPr>
      <w:r w:rsidRPr="005938EF">
        <w:rPr>
          <w:rFonts w:cs="Times New Roman"/>
          <w:szCs w:val="24"/>
        </w:rPr>
        <w:t xml:space="preserve">Vandiver V.L., Johnson J &amp;. Christofero-Snider C. (2003) Supporting employment for adults with acquired brain injury: a conceptual model. </w:t>
      </w:r>
      <w:r w:rsidR="00EA0425" w:rsidRPr="00833808">
        <w:rPr>
          <w:rFonts w:eastAsia="Times New Roman" w:cs="Times New Roman"/>
          <w:i/>
          <w:iCs/>
          <w:color w:val="222222"/>
          <w:szCs w:val="24"/>
          <w:lang w:eastAsia="en-AU"/>
        </w:rPr>
        <w:t>Journal of Head Trauma Rehabilitation</w:t>
      </w:r>
      <w:r w:rsidR="00EA0425" w:rsidRPr="00696E43">
        <w:rPr>
          <w:rFonts w:eastAsia="Times New Roman" w:cs="Times New Roman"/>
          <w:color w:val="222222"/>
          <w:szCs w:val="24"/>
          <w:lang w:eastAsia="en-AU"/>
        </w:rPr>
        <w:t xml:space="preserve"> </w:t>
      </w:r>
      <w:r w:rsidRPr="005938EF">
        <w:rPr>
          <w:rFonts w:cs="Times New Roman"/>
          <w:b/>
          <w:szCs w:val="24"/>
        </w:rPr>
        <w:t>18</w:t>
      </w:r>
      <w:r w:rsidRPr="005938EF">
        <w:rPr>
          <w:rFonts w:cs="Times New Roman"/>
          <w:szCs w:val="24"/>
        </w:rPr>
        <w:t>, 457-463.</w:t>
      </w:r>
    </w:p>
    <w:p w14:paraId="11CF4F65" w14:textId="77777777" w:rsidR="000F379C" w:rsidRDefault="000F379C" w:rsidP="000F379C">
      <w:pPr>
        <w:spacing w:line="480" w:lineRule="auto"/>
        <w:ind w:hanging="720"/>
        <w:rPr>
          <w:rFonts w:eastAsia="Times New Roman" w:cs="Times New Roman"/>
          <w:color w:val="222222"/>
          <w:szCs w:val="24"/>
          <w:lang w:eastAsia="en-AU"/>
        </w:rPr>
      </w:pPr>
      <w:r w:rsidRPr="00696E43">
        <w:rPr>
          <w:rFonts w:eastAsia="Times New Roman" w:cs="Times New Roman"/>
          <w:color w:val="222222"/>
          <w:szCs w:val="24"/>
          <w:lang w:eastAsia="en-AU"/>
        </w:rPr>
        <w:t>Vungkhanching M., Heinemann A.W., Langley M.J., Ridgely M. &amp;  Kramer K.M. (2007)</w:t>
      </w:r>
      <w:r w:rsidRPr="00C902EF">
        <w:rPr>
          <w:rFonts w:eastAsia="Times New Roman" w:cs="Times New Roman"/>
          <w:color w:val="222222"/>
          <w:szCs w:val="24"/>
          <w:lang w:eastAsia="en-AU"/>
        </w:rPr>
        <w:t xml:space="preserve"> Feasibility of a </w:t>
      </w:r>
      <w:r w:rsidR="00DB5872">
        <w:rPr>
          <w:rFonts w:eastAsia="Times New Roman" w:cs="Times New Roman"/>
          <w:color w:val="222222"/>
          <w:szCs w:val="24"/>
          <w:lang w:eastAsia="en-AU"/>
        </w:rPr>
        <w:t>s</w:t>
      </w:r>
      <w:r w:rsidRPr="00C902EF">
        <w:rPr>
          <w:rFonts w:eastAsia="Times New Roman" w:cs="Times New Roman"/>
          <w:color w:val="222222"/>
          <w:szCs w:val="24"/>
          <w:lang w:eastAsia="en-AU"/>
        </w:rPr>
        <w:t>kills</w:t>
      </w:r>
      <w:r w:rsidRPr="00C902EF">
        <w:rPr>
          <w:rFonts w:ascii="Cambria Math" w:eastAsia="Times New Roman" w:hAnsi="Cambria Math" w:cs="Times New Roman"/>
          <w:color w:val="222222"/>
          <w:szCs w:val="24"/>
          <w:lang w:eastAsia="en-AU"/>
        </w:rPr>
        <w:t>‐</w:t>
      </w:r>
      <w:r w:rsidRPr="00C902EF">
        <w:rPr>
          <w:rFonts w:eastAsia="Times New Roman" w:cs="Times New Roman"/>
          <w:color w:val="222222"/>
          <w:szCs w:val="24"/>
          <w:lang w:eastAsia="en-AU"/>
        </w:rPr>
        <w:t xml:space="preserve">based </w:t>
      </w:r>
      <w:r w:rsidR="00DB5872">
        <w:rPr>
          <w:rFonts w:eastAsia="Times New Roman" w:cs="Times New Roman"/>
          <w:color w:val="222222"/>
          <w:szCs w:val="24"/>
          <w:lang w:eastAsia="en-AU"/>
        </w:rPr>
        <w:t>s</w:t>
      </w:r>
      <w:r w:rsidRPr="00C902EF">
        <w:rPr>
          <w:rFonts w:eastAsia="Times New Roman" w:cs="Times New Roman"/>
          <w:color w:val="222222"/>
          <w:szCs w:val="24"/>
          <w:lang w:eastAsia="en-AU"/>
        </w:rPr>
        <w:t xml:space="preserve">ubstance </w:t>
      </w:r>
      <w:r w:rsidR="00DB5872">
        <w:rPr>
          <w:rFonts w:eastAsia="Times New Roman" w:cs="Times New Roman"/>
          <w:color w:val="222222"/>
          <w:szCs w:val="24"/>
          <w:lang w:eastAsia="en-AU"/>
        </w:rPr>
        <w:t>a</w:t>
      </w:r>
      <w:r w:rsidRPr="00C902EF">
        <w:rPr>
          <w:rFonts w:eastAsia="Times New Roman" w:cs="Times New Roman"/>
          <w:color w:val="222222"/>
          <w:szCs w:val="24"/>
          <w:lang w:eastAsia="en-AU"/>
        </w:rPr>
        <w:t xml:space="preserve">buse </w:t>
      </w:r>
      <w:r w:rsidR="00DB5872">
        <w:rPr>
          <w:rFonts w:eastAsia="Times New Roman" w:cs="Times New Roman"/>
          <w:color w:val="222222"/>
          <w:szCs w:val="24"/>
          <w:lang w:eastAsia="en-AU"/>
        </w:rPr>
        <w:t>p</w:t>
      </w:r>
      <w:r w:rsidRPr="00C902EF">
        <w:rPr>
          <w:rFonts w:eastAsia="Times New Roman" w:cs="Times New Roman"/>
          <w:color w:val="222222"/>
          <w:szCs w:val="24"/>
          <w:lang w:eastAsia="en-AU"/>
        </w:rPr>
        <w:t xml:space="preserve">revention </w:t>
      </w:r>
      <w:r w:rsidR="00DB5872">
        <w:rPr>
          <w:rFonts w:eastAsia="Times New Roman" w:cs="Times New Roman"/>
          <w:color w:val="222222"/>
          <w:szCs w:val="24"/>
          <w:lang w:eastAsia="en-AU"/>
        </w:rPr>
        <w:t>p</w:t>
      </w:r>
      <w:r w:rsidRPr="00C902EF">
        <w:rPr>
          <w:rFonts w:eastAsia="Times New Roman" w:cs="Times New Roman"/>
          <w:color w:val="222222"/>
          <w:szCs w:val="24"/>
          <w:lang w:eastAsia="en-AU"/>
        </w:rPr>
        <w:t xml:space="preserve">rogram </w:t>
      </w:r>
      <w:r w:rsidR="00DB5872">
        <w:rPr>
          <w:rFonts w:eastAsia="Times New Roman" w:cs="Times New Roman"/>
          <w:color w:val="222222"/>
          <w:szCs w:val="24"/>
          <w:lang w:eastAsia="en-AU"/>
        </w:rPr>
        <w:t>f</w:t>
      </w:r>
      <w:r w:rsidRPr="00C902EF">
        <w:rPr>
          <w:rFonts w:eastAsia="Times New Roman" w:cs="Times New Roman"/>
          <w:color w:val="222222"/>
          <w:szCs w:val="24"/>
          <w:lang w:eastAsia="en-AU"/>
        </w:rPr>
        <w:t xml:space="preserve">ollowing </w:t>
      </w:r>
      <w:r w:rsidR="00DB5872">
        <w:rPr>
          <w:rFonts w:eastAsia="Times New Roman" w:cs="Times New Roman"/>
          <w:color w:val="222222"/>
          <w:szCs w:val="24"/>
          <w:lang w:eastAsia="en-AU"/>
        </w:rPr>
        <w:t>t</w:t>
      </w:r>
      <w:r w:rsidRPr="00C902EF">
        <w:rPr>
          <w:rFonts w:eastAsia="Times New Roman" w:cs="Times New Roman"/>
          <w:color w:val="222222"/>
          <w:szCs w:val="24"/>
          <w:lang w:eastAsia="en-AU"/>
        </w:rPr>
        <w:t xml:space="preserve">raumatic </w:t>
      </w:r>
      <w:r w:rsidR="00DB5872">
        <w:rPr>
          <w:rFonts w:eastAsia="Times New Roman" w:cs="Times New Roman"/>
          <w:color w:val="222222"/>
          <w:szCs w:val="24"/>
          <w:lang w:eastAsia="en-AU"/>
        </w:rPr>
        <w:t>b</w:t>
      </w:r>
      <w:r w:rsidRPr="00C902EF">
        <w:rPr>
          <w:rFonts w:eastAsia="Times New Roman" w:cs="Times New Roman"/>
          <w:color w:val="222222"/>
          <w:szCs w:val="24"/>
          <w:lang w:eastAsia="en-AU"/>
        </w:rPr>
        <w:t xml:space="preserve">rain </w:t>
      </w:r>
      <w:r w:rsidR="00DB5872">
        <w:rPr>
          <w:rFonts w:eastAsia="Times New Roman" w:cs="Times New Roman"/>
          <w:color w:val="222222"/>
          <w:szCs w:val="24"/>
          <w:lang w:eastAsia="en-AU"/>
        </w:rPr>
        <w:t>i</w:t>
      </w:r>
      <w:r w:rsidRPr="00C902EF">
        <w:rPr>
          <w:rFonts w:eastAsia="Times New Roman" w:cs="Times New Roman"/>
          <w:color w:val="222222"/>
          <w:szCs w:val="24"/>
          <w:lang w:eastAsia="en-AU"/>
        </w:rPr>
        <w:t xml:space="preserve">njury. </w:t>
      </w:r>
      <w:r w:rsidRPr="00C902EF">
        <w:rPr>
          <w:rFonts w:eastAsia="Times New Roman" w:cs="Times New Roman"/>
          <w:i/>
          <w:iCs/>
          <w:color w:val="222222"/>
          <w:szCs w:val="24"/>
          <w:lang w:eastAsia="en-AU"/>
        </w:rPr>
        <w:t>The</w:t>
      </w:r>
      <w:r w:rsidR="00EA0425" w:rsidRPr="00EA0425">
        <w:rPr>
          <w:rFonts w:eastAsia="Times New Roman" w:cs="Times New Roman"/>
          <w:i/>
          <w:iCs/>
          <w:color w:val="222222"/>
          <w:szCs w:val="24"/>
          <w:lang w:eastAsia="en-AU"/>
        </w:rPr>
        <w:t xml:space="preserve"> </w:t>
      </w:r>
      <w:r w:rsidR="00EA0425" w:rsidRPr="00833808">
        <w:rPr>
          <w:rFonts w:eastAsia="Times New Roman" w:cs="Times New Roman"/>
          <w:i/>
          <w:iCs/>
          <w:color w:val="222222"/>
          <w:szCs w:val="24"/>
          <w:lang w:eastAsia="en-AU"/>
        </w:rPr>
        <w:t>Journal of Head Trauma Rehabilitation</w:t>
      </w:r>
      <w:r w:rsidR="00EA0425" w:rsidRPr="00696E43">
        <w:rPr>
          <w:rFonts w:eastAsia="Times New Roman" w:cs="Times New Roman"/>
          <w:color w:val="222222"/>
          <w:szCs w:val="24"/>
          <w:lang w:eastAsia="en-AU"/>
        </w:rPr>
        <w:t xml:space="preserve"> </w:t>
      </w:r>
      <w:r w:rsidRPr="00696E43">
        <w:rPr>
          <w:rFonts w:eastAsia="Times New Roman" w:cs="Times New Roman"/>
          <w:b/>
          <w:color w:val="222222"/>
          <w:szCs w:val="24"/>
          <w:lang w:eastAsia="en-AU"/>
        </w:rPr>
        <w:t>22</w:t>
      </w:r>
      <w:r w:rsidRPr="00696E43">
        <w:rPr>
          <w:rFonts w:eastAsia="Times New Roman" w:cs="Times New Roman"/>
          <w:color w:val="222222"/>
          <w:szCs w:val="24"/>
          <w:lang w:eastAsia="en-AU"/>
        </w:rPr>
        <w:t>,</w:t>
      </w:r>
      <w:r w:rsidR="000E1352">
        <w:rPr>
          <w:rFonts w:eastAsia="Times New Roman" w:cs="Times New Roman"/>
          <w:color w:val="222222"/>
          <w:szCs w:val="24"/>
          <w:lang w:eastAsia="en-AU"/>
        </w:rPr>
        <w:t xml:space="preserve"> </w:t>
      </w:r>
      <w:r w:rsidRPr="00C902EF">
        <w:rPr>
          <w:rFonts w:eastAsia="Times New Roman" w:cs="Times New Roman"/>
          <w:color w:val="222222"/>
          <w:szCs w:val="24"/>
          <w:lang w:eastAsia="en-AU"/>
        </w:rPr>
        <w:t>167-176.</w:t>
      </w:r>
    </w:p>
    <w:p w14:paraId="59258FFC" w14:textId="77777777" w:rsidR="008E0088" w:rsidRPr="006A07AF" w:rsidRDefault="008E0088" w:rsidP="000F379C">
      <w:pPr>
        <w:spacing w:line="480" w:lineRule="auto"/>
        <w:ind w:hanging="720"/>
        <w:rPr>
          <w:rFonts w:eastAsia="Times New Roman" w:cs="Times New Roman"/>
          <w:color w:val="222222"/>
          <w:szCs w:val="24"/>
          <w:lang w:val="en-AU" w:eastAsia="en-AU"/>
        </w:rPr>
      </w:pPr>
      <w:r w:rsidRPr="008E0088">
        <w:rPr>
          <w:rFonts w:eastAsia="Times New Roman" w:cs="Times New Roman"/>
          <w:color w:val="222222"/>
          <w:szCs w:val="24"/>
          <w:lang w:val="en-AU" w:eastAsia="en-AU"/>
        </w:rPr>
        <w:t>Vungkhanching, M.</w:t>
      </w:r>
      <w:r>
        <w:rPr>
          <w:rFonts w:eastAsia="Times New Roman" w:cs="Times New Roman"/>
          <w:color w:val="222222"/>
          <w:szCs w:val="24"/>
          <w:lang w:val="en-AU" w:eastAsia="en-AU"/>
        </w:rPr>
        <w:t xml:space="preserve"> &amp;</w:t>
      </w:r>
      <w:r w:rsidRPr="008E0088">
        <w:rPr>
          <w:rFonts w:eastAsia="Times New Roman" w:cs="Times New Roman"/>
          <w:color w:val="222222"/>
          <w:szCs w:val="24"/>
          <w:lang w:val="en-AU" w:eastAsia="en-AU"/>
        </w:rPr>
        <w:t xml:space="preserve"> Tonsing, K.N., </w:t>
      </w:r>
      <w:r>
        <w:rPr>
          <w:rFonts w:eastAsia="Times New Roman" w:cs="Times New Roman"/>
          <w:color w:val="222222"/>
          <w:szCs w:val="24"/>
          <w:lang w:val="en-AU" w:eastAsia="en-AU"/>
        </w:rPr>
        <w:t>(</w:t>
      </w:r>
      <w:r w:rsidRPr="008E0088">
        <w:rPr>
          <w:rFonts w:eastAsia="Times New Roman" w:cs="Times New Roman"/>
          <w:color w:val="222222"/>
          <w:szCs w:val="24"/>
          <w:lang w:val="en-AU" w:eastAsia="en-AU"/>
        </w:rPr>
        <w:t>2016</w:t>
      </w:r>
      <w:r>
        <w:rPr>
          <w:rFonts w:eastAsia="Times New Roman" w:cs="Times New Roman"/>
          <w:color w:val="222222"/>
          <w:szCs w:val="24"/>
          <w:lang w:val="en-AU" w:eastAsia="en-AU"/>
        </w:rPr>
        <w:t>). Social workers’ perceived role clarity as members of an interdisciplinary team in brain injury s</w:t>
      </w:r>
      <w:r w:rsidRPr="008E0088">
        <w:rPr>
          <w:rFonts w:eastAsia="Times New Roman" w:cs="Times New Roman"/>
          <w:color w:val="222222"/>
          <w:szCs w:val="24"/>
          <w:lang w:val="en-AU" w:eastAsia="en-AU"/>
        </w:rPr>
        <w:t xml:space="preserve">ettings. </w:t>
      </w:r>
      <w:r w:rsidRPr="008E0088">
        <w:rPr>
          <w:rFonts w:eastAsia="Times New Roman" w:cs="Times New Roman"/>
          <w:i/>
          <w:iCs/>
          <w:color w:val="222222"/>
          <w:szCs w:val="24"/>
          <w:lang w:val="en-AU" w:eastAsia="en-AU"/>
        </w:rPr>
        <w:t>Journal of Social Work in Disability &amp; Rehabilitation</w:t>
      </w:r>
      <w:r w:rsidRPr="008E0088">
        <w:rPr>
          <w:rFonts w:eastAsia="Times New Roman" w:cs="Times New Roman"/>
          <w:color w:val="222222"/>
          <w:szCs w:val="24"/>
          <w:lang w:val="en-AU" w:eastAsia="en-AU"/>
        </w:rPr>
        <w:t xml:space="preserve"> </w:t>
      </w:r>
      <w:r w:rsidR="00825110" w:rsidRPr="006A07AF">
        <w:rPr>
          <w:rFonts w:eastAsia="Times New Roman" w:cs="Times New Roman"/>
          <w:b/>
          <w:iCs/>
          <w:color w:val="222222"/>
          <w:szCs w:val="24"/>
          <w:lang w:val="en-AU" w:eastAsia="en-AU"/>
        </w:rPr>
        <w:t>15</w:t>
      </w:r>
      <w:r>
        <w:rPr>
          <w:rFonts w:eastAsia="Times New Roman" w:cs="Times New Roman"/>
          <w:color w:val="222222"/>
          <w:szCs w:val="24"/>
          <w:lang w:val="en-AU" w:eastAsia="en-AU"/>
        </w:rPr>
        <w:t xml:space="preserve">, </w:t>
      </w:r>
      <w:r w:rsidRPr="008E0088">
        <w:rPr>
          <w:rFonts w:eastAsia="Times New Roman" w:cs="Times New Roman"/>
          <w:color w:val="222222"/>
          <w:szCs w:val="24"/>
          <w:lang w:val="en-AU" w:eastAsia="en-AU"/>
        </w:rPr>
        <w:t>370-384.</w:t>
      </w:r>
    </w:p>
    <w:p w14:paraId="11119C87" w14:textId="77777777" w:rsidR="0094511E" w:rsidRPr="005938EF" w:rsidRDefault="000F379C" w:rsidP="00882769">
      <w:pPr>
        <w:spacing w:line="480" w:lineRule="auto"/>
        <w:ind w:hanging="720"/>
        <w:rPr>
          <w:rFonts w:cs="Times New Roman"/>
          <w:szCs w:val="24"/>
        </w:rPr>
      </w:pPr>
      <w:r w:rsidRPr="00696E43">
        <w:rPr>
          <w:rFonts w:cs="Times New Roman"/>
          <w:szCs w:val="24"/>
        </w:rPr>
        <w:t xml:space="preserve">Watts R., Perlesz A. (1999). Psychosocial outcome risk indicator: Predicting psychosocial outcome following traumatic brain injury. </w:t>
      </w:r>
      <w:r w:rsidRPr="00696E43">
        <w:rPr>
          <w:rStyle w:val="Emphasis"/>
          <w:rFonts w:cs="Times New Roman"/>
          <w:szCs w:val="24"/>
        </w:rPr>
        <w:t xml:space="preserve">Brain Injury </w:t>
      </w:r>
      <w:r w:rsidRPr="00696E43">
        <w:rPr>
          <w:rStyle w:val="Emphasis"/>
          <w:rFonts w:cs="Times New Roman"/>
          <w:b/>
          <w:szCs w:val="24"/>
        </w:rPr>
        <w:t>13</w:t>
      </w:r>
      <w:r w:rsidRPr="00696E43">
        <w:rPr>
          <w:rStyle w:val="Emphasis"/>
          <w:rFonts w:cs="Times New Roman"/>
          <w:i w:val="0"/>
          <w:szCs w:val="24"/>
        </w:rPr>
        <w:t>,</w:t>
      </w:r>
      <w:r w:rsidRPr="00696E43">
        <w:rPr>
          <w:rStyle w:val="Emphasis"/>
          <w:rFonts w:cs="Times New Roman"/>
          <w:b/>
          <w:szCs w:val="24"/>
        </w:rPr>
        <w:t xml:space="preserve"> </w:t>
      </w:r>
      <w:r w:rsidRPr="00696E43">
        <w:rPr>
          <w:rStyle w:val="Emphasis"/>
          <w:rFonts w:cs="Times New Roman"/>
          <w:i w:val="0"/>
          <w:szCs w:val="24"/>
        </w:rPr>
        <w:t>113</w:t>
      </w:r>
      <w:r>
        <w:rPr>
          <w:rFonts w:cs="Times New Roman"/>
          <w:szCs w:val="24"/>
        </w:rPr>
        <w:t>-124</w:t>
      </w:r>
    </w:p>
    <w:p w14:paraId="6BAEA2AF" w14:textId="77777777" w:rsidR="0094511E" w:rsidRPr="005938EF" w:rsidRDefault="0094511E" w:rsidP="00882769">
      <w:pPr>
        <w:autoSpaceDE w:val="0"/>
        <w:autoSpaceDN w:val="0"/>
        <w:adjustRightInd w:val="0"/>
        <w:spacing w:line="480" w:lineRule="auto"/>
        <w:ind w:hanging="720"/>
        <w:rPr>
          <w:rFonts w:cs="Times New Roman"/>
          <w:szCs w:val="24"/>
        </w:rPr>
      </w:pPr>
      <w:r w:rsidRPr="005938EF">
        <w:rPr>
          <w:rFonts w:cs="Times New Roman"/>
          <w:szCs w:val="24"/>
        </w:rPr>
        <w:t>Williams H., Mewse A., Tonks J., Mills S., Burgess C., Cordan G .(2010) Traumatic brain</w:t>
      </w:r>
    </w:p>
    <w:p w14:paraId="25A403E5" w14:textId="77777777" w:rsidR="0094511E" w:rsidRDefault="0094511E" w:rsidP="0094511E">
      <w:pPr>
        <w:autoSpaceDE w:val="0"/>
        <w:autoSpaceDN w:val="0"/>
        <w:adjustRightInd w:val="0"/>
        <w:spacing w:line="480" w:lineRule="auto"/>
        <w:ind w:hanging="720"/>
        <w:rPr>
          <w:rFonts w:cs="Times New Roman"/>
          <w:szCs w:val="24"/>
        </w:rPr>
      </w:pPr>
      <w:r w:rsidRPr="005938EF">
        <w:rPr>
          <w:rFonts w:cs="Times New Roman"/>
          <w:szCs w:val="24"/>
        </w:rPr>
        <w:tab/>
        <w:t xml:space="preserve">injury in a prison population: Prevalence and risk for re-offending. </w:t>
      </w:r>
      <w:r w:rsidRPr="005938EF">
        <w:rPr>
          <w:rFonts w:cs="Times New Roman"/>
          <w:i/>
          <w:szCs w:val="24"/>
        </w:rPr>
        <w:t>Brain Injury</w:t>
      </w:r>
      <w:r w:rsidRPr="005938EF">
        <w:rPr>
          <w:rFonts w:cs="Times New Roman"/>
          <w:szCs w:val="24"/>
        </w:rPr>
        <w:t xml:space="preserve"> </w:t>
      </w:r>
      <w:r w:rsidRPr="005938EF">
        <w:rPr>
          <w:rFonts w:cs="Times New Roman"/>
          <w:b/>
          <w:szCs w:val="24"/>
        </w:rPr>
        <w:t>24,</w:t>
      </w:r>
      <w:r w:rsidRPr="005938EF">
        <w:rPr>
          <w:rFonts w:cs="Times New Roman"/>
          <w:szCs w:val="24"/>
        </w:rPr>
        <w:t xml:space="preserve"> 1184-1188</w:t>
      </w:r>
    </w:p>
    <w:p w14:paraId="20362676" w14:textId="77777777" w:rsidR="000F379C" w:rsidRPr="000F379C" w:rsidRDefault="003B3854" w:rsidP="000F379C">
      <w:pPr>
        <w:spacing w:line="480" w:lineRule="auto"/>
        <w:ind w:hanging="720"/>
        <w:rPr>
          <w:rFonts w:eastAsia="Times New Roman" w:cs="Times New Roman"/>
          <w:color w:val="222222"/>
          <w:szCs w:val="24"/>
          <w:lang w:eastAsia="en-AU"/>
        </w:rPr>
      </w:pPr>
      <w:r>
        <w:rPr>
          <w:rFonts w:eastAsia="Times New Roman" w:cs="Times New Roman"/>
          <w:color w:val="222222"/>
          <w:szCs w:val="24"/>
          <w:lang w:eastAsia="en-AU"/>
        </w:rPr>
        <w:t xml:space="preserve">Winstanley </w:t>
      </w:r>
      <w:r w:rsidR="000F379C" w:rsidRPr="00696E43">
        <w:rPr>
          <w:rFonts w:eastAsia="Times New Roman" w:cs="Times New Roman"/>
          <w:color w:val="222222"/>
          <w:szCs w:val="24"/>
          <w:lang w:eastAsia="en-AU"/>
        </w:rPr>
        <w:t>J., Simpson G., Tate R.</w:t>
      </w:r>
      <w:r w:rsidR="00EA0425">
        <w:rPr>
          <w:rFonts w:eastAsia="Times New Roman" w:cs="Times New Roman"/>
          <w:color w:val="222222"/>
          <w:szCs w:val="24"/>
          <w:lang w:eastAsia="en-AU"/>
        </w:rPr>
        <w:t xml:space="preserve"> </w:t>
      </w:r>
      <w:r w:rsidR="000F379C" w:rsidRPr="00696E43">
        <w:rPr>
          <w:rFonts w:eastAsia="Times New Roman" w:cs="Times New Roman"/>
          <w:color w:val="222222"/>
          <w:szCs w:val="24"/>
          <w:lang w:eastAsia="en-AU"/>
        </w:rPr>
        <w:t>&amp; Myles B.(</w:t>
      </w:r>
      <w:r w:rsidR="000F379C" w:rsidRPr="00463117">
        <w:rPr>
          <w:rFonts w:eastAsia="Times New Roman" w:cs="Times New Roman"/>
          <w:color w:val="222222"/>
          <w:szCs w:val="24"/>
          <w:lang w:eastAsia="en-AU"/>
        </w:rPr>
        <w:t xml:space="preserve"> 2006</w:t>
      </w:r>
      <w:r w:rsidR="000F379C" w:rsidRPr="00696E43">
        <w:rPr>
          <w:rFonts w:eastAsia="Times New Roman" w:cs="Times New Roman"/>
          <w:color w:val="222222"/>
          <w:szCs w:val="24"/>
          <w:lang w:eastAsia="en-AU"/>
        </w:rPr>
        <w:t>)</w:t>
      </w:r>
      <w:r w:rsidR="000F379C" w:rsidRPr="00463117">
        <w:rPr>
          <w:rFonts w:eastAsia="Times New Roman" w:cs="Times New Roman"/>
          <w:color w:val="222222"/>
          <w:szCs w:val="24"/>
          <w:lang w:eastAsia="en-AU"/>
        </w:rPr>
        <w:t xml:space="preserve">. Early indicators and contributors to psychological distress in relatives during rehabilitation following severe traumatic brain injury: Findings from the brain injury outcomes study. </w:t>
      </w:r>
      <w:r w:rsidR="00EA0425" w:rsidRPr="00833808">
        <w:rPr>
          <w:rFonts w:eastAsia="Times New Roman" w:cs="Times New Roman"/>
          <w:i/>
          <w:iCs/>
          <w:color w:val="222222"/>
          <w:szCs w:val="24"/>
          <w:lang w:eastAsia="en-AU"/>
        </w:rPr>
        <w:t>Journal of Head Trauma Rehabilitation</w:t>
      </w:r>
      <w:r w:rsidR="00EA0425" w:rsidRPr="00696E43">
        <w:rPr>
          <w:rFonts w:eastAsia="Times New Roman" w:cs="Times New Roman"/>
          <w:color w:val="222222"/>
          <w:szCs w:val="24"/>
          <w:lang w:eastAsia="en-AU"/>
        </w:rPr>
        <w:t xml:space="preserve"> </w:t>
      </w:r>
      <w:r w:rsidR="000F379C" w:rsidRPr="00463117">
        <w:rPr>
          <w:rFonts w:eastAsia="Times New Roman" w:cs="Times New Roman"/>
          <w:b/>
          <w:iCs/>
          <w:color w:val="222222"/>
          <w:szCs w:val="24"/>
          <w:lang w:eastAsia="en-AU"/>
        </w:rPr>
        <w:t>21</w:t>
      </w:r>
      <w:r w:rsidR="000F379C" w:rsidRPr="00696E43">
        <w:rPr>
          <w:rFonts w:eastAsia="Times New Roman" w:cs="Times New Roman"/>
          <w:color w:val="222222"/>
          <w:szCs w:val="24"/>
          <w:lang w:eastAsia="en-AU"/>
        </w:rPr>
        <w:t xml:space="preserve">, </w:t>
      </w:r>
      <w:r w:rsidR="000F379C" w:rsidRPr="00463117">
        <w:rPr>
          <w:rFonts w:eastAsia="Times New Roman" w:cs="Times New Roman"/>
          <w:color w:val="222222"/>
          <w:szCs w:val="24"/>
          <w:lang w:eastAsia="en-AU"/>
        </w:rPr>
        <w:t>453-466.</w:t>
      </w:r>
    </w:p>
    <w:p w14:paraId="586E2E2B" w14:textId="77777777" w:rsidR="00A94287" w:rsidRDefault="00A94287" w:rsidP="0094511E">
      <w:pPr>
        <w:autoSpaceDE w:val="0"/>
        <w:autoSpaceDN w:val="0"/>
        <w:adjustRightInd w:val="0"/>
        <w:spacing w:line="480" w:lineRule="auto"/>
        <w:ind w:hanging="720"/>
        <w:rPr>
          <w:rFonts w:cs="Times New Roman"/>
          <w:szCs w:val="24"/>
          <w:lang w:val="en-AU"/>
        </w:rPr>
      </w:pPr>
      <w:r>
        <w:rPr>
          <w:rFonts w:cs="Times New Roman"/>
          <w:szCs w:val="24"/>
          <w:lang w:val="en-AU"/>
        </w:rPr>
        <w:lastRenderedPageBreak/>
        <w:t xml:space="preserve">Wiseman, S. (2011) Transdisciplinary working: the social worker as case manager. </w:t>
      </w:r>
      <w:r w:rsidR="001A2BB4" w:rsidRPr="001A2BB4">
        <w:rPr>
          <w:rFonts w:cs="Times New Roman"/>
          <w:i/>
          <w:szCs w:val="24"/>
          <w:lang w:val="en-AU"/>
        </w:rPr>
        <w:t>Social Care and Neurodisability</w:t>
      </w:r>
      <w:r>
        <w:rPr>
          <w:rFonts w:cs="Times New Roman"/>
          <w:szCs w:val="24"/>
          <w:lang w:val="en-AU"/>
        </w:rPr>
        <w:t xml:space="preserve"> 2 (1) 5-14.</w:t>
      </w:r>
    </w:p>
    <w:p w14:paraId="15EE1565" w14:textId="77777777" w:rsidR="0094511E" w:rsidRPr="005938EF" w:rsidRDefault="0094511E" w:rsidP="0094511E">
      <w:pPr>
        <w:autoSpaceDE w:val="0"/>
        <w:autoSpaceDN w:val="0"/>
        <w:adjustRightInd w:val="0"/>
        <w:spacing w:line="480" w:lineRule="auto"/>
        <w:ind w:hanging="720"/>
        <w:rPr>
          <w:rFonts w:cs="Times New Roman"/>
          <w:szCs w:val="24"/>
          <w:lang w:val="en-AU"/>
        </w:rPr>
      </w:pPr>
      <w:r w:rsidRPr="005938EF">
        <w:rPr>
          <w:rFonts w:cs="Times New Roman"/>
          <w:szCs w:val="24"/>
          <w:lang w:val="en-AU"/>
        </w:rPr>
        <w:t xml:space="preserve">Wood R. L. &amp; Yurdakul L. K. (1997) Change in relationship status following traumatic brain injury. </w:t>
      </w:r>
      <w:r w:rsidRPr="005938EF">
        <w:rPr>
          <w:rFonts w:cs="Times New Roman"/>
          <w:i/>
          <w:iCs/>
          <w:szCs w:val="24"/>
          <w:lang w:val="en-AU"/>
        </w:rPr>
        <w:t xml:space="preserve">Brain Injury </w:t>
      </w:r>
      <w:r w:rsidRPr="005938EF">
        <w:rPr>
          <w:rFonts w:cs="Times New Roman"/>
          <w:b/>
          <w:iCs/>
          <w:szCs w:val="24"/>
          <w:lang w:val="en-AU"/>
        </w:rPr>
        <w:t>11</w:t>
      </w:r>
      <w:r w:rsidRPr="005938EF">
        <w:rPr>
          <w:rFonts w:cs="Times New Roman"/>
          <w:szCs w:val="24"/>
          <w:lang w:val="en-AU"/>
        </w:rPr>
        <w:t>, 491–502.</w:t>
      </w:r>
    </w:p>
    <w:p w14:paraId="69B77B23" w14:textId="77777777" w:rsidR="0094511E" w:rsidRPr="005938EF" w:rsidRDefault="0094511E" w:rsidP="0094511E">
      <w:pPr>
        <w:autoSpaceDE w:val="0"/>
        <w:autoSpaceDN w:val="0"/>
        <w:adjustRightInd w:val="0"/>
        <w:spacing w:line="480" w:lineRule="auto"/>
        <w:ind w:hanging="720"/>
        <w:rPr>
          <w:rFonts w:cs="Times New Roman"/>
          <w:szCs w:val="24"/>
          <w:lang w:val="en-AU"/>
        </w:rPr>
      </w:pPr>
      <w:r w:rsidRPr="005938EF">
        <w:rPr>
          <w:rFonts w:cs="Times New Roman"/>
          <w:szCs w:val="24"/>
          <w:lang w:val="en-AU"/>
        </w:rPr>
        <w:t xml:space="preserve">World Health Organization. (1996) The global burden of disease: A comprehensive assessment of mortality and disability from diseases, injuries and risk factors in 1990 and projected to 2020. In:  C.J.L Murray &amp; A.D Lopez (Eds) </w:t>
      </w:r>
      <w:r w:rsidRPr="005938EF">
        <w:rPr>
          <w:rFonts w:cs="Times New Roman"/>
          <w:i/>
          <w:iCs/>
          <w:szCs w:val="24"/>
          <w:lang w:val="en-AU"/>
        </w:rPr>
        <w:t>Global burden of disease and</w:t>
      </w:r>
      <w:r w:rsidRPr="005938EF">
        <w:rPr>
          <w:rFonts w:cs="Times New Roman"/>
          <w:szCs w:val="24"/>
          <w:lang w:val="en-AU"/>
        </w:rPr>
        <w:t xml:space="preserve"> </w:t>
      </w:r>
      <w:r w:rsidRPr="005938EF">
        <w:rPr>
          <w:rFonts w:cs="Times New Roman"/>
          <w:i/>
          <w:iCs/>
          <w:szCs w:val="24"/>
          <w:lang w:val="en-AU"/>
        </w:rPr>
        <w:t>injury series</w:t>
      </w:r>
      <w:r w:rsidRPr="005938EF">
        <w:rPr>
          <w:rFonts w:cs="Times New Roman"/>
          <w:szCs w:val="24"/>
          <w:lang w:val="en-AU"/>
        </w:rPr>
        <w:t>. Harvard University Press, Boston.</w:t>
      </w:r>
    </w:p>
    <w:p w14:paraId="3EFBD770" w14:textId="77777777" w:rsidR="0094511E" w:rsidRDefault="0094511E" w:rsidP="0094511E">
      <w:pPr>
        <w:autoSpaceDE w:val="0"/>
        <w:autoSpaceDN w:val="0"/>
        <w:adjustRightInd w:val="0"/>
        <w:spacing w:line="480" w:lineRule="auto"/>
        <w:ind w:hanging="720"/>
        <w:rPr>
          <w:rFonts w:cs="Times New Roman"/>
          <w:szCs w:val="24"/>
        </w:rPr>
      </w:pPr>
      <w:r w:rsidRPr="005938EF">
        <w:rPr>
          <w:rFonts w:cs="Times New Roman"/>
          <w:szCs w:val="24"/>
        </w:rPr>
        <w:t xml:space="preserve">World Health Organisation. (2010) </w:t>
      </w:r>
      <w:r w:rsidRPr="00EA0425">
        <w:rPr>
          <w:rFonts w:cs="Times New Roman"/>
          <w:i/>
          <w:szCs w:val="24"/>
        </w:rPr>
        <w:t>Framework for action on interprofessional education and collaborative practice</w:t>
      </w:r>
      <w:r w:rsidRPr="005938EF">
        <w:rPr>
          <w:rFonts w:cs="Times New Roman"/>
          <w:szCs w:val="24"/>
        </w:rPr>
        <w:t xml:space="preserve">. </w:t>
      </w:r>
      <w:r w:rsidR="00EA0425">
        <w:rPr>
          <w:rFonts w:cs="Times New Roman"/>
          <w:szCs w:val="24"/>
        </w:rPr>
        <w:t xml:space="preserve">Author, </w:t>
      </w:r>
      <w:r w:rsidRPr="005938EF">
        <w:rPr>
          <w:rFonts w:cs="Times New Roman"/>
          <w:szCs w:val="24"/>
        </w:rPr>
        <w:t>Geneva.</w:t>
      </w:r>
    </w:p>
    <w:p w14:paraId="5E84C8D7" w14:textId="77777777" w:rsidR="00972F5A" w:rsidRPr="00D453F8" w:rsidRDefault="00972F5A" w:rsidP="0094511E">
      <w:pPr>
        <w:autoSpaceDE w:val="0"/>
        <w:autoSpaceDN w:val="0"/>
        <w:adjustRightInd w:val="0"/>
        <w:spacing w:line="480" w:lineRule="auto"/>
        <w:ind w:hanging="720"/>
        <w:rPr>
          <w:rFonts w:cs="Times New Roman"/>
          <w:szCs w:val="24"/>
        </w:rPr>
      </w:pPr>
    </w:p>
    <w:p w14:paraId="2719C230" w14:textId="77777777" w:rsidR="00D453F8" w:rsidRPr="00D453F8" w:rsidRDefault="00D453F8" w:rsidP="0094511E">
      <w:pPr>
        <w:autoSpaceDE w:val="0"/>
        <w:autoSpaceDN w:val="0"/>
        <w:adjustRightInd w:val="0"/>
        <w:spacing w:line="480" w:lineRule="auto"/>
        <w:ind w:hanging="720"/>
        <w:rPr>
          <w:rFonts w:cs="Times New Roman"/>
          <w:szCs w:val="24"/>
        </w:rPr>
      </w:pPr>
    </w:p>
    <w:p w14:paraId="223B7C5D" w14:textId="77777777" w:rsidR="00972F5A" w:rsidRPr="00D453F8" w:rsidRDefault="00972F5A" w:rsidP="0094511E">
      <w:pPr>
        <w:autoSpaceDE w:val="0"/>
        <w:autoSpaceDN w:val="0"/>
        <w:adjustRightInd w:val="0"/>
        <w:spacing w:line="480" w:lineRule="auto"/>
        <w:ind w:hanging="720"/>
        <w:rPr>
          <w:rFonts w:cs="Times New Roman"/>
          <w:szCs w:val="24"/>
        </w:rPr>
      </w:pPr>
    </w:p>
    <w:p w14:paraId="5F1EB5DA" w14:textId="77777777" w:rsidR="00972F5A" w:rsidRPr="00D453F8" w:rsidRDefault="00972F5A" w:rsidP="0094511E">
      <w:pPr>
        <w:autoSpaceDE w:val="0"/>
        <w:autoSpaceDN w:val="0"/>
        <w:adjustRightInd w:val="0"/>
        <w:spacing w:line="480" w:lineRule="auto"/>
        <w:ind w:hanging="720"/>
        <w:rPr>
          <w:rFonts w:cs="Times New Roman"/>
          <w:szCs w:val="24"/>
        </w:rPr>
      </w:pPr>
    </w:p>
    <w:p w14:paraId="383363A2" w14:textId="77777777" w:rsidR="004941EE" w:rsidRPr="00FE73B6" w:rsidRDefault="004941EE" w:rsidP="00882769">
      <w:pPr>
        <w:spacing w:line="480" w:lineRule="auto"/>
        <w:rPr>
          <w:rFonts w:cs="Times New Roman"/>
          <w:szCs w:val="24"/>
        </w:rPr>
      </w:pPr>
    </w:p>
    <w:sectPr w:rsidR="004941EE" w:rsidRPr="00FE73B6" w:rsidSect="007D47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7779" w14:textId="77777777" w:rsidR="00A44CC9" w:rsidRDefault="00A44CC9" w:rsidP="00B30182">
      <w:r>
        <w:separator/>
      </w:r>
    </w:p>
  </w:endnote>
  <w:endnote w:type="continuationSeparator" w:id="0">
    <w:p w14:paraId="2E8703DA" w14:textId="77777777" w:rsidR="00A44CC9" w:rsidRDefault="00A44CC9" w:rsidP="00B3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ne Serif">
    <w:altName w:val="Stone Serif"/>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9171"/>
      <w:docPartObj>
        <w:docPartGallery w:val="Page Numbers (Bottom of Page)"/>
        <w:docPartUnique/>
      </w:docPartObj>
    </w:sdtPr>
    <w:sdtEndPr/>
    <w:sdtContent>
      <w:sdt>
        <w:sdtPr>
          <w:id w:val="16739172"/>
          <w:docPartObj>
            <w:docPartGallery w:val="Page Numbers (Top of Page)"/>
            <w:docPartUnique/>
          </w:docPartObj>
        </w:sdtPr>
        <w:sdtEndPr/>
        <w:sdtContent>
          <w:p w14:paraId="76DAE20D" w14:textId="07FCE65D" w:rsidR="006A07AF" w:rsidRDefault="006A07AF">
            <w:pPr>
              <w:pStyle w:val="Footer"/>
              <w:jc w:val="center"/>
            </w:pPr>
            <w:r w:rsidRPr="00B30182">
              <w:rPr>
                <w:b/>
                <w:sz w:val="20"/>
                <w:szCs w:val="20"/>
              </w:rPr>
              <w:t xml:space="preserve">Page </w:t>
            </w:r>
            <w:r w:rsidRPr="00B30182">
              <w:rPr>
                <w:b/>
                <w:sz w:val="20"/>
                <w:szCs w:val="20"/>
              </w:rPr>
              <w:fldChar w:fldCharType="begin"/>
            </w:r>
            <w:r w:rsidRPr="00B30182">
              <w:rPr>
                <w:b/>
                <w:sz w:val="20"/>
                <w:szCs w:val="20"/>
              </w:rPr>
              <w:instrText xml:space="preserve"> PAGE </w:instrText>
            </w:r>
            <w:r w:rsidRPr="00B30182">
              <w:rPr>
                <w:b/>
                <w:sz w:val="20"/>
                <w:szCs w:val="20"/>
              </w:rPr>
              <w:fldChar w:fldCharType="separate"/>
            </w:r>
            <w:r w:rsidR="00B260BC">
              <w:rPr>
                <w:b/>
                <w:noProof/>
                <w:sz w:val="20"/>
                <w:szCs w:val="20"/>
              </w:rPr>
              <w:t>30</w:t>
            </w:r>
            <w:r w:rsidRPr="00B30182">
              <w:rPr>
                <w:b/>
                <w:sz w:val="20"/>
                <w:szCs w:val="20"/>
              </w:rPr>
              <w:fldChar w:fldCharType="end"/>
            </w:r>
            <w:r w:rsidRPr="00B30182">
              <w:rPr>
                <w:b/>
                <w:sz w:val="20"/>
                <w:szCs w:val="20"/>
              </w:rPr>
              <w:t xml:space="preserve"> of </w:t>
            </w:r>
            <w:r w:rsidRPr="00B30182">
              <w:rPr>
                <w:b/>
                <w:sz w:val="20"/>
                <w:szCs w:val="20"/>
              </w:rPr>
              <w:fldChar w:fldCharType="begin"/>
            </w:r>
            <w:r w:rsidRPr="00B30182">
              <w:rPr>
                <w:b/>
                <w:sz w:val="20"/>
                <w:szCs w:val="20"/>
              </w:rPr>
              <w:instrText xml:space="preserve"> NUMPAGES  </w:instrText>
            </w:r>
            <w:r w:rsidRPr="00B30182">
              <w:rPr>
                <w:b/>
                <w:sz w:val="20"/>
                <w:szCs w:val="20"/>
              </w:rPr>
              <w:fldChar w:fldCharType="separate"/>
            </w:r>
            <w:r w:rsidR="00B260BC">
              <w:rPr>
                <w:b/>
                <w:noProof/>
                <w:sz w:val="20"/>
                <w:szCs w:val="20"/>
              </w:rPr>
              <w:t>36</w:t>
            </w:r>
            <w:r w:rsidRPr="00B30182">
              <w:rPr>
                <w:b/>
                <w:sz w:val="20"/>
                <w:szCs w:val="20"/>
              </w:rPr>
              <w:fldChar w:fldCharType="end"/>
            </w:r>
          </w:p>
        </w:sdtContent>
      </w:sdt>
    </w:sdtContent>
  </w:sdt>
  <w:p w14:paraId="461F11B8" w14:textId="77777777" w:rsidR="006A07AF" w:rsidRDefault="006A0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C7EBD" w14:textId="77777777" w:rsidR="00A44CC9" w:rsidRDefault="00A44CC9" w:rsidP="00B30182">
      <w:r>
        <w:separator/>
      </w:r>
    </w:p>
  </w:footnote>
  <w:footnote w:type="continuationSeparator" w:id="0">
    <w:p w14:paraId="5F0CBD83" w14:textId="77777777" w:rsidR="00A44CC9" w:rsidRDefault="00A44CC9" w:rsidP="00B30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2A"/>
    <w:multiLevelType w:val="hybridMultilevel"/>
    <w:tmpl w:val="F2E625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C64539"/>
    <w:multiLevelType w:val="hybridMultilevel"/>
    <w:tmpl w:val="A97A52FC"/>
    <w:lvl w:ilvl="0" w:tplc="E7400CA6">
      <w:start w:val="1"/>
      <w:numFmt w:val="bullet"/>
      <w:lvlText w:val=""/>
      <w:lvlJc w:val="left"/>
      <w:pPr>
        <w:tabs>
          <w:tab w:val="num" w:pos="720"/>
        </w:tabs>
        <w:ind w:left="720" w:hanging="360"/>
      </w:pPr>
      <w:rPr>
        <w:rFonts w:ascii="Wingdings 3" w:hAnsi="Wingdings 3" w:hint="default"/>
      </w:rPr>
    </w:lvl>
    <w:lvl w:ilvl="1" w:tplc="974A9E6C" w:tentative="1">
      <w:start w:val="1"/>
      <w:numFmt w:val="bullet"/>
      <w:lvlText w:val=""/>
      <w:lvlJc w:val="left"/>
      <w:pPr>
        <w:tabs>
          <w:tab w:val="num" w:pos="1440"/>
        </w:tabs>
        <w:ind w:left="1440" w:hanging="360"/>
      </w:pPr>
      <w:rPr>
        <w:rFonts w:ascii="Wingdings 3" w:hAnsi="Wingdings 3" w:hint="default"/>
      </w:rPr>
    </w:lvl>
    <w:lvl w:ilvl="2" w:tplc="2D1E43A4" w:tentative="1">
      <w:start w:val="1"/>
      <w:numFmt w:val="bullet"/>
      <w:lvlText w:val=""/>
      <w:lvlJc w:val="left"/>
      <w:pPr>
        <w:tabs>
          <w:tab w:val="num" w:pos="2160"/>
        </w:tabs>
        <w:ind w:left="2160" w:hanging="360"/>
      </w:pPr>
      <w:rPr>
        <w:rFonts w:ascii="Wingdings 3" w:hAnsi="Wingdings 3" w:hint="default"/>
      </w:rPr>
    </w:lvl>
    <w:lvl w:ilvl="3" w:tplc="3B709076" w:tentative="1">
      <w:start w:val="1"/>
      <w:numFmt w:val="bullet"/>
      <w:lvlText w:val=""/>
      <w:lvlJc w:val="left"/>
      <w:pPr>
        <w:tabs>
          <w:tab w:val="num" w:pos="2880"/>
        </w:tabs>
        <w:ind w:left="2880" w:hanging="360"/>
      </w:pPr>
      <w:rPr>
        <w:rFonts w:ascii="Wingdings 3" w:hAnsi="Wingdings 3" w:hint="default"/>
      </w:rPr>
    </w:lvl>
    <w:lvl w:ilvl="4" w:tplc="ABCADB82" w:tentative="1">
      <w:start w:val="1"/>
      <w:numFmt w:val="bullet"/>
      <w:lvlText w:val=""/>
      <w:lvlJc w:val="left"/>
      <w:pPr>
        <w:tabs>
          <w:tab w:val="num" w:pos="3600"/>
        </w:tabs>
        <w:ind w:left="3600" w:hanging="360"/>
      </w:pPr>
      <w:rPr>
        <w:rFonts w:ascii="Wingdings 3" w:hAnsi="Wingdings 3" w:hint="default"/>
      </w:rPr>
    </w:lvl>
    <w:lvl w:ilvl="5" w:tplc="B26C6C54" w:tentative="1">
      <w:start w:val="1"/>
      <w:numFmt w:val="bullet"/>
      <w:lvlText w:val=""/>
      <w:lvlJc w:val="left"/>
      <w:pPr>
        <w:tabs>
          <w:tab w:val="num" w:pos="4320"/>
        </w:tabs>
        <w:ind w:left="4320" w:hanging="360"/>
      </w:pPr>
      <w:rPr>
        <w:rFonts w:ascii="Wingdings 3" w:hAnsi="Wingdings 3" w:hint="default"/>
      </w:rPr>
    </w:lvl>
    <w:lvl w:ilvl="6" w:tplc="48B835E0" w:tentative="1">
      <w:start w:val="1"/>
      <w:numFmt w:val="bullet"/>
      <w:lvlText w:val=""/>
      <w:lvlJc w:val="left"/>
      <w:pPr>
        <w:tabs>
          <w:tab w:val="num" w:pos="5040"/>
        </w:tabs>
        <w:ind w:left="5040" w:hanging="360"/>
      </w:pPr>
      <w:rPr>
        <w:rFonts w:ascii="Wingdings 3" w:hAnsi="Wingdings 3" w:hint="default"/>
      </w:rPr>
    </w:lvl>
    <w:lvl w:ilvl="7" w:tplc="605C39FC" w:tentative="1">
      <w:start w:val="1"/>
      <w:numFmt w:val="bullet"/>
      <w:lvlText w:val=""/>
      <w:lvlJc w:val="left"/>
      <w:pPr>
        <w:tabs>
          <w:tab w:val="num" w:pos="5760"/>
        </w:tabs>
        <w:ind w:left="5760" w:hanging="360"/>
      </w:pPr>
      <w:rPr>
        <w:rFonts w:ascii="Wingdings 3" w:hAnsi="Wingdings 3" w:hint="default"/>
      </w:rPr>
    </w:lvl>
    <w:lvl w:ilvl="8" w:tplc="D396B61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0DE5447"/>
    <w:multiLevelType w:val="hybridMultilevel"/>
    <w:tmpl w:val="CD783316"/>
    <w:lvl w:ilvl="0" w:tplc="40B00AAA">
      <w:start w:val="1"/>
      <w:numFmt w:val="lowerRoman"/>
      <w:lvlText w:val="%1."/>
      <w:lvlJc w:val="right"/>
      <w:pPr>
        <w:tabs>
          <w:tab w:val="num" w:pos="720"/>
        </w:tabs>
        <w:ind w:left="720" w:hanging="360"/>
      </w:pPr>
    </w:lvl>
    <w:lvl w:ilvl="1" w:tplc="81866040" w:tentative="1">
      <w:start w:val="1"/>
      <w:numFmt w:val="lowerRoman"/>
      <w:lvlText w:val="%2."/>
      <w:lvlJc w:val="right"/>
      <w:pPr>
        <w:tabs>
          <w:tab w:val="num" w:pos="1440"/>
        </w:tabs>
        <w:ind w:left="1440" w:hanging="360"/>
      </w:pPr>
    </w:lvl>
    <w:lvl w:ilvl="2" w:tplc="071E5ACC" w:tentative="1">
      <w:start w:val="1"/>
      <w:numFmt w:val="lowerRoman"/>
      <w:lvlText w:val="%3."/>
      <w:lvlJc w:val="right"/>
      <w:pPr>
        <w:tabs>
          <w:tab w:val="num" w:pos="2160"/>
        </w:tabs>
        <w:ind w:left="2160" w:hanging="360"/>
      </w:pPr>
    </w:lvl>
    <w:lvl w:ilvl="3" w:tplc="D62CF5F6" w:tentative="1">
      <w:start w:val="1"/>
      <w:numFmt w:val="lowerRoman"/>
      <w:lvlText w:val="%4."/>
      <w:lvlJc w:val="right"/>
      <w:pPr>
        <w:tabs>
          <w:tab w:val="num" w:pos="2880"/>
        </w:tabs>
        <w:ind w:left="2880" w:hanging="360"/>
      </w:pPr>
    </w:lvl>
    <w:lvl w:ilvl="4" w:tplc="6DDCF9EE" w:tentative="1">
      <w:start w:val="1"/>
      <w:numFmt w:val="lowerRoman"/>
      <w:lvlText w:val="%5."/>
      <w:lvlJc w:val="right"/>
      <w:pPr>
        <w:tabs>
          <w:tab w:val="num" w:pos="3600"/>
        </w:tabs>
        <w:ind w:left="3600" w:hanging="360"/>
      </w:pPr>
    </w:lvl>
    <w:lvl w:ilvl="5" w:tplc="E5BE55CC" w:tentative="1">
      <w:start w:val="1"/>
      <w:numFmt w:val="lowerRoman"/>
      <w:lvlText w:val="%6."/>
      <w:lvlJc w:val="right"/>
      <w:pPr>
        <w:tabs>
          <w:tab w:val="num" w:pos="4320"/>
        </w:tabs>
        <w:ind w:left="4320" w:hanging="360"/>
      </w:pPr>
    </w:lvl>
    <w:lvl w:ilvl="6" w:tplc="FD60E40A" w:tentative="1">
      <w:start w:val="1"/>
      <w:numFmt w:val="lowerRoman"/>
      <w:lvlText w:val="%7."/>
      <w:lvlJc w:val="right"/>
      <w:pPr>
        <w:tabs>
          <w:tab w:val="num" w:pos="5040"/>
        </w:tabs>
        <w:ind w:left="5040" w:hanging="360"/>
      </w:pPr>
    </w:lvl>
    <w:lvl w:ilvl="7" w:tplc="EA56849A" w:tentative="1">
      <w:start w:val="1"/>
      <w:numFmt w:val="lowerRoman"/>
      <w:lvlText w:val="%8."/>
      <w:lvlJc w:val="right"/>
      <w:pPr>
        <w:tabs>
          <w:tab w:val="num" w:pos="5760"/>
        </w:tabs>
        <w:ind w:left="5760" w:hanging="360"/>
      </w:pPr>
    </w:lvl>
    <w:lvl w:ilvl="8" w:tplc="7C6E012E" w:tentative="1">
      <w:start w:val="1"/>
      <w:numFmt w:val="lowerRoman"/>
      <w:lvlText w:val="%9."/>
      <w:lvlJc w:val="right"/>
      <w:pPr>
        <w:tabs>
          <w:tab w:val="num" w:pos="6480"/>
        </w:tabs>
        <w:ind w:left="6480" w:hanging="360"/>
      </w:pPr>
    </w:lvl>
  </w:abstractNum>
  <w:abstractNum w:abstractNumId="3" w15:restartNumberingAfterBreak="0">
    <w:nsid w:val="110220AB"/>
    <w:multiLevelType w:val="hybridMultilevel"/>
    <w:tmpl w:val="DECE2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1145B0B"/>
    <w:multiLevelType w:val="multilevel"/>
    <w:tmpl w:val="E21A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4105C6"/>
    <w:multiLevelType w:val="hybridMultilevel"/>
    <w:tmpl w:val="6532861C"/>
    <w:lvl w:ilvl="0" w:tplc="681EC4E8">
      <w:start w:val="1"/>
      <w:numFmt w:val="bullet"/>
      <w:lvlText w:val=""/>
      <w:lvlJc w:val="left"/>
      <w:pPr>
        <w:tabs>
          <w:tab w:val="num" w:pos="720"/>
        </w:tabs>
        <w:ind w:left="720" w:hanging="360"/>
      </w:pPr>
      <w:rPr>
        <w:rFonts w:ascii="Wingdings 3" w:hAnsi="Wingdings 3" w:hint="default"/>
      </w:rPr>
    </w:lvl>
    <w:lvl w:ilvl="1" w:tplc="956E31B8" w:tentative="1">
      <w:start w:val="1"/>
      <w:numFmt w:val="bullet"/>
      <w:lvlText w:val=""/>
      <w:lvlJc w:val="left"/>
      <w:pPr>
        <w:tabs>
          <w:tab w:val="num" w:pos="1440"/>
        </w:tabs>
        <w:ind w:left="1440" w:hanging="360"/>
      </w:pPr>
      <w:rPr>
        <w:rFonts w:ascii="Wingdings 3" w:hAnsi="Wingdings 3" w:hint="default"/>
      </w:rPr>
    </w:lvl>
    <w:lvl w:ilvl="2" w:tplc="A79C7F9E" w:tentative="1">
      <w:start w:val="1"/>
      <w:numFmt w:val="bullet"/>
      <w:lvlText w:val=""/>
      <w:lvlJc w:val="left"/>
      <w:pPr>
        <w:tabs>
          <w:tab w:val="num" w:pos="2160"/>
        </w:tabs>
        <w:ind w:left="2160" w:hanging="360"/>
      </w:pPr>
      <w:rPr>
        <w:rFonts w:ascii="Wingdings 3" w:hAnsi="Wingdings 3" w:hint="default"/>
      </w:rPr>
    </w:lvl>
    <w:lvl w:ilvl="3" w:tplc="5C827950" w:tentative="1">
      <w:start w:val="1"/>
      <w:numFmt w:val="bullet"/>
      <w:lvlText w:val=""/>
      <w:lvlJc w:val="left"/>
      <w:pPr>
        <w:tabs>
          <w:tab w:val="num" w:pos="2880"/>
        </w:tabs>
        <w:ind w:left="2880" w:hanging="360"/>
      </w:pPr>
      <w:rPr>
        <w:rFonts w:ascii="Wingdings 3" w:hAnsi="Wingdings 3" w:hint="default"/>
      </w:rPr>
    </w:lvl>
    <w:lvl w:ilvl="4" w:tplc="8328144A" w:tentative="1">
      <w:start w:val="1"/>
      <w:numFmt w:val="bullet"/>
      <w:lvlText w:val=""/>
      <w:lvlJc w:val="left"/>
      <w:pPr>
        <w:tabs>
          <w:tab w:val="num" w:pos="3600"/>
        </w:tabs>
        <w:ind w:left="3600" w:hanging="360"/>
      </w:pPr>
      <w:rPr>
        <w:rFonts w:ascii="Wingdings 3" w:hAnsi="Wingdings 3" w:hint="default"/>
      </w:rPr>
    </w:lvl>
    <w:lvl w:ilvl="5" w:tplc="9F3EB96C" w:tentative="1">
      <w:start w:val="1"/>
      <w:numFmt w:val="bullet"/>
      <w:lvlText w:val=""/>
      <w:lvlJc w:val="left"/>
      <w:pPr>
        <w:tabs>
          <w:tab w:val="num" w:pos="4320"/>
        </w:tabs>
        <w:ind w:left="4320" w:hanging="360"/>
      </w:pPr>
      <w:rPr>
        <w:rFonts w:ascii="Wingdings 3" w:hAnsi="Wingdings 3" w:hint="default"/>
      </w:rPr>
    </w:lvl>
    <w:lvl w:ilvl="6" w:tplc="18A4CBA4" w:tentative="1">
      <w:start w:val="1"/>
      <w:numFmt w:val="bullet"/>
      <w:lvlText w:val=""/>
      <w:lvlJc w:val="left"/>
      <w:pPr>
        <w:tabs>
          <w:tab w:val="num" w:pos="5040"/>
        </w:tabs>
        <w:ind w:left="5040" w:hanging="360"/>
      </w:pPr>
      <w:rPr>
        <w:rFonts w:ascii="Wingdings 3" w:hAnsi="Wingdings 3" w:hint="default"/>
      </w:rPr>
    </w:lvl>
    <w:lvl w:ilvl="7" w:tplc="E17E2A96" w:tentative="1">
      <w:start w:val="1"/>
      <w:numFmt w:val="bullet"/>
      <w:lvlText w:val=""/>
      <w:lvlJc w:val="left"/>
      <w:pPr>
        <w:tabs>
          <w:tab w:val="num" w:pos="5760"/>
        </w:tabs>
        <w:ind w:left="5760" w:hanging="360"/>
      </w:pPr>
      <w:rPr>
        <w:rFonts w:ascii="Wingdings 3" w:hAnsi="Wingdings 3" w:hint="default"/>
      </w:rPr>
    </w:lvl>
    <w:lvl w:ilvl="8" w:tplc="27E8606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5935DF1"/>
    <w:multiLevelType w:val="hybridMultilevel"/>
    <w:tmpl w:val="928EF060"/>
    <w:lvl w:ilvl="0" w:tplc="0BECB72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F71902"/>
    <w:multiLevelType w:val="hybridMultilevel"/>
    <w:tmpl w:val="8570BF62"/>
    <w:lvl w:ilvl="0" w:tplc="8D022CF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B4B43B1"/>
    <w:multiLevelType w:val="hybridMultilevel"/>
    <w:tmpl w:val="9E1C3220"/>
    <w:lvl w:ilvl="0" w:tplc="C27E0A9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6"/>
  </w:num>
  <w:num w:numId="6">
    <w:abstractNumId w:val="4"/>
  </w:num>
  <w:num w:numId="7">
    <w:abstractNumId w:val="7"/>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mantell">
    <w15:presenceInfo w15:providerId="None" w15:userId="andymant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E79"/>
    <w:rsid w:val="00001464"/>
    <w:rsid w:val="00001D09"/>
    <w:rsid w:val="0000352B"/>
    <w:rsid w:val="00003B87"/>
    <w:rsid w:val="000051D8"/>
    <w:rsid w:val="00005448"/>
    <w:rsid w:val="000067F5"/>
    <w:rsid w:val="00011750"/>
    <w:rsid w:val="00014549"/>
    <w:rsid w:val="00014E94"/>
    <w:rsid w:val="00016CA6"/>
    <w:rsid w:val="000203BF"/>
    <w:rsid w:val="00021E74"/>
    <w:rsid w:val="0002224D"/>
    <w:rsid w:val="00025B33"/>
    <w:rsid w:val="00030897"/>
    <w:rsid w:val="00030C51"/>
    <w:rsid w:val="00033D0A"/>
    <w:rsid w:val="000353D7"/>
    <w:rsid w:val="0003547B"/>
    <w:rsid w:val="00035FAC"/>
    <w:rsid w:val="0003624B"/>
    <w:rsid w:val="000363C6"/>
    <w:rsid w:val="00036E41"/>
    <w:rsid w:val="000373D7"/>
    <w:rsid w:val="00041AF1"/>
    <w:rsid w:val="0004282E"/>
    <w:rsid w:val="00045283"/>
    <w:rsid w:val="00046C65"/>
    <w:rsid w:val="000471EF"/>
    <w:rsid w:val="000479E9"/>
    <w:rsid w:val="00050F44"/>
    <w:rsid w:val="000539BC"/>
    <w:rsid w:val="000554CB"/>
    <w:rsid w:val="0005649F"/>
    <w:rsid w:val="000565CE"/>
    <w:rsid w:val="0005669C"/>
    <w:rsid w:val="00056E3C"/>
    <w:rsid w:val="00064F11"/>
    <w:rsid w:val="00067830"/>
    <w:rsid w:val="00070937"/>
    <w:rsid w:val="0007094C"/>
    <w:rsid w:val="00072098"/>
    <w:rsid w:val="000728B2"/>
    <w:rsid w:val="00074F5C"/>
    <w:rsid w:val="000778B4"/>
    <w:rsid w:val="00077AF8"/>
    <w:rsid w:val="00080446"/>
    <w:rsid w:val="00080784"/>
    <w:rsid w:val="0008386E"/>
    <w:rsid w:val="0008565C"/>
    <w:rsid w:val="00085C69"/>
    <w:rsid w:val="00085E42"/>
    <w:rsid w:val="000876AE"/>
    <w:rsid w:val="00087830"/>
    <w:rsid w:val="0008792E"/>
    <w:rsid w:val="0009001F"/>
    <w:rsid w:val="0009520F"/>
    <w:rsid w:val="00095E3E"/>
    <w:rsid w:val="00096E3E"/>
    <w:rsid w:val="000A1032"/>
    <w:rsid w:val="000A1621"/>
    <w:rsid w:val="000A1D29"/>
    <w:rsid w:val="000A6409"/>
    <w:rsid w:val="000B4A7B"/>
    <w:rsid w:val="000B4EF4"/>
    <w:rsid w:val="000B7F04"/>
    <w:rsid w:val="000C22D4"/>
    <w:rsid w:val="000C6845"/>
    <w:rsid w:val="000C73C2"/>
    <w:rsid w:val="000C7C5B"/>
    <w:rsid w:val="000D2579"/>
    <w:rsid w:val="000D2F39"/>
    <w:rsid w:val="000D4464"/>
    <w:rsid w:val="000E1352"/>
    <w:rsid w:val="000E3DA7"/>
    <w:rsid w:val="000E562B"/>
    <w:rsid w:val="000E6100"/>
    <w:rsid w:val="000E6D2D"/>
    <w:rsid w:val="000F13B2"/>
    <w:rsid w:val="000F2AAA"/>
    <w:rsid w:val="000F379C"/>
    <w:rsid w:val="000F454D"/>
    <w:rsid w:val="000F5B70"/>
    <w:rsid w:val="000F6218"/>
    <w:rsid w:val="000F6C13"/>
    <w:rsid w:val="001024F4"/>
    <w:rsid w:val="001029C5"/>
    <w:rsid w:val="0010454F"/>
    <w:rsid w:val="0010484E"/>
    <w:rsid w:val="001054F9"/>
    <w:rsid w:val="001062AE"/>
    <w:rsid w:val="001077F9"/>
    <w:rsid w:val="001117BB"/>
    <w:rsid w:val="00111C26"/>
    <w:rsid w:val="00112999"/>
    <w:rsid w:val="001131E1"/>
    <w:rsid w:val="00113CDC"/>
    <w:rsid w:val="00116A45"/>
    <w:rsid w:val="00117349"/>
    <w:rsid w:val="001213E7"/>
    <w:rsid w:val="0012170A"/>
    <w:rsid w:val="001223C7"/>
    <w:rsid w:val="00126A30"/>
    <w:rsid w:val="00130BC6"/>
    <w:rsid w:val="00132DE6"/>
    <w:rsid w:val="00134998"/>
    <w:rsid w:val="00134FBE"/>
    <w:rsid w:val="00137FAA"/>
    <w:rsid w:val="00141473"/>
    <w:rsid w:val="00142799"/>
    <w:rsid w:val="00142C4F"/>
    <w:rsid w:val="001435EE"/>
    <w:rsid w:val="0014497A"/>
    <w:rsid w:val="00146B20"/>
    <w:rsid w:val="0014753D"/>
    <w:rsid w:val="00150219"/>
    <w:rsid w:val="00152B8E"/>
    <w:rsid w:val="001534CF"/>
    <w:rsid w:val="00161275"/>
    <w:rsid w:val="00165B68"/>
    <w:rsid w:val="00166E93"/>
    <w:rsid w:val="00170285"/>
    <w:rsid w:val="0017250B"/>
    <w:rsid w:val="00172587"/>
    <w:rsid w:val="00173D34"/>
    <w:rsid w:val="00174033"/>
    <w:rsid w:val="001754CC"/>
    <w:rsid w:val="00176532"/>
    <w:rsid w:val="00176DCA"/>
    <w:rsid w:val="00180629"/>
    <w:rsid w:val="00181549"/>
    <w:rsid w:val="001817E6"/>
    <w:rsid w:val="00181887"/>
    <w:rsid w:val="0018340B"/>
    <w:rsid w:val="00183C9A"/>
    <w:rsid w:val="00184A34"/>
    <w:rsid w:val="001850FB"/>
    <w:rsid w:val="00185CC7"/>
    <w:rsid w:val="00185D18"/>
    <w:rsid w:val="00186594"/>
    <w:rsid w:val="0018748C"/>
    <w:rsid w:val="00187880"/>
    <w:rsid w:val="00190207"/>
    <w:rsid w:val="0019093E"/>
    <w:rsid w:val="00190B25"/>
    <w:rsid w:val="00190F6B"/>
    <w:rsid w:val="00191879"/>
    <w:rsid w:val="001949D0"/>
    <w:rsid w:val="00195407"/>
    <w:rsid w:val="001A2BB4"/>
    <w:rsid w:val="001A6A9A"/>
    <w:rsid w:val="001A79C8"/>
    <w:rsid w:val="001B4BFD"/>
    <w:rsid w:val="001B6F79"/>
    <w:rsid w:val="001B70A4"/>
    <w:rsid w:val="001B7DDA"/>
    <w:rsid w:val="001C125E"/>
    <w:rsid w:val="001C6365"/>
    <w:rsid w:val="001D064B"/>
    <w:rsid w:val="001D27B1"/>
    <w:rsid w:val="001D4DDA"/>
    <w:rsid w:val="001D7FD7"/>
    <w:rsid w:val="001E036B"/>
    <w:rsid w:val="001E561A"/>
    <w:rsid w:val="001E5EE0"/>
    <w:rsid w:val="001E7A05"/>
    <w:rsid w:val="001F100E"/>
    <w:rsid w:val="001F19D8"/>
    <w:rsid w:val="001F4AAE"/>
    <w:rsid w:val="001F530B"/>
    <w:rsid w:val="001F6EEC"/>
    <w:rsid w:val="00202538"/>
    <w:rsid w:val="00202EFA"/>
    <w:rsid w:val="00206A25"/>
    <w:rsid w:val="002148C0"/>
    <w:rsid w:val="002155EA"/>
    <w:rsid w:val="00215C38"/>
    <w:rsid w:val="00216058"/>
    <w:rsid w:val="0021634F"/>
    <w:rsid w:val="00216374"/>
    <w:rsid w:val="00217A1A"/>
    <w:rsid w:val="00217DFE"/>
    <w:rsid w:val="00220852"/>
    <w:rsid w:val="00224C9E"/>
    <w:rsid w:val="00233DEA"/>
    <w:rsid w:val="002348F5"/>
    <w:rsid w:val="0023501C"/>
    <w:rsid w:val="002356F0"/>
    <w:rsid w:val="0023668C"/>
    <w:rsid w:val="002368BF"/>
    <w:rsid w:val="002405F6"/>
    <w:rsid w:val="00243917"/>
    <w:rsid w:val="00243D1F"/>
    <w:rsid w:val="0024454F"/>
    <w:rsid w:val="00244FBA"/>
    <w:rsid w:val="002458CB"/>
    <w:rsid w:val="00246400"/>
    <w:rsid w:val="00253E16"/>
    <w:rsid w:val="002541A9"/>
    <w:rsid w:val="0025617F"/>
    <w:rsid w:val="0025797D"/>
    <w:rsid w:val="00260A31"/>
    <w:rsid w:val="00261335"/>
    <w:rsid w:val="00261AC6"/>
    <w:rsid w:val="002713A3"/>
    <w:rsid w:val="002730C4"/>
    <w:rsid w:val="00275B72"/>
    <w:rsid w:val="0028031F"/>
    <w:rsid w:val="00283655"/>
    <w:rsid w:val="0028505B"/>
    <w:rsid w:val="00286D31"/>
    <w:rsid w:val="002872BE"/>
    <w:rsid w:val="002905DA"/>
    <w:rsid w:val="00291C3B"/>
    <w:rsid w:val="002933F5"/>
    <w:rsid w:val="00293852"/>
    <w:rsid w:val="00294102"/>
    <w:rsid w:val="002944AD"/>
    <w:rsid w:val="00294923"/>
    <w:rsid w:val="0029555B"/>
    <w:rsid w:val="00295A26"/>
    <w:rsid w:val="0029690F"/>
    <w:rsid w:val="002A27AE"/>
    <w:rsid w:val="002A3698"/>
    <w:rsid w:val="002A40FC"/>
    <w:rsid w:val="002A5A70"/>
    <w:rsid w:val="002A5F77"/>
    <w:rsid w:val="002B0C89"/>
    <w:rsid w:val="002B11CB"/>
    <w:rsid w:val="002B24C2"/>
    <w:rsid w:val="002B2885"/>
    <w:rsid w:val="002B3F67"/>
    <w:rsid w:val="002B4F1B"/>
    <w:rsid w:val="002B5D01"/>
    <w:rsid w:val="002B7A76"/>
    <w:rsid w:val="002C0C44"/>
    <w:rsid w:val="002C2041"/>
    <w:rsid w:val="002C4000"/>
    <w:rsid w:val="002C5554"/>
    <w:rsid w:val="002D0705"/>
    <w:rsid w:val="002D16E9"/>
    <w:rsid w:val="002D1C2A"/>
    <w:rsid w:val="002D3AD1"/>
    <w:rsid w:val="002D58AC"/>
    <w:rsid w:val="002E1629"/>
    <w:rsid w:val="002E173D"/>
    <w:rsid w:val="002E4757"/>
    <w:rsid w:val="002E7A75"/>
    <w:rsid w:val="002F37D1"/>
    <w:rsid w:val="002F76DE"/>
    <w:rsid w:val="00300408"/>
    <w:rsid w:val="00302714"/>
    <w:rsid w:val="00305CFF"/>
    <w:rsid w:val="003146BE"/>
    <w:rsid w:val="00315B6A"/>
    <w:rsid w:val="003209E6"/>
    <w:rsid w:val="003228BB"/>
    <w:rsid w:val="00322D4E"/>
    <w:rsid w:val="00323458"/>
    <w:rsid w:val="003242EF"/>
    <w:rsid w:val="003253DA"/>
    <w:rsid w:val="0032648A"/>
    <w:rsid w:val="0032702C"/>
    <w:rsid w:val="00330B8D"/>
    <w:rsid w:val="00332BA8"/>
    <w:rsid w:val="00333BBA"/>
    <w:rsid w:val="00333E49"/>
    <w:rsid w:val="0033554B"/>
    <w:rsid w:val="003372E2"/>
    <w:rsid w:val="00341160"/>
    <w:rsid w:val="003435F9"/>
    <w:rsid w:val="00344D94"/>
    <w:rsid w:val="00345166"/>
    <w:rsid w:val="003470CE"/>
    <w:rsid w:val="003474B4"/>
    <w:rsid w:val="00350123"/>
    <w:rsid w:val="003516B8"/>
    <w:rsid w:val="003516C8"/>
    <w:rsid w:val="00351A23"/>
    <w:rsid w:val="00351D17"/>
    <w:rsid w:val="00353D7C"/>
    <w:rsid w:val="003544BB"/>
    <w:rsid w:val="00356A98"/>
    <w:rsid w:val="0035745A"/>
    <w:rsid w:val="00357754"/>
    <w:rsid w:val="00371E1C"/>
    <w:rsid w:val="00372E88"/>
    <w:rsid w:val="00373495"/>
    <w:rsid w:val="00375135"/>
    <w:rsid w:val="00376BCA"/>
    <w:rsid w:val="00377511"/>
    <w:rsid w:val="00392354"/>
    <w:rsid w:val="00393993"/>
    <w:rsid w:val="00393D66"/>
    <w:rsid w:val="00394EBF"/>
    <w:rsid w:val="0039579E"/>
    <w:rsid w:val="00397C86"/>
    <w:rsid w:val="003A08A2"/>
    <w:rsid w:val="003A0C56"/>
    <w:rsid w:val="003A13CA"/>
    <w:rsid w:val="003A1919"/>
    <w:rsid w:val="003A25EC"/>
    <w:rsid w:val="003A2A45"/>
    <w:rsid w:val="003A2A56"/>
    <w:rsid w:val="003A417D"/>
    <w:rsid w:val="003A4900"/>
    <w:rsid w:val="003A50ED"/>
    <w:rsid w:val="003A5634"/>
    <w:rsid w:val="003A61FD"/>
    <w:rsid w:val="003A760A"/>
    <w:rsid w:val="003A7E4B"/>
    <w:rsid w:val="003B03CD"/>
    <w:rsid w:val="003B3854"/>
    <w:rsid w:val="003B4003"/>
    <w:rsid w:val="003B4FC3"/>
    <w:rsid w:val="003B553F"/>
    <w:rsid w:val="003B7BCE"/>
    <w:rsid w:val="003C0E83"/>
    <w:rsid w:val="003C35A3"/>
    <w:rsid w:val="003C4329"/>
    <w:rsid w:val="003C4617"/>
    <w:rsid w:val="003C5CA0"/>
    <w:rsid w:val="003C665B"/>
    <w:rsid w:val="003D09EF"/>
    <w:rsid w:val="003D17C8"/>
    <w:rsid w:val="003D2BC2"/>
    <w:rsid w:val="003D33FD"/>
    <w:rsid w:val="003D3817"/>
    <w:rsid w:val="003D6947"/>
    <w:rsid w:val="003E45C6"/>
    <w:rsid w:val="003E5685"/>
    <w:rsid w:val="003F20CA"/>
    <w:rsid w:val="003F41BB"/>
    <w:rsid w:val="003F58A9"/>
    <w:rsid w:val="003F625F"/>
    <w:rsid w:val="003F6A92"/>
    <w:rsid w:val="004024B2"/>
    <w:rsid w:val="0040482B"/>
    <w:rsid w:val="00411538"/>
    <w:rsid w:val="0041364A"/>
    <w:rsid w:val="00414247"/>
    <w:rsid w:val="00414D5D"/>
    <w:rsid w:val="0041758F"/>
    <w:rsid w:val="004201DA"/>
    <w:rsid w:val="004206B0"/>
    <w:rsid w:val="004207FD"/>
    <w:rsid w:val="004213A7"/>
    <w:rsid w:val="004214B4"/>
    <w:rsid w:val="00421966"/>
    <w:rsid w:val="004235B3"/>
    <w:rsid w:val="00424209"/>
    <w:rsid w:val="004243BC"/>
    <w:rsid w:val="00424957"/>
    <w:rsid w:val="00424A7E"/>
    <w:rsid w:val="004258E3"/>
    <w:rsid w:val="00426CD8"/>
    <w:rsid w:val="00427AB0"/>
    <w:rsid w:val="004334DF"/>
    <w:rsid w:val="004350D5"/>
    <w:rsid w:val="00435794"/>
    <w:rsid w:val="004376BE"/>
    <w:rsid w:val="00444892"/>
    <w:rsid w:val="0044796F"/>
    <w:rsid w:val="00450B93"/>
    <w:rsid w:val="004520C3"/>
    <w:rsid w:val="00454D7F"/>
    <w:rsid w:val="004556C9"/>
    <w:rsid w:val="004655F9"/>
    <w:rsid w:val="00466149"/>
    <w:rsid w:val="004670DE"/>
    <w:rsid w:val="00470F3A"/>
    <w:rsid w:val="004735B0"/>
    <w:rsid w:val="00473B96"/>
    <w:rsid w:val="00474680"/>
    <w:rsid w:val="00474BE7"/>
    <w:rsid w:val="00474C3A"/>
    <w:rsid w:val="004755A2"/>
    <w:rsid w:val="00475885"/>
    <w:rsid w:val="00476F0C"/>
    <w:rsid w:val="0047770F"/>
    <w:rsid w:val="0048032A"/>
    <w:rsid w:val="004878C8"/>
    <w:rsid w:val="00490405"/>
    <w:rsid w:val="004941EE"/>
    <w:rsid w:val="004964AF"/>
    <w:rsid w:val="004A1C53"/>
    <w:rsid w:val="004A22E6"/>
    <w:rsid w:val="004A4CBC"/>
    <w:rsid w:val="004A4D33"/>
    <w:rsid w:val="004B18D4"/>
    <w:rsid w:val="004B1C75"/>
    <w:rsid w:val="004B2FB0"/>
    <w:rsid w:val="004B33FD"/>
    <w:rsid w:val="004B4143"/>
    <w:rsid w:val="004B5CA5"/>
    <w:rsid w:val="004C3147"/>
    <w:rsid w:val="004C512E"/>
    <w:rsid w:val="004C542B"/>
    <w:rsid w:val="004C6BFA"/>
    <w:rsid w:val="004C6EE5"/>
    <w:rsid w:val="004D02EB"/>
    <w:rsid w:val="004D109F"/>
    <w:rsid w:val="004D4DFF"/>
    <w:rsid w:val="004D545A"/>
    <w:rsid w:val="004D5C73"/>
    <w:rsid w:val="004D7397"/>
    <w:rsid w:val="004D766C"/>
    <w:rsid w:val="004D7E05"/>
    <w:rsid w:val="004E18E8"/>
    <w:rsid w:val="004E5D98"/>
    <w:rsid w:val="004E7BE0"/>
    <w:rsid w:val="004F0179"/>
    <w:rsid w:val="004F02ED"/>
    <w:rsid w:val="004F0762"/>
    <w:rsid w:val="004F15E2"/>
    <w:rsid w:val="004F43E9"/>
    <w:rsid w:val="005002F8"/>
    <w:rsid w:val="00500DF0"/>
    <w:rsid w:val="0050140C"/>
    <w:rsid w:val="00501963"/>
    <w:rsid w:val="00505E35"/>
    <w:rsid w:val="0050699D"/>
    <w:rsid w:val="0051336A"/>
    <w:rsid w:val="005134F5"/>
    <w:rsid w:val="0051490C"/>
    <w:rsid w:val="00520959"/>
    <w:rsid w:val="00520E7A"/>
    <w:rsid w:val="0052218C"/>
    <w:rsid w:val="00524E5A"/>
    <w:rsid w:val="00525644"/>
    <w:rsid w:val="00531090"/>
    <w:rsid w:val="0053120B"/>
    <w:rsid w:val="00531B22"/>
    <w:rsid w:val="005348BF"/>
    <w:rsid w:val="005353EB"/>
    <w:rsid w:val="00535568"/>
    <w:rsid w:val="00535740"/>
    <w:rsid w:val="005364F5"/>
    <w:rsid w:val="005369A0"/>
    <w:rsid w:val="00536DBC"/>
    <w:rsid w:val="005370FF"/>
    <w:rsid w:val="005437C5"/>
    <w:rsid w:val="00544E36"/>
    <w:rsid w:val="005467BB"/>
    <w:rsid w:val="005476FA"/>
    <w:rsid w:val="0054771B"/>
    <w:rsid w:val="0055096C"/>
    <w:rsid w:val="00554529"/>
    <w:rsid w:val="005603C9"/>
    <w:rsid w:val="00565217"/>
    <w:rsid w:val="005653F1"/>
    <w:rsid w:val="00565604"/>
    <w:rsid w:val="00567025"/>
    <w:rsid w:val="0057242F"/>
    <w:rsid w:val="00572EC4"/>
    <w:rsid w:val="005741DA"/>
    <w:rsid w:val="005746A0"/>
    <w:rsid w:val="00576277"/>
    <w:rsid w:val="005772FF"/>
    <w:rsid w:val="00580738"/>
    <w:rsid w:val="005820B0"/>
    <w:rsid w:val="00583E5C"/>
    <w:rsid w:val="00583F8F"/>
    <w:rsid w:val="00586C7E"/>
    <w:rsid w:val="00590418"/>
    <w:rsid w:val="00592E28"/>
    <w:rsid w:val="005938EF"/>
    <w:rsid w:val="00595FF0"/>
    <w:rsid w:val="00596198"/>
    <w:rsid w:val="00596B83"/>
    <w:rsid w:val="00596C23"/>
    <w:rsid w:val="00597BCF"/>
    <w:rsid w:val="005A0D1C"/>
    <w:rsid w:val="005A0FAD"/>
    <w:rsid w:val="005A2CD1"/>
    <w:rsid w:val="005A3D16"/>
    <w:rsid w:val="005A7DA9"/>
    <w:rsid w:val="005B1B17"/>
    <w:rsid w:val="005B1CCC"/>
    <w:rsid w:val="005B4945"/>
    <w:rsid w:val="005B4C98"/>
    <w:rsid w:val="005B7B73"/>
    <w:rsid w:val="005C04DC"/>
    <w:rsid w:val="005C10A6"/>
    <w:rsid w:val="005C4127"/>
    <w:rsid w:val="005C5410"/>
    <w:rsid w:val="005C60DC"/>
    <w:rsid w:val="005C7A9C"/>
    <w:rsid w:val="005D14A9"/>
    <w:rsid w:val="005D1F3F"/>
    <w:rsid w:val="005D3936"/>
    <w:rsid w:val="005D602D"/>
    <w:rsid w:val="005D7D74"/>
    <w:rsid w:val="005E28FC"/>
    <w:rsid w:val="005E40BD"/>
    <w:rsid w:val="005E5FA8"/>
    <w:rsid w:val="005E6917"/>
    <w:rsid w:val="005F0291"/>
    <w:rsid w:val="005F0C16"/>
    <w:rsid w:val="005F1AFC"/>
    <w:rsid w:val="005F326C"/>
    <w:rsid w:val="005F3B64"/>
    <w:rsid w:val="005F518B"/>
    <w:rsid w:val="00600263"/>
    <w:rsid w:val="0060232A"/>
    <w:rsid w:val="006067EF"/>
    <w:rsid w:val="00610339"/>
    <w:rsid w:val="006106F9"/>
    <w:rsid w:val="0061478E"/>
    <w:rsid w:val="00615ACD"/>
    <w:rsid w:val="006214C8"/>
    <w:rsid w:val="00622889"/>
    <w:rsid w:val="00626BBE"/>
    <w:rsid w:val="006272B6"/>
    <w:rsid w:val="00627391"/>
    <w:rsid w:val="006279AD"/>
    <w:rsid w:val="00630C84"/>
    <w:rsid w:val="006355CA"/>
    <w:rsid w:val="0063709D"/>
    <w:rsid w:val="00637EB7"/>
    <w:rsid w:val="0064035B"/>
    <w:rsid w:val="006403EC"/>
    <w:rsid w:val="00640BB4"/>
    <w:rsid w:val="00641AF5"/>
    <w:rsid w:val="00643636"/>
    <w:rsid w:val="00643752"/>
    <w:rsid w:val="00644FD4"/>
    <w:rsid w:val="00645525"/>
    <w:rsid w:val="0064572C"/>
    <w:rsid w:val="00647BC7"/>
    <w:rsid w:val="006513FC"/>
    <w:rsid w:val="0065656C"/>
    <w:rsid w:val="006629C8"/>
    <w:rsid w:val="0066395E"/>
    <w:rsid w:val="00664A90"/>
    <w:rsid w:val="00667F8E"/>
    <w:rsid w:val="00670EE5"/>
    <w:rsid w:val="00673A08"/>
    <w:rsid w:val="00674D67"/>
    <w:rsid w:val="0067506D"/>
    <w:rsid w:val="00675CCA"/>
    <w:rsid w:val="00677269"/>
    <w:rsid w:val="00686FF0"/>
    <w:rsid w:val="00690436"/>
    <w:rsid w:val="006941E9"/>
    <w:rsid w:val="00694CE9"/>
    <w:rsid w:val="00694F0A"/>
    <w:rsid w:val="00695971"/>
    <w:rsid w:val="006A07AF"/>
    <w:rsid w:val="006A1918"/>
    <w:rsid w:val="006A1E98"/>
    <w:rsid w:val="006A2992"/>
    <w:rsid w:val="006A3A48"/>
    <w:rsid w:val="006A7DD8"/>
    <w:rsid w:val="006B42AF"/>
    <w:rsid w:val="006B4933"/>
    <w:rsid w:val="006C674E"/>
    <w:rsid w:val="006C79C8"/>
    <w:rsid w:val="006D07F5"/>
    <w:rsid w:val="006D11C6"/>
    <w:rsid w:val="006D2601"/>
    <w:rsid w:val="006D5107"/>
    <w:rsid w:val="006D54E5"/>
    <w:rsid w:val="006D5BC0"/>
    <w:rsid w:val="006E12D2"/>
    <w:rsid w:val="006E1834"/>
    <w:rsid w:val="006E1966"/>
    <w:rsid w:val="006F08C8"/>
    <w:rsid w:val="006F0A56"/>
    <w:rsid w:val="006F5B44"/>
    <w:rsid w:val="006F785D"/>
    <w:rsid w:val="006F7C4B"/>
    <w:rsid w:val="00701449"/>
    <w:rsid w:val="0070271F"/>
    <w:rsid w:val="00702B58"/>
    <w:rsid w:val="00702FA3"/>
    <w:rsid w:val="007068CD"/>
    <w:rsid w:val="00707AC1"/>
    <w:rsid w:val="00712181"/>
    <w:rsid w:val="00714B24"/>
    <w:rsid w:val="00715BDB"/>
    <w:rsid w:val="0071715E"/>
    <w:rsid w:val="00721260"/>
    <w:rsid w:val="00722151"/>
    <w:rsid w:val="00723E07"/>
    <w:rsid w:val="00724023"/>
    <w:rsid w:val="0072462D"/>
    <w:rsid w:val="00725A99"/>
    <w:rsid w:val="00726D11"/>
    <w:rsid w:val="00730194"/>
    <w:rsid w:val="007304CE"/>
    <w:rsid w:val="00733C7F"/>
    <w:rsid w:val="00736670"/>
    <w:rsid w:val="00737C08"/>
    <w:rsid w:val="007413F2"/>
    <w:rsid w:val="007418F4"/>
    <w:rsid w:val="00743365"/>
    <w:rsid w:val="007446E1"/>
    <w:rsid w:val="00744704"/>
    <w:rsid w:val="00744A68"/>
    <w:rsid w:val="0074761D"/>
    <w:rsid w:val="00752C52"/>
    <w:rsid w:val="00752D22"/>
    <w:rsid w:val="0075718B"/>
    <w:rsid w:val="007602C6"/>
    <w:rsid w:val="00760682"/>
    <w:rsid w:val="007606B6"/>
    <w:rsid w:val="0076144D"/>
    <w:rsid w:val="0077088D"/>
    <w:rsid w:val="00773BE5"/>
    <w:rsid w:val="007747A0"/>
    <w:rsid w:val="00774CC4"/>
    <w:rsid w:val="0077523F"/>
    <w:rsid w:val="00780666"/>
    <w:rsid w:val="00780C2B"/>
    <w:rsid w:val="007822AD"/>
    <w:rsid w:val="007849C2"/>
    <w:rsid w:val="0078753D"/>
    <w:rsid w:val="00790A78"/>
    <w:rsid w:val="00791F70"/>
    <w:rsid w:val="0079351E"/>
    <w:rsid w:val="00797F45"/>
    <w:rsid w:val="00797FC9"/>
    <w:rsid w:val="007A000C"/>
    <w:rsid w:val="007A05BD"/>
    <w:rsid w:val="007A07B7"/>
    <w:rsid w:val="007A2397"/>
    <w:rsid w:val="007A288E"/>
    <w:rsid w:val="007A3252"/>
    <w:rsid w:val="007A594A"/>
    <w:rsid w:val="007A69DE"/>
    <w:rsid w:val="007B3488"/>
    <w:rsid w:val="007B3838"/>
    <w:rsid w:val="007B3E44"/>
    <w:rsid w:val="007B4FF8"/>
    <w:rsid w:val="007B646C"/>
    <w:rsid w:val="007B6E60"/>
    <w:rsid w:val="007B7F3C"/>
    <w:rsid w:val="007C1D94"/>
    <w:rsid w:val="007C2815"/>
    <w:rsid w:val="007C30ED"/>
    <w:rsid w:val="007C5BD9"/>
    <w:rsid w:val="007D1516"/>
    <w:rsid w:val="007D1767"/>
    <w:rsid w:val="007D28C5"/>
    <w:rsid w:val="007D30E8"/>
    <w:rsid w:val="007D3E97"/>
    <w:rsid w:val="007D477B"/>
    <w:rsid w:val="007E1243"/>
    <w:rsid w:val="007E1632"/>
    <w:rsid w:val="007E1A6A"/>
    <w:rsid w:val="007E640B"/>
    <w:rsid w:val="007F1CBE"/>
    <w:rsid w:val="007F284F"/>
    <w:rsid w:val="007F2A65"/>
    <w:rsid w:val="007F2D06"/>
    <w:rsid w:val="007F4680"/>
    <w:rsid w:val="007F5D38"/>
    <w:rsid w:val="007F648D"/>
    <w:rsid w:val="007F6C0B"/>
    <w:rsid w:val="007F7374"/>
    <w:rsid w:val="008017ED"/>
    <w:rsid w:val="00802DFF"/>
    <w:rsid w:val="0080475B"/>
    <w:rsid w:val="008047D3"/>
    <w:rsid w:val="00804F26"/>
    <w:rsid w:val="0080577C"/>
    <w:rsid w:val="00806AA0"/>
    <w:rsid w:val="00807DD5"/>
    <w:rsid w:val="00810F91"/>
    <w:rsid w:val="008134FB"/>
    <w:rsid w:val="00815D8E"/>
    <w:rsid w:val="008160FB"/>
    <w:rsid w:val="008165FE"/>
    <w:rsid w:val="008166AF"/>
    <w:rsid w:val="0082168B"/>
    <w:rsid w:val="00821864"/>
    <w:rsid w:val="00825110"/>
    <w:rsid w:val="00827B95"/>
    <w:rsid w:val="0083335D"/>
    <w:rsid w:val="0083347D"/>
    <w:rsid w:val="008336BA"/>
    <w:rsid w:val="008338BB"/>
    <w:rsid w:val="00833F12"/>
    <w:rsid w:val="0083539D"/>
    <w:rsid w:val="0083673A"/>
    <w:rsid w:val="008367EE"/>
    <w:rsid w:val="008402CE"/>
    <w:rsid w:val="008417B9"/>
    <w:rsid w:val="00841CAA"/>
    <w:rsid w:val="008431EA"/>
    <w:rsid w:val="008439BC"/>
    <w:rsid w:val="00843B52"/>
    <w:rsid w:val="0084401F"/>
    <w:rsid w:val="00844779"/>
    <w:rsid w:val="008503BD"/>
    <w:rsid w:val="0085383B"/>
    <w:rsid w:val="008549DE"/>
    <w:rsid w:val="00856B98"/>
    <w:rsid w:val="00857B58"/>
    <w:rsid w:val="00860499"/>
    <w:rsid w:val="00861799"/>
    <w:rsid w:val="00863933"/>
    <w:rsid w:val="00867EB3"/>
    <w:rsid w:val="00873438"/>
    <w:rsid w:val="00873FA2"/>
    <w:rsid w:val="0087439F"/>
    <w:rsid w:val="00877282"/>
    <w:rsid w:val="0088046C"/>
    <w:rsid w:val="00880DF8"/>
    <w:rsid w:val="00881235"/>
    <w:rsid w:val="00882769"/>
    <w:rsid w:val="008861F2"/>
    <w:rsid w:val="00887EE0"/>
    <w:rsid w:val="0089071F"/>
    <w:rsid w:val="00892CE8"/>
    <w:rsid w:val="00895228"/>
    <w:rsid w:val="00896D97"/>
    <w:rsid w:val="00897033"/>
    <w:rsid w:val="008A0EDB"/>
    <w:rsid w:val="008A31C0"/>
    <w:rsid w:val="008A3267"/>
    <w:rsid w:val="008A352D"/>
    <w:rsid w:val="008A42ED"/>
    <w:rsid w:val="008A4CFE"/>
    <w:rsid w:val="008A5A4A"/>
    <w:rsid w:val="008B0C50"/>
    <w:rsid w:val="008B0FEB"/>
    <w:rsid w:val="008B2D21"/>
    <w:rsid w:val="008B4B31"/>
    <w:rsid w:val="008B51CD"/>
    <w:rsid w:val="008B7401"/>
    <w:rsid w:val="008C22FD"/>
    <w:rsid w:val="008C40B8"/>
    <w:rsid w:val="008C5392"/>
    <w:rsid w:val="008C73D0"/>
    <w:rsid w:val="008D033E"/>
    <w:rsid w:val="008D5815"/>
    <w:rsid w:val="008D74A1"/>
    <w:rsid w:val="008D7FDF"/>
    <w:rsid w:val="008E0088"/>
    <w:rsid w:val="008E11DC"/>
    <w:rsid w:val="008E4254"/>
    <w:rsid w:val="008F5326"/>
    <w:rsid w:val="008F56B9"/>
    <w:rsid w:val="008F60C6"/>
    <w:rsid w:val="00900A66"/>
    <w:rsid w:val="009019CC"/>
    <w:rsid w:val="00902129"/>
    <w:rsid w:val="009025A6"/>
    <w:rsid w:val="00903780"/>
    <w:rsid w:val="00903951"/>
    <w:rsid w:val="0090623D"/>
    <w:rsid w:val="009137AF"/>
    <w:rsid w:val="00913E7E"/>
    <w:rsid w:val="00917315"/>
    <w:rsid w:val="00917352"/>
    <w:rsid w:val="00917E4F"/>
    <w:rsid w:val="00920CCD"/>
    <w:rsid w:val="0092145E"/>
    <w:rsid w:val="00922876"/>
    <w:rsid w:val="00922F93"/>
    <w:rsid w:val="009231C1"/>
    <w:rsid w:val="009239F4"/>
    <w:rsid w:val="00925671"/>
    <w:rsid w:val="00930329"/>
    <w:rsid w:val="00930BDB"/>
    <w:rsid w:val="00933FF0"/>
    <w:rsid w:val="0093478D"/>
    <w:rsid w:val="00935221"/>
    <w:rsid w:val="00935492"/>
    <w:rsid w:val="00936253"/>
    <w:rsid w:val="00942086"/>
    <w:rsid w:val="009420DE"/>
    <w:rsid w:val="0094511E"/>
    <w:rsid w:val="009468A8"/>
    <w:rsid w:val="0095039B"/>
    <w:rsid w:val="00950CDA"/>
    <w:rsid w:val="00952086"/>
    <w:rsid w:val="00954ABC"/>
    <w:rsid w:val="00960611"/>
    <w:rsid w:val="00963807"/>
    <w:rsid w:val="00963A1C"/>
    <w:rsid w:val="00966D54"/>
    <w:rsid w:val="009673EB"/>
    <w:rsid w:val="00967509"/>
    <w:rsid w:val="00970C43"/>
    <w:rsid w:val="00972F5A"/>
    <w:rsid w:val="009732FD"/>
    <w:rsid w:val="00973C1B"/>
    <w:rsid w:val="00973E95"/>
    <w:rsid w:val="009744CE"/>
    <w:rsid w:val="009758E7"/>
    <w:rsid w:val="0097714C"/>
    <w:rsid w:val="0097732E"/>
    <w:rsid w:val="00977C24"/>
    <w:rsid w:val="009805D5"/>
    <w:rsid w:val="00980C2D"/>
    <w:rsid w:val="00982A47"/>
    <w:rsid w:val="00986DAE"/>
    <w:rsid w:val="009878E1"/>
    <w:rsid w:val="0099147C"/>
    <w:rsid w:val="00995204"/>
    <w:rsid w:val="00995511"/>
    <w:rsid w:val="00997E42"/>
    <w:rsid w:val="009A0160"/>
    <w:rsid w:val="009A0CDC"/>
    <w:rsid w:val="009A2C72"/>
    <w:rsid w:val="009A334F"/>
    <w:rsid w:val="009A3B03"/>
    <w:rsid w:val="009A5341"/>
    <w:rsid w:val="009A53C6"/>
    <w:rsid w:val="009A5E10"/>
    <w:rsid w:val="009A6E17"/>
    <w:rsid w:val="009A70BF"/>
    <w:rsid w:val="009A71AF"/>
    <w:rsid w:val="009A75A9"/>
    <w:rsid w:val="009B0144"/>
    <w:rsid w:val="009B034F"/>
    <w:rsid w:val="009B0DC7"/>
    <w:rsid w:val="009B453C"/>
    <w:rsid w:val="009B4885"/>
    <w:rsid w:val="009B7F61"/>
    <w:rsid w:val="009C0460"/>
    <w:rsid w:val="009C2163"/>
    <w:rsid w:val="009C22DA"/>
    <w:rsid w:val="009C2350"/>
    <w:rsid w:val="009C2628"/>
    <w:rsid w:val="009C650A"/>
    <w:rsid w:val="009C7025"/>
    <w:rsid w:val="009D1E47"/>
    <w:rsid w:val="009D1EB3"/>
    <w:rsid w:val="009D4F41"/>
    <w:rsid w:val="009E0E11"/>
    <w:rsid w:val="009E189D"/>
    <w:rsid w:val="009E3670"/>
    <w:rsid w:val="009E4C1A"/>
    <w:rsid w:val="009E5D31"/>
    <w:rsid w:val="009E6248"/>
    <w:rsid w:val="009F0034"/>
    <w:rsid w:val="009F3BE1"/>
    <w:rsid w:val="009F5FCD"/>
    <w:rsid w:val="00A00908"/>
    <w:rsid w:val="00A01D5B"/>
    <w:rsid w:val="00A0347F"/>
    <w:rsid w:val="00A04D36"/>
    <w:rsid w:val="00A05A4F"/>
    <w:rsid w:val="00A074A8"/>
    <w:rsid w:val="00A07C0E"/>
    <w:rsid w:val="00A15628"/>
    <w:rsid w:val="00A218EB"/>
    <w:rsid w:val="00A23E49"/>
    <w:rsid w:val="00A24463"/>
    <w:rsid w:val="00A24C09"/>
    <w:rsid w:val="00A264C3"/>
    <w:rsid w:val="00A31F03"/>
    <w:rsid w:val="00A332AE"/>
    <w:rsid w:val="00A337EE"/>
    <w:rsid w:val="00A34171"/>
    <w:rsid w:val="00A37A11"/>
    <w:rsid w:val="00A37D08"/>
    <w:rsid w:val="00A37F49"/>
    <w:rsid w:val="00A40C67"/>
    <w:rsid w:val="00A43B36"/>
    <w:rsid w:val="00A44CC9"/>
    <w:rsid w:val="00A46B69"/>
    <w:rsid w:val="00A512E9"/>
    <w:rsid w:val="00A51F07"/>
    <w:rsid w:val="00A54222"/>
    <w:rsid w:val="00A605A5"/>
    <w:rsid w:val="00A6179B"/>
    <w:rsid w:val="00A624FC"/>
    <w:rsid w:val="00A636CA"/>
    <w:rsid w:val="00A66561"/>
    <w:rsid w:val="00A67119"/>
    <w:rsid w:val="00A702E0"/>
    <w:rsid w:val="00A722D9"/>
    <w:rsid w:val="00A74150"/>
    <w:rsid w:val="00A74808"/>
    <w:rsid w:val="00A76BBF"/>
    <w:rsid w:val="00A802D1"/>
    <w:rsid w:val="00A828F6"/>
    <w:rsid w:val="00A82DBC"/>
    <w:rsid w:val="00A831B7"/>
    <w:rsid w:val="00A833B5"/>
    <w:rsid w:val="00A84196"/>
    <w:rsid w:val="00A85AB2"/>
    <w:rsid w:val="00A9196E"/>
    <w:rsid w:val="00A92BF7"/>
    <w:rsid w:val="00A94287"/>
    <w:rsid w:val="00A95A67"/>
    <w:rsid w:val="00A95C96"/>
    <w:rsid w:val="00A974EE"/>
    <w:rsid w:val="00AA024A"/>
    <w:rsid w:val="00AA4F39"/>
    <w:rsid w:val="00AA530D"/>
    <w:rsid w:val="00AA5A2C"/>
    <w:rsid w:val="00AA64C1"/>
    <w:rsid w:val="00AA72A0"/>
    <w:rsid w:val="00AB1AF6"/>
    <w:rsid w:val="00AB4AE0"/>
    <w:rsid w:val="00AC061C"/>
    <w:rsid w:val="00AC39D4"/>
    <w:rsid w:val="00AC4B28"/>
    <w:rsid w:val="00AC7203"/>
    <w:rsid w:val="00AD113F"/>
    <w:rsid w:val="00AD5C3F"/>
    <w:rsid w:val="00AD655A"/>
    <w:rsid w:val="00AD7746"/>
    <w:rsid w:val="00AD7DE0"/>
    <w:rsid w:val="00AE2CEA"/>
    <w:rsid w:val="00AE6378"/>
    <w:rsid w:val="00AF0465"/>
    <w:rsid w:val="00AF0A0F"/>
    <w:rsid w:val="00AF13C6"/>
    <w:rsid w:val="00AF1D33"/>
    <w:rsid w:val="00AF27B1"/>
    <w:rsid w:val="00AF27BD"/>
    <w:rsid w:val="00AF5475"/>
    <w:rsid w:val="00AF6D2F"/>
    <w:rsid w:val="00B01260"/>
    <w:rsid w:val="00B029F6"/>
    <w:rsid w:val="00B0520B"/>
    <w:rsid w:val="00B0756B"/>
    <w:rsid w:val="00B07722"/>
    <w:rsid w:val="00B14E29"/>
    <w:rsid w:val="00B2127A"/>
    <w:rsid w:val="00B212AD"/>
    <w:rsid w:val="00B216F2"/>
    <w:rsid w:val="00B22CFD"/>
    <w:rsid w:val="00B247C1"/>
    <w:rsid w:val="00B260BC"/>
    <w:rsid w:val="00B27D0E"/>
    <w:rsid w:val="00B30182"/>
    <w:rsid w:val="00B31274"/>
    <w:rsid w:val="00B321DD"/>
    <w:rsid w:val="00B32B47"/>
    <w:rsid w:val="00B345C3"/>
    <w:rsid w:val="00B359F9"/>
    <w:rsid w:val="00B37BF5"/>
    <w:rsid w:val="00B40FFF"/>
    <w:rsid w:val="00B41BEF"/>
    <w:rsid w:val="00B42256"/>
    <w:rsid w:val="00B424F6"/>
    <w:rsid w:val="00B44BB8"/>
    <w:rsid w:val="00B46500"/>
    <w:rsid w:val="00B50380"/>
    <w:rsid w:val="00B510F3"/>
    <w:rsid w:val="00B51F8C"/>
    <w:rsid w:val="00B52EB3"/>
    <w:rsid w:val="00B56840"/>
    <w:rsid w:val="00B57178"/>
    <w:rsid w:val="00B62377"/>
    <w:rsid w:val="00B64067"/>
    <w:rsid w:val="00B6448F"/>
    <w:rsid w:val="00B65D9B"/>
    <w:rsid w:val="00B66803"/>
    <w:rsid w:val="00B66F72"/>
    <w:rsid w:val="00B7009C"/>
    <w:rsid w:val="00B748A4"/>
    <w:rsid w:val="00B75326"/>
    <w:rsid w:val="00B805C5"/>
    <w:rsid w:val="00B81323"/>
    <w:rsid w:val="00B83A94"/>
    <w:rsid w:val="00B90CF7"/>
    <w:rsid w:val="00B90E15"/>
    <w:rsid w:val="00B95E30"/>
    <w:rsid w:val="00B964BE"/>
    <w:rsid w:val="00BA1C4E"/>
    <w:rsid w:val="00BA3ED6"/>
    <w:rsid w:val="00BB1178"/>
    <w:rsid w:val="00BB2F30"/>
    <w:rsid w:val="00BB3242"/>
    <w:rsid w:val="00BB3F63"/>
    <w:rsid w:val="00BB51A3"/>
    <w:rsid w:val="00BB7F83"/>
    <w:rsid w:val="00BC2BD1"/>
    <w:rsid w:val="00BC5A29"/>
    <w:rsid w:val="00BC63CD"/>
    <w:rsid w:val="00BC69BD"/>
    <w:rsid w:val="00BC73C2"/>
    <w:rsid w:val="00BD0EA1"/>
    <w:rsid w:val="00BD426F"/>
    <w:rsid w:val="00BD445B"/>
    <w:rsid w:val="00BD61AC"/>
    <w:rsid w:val="00BE2978"/>
    <w:rsid w:val="00BE59AD"/>
    <w:rsid w:val="00BE5CFC"/>
    <w:rsid w:val="00BE674C"/>
    <w:rsid w:val="00BE7F87"/>
    <w:rsid w:val="00BF20FB"/>
    <w:rsid w:val="00BF6F92"/>
    <w:rsid w:val="00BF7E9E"/>
    <w:rsid w:val="00C0009C"/>
    <w:rsid w:val="00C008BF"/>
    <w:rsid w:val="00C00DCD"/>
    <w:rsid w:val="00C03214"/>
    <w:rsid w:val="00C05A75"/>
    <w:rsid w:val="00C06287"/>
    <w:rsid w:val="00C07426"/>
    <w:rsid w:val="00C079C7"/>
    <w:rsid w:val="00C116FF"/>
    <w:rsid w:val="00C123EA"/>
    <w:rsid w:val="00C13E56"/>
    <w:rsid w:val="00C15BFC"/>
    <w:rsid w:val="00C169B5"/>
    <w:rsid w:val="00C1739A"/>
    <w:rsid w:val="00C20DCD"/>
    <w:rsid w:val="00C22A74"/>
    <w:rsid w:val="00C25C71"/>
    <w:rsid w:val="00C26387"/>
    <w:rsid w:val="00C273D4"/>
    <w:rsid w:val="00C27935"/>
    <w:rsid w:val="00C3064C"/>
    <w:rsid w:val="00C32459"/>
    <w:rsid w:val="00C325DD"/>
    <w:rsid w:val="00C33281"/>
    <w:rsid w:val="00C35D37"/>
    <w:rsid w:val="00C405F5"/>
    <w:rsid w:val="00C40693"/>
    <w:rsid w:val="00C41304"/>
    <w:rsid w:val="00C41962"/>
    <w:rsid w:val="00C43742"/>
    <w:rsid w:val="00C43FDC"/>
    <w:rsid w:val="00C45F98"/>
    <w:rsid w:val="00C465D9"/>
    <w:rsid w:val="00C50472"/>
    <w:rsid w:val="00C50767"/>
    <w:rsid w:val="00C5276A"/>
    <w:rsid w:val="00C531A4"/>
    <w:rsid w:val="00C5349D"/>
    <w:rsid w:val="00C53840"/>
    <w:rsid w:val="00C552DB"/>
    <w:rsid w:val="00C56DB0"/>
    <w:rsid w:val="00C611E6"/>
    <w:rsid w:val="00C65110"/>
    <w:rsid w:val="00C65185"/>
    <w:rsid w:val="00C66E8F"/>
    <w:rsid w:val="00C672B2"/>
    <w:rsid w:val="00C713C8"/>
    <w:rsid w:val="00C71BC0"/>
    <w:rsid w:val="00C7417F"/>
    <w:rsid w:val="00C74A78"/>
    <w:rsid w:val="00C74F59"/>
    <w:rsid w:val="00C75F04"/>
    <w:rsid w:val="00C76330"/>
    <w:rsid w:val="00C76851"/>
    <w:rsid w:val="00C775DC"/>
    <w:rsid w:val="00C80F2C"/>
    <w:rsid w:val="00C8171B"/>
    <w:rsid w:val="00C85258"/>
    <w:rsid w:val="00C85592"/>
    <w:rsid w:val="00C90160"/>
    <w:rsid w:val="00C9626F"/>
    <w:rsid w:val="00C962EE"/>
    <w:rsid w:val="00C97EC5"/>
    <w:rsid w:val="00CA03A8"/>
    <w:rsid w:val="00CA6706"/>
    <w:rsid w:val="00CA6817"/>
    <w:rsid w:val="00CA793F"/>
    <w:rsid w:val="00CB18B5"/>
    <w:rsid w:val="00CB1CEF"/>
    <w:rsid w:val="00CB63D7"/>
    <w:rsid w:val="00CB6906"/>
    <w:rsid w:val="00CB7385"/>
    <w:rsid w:val="00CB7C37"/>
    <w:rsid w:val="00CC7E47"/>
    <w:rsid w:val="00CC7FA9"/>
    <w:rsid w:val="00CD12E8"/>
    <w:rsid w:val="00CD6568"/>
    <w:rsid w:val="00CD6A19"/>
    <w:rsid w:val="00CD7968"/>
    <w:rsid w:val="00CD7F37"/>
    <w:rsid w:val="00CE498F"/>
    <w:rsid w:val="00CF0298"/>
    <w:rsid w:val="00CF1AC3"/>
    <w:rsid w:val="00CF2B7A"/>
    <w:rsid w:val="00CF392C"/>
    <w:rsid w:val="00CF4293"/>
    <w:rsid w:val="00CF6113"/>
    <w:rsid w:val="00CF68FC"/>
    <w:rsid w:val="00D015DF"/>
    <w:rsid w:val="00D0252C"/>
    <w:rsid w:val="00D033AF"/>
    <w:rsid w:val="00D06663"/>
    <w:rsid w:val="00D109C5"/>
    <w:rsid w:val="00D11554"/>
    <w:rsid w:val="00D117C6"/>
    <w:rsid w:val="00D15FFA"/>
    <w:rsid w:val="00D16170"/>
    <w:rsid w:val="00D1727C"/>
    <w:rsid w:val="00D201A9"/>
    <w:rsid w:val="00D20234"/>
    <w:rsid w:val="00D20DCF"/>
    <w:rsid w:val="00D24021"/>
    <w:rsid w:val="00D30364"/>
    <w:rsid w:val="00D31B5C"/>
    <w:rsid w:val="00D31ECD"/>
    <w:rsid w:val="00D3379B"/>
    <w:rsid w:val="00D34494"/>
    <w:rsid w:val="00D35C1F"/>
    <w:rsid w:val="00D36AD9"/>
    <w:rsid w:val="00D403DC"/>
    <w:rsid w:val="00D40684"/>
    <w:rsid w:val="00D414D2"/>
    <w:rsid w:val="00D41A78"/>
    <w:rsid w:val="00D41FC0"/>
    <w:rsid w:val="00D42C58"/>
    <w:rsid w:val="00D453F8"/>
    <w:rsid w:val="00D457D4"/>
    <w:rsid w:val="00D50803"/>
    <w:rsid w:val="00D514EF"/>
    <w:rsid w:val="00D52449"/>
    <w:rsid w:val="00D5458D"/>
    <w:rsid w:val="00D57011"/>
    <w:rsid w:val="00D621B4"/>
    <w:rsid w:val="00D62E81"/>
    <w:rsid w:val="00D666C7"/>
    <w:rsid w:val="00D7017E"/>
    <w:rsid w:val="00D70E5B"/>
    <w:rsid w:val="00D7154C"/>
    <w:rsid w:val="00D719ED"/>
    <w:rsid w:val="00D74AF8"/>
    <w:rsid w:val="00D764B8"/>
    <w:rsid w:val="00D779FF"/>
    <w:rsid w:val="00D80FCF"/>
    <w:rsid w:val="00D86DA0"/>
    <w:rsid w:val="00D87BCC"/>
    <w:rsid w:val="00D94743"/>
    <w:rsid w:val="00D94FAB"/>
    <w:rsid w:val="00D96A85"/>
    <w:rsid w:val="00DA2B72"/>
    <w:rsid w:val="00DA3AC8"/>
    <w:rsid w:val="00DA4017"/>
    <w:rsid w:val="00DA4391"/>
    <w:rsid w:val="00DB04A1"/>
    <w:rsid w:val="00DB2E7D"/>
    <w:rsid w:val="00DB2F99"/>
    <w:rsid w:val="00DB33E2"/>
    <w:rsid w:val="00DB5258"/>
    <w:rsid w:val="00DB5872"/>
    <w:rsid w:val="00DB7420"/>
    <w:rsid w:val="00DB746B"/>
    <w:rsid w:val="00DC027D"/>
    <w:rsid w:val="00DC0431"/>
    <w:rsid w:val="00DC0574"/>
    <w:rsid w:val="00DC2D00"/>
    <w:rsid w:val="00DC6619"/>
    <w:rsid w:val="00DD2562"/>
    <w:rsid w:val="00DE34D4"/>
    <w:rsid w:val="00DE5E1E"/>
    <w:rsid w:val="00DE5E76"/>
    <w:rsid w:val="00DF0CD8"/>
    <w:rsid w:val="00DF224A"/>
    <w:rsid w:val="00DF274F"/>
    <w:rsid w:val="00DF34AC"/>
    <w:rsid w:val="00DF352F"/>
    <w:rsid w:val="00E02A5F"/>
    <w:rsid w:val="00E03614"/>
    <w:rsid w:val="00E04D83"/>
    <w:rsid w:val="00E0726F"/>
    <w:rsid w:val="00E1216C"/>
    <w:rsid w:val="00E125A7"/>
    <w:rsid w:val="00E14B47"/>
    <w:rsid w:val="00E151B8"/>
    <w:rsid w:val="00E155F7"/>
    <w:rsid w:val="00E15FA3"/>
    <w:rsid w:val="00E16E2F"/>
    <w:rsid w:val="00E17E05"/>
    <w:rsid w:val="00E21CBB"/>
    <w:rsid w:val="00E22E0E"/>
    <w:rsid w:val="00E2372C"/>
    <w:rsid w:val="00E2655D"/>
    <w:rsid w:val="00E3153D"/>
    <w:rsid w:val="00E31CA0"/>
    <w:rsid w:val="00E32249"/>
    <w:rsid w:val="00E32486"/>
    <w:rsid w:val="00E332D8"/>
    <w:rsid w:val="00E33A01"/>
    <w:rsid w:val="00E40B19"/>
    <w:rsid w:val="00E41B47"/>
    <w:rsid w:val="00E44B15"/>
    <w:rsid w:val="00E44DF0"/>
    <w:rsid w:val="00E45346"/>
    <w:rsid w:val="00E45FB5"/>
    <w:rsid w:val="00E50F19"/>
    <w:rsid w:val="00E51D7A"/>
    <w:rsid w:val="00E523C3"/>
    <w:rsid w:val="00E5268B"/>
    <w:rsid w:val="00E52713"/>
    <w:rsid w:val="00E53E76"/>
    <w:rsid w:val="00E55168"/>
    <w:rsid w:val="00E55508"/>
    <w:rsid w:val="00E55E67"/>
    <w:rsid w:val="00E62813"/>
    <w:rsid w:val="00E62D2D"/>
    <w:rsid w:val="00E62E2F"/>
    <w:rsid w:val="00E6445E"/>
    <w:rsid w:val="00E648C4"/>
    <w:rsid w:val="00E72B1D"/>
    <w:rsid w:val="00E7345D"/>
    <w:rsid w:val="00E75407"/>
    <w:rsid w:val="00E774E7"/>
    <w:rsid w:val="00E80378"/>
    <w:rsid w:val="00E813B9"/>
    <w:rsid w:val="00E81B76"/>
    <w:rsid w:val="00E81FDE"/>
    <w:rsid w:val="00E8266A"/>
    <w:rsid w:val="00E83EE9"/>
    <w:rsid w:val="00E84690"/>
    <w:rsid w:val="00E84700"/>
    <w:rsid w:val="00E84AAC"/>
    <w:rsid w:val="00E84F79"/>
    <w:rsid w:val="00E85426"/>
    <w:rsid w:val="00E86B0E"/>
    <w:rsid w:val="00E87034"/>
    <w:rsid w:val="00E87588"/>
    <w:rsid w:val="00E9561C"/>
    <w:rsid w:val="00E965D1"/>
    <w:rsid w:val="00E97093"/>
    <w:rsid w:val="00EA0425"/>
    <w:rsid w:val="00EA4F96"/>
    <w:rsid w:val="00EA61D4"/>
    <w:rsid w:val="00EA7E8B"/>
    <w:rsid w:val="00EB2C8E"/>
    <w:rsid w:val="00EB376E"/>
    <w:rsid w:val="00EB3F5E"/>
    <w:rsid w:val="00EB5C10"/>
    <w:rsid w:val="00EB64E3"/>
    <w:rsid w:val="00EB6B81"/>
    <w:rsid w:val="00EB7654"/>
    <w:rsid w:val="00EC09EA"/>
    <w:rsid w:val="00EC445E"/>
    <w:rsid w:val="00EC787E"/>
    <w:rsid w:val="00ED0363"/>
    <w:rsid w:val="00ED1458"/>
    <w:rsid w:val="00ED26A1"/>
    <w:rsid w:val="00ED3557"/>
    <w:rsid w:val="00ED6D67"/>
    <w:rsid w:val="00EE00E1"/>
    <w:rsid w:val="00EE05B5"/>
    <w:rsid w:val="00EE08DB"/>
    <w:rsid w:val="00EE097E"/>
    <w:rsid w:val="00EE1CE3"/>
    <w:rsid w:val="00EE634C"/>
    <w:rsid w:val="00EF0027"/>
    <w:rsid w:val="00EF320A"/>
    <w:rsid w:val="00EF33ED"/>
    <w:rsid w:val="00EF5C16"/>
    <w:rsid w:val="00EF5E88"/>
    <w:rsid w:val="00EF61B3"/>
    <w:rsid w:val="00EF6FE5"/>
    <w:rsid w:val="00F01842"/>
    <w:rsid w:val="00F01E4E"/>
    <w:rsid w:val="00F0312D"/>
    <w:rsid w:val="00F04F60"/>
    <w:rsid w:val="00F0754C"/>
    <w:rsid w:val="00F07C40"/>
    <w:rsid w:val="00F07C8A"/>
    <w:rsid w:val="00F10166"/>
    <w:rsid w:val="00F117FE"/>
    <w:rsid w:val="00F11833"/>
    <w:rsid w:val="00F125E1"/>
    <w:rsid w:val="00F154AA"/>
    <w:rsid w:val="00F1683C"/>
    <w:rsid w:val="00F217C5"/>
    <w:rsid w:val="00F24C85"/>
    <w:rsid w:val="00F2765E"/>
    <w:rsid w:val="00F3070B"/>
    <w:rsid w:val="00F31666"/>
    <w:rsid w:val="00F317A8"/>
    <w:rsid w:val="00F35106"/>
    <w:rsid w:val="00F40189"/>
    <w:rsid w:val="00F415CD"/>
    <w:rsid w:val="00F47520"/>
    <w:rsid w:val="00F50701"/>
    <w:rsid w:val="00F52F28"/>
    <w:rsid w:val="00F53D72"/>
    <w:rsid w:val="00F54998"/>
    <w:rsid w:val="00F60AA2"/>
    <w:rsid w:val="00F60E61"/>
    <w:rsid w:val="00F62E44"/>
    <w:rsid w:val="00F6333B"/>
    <w:rsid w:val="00F6374B"/>
    <w:rsid w:val="00F637D1"/>
    <w:rsid w:val="00F65421"/>
    <w:rsid w:val="00F65E79"/>
    <w:rsid w:val="00F67F5F"/>
    <w:rsid w:val="00F70A48"/>
    <w:rsid w:val="00F71C11"/>
    <w:rsid w:val="00F71F09"/>
    <w:rsid w:val="00F7507A"/>
    <w:rsid w:val="00F758EB"/>
    <w:rsid w:val="00F779C1"/>
    <w:rsid w:val="00F8055C"/>
    <w:rsid w:val="00F814B9"/>
    <w:rsid w:val="00F835F8"/>
    <w:rsid w:val="00F85CCC"/>
    <w:rsid w:val="00F85F2F"/>
    <w:rsid w:val="00F8752F"/>
    <w:rsid w:val="00F919A7"/>
    <w:rsid w:val="00F9281C"/>
    <w:rsid w:val="00F93DEB"/>
    <w:rsid w:val="00F94C8B"/>
    <w:rsid w:val="00F94D50"/>
    <w:rsid w:val="00F9595C"/>
    <w:rsid w:val="00F974C7"/>
    <w:rsid w:val="00F97550"/>
    <w:rsid w:val="00FA0219"/>
    <w:rsid w:val="00FA1E7D"/>
    <w:rsid w:val="00FA34F9"/>
    <w:rsid w:val="00FB05CD"/>
    <w:rsid w:val="00FB0E79"/>
    <w:rsid w:val="00FB0E88"/>
    <w:rsid w:val="00FB1BD9"/>
    <w:rsid w:val="00FB2522"/>
    <w:rsid w:val="00FB3370"/>
    <w:rsid w:val="00FB3425"/>
    <w:rsid w:val="00FB4E01"/>
    <w:rsid w:val="00FC0784"/>
    <w:rsid w:val="00FC1065"/>
    <w:rsid w:val="00FC115C"/>
    <w:rsid w:val="00FC21DB"/>
    <w:rsid w:val="00FC6960"/>
    <w:rsid w:val="00FC6B18"/>
    <w:rsid w:val="00FC715F"/>
    <w:rsid w:val="00FD3605"/>
    <w:rsid w:val="00FD4E53"/>
    <w:rsid w:val="00FD663A"/>
    <w:rsid w:val="00FD6AEE"/>
    <w:rsid w:val="00FD79A6"/>
    <w:rsid w:val="00FE1E7A"/>
    <w:rsid w:val="00FE1F0E"/>
    <w:rsid w:val="00FE5022"/>
    <w:rsid w:val="00FE56FD"/>
    <w:rsid w:val="00FE6936"/>
    <w:rsid w:val="00FE72C4"/>
    <w:rsid w:val="00FE73B6"/>
    <w:rsid w:val="00FE7FD2"/>
    <w:rsid w:val="00FF0D94"/>
    <w:rsid w:val="00FF7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89CC"/>
  <w15:docId w15:val="{221F413E-9A0C-4A8F-831A-65DCF96F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77B"/>
  </w:style>
  <w:style w:type="paragraph" w:styleId="Heading1">
    <w:name w:val="heading 1"/>
    <w:basedOn w:val="Normal"/>
    <w:next w:val="Normal"/>
    <w:link w:val="Heading1Char"/>
    <w:uiPriority w:val="9"/>
    <w:qFormat/>
    <w:rsid w:val="00FF0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D17C8"/>
    <w:pPr>
      <w:spacing w:before="100" w:beforeAutospacing="1" w:after="100" w:afterAutospacing="1"/>
      <w:outlineLvl w:val="2"/>
    </w:pPr>
    <w:rPr>
      <w:rFonts w:eastAsia="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B18"/>
    <w:pPr>
      <w:spacing w:before="100" w:beforeAutospacing="1" w:after="100" w:afterAutospacing="1"/>
    </w:pPr>
    <w:rPr>
      <w:rFonts w:eastAsia="Times New Roman" w:cs="Times New Roman"/>
      <w:szCs w:val="24"/>
      <w:lang w:eastAsia="en-GB"/>
    </w:rPr>
  </w:style>
  <w:style w:type="character" w:styleId="Hyperlink">
    <w:name w:val="Hyperlink"/>
    <w:basedOn w:val="DefaultParagraphFont"/>
    <w:uiPriority w:val="99"/>
    <w:unhideWhenUsed/>
    <w:rsid w:val="009673EB"/>
    <w:rPr>
      <w:color w:val="0000FF" w:themeColor="hyperlink"/>
      <w:u w:val="single"/>
    </w:rPr>
  </w:style>
  <w:style w:type="paragraph" w:styleId="BalloonText">
    <w:name w:val="Balloon Text"/>
    <w:basedOn w:val="Normal"/>
    <w:link w:val="BalloonTextChar"/>
    <w:uiPriority w:val="99"/>
    <w:semiHidden/>
    <w:unhideWhenUsed/>
    <w:rsid w:val="00A702E0"/>
    <w:rPr>
      <w:rFonts w:ascii="Tahoma" w:hAnsi="Tahoma" w:cs="Tahoma"/>
      <w:sz w:val="16"/>
      <w:szCs w:val="16"/>
    </w:rPr>
  </w:style>
  <w:style w:type="character" w:customStyle="1" w:styleId="BalloonTextChar">
    <w:name w:val="Balloon Text Char"/>
    <w:basedOn w:val="DefaultParagraphFont"/>
    <w:link w:val="BalloonText"/>
    <w:uiPriority w:val="99"/>
    <w:semiHidden/>
    <w:rsid w:val="00A702E0"/>
    <w:rPr>
      <w:rFonts w:ascii="Tahoma" w:hAnsi="Tahoma" w:cs="Tahoma"/>
      <w:sz w:val="16"/>
      <w:szCs w:val="16"/>
    </w:rPr>
  </w:style>
  <w:style w:type="character" w:styleId="CommentReference">
    <w:name w:val="annotation reference"/>
    <w:basedOn w:val="DefaultParagraphFont"/>
    <w:uiPriority w:val="99"/>
    <w:semiHidden/>
    <w:unhideWhenUsed/>
    <w:rsid w:val="00E51D7A"/>
    <w:rPr>
      <w:sz w:val="16"/>
      <w:szCs w:val="16"/>
    </w:rPr>
  </w:style>
  <w:style w:type="paragraph" w:styleId="CommentText">
    <w:name w:val="annotation text"/>
    <w:basedOn w:val="Normal"/>
    <w:link w:val="CommentTextChar"/>
    <w:uiPriority w:val="99"/>
    <w:semiHidden/>
    <w:unhideWhenUsed/>
    <w:rsid w:val="00E51D7A"/>
    <w:rPr>
      <w:sz w:val="20"/>
      <w:szCs w:val="20"/>
    </w:rPr>
  </w:style>
  <w:style w:type="character" w:customStyle="1" w:styleId="CommentTextChar">
    <w:name w:val="Comment Text Char"/>
    <w:basedOn w:val="DefaultParagraphFont"/>
    <w:link w:val="CommentText"/>
    <w:uiPriority w:val="99"/>
    <w:semiHidden/>
    <w:rsid w:val="00E51D7A"/>
    <w:rPr>
      <w:sz w:val="20"/>
      <w:szCs w:val="20"/>
    </w:rPr>
  </w:style>
  <w:style w:type="paragraph" w:styleId="CommentSubject">
    <w:name w:val="annotation subject"/>
    <w:basedOn w:val="CommentText"/>
    <w:next w:val="CommentText"/>
    <w:link w:val="CommentSubjectChar"/>
    <w:uiPriority w:val="99"/>
    <w:semiHidden/>
    <w:unhideWhenUsed/>
    <w:rsid w:val="00E51D7A"/>
    <w:rPr>
      <w:b/>
      <w:bCs/>
    </w:rPr>
  </w:style>
  <w:style w:type="character" w:customStyle="1" w:styleId="CommentSubjectChar">
    <w:name w:val="Comment Subject Char"/>
    <w:basedOn w:val="CommentTextChar"/>
    <w:link w:val="CommentSubject"/>
    <w:uiPriority w:val="99"/>
    <w:semiHidden/>
    <w:rsid w:val="00E51D7A"/>
    <w:rPr>
      <w:b/>
      <w:bCs/>
      <w:sz w:val="20"/>
      <w:szCs w:val="20"/>
    </w:rPr>
  </w:style>
  <w:style w:type="table" w:styleId="TableGrid">
    <w:name w:val="Table Grid"/>
    <w:basedOn w:val="TableNormal"/>
    <w:uiPriority w:val="39"/>
    <w:rsid w:val="00694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182"/>
    <w:pPr>
      <w:tabs>
        <w:tab w:val="center" w:pos="4513"/>
        <w:tab w:val="right" w:pos="9026"/>
      </w:tabs>
    </w:pPr>
  </w:style>
  <w:style w:type="character" w:customStyle="1" w:styleId="HeaderChar">
    <w:name w:val="Header Char"/>
    <w:basedOn w:val="DefaultParagraphFont"/>
    <w:link w:val="Header"/>
    <w:uiPriority w:val="99"/>
    <w:rsid w:val="00B30182"/>
  </w:style>
  <w:style w:type="paragraph" w:styleId="Footer">
    <w:name w:val="footer"/>
    <w:basedOn w:val="Normal"/>
    <w:link w:val="FooterChar"/>
    <w:uiPriority w:val="99"/>
    <w:unhideWhenUsed/>
    <w:rsid w:val="00B30182"/>
    <w:pPr>
      <w:tabs>
        <w:tab w:val="center" w:pos="4513"/>
        <w:tab w:val="right" w:pos="9026"/>
      </w:tabs>
    </w:pPr>
  </w:style>
  <w:style w:type="character" w:customStyle="1" w:styleId="FooterChar">
    <w:name w:val="Footer Char"/>
    <w:basedOn w:val="DefaultParagraphFont"/>
    <w:link w:val="Footer"/>
    <w:uiPriority w:val="99"/>
    <w:rsid w:val="00B30182"/>
  </w:style>
  <w:style w:type="paragraph" w:customStyle="1" w:styleId="Pa8">
    <w:name w:val="Pa8"/>
    <w:basedOn w:val="Normal"/>
    <w:next w:val="Normal"/>
    <w:uiPriority w:val="99"/>
    <w:rsid w:val="00B90E15"/>
    <w:pPr>
      <w:autoSpaceDE w:val="0"/>
      <w:autoSpaceDN w:val="0"/>
      <w:adjustRightInd w:val="0"/>
      <w:spacing w:line="191" w:lineRule="atLeast"/>
    </w:pPr>
    <w:rPr>
      <w:rFonts w:ascii="Stone Serif" w:hAnsi="Stone Serif"/>
      <w:szCs w:val="24"/>
    </w:rPr>
  </w:style>
  <w:style w:type="paragraph" w:styleId="ListParagraph">
    <w:name w:val="List Paragraph"/>
    <w:basedOn w:val="Normal"/>
    <w:uiPriority w:val="34"/>
    <w:qFormat/>
    <w:rsid w:val="008431EA"/>
    <w:pPr>
      <w:spacing w:after="160" w:line="259" w:lineRule="auto"/>
      <w:ind w:left="720"/>
      <w:contextualSpacing/>
    </w:pPr>
    <w:rPr>
      <w:rFonts w:asciiTheme="minorHAnsi" w:hAnsiTheme="minorHAnsi"/>
      <w:sz w:val="22"/>
      <w:lang w:val="en-US"/>
    </w:rPr>
  </w:style>
  <w:style w:type="paragraph" w:styleId="Revision">
    <w:name w:val="Revision"/>
    <w:hidden/>
    <w:uiPriority w:val="99"/>
    <w:semiHidden/>
    <w:rsid w:val="003474B4"/>
  </w:style>
  <w:style w:type="character" w:customStyle="1" w:styleId="Heading3Char">
    <w:name w:val="Heading 3 Char"/>
    <w:basedOn w:val="DefaultParagraphFont"/>
    <w:link w:val="Heading3"/>
    <w:uiPriority w:val="9"/>
    <w:rsid w:val="003D17C8"/>
    <w:rPr>
      <w:rFonts w:eastAsia="Times New Roman" w:cs="Times New Roman"/>
      <w:b/>
      <w:bCs/>
      <w:sz w:val="27"/>
      <w:szCs w:val="27"/>
      <w:lang w:val="en-AU" w:eastAsia="en-AU"/>
    </w:rPr>
  </w:style>
  <w:style w:type="character" w:customStyle="1" w:styleId="gsnph3">
    <w:name w:val="gs_nph3"/>
    <w:basedOn w:val="DefaultParagraphFont"/>
    <w:rsid w:val="003D17C8"/>
  </w:style>
  <w:style w:type="character" w:customStyle="1" w:styleId="gssvm1">
    <w:name w:val="gs_svm1"/>
    <w:basedOn w:val="DefaultParagraphFont"/>
    <w:rsid w:val="003D17C8"/>
    <w:rPr>
      <w:vanish/>
      <w:webHidden w:val="0"/>
      <w:sz w:val="16"/>
      <w:szCs w:val="16"/>
      <w:specVanish w:val="0"/>
    </w:rPr>
  </w:style>
  <w:style w:type="character" w:customStyle="1" w:styleId="gsggsl2">
    <w:name w:val="gs_ggsl2"/>
    <w:basedOn w:val="DefaultParagraphFont"/>
    <w:rsid w:val="003D17C8"/>
    <w:rPr>
      <w:vanish w:val="0"/>
      <w:webHidden w:val="0"/>
      <w:specVanish w:val="0"/>
    </w:rPr>
  </w:style>
  <w:style w:type="character" w:customStyle="1" w:styleId="gsctg21">
    <w:name w:val="gs_ctg21"/>
    <w:basedOn w:val="DefaultParagraphFont"/>
    <w:rsid w:val="003D17C8"/>
    <w:rPr>
      <w:b/>
      <w:bCs/>
      <w:sz w:val="16"/>
      <w:szCs w:val="16"/>
    </w:rPr>
  </w:style>
  <w:style w:type="character" w:customStyle="1" w:styleId="gsggss2">
    <w:name w:val="gs_ggss2"/>
    <w:basedOn w:val="DefaultParagraphFont"/>
    <w:rsid w:val="003D17C8"/>
    <w:rPr>
      <w:vanish/>
      <w:webHidden w:val="0"/>
      <w:specVanish w:val="0"/>
    </w:rPr>
  </w:style>
  <w:style w:type="paragraph" w:styleId="PlainText">
    <w:name w:val="Plain Text"/>
    <w:basedOn w:val="Normal"/>
    <w:link w:val="PlainTextChar"/>
    <w:uiPriority w:val="99"/>
    <w:unhideWhenUsed/>
    <w:rsid w:val="008F5326"/>
    <w:rPr>
      <w:rFonts w:ascii="Consolas" w:hAnsi="Consolas"/>
      <w:sz w:val="21"/>
      <w:szCs w:val="21"/>
      <w:lang w:val="en-AU"/>
    </w:rPr>
  </w:style>
  <w:style w:type="character" w:customStyle="1" w:styleId="PlainTextChar">
    <w:name w:val="Plain Text Char"/>
    <w:basedOn w:val="DefaultParagraphFont"/>
    <w:link w:val="PlainText"/>
    <w:uiPriority w:val="99"/>
    <w:rsid w:val="008F5326"/>
    <w:rPr>
      <w:rFonts w:ascii="Consolas" w:hAnsi="Consolas"/>
      <w:sz w:val="21"/>
      <w:szCs w:val="21"/>
      <w:lang w:val="en-AU"/>
    </w:rPr>
  </w:style>
  <w:style w:type="character" w:customStyle="1" w:styleId="name">
    <w:name w:val="name"/>
    <w:basedOn w:val="DefaultParagraphFont"/>
    <w:rsid w:val="00B424F6"/>
  </w:style>
  <w:style w:type="character" w:customStyle="1" w:styleId="A5">
    <w:name w:val="A5"/>
    <w:basedOn w:val="DefaultParagraphFont"/>
    <w:uiPriority w:val="99"/>
    <w:rsid w:val="00E84690"/>
    <w:rPr>
      <w:color w:val="221E1F"/>
    </w:rPr>
  </w:style>
  <w:style w:type="character" w:customStyle="1" w:styleId="Heading1Char">
    <w:name w:val="Heading 1 Char"/>
    <w:basedOn w:val="DefaultParagraphFont"/>
    <w:link w:val="Heading1"/>
    <w:uiPriority w:val="9"/>
    <w:rsid w:val="00FF0D9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F37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98">
      <w:bodyDiv w:val="1"/>
      <w:marLeft w:val="0"/>
      <w:marRight w:val="0"/>
      <w:marTop w:val="0"/>
      <w:marBottom w:val="0"/>
      <w:divBdr>
        <w:top w:val="none" w:sz="0" w:space="0" w:color="auto"/>
        <w:left w:val="none" w:sz="0" w:space="0" w:color="auto"/>
        <w:bottom w:val="none" w:sz="0" w:space="0" w:color="auto"/>
        <w:right w:val="none" w:sz="0" w:space="0" w:color="auto"/>
      </w:divBdr>
    </w:div>
    <w:div w:id="44526190">
      <w:bodyDiv w:val="1"/>
      <w:marLeft w:val="0"/>
      <w:marRight w:val="0"/>
      <w:marTop w:val="0"/>
      <w:marBottom w:val="0"/>
      <w:divBdr>
        <w:top w:val="none" w:sz="0" w:space="0" w:color="auto"/>
        <w:left w:val="none" w:sz="0" w:space="0" w:color="auto"/>
        <w:bottom w:val="none" w:sz="0" w:space="0" w:color="auto"/>
        <w:right w:val="none" w:sz="0" w:space="0" w:color="auto"/>
      </w:divBdr>
    </w:div>
    <w:div w:id="130293752">
      <w:bodyDiv w:val="1"/>
      <w:marLeft w:val="0"/>
      <w:marRight w:val="0"/>
      <w:marTop w:val="0"/>
      <w:marBottom w:val="0"/>
      <w:divBdr>
        <w:top w:val="none" w:sz="0" w:space="0" w:color="auto"/>
        <w:left w:val="none" w:sz="0" w:space="0" w:color="auto"/>
        <w:bottom w:val="none" w:sz="0" w:space="0" w:color="auto"/>
        <w:right w:val="none" w:sz="0" w:space="0" w:color="auto"/>
      </w:divBdr>
      <w:divsChild>
        <w:div w:id="798956142">
          <w:marLeft w:val="0"/>
          <w:marRight w:val="0"/>
          <w:marTop w:val="0"/>
          <w:marBottom w:val="0"/>
          <w:divBdr>
            <w:top w:val="none" w:sz="0" w:space="0" w:color="auto"/>
            <w:left w:val="none" w:sz="0" w:space="0" w:color="auto"/>
            <w:bottom w:val="none" w:sz="0" w:space="0" w:color="auto"/>
            <w:right w:val="none" w:sz="0" w:space="0" w:color="auto"/>
          </w:divBdr>
          <w:divsChild>
            <w:div w:id="1774131163">
              <w:marLeft w:val="0"/>
              <w:marRight w:val="0"/>
              <w:marTop w:val="0"/>
              <w:marBottom w:val="0"/>
              <w:divBdr>
                <w:top w:val="none" w:sz="0" w:space="0" w:color="auto"/>
                <w:left w:val="none" w:sz="0" w:space="0" w:color="auto"/>
                <w:bottom w:val="none" w:sz="0" w:space="0" w:color="auto"/>
                <w:right w:val="none" w:sz="0" w:space="0" w:color="auto"/>
              </w:divBdr>
              <w:divsChild>
                <w:div w:id="459882423">
                  <w:marLeft w:val="0"/>
                  <w:marRight w:val="0"/>
                  <w:marTop w:val="0"/>
                  <w:marBottom w:val="0"/>
                  <w:divBdr>
                    <w:top w:val="none" w:sz="0" w:space="0" w:color="auto"/>
                    <w:left w:val="none" w:sz="0" w:space="0" w:color="auto"/>
                    <w:bottom w:val="none" w:sz="0" w:space="0" w:color="auto"/>
                    <w:right w:val="none" w:sz="0" w:space="0" w:color="auto"/>
                  </w:divBdr>
                  <w:divsChild>
                    <w:div w:id="257519654">
                      <w:marLeft w:val="0"/>
                      <w:marRight w:val="0"/>
                      <w:marTop w:val="0"/>
                      <w:marBottom w:val="0"/>
                      <w:divBdr>
                        <w:top w:val="none" w:sz="0" w:space="0" w:color="auto"/>
                        <w:left w:val="none" w:sz="0" w:space="0" w:color="auto"/>
                        <w:bottom w:val="none" w:sz="0" w:space="0" w:color="auto"/>
                        <w:right w:val="none" w:sz="0" w:space="0" w:color="auto"/>
                      </w:divBdr>
                      <w:divsChild>
                        <w:div w:id="1808156317">
                          <w:marLeft w:val="0"/>
                          <w:marRight w:val="0"/>
                          <w:marTop w:val="0"/>
                          <w:marBottom w:val="0"/>
                          <w:divBdr>
                            <w:top w:val="none" w:sz="0" w:space="0" w:color="auto"/>
                            <w:left w:val="none" w:sz="0" w:space="0" w:color="auto"/>
                            <w:bottom w:val="none" w:sz="0" w:space="0" w:color="auto"/>
                            <w:right w:val="none" w:sz="0" w:space="0" w:color="auto"/>
                          </w:divBdr>
                          <w:divsChild>
                            <w:div w:id="19369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0046">
      <w:bodyDiv w:val="1"/>
      <w:marLeft w:val="0"/>
      <w:marRight w:val="0"/>
      <w:marTop w:val="0"/>
      <w:marBottom w:val="0"/>
      <w:divBdr>
        <w:top w:val="none" w:sz="0" w:space="0" w:color="auto"/>
        <w:left w:val="none" w:sz="0" w:space="0" w:color="auto"/>
        <w:bottom w:val="none" w:sz="0" w:space="0" w:color="auto"/>
        <w:right w:val="none" w:sz="0" w:space="0" w:color="auto"/>
      </w:divBdr>
      <w:divsChild>
        <w:div w:id="1065688036">
          <w:marLeft w:val="0"/>
          <w:marRight w:val="0"/>
          <w:marTop w:val="0"/>
          <w:marBottom w:val="0"/>
          <w:divBdr>
            <w:top w:val="none" w:sz="0" w:space="0" w:color="auto"/>
            <w:left w:val="none" w:sz="0" w:space="0" w:color="auto"/>
            <w:bottom w:val="none" w:sz="0" w:space="0" w:color="auto"/>
            <w:right w:val="none" w:sz="0" w:space="0" w:color="auto"/>
          </w:divBdr>
          <w:divsChild>
            <w:div w:id="324743713">
              <w:marLeft w:val="0"/>
              <w:marRight w:val="0"/>
              <w:marTop w:val="263"/>
              <w:marBottom w:val="0"/>
              <w:divBdr>
                <w:top w:val="none" w:sz="0" w:space="0" w:color="auto"/>
                <w:left w:val="none" w:sz="0" w:space="0" w:color="auto"/>
                <w:bottom w:val="none" w:sz="0" w:space="0" w:color="auto"/>
                <w:right w:val="none" w:sz="0" w:space="0" w:color="auto"/>
              </w:divBdr>
              <w:divsChild>
                <w:div w:id="1595896380">
                  <w:marLeft w:val="0"/>
                  <w:marRight w:val="0"/>
                  <w:marTop w:val="0"/>
                  <w:marBottom w:val="0"/>
                  <w:divBdr>
                    <w:top w:val="none" w:sz="0" w:space="0" w:color="auto"/>
                    <w:left w:val="none" w:sz="0" w:space="0" w:color="auto"/>
                    <w:bottom w:val="none" w:sz="0" w:space="0" w:color="auto"/>
                    <w:right w:val="none" w:sz="0" w:space="0" w:color="auto"/>
                  </w:divBdr>
                  <w:divsChild>
                    <w:div w:id="949707495">
                      <w:marLeft w:val="2655"/>
                      <w:marRight w:val="0"/>
                      <w:marTop w:val="0"/>
                      <w:marBottom w:val="0"/>
                      <w:divBdr>
                        <w:top w:val="none" w:sz="0" w:space="0" w:color="auto"/>
                        <w:left w:val="none" w:sz="0" w:space="0" w:color="auto"/>
                        <w:bottom w:val="none" w:sz="0" w:space="0" w:color="auto"/>
                        <w:right w:val="none" w:sz="0" w:space="0" w:color="auto"/>
                      </w:divBdr>
                      <w:divsChild>
                        <w:div w:id="1949505082">
                          <w:marLeft w:val="0"/>
                          <w:marRight w:val="0"/>
                          <w:marTop w:val="240"/>
                          <w:marBottom w:val="240"/>
                          <w:divBdr>
                            <w:top w:val="none" w:sz="0" w:space="0" w:color="auto"/>
                            <w:left w:val="none" w:sz="0" w:space="0" w:color="auto"/>
                            <w:bottom w:val="none" w:sz="0" w:space="0" w:color="auto"/>
                            <w:right w:val="none" w:sz="0" w:space="0" w:color="auto"/>
                          </w:divBdr>
                          <w:divsChild>
                            <w:div w:id="1773549998">
                              <w:marLeft w:val="0"/>
                              <w:marRight w:val="0"/>
                              <w:marTop w:val="0"/>
                              <w:marBottom w:val="0"/>
                              <w:divBdr>
                                <w:top w:val="none" w:sz="0" w:space="0" w:color="auto"/>
                                <w:left w:val="none" w:sz="0" w:space="0" w:color="auto"/>
                                <w:bottom w:val="none" w:sz="0" w:space="0" w:color="auto"/>
                                <w:right w:val="none" w:sz="0" w:space="0" w:color="auto"/>
                              </w:divBdr>
                              <w:divsChild>
                                <w:div w:id="401218084">
                                  <w:marLeft w:val="0"/>
                                  <w:marRight w:val="0"/>
                                  <w:marTop w:val="0"/>
                                  <w:marBottom w:val="0"/>
                                  <w:divBdr>
                                    <w:top w:val="none" w:sz="0" w:space="0" w:color="auto"/>
                                    <w:left w:val="none" w:sz="0" w:space="0" w:color="auto"/>
                                    <w:bottom w:val="none" w:sz="0" w:space="0" w:color="auto"/>
                                    <w:right w:val="none" w:sz="0" w:space="0" w:color="auto"/>
                                  </w:divBdr>
                                </w:div>
                                <w:div w:id="1956643229">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810">
      <w:bodyDiv w:val="1"/>
      <w:marLeft w:val="0"/>
      <w:marRight w:val="0"/>
      <w:marTop w:val="0"/>
      <w:marBottom w:val="0"/>
      <w:divBdr>
        <w:top w:val="none" w:sz="0" w:space="0" w:color="auto"/>
        <w:left w:val="none" w:sz="0" w:space="0" w:color="auto"/>
        <w:bottom w:val="none" w:sz="0" w:space="0" w:color="auto"/>
        <w:right w:val="none" w:sz="0" w:space="0" w:color="auto"/>
      </w:divBdr>
      <w:divsChild>
        <w:div w:id="1091580575">
          <w:marLeft w:val="0"/>
          <w:marRight w:val="0"/>
          <w:marTop w:val="0"/>
          <w:marBottom w:val="0"/>
          <w:divBdr>
            <w:top w:val="none" w:sz="0" w:space="0" w:color="auto"/>
            <w:left w:val="none" w:sz="0" w:space="0" w:color="auto"/>
            <w:bottom w:val="none" w:sz="0" w:space="0" w:color="auto"/>
            <w:right w:val="none" w:sz="0" w:space="0" w:color="auto"/>
          </w:divBdr>
          <w:divsChild>
            <w:div w:id="1531188083">
              <w:marLeft w:val="0"/>
              <w:marRight w:val="0"/>
              <w:marTop w:val="0"/>
              <w:marBottom w:val="0"/>
              <w:divBdr>
                <w:top w:val="none" w:sz="0" w:space="0" w:color="auto"/>
                <w:left w:val="none" w:sz="0" w:space="0" w:color="auto"/>
                <w:bottom w:val="none" w:sz="0" w:space="0" w:color="auto"/>
                <w:right w:val="none" w:sz="0" w:space="0" w:color="auto"/>
              </w:divBdr>
              <w:divsChild>
                <w:div w:id="325058939">
                  <w:marLeft w:val="0"/>
                  <w:marRight w:val="0"/>
                  <w:marTop w:val="0"/>
                  <w:marBottom w:val="0"/>
                  <w:divBdr>
                    <w:top w:val="none" w:sz="0" w:space="0" w:color="auto"/>
                    <w:left w:val="none" w:sz="0" w:space="0" w:color="auto"/>
                    <w:bottom w:val="none" w:sz="0" w:space="0" w:color="auto"/>
                    <w:right w:val="none" w:sz="0" w:space="0" w:color="auto"/>
                  </w:divBdr>
                  <w:divsChild>
                    <w:div w:id="596793190">
                      <w:marLeft w:val="0"/>
                      <w:marRight w:val="0"/>
                      <w:marTop w:val="0"/>
                      <w:marBottom w:val="0"/>
                      <w:divBdr>
                        <w:top w:val="none" w:sz="0" w:space="0" w:color="auto"/>
                        <w:left w:val="none" w:sz="0" w:space="0" w:color="auto"/>
                        <w:bottom w:val="none" w:sz="0" w:space="0" w:color="auto"/>
                        <w:right w:val="none" w:sz="0" w:space="0" w:color="auto"/>
                      </w:divBdr>
                      <w:divsChild>
                        <w:div w:id="2146435246">
                          <w:marLeft w:val="0"/>
                          <w:marRight w:val="0"/>
                          <w:marTop w:val="0"/>
                          <w:marBottom w:val="0"/>
                          <w:divBdr>
                            <w:top w:val="none" w:sz="0" w:space="0" w:color="auto"/>
                            <w:left w:val="none" w:sz="0" w:space="0" w:color="auto"/>
                            <w:bottom w:val="none" w:sz="0" w:space="0" w:color="auto"/>
                            <w:right w:val="none" w:sz="0" w:space="0" w:color="auto"/>
                          </w:divBdr>
                          <w:divsChild>
                            <w:div w:id="16764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374723">
      <w:bodyDiv w:val="1"/>
      <w:marLeft w:val="0"/>
      <w:marRight w:val="0"/>
      <w:marTop w:val="0"/>
      <w:marBottom w:val="0"/>
      <w:divBdr>
        <w:top w:val="none" w:sz="0" w:space="0" w:color="auto"/>
        <w:left w:val="none" w:sz="0" w:space="0" w:color="auto"/>
        <w:bottom w:val="none" w:sz="0" w:space="0" w:color="auto"/>
        <w:right w:val="none" w:sz="0" w:space="0" w:color="auto"/>
      </w:divBdr>
    </w:div>
    <w:div w:id="355008947">
      <w:bodyDiv w:val="1"/>
      <w:marLeft w:val="0"/>
      <w:marRight w:val="0"/>
      <w:marTop w:val="0"/>
      <w:marBottom w:val="0"/>
      <w:divBdr>
        <w:top w:val="none" w:sz="0" w:space="0" w:color="auto"/>
        <w:left w:val="none" w:sz="0" w:space="0" w:color="auto"/>
        <w:bottom w:val="none" w:sz="0" w:space="0" w:color="auto"/>
        <w:right w:val="none" w:sz="0" w:space="0" w:color="auto"/>
      </w:divBdr>
    </w:div>
    <w:div w:id="385298192">
      <w:bodyDiv w:val="1"/>
      <w:marLeft w:val="0"/>
      <w:marRight w:val="0"/>
      <w:marTop w:val="0"/>
      <w:marBottom w:val="0"/>
      <w:divBdr>
        <w:top w:val="none" w:sz="0" w:space="0" w:color="auto"/>
        <w:left w:val="none" w:sz="0" w:space="0" w:color="auto"/>
        <w:bottom w:val="none" w:sz="0" w:space="0" w:color="auto"/>
        <w:right w:val="none" w:sz="0" w:space="0" w:color="auto"/>
      </w:divBdr>
      <w:divsChild>
        <w:div w:id="474300524">
          <w:marLeft w:val="0"/>
          <w:marRight w:val="0"/>
          <w:marTop w:val="0"/>
          <w:marBottom w:val="0"/>
          <w:divBdr>
            <w:top w:val="none" w:sz="0" w:space="0" w:color="auto"/>
            <w:left w:val="none" w:sz="0" w:space="0" w:color="auto"/>
            <w:bottom w:val="none" w:sz="0" w:space="0" w:color="auto"/>
            <w:right w:val="none" w:sz="0" w:space="0" w:color="auto"/>
          </w:divBdr>
          <w:divsChild>
            <w:div w:id="1863277622">
              <w:marLeft w:val="0"/>
              <w:marRight w:val="0"/>
              <w:marTop w:val="0"/>
              <w:marBottom w:val="0"/>
              <w:divBdr>
                <w:top w:val="none" w:sz="0" w:space="0" w:color="auto"/>
                <w:left w:val="none" w:sz="0" w:space="0" w:color="auto"/>
                <w:bottom w:val="none" w:sz="0" w:space="0" w:color="auto"/>
                <w:right w:val="none" w:sz="0" w:space="0" w:color="auto"/>
              </w:divBdr>
              <w:divsChild>
                <w:div w:id="1340039484">
                  <w:marLeft w:val="0"/>
                  <w:marRight w:val="0"/>
                  <w:marTop w:val="0"/>
                  <w:marBottom w:val="0"/>
                  <w:divBdr>
                    <w:top w:val="none" w:sz="0" w:space="0" w:color="auto"/>
                    <w:left w:val="none" w:sz="0" w:space="0" w:color="auto"/>
                    <w:bottom w:val="none" w:sz="0" w:space="0" w:color="auto"/>
                    <w:right w:val="none" w:sz="0" w:space="0" w:color="auto"/>
                  </w:divBdr>
                  <w:divsChild>
                    <w:div w:id="1375037126">
                      <w:marLeft w:val="0"/>
                      <w:marRight w:val="0"/>
                      <w:marTop w:val="0"/>
                      <w:marBottom w:val="0"/>
                      <w:divBdr>
                        <w:top w:val="none" w:sz="0" w:space="0" w:color="auto"/>
                        <w:left w:val="none" w:sz="0" w:space="0" w:color="auto"/>
                        <w:bottom w:val="none" w:sz="0" w:space="0" w:color="auto"/>
                        <w:right w:val="none" w:sz="0" w:space="0" w:color="auto"/>
                      </w:divBdr>
                      <w:divsChild>
                        <w:div w:id="1110782044">
                          <w:marLeft w:val="0"/>
                          <w:marRight w:val="0"/>
                          <w:marTop w:val="0"/>
                          <w:marBottom w:val="0"/>
                          <w:divBdr>
                            <w:top w:val="none" w:sz="0" w:space="0" w:color="auto"/>
                            <w:left w:val="none" w:sz="0" w:space="0" w:color="auto"/>
                            <w:bottom w:val="none" w:sz="0" w:space="0" w:color="auto"/>
                            <w:right w:val="none" w:sz="0" w:space="0" w:color="auto"/>
                          </w:divBdr>
                          <w:divsChild>
                            <w:div w:id="19597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448891">
      <w:bodyDiv w:val="1"/>
      <w:marLeft w:val="0"/>
      <w:marRight w:val="0"/>
      <w:marTop w:val="0"/>
      <w:marBottom w:val="0"/>
      <w:divBdr>
        <w:top w:val="none" w:sz="0" w:space="0" w:color="auto"/>
        <w:left w:val="none" w:sz="0" w:space="0" w:color="auto"/>
        <w:bottom w:val="none" w:sz="0" w:space="0" w:color="auto"/>
        <w:right w:val="none" w:sz="0" w:space="0" w:color="auto"/>
      </w:divBdr>
    </w:div>
    <w:div w:id="389043086">
      <w:bodyDiv w:val="1"/>
      <w:marLeft w:val="0"/>
      <w:marRight w:val="0"/>
      <w:marTop w:val="0"/>
      <w:marBottom w:val="0"/>
      <w:divBdr>
        <w:top w:val="none" w:sz="0" w:space="0" w:color="auto"/>
        <w:left w:val="none" w:sz="0" w:space="0" w:color="auto"/>
        <w:bottom w:val="none" w:sz="0" w:space="0" w:color="auto"/>
        <w:right w:val="none" w:sz="0" w:space="0" w:color="auto"/>
      </w:divBdr>
    </w:div>
    <w:div w:id="390277643">
      <w:bodyDiv w:val="1"/>
      <w:marLeft w:val="0"/>
      <w:marRight w:val="0"/>
      <w:marTop w:val="100"/>
      <w:marBottom w:val="100"/>
      <w:divBdr>
        <w:top w:val="none" w:sz="0" w:space="0" w:color="auto"/>
        <w:left w:val="none" w:sz="0" w:space="0" w:color="auto"/>
        <w:bottom w:val="none" w:sz="0" w:space="0" w:color="auto"/>
        <w:right w:val="none" w:sz="0" w:space="0" w:color="auto"/>
      </w:divBdr>
      <w:divsChild>
        <w:div w:id="1925064590">
          <w:marLeft w:val="0"/>
          <w:marRight w:val="0"/>
          <w:marTop w:val="0"/>
          <w:marBottom w:val="0"/>
          <w:divBdr>
            <w:top w:val="none" w:sz="0" w:space="0" w:color="auto"/>
            <w:left w:val="none" w:sz="0" w:space="0" w:color="auto"/>
            <w:bottom w:val="none" w:sz="0" w:space="0" w:color="auto"/>
            <w:right w:val="none" w:sz="0" w:space="0" w:color="auto"/>
          </w:divBdr>
          <w:divsChild>
            <w:div w:id="1667174708">
              <w:marLeft w:val="0"/>
              <w:marRight w:val="0"/>
              <w:marTop w:val="0"/>
              <w:marBottom w:val="0"/>
              <w:divBdr>
                <w:top w:val="none" w:sz="0" w:space="0" w:color="auto"/>
                <w:left w:val="none" w:sz="0" w:space="0" w:color="auto"/>
                <w:bottom w:val="none" w:sz="0" w:space="0" w:color="auto"/>
                <w:right w:val="none" w:sz="0" w:space="0" w:color="auto"/>
              </w:divBdr>
              <w:divsChild>
                <w:div w:id="840241459">
                  <w:marLeft w:val="0"/>
                  <w:marRight w:val="0"/>
                  <w:marTop w:val="0"/>
                  <w:marBottom w:val="0"/>
                  <w:divBdr>
                    <w:top w:val="none" w:sz="0" w:space="0" w:color="auto"/>
                    <w:left w:val="none" w:sz="0" w:space="0" w:color="auto"/>
                    <w:bottom w:val="none" w:sz="0" w:space="0" w:color="auto"/>
                    <w:right w:val="none" w:sz="0" w:space="0" w:color="auto"/>
                  </w:divBdr>
                  <w:divsChild>
                    <w:div w:id="492139539">
                      <w:marLeft w:val="0"/>
                      <w:marRight w:val="0"/>
                      <w:marTop w:val="0"/>
                      <w:marBottom w:val="0"/>
                      <w:divBdr>
                        <w:top w:val="none" w:sz="0" w:space="0" w:color="auto"/>
                        <w:left w:val="none" w:sz="0" w:space="0" w:color="auto"/>
                        <w:bottom w:val="none" w:sz="0" w:space="0" w:color="auto"/>
                        <w:right w:val="none" w:sz="0" w:space="0" w:color="auto"/>
                      </w:divBdr>
                      <w:divsChild>
                        <w:div w:id="178979067">
                          <w:marLeft w:val="0"/>
                          <w:marRight w:val="0"/>
                          <w:marTop w:val="0"/>
                          <w:marBottom w:val="0"/>
                          <w:divBdr>
                            <w:top w:val="none" w:sz="0" w:space="0" w:color="auto"/>
                            <w:left w:val="none" w:sz="0" w:space="0" w:color="auto"/>
                            <w:bottom w:val="none" w:sz="0" w:space="0" w:color="auto"/>
                            <w:right w:val="none" w:sz="0" w:space="0" w:color="auto"/>
                          </w:divBdr>
                          <w:divsChild>
                            <w:div w:id="590044547">
                              <w:marLeft w:val="0"/>
                              <w:marRight w:val="0"/>
                              <w:marTop w:val="0"/>
                              <w:marBottom w:val="0"/>
                              <w:divBdr>
                                <w:top w:val="none" w:sz="0" w:space="0" w:color="auto"/>
                                <w:left w:val="none" w:sz="0" w:space="0" w:color="auto"/>
                                <w:bottom w:val="none" w:sz="0" w:space="0" w:color="auto"/>
                                <w:right w:val="none" w:sz="0" w:space="0" w:color="auto"/>
                              </w:divBdr>
                            </w:div>
                            <w:div w:id="180172792">
                              <w:marLeft w:val="0"/>
                              <w:marRight w:val="0"/>
                              <w:marTop w:val="0"/>
                              <w:marBottom w:val="0"/>
                              <w:divBdr>
                                <w:top w:val="none" w:sz="0" w:space="0" w:color="auto"/>
                                <w:left w:val="none" w:sz="0" w:space="0" w:color="auto"/>
                                <w:bottom w:val="none" w:sz="0" w:space="0" w:color="auto"/>
                                <w:right w:val="none" w:sz="0" w:space="0" w:color="auto"/>
                              </w:divBdr>
                            </w:div>
                            <w:div w:id="836578704">
                              <w:marLeft w:val="0"/>
                              <w:marRight w:val="0"/>
                              <w:marTop w:val="0"/>
                              <w:marBottom w:val="0"/>
                              <w:divBdr>
                                <w:top w:val="none" w:sz="0" w:space="0" w:color="auto"/>
                                <w:left w:val="none" w:sz="0" w:space="0" w:color="auto"/>
                                <w:bottom w:val="none" w:sz="0" w:space="0" w:color="auto"/>
                                <w:right w:val="none" w:sz="0" w:space="0" w:color="auto"/>
                              </w:divBdr>
                            </w:div>
                            <w:div w:id="196239201">
                              <w:marLeft w:val="0"/>
                              <w:marRight w:val="0"/>
                              <w:marTop w:val="0"/>
                              <w:marBottom w:val="0"/>
                              <w:divBdr>
                                <w:top w:val="none" w:sz="0" w:space="0" w:color="auto"/>
                                <w:left w:val="none" w:sz="0" w:space="0" w:color="auto"/>
                                <w:bottom w:val="none" w:sz="0" w:space="0" w:color="auto"/>
                                <w:right w:val="none" w:sz="0" w:space="0" w:color="auto"/>
                              </w:divBdr>
                            </w:div>
                            <w:div w:id="6457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94691">
      <w:bodyDiv w:val="1"/>
      <w:marLeft w:val="0"/>
      <w:marRight w:val="0"/>
      <w:marTop w:val="0"/>
      <w:marBottom w:val="0"/>
      <w:divBdr>
        <w:top w:val="none" w:sz="0" w:space="0" w:color="auto"/>
        <w:left w:val="none" w:sz="0" w:space="0" w:color="auto"/>
        <w:bottom w:val="none" w:sz="0" w:space="0" w:color="auto"/>
        <w:right w:val="none" w:sz="0" w:space="0" w:color="auto"/>
      </w:divBdr>
    </w:div>
    <w:div w:id="396057184">
      <w:bodyDiv w:val="1"/>
      <w:marLeft w:val="0"/>
      <w:marRight w:val="0"/>
      <w:marTop w:val="0"/>
      <w:marBottom w:val="0"/>
      <w:divBdr>
        <w:top w:val="none" w:sz="0" w:space="0" w:color="auto"/>
        <w:left w:val="none" w:sz="0" w:space="0" w:color="auto"/>
        <w:bottom w:val="none" w:sz="0" w:space="0" w:color="auto"/>
        <w:right w:val="none" w:sz="0" w:space="0" w:color="auto"/>
      </w:divBdr>
      <w:divsChild>
        <w:div w:id="1079402683">
          <w:marLeft w:val="0"/>
          <w:marRight w:val="0"/>
          <w:marTop w:val="0"/>
          <w:marBottom w:val="0"/>
          <w:divBdr>
            <w:top w:val="none" w:sz="0" w:space="0" w:color="auto"/>
            <w:left w:val="none" w:sz="0" w:space="0" w:color="auto"/>
            <w:bottom w:val="none" w:sz="0" w:space="0" w:color="auto"/>
            <w:right w:val="none" w:sz="0" w:space="0" w:color="auto"/>
          </w:divBdr>
          <w:divsChild>
            <w:div w:id="729965590">
              <w:marLeft w:val="0"/>
              <w:marRight w:val="0"/>
              <w:marTop w:val="0"/>
              <w:marBottom w:val="0"/>
              <w:divBdr>
                <w:top w:val="none" w:sz="0" w:space="0" w:color="auto"/>
                <w:left w:val="none" w:sz="0" w:space="0" w:color="auto"/>
                <w:bottom w:val="none" w:sz="0" w:space="0" w:color="auto"/>
                <w:right w:val="none" w:sz="0" w:space="0" w:color="auto"/>
              </w:divBdr>
              <w:divsChild>
                <w:div w:id="1835341897">
                  <w:marLeft w:val="0"/>
                  <w:marRight w:val="0"/>
                  <w:marTop w:val="0"/>
                  <w:marBottom w:val="0"/>
                  <w:divBdr>
                    <w:top w:val="none" w:sz="0" w:space="0" w:color="auto"/>
                    <w:left w:val="none" w:sz="0" w:space="0" w:color="auto"/>
                    <w:bottom w:val="none" w:sz="0" w:space="0" w:color="auto"/>
                    <w:right w:val="none" w:sz="0" w:space="0" w:color="auto"/>
                  </w:divBdr>
                  <w:divsChild>
                    <w:div w:id="1962835099">
                      <w:marLeft w:val="0"/>
                      <w:marRight w:val="0"/>
                      <w:marTop w:val="0"/>
                      <w:marBottom w:val="0"/>
                      <w:divBdr>
                        <w:top w:val="none" w:sz="0" w:space="0" w:color="auto"/>
                        <w:left w:val="none" w:sz="0" w:space="0" w:color="auto"/>
                        <w:bottom w:val="none" w:sz="0" w:space="0" w:color="auto"/>
                        <w:right w:val="none" w:sz="0" w:space="0" w:color="auto"/>
                      </w:divBdr>
                      <w:divsChild>
                        <w:div w:id="1278754283">
                          <w:marLeft w:val="0"/>
                          <w:marRight w:val="0"/>
                          <w:marTop w:val="0"/>
                          <w:marBottom w:val="0"/>
                          <w:divBdr>
                            <w:top w:val="none" w:sz="0" w:space="0" w:color="auto"/>
                            <w:left w:val="none" w:sz="0" w:space="0" w:color="auto"/>
                            <w:bottom w:val="none" w:sz="0" w:space="0" w:color="auto"/>
                            <w:right w:val="none" w:sz="0" w:space="0" w:color="auto"/>
                          </w:divBdr>
                          <w:divsChild>
                            <w:div w:id="18471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19713">
      <w:bodyDiv w:val="1"/>
      <w:marLeft w:val="0"/>
      <w:marRight w:val="0"/>
      <w:marTop w:val="0"/>
      <w:marBottom w:val="0"/>
      <w:divBdr>
        <w:top w:val="none" w:sz="0" w:space="0" w:color="auto"/>
        <w:left w:val="none" w:sz="0" w:space="0" w:color="auto"/>
        <w:bottom w:val="none" w:sz="0" w:space="0" w:color="auto"/>
        <w:right w:val="none" w:sz="0" w:space="0" w:color="auto"/>
      </w:divBdr>
    </w:div>
    <w:div w:id="427893304">
      <w:bodyDiv w:val="1"/>
      <w:marLeft w:val="0"/>
      <w:marRight w:val="0"/>
      <w:marTop w:val="0"/>
      <w:marBottom w:val="0"/>
      <w:divBdr>
        <w:top w:val="none" w:sz="0" w:space="0" w:color="auto"/>
        <w:left w:val="none" w:sz="0" w:space="0" w:color="auto"/>
        <w:bottom w:val="none" w:sz="0" w:space="0" w:color="auto"/>
        <w:right w:val="none" w:sz="0" w:space="0" w:color="auto"/>
      </w:divBdr>
    </w:div>
    <w:div w:id="483665437">
      <w:bodyDiv w:val="1"/>
      <w:marLeft w:val="0"/>
      <w:marRight w:val="0"/>
      <w:marTop w:val="0"/>
      <w:marBottom w:val="0"/>
      <w:divBdr>
        <w:top w:val="none" w:sz="0" w:space="0" w:color="auto"/>
        <w:left w:val="none" w:sz="0" w:space="0" w:color="auto"/>
        <w:bottom w:val="none" w:sz="0" w:space="0" w:color="auto"/>
        <w:right w:val="none" w:sz="0" w:space="0" w:color="auto"/>
      </w:divBdr>
      <w:divsChild>
        <w:div w:id="697318955">
          <w:marLeft w:val="576"/>
          <w:marRight w:val="0"/>
          <w:marTop w:val="80"/>
          <w:marBottom w:val="0"/>
          <w:divBdr>
            <w:top w:val="none" w:sz="0" w:space="0" w:color="auto"/>
            <w:left w:val="none" w:sz="0" w:space="0" w:color="auto"/>
            <w:bottom w:val="none" w:sz="0" w:space="0" w:color="auto"/>
            <w:right w:val="none" w:sz="0" w:space="0" w:color="auto"/>
          </w:divBdr>
        </w:div>
      </w:divsChild>
    </w:div>
    <w:div w:id="484325267">
      <w:bodyDiv w:val="1"/>
      <w:marLeft w:val="0"/>
      <w:marRight w:val="0"/>
      <w:marTop w:val="0"/>
      <w:marBottom w:val="0"/>
      <w:divBdr>
        <w:top w:val="none" w:sz="0" w:space="0" w:color="auto"/>
        <w:left w:val="none" w:sz="0" w:space="0" w:color="auto"/>
        <w:bottom w:val="none" w:sz="0" w:space="0" w:color="auto"/>
        <w:right w:val="none" w:sz="0" w:space="0" w:color="auto"/>
      </w:divBdr>
      <w:divsChild>
        <w:div w:id="912545946">
          <w:marLeft w:val="0"/>
          <w:marRight w:val="0"/>
          <w:marTop w:val="0"/>
          <w:marBottom w:val="0"/>
          <w:divBdr>
            <w:top w:val="none" w:sz="0" w:space="0" w:color="auto"/>
            <w:left w:val="none" w:sz="0" w:space="0" w:color="auto"/>
            <w:bottom w:val="none" w:sz="0" w:space="0" w:color="auto"/>
            <w:right w:val="none" w:sz="0" w:space="0" w:color="auto"/>
          </w:divBdr>
          <w:divsChild>
            <w:div w:id="1110514047">
              <w:marLeft w:val="0"/>
              <w:marRight w:val="0"/>
              <w:marTop w:val="0"/>
              <w:marBottom w:val="0"/>
              <w:divBdr>
                <w:top w:val="none" w:sz="0" w:space="0" w:color="auto"/>
                <w:left w:val="none" w:sz="0" w:space="0" w:color="auto"/>
                <w:bottom w:val="none" w:sz="0" w:space="0" w:color="auto"/>
                <w:right w:val="none" w:sz="0" w:space="0" w:color="auto"/>
              </w:divBdr>
              <w:divsChild>
                <w:div w:id="102893447">
                  <w:marLeft w:val="0"/>
                  <w:marRight w:val="0"/>
                  <w:marTop w:val="0"/>
                  <w:marBottom w:val="0"/>
                  <w:divBdr>
                    <w:top w:val="none" w:sz="0" w:space="0" w:color="auto"/>
                    <w:left w:val="none" w:sz="0" w:space="0" w:color="auto"/>
                    <w:bottom w:val="none" w:sz="0" w:space="0" w:color="auto"/>
                    <w:right w:val="none" w:sz="0" w:space="0" w:color="auto"/>
                  </w:divBdr>
                  <w:divsChild>
                    <w:div w:id="365566945">
                      <w:marLeft w:val="0"/>
                      <w:marRight w:val="0"/>
                      <w:marTop w:val="0"/>
                      <w:marBottom w:val="0"/>
                      <w:divBdr>
                        <w:top w:val="none" w:sz="0" w:space="0" w:color="auto"/>
                        <w:left w:val="none" w:sz="0" w:space="0" w:color="auto"/>
                        <w:bottom w:val="none" w:sz="0" w:space="0" w:color="auto"/>
                        <w:right w:val="none" w:sz="0" w:space="0" w:color="auto"/>
                      </w:divBdr>
                      <w:divsChild>
                        <w:div w:id="136921837">
                          <w:marLeft w:val="0"/>
                          <w:marRight w:val="0"/>
                          <w:marTop w:val="0"/>
                          <w:marBottom w:val="0"/>
                          <w:divBdr>
                            <w:top w:val="none" w:sz="0" w:space="0" w:color="auto"/>
                            <w:left w:val="none" w:sz="0" w:space="0" w:color="auto"/>
                            <w:bottom w:val="none" w:sz="0" w:space="0" w:color="auto"/>
                            <w:right w:val="none" w:sz="0" w:space="0" w:color="auto"/>
                          </w:divBdr>
                          <w:divsChild>
                            <w:div w:id="12740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1370">
      <w:bodyDiv w:val="1"/>
      <w:marLeft w:val="0"/>
      <w:marRight w:val="0"/>
      <w:marTop w:val="0"/>
      <w:marBottom w:val="0"/>
      <w:divBdr>
        <w:top w:val="none" w:sz="0" w:space="0" w:color="auto"/>
        <w:left w:val="none" w:sz="0" w:space="0" w:color="auto"/>
        <w:bottom w:val="none" w:sz="0" w:space="0" w:color="auto"/>
        <w:right w:val="none" w:sz="0" w:space="0" w:color="auto"/>
      </w:divBdr>
      <w:divsChild>
        <w:div w:id="144324629">
          <w:marLeft w:val="0"/>
          <w:marRight w:val="0"/>
          <w:marTop w:val="0"/>
          <w:marBottom w:val="0"/>
          <w:divBdr>
            <w:top w:val="none" w:sz="0" w:space="0" w:color="auto"/>
            <w:left w:val="none" w:sz="0" w:space="0" w:color="auto"/>
            <w:bottom w:val="none" w:sz="0" w:space="0" w:color="auto"/>
            <w:right w:val="none" w:sz="0" w:space="0" w:color="auto"/>
          </w:divBdr>
          <w:divsChild>
            <w:div w:id="1509828421">
              <w:marLeft w:val="0"/>
              <w:marRight w:val="0"/>
              <w:marTop w:val="0"/>
              <w:marBottom w:val="0"/>
              <w:divBdr>
                <w:top w:val="none" w:sz="0" w:space="0" w:color="auto"/>
                <w:left w:val="none" w:sz="0" w:space="0" w:color="auto"/>
                <w:bottom w:val="none" w:sz="0" w:space="0" w:color="auto"/>
                <w:right w:val="none" w:sz="0" w:space="0" w:color="auto"/>
              </w:divBdr>
              <w:divsChild>
                <w:div w:id="1585335697">
                  <w:marLeft w:val="0"/>
                  <w:marRight w:val="0"/>
                  <w:marTop w:val="0"/>
                  <w:marBottom w:val="0"/>
                  <w:divBdr>
                    <w:top w:val="none" w:sz="0" w:space="0" w:color="auto"/>
                    <w:left w:val="none" w:sz="0" w:space="0" w:color="auto"/>
                    <w:bottom w:val="none" w:sz="0" w:space="0" w:color="auto"/>
                    <w:right w:val="none" w:sz="0" w:space="0" w:color="auto"/>
                  </w:divBdr>
                  <w:divsChild>
                    <w:div w:id="135879502">
                      <w:marLeft w:val="0"/>
                      <w:marRight w:val="0"/>
                      <w:marTop w:val="0"/>
                      <w:marBottom w:val="0"/>
                      <w:divBdr>
                        <w:top w:val="none" w:sz="0" w:space="0" w:color="auto"/>
                        <w:left w:val="none" w:sz="0" w:space="0" w:color="auto"/>
                        <w:bottom w:val="none" w:sz="0" w:space="0" w:color="auto"/>
                        <w:right w:val="none" w:sz="0" w:space="0" w:color="auto"/>
                      </w:divBdr>
                      <w:divsChild>
                        <w:div w:id="393357131">
                          <w:marLeft w:val="0"/>
                          <w:marRight w:val="0"/>
                          <w:marTop w:val="0"/>
                          <w:marBottom w:val="0"/>
                          <w:divBdr>
                            <w:top w:val="none" w:sz="0" w:space="0" w:color="auto"/>
                            <w:left w:val="none" w:sz="0" w:space="0" w:color="auto"/>
                            <w:bottom w:val="none" w:sz="0" w:space="0" w:color="auto"/>
                            <w:right w:val="none" w:sz="0" w:space="0" w:color="auto"/>
                          </w:divBdr>
                          <w:divsChild>
                            <w:div w:id="10494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10018">
      <w:bodyDiv w:val="1"/>
      <w:marLeft w:val="0"/>
      <w:marRight w:val="0"/>
      <w:marTop w:val="0"/>
      <w:marBottom w:val="0"/>
      <w:divBdr>
        <w:top w:val="none" w:sz="0" w:space="0" w:color="auto"/>
        <w:left w:val="none" w:sz="0" w:space="0" w:color="auto"/>
        <w:bottom w:val="none" w:sz="0" w:space="0" w:color="auto"/>
        <w:right w:val="none" w:sz="0" w:space="0" w:color="auto"/>
      </w:divBdr>
      <w:divsChild>
        <w:div w:id="1892569451">
          <w:marLeft w:val="0"/>
          <w:marRight w:val="0"/>
          <w:marTop w:val="0"/>
          <w:marBottom w:val="0"/>
          <w:divBdr>
            <w:top w:val="none" w:sz="0" w:space="0" w:color="auto"/>
            <w:left w:val="none" w:sz="0" w:space="0" w:color="auto"/>
            <w:bottom w:val="none" w:sz="0" w:space="0" w:color="auto"/>
            <w:right w:val="none" w:sz="0" w:space="0" w:color="auto"/>
          </w:divBdr>
          <w:divsChild>
            <w:div w:id="1159342082">
              <w:marLeft w:val="0"/>
              <w:marRight w:val="0"/>
              <w:marTop w:val="0"/>
              <w:marBottom w:val="0"/>
              <w:divBdr>
                <w:top w:val="none" w:sz="0" w:space="0" w:color="auto"/>
                <w:left w:val="none" w:sz="0" w:space="0" w:color="auto"/>
                <w:bottom w:val="none" w:sz="0" w:space="0" w:color="auto"/>
                <w:right w:val="none" w:sz="0" w:space="0" w:color="auto"/>
              </w:divBdr>
              <w:divsChild>
                <w:div w:id="1134758457">
                  <w:marLeft w:val="0"/>
                  <w:marRight w:val="0"/>
                  <w:marTop w:val="0"/>
                  <w:marBottom w:val="0"/>
                  <w:divBdr>
                    <w:top w:val="none" w:sz="0" w:space="0" w:color="auto"/>
                    <w:left w:val="none" w:sz="0" w:space="0" w:color="auto"/>
                    <w:bottom w:val="none" w:sz="0" w:space="0" w:color="auto"/>
                    <w:right w:val="none" w:sz="0" w:space="0" w:color="auto"/>
                  </w:divBdr>
                  <w:divsChild>
                    <w:div w:id="2018460375">
                      <w:marLeft w:val="0"/>
                      <w:marRight w:val="0"/>
                      <w:marTop w:val="0"/>
                      <w:marBottom w:val="0"/>
                      <w:divBdr>
                        <w:top w:val="none" w:sz="0" w:space="0" w:color="auto"/>
                        <w:left w:val="none" w:sz="0" w:space="0" w:color="auto"/>
                        <w:bottom w:val="none" w:sz="0" w:space="0" w:color="auto"/>
                        <w:right w:val="none" w:sz="0" w:space="0" w:color="auto"/>
                      </w:divBdr>
                      <w:divsChild>
                        <w:div w:id="891230146">
                          <w:marLeft w:val="0"/>
                          <w:marRight w:val="0"/>
                          <w:marTop w:val="0"/>
                          <w:marBottom w:val="0"/>
                          <w:divBdr>
                            <w:top w:val="none" w:sz="0" w:space="0" w:color="auto"/>
                            <w:left w:val="none" w:sz="0" w:space="0" w:color="auto"/>
                            <w:bottom w:val="none" w:sz="0" w:space="0" w:color="auto"/>
                            <w:right w:val="none" w:sz="0" w:space="0" w:color="auto"/>
                          </w:divBdr>
                          <w:divsChild>
                            <w:div w:id="3005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07359">
      <w:bodyDiv w:val="1"/>
      <w:marLeft w:val="0"/>
      <w:marRight w:val="0"/>
      <w:marTop w:val="0"/>
      <w:marBottom w:val="0"/>
      <w:divBdr>
        <w:top w:val="none" w:sz="0" w:space="0" w:color="auto"/>
        <w:left w:val="none" w:sz="0" w:space="0" w:color="auto"/>
        <w:bottom w:val="none" w:sz="0" w:space="0" w:color="auto"/>
        <w:right w:val="none" w:sz="0" w:space="0" w:color="auto"/>
      </w:divBdr>
    </w:div>
    <w:div w:id="614337576">
      <w:bodyDiv w:val="1"/>
      <w:marLeft w:val="0"/>
      <w:marRight w:val="0"/>
      <w:marTop w:val="0"/>
      <w:marBottom w:val="0"/>
      <w:divBdr>
        <w:top w:val="none" w:sz="0" w:space="0" w:color="auto"/>
        <w:left w:val="none" w:sz="0" w:space="0" w:color="auto"/>
        <w:bottom w:val="none" w:sz="0" w:space="0" w:color="auto"/>
        <w:right w:val="none" w:sz="0" w:space="0" w:color="auto"/>
      </w:divBdr>
    </w:div>
    <w:div w:id="669872609">
      <w:bodyDiv w:val="1"/>
      <w:marLeft w:val="0"/>
      <w:marRight w:val="0"/>
      <w:marTop w:val="0"/>
      <w:marBottom w:val="0"/>
      <w:divBdr>
        <w:top w:val="none" w:sz="0" w:space="0" w:color="auto"/>
        <w:left w:val="none" w:sz="0" w:space="0" w:color="auto"/>
        <w:bottom w:val="none" w:sz="0" w:space="0" w:color="auto"/>
        <w:right w:val="none" w:sz="0" w:space="0" w:color="auto"/>
      </w:divBdr>
      <w:divsChild>
        <w:div w:id="27412226">
          <w:marLeft w:val="0"/>
          <w:marRight w:val="0"/>
          <w:marTop w:val="0"/>
          <w:marBottom w:val="0"/>
          <w:divBdr>
            <w:top w:val="none" w:sz="0" w:space="0" w:color="auto"/>
            <w:left w:val="none" w:sz="0" w:space="0" w:color="auto"/>
            <w:bottom w:val="none" w:sz="0" w:space="0" w:color="auto"/>
            <w:right w:val="none" w:sz="0" w:space="0" w:color="auto"/>
          </w:divBdr>
          <w:divsChild>
            <w:div w:id="848376602">
              <w:marLeft w:val="0"/>
              <w:marRight w:val="0"/>
              <w:marTop w:val="0"/>
              <w:marBottom w:val="0"/>
              <w:divBdr>
                <w:top w:val="none" w:sz="0" w:space="0" w:color="auto"/>
                <w:left w:val="none" w:sz="0" w:space="0" w:color="auto"/>
                <w:bottom w:val="none" w:sz="0" w:space="0" w:color="auto"/>
                <w:right w:val="none" w:sz="0" w:space="0" w:color="auto"/>
              </w:divBdr>
              <w:divsChild>
                <w:div w:id="844321329">
                  <w:marLeft w:val="0"/>
                  <w:marRight w:val="0"/>
                  <w:marTop w:val="0"/>
                  <w:marBottom w:val="0"/>
                  <w:divBdr>
                    <w:top w:val="none" w:sz="0" w:space="0" w:color="auto"/>
                    <w:left w:val="none" w:sz="0" w:space="0" w:color="auto"/>
                    <w:bottom w:val="none" w:sz="0" w:space="0" w:color="auto"/>
                    <w:right w:val="none" w:sz="0" w:space="0" w:color="auto"/>
                  </w:divBdr>
                  <w:divsChild>
                    <w:div w:id="1243025437">
                      <w:marLeft w:val="0"/>
                      <w:marRight w:val="0"/>
                      <w:marTop w:val="0"/>
                      <w:marBottom w:val="0"/>
                      <w:divBdr>
                        <w:top w:val="none" w:sz="0" w:space="0" w:color="auto"/>
                        <w:left w:val="none" w:sz="0" w:space="0" w:color="auto"/>
                        <w:bottom w:val="none" w:sz="0" w:space="0" w:color="auto"/>
                        <w:right w:val="none" w:sz="0" w:space="0" w:color="auto"/>
                      </w:divBdr>
                      <w:divsChild>
                        <w:div w:id="1940527454">
                          <w:marLeft w:val="0"/>
                          <w:marRight w:val="0"/>
                          <w:marTop w:val="0"/>
                          <w:marBottom w:val="0"/>
                          <w:divBdr>
                            <w:top w:val="none" w:sz="0" w:space="0" w:color="auto"/>
                            <w:left w:val="none" w:sz="0" w:space="0" w:color="auto"/>
                            <w:bottom w:val="none" w:sz="0" w:space="0" w:color="auto"/>
                            <w:right w:val="none" w:sz="0" w:space="0" w:color="auto"/>
                          </w:divBdr>
                          <w:divsChild>
                            <w:div w:id="254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14982">
      <w:bodyDiv w:val="1"/>
      <w:marLeft w:val="0"/>
      <w:marRight w:val="0"/>
      <w:marTop w:val="0"/>
      <w:marBottom w:val="0"/>
      <w:divBdr>
        <w:top w:val="none" w:sz="0" w:space="0" w:color="auto"/>
        <w:left w:val="none" w:sz="0" w:space="0" w:color="auto"/>
        <w:bottom w:val="none" w:sz="0" w:space="0" w:color="auto"/>
        <w:right w:val="none" w:sz="0" w:space="0" w:color="auto"/>
      </w:divBdr>
      <w:divsChild>
        <w:div w:id="474957460">
          <w:marLeft w:val="0"/>
          <w:marRight w:val="0"/>
          <w:marTop w:val="0"/>
          <w:marBottom w:val="0"/>
          <w:divBdr>
            <w:top w:val="none" w:sz="0" w:space="0" w:color="auto"/>
            <w:left w:val="none" w:sz="0" w:space="0" w:color="auto"/>
            <w:bottom w:val="none" w:sz="0" w:space="0" w:color="auto"/>
            <w:right w:val="none" w:sz="0" w:space="0" w:color="auto"/>
          </w:divBdr>
          <w:divsChild>
            <w:div w:id="27028678">
              <w:marLeft w:val="0"/>
              <w:marRight w:val="0"/>
              <w:marTop w:val="0"/>
              <w:marBottom w:val="0"/>
              <w:divBdr>
                <w:top w:val="none" w:sz="0" w:space="0" w:color="auto"/>
                <w:left w:val="none" w:sz="0" w:space="0" w:color="auto"/>
                <w:bottom w:val="none" w:sz="0" w:space="0" w:color="auto"/>
                <w:right w:val="none" w:sz="0" w:space="0" w:color="auto"/>
              </w:divBdr>
              <w:divsChild>
                <w:div w:id="1016466016">
                  <w:marLeft w:val="0"/>
                  <w:marRight w:val="0"/>
                  <w:marTop w:val="0"/>
                  <w:marBottom w:val="0"/>
                  <w:divBdr>
                    <w:top w:val="none" w:sz="0" w:space="0" w:color="auto"/>
                    <w:left w:val="none" w:sz="0" w:space="0" w:color="auto"/>
                    <w:bottom w:val="none" w:sz="0" w:space="0" w:color="auto"/>
                    <w:right w:val="none" w:sz="0" w:space="0" w:color="auto"/>
                  </w:divBdr>
                  <w:divsChild>
                    <w:div w:id="2113621126">
                      <w:marLeft w:val="0"/>
                      <w:marRight w:val="0"/>
                      <w:marTop w:val="0"/>
                      <w:marBottom w:val="0"/>
                      <w:divBdr>
                        <w:top w:val="none" w:sz="0" w:space="0" w:color="auto"/>
                        <w:left w:val="none" w:sz="0" w:space="0" w:color="auto"/>
                        <w:bottom w:val="none" w:sz="0" w:space="0" w:color="auto"/>
                        <w:right w:val="none" w:sz="0" w:space="0" w:color="auto"/>
                      </w:divBdr>
                      <w:divsChild>
                        <w:div w:id="216092330">
                          <w:marLeft w:val="0"/>
                          <w:marRight w:val="0"/>
                          <w:marTop w:val="0"/>
                          <w:marBottom w:val="0"/>
                          <w:divBdr>
                            <w:top w:val="none" w:sz="0" w:space="0" w:color="auto"/>
                            <w:left w:val="none" w:sz="0" w:space="0" w:color="auto"/>
                            <w:bottom w:val="none" w:sz="0" w:space="0" w:color="auto"/>
                            <w:right w:val="none" w:sz="0" w:space="0" w:color="auto"/>
                          </w:divBdr>
                          <w:divsChild>
                            <w:div w:id="7222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27956">
      <w:bodyDiv w:val="1"/>
      <w:marLeft w:val="0"/>
      <w:marRight w:val="0"/>
      <w:marTop w:val="0"/>
      <w:marBottom w:val="0"/>
      <w:divBdr>
        <w:top w:val="none" w:sz="0" w:space="0" w:color="auto"/>
        <w:left w:val="none" w:sz="0" w:space="0" w:color="auto"/>
        <w:bottom w:val="none" w:sz="0" w:space="0" w:color="auto"/>
        <w:right w:val="none" w:sz="0" w:space="0" w:color="auto"/>
      </w:divBdr>
      <w:divsChild>
        <w:div w:id="1680503423">
          <w:marLeft w:val="0"/>
          <w:marRight w:val="0"/>
          <w:marTop w:val="0"/>
          <w:marBottom w:val="0"/>
          <w:divBdr>
            <w:top w:val="none" w:sz="0" w:space="0" w:color="auto"/>
            <w:left w:val="none" w:sz="0" w:space="0" w:color="auto"/>
            <w:bottom w:val="none" w:sz="0" w:space="0" w:color="auto"/>
            <w:right w:val="none" w:sz="0" w:space="0" w:color="auto"/>
          </w:divBdr>
          <w:divsChild>
            <w:div w:id="1341005055">
              <w:marLeft w:val="0"/>
              <w:marRight w:val="0"/>
              <w:marTop w:val="0"/>
              <w:marBottom w:val="0"/>
              <w:divBdr>
                <w:top w:val="none" w:sz="0" w:space="0" w:color="auto"/>
                <w:left w:val="none" w:sz="0" w:space="0" w:color="auto"/>
                <w:bottom w:val="none" w:sz="0" w:space="0" w:color="auto"/>
                <w:right w:val="none" w:sz="0" w:space="0" w:color="auto"/>
              </w:divBdr>
              <w:divsChild>
                <w:div w:id="1031223395">
                  <w:marLeft w:val="0"/>
                  <w:marRight w:val="0"/>
                  <w:marTop w:val="0"/>
                  <w:marBottom w:val="0"/>
                  <w:divBdr>
                    <w:top w:val="none" w:sz="0" w:space="0" w:color="auto"/>
                    <w:left w:val="none" w:sz="0" w:space="0" w:color="auto"/>
                    <w:bottom w:val="none" w:sz="0" w:space="0" w:color="auto"/>
                    <w:right w:val="none" w:sz="0" w:space="0" w:color="auto"/>
                  </w:divBdr>
                  <w:divsChild>
                    <w:div w:id="598291528">
                      <w:marLeft w:val="0"/>
                      <w:marRight w:val="0"/>
                      <w:marTop w:val="0"/>
                      <w:marBottom w:val="0"/>
                      <w:divBdr>
                        <w:top w:val="none" w:sz="0" w:space="0" w:color="auto"/>
                        <w:left w:val="none" w:sz="0" w:space="0" w:color="auto"/>
                        <w:bottom w:val="none" w:sz="0" w:space="0" w:color="auto"/>
                        <w:right w:val="none" w:sz="0" w:space="0" w:color="auto"/>
                      </w:divBdr>
                      <w:divsChild>
                        <w:div w:id="1086196981">
                          <w:marLeft w:val="0"/>
                          <w:marRight w:val="0"/>
                          <w:marTop w:val="0"/>
                          <w:marBottom w:val="0"/>
                          <w:divBdr>
                            <w:top w:val="none" w:sz="0" w:space="0" w:color="auto"/>
                            <w:left w:val="none" w:sz="0" w:space="0" w:color="auto"/>
                            <w:bottom w:val="none" w:sz="0" w:space="0" w:color="auto"/>
                            <w:right w:val="none" w:sz="0" w:space="0" w:color="auto"/>
                          </w:divBdr>
                          <w:divsChild>
                            <w:div w:id="19645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1127">
      <w:bodyDiv w:val="1"/>
      <w:marLeft w:val="0"/>
      <w:marRight w:val="0"/>
      <w:marTop w:val="0"/>
      <w:marBottom w:val="0"/>
      <w:divBdr>
        <w:top w:val="none" w:sz="0" w:space="0" w:color="auto"/>
        <w:left w:val="none" w:sz="0" w:space="0" w:color="auto"/>
        <w:bottom w:val="none" w:sz="0" w:space="0" w:color="auto"/>
        <w:right w:val="none" w:sz="0" w:space="0" w:color="auto"/>
      </w:divBdr>
      <w:divsChild>
        <w:div w:id="1052266456">
          <w:marLeft w:val="0"/>
          <w:marRight w:val="0"/>
          <w:marTop w:val="0"/>
          <w:marBottom w:val="0"/>
          <w:divBdr>
            <w:top w:val="none" w:sz="0" w:space="0" w:color="auto"/>
            <w:left w:val="none" w:sz="0" w:space="0" w:color="auto"/>
            <w:bottom w:val="none" w:sz="0" w:space="0" w:color="auto"/>
            <w:right w:val="none" w:sz="0" w:space="0" w:color="auto"/>
          </w:divBdr>
          <w:divsChild>
            <w:div w:id="190388367">
              <w:marLeft w:val="0"/>
              <w:marRight w:val="0"/>
              <w:marTop w:val="263"/>
              <w:marBottom w:val="0"/>
              <w:divBdr>
                <w:top w:val="none" w:sz="0" w:space="0" w:color="auto"/>
                <w:left w:val="none" w:sz="0" w:space="0" w:color="auto"/>
                <w:bottom w:val="none" w:sz="0" w:space="0" w:color="auto"/>
                <w:right w:val="none" w:sz="0" w:space="0" w:color="auto"/>
              </w:divBdr>
              <w:divsChild>
                <w:div w:id="2078546719">
                  <w:marLeft w:val="0"/>
                  <w:marRight w:val="0"/>
                  <w:marTop w:val="0"/>
                  <w:marBottom w:val="0"/>
                  <w:divBdr>
                    <w:top w:val="none" w:sz="0" w:space="0" w:color="auto"/>
                    <w:left w:val="none" w:sz="0" w:space="0" w:color="auto"/>
                    <w:bottom w:val="none" w:sz="0" w:space="0" w:color="auto"/>
                    <w:right w:val="none" w:sz="0" w:space="0" w:color="auto"/>
                  </w:divBdr>
                  <w:divsChild>
                    <w:div w:id="109858071">
                      <w:marLeft w:val="2655"/>
                      <w:marRight w:val="0"/>
                      <w:marTop w:val="0"/>
                      <w:marBottom w:val="0"/>
                      <w:divBdr>
                        <w:top w:val="none" w:sz="0" w:space="0" w:color="auto"/>
                        <w:left w:val="none" w:sz="0" w:space="0" w:color="auto"/>
                        <w:bottom w:val="none" w:sz="0" w:space="0" w:color="auto"/>
                        <w:right w:val="none" w:sz="0" w:space="0" w:color="auto"/>
                      </w:divBdr>
                      <w:divsChild>
                        <w:div w:id="273906263">
                          <w:marLeft w:val="0"/>
                          <w:marRight w:val="0"/>
                          <w:marTop w:val="240"/>
                          <w:marBottom w:val="240"/>
                          <w:divBdr>
                            <w:top w:val="none" w:sz="0" w:space="0" w:color="auto"/>
                            <w:left w:val="none" w:sz="0" w:space="0" w:color="auto"/>
                            <w:bottom w:val="none" w:sz="0" w:space="0" w:color="auto"/>
                            <w:right w:val="none" w:sz="0" w:space="0" w:color="auto"/>
                          </w:divBdr>
                          <w:divsChild>
                            <w:div w:id="556168858">
                              <w:marLeft w:val="0"/>
                              <w:marRight w:val="0"/>
                              <w:marTop w:val="0"/>
                              <w:marBottom w:val="0"/>
                              <w:divBdr>
                                <w:top w:val="none" w:sz="0" w:space="0" w:color="auto"/>
                                <w:left w:val="none" w:sz="0" w:space="0" w:color="auto"/>
                                <w:bottom w:val="none" w:sz="0" w:space="0" w:color="auto"/>
                                <w:right w:val="none" w:sz="0" w:space="0" w:color="auto"/>
                              </w:divBdr>
                              <w:divsChild>
                                <w:div w:id="1876308430">
                                  <w:marLeft w:val="0"/>
                                  <w:marRight w:val="0"/>
                                  <w:marTop w:val="0"/>
                                  <w:marBottom w:val="0"/>
                                  <w:divBdr>
                                    <w:top w:val="none" w:sz="0" w:space="0" w:color="auto"/>
                                    <w:left w:val="none" w:sz="0" w:space="0" w:color="auto"/>
                                    <w:bottom w:val="none" w:sz="0" w:space="0" w:color="auto"/>
                                    <w:right w:val="none" w:sz="0" w:space="0" w:color="auto"/>
                                  </w:divBdr>
                                </w:div>
                                <w:div w:id="1012224207">
                                  <w:marLeft w:val="0"/>
                                  <w:marRight w:val="0"/>
                                  <w:marTop w:val="13"/>
                                  <w:marBottom w:val="13"/>
                                  <w:divBdr>
                                    <w:top w:val="none" w:sz="0" w:space="0" w:color="auto"/>
                                    <w:left w:val="none" w:sz="0" w:space="0" w:color="auto"/>
                                    <w:bottom w:val="none" w:sz="0" w:space="0" w:color="auto"/>
                                    <w:right w:val="none" w:sz="0" w:space="0" w:color="auto"/>
                                  </w:divBdr>
                                </w:div>
                                <w:div w:id="6376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110593">
      <w:bodyDiv w:val="1"/>
      <w:marLeft w:val="0"/>
      <w:marRight w:val="0"/>
      <w:marTop w:val="100"/>
      <w:marBottom w:val="100"/>
      <w:divBdr>
        <w:top w:val="none" w:sz="0" w:space="0" w:color="auto"/>
        <w:left w:val="none" w:sz="0" w:space="0" w:color="auto"/>
        <w:bottom w:val="none" w:sz="0" w:space="0" w:color="auto"/>
        <w:right w:val="none" w:sz="0" w:space="0" w:color="auto"/>
      </w:divBdr>
      <w:divsChild>
        <w:div w:id="314995825">
          <w:marLeft w:val="0"/>
          <w:marRight w:val="0"/>
          <w:marTop w:val="0"/>
          <w:marBottom w:val="0"/>
          <w:divBdr>
            <w:top w:val="none" w:sz="0" w:space="0" w:color="auto"/>
            <w:left w:val="none" w:sz="0" w:space="0" w:color="auto"/>
            <w:bottom w:val="none" w:sz="0" w:space="0" w:color="auto"/>
            <w:right w:val="none" w:sz="0" w:space="0" w:color="auto"/>
          </w:divBdr>
          <w:divsChild>
            <w:div w:id="720716575">
              <w:marLeft w:val="0"/>
              <w:marRight w:val="0"/>
              <w:marTop w:val="0"/>
              <w:marBottom w:val="0"/>
              <w:divBdr>
                <w:top w:val="none" w:sz="0" w:space="0" w:color="auto"/>
                <w:left w:val="none" w:sz="0" w:space="0" w:color="auto"/>
                <w:bottom w:val="none" w:sz="0" w:space="0" w:color="auto"/>
                <w:right w:val="none" w:sz="0" w:space="0" w:color="auto"/>
              </w:divBdr>
              <w:divsChild>
                <w:div w:id="6633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71134">
      <w:bodyDiv w:val="1"/>
      <w:marLeft w:val="0"/>
      <w:marRight w:val="0"/>
      <w:marTop w:val="0"/>
      <w:marBottom w:val="0"/>
      <w:divBdr>
        <w:top w:val="none" w:sz="0" w:space="0" w:color="auto"/>
        <w:left w:val="none" w:sz="0" w:space="0" w:color="auto"/>
        <w:bottom w:val="none" w:sz="0" w:space="0" w:color="auto"/>
        <w:right w:val="none" w:sz="0" w:space="0" w:color="auto"/>
      </w:divBdr>
      <w:divsChild>
        <w:div w:id="1230455935">
          <w:marLeft w:val="0"/>
          <w:marRight w:val="0"/>
          <w:marTop w:val="0"/>
          <w:marBottom w:val="0"/>
          <w:divBdr>
            <w:top w:val="none" w:sz="0" w:space="0" w:color="auto"/>
            <w:left w:val="none" w:sz="0" w:space="0" w:color="auto"/>
            <w:bottom w:val="none" w:sz="0" w:space="0" w:color="auto"/>
            <w:right w:val="none" w:sz="0" w:space="0" w:color="auto"/>
          </w:divBdr>
          <w:divsChild>
            <w:div w:id="1036655817">
              <w:marLeft w:val="0"/>
              <w:marRight w:val="0"/>
              <w:marTop w:val="0"/>
              <w:marBottom w:val="0"/>
              <w:divBdr>
                <w:top w:val="none" w:sz="0" w:space="0" w:color="auto"/>
                <w:left w:val="none" w:sz="0" w:space="0" w:color="auto"/>
                <w:bottom w:val="none" w:sz="0" w:space="0" w:color="auto"/>
                <w:right w:val="none" w:sz="0" w:space="0" w:color="auto"/>
              </w:divBdr>
              <w:divsChild>
                <w:div w:id="332487237">
                  <w:marLeft w:val="0"/>
                  <w:marRight w:val="0"/>
                  <w:marTop w:val="0"/>
                  <w:marBottom w:val="0"/>
                  <w:divBdr>
                    <w:top w:val="none" w:sz="0" w:space="0" w:color="auto"/>
                    <w:left w:val="none" w:sz="0" w:space="0" w:color="auto"/>
                    <w:bottom w:val="none" w:sz="0" w:space="0" w:color="auto"/>
                    <w:right w:val="none" w:sz="0" w:space="0" w:color="auto"/>
                  </w:divBdr>
                  <w:divsChild>
                    <w:div w:id="930697142">
                      <w:marLeft w:val="0"/>
                      <w:marRight w:val="0"/>
                      <w:marTop w:val="0"/>
                      <w:marBottom w:val="0"/>
                      <w:divBdr>
                        <w:top w:val="none" w:sz="0" w:space="0" w:color="auto"/>
                        <w:left w:val="none" w:sz="0" w:space="0" w:color="auto"/>
                        <w:bottom w:val="none" w:sz="0" w:space="0" w:color="auto"/>
                        <w:right w:val="none" w:sz="0" w:space="0" w:color="auto"/>
                      </w:divBdr>
                      <w:divsChild>
                        <w:div w:id="156700131">
                          <w:marLeft w:val="0"/>
                          <w:marRight w:val="0"/>
                          <w:marTop w:val="0"/>
                          <w:marBottom w:val="0"/>
                          <w:divBdr>
                            <w:top w:val="none" w:sz="0" w:space="0" w:color="auto"/>
                            <w:left w:val="none" w:sz="0" w:space="0" w:color="auto"/>
                            <w:bottom w:val="none" w:sz="0" w:space="0" w:color="auto"/>
                            <w:right w:val="none" w:sz="0" w:space="0" w:color="auto"/>
                          </w:divBdr>
                          <w:divsChild>
                            <w:div w:id="370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63028">
      <w:bodyDiv w:val="1"/>
      <w:marLeft w:val="0"/>
      <w:marRight w:val="0"/>
      <w:marTop w:val="0"/>
      <w:marBottom w:val="0"/>
      <w:divBdr>
        <w:top w:val="none" w:sz="0" w:space="0" w:color="auto"/>
        <w:left w:val="none" w:sz="0" w:space="0" w:color="auto"/>
        <w:bottom w:val="none" w:sz="0" w:space="0" w:color="auto"/>
        <w:right w:val="none" w:sz="0" w:space="0" w:color="auto"/>
      </w:divBdr>
    </w:div>
    <w:div w:id="1281573093">
      <w:bodyDiv w:val="1"/>
      <w:marLeft w:val="0"/>
      <w:marRight w:val="0"/>
      <w:marTop w:val="0"/>
      <w:marBottom w:val="0"/>
      <w:divBdr>
        <w:top w:val="none" w:sz="0" w:space="0" w:color="auto"/>
        <w:left w:val="none" w:sz="0" w:space="0" w:color="auto"/>
        <w:bottom w:val="none" w:sz="0" w:space="0" w:color="auto"/>
        <w:right w:val="none" w:sz="0" w:space="0" w:color="auto"/>
      </w:divBdr>
      <w:divsChild>
        <w:div w:id="1499342656">
          <w:marLeft w:val="0"/>
          <w:marRight w:val="0"/>
          <w:marTop w:val="0"/>
          <w:marBottom w:val="0"/>
          <w:divBdr>
            <w:top w:val="none" w:sz="0" w:space="0" w:color="auto"/>
            <w:left w:val="none" w:sz="0" w:space="0" w:color="auto"/>
            <w:bottom w:val="none" w:sz="0" w:space="0" w:color="auto"/>
            <w:right w:val="none" w:sz="0" w:space="0" w:color="auto"/>
          </w:divBdr>
          <w:divsChild>
            <w:div w:id="1149513336">
              <w:marLeft w:val="0"/>
              <w:marRight w:val="0"/>
              <w:marTop w:val="0"/>
              <w:marBottom w:val="0"/>
              <w:divBdr>
                <w:top w:val="none" w:sz="0" w:space="0" w:color="auto"/>
                <w:left w:val="none" w:sz="0" w:space="0" w:color="auto"/>
                <w:bottom w:val="none" w:sz="0" w:space="0" w:color="auto"/>
                <w:right w:val="none" w:sz="0" w:space="0" w:color="auto"/>
              </w:divBdr>
              <w:divsChild>
                <w:div w:id="92288622">
                  <w:marLeft w:val="0"/>
                  <w:marRight w:val="0"/>
                  <w:marTop w:val="0"/>
                  <w:marBottom w:val="0"/>
                  <w:divBdr>
                    <w:top w:val="none" w:sz="0" w:space="0" w:color="auto"/>
                    <w:left w:val="none" w:sz="0" w:space="0" w:color="auto"/>
                    <w:bottom w:val="none" w:sz="0" w:space="0" w:color="auto"/>
                    <w:right w:val="none" w:sz="0" w:space="0" w:color="auto"/>
                  </w:divBdr>
                  <w:divsChild>
                    <w:div w:id="1847938117">
                      <w:marLeft w:val="0"/>
                      <w:marRight w:val="0"/>
                      <w:marTop w:val="0"/>
                      <w:marBottom w:val="0"/>
                      <w:divBdr>
                        <w:top w:val="none" w:sz="0" w:space="0" w:color="auto"/>
                        <w:left w:val="none" w:sz="0" w:space="0" w:color="auto"/>
                        <w:bottom w:val="none" w:sz="0" w:space="0" w:color="auto"/>
                        <w:right w:val="none" w:sz="0" w:space="0" w:color="auto"/>
                      </w:divBdr>
                      <w:divsChild>
                        <w:div w:id="1612662385">
                          <w:marLeft w:val="0"/>
                          <w:marRight w:val="0"/>
                          <w:marTop w:val="0"/>
                          <w:marBottom w:val="0"/>
                          <w:divBdr>
                            <w:top w:val="none" w:sz="0" w:space="0" w:color="auto"/>
                            <w:left w:val="none" w:sz="0" w:space="0" w:color="auto"/>
                            <w:bottom w:val="none" w:sz="0" w:space="0" w:color="auto"/>
                            <w:right w:val="none" w:sz="0" w:space="0" w:color="auto"/>
                          </w:divBdr>
                          <w:divsChild>
                            <w:div w:id="18329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995351">
      <w:bodyDiv w:val="1"/>
      <w:marLeft w:val="0"/>
      <w:marRight w:val="0"/>
      <w:marTop w:val="0"/>
      <w:marBottom w:val="0"/>
      <w:divBdr>
        <w:top w:val="none" w:sz="0" w:space="0" w:color="auto"/>
        <w:left w:val="none" w:sz="0" w:space="0" w:color="auto"/>
        <w:bottom w:val="none" w:sz="0" w:space="0" w:color="auto"/>
        <w:right w:val="none" w:sz="0" w:space="0" w:color="auto"/>
      </w:divBdr>
      <w:divsChild>
        <w:div w:id="212885529">
          <w:marLeft w:val="0"/>
          <w:marRight w:val="0"/>
          <w:marTop w:val="0"/>
          <w:marBottom w:val="0"/>
          <w:divBdr>
            <w:top w:val="none" w:sz="0" w:space="0" w:color="auto"/>
            <w:left w:val="none" w:sz="0" w:space="0" w:color="auto"/>
            <w:bottom w:val="none" w:sz="0" w:space="0" w:color="auto"/>
            <w:right w:val="none" w:sz="0" w:space="0" w:color="auto"/>
          </w:divBdr>
          <w:divsChild>
            <w:div w:id="608121403">
              <w:marLeft w:val="0"/>
              <w:marRight w:val="0"/>
              <w:marTop w:val="0"/>
              <w:marBottom w:val="0"/>
              <w:divBdr>
                <w:top w:val="none" w:sz="0" w:space="0" w:color="auto"/>
                <w:left w:val="none" w:sz="0" w:space="0" w:color="auto"/>
                <w:bottom w:val="none" w:sz="0" w:space="0" w:color="auto"/>
                <w:right w:val="none" w:sz="0" w:space="0" w:color="auto"/>
              </w:divBdr>
              <w:divsChild>
                <w:div w:id="402872457">
                  <w:marLeft w:val="0"/>
                  <w:marRight w:val="0"/>
                  <w:marTop w:val="0"/>
                  <w:marBottom w:val="0"/>
                  <w:divBdr>
                    <w:top w:val="none" w:sz="0" w:space="0" w:color="auto"/>
                    <w:left w:val="none" w:sz="0" w:space="0" w:color="auto"/>
                    <w:bottom w:val="none" w:sz="0" w:space="0" w:color="auto"/>
                    <w:right w:val="none" w:sz="0" w:space="0" w:color="auto"/>
                  </w:divBdr>
                  <w:divsChild>
                    <w:div w:id="1775317673">
                      <w:marLeft w:val="0"/>
                      <w:marRight w:val="0"/>
                      <w:marTop w:val="0"/>
                      <w:marBottom w:val="0"/>
                      <w:divBdr>
                        <w:top w:val="none" w:sz="0" w:space="0" w:color="auto"/>
                        <w:left w:val="none" w:sz="0" w:space="0" w:color="auto"/>
                        <w:bottom w:val="none" w:sz="0" w:space="0" w:color="auto"/>
                        <w:right w:val="none" w:sz="0" w:space="0" w:color="auto"/>
                      </w:divBdr>
                      <w:divsChild>
                        <w:div w:id="897979493">
                          <w:marLeft w:val="0"/>
                          <w:marRight w:val="0"/>
                          <w:marTop w:val="0"/>
                          <w:marBottom w:val="0"/>
                          <w:divBdr>
                            <w:top w:val="none" w:sz="0" w:space="0" w:color="auto"/>
                            <w:left w:val="none" w:sz="0" w:space="0" w:color="auto"/>
                            <w:bottom w:val="none" w:sz="0" w:space="0" w:color="auto"/>
                            <w:right w:val="none" w:sz="0" w:space="0" w:color="auto"/>
                          </w:divBdr>
                          <w:divsChild>
                            <w:div w:id="8643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44940">
      <w:bodyDiv w:val="1"/>
      <w:marLeft w:val="0"/>
      <w:marRight w:val="0"/>
      <w:marTop w:val="0"/>
      <w:marBottom w:val="0"/>
      <w:divBdr>
        <w:top w:val="none" w:sz="0" w:space="0" w:color="auto"/>
        <w:left w:val="none" w:sz="0" w:space="0" w:color="auto"/>
        <w:bottom w:val="none" w:sz="0" w:space="0" w:color="auto"/>
        <w:right w:val="none" w:sz="0" w:space="0" w:color="auto"/>
      </w:divBdr>
    </w:div>
    <w:div w:id="1421566821">
      <w:bodyDiv w:val="1"/>
      <w:marLeft w:val="0"/>
      <w:marRight w:val="0"/>
      <w:marTop w:val="0"/>
      <w:marBottom w:val="0"/>
      <w:divBdr>
        <w:top w:val="none" w:sz="0" w:space="0" w:color="auto"/>
        <w:left w:val="none" w:sz="0" w:space="0" w:color="auto"/>
        <w:bottom w:val="none" w:sz="0" w:space="0" w:color="auto"/>
        <w:right w:val="none" w:sz="0" w:space="0" w:color="auto"/>
      </w:divBdr>
    </w:div>
    <w:div w:id="1425960696">
      <w:bodyDiv w:val="1"/>
      <w:marLeft w:val="0"/>
      <w:marRight w:val="0"/>
      <w:marTop w:val="0"/>
      <w:marBottom w:val="0"/>
      <w:divBdr>
        <w:top w:val="none" w:sz="0" w:space="0" w:color="auto"/>
        <w:left w:val="none" w:sz="0" w:space="0" w:color="auto"/>
        <w:bottom w:val="none" w:sz="0" w:space="0" w:color="auto"/>
        <w:right w:val="none" w:sz="0" w:space="0" w:color="auto"/>
      </w:divBdr>
      <w:divsChild>
        <w:div w:id="1998804296">
          <w:marLeft w:val="576"/>
          <w:marRight w:val="0"/>
          <w:marTop w:val="80"/>
          <w:marBottom w:val="0"/>
          <w:divBdr>
            <w:top w:val="none" w:sz="0" w:space="0" w:color="auto"/>
            <w:left w:val="none" w:sz="0" w:space="0" w:color="auto"/>
            <w:bottom w:val="none" w:sz="0" w:space="0" w:color="auto"/>
            <w:right w:val="none" w:sz="0" w:space="0" w:color="auto"/>
          </w:divBdr>
        </w:div>
      </w:divsChild>
    </w:div>
    <w:div w:id="1428697711">
      <w:bodyDiv w:val="1"/>
      <w:marLeft w:val="0"/>
      <w:marRight w:val="0"/>
      <w:marTop w:val="0"/>
      <w:marBottom w:val="0"/>
      <w:divBdr>
        <w:top w:val="none" w:sz="0" w:space="0" w:color="auto"/>
        <w:left w:val="none" w:sz="0" w:space="0" w:color="auto"/>
        <w:bottom w:val="none" w:sz="0" w:space="0" w:color="auto"/>
        <w:right w:val="none" w:sz="0" w:space="0" w:color="auto"/>
      </w:divBdr>
    </w:div>
    <w:div w:id="1443843827">
      <w:bodyDiv w:val="1"/>
      <w:marLeft w:val="0"/>
      <w:marRight w:val="0"/>
      <w:marTop w:val="0"/>
      <w:marBottom w:val="0"/>
      <w:divBdr>
        <w:top w:val="none" w:sz="0" w:space="0" w:color="auto"/>
        <w:left w:val="none" w:sz="0" w:space="0" w:color="auto"/>
        <w:bottom w:val="none" w:sz="0" w:space="0" w:color="auto"/>
        <w:right w:val="none" w:sz="0" w:space="0" w:color="auto"/>
      </w:divBdr>
    </w:div>
    <w:div w:id="1496678295">
      <w:bodyDiv w:val="1"/>
      <w:marLeft w:val="0"/>
      <w:marRight w:val="0"/>
      <w:marTop w:val="0"/>
      <w:marBottom w:val="0"/>
      <w:divBdr>
        <w:top w:val="none" w:sz="0" w:space="0" w:color="auto"/>
        <w:left w:val="none" w:sz="0" w:space="0" w:color="auto"/>
        <w:bottom w:val="none" w:sz="0" w:space="0" w:color="auto"/>
        <w:right w:val="none" w:sz="0" w:space="0" w:color="auto"/>
      </w:divBdr>
    </w:div>
    <w:div w:id="1564953089">
      <w:bodyDiv w:val="1"/>
      <w:marLeft w:val="0"/>
      <w:marRight w:val="0"/>
      <w:marTop w:val="0"/>
      <w:marBottom w:val="0"/>
      <w:divBdr>
        <w:top w:val="none" w:sz="0" w:space="0" w:color="auto"/>
        <w:left w:val="none" w:sz="0" w:space="0" w:color="auto"/>
        <w:bottom w:val="none" w:sz="0" w:space="0" w:color="auto"/>
        <w:right w:val="none" w:sz="0" w:space="0" w:color="auto"/>
      </w:divBdr>
      <w:divsChild>
        <w:div w:id="867530102">
          <w:marLeft w:val="0"/>
          <w:marRight w:val="0"/>
          <w:marTop w:val="0"/>
          <w:marBottom w:val="0"/>
          <w:divBdr>
            <w:top w:val="none" w:sz="0" w:space="0" w:color="auto"/>
            <w:left w:val="none" w:sz="0" w:space="0" w:color="auto"/>
            <w:bottom w:val="none" w:sz="0" w:space="0" w:color="auto"/>
            <w:right w:val="none" w:sz="0" w:space="0" w:color="auto"/>
          </w:divBdr>
          <w:divsChild>
            <w:div w:id="963147826">
              <w:marLeft w:val="0"/>
              <w:marRight w:val="0"/>
              <w:marTop w:val="0"/>
              <w:marBottom w:val="0"/>
              <w:divBdr>
                <w:top w:val="none" w:sz="0" w:space="0" w:color="auto"/>
                <w:left w:val="none" w:sz="0" w:space="0" w:color="auto"/>
                <w:bottom w:val="none" w:sz="0" w:space="0" w:color="auto"/>
                <w:right w:val="none" w:sz="0" w:space="0" w:color="auto"/>
              </w:divBdr>
              <w:divsChild>
                <w:div w:id="208031199">
                  <w:marLeft w:val="0"/>
                  <w:marRight w:val="0"/>
                  <w:marTop w:val="0"/>
                  <w:marBottom w:val="0"/>
                  <w:divBdr>
                    <w:top w:val="none" w:sz="0" w:space="0" w:color="auto"/>
                    <w:left w:val="none" w:sz="0" w:space="0" w:color="auto"/>
                    <w:bottom w:val="none" w:sz="0" w:space="0" w:color="auto"/>
                    <w:right w:val="none" w:sz="0" w:space="0" w:color="auto"/>
                  </w:divBdr>
                </w:div>
                <w:div w:id="2000190197">
                  <w:marLeft w:val="0"/>
                  <w:marRight w:val="0"/>
                  <w:marTop w:val="0"/>
                  <w:marBottom w:val="0"/>
                  <w:divBdr>
                    <w:top w:val="none" w:sz="0" w:space="0" w:color="auto"/>
                    <w:left w:val="none" w:sz="0" w:space="0" w:color="auto"/>
                    <w:bottom w:val="none" w:sz="0" w:space="0" w:color="auto"/>
                    <w:right w:val="none" w:sz="0" w:space="0" w:color="auto"/>
                  </w:divBdr>
                </w:div>
                <w:div w:id="1076592209">
                  <w:marLeft w:val="0"/>
                  <w:marRight w:val="0"/>
                  <w:marTop w:val="0"/>
                  <w:marBottom w:val="0"/>
                  <w:divBdr>
                    <w:top w:val="none" w:sz="0" w:space="0" w:color="auto"/>
                    <w:left w:val="none" w:sz="0" w:space="0" w:color="auto"/>
                    <w:bottom w:val="none" w:sz="0" w:space="0" w:color="auto"/>
                    <w:right w:val="none" w:sz="0" w:space="0" w:color="auto"/>
                  </w:divBdr>
                </w:div>
                <w:div w:id="1583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9361">
      <w:bodyDiv w:val="1"/>
      <w:marLeft w:val="0"/>
      <w:marRight w:val="0"/>
      <w:marTop w:val="0"/>
      <w:marBottom w:val="0"/>
      <w:divBdr>
        <w:top w:val="none" w:sz="0" w:space="0" w:color="auto"/>
        <w:left w:val="none" w:sz="0" w:space="0" w:color="auto"/>
        <w:bottom w:val="none" w:sz="0" w:space="0" w:color="auto"/>
        <w:right w:val="none" w:sz="0" w:space="0" w:color="auto"/>
      </w:divBdr>
      <w:divsChild>
        <w:div w:id="1760298090">
          <w:marLeft w:val="0"/>
          <w:marRight w:val="0"/>
          <w:marTop w:val="0"/>
          <w:marBottom w:val="0"/>
          <w:divBdr>
            <w:top w:val="none" w:sz="0" w:space="0" w:color="auto"/>
            <w:left w:val="none" w:sz="0" w:space="0" w:color="auto"/>
            <w:bottom w:val="none" w:sz="0" w:space="0" w:color="auto"/>
            <w:right w:val="none" w:sz="0" w:space="0" w:color="auto"/>
          </w:divBdr>
          <w:divsChild>
            <w:div w:id="1787961599">
              <w:marLeft w:val="0"/>
              <w:marRight w:val="0"/>
              <w:marTop w:val="0"/>
              <w:marBottom w:val="0"/>
              <w:divBdr>
                <w:top w:val="none" w:sz="0" w:space="0" w:color="auto"/>
                <w:left w:val="none" w:sz="0" w:space="0" w:color="auto"/>
                <w:bottom w:val="none" w:sz="0" w:space="0" w:color="auto"/>
                <w:right w:val="none" w:sz="0" w:space="0" w:color="auto"/>
              </w:divBdr>
              <w:divsChild>
                <w:div w:id="931670695">
                  <w:marLeft w:val="0"/>
                  <w:marRight w:val="0"/>
                  <w:marTop w:val="0"/>
                  <w:marBottom w:val="0"/>
                  <w:divBdr>
                    <w:top w:val="none" w:sz="0" w:space="0" w:color="auto"/>
                    <w:left w:val="none" w:sz="0" w:space="0" w:color="auto"/>
                    <w:bottom w:val="none" w:sz="0" w:space="0" w:color="auto"/>
                    <w:right w:val="none" w:sz="0" w:space="0" w:color="auto"/>
                  </w:divBdr>
                  <w:divsChild>
                    <w:div w:id="1378358685">
                      <w:marLeft w:val="0"/>
                      <w:marRight w:val="0"/>
                      <w:marTop w:val="0"/>
                      <w:marBottom w:val="0"/>
                      <w:divBdr>
                        <w:top w:val="none" w:sz="0" w:space="0" w:color="auto"/>
                        <w:left w:val="none" w:sz="0" w:space="0" w:color="auto"/>
                        <w:bottom w:val="none" w:sz="0" w:space="0" w:color="auto"/>
                        <w:right w:val="none" w:sz="0" w:space="0" w:color="auto"/>
                      </w:divBdr>
                      <w:divsChild>
                        <w:div w:id="1546334347">
                          <w:marLeft w:val="0"/>
                          <w:marRight w:val="0"/>
                          <w:marTop w:val="0"/>
                          <w:marBottom w:val="0"/>
                          <w:divBdr>
                            <w:top w:val="none" w:sz="0" w:space="0" w:color="auto"/>
                            <w:left w:val="none" w:sz="0" w:space="0" w:color="auto"/>
                            <w:bottom w:val="none" w:sz="0" w:space="0" w:color="auto"/>
                            <w:right w:val="none" w:sz="0" w:space="0" w:color="auto"/>
                          </w:divBdr>
                          <w:divsChild>
                            <w:div w:id="9096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77370">
      <w:bodyDiv w:val="1"/>
      <w:marLeft w:val="0"/>
      <w:marRight w:val="0"/>
      <w:marTop w:val="0"/>
      <w:marBottom w:val="0"/>
      <w:divBdr>
        <w:top w:val="none" w:sz="0" w:space="0" w:color="auto"/>
        <w:left w:val="none" w:sz="0" w:space="0" w:color="auto"/>
        <w:bottom w:val="none" w:sz="0" w:space="0" w:color="auto"/>
        <w:right w:val="none" w:sz="0" w:space="0" w:color="auto"/>
      </w:divBdr>
      <w:divsChild>
        <w:div w:id="1024788924">
          <w:marLeft w:val="0"/>
          <w:marRight w:val="0"/>
          <w:marTop w:val="0"/>
          <w:marBottom w:val="0"/>
          <w:divBdr>
            <w:top w:val="none" w:sz="0" w:space="0" w:color="auto"/>
            <w:left w:val="none" w:sz="0" w:space="0" w:color="auto"/>
            <w:bottom w:val="none" w:sz="0" w:space="0" w:color="auto"/>
            <w:right w:val="none" w:sz="0" w:space="0" w:color="auto"/>
          </w:divBdr>
          <w:divsChild>
            <w:div w:id="1782531992">
              <w:marLeft w:val="0"/>
              <w:marRight w:val="0"/>
              <w:marTop w:val="0"/>
              <w:marBottom w:val="0"/>
              <w:divBdr>
                <w:top w:val="none" w:sz="0" w:space="0" w:color="auto"/>
                <w:left w:val="none" w:sz="0" w:space="0" w:color="auto"/>
                <w:bottom w:val="none" w:sz="0" w:space="0" w:color="auto"/>
                <w:right w:val="none" w:sz="0" w:space="0" w:color="auto"/>
              </w:divBdr>
              <w:divsChild>
                <w:div w:id="1555115231">
                  <w:marLeft w:val="0"/>
                  <w:marRight w:val="0"/>
                  <w:marTop w:val="0"/>
                  <w:marBottom w:val="0"/>
                  <w:divBdr>
                    <w:top w:val="none" w:sz="0" w:space="0" w:color="auto"/>
                    <w:left w:val="none" w:sz="0" w:space="0" w:color="auto"/>
                    <w:bottom w:val="none" w:sz="0" w:space="0" w:color="auto"/>
                    <w:right w:val="none" w:sz="0" w:space="0" w:color="auto"/>
                  </w:divBdr>
                  <w:divsChild>
                    <w:div w:id="35741618">
                      <w:marLeft w:val="0"/>
                      <w:marRight w:val="0"/>
                      <w:marTop w:val="0"/>
                      <w:marBottom w:val="0"/>
                      <w:divBdr>
                        <w:top w:val="none" w:sz="0" w:space="0" w:color="auto"/>
                        <w:left w:val="none" w:sz="0" w:space="0" w:color="auto"/>
                        <w:bottom w:val="none" w:sz="0" w:space="0" w:color="auto"/>
                        <w:right w:val="none" w:sz="0" w:space="0" w:color="auto"/>
                      </w:divBdr>
                      <w:divsChild>
                        <w:div w:id="1364553792">
                          <w:marLeft w:val="0"/>
                          <w:marRight w:val="0"/>
                          <w:marTop w:val="0"/>
                          <w:marBottom w:val="0"/>
                          <w:divBdr>
                            <w:top w:val="none" w:sz="0" w:space="0" w:color="auto"/>
                            <w:left w:val="none" w:sz="0" w:space="0" w:color="auto"/>
                            <w:bottom w:val="none" w:sz="0" w:space="0" w:color="auto"/>
                            <w:right w:val="none" w:sz="0" w:space="0" w:color="auto"/>
                          </w:divBdr>
                          <w:divsChild>
                            <w:div w:id="1782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498915">
      <w:bodyDiv w:val="1"/>
      <w:marLeft w:val="0"/>
      <w:marRight w:val="0"/>
      <w:marTop w:val="0"/>
      <w:marBottom w:val="0"/>
      <w:divBdr>
        <w:top w:val="none" w:sz="0" w:space="0" w:color="auto"/>
        <w:left w:val="none" w:sz="0" w:space="0" w:color="auto"/>
        <w:bottom w:val="none" w:sz="0" w:space="0" w:color="auto"/>
        <w:right w:val="none" w:sz="0" w:space="0" w:color="auto"/>
      </w:divBdr>
      <w:divsChild>
        <w:div w:id="294413729">
          <w:marLeft w:val="0"/>
          <w:marRight w:val="0"/>
          <w:marTop w:val="0"/>
          <w:marBottom w:val="0"/>
          <w:divBdr>
            <w:top w:val="none" w:sz="0" w:space="0" w:color="auto"/>
            <w:left w:val="none" w:sz="0" w:space="0" w:color="auto"/>
            <w:bottom w:val="none" w:sz="0" w:space="0" w:color="auto"/>
            <w:right w:val="none" w:sz="0" w:space="0" w:color="auto"/>
          </w:divBdr>
          <w:divsChild>
            <w:div w:id="826408967">
              <w:marLeft w:val="0"/>
              <w:marRight w:val="0"/>
              <w:marTop w:val="0"/>
              <w:marBottom w:val="0"/>
              <w:divBdr>
                <w:top w:val="none" w:sz="0" w:space="0" w:color="auto"/>
                <w:left w:val="none" w:sz="0" w:space="0" w:color="auto"/>
                <w:bottom w:val="none" w:sz="0" w:space="0" w:color="auto"/>
                <w:right w:val="none" w:sz="0" w:space="0" w:color="auto"/>
              </w:divBdr>
              <w:divsChild>
                <w:div w:id="1572235156">
                  <w:marLeft w:val="0"/>
                  <w:marRight w:val="0"/>
                  <w:marTop w:val="0"/>
                  <w:marBottom w:val="0"/>
                  <w:divBdr>
                    <w:top w:val="none" w:sz="0" w:space="0" w:color="auto"/>
                    <w:left w:val="none" w:sz="0" w:space="0" w:color="auto"/>
                    <w:bottom w:val="none" w:sz="0" w:space="0" w:color="auto"/>
                    <w:right w:val="none" w:sz="0" w:space="0" w:color="auto"/>
                  </w:divBdr>
                  <w:divsChild>
                    <w:div w:id="891575295">
                      <w:marLeft w:val="0"/>
                      <w:marRight w:val="0"/>
                      <w:marTop w:val="0"/>
                      <w:marBottom w:val="0"/>
                      <w:divBdr>
                        <w:top w:val="none" w:sz="0" w:space="0" w:color="auto"/>
                        <w:left w:val="none" w:sz="0" w:space="0" w:color="auto"/>
                        <w:bottom w:val="none" w:sz="0" w:space="0" w:color="auto"/>
                        <w:right w:val="none" w:sz="0" w:space="0" w:color="auto"/>
                      </w:divBdr>
                      <w:divsChild>
                        <w:div w:id="1433552959">
                          <w:marLeft w:val="0"/>
                          <w:marRight w:val="0"/>
                          <w:marTop w:val="0"/>
                          <w:marBottom w:val="0"/>
                          <w:divBdr>
                            <w:top w:val="none" w:sz="0" w:space="0" w:color="auto"/>
                            <w:left w:val="none" w:sz="0" w:space="0" w:color="auto"/>
                            <w:bottom w:val="none" w:sz="0" w:space="0" w:color="auto"/>
                            <w:right w:val="none" w:sz="0" w:space="0" w:color="auto"/>
                          </w:divBdr>
                          <w:divsChild>
                            <w:div w:id="14100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943900">
      <w:bodyDiv w:val="1"/>
      <w:marLeft w:val="0"/>
      <w:marRight w:val="0"/>
      <w:marTop w:val="0"/>
      <w:marBottom w:val="0"/>
      <w:divBdr>
        <w:top w:val="none" w:sz="0" w:space="0" w:color="auto"/>
        <w:left w:val="none" w:sz="0" w:space="0" w:color="auto"/>
        <w:bottom w:val="none" w:sz="0" w:space="0" w:color="auto"/>
        <w:right w:val="none" w:sz="0" w:space="0" w:color="auto"/>
      </w:divBdr>
    </w:div>
    <w:div w:id="1823692816">
      <w:bodyDiv w:val="1"/>
      <w:marLeft w:val="0"/>
      <w:marRight w:val="0"/>
      <w:marTop w:val="0"/>
      <w:marBottom w:val="0"/>
      <w:divBdr>
        <w:top w:val="none" w:sz="0" w:space="0" w:color="auto"/>
        <w:left w:val="none" w:sz="0" w:space="0" w:color="auto"/>
        <w:bottom w:val="none" w:sz="0" w:space="0" w:color="auto"/>
        <w:right w:val="none" w:sz="0" w:space="0" w:color="auto"/>
      </w:divBdr>
    </w:div>
    <w:div w:id="1886479813">
      <w:bodyDiv w:val="1"/>
      <w:marLeft w:val="0"/>
      <w:marRight w:val="0"/>
      <w:marTop w:val="100"/>
      <w:marBottom w:val="100"/>
      <w:divBdr>
        <w:top w:val="none" w:sz="0" w:space="0" w:color="auto"/>
        <w:left w:val="none" w:sz="0" w:space="0" w:color="auto"/>
        <w:bottom w:val="none" w:sz="0" w:space="0" w:color="auto"/>
        <w:right w:val="none" w:sz="0" w:space="0" w:color="auto"/>
      </w:divBdr>
      <w:divsChild>
        <w:div w:id="1268848101">
          <w:marLeft w:val="0"/>
          <w:marRight w:val="0"/>
          <w:marTop w:val="0"/>
          <w:marBottom w:val="0"/>
          <w:divBdr>
            <w:top w:val="none" w:sz="0" w:space="0" w:color="auto"/>
            <w:left w:val="none" w:sz="0" w:space="0" w:color="auto"/>
            <w:bottom w:val="none" w:sz="0" w:space="0" w:color="auto"/>
            <w:right w:val="none" w:sz="0" w:space="0" w:color="auto"/>
          </w:divBdr>
          <w:divsChild>
            <w:div w:id="467747807">
              <w:marLeft w:val="0"/>
              <w:marRight w:val="0"/>
              <w:marTop w:val="0"/>
              <w:marBottom w:val="0"/>
              <w:divBdr>
                <w:top w:val="none" w:sz="0" w:space="0" w:color="auto"/>
                <w:left w:val="none" w:sz="0" w:space="0" w:color="auto"/>
                <w:bottom w:val="none" w:sz="0" w:space="0" w:color="auto"/>
                <w:right w:val="none" w:sz="0" w:space="0" w:color="auto"/>
              </w:divBdr>
              <w:divsChild>
                <w:div w:id="1806775133">
                  <w:marLeft w:val="0"/>
                  <w:marRight w:val="0"/>
                  <w:marTop w:val="0"/>
                  <w:marBottom w:val="0"/>
                  <w:divBdr>
                    <w:top w:val="none" w:sz="0" w:space="0" w:color="auto"/>
                    <w:left w:val="none" w:sz="0" w:space="0" w:color="auto"/>
                    <w:bottom w:val="none" w:sz="0" w:space="0" w:color="auto"/>
                    <w:right w:val="none" w:sz="0" w:space="0" w:color="auto"/>
                  </w:divBdr>
                  <w:divsChild>
                    <w:div w:id="101799971">
                      <w:marLeft w:val="0"/>
                      <w:marRight w:val="0"/>
                      <w:marTop w:val="0"/>
                      <w:marBottom w:val="0"/>
                      <w:divBdr>
                        <w:top w:val="none" w:sz="0" w:space="0" w:color="auto"/>
                        <w:left w:val="none" w:sz="0" w:space="0" w:color="auto"/>
                        <w:bottom w:val="none" w:sz="0" w:space="0" w:color="auto"/>
                        <w:right w:val="none" w:sz="0" w:space="0" w:color="auto"/>
                      </w:divBdr>
                      <w:divsChild>
                        <w:div w:id="534929345">
                          <w:marLeft w:val="0"/>
                          <w:marRight w:val="0"/>
                          <w:marTop w:val="0"/>
                          <w:marBottom w:val="0"/>
                          <w:divBdr>
                            <w:top w:val="none" w:sz="0" w:space="0" w:color="auto"/>
                            <w:left w:val="none" w:sz="0" w:space="0" w:color="auto"/>
                            <w:bottom w:val="none" w:sz="0" w:space="0" w:color="auto"/>
                            <w:right w:val="none" w:sz="0" w:space="0" w:color="auto"/>
                          </w:divBdr>
                          <w:divsChild>
                            <w:div w:id="1173032872">
                              <w:marLeft w:val="0"/>
                              <w:marRight w:val="0"/>
                              <w:marTop w:val="0"/>
                              <w:marBottom w:val="0"/>
                              <w:divBdr>
                                <w:top w:val="none" w:sz="0" w:space="0" w:color="auto"/>
                                <w:left w:val="none" w:sz="0" w:space="0" w:color="auto"/>
                                <w:bottom w:val="none" w:sz="0" w:space="0" w:color="auto"/>
                                <w:right w:val="none" w:sz="0" w:space="0" w:color="auto"/>
                              </w:divBdr>
                            </w:div>
                            <w:div w:id="750473290">
                              <w:marLeft w:val="0"/>
                              <w:marRight w:val="0"/>
                              <w:marTop w:val="0"/>
                              <w:marBottom w:val="0"/>
                              <w:divBdr>
                                <w:top w:val="none" w:sz="0" w:space="0" w:color="auto"/>
                                <w:left w:val="none" w:sz="0" w:space="0" w:color="auto"/>
                                <w:bottom w:val="none" w:sz="0" w:space="0" w:color="auto"/>
                                <w:right w:val="none" w:sz="0" w:space="0" w:color="auto"/>
                              </w:divBdr>
                            </w:div>
                            <w:div w:id="1419138315">
                              <w:marLeft w:val="0"/>
                              <w:marRight w:val="0"/>
                              <w:marTop w:val="0"/>
                              <w:marBottom w:val="0"/>
                              <w:divBdr>
                                <w:top w:val="none" w:sz="0" w:space="0" w:color="auto"/>
                                <w:left w:val="none" w:sz="0" w:space="0" w:color="auto"/>
                                <w:bottom w:val="none" w:sz="0" w:space="0" w:color="auto"/>
                                <w:right w:val="none" w:sz="0" w:space="0" w:color="auto"/>
                              </w:divBdr>
                            </w:div>
                            <w:div w:id="528227831">
                              <w:marLeft w:val="0"/>
                              <w:marRight w:val="0"/>
                              <w:marTop w:val="0"/>
                              <w:marBottom w:val="0"/>
                              <w:divBdr>
                                <w:top w:val="none" w:sz="0" w:space="0" w:color="auto"/>
                                <w:left w:val="none" w:sz="0" w:space="0" w:color="auto"/>
                                <w:bottom w:val="none" w:sz="0" w:space="0" w:color="auto"/>
                                <w:right w:val="none" w:sz="0" w:space="0" w:color="auto"/>
                              </w:divBdr>
                            </w:div>
                            <w:div w:id="2247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06569">
      <w:bodyDiv w:val="1"/>
      <w:marLeft w:val="0"/>
      <w:marRight w:val="0"/>
      <w:marTop w:val="0"/>
      <w:marBottom w:val="0"/>
      <w:divBdr>
        <w:top w:val="none" w:sz="0" w:space="0" w:color="auto"/>
        <w:left w:val="none" w:sz="0" w:space="0" w:color="auto"/>
        <w:bottom w:val="none" w:sz="0" w:space="0" w:color="auto"/>
        <w:right w:val="none" w:sz="0" w:space="0" w:color="auto"/>
      </w:divBdr>
      <w:divsChild>
        <w:div w:id="1346396381">
          <w:marLeft w:val="1382"/>
          <w:marRight w:val="0"/>
          <w:marTop w:val="80"/>
          <w:marBottom w:val="0"/>
          <w:divBdr>
            <w:top w:val="none" w:sz="0" w:space="0" w:color="auto"/>
            <w:left w:val="none" w:sz="0" w:space="0" w:color="auto"/>
            <w:bottom w:val="none" w:sz="0" w:space="0" w:color="auto"/>
            <w:right w:val="none" w:sz="0" w:space="0" w:color="auto"/>
          </w:divBdr>
        </w:div>
        <w:div w:id="749540897">
          <w:marLeft w:val="1382"/>
          <w:marRight w:val="0"/>
          <w:marTop w:val="80"/>
          <w:marBottom w:val="0"/>
          <w:divBdr>
            <w:top w:val="none" w:sz="0" w:space="0" w:color="auto"/>
            <w:left w:val="none" w:sz="0" w:space="0" w:color="auto"/>
            <w:bottom w:val="none" w:sz="0" w:space="0" w:color="auto"/>
            <w:right w:val="none" w:sz="0" w:space="0" w:color="auto"/>
          </w:divBdr>
        </w:div>
        <w:div w:id="1859543687">
          <w:marLeft w:val="1382"/>
          <w:marRight w:val="0"/>
          <w:marTop w:val="80"/>
          <w:marBottom w:val="0"/>
          <w:divBdr>
            <w:top w:val="none" w:sz="0" w:space="0" w:color="auto"/>
            <w:left w:val="none" w:sz="0" w:space="0" w:color="auto"/>
            <w:bottom w:val="none" w:sz="0" w:space="0" w:color="auto"/>
            <w:right w:val="none" w:sz="0" w:space="0" w:color="auto"/>
          </w:divBdr>
        </w:div>
      </w:divsChild>
    </w:div>
    <w:div w:id="1920678808">
      <w:bodyDiv w:val="1"/>
      <w:marLeft w:val="0"/>
      <w:marRight w:val="0"/>
      <w:marTop w:val="0"/>
      <w:marBottom w:val="0"/>
      <w:divBdr>
        <w:top w:val="none" w:sz="0" w:space="0" w:color="auto"/>
        <w:left w:val="none" w:sz="0" w:space="0" w:color="auto"/>
        <w:bottom w:val="none" w:sz="0" w:space="0" w:color="auto"/>
        <w:right w:val="none" w:sz="0" w:space="0" w:color="auto"/>
      </w:divBdr>
    </w:div>
    <w:div w:id="1971784377">
      <w:bodyDiv w:val="1"/>
      <w:marLeft w:val="0"/>
      <w:marRight w:val="0"/>
      <w:marTop w:val="0"/>
      <w:marBottom w:val="0"/>
      <w:divBdr>
        <w:top w:val="none" w:sz="0" w:space="0" w:color="auto"/>
        <w:left w:val="none" w:sz="0" w:space="0" w:color="auto"/>
        <w:bottom w:val="none" w:sz="0" w:space="0" w:color="auto"/>
        <w:right w:val="none" w:sz="0" w:space="0" w:color="auto"/>
      </w:divBdr>
      <w:divsChild>
        <w:div w:id="655691490">
          <w:marLeft w:val="0"/>
          <w:marRight w:val="0"/>
          <w:marTop w:val="0"/>
          <w:marBottom w:val="0"/>
          <w:divBdr>
            <w:top w:val="none" w:sz="0" w:space="0" w:color="auto"/>
            <w:left w:val="none" w:sz="0" w:space="0" w:color="auto"/>
            <w:bottom w:val="none" w:sz="0" w:space="0" w:color="auto"/>
            <w:right w:val="none" w:sz="0" w:space="0" w:color="auto"/>
          </w:divBdr>
          <w:divsChild>
            <w:div w:id="1040396813">
              <w:marLeft w:val="0"/>
              <w:marRight w:val="0"/>
              <w:marTop w:val="263"/>
              <w:marBottom w:val="0"/>
              <w:divBdr>
                <w:top w:val="none" w:sz="0" w:space="0" w:color="auto"/>
                <w:left w:val="none" w:sz="0" w:space="0" w:color="auto"/>
                <w:bottom w:val="none" w:sz="0" w:space="0" w:color="auto"/>
                <w:right w:val="none" w:sz="0" w:space="0" w:color="auto"/>
              </w:divBdr>
              <w:divsChild>
                <w:div w:id="1358696494">
                  <w:marLeft w:val="0"/>
                  <w:marRight w:val="0"/>
                  <w:marTop w:val="0"/>
                  <w:marBottom w:val="0"/>
                  <w:divBdr>
                    <w:top w:val="none" w:sz="0" w:space="0" w:color="auto"/>
                    <w:left w:val="none" w:sz="0" w:space="0" w:color="auto"/>
                    <w:bottom w:val="none" w:sz="0" w:space="0" w:color="auto"/>
                    <w:right w:val="none" w:sz="0" w:space="0" w:color="auto"/>
                  </w:divBdr>
                  <w:divsChild>
                    <w:div w:id="1475876230">
                      <w:marLeft w:val="2655"/>
                      <w:marRight w:val="0"/>
                      <w:marTop w:val="0"/>
                      <w:marBottom w:val="0"/>
                      <w:divBdr>
                        <w:top w:val="none" w:sz="0" w:space="0" w:color="auto"/>
                        <w:left w:val="none" w:sz="0" w:space="0" w:color="auto"/>
                        <w:bottom w:val="none" w:sz="0" w:space="0" w:color="auto"/>
                        <w:right w:val="none" w:sz="0" w:space="0" w:color="auto"/>
                      </w:divBdr>
                      <w:divsChild>
                        <w:div w:id="1753820628">
                          <w:marLeft w:val="0"/>
                          <w:marRight w:val="0"/>
                          <w:marTop w:val="240"/>
                          <w:marBottom w:val="240"/>
                          <w:divBdr>
                            <w:top w:val="none" w:sz="0" w:space="0" w:color="auto"/>
                            <w:left w:val="none" w:sz="0" w:space="0" w:color="auto"/>
                            <w:bottom w:val="none" w:sz="0" w:space="0" w:color="auto"/>
                            <w:right w:val="none" w:sz="0" w:space="0" w:color="auto"/>
                          </w:divBdr>
                          <w:divsChild>
                            <w:div w:id="232087495">
                              <w:marLeft w:val="0"/>
                              <w:marRight w:val="0"/>
                              <w:marTop w:val="0"/>
                              <w:marBottom w:val="0"/>
                              <w:divBdr>
                                <w:top w:val="none" w:sz="0" w:space="0" w:color="auto"/>
                                <w:left w:val="none" w:sz="0" w:space="0" w:color="auto"/>
                                <w:bottom w:val="none" w:sz="0" w:space="0" w:color="auto"/>
                                <w:right w:val="none" w:sz="0" w:space="0" w:color="auto"/>
                              </w:divBdr>
                              <w:divsChild>
                                <w:div w:id="4846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7200">
                          <w:marLeft w:val="0"/>
                          <w:marRight w:val="0"/>
                          <w:marTop w:val="240"/>
                          <w:marBottom w:val="240"/>
                          <w:divBdr>
                            <w:top w:val="none" w:sz="0" w:space="0" w:color="auto"/>
                            <w:left w:val="none" w:sz="0" w:space="0" w:color="auto"/>
                            <w:bottom w:val="none" w:sz="0" w:space="0" w:color="auto"/>
                            <w:right w:val="none" w:sz="0" w:space="0" w:color="auto"/>
                          </w:divBdr>
                          <w:divsChild>
                            <w:div w:id="787969644">
                              <w:marLeft w:val="0"/>
                              <w:marRight w:val="0"/>
                              <w:marTop w:val="0"/>
                              <w:marBottom w:val="0"/>
                              <w:divBdr>
                                <w:top w:val="none" w:sz="0" w:space="0" w:color="auto"/>
                                <w:left w:val="none" w:sz="0" w:space="0" w:color="auto"/>
                                <w:bottom w:val="none" w:sz="0" w:space="0" w:color="auto"/>
                                <w:right w:val="none" w:sz="0" w:space="0" w:color="auto"/>
                              </w:divBdr>
                              <w:divsChild>
                                <w:div w:id="1110394286">
                                  <w:marLeft w:val="0"/>
                                  <w:marRight w:val="0"/>
                                  <w:marTop w:val="0"/>
                                  <w:marBottom w:val="0"/>
                                  <w:divBdr>
                                    <w:top w:val="none" w:sz="0" w:space="0" w:color="auto"/>
                                    <w:left w:val="none" w:sz="0" w:space="0" w:color="auto"/>
                                    <w:bottom w:val="none" w:sz="0" w:space="0" w:color="auto"/>
                                    <w:right w:val="none" w:sz="0" w:space="0" w:color="auto"/>
                                  </w:divBdr>
                                </w:div>
                              </w:divsChild>
                            </w:div>
                            <w:div w:id="268660047">
                              <w:marLeft w:val="0"/>
                              <w:marRight w:val="0"/>
                              <w:marTop w:val="0"/>
                              <w:marBottom w:val="0"/>
                              <w:divBdr>
                                <w:top w:val="none" w:sz="0" w:space="0" w:color="auto"/>
                                <w:left w:val="none" w:sz="0" w:space="0" w:color="auto"/>
                                <w:bottom w:val="none" w:sz="0" w:space="0" w:color="auto"/>
                                <w:right w:val="none" w:sz="0" w:space="0" w:color="auto"/>
                              </w:divBdr>
                              <w:divsChild>
                                <w:div w:id="1207910340">
                                  <w:marLeft w:val="0"/>
                                  <w:marRight w:val="0"/>
                                  <w:marTop w:val="0"/>
                                  <w:marBottom w:val="0"/>
                                  <w:divBdr>
                                    <w:top w:val="none" w:sz="0" w:space="0" w:color="auto"/>
                                    <w:left w:val="none" w:sz="0" w:space="0" w:color="auto"/>
                                    <w:bottom w:val="none" w:sz="0" w:space="0" w:color="auto"/>
                                    <w:right w:val="none" w:sz="0" w:space="0" w:color="auto"/>
                                  </w:divBdr>
                                </w:div>
                                <w:div w:id="1583954802">
                                  <w:marLeft w:val="0"/>
                                  <w:marRight w:val="0"/>
                                  <w:marTop w:val="13"/>
                                  <w:marBottom w:val="13"/>
                                  <w:divBdr>
                                    <w:top w:val="none" w:sz="0" w:space="0" w:color="auto"/>
                                    <w:left w:val="none" w:sz="0" w:space="0" w:color="auto"/>
                                    <w:bottom w:val="none" w:sz="0" w:space="0" w:color="auto"/>
                                    <w:right w:val="none" w:sz="0" w:space="0" w:color="auto"/>
                                  </w:divBdr>
                                </w:div>
                                <w:div w:id="5553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815596">
      <w:bodyDiv w:val="1"/>
      <w:marLeft w:val="0"/>
      <w:marRight w:val="0"/>
      <w:marTop w:val="100"/>
      <w:marBottom w:val="100"/>
      <w:divBdr>
        <w:top w:val="none" w:sz="0" w:space="0" w:color="auto"/>
        <w:left w:val="none" w:sz="0" w:space="0" w:color="auto"/>
        <w:bottom w:val="none" w:sz="0" w:space="0" w:color="auto"/>
        <w:right w:val="none" w:sz="0" w:space="0" w:color="auto"/>
      </w:divBdr>
      <w:divsChild>
        <w:div w:id="5904749">
          <w:marLeft w:val="0"/>
          <w:marRight w:val="0"/>
          <w:marTop w:val="0"/>
          <w:marBottom w:val="0"/>
          <w:divBdr>
            <w:top w:val="none" w:sz="0" w:space="0" w:color="auto"/>
            <w:left w:val="none" w:sz="0" w:space="0" w:color="auto"/>
            <w:bottom w:val="none" w:sz="0" w:space="0" w:color="auto"/>
            <w:right w:val="none" w:sz="0" w:space="0" w:color="auto"/>
          </w:divBdr>
          <w:divsChild>
            <w:div w:id="1042485446">
              <w:marLeft w:val="0"/>
              <w:marRight w:val="0"/>
              <w:marTop w:val="0"/>
              <w:marBottom w:val="0"/>
              <w:divBdr>
                <w:top w:val="none" w:sz="0" w:space="0" w:color="auto"/>
                <w:left w:val="none" w:sz="0" w:space="0" w:color="auto"/>
                <w:bottom w:val="none" w:sz="0" w:space="0" w:color="auto"/>
                <w:right w:val="none" w:sz="0" w:space="0" w:color="auto"/>
              </w:divBdr>
              <w:divsChild>
                <w:div w:id="11219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43843">
      <w:bodyDiv w:val="1"/>
      <w:marLeft w:val="0"/>
      <w:marRight w:val="0"/>
      <w:marTop w:val="0"/>
      <w:marBottom w:val="0"/>
      <w:divBdr>
        <w:top w:val="none" w:sz="0" w:space="0" w:color="auto"/>
        <w:left w:val="none" w:sz="0" w:space="0" w:color="auto"/>
        <w:bottom w:val="none" w:sz="0" w:space="0" w:color="auto"/>
        <w:right w:val="none" w:sz="0" w:space="0" w:color="auto"/>
      </w:divBdr>
      <w:divsChild>
        <w:div w:id="1075011090">
          <w:marLeft w:val="0"/>
          <w:marRight w:val="0"/>
          <w:marTop w:val="0"/>
          <w:marBottom w:val="0"/>
          <w:divBdr>
            <w:top w:val="none" w:sz="0" w:space="0" w:color="auto"/>
            <w:left w:val="none" w:sz="0" w:space="0" w:color="auto"/>
            <w:bottom w:val="none" w:sz="0" w:space="0" w:color="auto"/>
            <w:right w:val="none" w:sz="0" w:space="0" w:color="auto"/>
          </w:divBdr>
          <w:divsChild>
            <w:div w:id="437794565">
              <w:marLeft w:val="0"/>
              <w:marRight w:val="0"/>
              <w:marTop w:val="0"/>
              <w:marBottom w:val="0"/>
              <w:divBdr>
                <w:top w:val="none" w:sz="0" w:space="0" w:color="auto"/>
                <w:left w:val="none" w:sz="0" w:space="0" w:color="auto"/>
                <w:bottom w:val="none" w:sz="0" w:space="0" w:color="auto"/>
                <w:right w:val="none" w:sz="0" w:space="0" w:color="auto"/>
              </w:divBdr>
              <w:divsChild>
                <w:div w:id="1698198583">
                  <w:marLeft w:val="0"/>
                  <w:marRight w:val="0"/>
                  <w:marTop w:val="0"/>
                  <w:marBottom w:val="0"/>
                  <w:divBdr>
                    <w:top w:val="none" w:sz="0" w:space="0" w:color="auto"/>
                    <w:left w:val="none" w:sz="0" w:space="0" w:color="auto"/>
                    <w:bottom w:val="none" w:sz="0" w:space="0" w:color="auto"/>
                    <w:right w:val="none" w:sz="0" w:space="0" w:color="auto"/>
                  </w:divBdr>
                  <w:divsChild>
                    <w:div w:id="1073814619">
                      <w:marLeft w:val="0"/>
                      <w:marRight w:val="0"/>
                      <w:marTop w:val="0"/>
                      <w:marBottom w:val="0"/>
                      <w:divBdr>
                        <w:top w:val="none" w:sz="0" w:space="0" w:color="auto"/>
                        <w:left w:val="none" w:sz="0" w:space="0" w:color="auto"/>
                        <w:bottom w:val="none" w:sz="0" w:space="0" w:color="auto"/>
                        <w:right w:val="none" w:sz="0" w:space="0" w:color="auto"/>
                      </w:divBdr>
                      <w:divsChild>
                        <w:div w:id="1707295000">
                          <w:marLeft w:val="0"/>
                          <w:marRight w:val="0"/>
                          <w:marTop w:val="0"/>
                          <w:marBottom w:val="0"/>
                          <w:divBdr>
                            <w:top w:val="none" w:sz="0" w:space="0" w:color="auto"/>
                            <w:left w:val="none" w:sz="0" w:space="0" w:color="auto"/>
                            <w:bottom w:val="none" w:sz="0" w:space="0" w:color="auto"/>
                            <w:right w:val="none" w:sz="0" w:space="0" w:color="auto"/>
                          </w:divBdr>
                          <w:divsChild>
                            <w:div w:id="3680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622214">
      <w:bodyDiv w:val="1"/>
      <w:marLeft w:val="0"/>
      <w:marRight w:val="0"/>
      <w:marTop w:val="0"/>
      <w:marBottom w:val="0"/>
      <w:divBdr>
        <w:top w:val="none" w:sz="0" w:space="0" w:color="auto"/>
        <w:left w:val="none" w:sz="0" w:space="0" w:color="auto"/>
        <w:bottom w:val="none" w:sz="0" w:space="0" w:color="auto"/>
        <w:right w:val="none" w:sz="0" w:space="0" w:color="auto"/>
      </w:divBdr>
      <w:divsChild>
        <w:div w:id="943149181">
          <w:marLeft w:val="0"/>
          <w:marRight w:val="0"/>
          <w:marTop w:val="0"/>
          <w:marBottom w:val="0"/>
          <w:divBdr>
            <w:top w:val="none" w:sz="0" w:space="0" w:color="auto"/>
            <w:left w:val="none" w:sz="0" w:space="0" w:color="auto"/>
            <w:bottom w:val="none" w:sz="0" w:space="0" w:color="auto"/>
            <w:right w:val="none" w:sz="0" w:space="0" w:color="auto"/>
          </w:divBdr>
          <w:divsChild>
            <w:div w:id="956109026">
              <w:marLeft w:val="0"/>
              <w:marRight w:val="0"/>
              <w:marTop w:val="263"/>
              <w:marBottom w:val="0"/>
              <w:divBdr>
                <w:top w:val="none" w:sz="0" w:space="0" w:color="auto"/>
                <w:left w:val="none" w:sz="0" w:space="0" w:color="auto"/>
                <w:bottom w:val="none" w:sz="0" w:space="0" w:color="auto"/>
                <w:right w:val="none" w:sz="0" w:space="0" w:color="auto"/>
              </w:divBdr>
              <w:divsChild>
                <w:div w:id="1430732052">
                  <w:marLeft w:val="0"/>
                  <w:marRight w:val="0"/>
                  <w:marTop w:val="0"/>
                  <w:marBottom w:val="0"/>
                  <w:divBdr>
                    <w:top w:val="none" w:sz="0" w:space="0" w:color="auto"/>
                    <w:left w:val="none" w:sz="0" w:space="0" w:color="auto"/>
                    <w:bottom w:val="none" w:sz="0" w:space="0" w:color="auto"/>
                    <w:right w:val="none" w:sz="0" w:space="0" w:color="auto"/>
                  </w:divBdr>
                  <w:divsChild>
                    <w:div w:id="639960393">
                      <w:marLeft w:val="2655"/>
                      <w:marRight w:val="0"/>
                      <w:marTop w:val="0"/>
                      <w:marBottom w:val="0"/>
                      <w:divBdr>
                        <w:top w:val="none" w:sz="0" w:space="0" w:color="auto"/>
                        <w:left w:val="none" w:sz="0" w:space="0" w:color="auto"/>
                        <w:bottom w:val="none" w:sz="0" w:space="0" w:color="auto"/>
                        <w:right w:val="none" w:sz="0" w:space="0" w:color="auto"/>
                      </w:divBdr>
                      <w:divsChild>
                        <w:div w:id="1142886136">
                          <w:marLeft w:val="0"/>
                          <w:marRight w:val="0"/>
                          <w:marTop w:val="240"/>
                          <w:marBottom w:val="240"/>
                          <w:divBdr>
                            <w:top w:val="none" w:sz="0" w:space="0" w:color="auto"/>
                            <w:left w:val="none" w:sz="0" w:space="0" w:color="auto"/>
                            <w:bottom w:val="none" w:sz="0" w:space="0" w:color="auto"/>
                            <w:right w:val="none" w:sz="0" w:space="0" w:color="auto"/>
                          </w:divBdr>
                          <w:divsChild>
                            <w:div w:id="1659072435">
                              <w:marLeft w:val="0"/>
                              <w:marRight w:val="0"/>
                              <w:marTop w:val="0"/>
                              <w:marBottom w:val="0"/>
                              <w:divBdr>
                                <w:top w:val="none" w:sz="0" w:space="0" w:color="auto"/>
                                <w:left w:val="none" w:sz="0" w:space="0" w:color="auto"/>
                                <w:bottom w:val="none" w:sz="0" w:space="0" w:color="auto"/>
                                <w:right w:val="none" w:sz="0" w:space="0" w:color="auto"/>
                              </w:divBdr>
                              <w:divsChild>
                                <w:div w:id="284192540">
                                  <w:marLeft w:val="0"/>
                                  <w:marRight w:val="0"/>
                                  <w:marTop w:val="0"/>
                                  <w:marBottom w:val="0"/>
                                  <w:divBdr>
                                    <w:top w:val="none" w:sz="0" w:space="0" w:color="auto"/>
                                    <w:left w:val="none" w:sz="0" w:space="0" w:color="auto"/>
                                    <w:bottom w:val="none" w:sz="0" w:space="0" w:color="auto"/>
                                    <w:right w:val="none" w:sz="0" w:space="0" w:color="auto"/>
                                  </w:divBdr>
                                </w:div>
                                <w:div w:id="502402012">
                                  <w:marLeft w:val="0"/>
                                  <w:marRight w:val="0"/>
                                  <w:marTop w:val="13"/>
                                  <w:marBottom w:val="13"/>
                                  <w:divBdr>
                                    <w:top w:val="none" w:sz="0" w:space="0" w:color="auto"/>
                                    <w:left w:val="none" w:sz="0" w:space="0" w:color="auto"/>
                                    <w:bottom w:val="none" w:sz="0" w:space="0" w:color="auto"/>
                                    <w:right w:val="none" w:sz="0" w:space="0" w:color="auto"/>
                                  </w:divBdr>
                                </w:div>
                                <w:div w:id="1428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40975">
                          <w:marLeft w:val="0"/>
                          <w:marRight w:val="0"/>
                          <w:marTop w:val="240"/>
                          <w:marBottom w:val="240"/>
                          <w:divBdr>
                            <w:top w:val="none" w:sz="0" w:space="0" w:color="auto"/>
                            <w:left w:val="none" w:sz="0" w:space="0" w:color="auto"/>
                            <w:bottom w:val="none" w:sz="0" w:space="0" w:color="auto"/>
                            <w:right w:val="none" w:sz="0" w:space="0" w:color="auto"/>
                          </w:divBdr>
                          <w:divsChild>
                            <w:div w:id="2145075929">
                              <w:marLeft w:val="0"/>
                              <w:marRight w:val="0"/>
                              <w:marTop w:val="0"/>
                              <w:marBottom w:val="0"/>
                              <w:divBdr>
                                <w:top w:val="none" w:sz="0" w:space="0" w:color="auto"/>
                                <w:left w:val="none" w:sz="0" w:space="0" w:color="auto"/>
                                <w:bottom w:val="none" w:sz="0" w:space="0" w:color="auto"/>
                                <w:right w:val="none" w:sz="0" w:space="0" w:color="auto"/>
                              </w:divBdr>
                              <w:divsChild>
                                <w:div w:id="1521896042">
                                  <w:marLeft w:val="0"/>
                                  <w:marRight w:val="0"/>
                                  <w:marTop w:val="0"/>
                                  <w:marBottom w:val="0"/>
                                  <w:divBdr>
                                    <w:top w:val="none" w:sz="0" w:space="0" w:color="auto"/>
                                    <w:left w:val="none" w:sz="0" w:space="0" w:color="auto"/>
                                    <w:bottom w:val="none" w:sz="0" w:space="0" w:color="auto"/>
                                    <w:right w:val="none" w:sz="0" w:space="0" w:color="auto"/>
                                  </w:divBdr>
                                </w:div>
                                <w:div w:id="1820532758">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6D1CA-A2EC-495C-865F-0883D76E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9811</Words>
  <Characters>55923</Characters>
  <Application>Microsoft Office Word</Application>
  <DocSecurity>0</DocSecurity>
  <Lines>466</Lines>
  <Paragraphs>131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SSWAHS</Company>
  <LinksUpToDate>false</LinksUpToDate>
  <CharactersWithSpaces>65603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andymantell</cp:lastModifiedBy>
  <cp:revision>3</cp:revision>
  <cp:lastPrinted>2017-06-09T02:30:00Z</cp:lastPrinted>
  <dcterms:created xsi:type="dcterms:W3CDTF">2017-11-08T16:34:00Z</dcterms:created>
  <dcterms:modified xsi:type="dcterms:W3CDTF">2017-11-08T16:35:00Z</dcterms:modified>
</cp:coreProperties>
</file>