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CDA" w14:textId="147359B0" w:rsidR="0001207D" w:rsidRPr="00A821DD" w:rsidRDefault="003D5CC2" w:rsidP="003D5CC2">
      <w:pPr>
        <w:jc w:val="center"/>
        <w:rPr>
          <w:rFonts w:asciiTheme="minorHAnsi" w:hAnsiTheme="minorHAnsi" w:cstheme="minorHAnsi"/>
          <w:b/>
          <w:i/>
        </w:rPr>
      </w:pPr>
      <w:r w:rsidRPr="00A821DD">
        <w:rPr>
          <w:rFonts w:asciiTheme="minorHAnsi" w:hAnsiTheme="minorHAnsi" w:cstheme="minorHAnsi"/>
          <w:b/>
        </w:rPr>
        <w:t xml:space="preserve">Dawkins, L., Cox, S., Goniewicz, M., McRobbie, H., Kimber, C., </w:t>
      </w:r>
      <w:proofErr w:type="spellStart"/>
      <w:r w:rsidRPr="00A821DD">
        <w:rPr>
          <w:rFonts w:asciiTheme="minorHAnsi" w:hAnsiTheme="minorHAnsi" w:cstheme="minorHAnsi"/>
          <w:b/>
        </w:rPr>
        <w:t>Doig</w:t>
      </w:r>
      <w:proofErr w:type="spellEnd"/>
      <w:r w:rsidRPr="00A821DD">
        <w:rPr>
          <w:rFonts w:asciiTheme="minorHAnsi" w:hAnsiTheme="minorHAnsi" w:cstheme="minorHAnsi"/>
          <w:b/>
        </w:rPr>
        <w:t xml:space="preserve">, M. &amp; Kośmider, L. (2018). </w:t>
      </w:r>
      <w:r w:rsidR="0001207D" w:rsidRPr="00A821DD">
        <w:rPr>
          <w:rFonts w:asciiTheme="minorHAnsi" w:hAnsiTheme="minorHAnsi" w:cstheme="minorHAnsi"/>
          <w:b/>
        </w:rPr>
        <w:t xml:space="preserve">‘Real-world’ compensatory behaviour with low nicotine concentration e-liquid: subjective effects and nicotine, </w:t>
      </w:r>
      <w:proofErr w:type="spellStart"/>
      <w:r w:rsidR="0001207D" w:rsidRPr="00A821DD">
        <w:rPr>
          <w:rFonts w:asciiTheme="minorHAnsi" w:hAnsiTheme="minorHAnsi" w:cstheme="minorHAnsi"/>
          <w:b/>
        </w:rPr>
        <w:t>acrolein</w:t>
      </w:r>
      <w:proofErr w:type="spellEnd"/>
      <w:r w:rsidR="0001207D" w:rsidRPr="00A821DD">
        <w:rPr>
          <w:rFonts w:asciiTheme="minorHAnsi" w:hAnsiTheme="minorHAnsi" w:cstheme="minorHAnsi"/>
          <w:b/>
        </w:rPr>
        <w:t xml:space="preserve"> and formaldehyde exposure</w:t>
      </w:r>
      <w:r w:rsidRPr="00A821DD">
        <w:rPr>
          <w:rFonts w:asciiTheme="minorHAnsi" w:hAnsiTheme="minorHAnsi" w:cstheme="minorHAnsi"/>
          <w:b/>
        </w:rPr>
        <w:t xml:space="preserve">. </w:t>
      </w:r>
      <w:r w:rsidRPr="00A821DD">
        <w:rPr>
          <w:rFonts w:asciiTheme="minorHAnsi" w:hAnsiTheme="minorHAnsi" w:cstheme="minorHAnsi"/>
          <w:b/>
          <w:i/>
        </w:rPr>
        <w:t xml:space="preserve">Addiction, 113 (10): 1874-1882. </w:t>
      </w:r>
      <w:proofErr w:type="spellStart"/>
      <w:r w:rsidRPr="00A821DD">
        <w:rPr>
          <w:rFonts w:asciiTheme="minorHAnsi" w:hAnsiTheme="minorHAnsi" w:cstheme="minorHAnsi"/>
          <w:b/>
          <w:i/>
        </w:rPr>
        <w:t>Doi</w:t>
      </w:r>
      <w:proofErr w:type="spellEnd"/>
      <w:r w:rsidRPr="00A821DD">
        <w:rPr>
          <w:rFonts w:asciiTheme="minorHAnsi" w:hAnsiTheme="minorHAnsi" w:cstheme="minorHAnsi"/>
          <w:b/>
          <w:i/>
        </w:rPr>
        <w:t>: 10.1111/add.14271</w:t>
      </w:r>
    </w:p>
    <w:p w14:paraId="284483FD" w14:textId="77777777" w:rsidR="003D5CC2" w:rsidRPr="00A821DD" w:rsidRDefault="003D5CC2" w:rsidP="003D5CC2">
      <w:pPr>
        <w:jc w:val="center"/>
        <w:rPr>
          <w:rFonts w:asciiTheme="minorHAnsi" w:hAnsiTheme="minorHAnsi" w:cstheme="minorHAnsi"/>
          <w:b/>
          <w:i/>
        </w:rPr>
      </w:pPr>
    </w:p>
    <w:p w14:paraId="2B4D74FB" w14:textId="67884C96" w:rsidR="00AE43C0" w:rsidRPr="00A821DD" w:rsidRDefault="00AE43C0" w:rsidP="00134FCA">
      <w:pPr>
        <w:rPr>
          <w:ins w:id="0" w:author="Dawkins, Lynne 3" w:date="2019-02-15T16:40:00Z"/>
          <w:rFonts w:asciiTheme="minorHAnsi" w:hAnsiTheme="minorHAnsi" w:cstheme="minorHAnsi"/>
          <w:b/>
        </w:rPr>
      </w:pPr>
    </w:p>
    <w:p w14:paraId="09FE9708" w14:textId="77777777" w:rsidR="0001207D" w:rsidRDefault="0001207D" w:rsidP="00134FCA">
      <w:pPr>
        <w:rPr>
          <w:b/>
        </w:rPr>
      </w:pPr>
    </w:p>
    <w:p w14:paraId="7EA599F6" w14:textId="63685891" w:rsidR="00AE43C0" w:rsidRPr="00AE43C0" w:rsidRDefault="00AE43C0" w:rsidP="00134FCA">
      <w:pPr>
        <w:rPr>
          <w:b/>
        </w:rPr>
      </w:pPr>
      <w:r w:rsidRPr="00AE43C0">
        <w:rPr>
          <w:b/>
        </w:rPr>
        <w:t>Data Description</w:t>
      </w:r>
    </w:p>
    <w:p w14:paraId="2892D9FD" w14:textId="7A18B115" w:rsidR="003D5CC2" w:rsidRDefault="003D5CC2">
      <w:r>
        <w:t xml:space="preserve">Data were collected from 20 exclusive </w:t>
      </w:r>
      <w:proofErr w:type="spellStart"/>
      <w:r>
        <w:t>vapers</w:t>
      </w:r>
      <w:proofErr w:type="spellEnd"/>
      <w:r>
        <w:t xml:space="preserve"> under </w:t>
      </w:r>
      <w:proofErr w:type="gramStart"/>
      <w:r>
        <w:t>4</w:t>
      </w:r>
      <w:proofErr w:type="gramEnd"/>
      <w:r w:rsidR="00134FCA">
        <w:t xml:space="preserve"> conditions: high </w:t>
      </w:r>
      <w:r>
        <w:t>nicotine (18</w:t>
      </w:r>
      <w:r w:rsidR="00134FCA">
        <w:t>mg/ml nicotine e-liquid concentration)</w:t>
      </w:r>
      <w:r>
        <w:t>, fixed power (4V); high nicotine, adjustable power (participants could adjust as they wanted); low nicotine (6mg/ml), fixed power; and low nicotine, adjustable power.</w:t>
      </w:r>
      <w:r w:rsidR="00134FCA">
        <w:t xml:space="preserve">  Order was counterbalanced</w:t>
      </w:r>
      <w:r>
        <w:t xml:space="preserve"> but the fixed condition always came first giving rise to </w:t>
      </w:r>
      <w:proofErr w:type="gramStart"/>
      <w:r>
        <w:t>4</w:t>
      </w:r>
      <w:proofErr w:type="gramEnd"/>
      <w:r>
        <w:t xml:space="preserve"> possible orders:</w:t>
      </w:r>
    </w:p>
    <w:p w14:paraId="204E6FD6" w14:textId="7C252C4C" w:rsidR="003D5CC2" w:rsidRDefault="003D5CC2"/>
    <w:p w14:paraId="39214B5B" w14:textId="2EE29F4D" w:rsidR="003D5CC2" w:rsidRDefault="003D5CC2">
      <w:r>
        <w:t>18 fixed, 6 fixed, 18 adjustable, 6 adjustable (18F, 6F, 18A, 6A)</w:t>
      </w:r>
    </w:p>
    <w:p w14:paraId="47060AA3" w14:textId="2F0E26BB" w:rsidR="003D5CC2" w:rsidRDefault="003D5CC2">
      <w:r>
        <w:t>18 fixed, 6 fixed, 6 adjustable, 18 adjustable (18F, 6F, 6A, 18A)</w:t>
      </w:r>
    </w:p>
    <w:p w14:paraId="7E1F00F9" w14:textId="05200634" w:rsidR="003D5CC2" w:rsidRDefault="003D5CC2">
      <w:r>
        <w:t>6 fixed, 18 fixed, 18 adjustable, 6 adjustable (6F, 18F, 18A, 6A)</w:t>
      </w:r>
    </w:p>
    <w:p w14:paraId="58981603" w14:textId="7FAE5985" w:rsidR="003D5CC2" w:rsidRDefault="003D5CC2">
      <w:r>
        <w:t>6 fixed, 18 fixed, 6 adjustable, 18 adjustable (6F, 18F, 6A, 18A)</w:t>
      </w:r>
    </w:p>
    <w:p w14:paraId="30F41C19" w14:textId="77777777" w:rsidR="003D5CC2" w:rsidRDefault="003D5CC2"/>
    <w:p w14:paraId="21EDA20D" w14:textId="6DDA2D1A" w:rsidR="009C537C" w:rsidRDefault="00A821DD">
      <w:r>
        <w:t>D</w:t>
      </w:r>
      <w:r w:rsidR="00297132">
        <w:t xml:space="preserve">ata </w:t>
      </w:r>
      <w:proofErr w:type="gramStart"/>
      <w:r w:rsidR="00297132">
        <w:t>was collected</w:t>
      </w:r>
      <w:proofErr w:type="gramEnd"/>
      <w:r w:rsidR="00297132">
        <w:t xml:space="preserve"> at baseline</w:t>
      </w:r>
      <w:r w:rsidR="003D5CC2">
        <w:t xml:space="preserve"> and at the end of each week</w:t>
      </w:r>
      <w:r>
        <w:t>/condition</w:t>
      </w:r>
      <w:r w:rsidR="00297132">
        <w:t xml:space="preserve">.  </w:t>
      </w:r>
      <w:r w:rsidR="004539EC">
        <w:t>Pre-test salivary samples and demographic and vaping related informa</w:t>
      </w:r>
      <w:r>
        <w:t>tion was taken prior at baseline</w:t>
      </w:r>
      <w:r w:rsidR="00D869D4">
        <w:t xml:space="preserve">. </w:t>
      </w:r>
      <w:r>
        <w:t xml:space="preserve">Puffing information (puff number, puff duration, inter-puff interval, ml liquid consumed), craving and withdrawal symptoms, subjective (positive &amp; negative) effects, and urinary biomarkers for </w:t>
      </w:r>
      <w:proofErr w:type="spellStart"/>
      <w:r>
        <w:t>acrolein</w:t>
      </w:r>
      <w:proofErr w:type="spellEnd"/>
      <w:r>
        <w:t xml:space="preserve"> and </w:t>
      </w:r>
      <w:proofErr w:type="spellStart"/>
      <w:r>
        <w:t>formate</w:t>
      </w:r>
      <w:proofErr w:type="spellEnd"/>
      <w:r>
        <w:t xml:space="preserve"> are available in each condition.  </w:t>
      </w:r>
      <w:r w:rsidR="00802297">
        <w:t xml:space="preserve">All variables </w:t>
      </w:r>
      <w:proofErr w:type="gramStart"/>
      <w:r w:rsidR="00802297">
        <w:t>are clearly labelled</w:t>
      </w:r>
      <w:proofErr w:type="gramEnd"/>
      <w:r w:rsidR="00802297">
        <w:t xml:space="preserve"> in SPSS and a description of variables is provided below:</w:t>
      </w:r>
    </w:p>
    <w:p w14:paraId="346E981A" w14:textId="77777777" w:rsidR="009C537C" w:rsidRDefault="009C537C"/>
    <w:p w14:paraId="2407CF0A" w14:textId="56D0C2C2" w:rsidR="00FD5F5E" w:rsidRDefault="00FD5F5E">
      <w:pPr>
        <w:rPr>
          <w:b/>
          <w:u w:val="single"/>
        </w:rPr>
      </w:pPr>
      <w:r w:rsidRPr="00793577">
        <w:rPr>
          <w:b/>
          <w:u w:val="single"/>
        </w:rPr>
        <w:t>Description of variables</w:t>
      </w:r>
      <w:r w:rsidR="00297132" w:rsidRPr="00793577">
        <w:rPr>
          <w:b/>
          <w:u w:val="single"/>
        </w:rPr>
        <w:t xml:space="preserve"> </w:t>
      </w:r>
    </w:p>
    <w:p w14:paraId="21CC6FAF" w14:textId="3AE552EF" w:rsidR="00793577" w:rsidRDefault="00793577">
      <w:pPr>
        <w:rPr>
          <w:b/>
          <w:u w:val="single"/>
        </w:rPr>
      </w:pPr>
    </w:p>
    <w:p w14:paraId="0AAB63CF" w14:textId="4AFE0B99" w:rsidR="00793577" w:rsidRPr="00793577" w:rsidRDefault="00793577">
      <w:pPr>
        <w:rPr>
          <w:u w:val="single"/>
        </w:rPr>
      </w:pPr>
      <w:r>
        <w:rPr>
          <w:u w:val="single"/>
        </w:rPr>
        <w:t>Baseline Variables</w:t>
      </w:r>
    </w:p>
    <w:p w14:paraId="5A9E8547" w14:textId="544F205F" w:rsidR="00FD5F5E" w:rsidRDefault="00242B87">
      <w:r>
        <w:t>V. 1 – 2</w:t>
      </w:r>
      <w:r w:rsidR="00FD5F5E">
        <w:t xml:space="preserve">: </w:t>
      </w:r>
      <w:r>
        <w:t>Participants number and order of conditions</w:t>
      </w:r>
    </w:p>
    <w:p w14:paraId="7A99C855" w14:textId="5B00AED0" w:rsidR="00242B87" w:rsidRDefault="00242B87">
      <w:r>
        <w:t>V. 3 – flavour of e-liquid chosen for the study</w:t>
      </w:r>
    </w:p>
    <w:p w14:paraId="48A520AC" w14:textId="1717BCFC" w:rsidR="00242B87" w:rsidRDefault="0069458D">
      <w:r>
        <w:t>V. 4</w:t>
      </w:r>
      <w:r w:rsidR="00242B87">
        <w:t xml:space="preserve"> –</w:t>
      </w:r>
      <w:r>
        <w:t xml:space="preserve"> 8</w:t>
      </w:r>
      <w:r w:rsidR="00242B87">
        <w:t>: Demographics</w:t>
      </w:r>
    </w:p>
    <w:p w14:paraId="4D500591" w14:textId="48BE8C8F" w:rsidR="00242B87" w:rsidRDefault="0069458D">
      <w:r>
        <w:t>V. 9</w:t>
      </w:r>
      <w:r w:rsidR="00242B87">
        <w:t>- 1</w:t>
      </w:r>
      <w:r>
        <w:t>5</w:t>
      </w:r>
      <w:r w:rsidR="00242B87">
        <w:t>: Baseline information relating to past smoking habits</w:t>
      </w:r>
    </w:p>
    <w:p w14:paraId="4A617AED" w14:textId="77777777" w:rsidR="0069458D" w:rsidRDefault="00242B87">
      <w:r>
        <w:t>V. 1</w:t>
      </w:r>
      <w:r w:rsidR="0069458D">
        <w:t>6 – 26: Information about current vaping practices</w:t>
      </w:r>
    </w:p>
    <w:p w14:paraId="41B72951" w14:textId="787DE6B8" w:rsidR="00242B87" w:rsidRDefault="0069458D">
      <w:r>
        <w:t xml:space="preserve">V. 27 – 29 Baseline CO level, salivary cotinine and cotinine/3-hydroxy cotinine ratio </w:t>
      </w:r>
    </w:p>
    <w:p w14:paraId="110920D3" w14:textId="78604034" w:rsidR="0069458D" w:rsidRDefault="0069458D">
      <w:r>
        <w:t>V. 30 – 33: Salivary cotinine levels in each condition</w:t>
      </w:r>
    </w:p>
    <w:p w14:paraId="1F8BF0DF" w14:textId="78D9E773" w:rsidR="0069458D" w:rsidRDefault="0069458D">
      <w:r>
        <w:t xml:space="preserve">V. </w:t>
      </w:r>
      <w:r w:rsidR="00486ACB">
        <w:t>34 – 37: ml of e-liquid consumed in each condition</w:t>
      </w:r>
    </w:p>
    <w:p w14:paraId="5A912EC5" w14:textId="0F166735" w:rsidR="00486ACB" w:rsidRDefault="00486ACB">
      <w:r>
        <w:t>V. 38 – 41: CO levels in each condition</w:t>
      </w:r>
    </w:p>
    <w:p w14:paraId="69820370" w14:textId="3191EE5B" w:rsidR="00F45086" w:rsidRDefault="00F45086">
      <w:r>
        <w:t>V. 42 – 59: Baseline e-cig information including the Penn State e-cig index</w:t>
      </w:r>
    </w:p>
    <w:p w14:paraId="4671DD3E" w14:textId="6F5714A6" w:rsidR="00F45086" w:rsidRDefault="00F45086">
      <w:r>
        <w:t>V. 60 – 66: Baseline Mood &amp; Physical Symptoms Scale scores</w:t>
      </w:r>
    </w:p>
    <w:p w14:paraId="7AC00961" w14:textId="2BF6D1E7" w:rsidR="00F45086" w:rsidRDefault="00F45086">
      <w:r>
        <w:t>V. 67 – 68: Baseline urge to vape &amp; Strength of urges</w:t>
      </w:r>
    </w:p>
    <w:p w14:paraId="36DF4E81" w14:textId="1B43C8DE" w:rsidR="00F45086" w:rsidRDefault="00F45086">
      <w:r>
        <w:t>V. 69 – 80: Baseline Subjective (positive) effects measured on a Visual Analogue Scale (VAS: 0 = not at all; 200 = extremely)</w:t>
      </w:r>
    </w:p>
    <w:p w14:paraId="74955191" w14:textId="73581B81" w:rsidR="00F45086" w:rsidRDefault="00F45086">
      <w:r>
        <w:t>V. 81 – 82: Baseline VAS questions on burning &amp; horrible taste to check for the presence of ‘dry hit’</w:t>
      </w:r>
    </w:p>
    <w:p w14:paraId="16241741" w14:textId="7212CDE0" w:rsidR="00F45086" w:rsidRDefault="00F45086">
      <w:r>
        <w:t>V. 83 – 103: Baseline Subjective (negative) effects measured on a VAS (</w:t>
      </w:r>
      <w:proofErr w:type="gramStart"/>
      <w:r>
        <w:t>0=</w:t>
      </w:r>
      <w:proofErr w:type="gramEnd"/>
      <w:r>
        <w:t>not at all; 200=extremely).</w:t>
      </w:r>
    </w:p>
    <w:p w14:paraId="567100B0" w14:textId="0F0FD3FD" w:rsidR="00F45086" w:rsidRDefault="00F45086"/>
    <w:p w14:paraId="6D44377F" w14:textId="3729E69C" w:rsidR="00793577" w:rsidRPr="00793577" w:rsidRDefault="00793577">
      <w:pPr>
        <w:rPr>
          <w:u w:val="single"/>
        </w:rPr>
      </w:pPr>
      <w:r>
        <w:rPr>
          <w:u w:val="single"/>
        </w:rPr>
        <w:t>Subjective Effects</w:t>
      </w:r>
    </w:p>
    <w:p w14:paraId="6CB97815" w14:textId="31CCAD6D" w:rsidR="008E42BC" w:rsidRDefault="008E42BC">
      <w:r>
        <w:t xml:space="preserve">V. 104 – 147:  All relate to subjective effects associated with the </w:t>
      </w:r>
      <w:proofErr w:type="gramStart"/>
      <w:r>
        <w:t>6</w:t>
      </w:r>
      <w:proofErr w:type="gramEnd"/>
      <w:r>
        <w:t xml:space="preserve"> Fixed (6F) condition including the MPSS, urges,</w:t>
      </w:r>
      <w:r w:rsidR="00793577">
        <w:t xml:space="preserve"> positive and negative effects.</w:t>
      </w:r>
    </w:p>
    <w:p w14:paraId="7C3419F0" w14:textId="0F3603DC" w:rsidR="008E42BC" w:rsidRDefault="008E42BC">
      <w:r>
        <w:t>V. 148 – 191:  Subjective effects associated wi</w:t>
      </w:r>
      <w:r w:rsidR="00793577">
        <w:t>th the 18 Fixed (18F) condition</w:t>
      </w:r>
    </w:p>
    <w:p w14:paraId="54269305" w14:textId="4F9DC145" w:rsidR="008E42BC" w:rsidRDefault="008E42BC">
      <w:r>
        <w:t xml:space="preserve">V. 192 – 235: Subjective effects associated with </w:t>
      </w:r>
      <w:r w:rsidR="00793577">
        <w:t xml:space="preserve">the </w:t>
      </w:r>
      <w:proofErr w:type="gramStart"/>
      <w:r w:rsidR="00793577">
        <w:t>6</w:t>
      </w:r>
      <w:proofErr w:type="gramEnd"/>
      <w:r w:rsidR="00793577">
        <w:t xml:space="preserve"> Adjustable (6A) condition</w:t>
      </w:r>
    </w:p>
    <w:p w14:paraId="2E189925" w14:textId="40A3407B" w:rsidR="008E42BC" w:rsidRDefault="008E42BC">
      <w:r>
        <w:t>V. 236 – 279: Subjective effects associated with the 18 Adjustable (18A) condition</w:t>
      </w:r>
    </w:p>
    <w:p w14:paraId="51ED8B85" w14:textId="720C5D90" w:rsidR="008E42BC" w:rsidRDefault="008E42BC">
      <w:r>
        <w:lastRenderedPageBreak/>
        <w:t>V. 280 – 286: Total scores (average percentage) for subjective positive and negative effects in each of the four conditions.</w:t>
      </w:r>
    </w:p>
    <w:p w14:paraId="5F6E53EC" w14:textId="26967341" w:rsidR="00793577" w:rsidRDefault="00793577"/>
    <w:p w14:paraId="74D05B61" w14:textId="777ABB73" w:rsidR="00793577" w:rsidRPr="00793577" w:rsidRDefault="00793577">
      <w:pPr>
        <w:rPr>
          <w:u w:val="single"/>
        </w:rPr>
      </w:pPr>
      <w:r>
        <w:rPr>
          <w:u w:val="single"/>
        </w:rPr>
        <w:t>E-cigarette related variables</w:t>
      </w:r>
    </w:p>
    <w:p w14:paraId="5A63A260" w14:textId="0EE3D72D" w:rsidR="008E42BC" w:rsidRDefault="008E42BC">
      <w:r>
        <w:t xml:space="preserve">V. 287 – 290:  Average e-cigarette puff duration </w:t>
      </w:r>
      <w:r w:rsidR="00793577">
        <w:t>(in seconds) for each condition</w:t>
      </w:r>
    </w:p>
    <w:p w14:paraId="55C299EF" w14:textId="5EC4D2CE" w:rsidR="00793577" w:rsidRDefault="00793577">
      <w:r>
        <w:t>V. 291 – 294: Average Inter-puff Interval (IPI) for each condition</w:t>
      </w:r>
    </w:p>
    <w:p w14:paraId="3FD810E9" w14:textId="2EF25E1C" w:rsidR="00CF75E7" w:rsidRDefault="00CF75E7">
      <w:r>
        <w:t>V. 295 – 298: Average Voltage in each condition</w:t>
      </w:r>
    </w:p>
    <w:p w14:paraId="231117F0" w14:textId="55004BAF" w:rsidR="00CF75E7" w:rsidRDefault="00CF75E7">
      <w:r>
        <w:t>V. 299 – 300: Categorical variable denoting whether user increased or decreased voltage in the A compared to the comparable nicotine strength F condition</w:t>
      </w:r>
    </w:p>
    <w:p w14:paraId="0764527E" w14:textId="4053A858" w:rsidR="00CF75E7" w:rsidRDefault="00CF75E7">
      <w:r>
        <w:t>V. 301 – 304: Average daily puff number in each condition</w:t>
      </w:r>
    </w:p>
    <w:p w14:paraId="646E2091" w14:textId="42199446" w:rsidR="00CF75E7" w:rsidRDefault="00CF75E7"/>
    <w:p w14:paraId="6A5A1DBD" w14:textId="0CF4AAA4" w:rsidR="00CF75E7" w:rsidRDefault="00CF75E7">
      <w:pPr>
        <w:rPr>
          <w:u w:val="single"/>
        </w:rPr>
      </w:pPr>
      <w:r>
        <w:rPr>
          <w:u w:val="single"/>
        </w:rPr>
        <w:t>Other subjective effects (derived variables)</w:t>
      </w:r>
    </w:p>
    <w:p w14:paraId="2143053C" w14:textId="65EFAECF" w:rsidR="00CF75E7" w:rsidRPr="00CF75E7" w:rsidRDefault="00CF75E7">
      <w:r>
        <w:t xml:space="preserve">V. 305 – 326:  Positive and negative effects total score expressed as a percentage as well as nicotine hit, throat hit and satisfaction for each condition. </w:t>
      </w:r>
    </w:p>
    <w:p w14:paraId="45448D71" w14:textId="77777777" w:rsidR="00CF75E7" w:rsidRDefault="00CF75E7"/>
    <w:p w14:paraId="2406D7DD" w14:textId="35F2E3CA" w:rsidR="00CF75E7" w:rsidRPr="00CF75E7" w:rsidRDefault="00CF75E7">
      <w:pPr>
        <w:rPr>
          <w:u w:val="single"/>
        </w:rPr>
      </w:pPr>
      <w:r>
        <w:rPr>
          <w:u w:val="single"/>
        </w:rPr>
        <w:t>Urinary biomarker variables:</w:t>
      </w:r>
    </w:p>
    <w:p w14:paraId="07F92CE1" w14:textId="025974E9" w:rsidR="00242B87" w:rsidRDefault="00CF75E7">
      <w:r>
        <w:t xml:space="preserve">V. 327 – 334:  HPMA and </w:t>
      </w:r>
      <w:proofErr w:type="spellStart"/>
      <w:r>
        <w:t>formate</w:t>
      </w:r>
      <w:proofErr w:type="spellEnd"/>
      <w:r>
        <w:t xml:space="preserve"> (all creatinine corrected) under each condition.</w:t>
      </w:r>
      <w:bookmarkStart w:id="1" w:name="_GoBack"/>
      <w:bookmarkEnd w:id="1"/>
    </w:p>
    <w:sectPr w:rsidR="00242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C29"/>
    <w:multiLevelType w:val="hybridMultilevel"/>
    <w:tmpl w:val="2E2EE972"/>
    <w:lvl w:ilvl="0" w:tplc="147AC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wkins, Lynne 3">
    <w15:presenceInfo w15:providerId="AD" w15:userId="S-1-5-21-2088055530-544594425-1827673623-298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CA"/>
    <w:rsid w:val="0001207D"/>
    <w:rsid w:val="001176B8"/>
    <w:rsid w:val="00134FCA"/>
    <w:rsid w:val="001D74B6"/>
    <w:rsid w:val="001F2CF7"/>
    <w:rsid w:val="00242A77"/>
    <w:rsid w:val="00242B87"/>
    <w:rsid w:val="00297132"/>
    <w:rsid w:val="003D5CC2"/>
    <w:rsid w:val="004539EC"/>
    <w:rsid w:val="0046263B"/>
    <w:rsid w:val="00486ACB"/>
    <w:rsid w:val="00566071"/>
    <w:rsid w:val="0069458D"/>
    <w:rsid w:val="00793577"/>
    <w:rsid w:val="00802297"/>
    <w:rsid w:val="008070A3"/>
    <w:rsid w:val="008E014B"/>
    <w:rsid w:val="008E42BC"/>
    <w:rsid w:val="009C537C"/>
    <w:rsid w:val="00A533E9"/>
    <w:rsid w:val="00A821DD"/>
    <w:rsid w:val="00AE43C0"/>
    <w:rsid w:val="00CF75E7"/>
    <w:rsid w:val="00D13718"/>
    <w:rsid w:val="00D869D4"/>
    <w:rsid w:val="00F45086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EDED"/>
  <w15:chartTrackingRefBased/>
  <w15:docId w15:val="{8E6B5E0E-6CFA-47CA-B52C-E518CB56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C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A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Lynne 3</dc:creator>
  <cp:keywords/>
  <dc:description/>
  <cp:lastModifiedBy>Dawkins, Lynne 3</cp:lastModifiedBy>
  <cp:revision>9</cp:revision>
  <dcterms:created xsi:type="dcterms:W3CDTF">2019-02-15T16:41:00Z</dcterms:created>
  <dcterms:modified xsi:type="dcterms:W3CDTF">2019-02-18T13:30:00Z</dcterms:modified>
</cp:coreProperties>
</file>