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598B7" w14:textId="5B62965A" w:rsidR="00EB108F" w:rsidRPr="004049BB" w:rsidRDefault="00A36D6B" w:rsidP="004049BB">
      <w:pPr>
        <w:pStyle w:val="Heading1"/>
      </w:pPr>
      <w:r w:rsidRPr="004049BB">
        <w:t>Biological basis of child health</w:t>
      </w:r>
      <w:r w:rsidR="00E63051" w:rsidRPr="004049BB">
        <w:t>,</w:t>
      </w:r>
      <w:r w:rsidRPr="004049BB">
        <w:t xml:space="preserve"> </w:t>
      </w:r>
      <w:r w:rsidR="00E63051" w:rsidRPr="004049BB">
        <w:t xml:space="preserve">an introduction to </w:t>
      </w:r>
      <w:r w:rsidRPr="004049BB">
        <w:t xml:space="preserve">understanding the </w:t>
      </w:r>
      <w:r w:rsidR="004049BB">
        <w:t xml:space="preserve">embryology, composition and </w:t>
      </w:r>
      <w:r w:rsidRPr="004049BB">
        <w:t xml:space="preserve">function of the </w:t>
      </w:r>
      <w:r w:rsidR="00EB108F" w:rsidRPr="004049BB">
        <w:t>blood</w:t>
      </w:r>
      <w:r w:rsidRPr="004049BB">
        <w:t xml:space="preserve"> </w:t>
      </w:r>
    </w:p>
    <w:p w14:paraId="20E3ADAF" w14:textId="33AF7D9C" w:rsidR="00EB108F" w:rsidRPr="004049BB" w:rsidRDefault="00595914" w:rsidP="004049BB">
      <w:pPr>
        <w:rPr>
          <w:rFonts w:ascii="Arial" w:hAnsi="Arial" w:cs="Arial"/>
          <w:sz w:val="20"/>
          <w:szCs w:val="28"/>
        </w:rPr>
      </w:pPr>
      <w:r w:rsidRPr="004049BB">
        <w:rPr>
          <w:rFonts w:ascii="Arial" w:hAnsi="Arial" w:cs="Arial"/>
          <w:sz w:val="20"/>
          <w:szCs w:val="28"/>
        </w:rPr>
        <w:t xml:space="preserve">Emily Baker, </w:t>
      </w:r>
      <w:r w:rsidR="00EB108F" w:rsidRPr="004049BB">
        <w:rPr>
          <w:rFonts w:ascii="Arial" w:hAnsi="Arial" w:cs="Arial"/>
          <w:sz w:val="20"/>
          <w:szCs w:val="28"/>
        </w:rPr>
        <w:t xml:space="preserve">Senior </w:t>
      </w:r>
      <w:r w:rsidR="00D56995" w:rsidRPr="004049BB">
        <w:rPr>
          <w:rFonts w:ascii="Arial" w:hAnsi="Arial" w:cs="Arial"/>
          <w:sz w:val="20"/>
          <w:szCs w:val="28"/>
        </w:rPr>
        <w:t xml:space="preserve">Clinical Research Nurse in </w:t>
      </w:r>
      <w:r w:rsidRPr="004049BB">
        <w:rPr>
          <w:rFonts w:ascii="Arial" w:hAnsi="Arial" w:cs="Arial"/>
          <w:sz w:val="20"/>
          <w:szCs w:val="28"/>
        </w:rPr>
        <w:t>H</w:t>
      </w:r>
      <w:r w:rsidR="00D56995" w:rsidRPr="004049BB">
        <w:rPr>
          <w:rFonts w:ascii="Arial" w:hAnsi="Arial" w:cs="Arial"/>
          <w:sz w:val="20"/>
          <w:szCs w:val="28"/>
        </w:rPr>
        <w:t>aematology/Oncology</w:t>
      </w:r>
      <w:r w:rsidR="00421A89" w:rsidRPr="004049BB">
        <w:rPr>
          <w:rFonts w:ascii="Arial" w:hAnsi="Arial" w:cs="Arial"/>
          <w:sz w:val="20"/>
          <w:szCs w:val="28"/>
        </w:rPr>
        <w:t xml:space="preserve"> </w:t>
      </w:r>
      <w:r w:rsidR="00EB108F" w:rsidRPr="004049BB">
        <w:rPr>
          <w:rFonts w:ascii="Arial" w:hAnsi="Arial" w:cs="Arial"/>
          <w:sz w:val="20"/>
          <w:szCs w:val="28"/>
        </w:rPr>
        <w:t>at Great Ormond Street Hospital for Children NHS Foundation Trust</w:t>
      </w:r>
    </w:p>
    <w:p w14:paraId="2EEB92DE" w14:textId="6004E3C3" w:rsidR="00595914" w:rsidRPr="004049BB" w:rsidRDefault="00595914" w:rsidP="004049BB">
      <w:pPr>
        <w:rPr>
          <w:rFonts w:ascii="Arial" w:hAnsi="Arial" w:cs="Arial"/>
          <w:sz w:val="20"/>
          <w:szCs w:val="28"/>
        </w:rPr>
      </w:pPr>
      <w:r w:rsidRPr="004049BB">
        <w:rPr>
          <w:rFonts w:ascii="Arial" w:hAnsi="Arial" w:cs="Arial"/>
          <w:sz w:val="20"/>
          <w:szCs w:val="28"/>
        </w:rPr>
        <w:t>Doreen Crawford</w:t>
      </w:r>
      <w:r w:rsidR="00690A05">
        <w:rPr>
          <w:rFonts w:ascii="Arial" w:hAnsi="Arial" w:cs="Arial"/>
          <w:sz w:val="20"/>
          <w:szCs w:val="28"/>
        </w:rPr>
        <w:t>,</w:t>
      </w:r>
      <w:r w:rsidR="004049BB" w:rsidRPr="004049BB">
        <w:rPr>
          <w:rFonts w:ascii="Arial" w:hAnsi="Arial" w:cs="Arial"/>
          <w:sz w:val="20"/>
          <w:szCs w:val="28"/>
        </w:rPr>
        <w:t xml:space="preserve"> Nurse Advisor, Crawford-McKenzie Consultancy. </w:t>
      </w:r>
      <w:r w:rsidR="00690A05">
        <w:rPr>
          <w:rFonts w:ascii="Arial" w:hAnsi="Arial" w:cs="Arial"/>
          <w:sz w:val="20"/>
          <w:szCs w:val="28"/>
        </w:rPr>
        <w:t>Consultant Nurse NCYP.</w:t>
      </w:r>
    </w:p>
    <w:p w14:paraId="72DD9398" w14:textId="6A17AE96" w:rsidR="00595914" w:rsidRPr="004049BB" w:rsidRDefault="00595914" w:rsidP="004049BB">
      <w:pPr>
        <w:rPr>
          <w:rFonts w:ascii="Arial" w:hAnsi="Arial" w:cs="Arial"/>
          <w:sz w:val="20"/>
          <w:szCs w:val="28"/>
        </w:rPr>
      </w:pPr>
      <w:r w:rsidRPr="004049BB">
        <w:rPr>
          <w:rFonts w:ascii="Arial" w:hAnsi="Arial" w:cs="Arial"/>
          <w:sz w:val="20"/>
          <w:szCs w:val="28"/>
        </w:rPr>
        <w:t>Kate Davies</w:t>
      </w:r>
      <w:r w:rsidR="00690A05">
        <w:rPr>
          <w:rFonts w:ascii="Arial" w:hAnsi="Arial" w:cs="Arial"/>
          <w:sz w:val="20"/>
          <w:szCs w:val="28"/>
        </w:rPr>
        <w:t>,</w:t>
      </w:r>
      <w:r w:rsidR="004049BB" w:rsidRPr="004049BB">
        <w:rPr>
          <w:rFonts w:ascii="Arial" w:hAnsi="Arial" w:cs="Arial"/>
          <w:sz w:val="20"/>
          <w:szCs w:val="28"/>
        </w:rPr>
        <w:t xml:space="preserve"> Senior Lecturer</w:t>
      </w:r>
      <w:r w:rsidR="00047A28">
        <w:rPr>
          <w:rFonts w:ascii="Arial" w:hAnsi="Arial" w:cs="Arial"/>
          <w:sz w:val="20"/>
          <w:szCs w:val="28"/>
        </w:rPr>
        <w:t xml:space="preserve"> in </w:t>
      </w:r>
      <w:proofErr w:type="spellStart"/>
      <w:r w:rsidR="00047A28">
        <w:rPr>
          <w:rFonts w:ascii="Arial" w:hAnsi="Arial" w:cs="Arial"/>
          <w:sz w:val="20"/>
          <w:szCs w:val="28"/>
        </w:rPr>
        <w:t>Non Medical</w:t>
      </w:r>
      <w:proofErr w:type="spellEnd"/>
      <w:r w:rsidR="00047A28">
        <w:rPr>
          <w:rFonts w:ascii="Arial" w:hAnsi="Arial" w:cs="Arial"/>
          <w:sz w:val="20"/>
          <w:szCs w:val="28"/>
        </w:rPr>
        <w:t xml:space="preserve"> Prescribing</w:t>
      </w:r>
      <w:r w:rsidR="004049BB" w:rsidRPr="004049BB">
        <w:rPr>
          <w:rFonts w:ascii="Arial" w:hAnsi="Arial" w:cs="Arial"/>
          <w:sz w:val="20"/>
          <w:szCs w:val="28"/>
        </w:rPr>
        <w:t>, London South</w:t>
      </w:r>
      <w:r w:rsidR="00047A28">
        <w:rPr>
          <w:rFonts w:ascii="Arial" w:hAnsi="Arial" w:cs="Arial"/>
          <w:sz w:val="20"/>
          <w:szCs w:val="28"/>
        </w:rPr>
        <w:t xml:space="preserve"> B</w:t>
      </w:r>
      <w:r w:rsidR="004049BB" w:rsidRPr="004049BB">
        <w:rPr>
          <w:rFonts w:ascii="Arial" w:hAnsi="Arial" w:cs="Arial"/>
          <w:sz w:val="20"/>
          <w:szCs w:val="28"/>
        </w:rPr>
        <w:t xml:space="preserve">ank University </w:t>
      </w:r>
    </w:p>
    <w:p w14:paraId="27E56F44" w14:textId="0C38F945" w:rsidR="00247AA7" w:rsidRPr="004049BB" w:rsidRDefault="00247AA7" w:rsidP="004049BB">
      <w:pPr>
        <w:pStyle w:val="Heading2"/>
      </w:pPr>
      <w:r w:rsidRPr="004049BB">
        <w:t>Abstract</w:t>
      </w:r>
    </w:p>
    <w:p w14:paraId="280133A5" w14:textId="491A0C64" w:rsidR="007828BD" w:rsidRPr="004049BB" w:rsidRDefault="007828BD" w:rsidP="004049BB">
      <w:pPr>
        <w:rPr>
          <w:rFonts w:ascii="Arial" w:hAnsi="Arial" w:cs="Arial"/>
          <w:color w:val="000000" w:themeColor="text1"/>
          <w:sz w:val="20"/>
          <w:szCs w:val="28"/>
        </w:rPr>
      </w:pPr>
      <w:r w:rsidRPr="004049BB">
        <w:rPr>
          <w:rFonts w:ascii="Arial" w:hAnsi="Arial" w:cs="Arial"/>
          <w:color w:val="000000" w:themeColor="text1"/>
          <w:sz w:val="20"/>
          <w:szCs w:val="28"/>
        </w:rPr>
        <w:t xml:space="preserve">This article is the </w:t>
      </w:r>
      <w:r w:rsidR="00D70264" w:rsidRPr="004049BB">
        <w:rPr>
          <w:rFonts w:ascii="Arial" w:hAnsi="Arial" w:cs="Arial"/>
          <w:color w:val="000000" w:themeColor="text1"/>
          <w:sz w:val="20"/>
          <w:szCs w:val="28"/>
        </w:rPr>
        <w:t xml:space="preserve">most recent </w:t>
      </w:r>
      <w:r w:rsidRPr="004049BB">
        <w:rPr>
          <w:rFonts w:ascii="Arial" w:hAnsi="Arial" w:cs="Arial"/>
          <w:color w:val="000000" w:themeColor="text1"/>
          <w:sz w:val="20"/>
          <w:szCs w:val="28"/>
        </w:rPr>
        <w:t>in the series of</w:t>
      </w:r>
      <w:r w:rsidR="00D70264" w:rsidRPr="004049BB">
        <w:rPr>
          <w:rFonts w:ascii="Arial" w:hAnsi="Arial" w:cs="Arial"/>
          <w:color w:val="000000" w:themeColor="text1"/>
          <w:sz w:val="20"/>
          <w:szCs w:val="28"/>
        </w:rPr>
        <w:t xml:space="preserve"> t</w:t>
      </w:r>
      <w:r w:rsidR="00493C06" w:rsidRPr="004049BB">
        <w:rPr>
          <w:rFonts w:ascii="Arial" w:hAnsi="Arial" w:cs="Arial"/>
          <w:color w:val="000000" w:themeColor="text1"/>
          <w:sz w:val="20"/>
          <w:szCs w:val="28"/>
        </w:rPr>
        <w:t>he Biological Basis to Child Health</w:t>
      </w:r>
      <w:r w:rsidR="00D70264" w:rsidRPr="004049BB">
        <w:rPr>
          <w:rFonts w:ascii="Arial" w:hAnsi="Arial" w:cs="Arial"/>
          <w:color w:val="000000" w:themeColor="text1"/>
          <w:sz w:val="20"/>
          <w:szCs w:val="28"/>
        </w:rPr>
        <w:t>.  It focuses on b</w:t>
      </w:r>
      <w:r w:rsidRPr="004049BB">
        <w:rPr>
          <w:rFonts w:ascii="Arial" w:hAnsi="Arial" w:cs="Arial"/>
          <w:color w:val="000000" w:themeColor="text1"/>
          <w:sz w:val="20"/>
          <w:szCs w:val="28"/>
        </w:rPr>
        <w:t xml:space="preserve">lood </w:t>
      </w:r>
      <w:r w:rsidR="00D70264" w:rsidRPr="004049BB">
        <w:rPr>
          <w:rFonts w:ascii="Arial" w:hAnsi="Arial" w:cs="Arial"/>
          <w:color w:val="000000" w:themeColor="text1"/>
          <w:sz w:val="20"/>
          <w:szCs w:val="28"/>
        </w:rPr>
        <w:t>a</w:t>
      </w:r>
      <w:r w:rsidRPr="004049BB">
        <w:rPr>
          <w:rFonts w:ascii="Arial" w:hAnsi="Arial" w:cs="Arial"/>
          <w:color w:val="000000" w:themeColor="text1"/>
          <w:sz w:val="20"/>
          <w:szCs w:val="28"/>
        </w:rPr>
        <w:t xml:space="preserve">s </w:t>
      </w:r>
      <w:r w:rsidR="004049BB">
        <w:rPr>
          <w:rFonts w:ascii="Arial" w:hAnsi="Arial" w:cs="Arial"/>
          <w:color w:val="000000" w:themeColor="text1"/>
          <w:sz w:val="20"/>
          <w:szCs w:val="28"/>
        </w:rPr>
        <w:t>the</w:t>
      </w:r>
      <w:r w:rsidR="00247AA7" w:rsidRPr="004049BB">
        <w:rPr>
          <w:rFonts w:ascii="Arial" w:hAnsi="Arial" w:cs="Arial"/>
          <w:color w:val="000000" w:themeColor="text1"/>
          <w:sz w:val="20"/>
          <w:szCs w:val="28"/>
        </w:rPr>
        <w:t xml:space="preserve"> major </w:t>
      </w:r>
      <w:r w:rsidR="004049BB">
        <w:rPr>
          <w:rFonts w:ascii="Arial" w:hAnsi="Arial" w:cs="Arial"/>
          <w:color w:val="000000" w:themeColor="text1"/>
          <w:sz w:val="20"/>
          <w:szCs w:val="28"/>
        </w:rPr>
        <w:t xml:space="preserve">fluid </w:t>
      </w:r>
      <w:r w:rsidR="00247AA7" w:rsidRPr="004049BB">
        <w:rPr>
          <w:rFonts w:ascii="Arial" w:hAnsi="Arial" w:cs="Arial"/>
          <w:color w:val="000000" w:themeColor="text1"/>
          <w:sz w:val="20"/>
          <w:szCs w:val="28"/>
        </w:rPr>
        <w:t xml:space="preserve">component of the body </w:t>
      </w:r>
      <w:r w:rsidR="004049BB">
        <w:rPr>
          <w:rFonts w:ascii="Arial" w:hAnsi="Arial" w:cs="Arial"/>
          <w:color w:val="000000" w:themeColor="text1"/>
          <w:sz w:val="20"/>
          <w:szCs w:val="28"/>
        </w:rPr>
        <w:t>s</w:t>
      </w:r>
      <w:r w:rsidR="00D70264" w:rsidRPr="004049BB">
        <w:rPr>
          <w:rFonts w:ascii="Arial" w:hAnsi="Arial" w:cs="Arial"/>
          <w:color w:val="000000" w:themeColor="text1"/>
          <w:sz w:val="20"/>
          <w:szCs w:val="28"/>
        </w:rPr>
        <w:t xml:space="preserve">ystems.  </w:t>
      </w:r>
      <w:r w:rsidR="004049BB">
        <w:rPr>
          <w:rFonts w:ascii="Arial" w:hAnsi="Arial" w:cs="Arial"/>
          <w:color w:val="000000" w:themeColor="text1"/>
          <w:sz w:val="20"/>
          <w:szCs w:val="28"/>
        </w:rPr>
        <w:t xml:space="preserve">The foetal origins of the main blood cells are considered.  </w:t>
      </w:r>
      <w:r w:rsidR="00D97C32">
        <w:rPr>
          <w:rFonts w:ascii="Arial" w:hAnsi="Arial" w:cs="Arial"/>
          <w:color w:val="000000" w:themeColor="text1"/>
          <w:sz w:val="20"/>
          <w:szCs w:val="28"/>
        </w:rPr>
        <w:t>A</w:t>
      </w:r>
      <w:r w:rsidR="00247AA7" w:rsidRPr="004049BB">
        <w:rPr>
          <w:rFonts w:ascii="Arial" w:hAnsi="Arial" w:cs="Arial"/>
          <w:color w:val="000000" w:themeColor="text1"/>
          <w:sz w:val="20"/>
          <w:szCs w:val="28"/>
        </w:rPr>
        <w:t xml:space="preserve">n </w:t>
      </w:r>
      <w:r w:rsidR="00D70264" w:rsidRPr="004049BB">
        <w:rPr>
          <w:rFonts w:ascii="Arial" w:hAnsi="Arial" w:cs="Arial"/>
          <w:color w:val="000000" w:themeColor="text1"/>
          <w:sz w:val="20"/>
          <w:szCs w:val="28"/>
        </w:rPr>
        <w:t xml:space="preserve">introduction to </w:t>
      </w:r>
      <w:r w:rsidR="00FF284D" w:rsidRPr="004049BB">
        <w:rPr>
          <w:rFonts w:ascii="Arial" w:hAnsi="Arial" w:cs="Arial"/>
          <w:color w:val="000000" w:themeColor="text1"/>
          <w:sz w:val="20"/>
          <w:szCs w:val="28"/>
        </w:rPr>
        <w:t>the function of blood</w:t>
      </w:r>
      <w:r w:rsidR="004049BB">
        <w:rPr>
          <w:rFonts w:ascii="Arial" w:hAnsi="Arial" w:cs="Arial"/>
          <w:color w:val="000000" w:themeColor="text1"/>
          <w:sz w:val="20"/>
          <w:szCs w:val="28"/>
        </w:rPr>
        <w:t xml:space="preserve"> </w:t>
      </w:r>
      <w:r w:rsidR="00D97C32">
        <w:rPr>
          <w:rFonts w:ascii="Arial" w:hAnsi="Arial" w:cs="Arial"/>
          <w:color w:val="000000" w:themeColor="text1"/>
          <w:sz w:val="20"/>
          <w:szCs w:val="28"/>
        </w:rPr>
        <w:t xml:space="preserve">is </w:t>
      </w:r>
      <w:r w:rsidR="004049BB">
        <w:rPr>
          <w:rFonts w:ascii="Arial" w:hAnsi="Arial" w:cs="Arial"/>
          <w:color w:val="000000" w:themeColor="text1"/>
          <w:sz w:val="20"/>
          <w:szCs w:val="28"/>
        </w:rPr>
        <w:t xml:space="preserve">provided, the </w:t>
      </w:r>
      <w:r w:rsidR="00F30D20" w:rsidRPr="004049BB">
        <w:rPr>
          <w:rFonts w:ascii="Arial" w:hAnsi="Arial" w:cs="Arial"/>
          <w:color w:val="000000" w:themeColor="text1"/>
          <w:sz w:val="20"/>
          <w:szCs w:val="28"/>
        </w:rPr>
        <w:t xml:space="preserve">homeostasis </w:t>
      </w:r>
      <w:r w:rsidR="00D97C32">
        <w:rPr>
          <w:rFonts w:ascii="Arial" w:hAnsi="Arial" w:cs="Arial"/>
          <w:color w:val="000000" w:themeColor="text1"/>
          <w:sz w:val="20"/>
          <w:szCs w:val="28"/>
        </w:rPr>
        <w:t xml:space="preserve">of the circulation </w:t>
      </w:r>
      <w:r w:rsidR="00F30D20" w:rsidRPr="004049BB">
        <w:rPr>
          <w:rFonts w:ascii="Arial" w:hAnsi="Arial" w:cs="Arial"/>
          <w:color w:val="000000" w:themeColor="text1"/>
          <w:sz w:val="20"/>
          <w:szCs w:val="28"/>
        </w:rPr>
        <w:t xml:space="preserve">and </w:t>
      </w:r>
      <w:proofErr w:type="spellStart"/>
      <w:r w:rsidR="00F30D20" w:rsidRPr="004049BB">
        <w:rPr>
          <w:rFonts w:ascii="Arial" w:hAnsi="Arial" w:cs="Arial"/>
          <w:color w:val="000000" w:themeColor="text1"/>
          <w:sz w:val="20"/>
          <w:szCs w:val="28"/>
        </w:rPr>
        <w:t>haemopoiesis</w:t>
      </w:r>
      <w:proofErr w:type="spellEnd"/>
      <w:r w:rsidR="00F30D20" w:rsidRPr="004049BB">
        <w:rPr>
          <w:rFonts w:ascii="Arial" w:hAnsi="Arial" w:cs="Arial"/>
          <w:color w:val="000000" w:themeColor="text1"/>
          <w:sz w:val="20"/>
          <w:szCs w:val="28"/>
        </w:rPr>
        <w:t xml:space="preserve"> (h</w:t>
      </w:r>
      <w:r w:rsidR="00FF284D" w:rsidRPr="004049BB">
        <w:rPr>
          <w:rFonts w:ascii="Arial" w:hAnsi="Arial" w:cs="Arial"/>
          <w:color w:val="000000" w:themeColor="text1"/>
          <w:sz w:val="20"/>
          <w:szCs w:val="28"/>
        </w:rPr>
        <w:t xml:space="preserve">ow blood cells are </w:t>
      </w:r>
      <w:r w:rsidR="00083448" w:rsidRPr="004049BB">
        <w:rPr>
          <w:rFonts w:ascii="Arial" w:hAnsi="Arial" w:cs="Arial"/>
          <w:color w:val="000000" w:themeColor="text1"/>
          <w:sz w:val="20"/>
          <w:szCs w:val="28"/>
        </w:rPr>
        <w:t>produced</w:t>
      </w:r>
      <w:r w:rsidR="00F30D20" w:rsidRPr="004049BB">
        <w:rPr>
          <w:rFonts w:ascii="Arial" w:hAnsi="Arial" w:cs="Arial"/>
          <w:color w:val="000000" w:themeColor="text1"/>
          <w:sz w:val="20"/>
          <w:szCs w:val="28"/>
        </w:rPr>
        <w:t>)</w:t>
      </w:r>
      <w:r w:rsidR="00083448" w:rsidRPr="004049BB">
        <w:rPr>
          <w:rFonts w:ascii="Arial" w:hAnsi="Arial" w:cs="Arial"/>
          <w:color w:val="000000" w:themeColor="text1"/>
          <w:sz w:val="20"/>
          <w:szCs w:val="28"/>
        </w:rPr>
        <w:t xml:space="preserve"> </w:t>
      </w:r>
      <w:r w:rsidR="00D97C32">
        <w:rPr>
          <w:rFonts w:ascii="Arial" w:hAnsi="Arial" w:cs="Arial"/>
          <w:color w:val="000000" w:themeColor="text1"/>
          <w:sz w:val="20"/>
          <w:szCs w:val="28"/>
        </w:rPr>
        <w:t>are</w:t>
      </w:r>
      <w:r w:rsidR="00247AA7" w:rsidRPr="004049BB">
        <w:rPr>
          <w:rFonts w:ascii="Arial" w:hAnsi="Arial" w:cs="Arial"/>
          <w:color w:val="000000" w:themeColor="text1"/>
          <w:sz w:val="20"/>
          <w:szCs w:val="28"/>
        </w:rPr>
        <w:t xml:space="preserve"> </w:t>
      </w:r>
      <w:r w:rsidR="004049BB">
        <w:rPr>
          <w:rFonts w:ascii="Arial" w:hAnsi="Arial" w:cs="Arial"/>
          <w:color w:val="000000" w:themeColor="text1"/>
          <w:sz w:val="20"/>
          <w:szCs w:val="28"/>
        </w:rPr>
        <w:t xml:space="preserve">reviewed.   This </w:t>
      </w:r>
      <w:r w:rsidR="00F30D20" w:rsidRPr="004049BB">
        <w:rPr>
          <w:rFonts w:ascii="Arial" w:hAnsi="Arial" w:cs="Arial"/>
          <w:color w:val="000000" w:themeColor="text1"/>
          <w:sz w:val="20"/>
          <w:szCs w:val="28"/>
        </w:rPr>
        <w:t xml:space="preserve">is </w:t>
      </w:r>
      <w:r w:rsidR="00247AA7" w:rsidRPr="004049BB">
        <w:rPr>
          <w:rFonts w:ascii="Arial" w:hAnsi="Arial" w:cs="Arial"/>
          <w:color w:val="000000" w:themeColor="text1"/>
          <w:sz w:val="20"/>
          <w:szCs w:val="28"/>
        </w:rPr>
        <w:t xml:space="preserve">essential </w:t>
      </w:r>
      <w:r w:rsidR="00D56995" w:rsidRPr="004049BB">
        <w:rPr>
          <w:rFonts w:ascii="Arial" w:hAnsi="Arial" w:cs="Arial"/>
          <w:color w:val="000000" w:themeColor="text1"/>
          <w:sz w:val="20"/>
          <w:szCs w:val="28"/>
        </w:rPr>
        <w:t>in order</w:t>
      </w:r>
      <w:r w:rsidR="000A206D" w:rsidRPr="004049BB">
        <w:rPr>
          <w:rFonts w:ascii="Arial" w:hAnsi="Arial" w:cs="Arial"/>
          <w:color w:val="000000" w:themeColor="text1"/>
          <w:sz w:val="20"/>
          <w:szCs w:val="28"/>
        </w:rPr>
        <w:t xml:space="preserve"> </w:t>
      </w:r>
      <w:r w:rsidR="00247AA7" w:rsidRPr="004049BB">
        <w:rPr>
          <w:rFonts w:ascii="Arial" w:hAnsi="Arial" w:cs="Arial"/>
          <w:color w:val="000000" w:themeColor="text1"/>
          <w:sz w:val="20"/>
          <w:szCs w:val="28"/>
        </w:rPr>
        <w:t>to</w:t>
      </w:r>
      <w:r w:rsidR="00D56995" w:rsidRPr="004049BB">
        <w:rPr>
          <w:rFonts w:ascii="Arial" w:hAnsi="Arial" w:cs="Arial"/>
          <w:color w:val="000000" w:themeColor="text1"/>
          <w:sz w:val="20"/>
          <w:szCs w:val="28"/>
        </w:rPr>
        <w:t xml:space="preserve"> provide</w:t>
      </w:r>
      <w:r w:rsidR="00247AA7" w:rsidRPr="004049BB">
        <w:rPr>
          <w:rFonts w:ascii="Arial" w:hAnsi="Arial" w:cs="Arial"/>
          <w:color w:val="000000" w:themeColor="text1"/>
          <w:sz w:val="20"/>
          <w:szCs w:val="28"/>
        </w:rPr>
        <w:t xml:space="preserve"> care for </w:t>
      </w:r>
      <w:r w:rsidR="00B445AE" w:rsidRPr="004049BB">
        <w:rPr>
          <w:rFonts w:ascii="Arial" w:hAnsi="Arial" w:cs="Arial"/>
          <w:color w:val="000000" w:themeColor="text1"/>
          <w:sz w:val="20"/>
          <w:szCs w:val="28"/>
        </w:rPr>
        <w:t xml:space="preserve">patients </w:t>
      </w:r>
      <w:r w:rsidR="004049BB">
        <w:rPr>
          <w:rFonts w:ascii="Arial" w:hAnsi="Arial" w:cs="Arial"/>
          <w:color w:val="000000" w:themeColor="text1"/>
          <w:sz w:val="20"/>
          <w:szCs w:val="28"/>
        </w:rPr>
        <w:t>who have</w:t>
      </w:r>
      <w:r w:rsidR="00D97C32">
        <w:rPr>
          <w:rFonts w:ascii="Arial" w:hAnsi="Arial" w:cs="Arial"/>
          <w:color w:val="000000" w:themeColor="text1"/>
          <w:sz w:val="20"/>
          <w:szCs w:val="28"/>
        </w:rPr>
        <w:t xml:space="preserve"> </w:t>
      </w:r>
      <w:r w:rsidR="00247AA7" w:rsidRPr="004049BB">
        <w:rPr>
          <w:rFonts w:ascii="Arial" w:hAnsi="Arial" w:cs="Arial"/>
          <w:color w:val="000000" w:themeColor="text1"/>
          <w:sz w:val="20"/>
          <w:szCs w:val="28"/>
        </w:rPr>
        <w:t xml:space="preserve">altered </w:t>
      </w:r>
      <w:r w:rsidR="00F30D20" w:rsidRPr="004049BB">
        <w:rPr>
          <w:rFonts w:ascii="Arial" w:hAnsi="Arial" w:cs="Arial"/>
          <w:color w:val="000000" w:themeColor="text1"/>
          <w:sz w:val="20"/>
          <w:szCs w:val="28"/>
        </w:rPr>
        <w:t xml:space="preserve">physiology </w:t>
      </w:r>
      <w:r w:rsidR="00D97C32">
        <w:rPr>
          <w:rFonts w:ascii="Arial" w:hAnsi="Arial" w:cs="Arial"/>
          <w:color w:val="000000" w:themeColor="text1"/>
          <w:sz w:val="20"/>
          <w:szCs w:val="28"/>
        </w:rPr>
        <w:t xml:space="preserve">which </w:t>
      </w:r>
      <w:r w:rsidR="00F30D20" w:rsidRPr="004049BB">
        <w:rPr>
          <w:rFonts w:ascii="Arial" w:hAnsi="Arial" w:cs="Arial"/>
          <w:color w:val="000000" w:themeColor="text1"/>
          <w:sz w:val="20"/>
          <w:szCs w:val="28"/>
        </w:rPr>
        <w:t>affect</w:t>
      </w:r>
      <w:r w:rsidR="00D97C32">
        <w:rPr>
          <w:rFonts w:ascii="Arial" w:hAnsi="Arial" w:cs="Arial"/>
          <w:color w:val="000000" w:themeColor="text1"/>
          <w:sz w:val="20"/>
          <w:szCs w:val="28"/>
        </w:rPr>
        <w:t>s</w:t>
      </w:r>
      <w:r w:rsidR="00F30D20" w:rsidRPr="004049BB">
        <w:rPr>
          <w:rFonts w:ascii="Arial" w:hAnsi="Arial" w:cs="Arial"/>
          <w:color w:val="000000" w:themeColor="text1"/>
          <w:sz w:val="20"/>
          <w:szCs w:val="28"/>
        </w:rPr>
        <w:t xml:space="preserve"> their circulatory </w:t>
      </w:r>
      <w:r w:rsidR="00247AA7" w:rsidRPr="004049BB">
        <w:rPr>
          <w:rFonts w:ascii="Arial" w:hAnsi="Arial" w:cs="Arial"/>
          <w:color w:val="000000" w:themeColor="text1"/>
          <w:sz w:val="20"/>
          <w:szCs w:val="28"/>
        </w:rPr>
        <w:t>system</w:t>
      </w:r>
      <w:r w:rsidR="00F30D20" w:rsidRPr="004049BB">
        <w:rPr>
          <w:rFonts w:ascii="Arial" w:hAnsi="Arial" w:cs="Arial"/>
          <w:color w:val="000000" w:themeColor="text1"/>
          <w:sz w:val="20"/>
          <w:szCs w:val="28"/>
        </w:rPr>
        <w:t xml:space="preserve"> and blood profile</w:t>
      </w:r>
      <w:r w:rsidR="006160B6">
        <w:rPr>
          <w:rFonts w:ascii="Arial" w:hAnsi="Arial" w:cs="Arial"/>
          <w:color w:val="000000" w:themeColor="text1"/>
          <w:sz w:val="20"/>
          <w:szCs w:val="28"/>
        </w:rPr>
        <w:t>.</w:t>
      </w:r>
      <w:r w:rsidR="00F30D20" w:rsidRPr="004049BB">
        <w:rPr>
          <w:rFonts w:ascii="Arial" w:hAnsi="Arial" w:cs="Arial"/>
          <w:color w:val="000000" w:themeColor="text1"/>
          <w:sz w:val="20"/>
          <w:szCs w:val="28"/>
        </w:rPr>
        <w:t xml:space="preserve">  </w:t>
      </w:r>
      <w:r w:rsidR="006160B6">
        <w:rPr>
          <w:rFonts w:ascii="Arial" w:hAnsi="Arial" w:cs="Arial"/>
          <w:color w:val="000000" w:themeColor="text1"/>
          <w:sz w:val="20"/>
          <w:szCs w:val="28"/>
        </w:rPr>
        <w:t>A</w:t>
      </w:r>
      <w:r w:rsidR="00F30D20" w:rsidRPr="004049BB">
        <w:rPr>
          <w:rFonts w:ascii="Arial" w:hAnsi="Arial" w:cs="Arial"/>
          <w:color w:val="000000" w:themeColor="text1"/>
          <w:sz w:val="20"/>
          <w:szCs w:val="28"/>
        </w:rPr>
        <w:t xml:space="preserve"> range of conditions can affect the blood and circulatory system and some of these are </w:t>
      </w:r>
      <w:r w:rsidR="004049BB">
        <w:rPr>
          <w:rFonts w:ascii="Arial" w:hAnsi="Arial" w:cs="Arial"/>
          <w:color w:val="000000" w:themeColor="text1"/>
          <w:sz w:val="20"/>
          <w:szCs w:val="28"/>
        </w:rPr>
        <w:t>considered</w:t>
      </w:r>
      <w:r w:rsidR="00F30D20" w:rsidRPr="004049BB">
        <w:rPr>
          <w:rFonts w:ascii="Arial" w:hAnsi="Arial" w:cs="Arial"/>
          <w:color w:val="000000" w:themeColor="text1"/>
          <w:sz w:val="20"/>
          <w:szCs w:val="28"/>
        </w:rPr>
        <w:t xml:space="preserve">.  </w:t>
      </w:r>
      <w:r w:rsidR="00FF284D" w:rsidRPr="004049BB">
        <w:rPr>
          <w:rFonts w:ascii="Arial" w:hAnsi="Arial" w:cs="Arial"/>
          <w:color w:val="000000" w:themeColor="text1"/>
          <w:sz w:val="20"/>
          <w:szCs w:val="28"/>
        </w:rPr>
        <w:t xml:space="preserve">To </w:t>
      </w:r>
      <w:r w:rsidR="004A53AE" w:rsidRPr="004049BB">
        <w:rPr>
          <w:rFonts w:ascii="Arial" w:hAnsi="Arial" w:cs="Arial"/>
          <w:color w:val="000000" w:themeColor="text1"/>
          <w:sz w:val="20"/>
          <w:szCs w:val="28"/>
        </w:rPr>
        <w:t>provide holistic care it is important to have an understanding of th</w:t>
      </w:r>
      <w:r w:rsidR="00690A05">
        <w:rPr>
          <w:rFonts w:ascii="Arial" w:hAnsi="Arial" w:cs="Arial"/>
          <w:color w:val="000000" w:themeColor="text1"/>
          <w:sz w:val="20"/>
          <w:szCs w:val="28"/>
        </w:rPr>
        <w:t xml:space="preserve">is system in order </w:t>
      </w:r>
      <w:r w:rsidR="004049BB">
        <w:rPr>
          <w:rFonts w:ascii="Arial" w:hAnsi="Arial" w:cs="Arial"/>
          <w:color w:val="000000" w:themeColor="text1"/>
          <w:sz w:val="20"/>
          <w:szCs w:val="28"/>
        </w:rPr>
        <w:t xml:space="preserve">to </w:t>
      </w:r>
      <w:r w:rsidR="004A53AE" w:rsidRPr="004049BB">
        <w:rPr>
          <w:rFonts w:ascii="Arial" w:hAnsi="Arial" w:cs="Arial"/>
          <w:color w:val="000000" w:themeColor="text1"/>
          <w:sz w:val="20"/>
          <w:szCs w:val="28"/>
        </w:rPr>
        <w:t xml:space="preserve">support the patient and family. </w:t>
      </w:r>
    </w:p>
    <w:p w14:paraId="6DCE8CEC" w14:textId="4DA76FFA" w:rsidR="007828BD" w:rsidRPr="004049BB" w:rsidRDefault="004049BB" w:rsidP="004049BB">
      <w:pPr>
        <w:pStyle w:val="Heading2"/>
      </w:pPr>
      <w:r>
        <w:t>Introduction</w:t>
      </w:r>
    </w:p>
    <w:p w14:paraId="598ADB2E" w14:textId="78F00460" w:rsidR="00EB108F" w:rsidRPr="004049BB" w:rsidRDefault="00EB108F" w:rsidP="004049BB">
      <w:pPr>
        <w:rPr>
          <w:rFonts w:ascii="Arial" w:hAnsi="Arial" w:cs="Arial"/>
          <w:color w:val="0000FF"/>
          <w:sz w:val="20"/>
          <w:szCs w:val="28"/>
        </w:rPr>
      </w:pPr>
      <w:r w:rsidRPr="004049BB">
        <w:rPr>
          <w:rFonts w:ascii="Arial" w:hAnsi="Arial" w:cs="Arial"/>
          <w:sz w:val="20"/>
          <w:szCs w:val="28"/>
        </w:rPr>
        <w:t xml:space="preserve">The aim of this article is to enable the </w:t>
      </w:r>
      <w:r w:rsidR="002910F3" w:rsidRPr="002910F3">
        <w:rPr>
          <w:rFonts w:ascii="Arial" w:hAnsi="Arial" w:cs="Arial"/>
          <w:color w:val="FF0000"/>
          <w:sz w:val="20"/>
          <w:szCs w:val="28"/>
        </w:rPr>
        <w:t>reader</w:t>
      </w:r>
      <w:r w:rsidR="002910F3">
        <w:rPr>
          <w:rFonts w:ascii="Arial" w:hAnsi="Arial" w:cs="Arial"/>
          <w:sz w:val="20"/>
          <w:szCs w:val="28"/>
        </w:rPr>
        <w:t xml:space="preserve"> </w:t>
      </w:r>
      <w:r w:rsidRPr="004049BB">
        <w:rPr>
          <w:rFonts w:ascii="Arial" w:hAnsi="Arial" w:cs="Arial"/>
          <w:sz w:val="20"/>
          <w:szCs w:val="28"/>
        </w:rPr>
        <w:t xml:space="preserve">to have a basic understanding of blood </w:t>
      </w:r>
      <w:r w:rsidR="00C73C3B" w:rsidRPr="004049BB">
        <w:rPr>
          <w:rFonts w:ascii="Arial" w:hAnsi="Arial" w:cs="Arial"/>
          <w:sz w:val="20"/>
          <w:szCs w:val="28"/>
        </w:rPr>
        <w:t xml:space="preserve">and how </w:t>
      </w:r>
      <w:r w:rsidR="0047417E" w:rsidRPr="004049BB">
        <w:rPr>
          <w:rFonts w:ascii="Arial" w:hAnsi="Arial" w:cs="Arial"/>
          <w:sz w:val="20"/>
          <w:szCs w:val="28"/>
        </w:rPr>
        <w:t>to</w:t>
      </w:r>
      <w:r w:rsidR="00C73C3B" w:rsidRPr="004049BB">
        <w:rPr>
          <w:rFonts w:ascii="Arial" w:hAnsi="Arial" w:cs="Arial"/>
          <w:sz w:val="20"/>
          <w:szCs w:val="28"/>
        </w:rPr>
        <w:t xml:space="preserve"> </w:t>
      </w:r>
      <w:r w:rsidR="0047417E" w:rsidRPr="004049BB">
        <w:rPr>
          <w:rFonts w:ascii="Arial" w:hAnsi="Arial" w:cs="Arial"/>
          <w:sz w:val="20"/>
          <w:szCs w:val="28"/>
        </w:rPr>
        <w:t>apply this</w:t>
      </w:r>
      <w:r w:rsidRPr="004049BB">
        <w:rPr>
          <w:rFonts w:ascii="Arial" w:hAnsi="Arial" w:cs="Arial"/>
          <w:sz w:val="20"/>
          <w:szCs w:val="28"/>
        </w:rPr>
        <w:t xml:space="preserve"> to clinical practice.  By </w:t>
      </w:r>
      <w:r w:rsidR="00BE4964" w:rsidRPr="004049BB">
        <w:rPr>
          <w:rFonts w:ascii="Arial" w:hAnsi="Arial" w:cs="Arial"/>
          <w:sz w:val="20"/>
          <w:szCs w:val="28"/>
        </w:rPr>
        <w:t xml:space="preserve">reading the article and </w:t>
      </w:r>
      <w:r w:rsidRPr="004049BB">
        <w:rPr>
          <w:rFonts w:ascii="Arial" w:hAnsi="Arial" w:cs="Arial"/>
          <w:sz w:val="20"/>
          <w:szCs w:val="28"/>
        </w:rPr>
        <w:t>com</w:t>
      </w:r>
      <w:r w:rsidR="003954DA" w:rsidRPr="004049BB">
        <w:rPr>
          <w:rFonts w:ascii="Arial" w:hAnsi="Arial" w:cs="Arial"/>
          <w:sz w:val="20"/>
          <w:szCs w:val="28"/>
        </w:rPr>
        <w:t xml:space="preserve">pleting the </w:t>
      </w:r>
      <w:r w:rsidR="00BF2CFD">
        <w:rPr>
          <w:rFonts w:ascii="Arial" w:hAnsi="Arial" w:cs="Arial"/>
          <w:sz w:val="20"/>
          <w:szCs w:val="28"/>
        </w:rPr>
        <w:t>t</w:t>
      </w:r>
      <w:r w:rsidR="003954DA" w:rsidRPr="004049BB">
        <w:rPr>
          <w:rFonts w:ascii="Arial" w:hAnsi="Arial" w:cs="Arial"/>
          <w:sz w:val="20"/>
          <w:szCs w:val="28"/>
        </w:rPr>
        <w:t xml:space="preserve">ime </w:t>
      </w:r>
      <w:r w:rsidR="00BF2CFD">
        <w:rPr>
          <w:rFonts w:ascii="Arial" w:hAnsi="Arial" w:cs="Arial"/>
          <w:sz w:val="20"/>
          <w:szCs w:val="28"/>
        </w:rPr>
        <w:t>o</w:t>
      </w:r>
      <w:r w:rsidR="003954DA" w:rsidRPr="004049BB">
        <w:rPr>
          <w:rFonts w:ascii="Arial" w:hAnsi="Arial" w:cs="Arial"/>
          <w:sz w:val="20"/>
          <w:szCs w:val="28"/>
        </w:rPr>
        <w:t>ut activities</w:t>
      </w:r>
      <w:r w:rsidRPr="004049BB">
        <w:rPr>
          <w:rFonts w:ascii="Arial" w:hAnsi="Arial" w:cs="Arial"/>
          <w:sz w:val="20"/>
          <w:szCs w:val="28"/>
        </w:rPr>
        <w:t xml:space="preserve"> </w:t>
      </w:r>
      <w:r w:rsidR="00BF2CFD">
        <w:rPr>
          <w:rFonts w:ascii="Arial" w:hAnsi="Arial" w:cs="Arial"/>
          <w:sz w:val="20"/>
          <w:szCs w:val="28"/>
        </w:rPr>
        <w:t>the reader w</w:t>
      </w:r>
      <w:r w:rsidRPr="004049BB">
        <w:rPr>
          <w:rFonts w:ascii="Arial" w:hAnsi="Arial" w:cs="Arial"/>
          <w:sz w:val="20"/>
          <w:szCs w:val="28"/>
        </w:rPr>
        <w:t>ill be able to:</w:t>
      </w:r>
      <w:r w:rsidR="00364D85" w:rsidRPr="004049BB">
        <w:rPr>
          <w:rFonts w:ascii="Arial" w:hAnsi="Arial" w:cs="Arial"/>
          <w:sz w:val="20"/>
          <w:szCs w:val="28"/>
        </w:rPr>
        <w:t xml:space="preserve"> </w:t>
      </w:r>
    </w:p>
    <w:p w14:paraId="3F074DED" w14:textId="04009207" w:rsidR="00EB108F" w:rsidRPr="004049BB" w:rsidRDefault="00364D85" w:rsidP="00A310E0">
      <w:pPr>
        <w:pStyle w:val="ListParagraph"/>
        <w:numPr>
          <w:ilvl w:val="0"/>
          <w:numId w:val="18"/>
        </w:numPr>
        <w:spacing w:after="0" w:line="240" w:lineRule="auto"/>
        <w:rPr>
          <w:rFonts w:ascii="Arial" w:hAnsi="Arial" w:cs="Arial"/>
          <w:sz w:val="20"/>
          <w:szCs w:val="28"/>
        </w:rPr>
      </w:pPr>
      <w:r w:rsidRPr="004049BB">
        <w:rPr>
          <w:rFonts w:ascii="Arial" w:hAnsi="Arial" w:cs="Arial"/>
          <w:sz w:val="20"/>
          <w:szCs w:val="28"/>
        </w:rPr>
        <w:t xml:space="preserve">Identify </w:t>
      </w:r>
      <w:r w:rsidR="00EB108F" w:rsidRPr="004049BB">
        <w:rPr>
          <w:rFonts w:ascii="Arial" w:hAnsi="Arial" w:cs="Arial"/>
          <w:sz w:val="20"/>
          <w:szCs w:val="28"/>
        </w:rPr>
        <w:t xml:space="preserve">the </w:t>
      </w:r>
      <w:r w:rsidR="00834104" w:rsidRPr="004049BB">
        <w:rPr>
          <w:rFonts w:ascii="Arial" w:hAnsi="Arial" w:cs="Arial"/>
          <w:sz w:val="20"/>
          <w:szCs w:val="28"/>
        </w:rPr>
        <w:t xml:space="preserve">components of </w:t>
      </w:r>
      <w:r w:rsidR="00EB108F" w:rsidRPr="004049BB">
        <w:rPr>
          <w:rFonts w:ascii="Arial" w:hAnsi="Arial" w:cs="Arial"/>
          <w:sz w:val="20"/>
          <w:szCs w:val="28"/>
        </w:rPr>
        <w:t>blood</w:t>
      </w:r>
    </w:p>
    <w:p w14:paraId="16454B40" w14:textId="1F621DA7" w:rsidR="00EB108F" w:rsidRPr="004049BB" w:rsidRDefault="00C1544D" w:rsidP="00A310E0">
      <w:pPr>
        <w:pStyle w:val="ListParagraph"/>
        <w:numPr>
          <w:ilvl w:val="0"/>
          <w:numId w:val="18"/>
        </w:numPr>
        <w:spacing w:after="0" w:line="240" w:lineRule="auto"/>
        <w:rPr>
          <w:rFonts w:ascii="Arial" w:hAnsi="Arial" w:cs="Arial"/>
          <w:sz w:val="20"/>
          <w:szCs w:val="28"/>
        </w:rPr>
      </w:pPr>
      <w:r w:rsidRPr="004049BB">
        <w:rPr>
          <w:rFonts w:ascii="Arial" w:hAnsi="Arial" w:cs="Arial"/>
          <w:sz w:val="20"/>
          <w:szCs w:val="28"/>
        </w:rPr>
        <w:t xml:space="preserve">Outline </w:t>
      </w:r>
      <w:r w:rsidR="00EB108F" w:rsidRPr="004049BB">
        <w:rPr>
          <w:rFonts w:ascii="Arial" w:hAnsi="Arial" w:cs="Arial"/>
          <w:sz w:val="20"/>
          <w:szCs w:val="28"/>
        </w:rPr>
        <w:t xml:space="preserve">the process of </w:t>
      </w:r>
      <w:proofErr w:type="spellStart"/>
      <w:r w:rsidR="001255CF" w:rsidRPr="004049BB">
        <w:rPr>
          <w:rFonts w:ascii="Arial" w:hAnsi="Arial" w:cs="Arial"/>
          <w:sz w:val="20"/>
          <w:szCs w:val="28"/>
        </w:rPr>
        <w:t>haemopoiesis</w:t>
      </w:r>
      <w:proofErr w:type="spellEnd"/>
      <w:r w:rsidR="001255CF" w:rsidRPr="004049BB">
        <w:rPr>
          <w:rFonts w:ascii="Arial" w:hAnsi="Arial" w:cs="Arial"/>
          <w:sz w:val="20"/>
          <w:szCs w:val="28"/>
        </w:rPr>
        <w:t xml:space="preserve"> (</w:t>
      </w:r>
      <w:r w:rsidR="00EB108F" w:rsidRPr="004049BB">
        <w:rPr>
          <w:rFonts w:ascii="Arial" w:hAnsi="Arial" w:cs="Arial"/>
          <w:sz w:val="20"/>
          <w:szCs w:val="28"/>
        </w:rPr>
        <w:t>blood cell formation</w:t>
      </w:r>
      <w:r w:rsidR="001255CF" w:rsidRPr="004049BB">
        <w:rPr>
          <w:rFonts w:ascii="Arial" w:hAnsi="Arial" w:cs="Arial"/>
          <w:sz w:val="20"/>
          <w:szCs w:val="28"/>
        </w:rPr>
        <w:t>)</w:t>
      </w:r>
      <w:r w:rsidR="004A53AE" w:rsidRPr="004049BB">
        <w:rPr>
          <w:rFonts w:ascii="Arial" w:hAnsi="Arial" w:cs="Arial"/>
          <w:sz w:val="20"/>
          <w:szCs w:val="28"/>
        </w:rPr>
        <w:t>, including the embryological development of the blood system</w:t>
      </w:r>
    </w:p>
    <w:p w14:paraId="7B649B08" w14:textId="146D3873" w:rsidR="00EB108F" w:rsidRPr="004049BB" w:rsidRDefault="00EB108F" w:rsidP="00A310E0">
      <w:pPr>
        <w:pStyle w:val="ListParagraph"/>
        <w:numPr>
          <w:ilvl w:val="0"/>
          <w:numId w:val="18"/>
        </w:numPr>
        <w:spacing w:after="0" w:line="240" w:lineRule="auto"/>
        <w:rPr>
          <w:rFonts w:ascii="Arial" w:hAnsi="Arial" w:cs="Arial"/>
          <w:sz w:val="20"/>
          <w:szCs w:val="28"/>
        </w:rPr>
      </w:pPr>
      <w:r w:rsidRPr="004049BB">
        <w:rPr>
          <w:rFonts w:ascii="Arial" w:hAnsi="Arial" w:cs="Arial"/>
          <w:sz w:val="20"/>
          <w:szCs w:val="28"/>
        </w:rPr>
        <w:t xml:space="preserve">Discuss </w:t>
      </w:r>
      <w:r w:rsidR="001255CF" w:rsidRPr="004049BB">
        <w:rPr>
          <w:rFonts w:ascii="Arial" w:hAnsi="Arial" w:cs="Arial"/>
          <w:sz w:val="20"/>
          <w:szCs w:val="28"/>
        </w:rPr>
        <w:t xml:space="preserve">some of the </w:t>
      </w:r>
      <w:r w:rsidRPr="004049BB">
        <w:rPr>
          <w:rFonts w:ascii="Arial" w:hAnsi="Arial" w:cs="Arial"/>
          <w:sz w:val="20"/>
          <w:szCs w:val="28"/>
        </w:rPr>
        <w:t xml:space="preserve">implications of a change in </w:t>
      </w:r>
      <w:r w:rsidR="0046575D" w:rsidRPr="004049BB">
        <w:rPr>
          <w:rFonts w:ascii="Arial" w:hAnsi="Arial" w:cs="Arial"/>
          <w:sz w:val="20"/>
          <w:szCs w:val="28"/>
        </w:rPr>
        <w:t>blood</w:t>
      </w:r>
      <w:r w:rsidR="00364D85" w:rsidRPr="004049BB">
        <w:rPr>
          <w:rFonts w:ascii="Arial" w:hAnsi="Arial" w:cs="Arial"/>
          <w:color w:val="0000FF"/>
          <w:sz w:val="20"/>
          <w:szCs w:val="28"/>
        </w:rPr>
        <w:t xml:space="preserve"> </w:t>
      </w:r>
      <w:r w:rsidRPr="004049BB">
        <w:rPr>
          <w:rFonts w:ascii="Arial" w:hAnsi="Arial" w:cs="Arial"/>
          <w:sz w:val="20"/>
          <w:szCs w:val="28"/>
        </w:rPr>
        <w:t>values for patients</w:t>
      </w:r>
    </w:p>
    <w:p w14:paraId="5D9C785E" w14:textId="271EC8EC" w:rsidR="00834104" w:rsidRPr="004049BB" w:rsidRDefault="00834104" w:rsidP="00A310E0">
      <w:pPr>
        <w:pStyle w:val="ListParagraph"/>
        <w:numPr>
          <w:ilvl w:val="0"/>
          <w:numId w:val="18"/>
        </w:numPr>
        <w:spacing w:after="0" w:line="240" w:lineRule="auto"/>
        <w:rPr>
          <w:rFonts w:ascii="Arial" w:hAnsi="Arial" w:cs="Arial"/>
          <w:sz w:val="20"/>
          <w:szCs w:val="28"/>
        </w:rPr>
      </w:pPr>
      <w:r w:rsidRPr="004049BB">
        <w:rPr>
          <w:rFonts w:ascii="Arial" w:hAnsi="Arial" w:cs="Arial"/>
          <w:sz w:val="20"/>
          <w:szCs w:val="28"/>
        </w:rPr>
        <w:t>Re</w:t>
      </w:r>
      <w:r w:rsidR="001255CF" w:rsidRPr="004049BB">
        <w:rPr>
          <w:rFonts w:ascii="Arial" w:hAnsi="Arial" w:cs="Arial"/>
          <w:sz w:val="20"/>
          <w:szCs w:val="28"/>
        </w:rPr>
        <w:t xml:space="preserve">view </w:t>
      </w:r>
      <w:r w:rsidRPr="004049BB">
        <w:rPr>
          <w:rFonts w:ascii="Arial" w:hAnsi="Arial" w:cs="Arial"/>
          <w:sz w:val="20"/>
          <w:szCs w:val="28"/>
        </w:rPr>
        <w:t xml:space="preserve">some </w:t>
      </w:r>
      <w:r w:rsidR="001255CF" w:rsidRPr="004049BB">
        <w:rPr>
          <w:rFonts w:ascii="Arial" w:hAnsi="Arial" w:cs="Arial"/>
          <w:sz w:val="20"/>
          <w:szCs w:val="28"/>
        </w:rPr>
        <w:t xml:space="preserve">of the main </w:t>
      </w:r>
      <w:r w:rsidRPr="004049BB">
        <w:rPr>
          <w:rFonts w:ascii="Arial" w:hAnsi="Arial" w:cs="Arial"/>
          <w:sz w:val="20"/>
          <w:szCs w:val="28"/>
        </w:rPr>
        <w:t>conditions that can affect children and young people</w:t>
      </w:r>
      <w:r w:rsidR="00E9209A" w:rsidRPr="004049BB">
        <w:rPr>
          <w:rFonts w:ascii="Arial" w:hAnsi="Arial" w:cs="Arial"/>
          <w:sz w:val="20"/>
          <w:szCs w:val="28"/>
        </w:rPr>
        <w:t>’s blo</w:t>
      </w:r>
      <w:r w:rsidR="003B5B8A" w:rsidRPr="004049BB">
        <w:rPr>
          <w:rFonts w:ascii="Arial" w:hAnsi="Arial" w:cs="Arial"/>
          <w:sz w:val="20"/>
          <w:szCs w:val="28"/>
        </w:rPr>
        <w:t>od system</w:t>
      </w:r>
    </w:p>
    <w:p w14:paraId="3A591FB6" w14:textId="77777777" w:rsidR="003B5B8A" w:rsidRPr="004049BB" w:rsidRDefault="003B5B8A" w:rsidP="004049BB">
      <w:pPr>
        <w:rPr>
          <w:rFonts w:ascii="Arial" w:hAnsi="Arial" w:cs="Arial"/>
          <w:sz w:val="20"/>
        </w:rPr>
      </w:pPr>
    </w:p>
    <w:p w14:paraId="3E8200A5" w14:textId="1AB62C0F" w:rsidR="003D5E0C" w:rsidRDefault="000C0914" w:rsidP="004049BB">
      <w:pPr>
        <w:rPr>
          <w:rFonts w:ascii="Arial" w:hAnsi="Arial" w:cs="Arial"/>
          <w:sz w:val="20"/>
          <w:szCs w:val="28"/>
        </w:rPr>
      </w:pPr>
      <w:r w:rsidRPr="004049BB">
        <w:rPr>
          <w:rFonts w:ascii="Arial" w:hAnsi="Arial" w:cs="Arial"/>
          <w:sz w:val="20"/>
          <w:szCs w:val="28"/>
        </w:rPr>
        <w:t xml:space="preserve">Blood is one of the </w:t>
      </w:r>
      <w:r w:rsidR="00BF2CFD" w:rsidRPr="004049BB">
        <w:rPr>
          <w:rFonts w:ascii="Arial" w:hAnsi="Arial" w:cs="Arial"/>
          <w:sz w:val="20"/>
          <w:szCs w:val="28"/>
        </w:rPr>
        <w:t>body’s</w:t>
      </w:r>
      <w:r w:rsidR="00B366CC" w:rsidRPr="004049BB">
        <w:rPr>
          <w:rFonts w:ascii="Arial" w:hAnsi="Arial" w:cs="Arial"/>
          <w:sz w:val="20"/>
          <w:szCs w:val="28"/>
        </w:rPr>
        <w:t xml:space="preserve"> major fluid components, with an average </w:t>
      </w:r>
      <w:r w:rsidR="001255CF" w:rsidRPr="004049BB">
        <w:rPr>
          <w:rFonts w:ascii="Arial" w:hAnsi="Arial" w:cs="Arial"/>
          <w:sz w:val="20"/>
          <w:szCs w:val="28"/>
        </w:rPr>
        <w:t xml:space="preserve">size </w:t>
      </w:r>
      <w:r w:rsidR="00A36D6B" w:rsidRPr="004049BB">
        <w:rPr>
          <w:rFonts w:ascii="Arial" w:hAnsi="Arial" w:cs="Arial"/>
          <w:sz w:val="20"/>
          <w:szCs w:val="28"/>
        </w:rPr>
        <w:t xml:space="preserve">young person </w:t>
      </w:r>
      <w:r w:rsidR="00CE128A" w:rsidRPr="004049BB">
        <w:rPr>
          <w:rFonts w:ascii="Arial" w:hAnsi="Arial" w:cs="Arial"/>
          <w:sz w:val="20"/>
          <w:szCs w:val="28"/>
        </w:rPr>
        <w:t xml:space="preserve">having </w:t>
      </w:r>
      <w:r w:rsidR="00A36D6B" w:rsidRPr="004049BB">
        <w:rPr>
          <w:rFonts w:ascii="Arial" w:hAnsi="Arial" w:cs="Arial"/>
          <w:sz w:val="20"/>
          <w:szCs w:val="28"/>
        </w:rPr>
        <w:t xml:space="preserve">adult circulatory volumes of </w:t>
      </w:r>
      <w:r w:rsidR="00CE128A" w:rsidRPr="004049BB">
        <w:rPr>
          <w:rFonts w:ascii="Arial" w:hAnsi="Arial" w:cs="Arial"/>
          <w:sz w:val="20"/>
          <w:szCs w:val="28"/>
        </w:rPr>
        <w:t xml:space="preserve">5-6L of blood </w:t>
      </w:r>
      <w:r w:rsidR="00B366CC" w:rsidRPr="004049BB">
        <w:rPr>
          <w:rFonts w:ascii="Arial" w:hAnsi="Arial" w:cs="Arial"/>
          <w:sz w:val="20"/>
          <w:szCs w:val="28"/>
        </w:rPr>
        <w:t>(Rote and McCance, 2014).</w:t>
      </w:r>
      <w:r w:rsidR="00C80474" w:rsidRPr="004049BB">
        <w:rPr>
          <w:rFonts w:ascii="Arial" w:hAnsi="Arial" w:cs="Arial"/>
          <w:sz w:val="20"/>
          <w:szCs w:val="28"/>
        </w:rPr>
        <w:t xml:space="preserve">  The volume of blood </w:t>
      </w:r>
      <w:r w:rsidR="0047417E" w:rsidRPr="004049BB">
        <w:rPr>
          <w:rFonts w:ascii="Arial" w:hAnsi="Arial" w:cs="Arial"/>
          <w:sz w:val="20"/>
          <w:szCs w:val="28"/>
        </w:rPr>
        <w:t xml:space="preserve">in </w:t>
      </w:r>
      <w:r w:rsidR="003B73FD" w:rsidRPr="004049BB">
        <w:rPr>
          <w:rFonts w:ascii="Arial" w:hAnsi="Arial" w:cs="Arial"/>
          <w:sz w:val="20"/>
          <w:szCs w:val="28"/>
        </w:rPr>
        <w:t>the</w:t>
      </w:r>
      <w:r w:rsidR="0047417E" w:rsidRPr="004049BB">
        <w:rPr>
          <w:rFonts w:ascii="Arial" w:hAnsi="Arial" w:cs="Arial"/>
          <w:sz w:val="20"/>
          <w:szCs w:val="28"/>
        </w:rPr>
        <w:t xml:space="preserve"> body </w:t>
      </w:r>
      <w:r w:rsidR="00C80474" w:rsidRPr="004049BB">
        <w:rPr>
          <w:rFonts w:ascii="Arial" w:hAnsi="Arial" w:cs="Arial"/>
          <w:sz w:val="20"/>
          <w:szCs w:val="28"/>
        </w:rPr>
        <w:t xml:space="preserve">changes </w:t>
      </w:r>
      <w:r w:rsidR="003B760B" w:rsidRPr="004049BB">
        <w:rPr>
          <w:rFonts w:ascii="Arial" w:hAnsi="Arial" w:cs="Arial"/>
          <w:sz w:val="20"/>
          <w:szCs w:val="28"/>
        </w:rPr>
        <w:t>from birth through childhood to ad</w:t>
      </w:r>
      <w:r w:rsidR="00F8735B" w:rsidRPr="004049BB">
        <w:rPr>
          <w:rFonts w:ascii="Arial" w:hAnsi="Arial" w:cs="Arial"/>
          <w:sz w:val="20"/>
          <w:szCs w:val="28"/>
        </w:rPr>
        <w:t>ulthood</w:t>
      </w:r>
      <w:r w:rsidR="00D7285C" w:rsidRPr="004049BB">
        <w:rPr>
          <w:rFonts w:ascii="Arial" w:hAnsi="Arial" w:cs="Arial"/>
          <w:sz w:val="20"/>
          <w:szCs w:val="28"/>
        </w:rPr>
        <w:t xml:space="preserve">, </w:t>
      </w:r>
      <w:r w:rsidR="0047417E" w:rsidRPr="004049BB">
        <w:rPr>
          <w:rFonts w:ascii="Arial" w:hAnsi="Arial" w:cs="Arial"/>
          <w:sz w:val="20"/>
          <w:szCs w:val="28"/>
        </w:rPr>
        <w:t>(average volumes are shown</w:t>
      </w:r>
      <w:r w:rsidR="00D7285C" w:rsidRPr="004049BB">
        <w:rPr>
          <w:rFonts w:ascii="Arial" w:hAnsi="Arial" w:cs="Arial"/>
          <w:sz w:val="20"/>
          <w:szCs w:val="28"/>
        </w:rPr>
        <w:t xml:space="preserve"> below in table 1</w:t>
      </w:r>
      <w:r w:rsidR="0047417E" w:rsidRPr="004049BB">
        <w:rPr>
          <w:rFonts w:ascii="Arial" w:hAnsi="Arial" w:cs="Arial"/>
          <w:sz w:val="20"/>
          <w:szCs w:val="28"/>
        </w:rPr>
        <w:t>)</w:t>
      </w:r>
      <w:r w:rsidR="00D7285C" w:rsidRPr="004049BB">
        <w:rPr>
          <w:rFonts w:ascii="Arial" w:hAnsi="Arial" w:cs="Arial"/>
          <w:sz w:val="20"/>
          <w:szCs w:val="28"/>
        </w:rPr>
        <w:t>.</w:t>
      </w:r>
      <w:r w:rsidR="003B760B" w:rsidRPr="004049BB">
        <w:rPr>
          <w:rFonts w:ascii="Arial" w:hAnsi="Arial" w:cs="Arial"/>
          <w:sz w:val="20"/>
          <w:szCs w:val="28"/>
        </w:rPr>
        <w:t xml:space="preserve">  </w:t>
      </w:r>
      <w:r w:rsidR="0046761D" w:rsidRPr="004049BB">
        <w:rPr>
          <w:rFonts w:ascii="Arial" w:hAnsi="Arial" w:cs="Arial"/>
          <w:sz w:val="20"/>
          <w:szCs w:val="28"/>
        </w:rPr>
        <w:t>It is important to recognise that a</w:t>
      </w:r>
      <w:r w:rsidR="0047417E" w:rsidRPr="004049BB">
        <w:rPr>
          <w:rFonts w:ascii="Arial" w:hAnsi="Arial" w:cs="Arial"/>
          <w:sz w:val="20"/>
          <w:szCs w:val="28"/>
        </w:rPr>
        <w:t xml:space="preserve">lthough the volume per </w:t>
      </w:r>
      <w:r w:rsidR="003B760B" w:rsidRPr="004049BB">
        <w:rPr>
          <w:rFonts w:ascii="Arial" w:hAnsi="Arial" w:cs="Arial"/>
          <w:sz w:val="20"/>
          <w:szCs w:val="28"/>
        </w:rPr>
        <w:t xml:space="preserve">kg in children is higher than that in adults – the total volume is much </w:t>
      </w:r>
      <w:r w:rsidR="00083448" w:rsidRPr="004049BB">
        <w:rPr>
          <w:rFonts w:ascii="Arial" w:hAnsi="Arial" w:cs="Arial"/>
          <w:sz w:val="20"/>
          <w:szCs w:val="28"/>
        </w:rPr>
        <w:t>less</w:t>
      </w:r>
      <w:r w:rsidR="00807E0A" w:rsidRPr="004049BB">
        <w:rPr>
          <w:rFonts w:ascii="Arial" w:hAnsi="Arial" w:cs="Arial"/>
          <w:sz w:val="20"/>
          <w:szCs w:val="28"/>
        </w:rPr>
        <w:t xml:space="preserve">.  </w:t>
      </w:r>
      <w:r w:rsidR="003B760B" w:rsidRPr="004049BB">
        <w:rPr>
          <w:rFonts w:ascii="Arial" w:hAnsi="Arial" w:cs="Arial"/>
          <w:sz w:val="20"/>
          <w:szCs w:val="28"/>
        </w:rPr>
        <w:t xml:space="preserve">For </w:t>
      </w:r>
      <w:r w:rsidR="0047417E" w:rsidRPr="004049BB">
        <w:rPr>
          <w:rFonts w:ascii="Arial" w:hAnsi="Arial" w:cs="Arial"/>
          <w:sz w:val="20"/>
          <w:szCs w:val="28"/>
        </w:rPr>
        <w:t>example,</w:t>
      </w:r>
      <w:r w:rsidR="005D4D3A" w:rsidRPr="004049BB">
        <w:rPr>
          <w:rFonts w:ascii="Arial" w:hAnsi="Arial" w:cs="Arial"/>
          <w:sz w:val="20"/>
          <w:szCs w:val="28"/>
        </w:rPr>
        <w:t xml:space="preserve"> blood loss of 30ml in an adult would be approximately 0.6% of their </w:t>
      </w:r>
      <w:r w:rsidR="0047417E" w:rsidRPr="004049BB">
        <w:rPr>
          <w:rFonts w:ascii="Arial" w:hAnsi="Arial" w:cs="Arial"/>
          <w:sz w:val="20"/>
          <w:szCs w:val="28"/>
        </w:rPr>
        <w:t>volume;</w:t>
      </w:r>
      <w:r w:rsidR="005D4D3A" w:rsidRPr="004049BB">
        <w:rPr>
          <w:rFonts w:ascii="Arial" w:hAnsi="Arial" w:cs="Arial"/>
          <w:sz w:val="20"/>
          <w:szCs w:val="28"/>
        </w:rPr>
        <w:t xml:space="preserve"> in a 4kg </w:t>
      </w:r>
      <w:r w:rsidR="0047417E" w:rsidRPr="004049BB">
        <w:rPr>
          <w:rFonts w:ascii="Arial" w:hAnsi="Arial" w:cs="Arial"/>
          <w:sz w:val="20"/>
          <w:szCs w:val="28"/>
        </w:rPr>
        <w:t>neonate,</w:t>
      </w:r>
      <w:r w:rsidR="005D4D3A" w:rsidRPr="004049BB">
        <w:rPr>
          <w:rFonts w:ascii="Arial" w:hAnsi="Arial" w:cs="Arial"/>
          <w:sz w:val="20"/>
          <w:szCs w:val="28"/>
        </w:rPr>
        <w:t xml:space="preserve"> </w:t>
      </w:r>
      <w:r w:rsidR="0047417E" w:rsidRPr="004049BB">
        <w:rPr>
          <w:rFonts w:ascii="Arial" w:hAnsi="Arial" w:cs="Arial"/>
          <w:sz w:val="20"/>
          <w:szCs w:val="28"/>
        </w:rPr>
        <w:t xml:space="preserve">this same loss of 30ml </w:t>
      </w:r>
      <w:r w:rsidR="005D4D3A" w:rsidRPr="004049BB">
        <w:rPr>
          <w:rFonts w:ascii="Arial" w:hAnsi="Arial" w:cs="Arial"/>
          <w:sz w:val="20"/>
          <w:szCs w:val="28"/>
        </w:rPr>
        <w:t>would represent 8% of their volume.</w:t>
      </w:r>
      <w:r w:rsidR="00A36D6B" w:rsidRPr="004049BB">
        <w:rPr>
          <w:rFonts w:ascii="Arial" w:hAnsi="Arial" w:cs="Arial"/>
          <w:sz w:val="20"/>
          <w:szCs w:val="28"/>
        </w:rPr>
        <w:t xml:space="preserve">  This is why blood sampling i</w:t>
      </w:r>
      <w:r w:rsidR="00A310E0">
        <w:rPr>
          <w:rFonts w:ascii="Arial" w:hAnsi="Arial" w:cs="Arial"/>
          <w:sz w:val="20"/>
          <w:szCs w:val="28"/>
        </w:rPr>
        <w:t xml:space="preserve">n infants and </w:t>
      </w:r>
      <w:r w:rsidR="00A36D6B" w:rsidRPr="004049BB">
        <w:rPr>
          <w:rFonts w:ascii="Arial" w:hAnsi="Arial" w:cs="Arial"/>
          <w:sz w:val="20"/>
          <w:szCs w:val="28"/>
        </w:rPr>
        <w:t>s</w:t>
      </w:r>
      <w:r w:rsidR="00A310E0">
        <w:rPr>
          <w:rFonts w:ascii="Arial" w:hAnsi="Arial" w:cs="Arial"/>
          <w:sz w:val="20"/>
          <w:szCs w:val="28"/>
        </w:rPr>
        <w:t xml:space="preserve">mall children is performed by </w:t>
      </w:r>
      <w:r w:rsidR="00A36D6B" w:rsidRPr="004049BB">
        <w:rPr>
          <w:rFonts w:ascii="Arial" w:hAnsi="Arial" w:cs="Arial"/>
          <w:sz w:val="20"/>
          <w:szCs w:val="28"/>
        </w:rPr>
        <w:t xml:space="preserve">extracting the most minimal volumes the laboratory can process. </w:t>
      </w:r>
    </w:p>
    <w:p w14:paraId="59C4FD2A" w14:textId="53A6BAA5" w:rsidR="002024C3" w:rsidRDefault="002024C3" w:rsidP="004049BB">
      <w:pPr>
        <w:rPr>
          <w:rFonts w:ascii="Arial" w:hAnsi="Arial" w:cs="Arial"/>
          <w:sz w:val="20"/>
          <w:szCs w:val="28"/>
        </w:rPr>
      </w:pPr>
      <w:r>
        <w:rPr>
          <w:noProof/>
        </w:rPr>
        <mc:AlternateContent>
          <mc:Choice Requires="wps">
            <w:drawing>
              <wp:anchor distT="0" distB="0" distL="114300" distR="114300" simplePos="0" relativeHeight="251713024" behindDoc="0" locked="0" layoutInCell="1" allowOverlap="1" wp14:anchorId="3E53409B" wp14:editId="1AE24D08">
                <wp:simplePos x="0" y="0"/>
                <wp:positionH relativeFrom="column">
                  <wp:posOffset>-63500</wp:posOffset>
                </wp:positionH>
                <wp:positionV relativeFrom="paragraph">
                  <wp:posOffset>232410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309B80C" w14:textId="77777777" w:rsidR="002024C3" w:rsidRPr="00D67A3A" w:rsidRDefault="002024C3" w:rsidP="002024C3">
                            <w:pPr>
                              <w:pStyle w:val="Heading2"/>
                              <w:rPr>
                                <w:color w:val="FF0000"/>
                                <w:u w:val="single"/>
                              </w:rPr>
                            </w:pPr>
                            <w:r w:rsidRPr="00D67A3A">
                              <w:rPr>
                                <w:color w:val="FF0000"/>
                              </w:rPr>
                              <w:t xml:space="preserve">Time out </w:t>
                            </w:r>
                            <w:r>
                              <w:rPr>
                                <w:color w:val="FF0000"/>
                              </w:rPr>
                              <w:t>1</w:t>
                            </w:r>
                          </w:p>
                          <w:p w14:paraId="06E67F1A" w14:textId="77777777" w:rsidR="002024C3" w:rsidRPr="00D67A3A" w:rsidRDefault="002024C3" w:rsidP="002024C3">
                            <w:pPr>
                              <w:rPr>
                                <w:rFonts w:ascii="Arial" w:hAnsi="Arial" w:cs="Arial"/>
                                <w:color w:val="FF0000"/>
                                <w:sz w:val="20"/>
                                <w:szCs w:val="28"/>
                              </w:rPr>
                            </w:pPr>
                            <w:r w:rsidRPr="00D67A3A">
                              <w:rPr>
                                <w:rFonts w:ascii="Arial" w:hAnsi="Arial" w:cs="Arial"/>
                                <w:color w:val="FF0000"/>
                                <w:sz w:val="20"/>
                                <w:szCs w:val="28"/>
                              </w:rPr>
                              <w:t>Discuss with your colleagues, placement teams or university teams what the local blood sampling policy/protocols are.  Did this policy give guidance on sample volumes?  If not, how do those involved make an assessment?  Are there any other departments that they talk to for help or advice?</w:t>
                            </w:r>
                            <w:r>
                              <w:rPr>
                                <w:rFonts w:ascii="Arial" w:hAnsi="Arial" w:cs="Arial"/>
                                <w:color w:val="FF0000"/>
                                <w:sz w:val="20"/>
                                <w:szCs w:val="28"/>
                              </w:rPr>
                              <w:t xml:space="preserve"> </w:t>
                            </w:r>
                            <w:r w:rsidRPr="00D67A3A">
                              <w:rPr>
                                <w:rFonts w:ascii="Arial" w:hAnsi="Arial" w:cs="Arial"/>
                                <w:i/>
                                <w:iCs/>
                                <w:color w:val="FF0000"/>
                                <w:sz w:val="20"/>
                                <w:szCs w:val="28"/>
                              </w:rPr>
                              <w:t>**moved from later in the article**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E53409B" id="_x0000_t202" coordsize="21600,21600" o:spt="202" path="m,l,21600r21600,l21600,xe">
                <v:stroke joinstyle="miter"/>
                <v:path gradientshapeok="t" o:connecttype="rect"/>
              </v:shapetype>
              <v:shape id="Text Box 5" o:spid="_x0000_s1026" type="#_x0000_t202" style="position:absolute;margin-left:-5pt;margin-top:18.3pt;width:2in;height:2in;z-index:251713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" filled="f" strokeweight=".5pt">
                <v:fill o:detectmouseclick="t"/>
                <v:textbox style="mso-fit-shape-to-text:t">
                  <w:txbxContent>
                    <w:p w14:paraId="6309B80C" w14:textId="77777777" w:rsidR="002024C3" w:rsidRPr="00D67A3A" w:rsidRDefault="002024C3" w:rsidP="002024C3">
                      <w:pPr>
                        <w:pStyle w:val="Heading2"/>
                        <w:rPr>
                          <w:color w:val="FF0000"/>
                          <w:u w:val="single"/>
                        </w:rPr>
                      </w:pPr>
                      <w:r w:rsidRPr="00D67A3A">
                        <w:rPr>
                          <w:color w:val="FF0000"/>
                        </w:rPr>
                        <w:t xml:space="preserve">Time out </w:t>
                      </w:r>
                      <w:r>
                        <w:rPr>
                          <w:color w:val="FF0000"/>
                        </w:rPr>
                        <w:t>1</w:t>
                      </w:r>
                    </w:p>
                    <w:p w14:paraId="06E67F1A" w14:textId="77777777" w:rsidR="002024C3" w:rsidRPr="00D67A3A" w:rsidRDefault="002024C3" w:rsidP="002024C3">
                      <w:pPr>
                        <w:rPr>
                          <w:rFonts w:ascii="Arial" w:hAnsi="Arial" w:cs="Arial"/>
                          <w:color w:val="FF0000"/>
                          <w:sz w:val="20"/>
                          <w:szCs w:val="28"/>
                        </w:rPr>
                      </w:pPr>
                      <w:r w:rsidRPr="00D67A3A">
                        <w:rPr>
                          <w:rFonts w:ascii="Arial" w:hAnsi="Arial" w:cs="Arial"/>
                          <w:color w:val="FF0000"/>
                          <w:sz w:val="20"/>
                          <w:szCs w:val="28"/>
                        </w:rPr>
                        <w:t>Discuss with your colleagues, placement teams or university teams what the local blood sampling policy/protocols are.  Did this policy give guidance on sample volumes?  If not, how do those involved make an assessment?  Are there any other departments that they talk to for help or advice?</w:t>
                      </w:r>
                      <w:r>
                        <w:rPr>
                          <w:rFonts w:ascii="Arial" w:hAnsi="Arial" w:cs="Arial"/>
                          <w:color w:val="FF0000"/>
                          <w:sz w:val="20"/>
                          <w:szCs w:val="28"/>
                        </w:rPr>
                        <w:t xml:space="preserve"> </w:t>
                      </w:r>
                      <w:r w:rsidRPr="00D67A3A">
                        <w:rPr>
                          <w:rFonts w:ascii="Arial" w:hAnsi="Arial" w:cs="Arial"/>
                          <w:i/>
                          <w:iCs/>
                          <w:color w:val="FF0000"/>
                          <w:sz w:val="20"/>
                          <w:szCs w:val="28"/>
                        </w:rPr>
                        <w:t>**moved from later in the article**</w:t>
                      </w:r>
                    </w:p>
                  </w:txbxContent>
                </v:textbox>
                <w10:wrap type="square"/>
              </v:shape>
            </w:pict>
          </mc:Fallback>
        </mc:AlternateContent>
      </w:r>
    </w:p>
    <w:p w14:paraId="75612D7A" w14:textId="2C1A9157" w:rsidR="002024C3" w:rsidRDefault="002024C3" w:rsidP="004049BB">
      <w:pPr>
        <w:rPr>
          <w:rFonts w:ascii="Arial" w:hAnsi="Arial" w:cs="Arial"/>
          <w:sz w:val="20"/>
          <w:szCs w:val="28"/>
        </w:rPr>
      </w:pPr>
    </w:p>
    <w:p w14:paraId="12467F5D" w14:textId="3590D493" w:rsidR="002024C3" w:rsidRDefault="002024C3" w:rsidP="004049BB">
      <w:pPr>
        <w:rPr>
          <w:rFonts w:ascii="Arial" w:hAnsi="Arial" w:cs="Arial"/>
          <w:sz w:val="20"/>
          <w:szCs w:val="28"/>
        </w:rPr>
      </w:pPr>
    </w:p>
    <w:p w14:paraId="1037D150" w14:textId="4865AF99" w:rsidR="002024C3" w:rsidRDefault="002024C3" w:rsidP="004049BB">
      <w:pPr>
        <w:rPr>
          <w:rFonts w:ascii="Arial" w:hAnsi="Arial" w:cs="Arial"/>
          <w:sz w:val="20"/>
          <w:szCs w:val="28"/>
        </w:rPr>
      </w:pPr>
    </w:p>
    <w:p w14:paraId="000E49A4" w14:textId="3F2BCFE0" w:rsidR="002024C3" w:rsidRDefault="002024C3" w:rsidP="004049BB">
      <w:pPr>
        <w:rPr>
          <w:rFonts w:ascii="Arial" w:hAnsi="Arial" w:cs="Arial"/>
          <w:sz w:val="20"/>
          <w:szCs w:val="28"/>
        </w:rPr>
      </w:pPr>
    </w:p>
    <w:p w14:paraId="0ED2A02B" w14:textId="41573FED" w:rsidR="002024C3" w:rsidRDefault="002024C3" w:rsidP="004049BB">
      <w:pPr>
        <w:rPr>
          <w:rFonts w:ascii="Arial" w:hAnsi="Arial" w:cs="Arial"/>
          <w:sz w:val="20"/>
          <w:szCs w:val="28"/>
        </w:rPr>
      </w:pPr>
    </w:p>
    <w:p w14:paraId="4B3C4AAD" w14:textId="77777777" w:rsidR="002024C3" w:rsidRPr="004049BB" w:rsidRDefault="002024C3" w:rsidP="004049BB">
      <w:pPr>
        <w:rPr>
          <w:rFonts w:ascii="Arial" w:hAnsi="Arial" w:cs="Arial"/>
          <w:sz w:val="20"/>
          <w:szCs w:val="28"/>
        </w:rPr>
      </w:pPr>
    </w:p>
    <w:p w14:paraId="1C92BDCB" w14:textId="0FFB809F" w:rsidR="00C80474" w:rsidRPr="004049BB" w:rsidRDefault="00C80474" w:rsidP="00A310E0">
      <w:pPr>
        <w:pStyle w:val="Heading3"/>
      </w:pPr>
      <w:r w:rsidRPr="004049BB">
        <w:t>Table 1: Average blood volume according to age</w:t>
      </w:r>
    </w:p>
    <w:tbl>
      <w:tblPr>
        <w:tblStyle w:val="TableGrid"/>
        <w:tblW w:w="0" w:type="auto"/>
        <w:tblLook w:val="04A0" w:firstRow="1" w:lastRow="0" w:firstColumn="1" w:lastColumn="0" w:noHBand="0" w:noVBand="1"/>
      </w:tblPr>
      <w:tblGrid>
        <w:gridCol w:w="3568"/>
        <w:gridCol w:w="5448"/>
      </w:tblGrid>
      <w:tr w:rsidR="00C80474" w:rsidRPr="004049BB" w14:paraId="2321B721" w14:textId="77777777" w:rsidTr="00C80474">
        <w:tc>
          <w:tcPr>
            <w:tcW w:w="3652" w:type="dxa"/>
          </w:tcPr>
          <w:p w14:paraId="4487E1EC" w14:textId="77777777" w:rsidR="00C80474" w:rsidRPr="004049BB" w:rsidRDefault="00C80474" w:rsidP="004049BB">
            <w:pPr>
              <w:rPr>
                <w:rFonts w:ascii="Arial" w:hAnsi="Arial" w:cs="Arial"/>
                <w:sz w:val="20"/>
                <w:szCs w:val="28"/>
              </w:rPr>
            </w:pPr>
            <w:r w:rsidRPr="004049BB">
              <w:rPr>
                <w:rFonts w:ascii="Arial" w:hAnsi="Arial" w:cs="Arial"/>
                <w:sz w:val="20"/>
                <w:szCs w:val="28"/>
              </w:rPr>
              <w:t>Age</w:t>
            </w:r>
          </w:p>
        </w:tc>
        <w:tc>
          <w:tcPr>
            <w:tcW w:w="5590" w:type="dxa"/>
          </w:tcPr>
          <w:p w14:paraId="2BF2F806" w14:textId="77777777" w:rsidR="00C80474" w:rsidRPr="004049BB" w:rsidRDefault="00C80474" w:rsidP="004049BB">
            <w:pPr>
              <w:rPr>
                <w:rFonts w:ascii="Arial" w:hAnsi="Arial" w:cs="Arial"/>
                <w:sz w:val="20"/>
                <w:szCs w:val="28"/>
              </w:rPr>
            </w:pPr>
            <w:r w:rsidRPr="004049BB">
              <w:rPr>
                <w:rFonts w:ascii="Arial" w:hAnsi="Arial" w:cs="Arial"/>
                <w:sz w:val="20"/>
                <w:szCs w:val="28"/>
              </w:rPr>
              <w:t>Volume in ml/kg</w:t>
            </w:r>
          </w:p>
        </w:tc>
      </w:tr>
      <w:tr w:rsidR="00C80474" w:rsidRPr="004049BB" w14:paraId="16DBD2B0" w14:textId="77777777" w:rsidTr="00C80474">
        <w:tc>
          <w:tcPr>
            <w:tcW w:w="3652" w:type="dxa"/>
          </w:tcPr>
          <w:p w14:paraId="5F7B2243" w14:textId="3952A997" w:rsidR="00C80474" w:rsidRPr="004049BB" w:rsidRDefault="00A36D6B" w:rsidP="004049BB">
            <w:pPr>
              <w:rPr>
                <w:rFonts w:ascii="Arial" w:hAnsi="Arial" w:cs="Arial"/>
                <w:sz w:val="20"/>
                <w:szCs w:val="28"/>
              </w:rPr>
            </w:pPr>
            <w:r w:rsidRPr="004049BB">
              <w:rPr>
                <w:rFonts w:ascii="Arial" w:hAnsi="Arial" w:cs="Arial"/>
                <w:sz w:val="20"/>
                <w:szCs w:val="28"/>
              </w:rPr>
              <w:t>Preterm</w:t>
            </w:r>
            <w:r w:rsidR="00C80474" w:rsidRPr="004049BB">
              <w:rPr>
                <w:rFonts w:ascii="Arial" w:hAnsi="Arial" w:cs="Arial"/>
                <w:sz w:val="20"/>
                <w:szCs w:val="28"/>
              </w:rPr>
              <w:t xml:space="preserve"> neonate</w:t>
            </w:r>
          </w:p>
        </w:tc>
        <w:tc>
          <w:tcPr>
            <w:tcW w:w="5590" w:type="dxa"/>
          </w:tcPr>
          <w:p w14:paraId="11DE43CD" w14:textId="77777777" w:rsidR="00C80474" w:rsidRPr="004049BB" w:rsidRDefault="00C80474" w:rsidP="004049BB">
            <w:pPr>
              <w:rPr>
                <w:rFonts w:ascii="Arial" w:hAnsi="Arial" w:cs="Arial"/>
                <w:sz w:val="20"/>
                <w:szCs w:val="28"/>
              </w:rPr>
            </w:pPr>
            <w:r w:rsidRPr="004049BB">
              <w:rPr>
                <w:rFonts w:ascii="Arial" w:hAnsi="Arial" w:cs="Arial"/>
                <w:sz w:val="20"/>
                <w:szCs w:val="28"/>
              </w:rPr>
              <w:t>90ml/kg (may increase to 150ml/kg in the first few days after birth)</w:t>
            </w:r>
          </w:p>
        </w:tc>
      </w:tr>
      <w:tr w:rsidR="00C80474" w:rsidRPr="004049BB" w14:paraId="3FA8ACED" w14:textId="77777777" w:rsidTr="00C80474">
        <w:tc>
          <w:tcPr>
            <w:tcW w:w="3652" w:type="dxa"/>
          </w:tcPr>
          <w:p w14:paraId="0A2E5ACB" w14:textId="77777777" w:rsidR="00C80474" w:rsidRPr="004049BB" w:rsidRDefault="00C80474" w:rsidP="004049BB">
            <w:pPr>
              <w:rPr>
                <w:rFonts w:ascii="Arial" w:hAnsi="Arial" w:cs="Arial"/>
                <w:sz w:val="20"/>
                <w:szCs w:val="28"/>
              </w:rPr>
            </w:pPr>
            <w:r w:rsidRPr="004049BB">
              <w:rPr>
                <w:rFonts w:ascii="Arial" w:hAnsi="Arial" w:cs="Arial"/>
                <w:sz w:val="20"/>
                <w:szCs w:val="28"/>
              </w:rPr>
              <w:t>Term neonate</w:t>
            </w:r>
          </w:p>
        </w:tc>
        <w:tc>
          <w:tcPr>
            <w:tcW w:w="5590" w:type="dxa"/>
          </w:tcPr>
          <w:p w14:paraId="2F5DE1B5" w14:textId="77777777" w:rsidR="00C80474" w:rsidRPr="004049BB" w:rsidRDefault="00C80474" w:rsidP="004049BB">
            <w:pPr>
              <w:rPr>
                <w:rFonts w:ascii="Arial" w:hAnsi="Arial" w:cs="Arial"/>
                <w:sz w:val="20"/>
                <w:szCs w:val="28"/>
              </w:rPr>
            </w:pPr>
            <w:r w:rsidRPr="004049BB">
              <w:rPr>
                <w:rFonts w:ascii="Arial" w:hAnsi="Arial" w:cs="Arial"/>
                <w:sz w:val="20"/>
                <w:szCs w:val="28"/>
              </w:rPr>
              <w:t>85ml/kg</w:t>
            </w:r>
          </w:p>
        </w:tc>
      </w:tr>
      <w:tr w:rsidR="004C1736" w:rsidRPr="004049BB" w14:paraId="58F32269" w14:textId="77777777" w:rsidTr="00C80474">
        <w:tc>
          <w:tcPr>
            <w:tcW w:w="3652" w:type="dxa"/>
          </w:tcPr>
          <w:p w14:paraId="44FEE793" w14:textId="77777777" w:rsidR="004C1736" w:rsidRPr="004049BB" w:rsidRDefault="004C1736" w:rsidP="004049BB">
            <w:pPr>
              <w:rPr>
                <w:rFonts w:ascii="Arial" w:hAnsi="Arial" w:cs="Arial"/>
                <w:sz w:val="20"/>
                <w:szCs w:val="28"/>
              </w:rPr>
            </w:pPr>
            <w:r w:rsidRPr="004049BB">
              <w:rPr>
                <w:rFonts w:ascii="Arial" w:hAnsi="Arial" w:cs="Arial"/>
                <w:sz w:val="20"/>
                <w:szCs w:val="28"/>
              </w:rPr>
              <w:t>Infants (&lt;1yrs old)</w:t>
            </w:r>
          </w:p>
        </w:tc>
        <w:tc>
          <w:tcPr>
            <w:tcW w:w="5590" w:type="dxa"/>
          </w:tcPr>
          <w:p w14:paraId="0206C653" w14:textId="77777777" w:rsidR="004C1736" w:rsidRPr="004049BB" w:rsidRDefault="004C1736" w:rsidP="004049BB">
            <w:pPr>
              <w:rPr>
                <w:rFonts w:ascii="Arial" w:hAnsi="Arial" w:cs="Arial"/>
                <w:sz w:val="20"/>
                <w:szCs w:val="28"/>
              </w:rPr>
            </w:pPr>
            <w:r w:rsidRPr="004049BB">
              <w:rPr>
                <w:rFonts w:ascii="Arial" w:hAnsi="Arial" w:cs="Arial"/>
                <w:sz w:val="20"/>
                <w:szCs w:val="28"/>
              </w:rPr>
              <w:t>75-80ml/kg</w:t>
            </w:r>
          </w:p>
        </w:tc>
      </w:tr>
      <w:tr w:rsidR="00C80474" w:rsidRPr="004049BB" w14:paraId="729E0176" w14:textId="77777777" w:rsidTr="00C80474">
        <w:tc>
          <w:tcPr>
            <w:tcW w:w="3652" w:type="dxa"/>
          </w:tcPr>
          <w:p w14:paraId="027C0233" w14:textId="77777777" w:rsidR="00C80474" w:rsidRPr="004049BB" w:rsidRDefault="004C1736" w:rsidP="004049BB">
            <w:pPr>
              <w:rPr>
                <w:rFonts w:ascii="Arial" w:hAnsi="Arial" w:cs="Arial"/>
                <w:sz w:val="20"/>
                <w:szCs w:val="28"/>
              </w:rPr>
            </w:pPr>
            <w:r w:rsidRPr="004049BB">
              <w:rPr>
                <w:rFonts w:ascii="Arial" w:hAnsi="Arial" w:cs="Arial"/>
                <w:sz w:val="20"/>
                <w:szCs w:val="28"/>
              </w:rPr>
              <w:t>Children</w:t>
            </w:r>
          </w:p>
        </w:tc>
        <w:tc>
          <w:tcPr>
            <w:tcW w:w="5590" w:type="dxa"/>
          </w:tcPr>
          <w:p w14:paraId="6A6CFFCB" w14:textId="77777777" w:rsidR="00C80474" w:rsidRPr="004049BB" w:rsidRDefault="004C1736" w:rsidP="004049BB">
            <w:pPr>
              <w:rPr>
                <w:rFonts w:ascii="Arial" w:hAnsi="Arial" w:cs="Arial"/>
                <w:sz w:val="20"/>
                <w:szCs w:val="28"/>
              </w:rPr>
            </w:pPr>
            <w:r w:rsidRPr="004049BB">
              <w:rPr>
                <w:rFonts w:ascii="Arial" w:hAnsi="Arial" w:cs="Arial"/>
                <w:sz w:val="20"/>
                <w:szCs w:val="28"/>
              </w:rPr>
              <w:t>70-75</w:t>
            </w:r>
            <w:r w:rsidR="00C80474" w:rsidRPr="004049BB">
              <w:rPr>
                <w:rFonts w:ascii="Arial" w:hAnsi="Arial" w:cs="Arial"/>
                <w:sz w:val="20"/>
                <w:szCs w:val="28"/>
              </w:rPr>
              <w:t>ml/kg</w:t>
            </w:r>
          </w:p>
        </w:tc>
      </w:tr>
      <w:tr w:rsidR="004C1736" w:rsidRPr="004049BB" w14:paraId="3205D627" w14:textId="77777777" w:rsidTr="00C80474">
        <w:tc>
          <w:tcPr>
            <w:tcW w:w="3652" w:type="dxa"/>
          </w:tcPr>
          <w:p w14:paraId="32AB003B" w14:textId="6620F983" w:rsidR="004C1736" w:rsidRPr="004049BB" w:rsidRDefault="00A310E0" w:rsidP="004049BB">
            <w:pPr>
              <w:rPr>
                <w:rFonts w:ascii="Arial" w:hAnsi="Arial" w:cs="Arial"/>
                <w:sz w:val="20"/>
                <w:szCs w:val="28"/>
              </w:rPr>
            </w:pPr>
            <w:r>
              <w:rPr>
                <w:rFonts w:ascii="Arial" w:hAnsi="Arial" w:cs="Arial"/>
                <w:sz w:val="20"/>
                <w:szCs w:val="28"/>
              </w:rPr>
              <w:t>Young people and a</w:t>
            </w:r>
            <w:r w:rsidR="004C1736" w:rsidRPr="004049BB">
              <w:rPr>
                <w:rFonts w:ascii="Arial" w:hAnsi="Arial" w:cs="Arial"/>
                <w:sz w:val="20"/>
                <w:szCs w:val="28"/>
              </w:rPr>
              <w:t>dults</w:t>
            </w:r>
          </w:p>
        </w:tc>
        <w:tc>
          <w:tcPr>
            <w:tcW w:w="5590" w:type="dxa"/>
          </w:tcPr>
          <w:p w14:paraId="6534B4B8" w14:textId="77777777" w:rsidR="004C1736" w:rsidRPr="004049BB" w:rsidRDefault="004C1736" w:rsidP="004049BB">
            <w:pPr>
              <w:rPr>
                <w:rFonts w:ascii="Arial" w:hAnsi="Arial" w:cs="Arial"/>
                <w:sz w:val="20"/>
                <w:szCs w:val="28"/>
              </w:rPr>
            </w:pPr>
            <w:r w:rsidRPr="004049BB">
              <w:rPr>
                <w:rFonts w:ascii="Arial" w:hAnsi="Arial" w:cs="Arial"/>
                <w:sz w:val="20"/>
                <w:szCs w:val="28"/>
              </w:rPr>
              <w:t>65-70ml/kg</w:t>
            </w:r>
          </w:p>
        </w:tc>
      </w:tr>
    </w:tbl>
    <w:p w14:paraId="24F571CF" w14:textId="77777777" w:rsidR="005D4D3A" w:rsidRPr="004049BB" w:rsidRDefault="004C1736" w:rsidP="004049BB">
      <w:pPr>
        <w:rPr>
          <w:rFonts w:ascii="Arial" w:hAnsi="Arial" w:cs="Arial"/>
          <w:sz w:val="20"/>
          <w:szCs w:val="28"/>
        </w:rPr>
      </w:pPr>
      <w:r w:rsidRPr="004049BB">
        <w:rPr>
          <w:rFonts w:ascii="Arial" w:hAnsi="Arial" w:cs="Arial"/>
          <w:sz w:val="20"/>
          <w:szCs w:val="28"/>
        </w:rPr>
        <w:t xml:space="preserve">(Kline, 2014; </w:t>
      </w:r>
      <w:proofErr w:type="spellStart"/>
      <w:r w:rsidRPr="004049BB">
        <w:rPr>
          <w:rFonts w:ascii="Arial" w:hAnsi="Arial" w:cs="Arial"/>
          <w:sz w:val="20"/>
          <w:szCs w:val="28"/>
        </w:rPr>
        <w:t>Hazinski</w:t>
      </w:r>
      <w:proofErr w:type="spellEnd"/>
      <w:r w:rsidRPr="004049BB">
        <w:rPr>
          <w:rFonts w:ascii="Arial" w:hAnsi="Arial" w:cs="Arial"/>
          <w:sz w:val="20"/>
          <w:szCs w:val="28"/>
        </w:rPr>
        <w:t>, 2013)</w:t>
      </w:r>
    </w:p>
    <w:p w14:paraId="3067E218" w14:textId="51ED3EC2" w:rsidR="0047417E" w:rsidRPr="004049BB" w:rsidRDefault="0047417E" w:rsidP="004049BB">
      <w:pPr>
        <w:rPr>
          <w:rFonts w:ascii="Arial" w:hAnsi="Arial" w:cs="Arial"/>
          <w:sz w:val="20"/>
          <w:szCs w:val="28"/>
        </w:rPr>
      </w:pPr>
      <w:r w:rsidRPr="004049BB">
        <w:rPr>
          <w:rFonts w:ascii="Arial" w:hAnsi="Arial" w:cs="Arial"/>
          <w:sz w:val="20"/>
          <w:szCs w:val="28"/>
        </w:rPr>
        <w:t>Blood has many roles in the body including</w:t>
      </w:r>
      <w:r w:rsidR="00B927BE" w:rsidRPr="004049BB">
        <w:rPr>
          <w:rFonts w:ascii="Arial" w:hAnsi="Arial" w:cs="Arial"/>
          <w:sz w:val="20"/>
          <w:szCs w:val="28"/>
        </w:rPr>
        <w:t xml:space="preserve"> transport of</w:t>
      </w:r>
      <w:r w:rsidRPr="004049BB">
        <w:rPr>
          <w:rFonts w:ascii="Arial" w:hAnsi="Arial" w:cs="Arial"/>
          <w:sz w:val="20"/>
          <w:szCs w:val="28"/>
        </w:rPr>
        <w:t xml:space="preserve"> a variety of substances such as:</w:t>
      </w:r>
    </w:p>
    <w:p w14:paraId="31BD03C5" w14:textId="403FA48D" w:rsidR="0047417E" w:rsidRPr="004049BB" w:rsidRDefault="00B927BE" w:rsidP="004049BB">
      <w:pPr>
        <w:pStyle w:val="ListParagraph"/>
        <w:numPr>
          <w:ilvl w:val="0"/>
          <w:numId w:val="12"/>
        </w:numPr>
        <w:rPr>
          <w:rFonts w:ascii="Arial" w:hAnsi="Arial" w:cs="Arial"/>
          <w:sz w:val="20"/>
          <w:szCs w:val="28"/>
        </w:rPr>
      </w:pPr>
      <w:r w:rsidRPr="004049BB">
        <w:rPr>
          <w:rFonts w:ascii="Arial" w:hAnsi="Arial" w:cs="Arial"/>
          <w:sz w:val="20"/>
          <w:szCs w:val="28"/>
        </w:rPr>
        <w:t>gases (oxygen</w:t>
      </w:r>
      <w:r w:rsidR="006160B6">
        <w:rPr>
          <w:rFonts w:ascii="Arial" w:hAnsi="Arial" w:cs="Arial"/>
          <w:sz w:val="20"/>
          <w:szCs w:val="28"/>
        </w:rPr>
        <w:t xml:space="preserve"> O2</w:t>
      </w:r>
      <w:r w:rsidRPr="004049BB">
        <w:rPr>
          <w:rFonts w:ascii="Arial" w:hAnsi="Arial" w:cs="Arial"/>
          <w:sz w:val="20"/>
          <w:szCs w:val="28"/>
        </w:rPr>
        <w:t xml:space="preserve"> and carbon dioxide</w:t>
      </w:r>
      <w:r w:rsidR="006160B6">
        <w:rPr>
          <w:rFonts w:ascii="Arial" w:hAnsi="Arial" w:cs="Arial"/>
          <w:sz w:val="20"/>
          <w:szCs w:val="28"/>
        </w:rPr>
        <w:t xml:space="preserve"> CO2</w:t>
      </w:r>
      <w:r w:rsidRPr="004049BB">
        <w:rPr>
          <w:rFonts w:ascii="Arial" w:hAnsi="Arial" w:cs="Arial"/>
          <w:sz w:val="20"/>
          <w:szCs w:val="28"/>
        </w:rPr>
        <w:t xml:space="preserve">), </w:t>
      </w:r>
    </w:p>
    <w:p w14:paraId="17D1F59F" w14:textId="77777777" w:rsidR="0047417E" w:rsidRPr="004049BB" w:rsidRDefault="00B927BE" w:rsidP="004049BB">
      <w:pPr>
        <w:pStyle w:val="ListParagraph"/>
        <w:numPr>
          <w:ilvl w:val="0"/>
          <w:numId w:val="12"/>
        </w:numPr>
        <w:rPr>
          <w:rFonts w:ascii="Arial" w:hAnsi="Arial" w:cs="Arial"/>
          <w:sz w:val="20"/>
          <w:szCs w:val="28"/>
        </w:rPr>
      </w:pPr>
      <w:r w:rsidRPr="004049BB">
        <w:rPr>
          <w:rFonts w:ascii="Arial" w:hAnsi="Arial" w:cs="Arial"/>
          <w:sz w:val="20"/>
          <w:szCs w:val="28"/>
        </w:rPr>
        <w:t xml:space="preserve">nutrients, </w:t>
      </w:r>
    </w:p>
    <w:p w14:paraId="6683A249" w14:textId="77777777" w:rsidR="0047417E" w:rsidRPr="004049BB" w:rsidRDefault="00B927BE" w:rsidP="004049BB">
      <w:pPr>
        <w:pStyle w:val="ListParagraph"/>
        <w:numPr>
          <w:ilvl w:val="0"/>
          <w:numId w:val="12"/>
        </w:numPr>
        <w:rPr>
          <w:rFonts w:ascii="Arial" w:hAnsi="Arial" w:cs="Arial"/>
          <w:sz w:val="20"/>
          <w:szCs w:val="28"/>
        </w:rPr>
      </w:pPr>
      <w:r w:rsidRPr="004049BB">
        <w:rPr>
          <w:rFonts w:ascii="Arial" w:hAnsi="Arial" w:cs="Arial"/>
          <w:sz w:val="20"/>
          <w:szCs w:val="28"/>
        </w:rPr>
        <w:t xml:space="preserve">waste products, </w:t>
      </w:r>
    </w:p>
    <w:p w14:paraId="055027DB" w14:textId="77777777" w:rsidR="0047417E" w:rsidRPr="004049BB" w:rsidRDefault="00B927BE" w:rsidP="004049BB">
      <w:pPr>
        <w:pStyle w:val="ListParagraph"/>
        <w:numPr>
          <w:ilvl w:val="0"/>
          <w:numId w:val="12"/>
        </w:numPr>
        <w:rPr>
          <w:rFonts w:ascii="Arial" w:hAnsi="Arial" w:cs="Arial"/>
          <w:sz w:val="20"/>
          <w:szCs w:val="28"/>
        </w:rPr>
      </w:pPr>
      <w:r w:rsidRPr="004049BB">
        <w:rPr>
          <w:rFonts w:ascii="Arial" w:hAnsi="Arial" w:cs="Arial"/>
          <w:sz w:val="20"/>
          <w:szCs w:val="28"/>
        </w:rPr>
        <w:t>hormone</w:t>
      </w:r>
      <w:r w:rsidR="0047417E" w:rsidRPr="004049BB">
        <w:rPr>
          <w:rFonts w:ascii="Arial" w:hAnsi="Arial" w:cs="Arial"/>
          <w:sz w:val="20"/>
          <w:szCs w:val="28"/>
        </w:rPr>
        <w:t xml:space="preserve">s, </w:t>
      </w:r>
    </w:p>
    <w:p w14:paraId="2DE6DCC1" w14:textId="4B1FFF52" w:rsidR="0047417E" w:rsidRPr="004049BB" w:rsidRDefault="0047417E" w:rsidP="004049BB">
      <w:pPr>
        <w:pStyle w:val="ListParagraph"/>
        <w:numPr>
          <w:ilvl w:val="0"/>
          <w:numId w:val="12"/>
        </w:numPr>
        <w:rPr>
          <w:rFonts w:ascii="Arial" w:hAnsi="Arial" w:cs="Arial"/>
          <w:sz w:val="20"/>
          <w:szCs w:val="28"/>
        </w:rPr>
      </w:pPr>
      <w:r w:rsidRPr="004049BB">
        <w:rPr>
          <w:rFonts w:ascii="Arial" w:hAnsi="Arial" w:cs="Arial"/>
          <w:sz w:val="20"/>
          <w:szCs w:val="28"/>
        </w:rPr>
        <w:t>electrolytes</w:t>
      </w:r>
      <w:r w:rsidR="004B24B7" w:rsidRPr="004049BB">
        <w:rPr>
          <w:rFonts w:ascii="Arial" w:hAnsi="Arial" w:cs="Arial"/>
          <w:sz w:val="20"/>
          <w:szCs w:val="28"/>
        </w:rPr>
        <w:t>,</w:t>
      </w:r>
    </w:p>
    <w:p w14:paraId="485F50F0" w14:textId="77777777" w:rsidR="0047417E" w:rsidRPr="004049BB" w:rsidRDefault="0047417E" w:rsidP="004049BB">
      <w:pPr>
        <w:pStyle w:val="ListParagraph"/>
        <w:numPr>
          <w:ilvl w:val="0"/>
          <w:numId w:val="12"/>
        </w:numPr>
        <w:rPr>
          <w:rFonts w:ascii="Arial" w:hAnsi="Arial" w:cs="Arial"/>
          <w:sz w:val="20"/>
          <w:szCs w:val="28"/>
        </w:rPr>
      </w:pPr>
      <w:r w:rsidRPr="004049BB">
        <w:rPr>
          <w:rFonts w:ascii="Arial" w:hAnsi="Arial" w:cs="Arial"/>
          <w:sz w:val="20"/>
          <w:szCs w:val="28"/>
        </w:rPr>
        <w:t xml:space="preserve">antibodies.  </w:t>
      </w:r>
    </w:p>
    <w:p w14:paraId="7C6BC7A8" w14:textId="6A1A4D4C" w:rsidR="00C91DF8" w:rsidRPr="004049BB" w:rsidRDefault="0047417E" w:rsidP="004049BB">
      <w:pPr>
        <w:rPr>
          <w:rFonts w:ascii="Arial" w:hAnsi="Arial" w:cs="Arial"/>
          <w:sz w:val="20"/>
          <w:szCs w:val="28"/>
        </w:rPr>
      </w:pPr>
      <w:r w:rsidRPr="004049BB">
        <w:rPr>
          <w:rFonts w:ascii="Arial" w:hAnsi="Arial" w:cs="Arial"/>
          <w:sz w:val="20"/>
          <w:szCs w:val="28"/>
        </w:rPr>
        <w:t xml:space="preserve">Blood </w:t>
      </w:r>
      <w:r w:rsidR="00525C02" w:rsidRPr="004049BB">
        <w:rPr>
          <w:rFonts w:ascii="Arial" w:hAnsi="Arial" w:cs="Arial"/>
          <w:sz w:val="20"/>
          <w:szCs w:val="28"/>
        </w:rPr>
        <w:t xml:space="preserve">is </w:t>
      </w:r>
      <w:r w:rsidRPr="004049BB">
        <w:rPr>
          <w:rFonts w:ascii="Arial" w:hAnsi="Arial" w:cs="Arial"/>
          <w:sz w:val="20"/>
          <w:szCs w:val="28"/>
        </w:rPr>
        <w:t xml:space="preserve">also </w:t>
      </w:r>
      <w:r w:rsidR="00525C02" w:rsidRPr="004049BB">
        <w:rPr>
          <w:rFonts w:ascii="Arial" w:hAnsi="Arial" w:cs="Arial"/>
          <w:sz w:val="20"/>
          <w:szCs w:val="28"/>
        </w:rPr>
        <w:t>involved</w:t>
      </w:r>
      <w:r w:rsidRPr="004049BB">
        <w:rPr>
          <w:rFonts w:ascii="Arial" w:hAnsi="Arial" w:cs="Arial"/>
          <w:sz w:val="20"/>
          <w:szCs w:val="28"/>
        </w:rPr>
        <w:t xml:space="preserve"> in </w:t>
      </w:r>
      <w:r w:rsidR="00B927BE" w:rsidRPr="004049BB">
        <w:rPr>
          <w:rFonts w:ascii="Arial" w:hAnsi="Arial" w:cs="Arial"/>
          <w:sz w:val="20"/>
          <w:szCs w:val="28"/>
        </w:rPr>
        <w:t xml:space="preserve">acid base balance, fluid balance, clotting and </w:t>
      </w:r>
      <w:r w:rsidRPr="004049BB">
        <w:rPr>
          <w:rFonts w:ascii="Arial" w:hAnsi="Arial" w:cs="Arial"/>
          <w:sz w:val="20"/>
          <w:szCs w:val="28"/>
        </w:rPr>
        <w:t xml:space="preserve">is a major part of the </w:t>
      </w:r>
      <w:r w:rsidRPr="002024C3">
        <w:rPr>
          <w:rFonts w:ascii="Arial" w:hAnsi="Arial" w:cs="Arial"/>
          <w:color w:val="FF0000"/>
          <w:sz w:val="20"/>
          <w:szCs w:val="28"/>
        </w:rPr>
        <w:t>bod</w:t>
      </w:r>
      <w:r w:rsidR="002024C3" w:rsidRPr="002024C3">
        <w:rPr>
          <w:rFonts w:ascii="Arial" w:hAnsi="Arial" w:cs="Arial"/>
          <w:color w:val="FF0000"/>
          <w:sz w:val="20"/>
          <w:szCs w:val="28"/>
        </w:rPr>
        <w:t>y’s</w:t>
      </w:r>
      <w:r w:rsidRPr="002024C3">
        <w:rPr>
          <w:rFonts w:ascii="Arial" w:hAnsi="Arial" w:cs="Arial"/>
          <w:color w:val="FF0000"/>
          <w:sz w:val="20"/>
          <w:szCs w:val="28"/>
        </w:rPr>
        <w:t xml:space="preserve"> </w:t>
      </w:r>
      <w:r w:rsidR="00B927BE" w:rsidRPr="004049BB">
        <w:rPr>
          <w:rFonts w:ascii="Arial" w:hAnsi="Arial" w:cs="Arial"/>
          <w:sz w:val="20"/>
          <w:szCs w:val="28"/>
        </w:rPr>
        <w:t>defence</w:t>
      </w:r>
      <w:r w:rsidRPr="004049BB">
        <w:rPr>
          <w:rFonts w:ascii="Arial" w:hAnsi="Arial" w:cs="Arial"/>
          <w:sz w:val="20"/>
          <w:szCs w:val="28"/>
        </w:rPr>
        <w:t xml:space="preserve"> mechanism</w:t>
      </w:r>
      <w:r w:rsidR="00C73C3B" w:rsidRPr="004049BB">
        <w:rPr>
          <w:rFonts w:ascii="Arial" w:hAnsi="Arial" w:cs="Arial"/>
          <w:sz w:val="20"/>
          <w:szCs w:val="28"/>
        </w:rPr>
        <w:t xml:space="preserve"> </w:t>
      </w:r>
      <w:r w:rsidR="00B927BE" w:rsidRPr="004049BB">
        <w:rPr>
          <w:rFonts w:ascii="Arial" w:hAnsi="Arial" w:cs="Arial"/>
          <w:sz w:val="20"/>
          <w:szCs w:val="28"/>
        </w:rPr>
        <w:t>(</w:t>
      </w:r>
      <w:proofErr w:type="spellStart"/>
      <w:r w:rsidR="00525C02" w:rsidRPr="004049BB">
        <w:rPr>
          <w:rFonts w:ascii="Arial" w:hAnsi="Arial" w:cs="Arial"/>
          <w:sz w:val="20"/>
          <w:szCs w:val="28"/>
        </w:rPr>
        <w:t>Blann</w:t>
      </w:r>
      <w:proofErr w:type="spellEnd"/>
      <w:r w:rsidR="00525C02" w:rsidRPr="004049BB">
        <w:rPr>
          <w:rFonts w:ascii="Arial" w:hAnsi="Arial" w:cs="Arial"/>
          <w:sz w:val="20"/>
          <w:szCs w:val="28"/>
        </w:rPr>
        <w:t xml:space="preserve"> and Ahmed, 2014</w:t>
      </w:r>
      <w:r w:rsidR="00B927BE" w:rsidRPr="004049BB">
        <w:rPr>
          <w:rFonts w:ascii="Arial" w:hAnsi="Arial" w:cs="Arial"/>
          <w:sz w:val="20"/>
          <w:szCs w:val="28"/>
        </w:rPr>
        <w:t xml:space="preserve">).  </w:t>
      </w:r>
      <w:r w:rsidR="00807E0A" w:rsidRPr="004049BB">
        <w:rPr>
          <w:rFonts w:ascii="Arial" w:hAnsi="Arial" w:cs="Arial"/>
          <w:sz w:val="20"/>
          <w:szCs w:val="28"/>
        </w:rPr>
        <w:t>B</w:t>
      </w:r>
      <w:r w:rsidR="00B927BE" w:rsidRPr="004049BB">
        <w:rPr>
          <w:rFonts w:ascii="Arial" w:hAnsi="Arial" w:cs="Arial"/>
          <w:sz w:val="20"/>
          <w:szCs w:val="28"/>
        </w:rPr>
        <w:t xml:space="preserve">lood is distributed around the body via </w:t>
      </w:r>
      <w:r w:rsidR="001255CF" w:rsidRPr="004049BB">
        <w:rPr>
          <w:rFonts w:ascii="Arial" w:hAnsi="Arial" w:cs="Arial"/>
          <w:sz w:val="20"/>
          <w:szCs w:val="28"/>
        </w:rPr>
        <w:t xml:space="preserve">a closed system of </w:t>
      </w:r>
      <w:r w:rsidR="00E62502" w:rsidRPr="004049BB">
        <w:rPr>
          <w:rFonts w:ascii="Arial" w:hAnsi="Arial" w:cs="Arial"/>
          <w:sz w:val="20"/>
          <w:szCs w:val="28"/>
        </w:rPr>
        <w:t xml:space="preserve">blood </w:t>
      </w:r>
      <w:r w:rsidR="001255CF" w:rsidRPr="004049BB">
        <w:rPr>
          <w:rFonts w:ascii="Arial" w:hAnsi="Arial" w:cs="Arial"/>
          <w:sz w:val="20"/>
          <w:szCs w:val="28"/>
        </w:rPr>
        <w:t xml:space="preserve">vessels </w:t>
      </w:r>
      <w:r w:rsidR="00E62502" w:rsidRPr="004049BB">
        <w:rPr>
          <w:rFonts w:ascii="Arial" w:hAnsi="Arial" w:cs="Arial"/>
          <w:sz w:val="20"/>
          <w:szCs w:val="28"/>
        </w:rPr>
        <w:t xml:space="preserve">in order to </w:t>
      </w:r>
      <w:r w:rsidR="00D97C32">
        <w:rPr>
          <w:rFonts w:ascii="Arial" w:hAnsi="Arial" w:cs="Arial"/>
          <w:sz w:val="20"/>
          <w:szCs w:val="28"/>
        </w:rPr>
        <w:t xml:space="preserve">provide supplies to organs and </w:t>
      </w:r>
      <w:r w:rsidR="00E62502" w:rsidRPr="004049BB">
        <w:rPr>
          <w:rFonts w:ascii="Arial" w:hAnsi="Arial" w:cs="Arial"/>
          <w:sz w:val="20"/>
          <w:szCs w:val="28"/>
        </w:rPr>
        <w:t>interact</w:t>
      </w:r>
      <w:r w:rsidR="00BE4964" w:rsidRPr="004049BB">
        <w:rPr>
          <w:rFonts w:ascii="Arial" w:hAnsi="Arial" w:cs="Arial"/>
          <w:sz w:val="20"/>
          <w:szCs w:val="28"/>
        </w:rPr>
        <w:t xml:space="preserve"> with other systems and to fulfil its functions</w:t>
      </w:r>
      <w:r w:rsidR="00B927BE" w:rsidRPr="004049BB">
        <w:rPr>
          <w:rFonts w:ascii="Arial" w:hAnsi="Arial" w:cs="Arial"/>
          <w:sz w:val="20"/>
          <w:szCs w:val="28"/>
        </w:rPr>
        <w:t>.</w:t>
      </w:r>
      <w:r w:rsidR="00E62502" w:rsidRPr="004049BB">
        <w:rPr>
          <w:rFonts w:ascii="Arial" w:hAnsi="Arial" w:cs="Arial"/>
          <w:sz w:val="20"/>
          <w:szCs w:val="28"/>
        </w:rPr>
        <w:t xml:space="preserve"> </w:t>
      </w:r>
      <w:r w:rsidR="00B927BE" w:rsidRPr="004049BB">
        <w:rPr>
          <w:rFonts w:ascii="Arial" w:hAnsi="Arial" w:cs="Arial"/>
          <w:sz w:val="20"/>
          <w:szCs w:val="28"/>
        </w:rPr>
        <w:t xml:space="preserve"> </w:t>
      </w:r>
    </w:p>
    <w:p w14:paraId="796E0D0A" w14:textId="44020B83" w:rsidR="00C91DF8" w:rsidRPr="004049BB" w:rsidRDefault="00C91DF8" w:rsidP="00D97C32">
      <w:pPr>
        <w:pStyle w:val="Heading2"/>
      </w:pPr>
      <w:r w:rsidRPr="004049BB">
        <w:t>Components of Blood</w:t>
      </w:r>
    </w:p>
    <w:p w14:paraId="2D7D23DC" w14:textId="2C511FB6" w:rsidR="001255CF" w:rsidRPr="004049BB" w:rsidRDefault="00171BE0" w:rsidP="004049BB">
      <w:pPr>
        <w:rPr>
          <w:rFonts w:ascii="Arial" w:hAnsi="Arial" w:cs="Arial"/>
          <w:sz w:val="20"/>
          <w:szCs w:val="28"/>
        </w:rPr>
      </w:pPr>
      <w:r w:rsidRPr="004049BB">
        <w:rPr>
          <w:rFonts w:ascii="Arial" w:hAnsi="Arial" w:cs="Arial"/>
          <w:sz w:val="20"/>
          <w:szCs w:val="28"/>
        </w:rPr>
        <w:t xml:space="preserve">The composition of blood is </w:t>
      </w:r>
      <w:r w:rsidR="001255CF" w:rsidRPr="004049BB">
        <w:rPr>
          <w:rFonts w:ascii="Arial" w:hAnsi="Arial" w:cs="Arial"/>
          <w:sz w:val="20"/>
          <w:szCs w:val="28"/>
        </w:rPr>
        <w:t>summarised</w:t>
      </w:r>
      <w:r w:rsidRPr="004049BB">
        <w:rPr>
          <w:rFonts w:ascii="Arial" w:hAnsi="Arial" w:cs="Arial"/>
          <w:sz w:val="20"/>
          <w:szCs w:val="28"/>
        </w:rPr>
        <w:t xml:space="preserve"> </w:t>
      </w:r>
      <w:r w:rsidR="001255CF" w:rsidRPr="004049BB">
        <w:rPr>
          <w:rFonts w:ascii="Arial" w:hAnsi="Arial" w:cs="Arial"/>
          <w:sz w:val="20"/>
          <w:szCs w:val="28"/>
        </w:rPr>
        <w:t xml:space="preserve">in table 2.  Blood is </w:t>
      </w:r>
      <w:r w:rsidR="00BE4964" w:rsidRPr="004049BB">
        <w:rPr>
          <w:rFonts w:ascii="Arial" w:hAnsi="Arial" w:cs="Arial"/>
          <w:sz w:val="20"/>
          <w:szCs w:val="28"/>
        </w:rPr>
        <w:t>55% plasma (the liquid component) and 45%</w:t>
      </w:r>
      <w:r w:rsidR="00344A5E" w:rsidRPr="004049BB">
        <w:rPr>
          <w:rFonts w:ascii="Arial" w:hAnsi="Arial" w:cs="Arial"/>
          <w:sz w:val="20"/>
          <w:szCs w:val="28"/>
        </w:rPr>
        <w:t xml:space="preserve"> is made up of</w:t>
      </w:r>
      <w:r w:rsidR="00BE4964" w:rsidRPr="004049BB">
        <w:rPr>
          <w:rFonts w:ascii="Arial" w:hAnsi="Arial" w:cs="Arial"/>
          <w:sz w:val="20"/>
          <w:szCs w:val="28"/>
        </w:rPr>
        <w:t xml:space="preserve"> cellular components</w:t>
      </w:r>
      <w:r w:rsidRPr="004049BB">
        <w:rPr>
          <w:rFonts w:ascii="Arial" w:hAnsi="Arial" w:cs="Arial"/>
          <w:sz w:val="20"/>
          <w:szCs w:val="28"/>
        </w:rPr>
        <w:t xml:space="preserve"> (</w:t>
      </w:r>
      <w:r w:rsidRPr="004049BB">
        <w:rPr>
          <w:rFonts w:ascii="Arial" w:hAnsi="Arial" w:cs="Arial"/>
          <w:iCs/>
          <w:sz w:val="20"/>
          <w:szCs w:val="28"/>
        </w:rPr>
        <w:t>Vickers 2015)</w:t>
      </w:r>
      <w:r w:rsidR="00BD2337" w:rsidRPr="004049BB">
        <w:rPr>
          <w:rFonts w:ascii="Arial" w:hAnsi="Arial" w:cs="Arial"/>
          <w:iCs/>
          <w:sz w:val="20"/>
          <w:szCs w:val="28"/>
        </w:rPr>
        <w:t>.</w:t>
      </w:r>
      <w:r w:rsidR="00BD2337" w:rsidRPr="004049BB">
        <w:rPr>
          <w:rFonts w:ascii="Arial" w:hAnsi="Arial" w:cs="Arial"/>
          <w:sz w:val="20"/>
          <w:szCs w:val="28"/>
        </w:rPr>
        <w:t xml:space="preserve"> </w:t>
      </w:r>
    </w:p>
    <w:p w14:paraId="0B62C422" w14:textId="1D3F7738" w:rsidR="00BD2337" w:rsidRPr="004049BB" w:rsidRDefault="001255CF" w:rsidP="00A310E0">
      <w:pPr>
        <w:pStyle w:val="Heading3"/>
      </w:pPr>
      <w:r w:rsidRPr="004049BB">
        <w:t xml:space="preserve">Table 2 the composition of blood </w:t>
      </w:r>
    </w:p>
    <w:tbl>
      <w:tblPr>
        <w:tblStyle w:val="TableGrid"/>
        <w:tblW w:w="0" w:type="auto"/>
        <w:tblInd w:w="1958" w:type="dxa"/>
        <w:tblLook w:val="04A0" w:firstRow="1" w:lastRow="0" w:firstColumn="1" w:lastColumn="0" w:noHBand="0" w:noVBand="1"/>
      </w:tblPr>
      <w:tblGrid>
        <w:gridCol w:w="2405"/>
        <w:gridCol w:w="2693"/>
      </w:tblGrid>
      <w:tr w:rsidR="00DB0D25" w:rsidRPr="004049BB" w14:paraId="72A2C994" w14:textId="77777777" w:rsidTr="008B4145">
        <w:tc>
          <w:tcPr>
            <w:tcW w:w="2405" w:type="dxa"/>
          </w:tcPr>
          <w:p w14:paraId="4A45D2E1" w14:textId="1A831E55" w:rsidR="00DB0D25" w:rsidRPr="004049BB" w:rsidRDefault="00DB0D25" w:rsidP="004049BB">
            <w:pPr>
              <w:rPr>
                <w:rFonts w:ascii="Arial" w:hAnsi="Arial" w:cs="Arial"/>
                <w:sz w:val="20"/>
                <w:szCs w:val="28"/>
              </w:rPr>
            </w:pPr>
            <w:r w:rsidRPr="004049BB">
              <w:rPr>
                <w:rFonts w:ascii="Arial" w:hAnsi="Arial" w:cs="Arial"/>
                <w:sz w:val="20"/>
                <w:szCs w:val="28"/>
              </w:rPr>
              <w:t>Plasma</w:t>
            </w:r>
            <w:r w:rsidR="00171BE0" w:rsidRPr="004049BB">
              <w:rPr>
                <w:rFonts w:ascii="Arial" w:hAnsi="Arial" w:cs="Arial"/>
                <w:sz w:val="20"/>
                <w:szCs w:val="28"/>
              </w:rPr>
              <w:t xml:space="preserve"> (55%)</w:t>
            </w:r>
          </w:p>
        </w:tc>
        <w:tc>
          <w:tcPr>
            <w:tcW w:w="2693" w:type="dxa"/>
          </w:tcPr>
          <w:p w14:paraId="2A38013E" w14:textId="77777777" w:rsidR="00DB0D25" w:rsidRPr="004049BB" w:rsidRDefault="00DB0D25" w:rsidP="004049BB">
            <w:pPr>
              <w:rPr>
                <w:rFonts w:ascii="Arial" w:hAnsi="Arial" w:cs="Arial"/>
                <w:sz w:val="20"/>
                <w:szCs w:val="28"/>
              </w:rPr>
            </w:pPr>
            <w:r w:rsidRPr="004049BB">
              <w:rPr>
                <w:rFonts w:ascii="Arial" w:hAnsi="Arial" w:cs="Arial"/>
                <w:sz w:val="20"/>
                <w:szCs w:val="28"/>
              </w:rPr>
              <w:t>Water</w:t>
            </w:r>
          </w:p>
          <w:p w14:paraId="5CE906B3" w14:textId="77777777" w:rsidR="00DB0D25" w:rsidRPr="004049BB" w:rsidRDefault="00DB0D25" w:rsidP="004049BB">
            <w:pPr>
              <w:rPr>
                <w:rFonts w:ascii="Arial" w:hAnsi="Arial" w:cs="Arial"/>
                <w:sz w:val="20"/>
                <w:szCs w:val="28"/>
              </w:rPr>
            </w:pPr>
            <w:r w:rsidRPr="004049BB">
              <w:rPr>
                <w:rFonts w:ascii="Arial" w:hAnsi="Arial" w:cs="Arial"/>
                <w:sz w:val="20"/>
                <w:szCs w:val="28"/>
              </w:rPr>
              <w:t>Electrolytes</w:t>
            </w:r>
          </w:p>
          <w:p w14:paraId="294D3607" w14:textId="35C40C8E" w:rsidR="00DB0D25" w:rsidRPr="004049BB" w:rsidRDefault="00DB0D25" w:rsidP="004049BB">
            <w:pPr>
              <w:rPr>
                <w:rFonts w:ascii="Arial" w:hAnsi="Arial" w:cs="Arial"/>
                <w:sz w:val="20"/>
                <w:szCs w:val="28"/>
              </w:rPr>
            </w:pPr>
            <w:r w:rsidRPr="004049BB">
              <w:rPr>
                <w:rFonts w:ascii="Arial" w:hAnsi="Arial" w:cs="Arial"/>
                <w:sz w:val="20"/>
                <w:szCs w:val="28"/>
              </w:rPr>
              <w:t>Proteins</w:t>
            </w:r>
          </w:p>
          <w:p w14:paraId="16649FBE" w14:textId="77777777" w:rsidR="00DB0D25" w:rsidRPr="004049BB" w:rsidRDefault="00DB0D25" w:rsidP="004049BB">
            <w:pPr>
              <w:rPr>
                <w:rFonts w:ascii="Arial" w:hAnsi="Arial" w:cs="Arial"/>
                <w:sz w:val="20"/>
                <w:szCs w:val="28"/>
              </w:rPr>
            </w:pPr>
            <w:r w:rsidRPr="004049BB">
              <w:rPr>
                <w:rFonts w:ascii="Arial" w:hAnsi="Arial" w:cs="Arial"/>
                <w:sz w:val="20"/>
                <w:szCs w:val="28"/>
              </w:rPr>
              <w:t>Nutrients</w:t>
            </w:r>
          </w:p>
          <w:p w14:paraId="07DEA054" w14:textId="77777777" w:rsidR="00DB0D25" w:rsidRPr="004049BB" w:rsidRDefault="00DB0D25" w:rsidP="004049BB">
            <w:pPr>
              <w:rPr>
                <w:rFonts w:ascii="Arial" w:hAnsi="Arial" w:cs="Arial"/>
                <w:sz w:val="20"/>
                <w:szCs w:val="28"/>
              </w:rPr>
            </w:pPr>
            <w:r w:rsidRPr="004049BB">
              <w:rPr>
                <w:rFonts w:ascii="Arial" w:hAnsi="Arial" w:cs="Arial"/>
                <w:sz w:val="20"/>
                <w:szCs w:val="28"/>
              </w:rPr>
              <w:t>Gases</w:t>
            </w:r>
          </w:p>
          <w:p w14:paraId="73B7F0EE" w14:textId="06F25042" w:rsidR="00DB0D25" w:rsidRPr="004049BB" w:rsidRDefault="00DB0D25" w:rsidP="004049BB">
            <w:pPr>
              <w:rPr>
                <w:rFonts w:ascii="Arial" w:hAnsi="Arial" w:cs="Arial"/>
                <w:sz w:val="20"/>
                <w:szCs w:val="28"/>
              </w:rPr>
            </w:pPr>
            <w:r w:rsidRPr="004049BB">
              <w:rPr>
                <w:rFonts w:ascii="Arial" w:hAnsi="Arial" w:cs="Arial"/>
                <w:sz w:val="20"/>
                <w:szCs w:val="28"/>
              </w:rPr>
              <w:t>Waste products</w:t>
            </w:r>
          </w:p>
        </w:tc>
      </w:tr>
      <w:tr w:rsidR="00DB0D25" w:rsidRPr="004049BB" w14:paraId="7EA02C73" w14:textId="77777777" w:rsidTr="008B4145">
        <w:tc>
          <w:tcPr>
            <w:tcW w:w="2405" w:type="dxa"/>
          </w:tcPr>
          <w:p w14:paraId="6A1C1AFD" w14:textId="1F3E3B0C" w:rsidR="00DB0D25" w:rsidRPr="004049BB" w:rsidRDefault="00DB0D25" w:rsidP="004049BB">
            <w:pPr>
              <w:rPr>
                <w:rFonts w:ascii="Arial" w:hAnsi="Arial" w:cs="Arial"/>
                <w:sz w:val="20"/>
                <w:szCs w:val="28"/>
              </w:rPr>
            </w:pPr>
            <w:r w:rsidRPr="004049BB">
              <w:rPr>
                <w:rFonts w:ascii="Arial" w:hAnsi="Arial" w:cs="Arial"/>
                <w:sz w:val="20"/>
                <w:szCs w:val="28"/>
              </w:rPr>
              <w:t>Cellular</w:t>
            </w:r>
            <w:r w:rsidR="00171BE0" w:rsidRPr="004049BB">
              <w:rPr>
                <w:rFonts w:ascii="Arial" w:hAnsi="Arial" w:cs="Arial"/>
                <w:sz w:val="20"/>
                <w:szCs w:val="28"/>
              </w:rPr>
              <w:t xml:space="preserve"> (45%)</w:t>
            </w:r>
          </w:p>
        </w:tc>
        <w:tc>
          <w:tcPr>
            <w:tcW w:w="2693" w:type="dxa"/>
          </w:tcPr>
          <w:p w14:paraId="61CAA402" w14:textId="77777777" w:rsidR="00DB0D25" w:rsidRPr="004049BB" w:rsidRDefault="00DB0D25" w:rsidP="004049BB">
            <w:pPr>
              <w:rPr>
                <w:rFonts w:ascii="Arial" w:hAnsi="Arial" w:cs="Arial"/>
                <w:sz w:val="20"/>
                <w:szCs w:val="28"/>
              </w:rPr>
            </w:pPr>
            <w:r w:rsidRPr="004049BB">
              <w:rPr>
                <w:rFonts w:ascii="Arial" w:hAnsi="Arial" w:cs="Arial"/>
                <w:sz w:val="20"/>
                <w:szCs w:val="28"/>
              </w:rPr>
              <w:t>Platelets</w:t>
            </w:r>
          </w:p>
          <w:p w14:paraId="1EF6F94F" w14:textId="2C91D648" w:rsidR="00DB0D25" w:rsidRPr="004049BB" w:rsidRDefault="00DB0D25" w:rsidP="004049BB">
            <w:pPr>
              <w:rPr>
                <w:rFonts w:ascii="Arial" w:hAnsi="Arial" w:cs="Arial"/>
                <w:sz w:val="20"/>
                <w:szCs w:val="28"/>
              </w:rPr>
            </w:pPr>
            <w:r w:rsidRPr="004049BB">
              <w:rPr>
                <w:rFonts w:ascii="Arial" w:hAnsi="Arial" w:cs="Arial"/>
                <w:sz w:val="20"/>
                <w:szCs w:val="28"/>
              </w:rPr>
              <w:t>White blood cells</w:t>
            </w:r>
          </w:p>
          <w:p w14:paraId="19D23E93" w14:textId="77777777" w:rsidR="00DB0D25" w:rsidRPr="004049BB" w:rsidRDefault="00DB0D25" w:rsidP="004049BB">
            <w:pPr>
              <w:rPr>
                <w:rFonts w:ascii="Arial" w:hAnsi="Arial" w:cs="Arial"/>
                <w:sz w:val="20"/>
                <w:szCs w:val="28"/>
              </w:rPr>
            </w:pPr>
            <w:r w:rsidRPr="004049BB">
              <w:rPr>
                <w:rFonts w:ascii="Arial" w:hAnsi="Arial" w:cs="Arial"/>
                <w:sz w:val="20"/>
                <w:szCs w:val="28"/>
              </w:rPr>
              <w:t>Red blood cells</w:t>
            </w:r>
          </w:p>
          <w:p w14:paraId="53444F39" w14:textId="316C10EE" w:rsidR="00171BE0" w:rsidRPr="004049BB" w:rsidRDefault="00171BE0" w:rsidP="004049BB">
            <w:pPr>
              <w:rPr>
                <w:rFonts w:ascii="Arial" w:hAnsi="Arial" w:cs="Arial"/>
                <w:sz w:val="20"/>
                <w:szCs w:val="28"/>
              </w:rPr>
            </w:pPr>
          </w:p>
        </w:tc>
      </w:tr>
    </w:tbl>
    <w:p w14:paraId="47012745" w14:textId="39146334" w:rsidR="00493C06" w:rsidRPr="004049BB" w:rsidRDefault="00493C06" w:rsidP="00686601">
      <w:pPr>
        <w:rPr>
          <w:rFonts w:ascii="Arial" w:hAnsi="Arial" w:cs="Arial"/>
          <w:sz w:val="20"/>
        </w:rPr>
      </w:pPr>
    </w:p>
    <w:p w14:paraId="009EB3C1" w14:textId="77777777" w:rsidR="000450DC" w:rsidRPr="00E76250" w:rsidRDefault="000450DC" w:rsidP="00D97C32">
      <w:pPr>
        <w:spacing w:after="0"/>
        <w:rPr>
          <w:rFonts w:ascii="Arial" w:hAnsi="Arial" w:cs="Arial"/>
          <w:b/>
          <w:bCs/>
          <w:sz w:val="20"/>
          <w:szCs w:val="28"/>
        </w:rPr>
      </w:pPr>
      <w:r w:rsidRPr="00E76250">
        <w:rPr>
          <w:rFonts w:ascii="Arial" w:hAnsi="Arial" w:cs="Arial"/>
          <w:b/>
          <w:bCs/>
          <w:sz w:val="20"/>
          <w:szCs w:val="28"/>
        </w:rPr>
        <w:t>Plasma</w:t>
      </w:r>
    </w:p>
    <w:p w14:paraId="23C33CBC" w14:textId="7F0620DF" w:rsidR="003D5E0C" w:rsidRPr="004049BB" w:rsidRDefault="000450DC" w:rsidP="004049BB">
      <w:pPr>
        <w:rPr>
          <w:rFonts w:ascii="Arial" w:hAnsi="Arial" w:cs="Arial"/>
          <w:sz w:val="20"/>
          <w:szCs w:val="28"/>
        </w:rPr>
      </w:pPr>
      <w:r w:rsidRPr="004049BB">
        <w:rPr>
          <w:rFonts w:ascii="Arial" w:hAnsi="Arial" w:cs="Arial"/>
          <w:sz w:val="20"/>
          <w:szCs w:val="28"/>
        </w:rPr>
        <w:t xml:space="preserve">Plasma </w:t>
      </w:r>
      <w:r w:rsidR="001255CF" w:rsidRPr="004049BB">
        <w:rPr>
          <w:rFonts w:ascii="Arial" w:hAnsi="Arial" w:cs="Arial"/>
          <w:sz w:val="20"/>
          <w:szCs w:val="28"/>
        </w:rPr>
        <w:t>ha</w:t>
      </w:r>
      <w:r w:rsidRPr="004049BB">
        <w:rPr>
          <w:rFonts w:ascii="Arial" w:hAnsi="Arial" w:cs="Arial"/>
          <w:sz w:val="20"/>
          <w:szCs w:val="28"/>
        </w:rPr>
        <w:t xml:space="preserve">s </w:t>
      </w:r>
      <w:r w:rsidR="003D5E0C" w:rsidRPr="004049BB">
        <w:rPr>
          <w:rFonts w:ascii="Arial" w:hAnsi="Arial" w:cs="Arial"/>
          <w:sz w:val="20"/>
          <w:szCs w:val="28"/>
        </w:rPr>
        <w:t xml:space="preserve">a </w:t>
      </w:r>
      <w:r w:rsidRPr="004049BB">
        <w:rPr>
          <w:rFonts w:ascii="Arial" w:hAnsi="Arial" w:cs="Arial"/>
          <w:sz w:val="20"/>
          <w:szCs w:val="28"/>
        </w:rPr>
        <w:t xml:space="preserve">straw </w:t>
      </w:r>
      <w:r w:rsidR="003D5E0C" w:rsidRPr="004049BB">
        <w:rPr>
          <w:rFonts w:ascii="Arial" w:hAnsi="Arial" w:cs="Arial"/>
          <w:sz w:val="20"/>
          <w:szCs w:val="28"/>
        </w:rPr>
        <w:t>like</w:t>
      </w:r>
      <w:r w:rsidRPr="004049BB">
        <w:rPr>
          <w:rFonts w:ascii="Arial" w:hAnsi="Arial" w:cs="Arial"/>
          <w:sz w:val="20"/>
          <w:szCs w:val="28"/>
        </w:rPr>
        <w:t xml:space="preserve"> colour and is made up mostly of water,</w:t>
      </w:r>
      <w:r w:rsidR="002024C3">
        <w:rPr>
          <w:rFonts w:ascii="Arial" w:hAnsi="Arial" w:cs="Arial"/>
          <w:sz w:val="20"/>
          <w:szCs w:val="28"/>
        </w:rPr>
        <w:t xml:space="preserve"> </w:t>
      </w:r>
      <w:r w:rsidR="002024C3" w:rsidRPr="002024C3">
        <w:rPr>
          <w:rFonts w:ascii="Arial" w:hAnsi="Arial" w:cs="Arial"/>
          <w:color w:val="FF0000"/>
          <w:sz w:val="20"/>
          <w:szCs w:val="28"/>
        </w:rPr>
        <w:t>and</w:t>
      </w:r>
      <w:r w:rsidRPr="002024C3">
        <w:rPr>
          <w:rFonts w:ascii="Arial" w:hAnsi="Arial" w:cs="Arial"/>
          <w:color w:val="FF0000"/>
          <w:sz w:val="20"/>
          <w:szCs w:val="28"/>
        </w:rPr>
        <w:t xml:space="preserve"> </w:t>
      </w:r>
      <w:r w:rsidRPr="004049BB">
        <w:rPr>
          <w:rFonts w:ascii="Arial" w:hAnsi="Arial" w:cs="Arial"/>
          <w:sz w:val="20"/>
          <w:szCs w:val="28"/>
        </w:rPr>
        <w:t xml:space="preserve">it carries antibodies and nutrients around the body to the tissues and </w:t>
      </w:r>
      <w:r w:rsidR="001255CF" w:rsidRPr="004049BB">
        <w:rPr>
          <w:rFonts w:ascii="Arial" w:hAnsi="Arial" w:cs="Arial"/>
          <w:sz w:val="20"/>
          <w:szCs w:val="28"/>
        </w:rPr>
        <w:t xml:space="preserve">removes </w:t>
      </w:r>
      <w:r w:rsidRPr="004049BB">
        <w:rPr>
          <w:rFonts w:ascii="Arial" w:hAnsi="Arial" w:cs="Arial"/>
          <w:sz w:val="20"/>
          <w:szCs w:val="28"/>
        </w:rPr>
        <w:t xml:space="preserve">waste products.  Plasma </w:t>
      </w:r>
      <w:r w:rsidR="00BE4D8D">
        <w:rPr>
          <w:rFonts w:ascii="Arial" w:hAnsi="Arial" w:cs="Arial"/>
          <w:sz w:val="20"/>
          <w:szCs w:val="28"/>
        </w:rPr>
        <w:t xml:space="preserve">also </w:t>
      </w:r>
      <w:r w:rsidRPr="004049BB">
        <w:rPr>
          <w:rFonts w:ascii="Arial" w:hAnsi="Arial" w:cs="Arial"/>
          <w:sz w:val="20"/>
          <w:szCs w:val="28"/>
        </w:rPr>
        <w:t>carries many of the essential proteins required</w:t>
      </w:r>
      <w:r w:rsidR="00BE4D8D">
        <w:rPr>
          <w:rFonts w:ascii="Arial" w:hAnsi="Arial" w:cs="Arial"/>
          <w:sz w:val="20"/>
          <w:szCs w:val="28"/>
        </w:rPr>
        <w:t xml:space="preserve"> for blood clotting</w:t>
      </w:r>
      <w:r w:rsidR="002024C3" w:rsidRPr="002024C3">
        <w:rPr>
          <w:rFonts w:ascii="Arial" w:hAnsi="Arial" w:cs="Arial"/>
          <w:color w:val="FF0000"/>
          <w:sz w:val="20"/>
          <w:szCs w:val="28"/>
        </w:rPr>
        <w:t>:</w:t>
      </w:r>
      <w:r w:rsidRPr="002024C3">
        <w:rPr>
          <w:rFonts w:ascii="Arial" w:hAnsi="Arial" w:cs="Arial"/>
          <w:color w:val="FF0000"/>
          <w:sz w:val="20"/>
          <w:szCs w:val="28"/>
        </w:rPr>
        <w:t xml:space="preserve"> </w:t>
      </w:r>
      <w:r w:rsidRPr="004049BB">
        <w:rPr>
          <w:rFonts w:ascii="Arial" w:hAnsi="Arial" w:cs="Arial"/>
          <w:sz w:val="20"/>
          <w:szCs w:val="28"/>
        </w:rPr>
        <w:t>one of the other important</w:t>
      </w:r>
      <w:r w:rsidRPr="002024C3">
        <w:rPr>
          <w:rFonts w:ascii="Arial" w:hAnsi="Arial" w:cs="Arial"/>
          <w:color w:val="FF0000"/>
          <w:sz w:val="20"/>
          <w:szCs w:val="28"/>
        </w:rPr>
        <w:t xml:space="preserve"> proteins </w:t>
      </w:r>
      <w:r w:rsidRPr="004049BB">
        <w:rPr>
          <w:rFonts w:ascii="Arial" w:hAnsi="Arial" w:cs="Arial"/>
          <w:sz w:val="20"/>
          <w:szCs w:val="28"/>
        </w:rPr>
        <w:t xml:space="preserve">plasma carries is albumin.  This protein is </w:t>
      </w:r>
      <w:r w:rsidR="003D5E0C" w:rsidRPr="004049BB">
        <w:rPr>
          <w:rFonts w:ascii="Arial" w:hAnsi="Arial" w:cs="Arial"/>
          <w:sz w:val="20"/>
          <w:szCs w:val="28"/>
        </w:rPr>
        <w:t>vital</w:t>
      </w:r>
      <w:r w:rsidRPr="004049BB">
        <w:rPr>
          <w:rFonts w:ascii="Arial" w:hAnsi="Arial" w:cs="Arial"/>
          <w:sz w:val="20"/>
          <w:szCs w:val="28"/>
        </w:rPr>
        <w:t xml:space="preserve"> for regulating movement of water and solutes through capillaries to maintain the osmotic pressure between the vascular system and surrounding tissues, preventing tissue </w:t>
      </w:r>
      <w:r w:rsidR="001255CF" w:rsidRPr="004049BB">
        <w:rPr>
          <w:rFonts w:ascii="Arial" w:hAnsi="Arial" w:cs="Arial"/>
          <w:sz w:val="20"/>
          <w:szCs w:val="28"/>
        </w:rPr>
        <w:t>o</w:t>
      </w:r>
      <w:r w:rsidRPr="004049BB">
        <w:rPr>
          <w:rFonts w:ascii="Arial" w:hAnsi="Arial" w:cs="Arial"/>
          <w:sz w:val="20"/>
          <w:szCs w:val="28"/>
        </w:rPr>
        <w:t xml:space="preserve">edema (Rote and McCance, 2014).  </w:t>
      </w:r>
    </w:p>
    <w:p w14:paraId="5BC8B314" w14:textId="5B27DFD8" w:rsidR="000450DC" w:rsidRPr="00E76250" w:rsidRDefault="000450DC" w:rsidP="00D97C32">
      <w:pPr>
        <w:spacing w:after="0"/>
        <w:rPr>
          <w:b/>
          <w:bCs/>
        </w:rPr>
      </w:pPr>
      <w:r w:rsidRPr="00E76250">
        <w:rPr>
          <w:b/>
          <w:bCs/>
        </w:rPr>
        <w:t>Blood Cells</w:t>
      </w:r>
    </w:p>
    <w:p w14:paraId="146DD5DA" w14:textId="1072A1C6" w:rsidR="000450DC" w:rsidRPr="004049BB" w:rsidRDefault="000450DC" w:rsidP="004049BB">
      <w:pPr>
        <w:rPr>
          <w:rFonts w:ascii="Arial" w:hAnsi="Arial" w:cs="Arial"/>
          <w:sz w:val="20"/>
          <w:szCs w:val="28"/>
        </w:rPr>
      </w:pPr>
      <w:r w:rsidRPr="004049BB">
        <w:rPr>
          <w:rFonts w:ascii="Arial" w:hAnsi="Arial" w:cs="Arial"/>
          <w:sz w:val="20"/>
          <w:szCs w:val="28"/>
        </w:rPr>
        <w:t xml:space="preserve">Blood contains many different cells, </w:t>
      </w:r>
      <w:r w:rsidR="00C91DF8" w:rsidRPr="004049BB">
        <w:rPr>
          <w:rFonts w:ascii="Arial" w:hAnsi="Arial" w:cs="Arial"/>
          <w:iCs/>
          <w:sz w:val="20"/>
          <w:szCs w:val="28"/>
        </w:rPr>
        <w:t xml:space="preserve">table </w:t>
      </w:r>
      <w:r w:rsidR="001255CF" w:rsidRPr="004049BB">
        <w:rPr>
          <w:rFonts w:ascii="Arial" w:hAnsi="Arial" w:cs="Arial"/>
          <w:iCs/>
          <w:sz w:val="20"/>
          <w:szCs w:val="28"/>
        </w:rPr>
        <w:t>3</w:t>
      </w:r>
      <w:r w:rsidR="00C91DF8" w:rsidRPr="004049BB">
        <w:rPr>
          <w:rFonts w:ascii="Arial" w:hAnsi="Arial" w:cs="Arial"/>
          <w:sz w:val="20"/>
          <w:szCs w:val="28"/>
        </w:rPr>
        <w:t xml:space="preserve"> below details </w:t>
      </w:r>
      <w:r w:rsidRPr="004049BB">
        <w:rPr>
          <w:rFonts w:ascii="Arial" w:hAnsi="Arial" w:cs="Arial"/>
          <w:sz w:val="20"/>
          <w:szCs w:val="28"/>
        </w:rPr>
        <w:t>some of th</w:t>
      </w:r>
      <w:r w:rsidR="004B24B7" w:rsidRPr="004049BB">
        <w:rPr>
          <w:rFonts w:ascii="Arial" w:hAnsi="Arial" w:cs="Arial"/>
          <w:sz w:val="20"/>
          <w:szCs w:val="28"/>
        </w:rPr>
        <w:t>ese</w:t>
      </w:r>
      <w:r w:rsidRPr="004049BB">
        <w:rPr>
          <w:rFonts w:ascii="Arial" w:hAnsi="Arial" w:cs="Arial"/>
          <w:sz w:val="20"/>
          <w:szCs w:val="28"/>
        </w:rPr>
        <w:t xml:space="preserve">, and their function. </w:t>
      </w:r>
      <w:r w:rsidR="00F4610C" w:rsidRPr="004049BB">
        <w:rPr>
          <w:rFonts w:ascii="Arial" w:hAnsi="Arial" w:cs="Arial"/>
          <w:sz w:val="20"/>
          <w:szCs w:val="28"/>
        </w:rPr>
        <w:t xml:space="preserve"> </w:t>
      </w:r>
      <w:r w:rsidR="00F4610C" w:rsidRPr="004049BB">
        <w:rPr>
          <w:rFonts w:ascii="Arial" w:hAnsi="Arial" w:cs="Arial"/>
          <w:iCs/>
          <w:sz w:val="20"/>
          <w:szCs w:val="28"/>
        </w:rPr>
        <w:t>Red cells carry oxygen around the body via the protein Haemoglobin (Hb).</w:t>
      </w:r>
      <w:r w:rsidRPr="004049BB">
        <w:rPr>
          <w:rFonts w:ascii="Arial" w:hAnsi="Arial" w:cs="Arial"/>
          <w:sz w:val="20"/>
          <w:szCs w:val="28"/>
        </w:rPr>
        <w:t xml:space="preserve"> </w:t>
      </w:r>
    </w:p>
    <w:p w14:paraId="54B1D89F" w14:textId="6C338211" w:rsidR="000450DC" w:rsidRPr="004049BB" w:rsidRDefault="000450DC" w:rsidP="00A310E0">
      <w:pPr>
        <w:pStyle w:val="Heading3"/>
      </w:pPr>
      <w:r w:rsidRPr="004049BB">
        <w:lastRenderedPageBreak/>
        <w:t xml:space="preserve">Table </w:t>
      </w:r>
      <w:r w:rsidR="001255CF" w:rsidRPr="004049BB">
        <w:t>3</w:t>
      </w:r>
      <w:r w:rsidRPr="004049BB">
        <w:t>: Blood cells and their function</w:t>
      </w:r>
    </w:p>
    <w:tbl>
      <w:tblPr>
        <w:tblStyle w:val="TableGrid"/>
        <w:tblW w:w="4950" w:type="pct"/>
        <w:tblLook w:val="04A0" w:firstRow="1" w:lastRow="0" w:firstColumn="1" w:lastColumn="0" w:noHBand="0" w:noVBand="1"/>
      </w:tblPr>
      <w:tblGrid>
        <w:gridCol w:w="2358"/>
        <w:gridCol w:w="4274"/>
        <w:gridCol w:w="2294"/>
      </w:tblGrid>
      <w:tr w:rsidR="008F2985" w:rsidRPr="004049BB" w14:paraId="6E99BF15" w14:textId="77777777" w:rsidTr="008F2985">
        <w:tc>
          <w:tcPr>
            <w:tcW w:w="1321" w:type="pct"/>
          </w:tcPr>
          <w:p w14:paraId="45D03017" w14:textId="77777777" w:rsidR="008F2985" w:rsidRPr="004049BB" w:rsidRDefault="008F2985" w:rsidP="004049BB">
            <w:pPr>
              <w:rPr>
                <w:rFonts w:ascii="Arial" w:hAnsi="Arial" w:cs="Arial"/>
                <w:sz w:val="20"/>
                <w:szCs w:val="28"/>
              </w:rPr>
            </w:pPr>
            <w:r w:rsidRPr="004049BB">
              <w:rPr>
                <w:rFonts w:ascii="Arial" w:hAnsi="Arial" w:cs="Arial"/>
                <w:sz w:val="20"/>
                <w:szCs w:val="28"/>
              </w:rPr>
              <w:t>BLOOD CELL/MEASUREMENT</w:t>
            </w:r>
          </w:p>
        </w:tc>
        <w:tc>
          <w:tcPr>
            <w:tcW w:w="2394" w:type="pct"/>
          </w:tcPr>
          <w:p w14:paraId="306CAD7B" w14:textId="77777777" w:rsidR="008F2985" w:rsidRPr="004049BB" w:rsidRDefault="008F2985" w:rsidP="004049BB">
            <w:pPr>
              <w:rPr>
                <w:rFonts w:ascii="Arial" w:hAnsi="Arial" w:cs="Arial"/>
                <w:sz w:val="20"/>
                <w:szCs w:val="28"/>
              </w:rPr>
            </w:pPr>
            <w:r w:rsidRPr="004049BB">
              <w:rPr>
                <w:rFonts w:ascii="Arial" w:hAnsi="Arial" w:cs="Arial"/>
                <w:sz w:val="20"/>
                <w:szCs w:val="28"/>
              </w:rPr>
              <w:t>FUNCTION</w:t>
            </w:r>
          </w:p>
        </w:tc>
        <w:tc>
          <w:tcPr>
            <w:tcW w:w="1286" w:type="pct"/>
          </w:tcPr>
          <w:p w14:paraId="544823FF" w14:textId="77777777" w:rsidR="008F2985" w:rsidRPr="004049BB" w:rsidRDefault="008F2985" w:rsidP="004049BB">
            <w:pPr>
              <w:rPr>
                <w:rFonts w:ascii="Arial" w:hAnsi="Arial" w:cs="Arial"/>
                <w:sz w:val="20"/>
                <w:szCs w:val="28"/>
              </w:rPr>
            </w:pPr>
            <w:r w:rsidRPr="004049BB">
              <w:rPr>
                <w:rFonts w:ascii="Arial" w:hAnsi="Arial" w:cs="Arial"/>
                <w:sz w:val="20"/>
                <w:szCs w:val="28"/>
              </w:rPr>
              <w:t>Lifespan</w:t>
            </w:r>
          </w:p>
        </w:tc>
      </w:tr>
      <w:tr w:rsidR="00CC4DEF" w:rsidRPr="004049BB" w14:paraId="5D2B8418" w14:textId="77777777" w:rsidTr="008F2985">
        <w:tc>
          <w:tcPr>
            <w:tcW w:w="1321" w:type="pct"/>
          </w:tcPr>
          <w:p w14:paraId="513C8B77" w14:textId="63017ACB" w:rsidR="00CC4DEF" w:rsidRPr="004049BB" w:rsidRDefault="00CC4DEF" w:rsidP="004049BB">
            <w:pPr>
              <w:rPr>
                <w:rFonts w:ascii="Arial" w:hAnsi="Arial" w:cs="Arial"/>
                <w:sz w:val="20"/>
                <w:szCs w:val="28"/>
              </w:rPr>
            </w:pPr>
            <w:r w:rsidRPr="004049BB">
              <w:rPr>
                <w:rFonts w:ascii="Arial" w:hAnsi="Arial" w:cs="Arial"/>
                <w:sz w:val="20"/>
                <w:szCs w:val="28"/>
              </w:rPr>
              <w:t xml:space="preserve">Foetal / neonatal erythrocytes </w:t>
            </w:r>
          </w:p>
        </w:tc>
        <w:tc>
          <w:tcPr>
            <w:tcW w:w="2394" w:type="pct"/>
          </w:tcPr>
          <w:p w14:paraId="1ABF44A0" w14:textId="2928011A" w:rsidR="00CC4DEF" w:rsidRPr="004049BB" w:rsidRDefault="00AB0D9B" w:rsidP="004049BB">
            <w:pPr>
              <w:rPr>
                <w:rFonts w:ascii="Arial" w:hAnsi="Arial" w:cs="Arial"/>
                <w:sz w:val="20"/>
                <w:szCs w:val="28"/>
              </w:rPr>
            </w:pPr>
            <w:r>
              <w:rPr>
                <w:rFonts w:ascii="Arial" w:hAnsi="Arial" w:cs="Arial"/>
                <w:sz w:val="20"/>
                <w:szCs w:val="28"/>
              </w:rPr>
              <w:t>T</w:t>
            </w:r>
            <w:r w:rsidR="00CC4DEF" w:rsidRPr="004049BB">
              <w:rPr>
                <w:rFonts w:ascii="Arial" w:hAnsi="Arial" w:cs="Arial"/>
                <w:sz w:val="20"/>
                <w:szCs w:val="28"/>
              </w:rPr>
              <w:t xml:space="preserve">ransport </w:t>
            </w:r>
            <w:r w:rsidR="0020258E">
              <w:rPr>
                <w:rFonts w:ascii="Arial" w:hAnsi="Arial" w:cs="Arial"/>
                <w:sz w:val="20"/>
                <w:szCs w:val="28"/>
              </w:rPr>
              <w:t xml:space="preserve">of </w:t>
            </w:r>
            <w:r w:rsidR="00CC4DEF" w:rsidRPr="004049BB">
              <w:rPr>
                <w:rFonts w:ascii="Arial" w:hAnsi="Arial" w:cs="Arial"/>
                <w:sz w:val="20"/>
                <w:szCs w:val="28"/>
              </w:rPr>
              <w:t xml:space="preserve">respiratory </w:t>
            </w:r>
            <w:r w:rsidR="00CC4DEF" w:rsidRPr="002024C3">
              <w:rPr>
                <w:rFonts w:ascii="Arial" w:hAnsi="Arial" w:cs="Arial"/>
                <w:color w:val="FF0000"/>
                <w:sz w:val="20"/>
                <w:szCs w:val="28"/>
              </w:rPr>
              <w:t>gases</w:t>
            </w:r>
            <w:r w:rsidR="00CC4DEF" w:rsidRPr="004049BB">
              <w:rPr>
                <w:rFonts w:ascii="Arial" w:hAnsi="Arial" w:cs="Arial"/>
                <w:sz w:val="20"/>
                <w:szCs w:val="28"/>
              </w:rPr>
              <w:t xml:space="preserve"> in a relatively hypoxic </w:t>
            </w:r>
            <w:r w:rsidR="0020258E">
              <w:rPr>
                <w:rFonts w:ascii="Arial" w:hAnsi="Arial" w:cs="Arial"/>
                <w:sz w:val="20"/>
                <w:szCs w:val="28"/>
              </w:rPr>
              <w:t xml:space="preserve">intrauterine </w:t>
            </w:r>
            <w:r w:rsidR="00CC4DEF" w:rsidRPr="004049BB">
              <w:rPr>
                <w:rFonts w:ascii="Arial" w:hAnsi="Arial" w:cs="Arial"/>
                <w:sz w:val="20"/>
                <w:szCs w:val="28"/>
              </w:rPr>
              <w:t>environment</w:t>
            </w:r>
            <w:r w:rsidR="00D97C32">
              <w:rPr>
                <w:rFonts w:ascii="Arial" w:hAnsi="Arial" w:cs="Arial"/>
                <w:sz w:val="20"/>
                <w:szCs w:val="28"/>
              </w:rPr>
              <w:t>, this is</w:t>
            </w:r>
            <w:r w:rsidR="00CC4DEF" w:rsidRPr="004049BB">
              <w:rPr>
                <w:rFonts w:ascii="Arial" w:hAnsi="Arial" w:cs="Arial"/>
                <w:sz w:val="20"/>
                <w:szCs w:val="28"/>
              </w:rPr>
              <w:t xml:space="preserve"> </w:t>
            </w:r>
            <w:r w:rsidR="00D97C32">
              <w:rPr>
                <w:rFonts w:ascii="Arial" w:hAnsi="Arial" w:cs="Arial"/>
                <w:sz w:val="20"/>
                <w:szCs w:val="28"/>
              </w:rPr>
              <w:t xml:space="preserve">facilitated </w:t>
            </w:r>
            <w:r w:rsidR="00CC4DEF" w:rsidRPr="004049BB">
              <w:rPr>
                <w:rFonts w:ascii="Arial" w:hAnsi="Arial" w:cs="Arial"/>
                <w:sz w:val="20"/>
                <w:szCs w:val="28"/>
              </w:rPr>
              <w:t>using adapted haemoglobin</w:t>
            </w:r>
            <w:r w:rsidR="00132669">
              <w:rPr>
                <w:rFonts w:ascii="Arial" w:hAnsi="Arial" w:cs="Arial"/>
                <w:sz w:val="20"/>
                <w:szCs w:val="28"/>
              </w:rPr>
              <w:t xml:space="preserve"> (see below)</w:t>
            </w:r>
            <w:r w:rsidR="00CC4DEF" w:rsidRPr="004049BB">
              <w:rPr>
                <w:rFonts w:ascii="Arial" w:hAnsi="Arial" w:cs="Arial"/>
                <w:sz w:val="20"/>
                <w:szCs w:val="28"/>
              </w:rPr>
              <w:t xml:space="preserve"> wh</w:t>
            </w:r>
            <w:r w:rsidR="00D97C32">
              <w:rPr>
                <w:rFonts w:ascii="Arial" w:hAnsi="Arial" w:cs="Arial"/>
                <w:sz w:val="20"/>
                <w:szCs w:val="28"/>
              </w:rPr>
              <w:t>ich has</w:t>
            </w:r>
            <w:r w:rsidR="00CC4DEF" w:rsidRPr="004049BB">
              <w:rPr>
                <w:rFonts w:ascii="Arial" w:hAnsi="Arial" w:cs="Arial"/>
                <w:sz w:val="20"/>
                <w:szCs w:val="28"/>
              </w:rPr>
              <w:t xml:space="preserve"> a high affinity to oxygen</w:t>
            </w:r>
            <w:r w:rsidR="0020258E">
              <w:rPr>
                <w:rFonts w:ascii="Arial" w:hAnsi="Arial" w:cs="Arial"/>
                <w:sz w:val="20"/>
                <w:szCs w:val="28"/>
              </w:rPr>
              <w:t>.</w:t>
            </w:r>
            <w:r w:rsidR="00CC4DEF" w:rsidRPr="004049BB">
              <w:rPr>
                <w:rFonts w:ascii="Arial" w:hAnsi="Arial" w:cs="Arial"/>
                <w:sz w:val="20"/>
                <w:szCs w:val="28"/>
              </w:rPr>
              <w:t xml:space="preserve"> </w:t>
            </w:r>
          </w:p>
        </w:tc>
        <w:tc>
          <w:tcPr>
            <w:tcW w:w="1286" w:type="pct"/>
          </w:tcPr>
          <w:p w14:paraId="36B87349" w14:textId="35C3802D" w:rsidR="00CC4DEF" w:rsidRPr="004049BB" w:rsidRDefault="00CC4DEF" w:rsidP="004049BB">
            <w:pPr>
              <w:rPr>
                <w:rFonts w:ascii="Arial" w:hAnsi="Arial" w:cs="Arial"/>
                <w:sz w:val="20"/>
                <w:szCs w:val="28"/>
              </w:rPr>
            </w:pPr>
            <w:r w:rsidRPr="004049BB">
              <w:rPr>
                <w:rFonts w:ascii="Arial" w:hAnsi="Arial" w:cs="Arial"/>
                <w:sz w:val="20"/>
                <w:szCs w:val="28"/>
              </w:rPr>
              <w:t>60-90 days</w:t>
            </w:r>
          </w:p>
        </w:tc>
      </w:tr>
      <w:tr w:rsidR="008F2985" w:rsidRPr="004049BB" w14:paraId="12B0699F" w14:textId="77777777" w:rsidTr="008F2985">
        <w:tc>
          <w:tcPr>
            <w:tcW w:w="1321" w:type="pct"/>
          </w:tcPr>
          <w:p w14:paraId="17C33F4C" w14:textId="4806DAD1" w:rsidR="008F2985" w:rsidRPr="004049BB" w:rsidRDefault="008F2985" w:rsidP="004049BB">
            <w:pPr>
              <w:rPr>
                <w:rFonts w:ascii="Arial" w:hAnsi="Arial" w:cs="Arial"/>
                <w:sz w:val="20"/>
                <w:szCs w:val="28"/>
              </w:rPr>
            </w:pPr>
            <w:r w:rsidRPr="004049BB">
              <w:rPr>
                <w:rFonts w:ascii="Arial" w:hAnsi="Arial" w:cs="Arial"/>
                <w:sz w:val="20"/>
                <w:szCs w:val="28"/>
              </w:rPr>
              <w:t>Erythrocytes/Red Blood Cells</w:t>
            </w:r>
            <w:r w:rsidR="006160B6">
              <w:rPr>
                <w:rFonts w:ascii="Arial" w:hAnsi="Arial" w:cs="Arial"/>
                <w:sz w:val="20"/>
                <w:szCs w:val="28"/>
              </w:rPr>
              <w:t xml:space="preserve"> </w:t>
            </w:r>
            <w:r w:rsidRPr="004049BB">
              <w:rPr>
                <w:rFonts w:ascii="Arial" w:hAnsi="Arial" w:cs="Arial"/>
                <w:sz w:val="20"/>
                <w:szCs w:val="28"/>
              </w:rPr>
              <w:t>(RBC)</w:t>
            </w:r>
          </w:p>
        </w:tc>
        <w:tc>
          <w:tcPr>
            <w:tcW w:w="2394" w:type="pct"/>
          </w:tcPr>
          <w:p w14:paraId="49AC5B83" w14:textId="5A98F3F2" w:rsidR="00132669" w:rsidRDefault="00AB0D9B" w:rsidP="004049BB">
            <w:pPr>
              <w:rPr>
                <w:rFonts w:ascii="Arial" w:hAnsi="Arial" w:cs="Arial"/>
                <w:sz w:val="20"/>
                <w:szCs w:val="28"/>
              </w:rPr>
            </w:pPr>
            <w:r>
              <w:rPr>
                <w:rFonts w:ascii="Arial" w:hAnsi="Arial" w:cs="Arial"/>
                <w:sz w:val="20"/>
                <w:szCs w:val="28"/>
              </w:rPr>
              <w:t>T</w:t>
            </w:r>
            <w:r w:rsidR="008F2985" w:rsidRPr="004049BB">
              <w:rPr>
                <w:rFonts w:ascii="Arial" w:hAnsi="Arial" w:cs="Arial"/>
                <w:sz w:val="20"/>
                <w:szCs w:val="28"/>
              </w:rPr>
              <w:t xml:space="preserve">ransport </w:t>
            </w:r>
            <w:r w:rsidR="00132669">
              <w:rPr>
                <w:rFonts w:ascii="Arial" w:hAnsi="Arial" w:cs="Arial"/>
                <w:sz w:val="20"/>
                <w:szCs w:val="28"/>
              </w:rPr>
              <w:t xml:space="preserve">of </w:t>
            </w:r>
            <w:r w:rsidR="008F2985" w:rsidRPr="004049BB">
              <w:rPr>
                <w:rFonts w:ascii="Arial" w:hAnsi="Arial" w:cs="Arial"/>
                <w:sz w:val="20"/>
                <w:szCs w:val="28"/>
              </w:rPr>
              <w:t>respiratory gases (O</w:t>
            </w:r>
            <w:r w:rsidR="008F2985" w:rsidRPr="004049BB">
              <w:rPr>
                <w:rFonts w:ascii="Arial" w:hAnsi="Arial" w:cs="Arial"/>
                <w:sz w:val="20"/>
                <w:szCs w:val="28"/>
                <w:vertAlign w:val="subscript"/>
              </w:rPr>
              <w:t>2</w:t>
            </w:r>
            <w:r w:rsidR="008F2985" w:rsidRPr="004049BB">
              <w:rPr>
                <w:rFonts w:ascii="Arial" w:hAnsi="Arial" w:cs="Arial"/>
                <w:sz w:val="20"/>
                <w:szCs w:val="28"/>
              </w:rPr>
              <w:t xml:space="preserve"> and CO</w:t>
            </w:r>
            <w:r w:rsidR="008F2985" w:rsidRPr="004049BB">
              <w:rPr>
                <w:rFonts w:ascii="Arial" w:hAnsi="Arial" w:cs="Arial"/>
                <w:sz w:val="20"/>
                <w:szCs w:val="28"/>
                <w:vertAlign w:val="subscript"/>
              </w:rPr>
              <w:t>2</w:t>
            </w:r>
            <w:r w:rsidR="008F2985" w:rsidRPr="004049BB">
              <w:rPr>
                <w:rFonts w:ascii="Arial" w:hAnsi="Arial" w:cs="Arial"/>
                <w:sz w:val="20"/>
                <w:szCs w:val="28"/>
              </w:rPr>
              <w:t>)</w:t>
            </w:r>
            <w:r w:rsidR="00CC4DEF" w:rsidRPr="004049BB">
              <w:rPr>
                <w:rFonts w:ascii="Arial" w:hAnsi="Arial" w:cs="Arial"/>
                <w:sz w:val="20"/>
                <w:szCs w:val="28"/>
              </w:rPr>
              <w:t xml:space="preserve"> in the circulation</w:t>
            </w:r>
            <w:r w:rsidR="00132669">
              <w:rPr>
                <w:rFonts w:ascii="Arial" w:hAnsi="Arial" w:cs="Arial"/>
                <w:sz w:val="20"/>
                <w:szCs w:val="28"/>
              </w:rPr>
              <w:t xml:space="preserve">.  The transport mechanism is a large molecule of protein and iron in combination called haemoglobin.  </w:t>
            </w:r>
          </w:p>
          <w:p w14:paraId="42612A25" w14:textId="77777777" w:rsidR="00132669" w:rsidRDefault="00132669" w:rsidP="004049BB">
            <w:pPr>
              <w:rPr>
                <w:rFonts w:ascii="Arial" w:hAnsi="Arial" w:cs="Arial"/>
                <w:sz w:val="20"/>
                <w:szCs w:val="28"/>
              </w:rPr>
            </w:pPr>
          </w:p>
          <w:p w14:paraId="5F21D54B" w14:textId="792DE954" w:rsidR="00132669" w:rsidRDefault="00132669" w:rsidP="004049BB">
            <w:pPr>
              <w:rPr>
                <w:rFonts w:ascii="Arial" w:hAnsi="Arial" w:cs="Arial"/>
                <w:sz w:val="20"/>
                <w:szCs w:val="28"/>
              </w:rPr>
            </w:pPr>
            <w:r>
              <w:rPr>
                <w:rFonts w:ascii="Arial" w:hAnsi="Arial" w:cs="Arial"/>
                <w:sz w:val="20"/>
                <w:szCs w:val="28"/>
              </w:rPr>
              <w:t xml:space="preserve">A single molecule of haemoglobin contains 4 globin proteins bound to a molecule of </w:t>
            </w:r>
            <w:r w:rsidR="00242F2E">
              <w:rPr>
                <w:rFonts w:ascii="Arial" w:hAnsi="Arial" w:cs="Arial"/>
                <w:sz w:val="20"/>
                <w:szCs w:val="28"/>
              </w:rPr>
              <w:t xml:space="preserve">Iron containing </w:t>
            </w:r>
            <w:r>
              <w:rPr>
                <w:rFonts w:ascii="Arial" w:hAnsi="Arial" w:cs="Arial"/>
                <w:sz w:val="20"/>
                <w:szCs w:val="28"/>
              </w:rPr>
              <w:t xml:space="preserve">haem.  Each haem can carry </w:t>
            </w:r>
            <w:r w:rsidR="00242F2E">
              <w:rPr>
                <w:rFonts w:ascii="Arial" w:hAnsi="Arial" w:cs="Arial"/>
                <w:sz w:val="20"/>
                <w:szCs w:val="28"/>
              </w:rPr>
              <w:t>1</w:t>
            </w:r>
            <w:r>
              <w:rPr>
                <w:rFonts w:ascii="Arial" w:hAnsi="Arial" w:cs="Arial"/>
                <w:sz w:val="20"/>
                <w:szCs w:val="28"/>
              </w:rPr>
              <w:t xml:space="preserve"> oxygen molecule.</w:t>
            </w:r>
          </w:p>
          <w:p w14:paraId="5C21860D" w14:textId="77777777" w:rsidR="00132669" w:rsidRDefault="00132669" w:rsidP="004049BB">
            <w:pPr>
              <w:rPr>
                <w:rFonts w:ascii="Arial" w:hAnsi="Arial" w:cs="Arial"/>
                <w:sz w:val="20"/>
                <w:szCs w:val="28"/>
              </w:rPr>
            </w:pPr>
          </w:p>
          <w:p w14:paraId="385FFFEE" w14:textId="24512398" w:rsidR="008F2985" w:rsidRPr="004049BB" w:rsidRDefault="00132669" w:rsidP="004049BB">
            <w:pPr>
              <w:rPr>
                <w:rFonts w:ascii="Arial" w:hAnsi="Arial" w:cs="Arial"/>
                <w:sz w:val="20"/>
                <w:szCs w:val="28"/>
              </w:rPr>
            </w:pPr>
            <w:r>
              <w:rPr>
                <w:rFonts w:ascii="Arial" w:hAnsi="Arial" w:cs="Arial"/>
                <w:sz w:val="20"/>
                <w:szCs w:val="28"/>
              </w:rPr>
              <w:t xml:space="preserve">Red blood cells also have an </w:t>
            </w:r>
            <w:r w:rsidR="00CC4DEF" w:rsidRPr="004049BB">
              <w:rPr>
                <w:rFonts w:ascii="Arial" w:hAnsi="Arial" w:cs="Arial"/>
                <w:sz w:val="20"/>
                <w:szCs w:val="28"/>
              </w:rPr>
              <w:t>action as a buffer</w:t>
            </w:r>
            <w:r>
              <w:rPr>
                <w:rFonts w:ascii="Arial" w:hAnsi="Arial" w:cs="Arial"/>
                <w:sz w:val="20"/>
                <w:szCs w:val="28"/>
              </w:rPr>
              <w:t xml:space="preserve"> maintaining the acid base balance in the circulation.</w:t>
            </w:r>
          </w:p>
        </w:tc>
        <w:tc>
          <w:tcPr>
            <w:tcW w:w="1286" w:type="pct"/>
          </w:tcPr>
          <w:p w14:paraId="55EA2593" w14:textId="5C64A2A9" w:rsidR="008F2985" w:rsidRPr="004049BB" w:rsidRDefault="008F2985" w:rsidP="004049BB">
            <w:pPr>
              <w:rPr>
                <w:rFonts w:ascii="Arial" w:hAnsi="Arial" w:cs="Arial"/>
                <w:sz w:val="20"/>
                <w:szCs w:val="28"/>
              </w:rPr>
            </w:pPr>
            <w:r w:rsidRPr="004049BB">
              <w:rPr>
                <w:rFonts w:ascii="Arial" w:hAnsi="Arial" w:cs="Arial"/>
                <w:sz w:val="20"/>
                <w:szCs w:val="28"/>
              </w:rPr>
              <w:t>80-120 days</w:t>
            </w:r>
          </w:p>
        </w:tc>
      </w:tr>
      <w:tr w:rsidR="008F2985" w:rsidRPr="004049BB" w14:paraId="797A4098" w14:textId="77777777" w:rsidTr="008F2985">
        <w:tc>
          <w:tcPr>
            <w:tcW w:w="1321" w:type="pct"/>
          </w:tcPr>
          <w:p w14:paraId="1B44737B" w14:textId="5829594C" w:rsidR="008F2985" w:rsidRPr="004049BB" w:rsidRDefault="008F2985" w:rsidP="004049BB">
            <w:pPr>
              <w:rPr>
                <w:rFonts w:ascii="Arial" w:hAnsi="Arial" w:cs="Arial"/>
                <w:sz w:val="20"/>
                <w:szCs w:val="28"/>
              </w:rPr>
            </w:pPr>
            <w:r w:rsidRPr="004049BB">
              <w:rPr>
                <w:rFonts w:ascii="Arial" w:hAnsi="Arial" w:cs="Arial"/>
                <w:sz w:val="20"/>
                <w:szCs w:val="28"/>
              </w:rPr>
              <w:t>Leucocytes/White Blood Cells (WBC)</w:t>
            </w:r>
          </w:p>
          <w:p w14:paraId="2C0EEA0F" w14:textId="77777777" w:rsidR="008F2985" w:rsidRPr="004049BB" w:rsidRDefault="008F2985" w:rsidP="004049BB">
            <w:pPr>
              <w:rPr>
                <w:rFonts w:ascii="Arial" w:hAnsi="Arial" w:cs="Arial"/>
                <w:sz w:val="20"/>
                <w:szCs w:val="28"/>
              </w:rPr>
            </w:pPr>
          </w:p>
        </w:tc>
        <w:tc>
          <w:tcPr>
            <w:tcW w:w="2394" w:type="pct"/>
          </w:tcPr>
          <w:p w14:paraId="5D90D9C0" w14:textId="7363FDF7" w:rsidR="008F2985" w:rsidRPr="004049BB" w:rsidRDefault="008F2985" w:rsidP="004049BB">
            <w:pPr>
              <w:rPr>
                <w:rFonts w:ascii="Arial" w:hAnsi="Arial" w:cs="Arial"/>
                <w:sz w:val="20"/>
                <w:szCs w:val="28"/>
              </w:rPr>
            </w:pPr>
            <w:r w:rsidRPr="004049BB">
              <w:rPr>
                <w:rFonts w:ascii="Arial" w:hAnsi="Arial" w:cs="Arial"/>
                <w:sz w:val="20"/>
                <w:szCs w:val="28"/>
              </w:rPr>
              <w:t>They have a role within the body’s immune system responding to invasion by pathogens and fighting infections</w:t>
            </w:r>
            <w:r w:rsidR="0020258E">
              <w:rPr>
                <w:rFonts w:ascii="Arial" w:hAnsi="Arial" w:cs="Arial"/>
                <w:sz w:val="20"/>
                <w:szCs w:val="28"/>
              </w:rPr>
              <w:t>.</w:t>
            </w:r>
            <w:r w:rsidR="002024C3">
              <w:rPr>
                <w:rFonts w:ascii="Arial" w:hAnsi="Arial" w:cs="Arial"/>
                <w:sz w:val="20"/>
                <w:szCs w:val="28"/>
              </w:rPr>
              <w:t xml:space="preserve"> </w:t>
            </w:r>
            <w:r w:rsidR="002024C3" w:rsidRPr="002024C3">
              <w:rPr>
                <w:rFonts w:ascii="Arial" w:hAnsi="Arial" w:cs="Arial"/>
                <w:color w:val="FF0000"/>
                <w:sz w:val="20"/>
                <w:szCs w:val="28"/>
              </w:rPr>
              <w:t>(See article on Immune System)</w:t>
            </w:r>
          </w:p>
        </w:tc>
        <w:tc>
          <w:tcPr>
            <w:tcW w:w="1286" w:type="pct"/>
          </w:tcPr>
          <w:p w14:paraId="18FE93D6" w14:textId="77777777" w:rsidR="008F2985" w:rsidRPr="004049BB" w:rsidRDefault="008F2985" w:rsidP="004049BB">
            <w:pPr>
              <w:rPr>
                <w:rFonts w:ascii="Arial" w:hAnsi="Arial" w:cs="Arial"/>
                <w:sz w:val="20"/>
                <w:szCs w:val="28"/>
              </w:rPr>
            </w:pPr>
            <w:r w:rsidRPr="004049BB">
              <w:rPr>
                <w:rFonts w:ascii="Arial" w:hAnsi="Arial" w:cs="Arial"/>
                <w:sz w:val="20"/>
                <w:szCs w:val="28"/>
              </w:rPr>
              <w:t>Variable</w:t>
            </w:r>
          </w:p>
        </w:tc>
      </w:tr>
      <w:tr w:rsidR="008F2985" w:rsidRPr="004049BB" w14:paraId="3914B277" w14:textId="77777777" w:rsidTr="008F2985">
        <w:tc>
          <w:tcPr>
            <w:tcW w:w="1321" w:type="pct"/>
          </w:tcPr>
          <w:p w14:paraId="620D0ED6" w14:textId="77777777" w:rsidR="008F2985" w:rsidRPr="004049BB" w:rsidRDefault="008F2985" w:rsidP="004049BB">
            <w:pPr>
              <w:rPr>
                <w:rFonts w:ascii="Arial" w:hAnsi="Arial" w:cs="Arial"/>
                <w:sz w:val="20"/>
                <w:szCs w:val="28"/>
              </w:rPr>
            </w:pPr>
            <w:r w:rsidRPr="004049BB">
              <w:rPr>
                <w:rFonts w:ascii="Arial" w:hAnsi="Arial" w:cs="Arial"/>
                <w:sz w:val="20"/>
                <w:szCs w:val="28"/>
              </w:rPr>
              <w:t>Neutrophils (N)</w:t>
            </w:r>
          </w:p>
          <w:p w14:paraId="29FF1F41" w14:textId="77777777" w:rsidR="008F2985" w:rsidRPr="004049BB" w:rsidRDefault="008F2985" w:rsidP="004049BB">
            <w:pPr>
              <w:rPr>
                <w:rFonts w:ascii="Arial" w:hAnsi="Arial" w:cs="Arial"/>
                <w:sz w:val="20"/>
                <w:szCs w:val="28"/>
              </w:rPr>
            </w:pPr>
          </w:p>
        </w:tc>
        <w:tc>
          <w:tcPr>
            <w:tcW w:w="2394" w:type="pct"/>
          </w:tcPr>
          <w:p w14:paraId="3F4E9891" w14:textId="04EDD832" w:rsidR="008F2985" w:rsidRPr="004049BB" w:rsidRDefault="0020258E" w:rsidP="004049BB">
            <w:pPr>
              <w:rPr>
                <w:rFonts w:ascii="Arial" w:hAnsi="Arial" w:cs="Arial"/>
                <w:sz w:val="20"/>
                <w:szCs w:val="28"/>
              </w:rPr>
            </w:pPr>
            <w:r>
              <w:rPr>
                <w:rFonts w:ascii="Arial" w:hAnsi="Arial" w:cs="Arial"/>
                <w:sz w:val="20"/>
                <w:szCs w:val="28"/>
              </w:rPr>
              <w:t xml:space="preserve">A </w:t>
            </w:r>
            <w:r w:rsidR="00CC4DEF" w:rsidRPr="004049BB">
              <w:rPr>
                <w:rFonts w:ascii="Arial" w:hAnsi="Arial" w:cs="Arial"/>
                <w:sz w:val="20"/>
                <w:szCs w:val="28"/>
              </w:rPr>
              <w:t>mechanism of defence</w:t>
            </w:r>
            <w:r w:rsidR="00AF09B8">
              <w:rPr>
                <w:rFonts w:ascii="Arial" w:hAnsi="Arial" w:cs="Arial"/>
                <w:sz w:val="20"/>
                <w:szCs w:val="28"/>
              </w:rPr>
              <w:t>.  W</w:t>
            </w:r>
            <w:r w:rsidR="008F2985" w:rsidRPr="004049BB">
              <w:rPr>
                <w:rFonts w:ascii="Arial" w:hAnsi="Arial" w:cs="Arial"/>
                <w:sz w:val="20"/>
                <w:szCs w:val="28"/>
              </w:rPr>
              <w:t xml:space="preserve">hen a pathogen </w:t>
            </w:r>
            <w:r>
              <w:rPr>
                <w:rFonts w:ascii="Arial" w:hAnsi="Arial" w:cs="Arial"/>
                <w:sz w:val="20"/>
                <w:szCs w:val="28"/>
              </w:rPr>
              <w:t>i</w:t>
            </w:r>
            <w:r w:rsidR="00AF09B8">
              <w:rPr>
                <w:rFonts w:ascii="Arial" w:hAnsi="Arial" w:cs="Arial"/>
                <w:sz w:val="20"/>
                <w:szCs w:val="28"/>
              </w:rPr>
              <w:t>s</w:t>
            </w:r>
            <w:r>
              <w:rPr>
                <w:rFonts w:ascii="Arial" w:hAnsi="Arial" w:cs="Arial"/>
                <w:sz w:val="20"/>
                <w:szCs w:val="28"/>
              </w:rPr>
              <w:t xml:space="preserve"> identified by </w:t>
            </w:r>
            <w:r w:rsidR="008F2985" w:rsidRPr="004049BB">
              <w:rPr>
                <w:rFonts w:ascii="Arial" w:hAnsi="Arial" w:cs="Arial"/>
                <w:sz w:val="20"/>
                <w:szCs w:val="28"/>
              </w:rPr>
              <w:t>the body, the</w:t>
            </w:r>
            <w:r w:rsidR="00AF09B8">
              <w:rPr>
                <w:rFonts w:ascii="Arial" w:hAnsi="Arial" w:cs="Arial"/>
                <w:sz w:val="20"/>
                <w:szCs w:val="28"/>
              </w:rPr>
              <w:t>se cells</w:t>
            </w:r>
            <w:r w:rsidR="008F2985" w:rsidRPr="004049BB">
              <w:rPr>
                <w:rFonts w:ascii="Arial" w:hAnsi="Arial" w:cs="Arial"/>
                <w:sz w:val="20"/>
                <w:szCs w:val="28"/>
              </w:rPr>
              <w:t xml:space="preserve"> </w:t>
            </w:r>
            <w:r>
              <w:rPr>
                <w:rFonts w:ascii="Arial" w:hAnsi="Arial" w:cs="Arial"/>
                <w:sz w:val="20"/>
                <w:szCs w:val="28"/>
              </w:rPr>
              <w:t xml:space="preserve">migrate </w:t>
            </w:r>
            <w:r w:rsidR="008F2985" w:rsidRPr="004049BB">
              <w:rPr>
                <w:rFonts w:ascii="Arial" w:hAnsi="Arial" w:cs="Arial"/>
                <w:sz w:val="20"/>
                <w:szCs w:val="28"/>
              </w:rPr>
              <w:t xml:space="preserve">to the site </w:t>
            </w:r>
            <w:r>
              <w:rPr>
                <w:rFonts w:ascii="Arial" w:hAnsi="Arial" w:cs="Arial"/>
                <w:sz w:val="20"/>
                <w:szCs w:val="28"/>
              </w:rPr>
              <w:t xml:space="preserve">and </w:t>
            </w:r>
            <w:r w:rsidRPr="0020258E">
              <w:rPr>
                <w:rFonts w:ascii="Arial" w:hAnsi="Arial" w:cs="Arial"/>
                <w:sz w:val="20"/>
                <w:szCs w:val="28"/>
              </w:rPr>
              <w:t>release cytokines, which in turn amplif</w:t>
            </w:r>
            <w:r>
              <w:rPr>
                <w:rFonts w:ascii="Arial" w:hAnsi="Arial" w:cs="Arial"/>
                <w:sz w:val="20"/>
                <w:szCs w:val="28"/>
              </w:rPr>
              <w:t xml:space="preserve">ies the </w:t>
            </w:r>
            <w:r w:rsidRPr="0020258E">
              <w:rPr>
                <w:rFonts w:ascii="Arial" w:hAnsi="Arial" w:cs="Arial"/>
                <w:sz w:val="20"/>
                <w:szCs w:val="28"/>
              </w:rPr>
              <w:t>inflammatory re</w:t>
            </w:r>
            <w:r>
              <w:rPr>
                <w:rFonts w:ascii="Arial" w:hAnsi="Arial" w:cs="Arial"/>
                <w:sz w:val="20"/>
                <w:szCs w:val="28"/>
              </w:rPr>
              <w:t xml:space="preserve">sponse from </w:t>
            </w:r>
            <w:r w:rsidRPr="0020258E">
              <w:rPr>
                <w:rFonts w:ascii="Arial" w:hAnsi="Arial" w:cs="Arial"/>
                <w:sz w:val="20"/>
                <w:szCs w:val="28"/>
              </w:rPr>
              <w:t xml:space="preserve">other cell types. </w:t>
            </w:r>
            <w:r>
              <w:rPr>
                <w:rFonts w:ascii="Arial" w:hAnsi="Arial" w:cs="Arial"/>
                <w:sz w:val="20"/>
                <w:szCs w:val="28"/>
              </w:rPr>
              <w:t xml:space="preserve">  A neutrophil also has a role in the phagocytosis of pathogenic micro-organisms (</w:t>
            </w:r>
            <w:bookmarkStart w:id="0" w:name="_Hlk34831676"/>
            <w:r>
              <w:rPr>
                <w:rFonts w:ascii="Arial" w:hAnsi="Arial" w:cs="Arial"/>
                <w:sz w:val="20"/>
                <w:szCs w:val="28"/>
              </w:rPr>
              <w:t xml:space="preserve">Teng, Ji, Ji et al 2017). </w:t>
            </w:r>
            <w:bookmarkEnd w:id="0"/>
          </w:p>
        </w:tc>
        <w:tc>
          <w:tcPr>
            <w:tcW w:w="1286" w:type="pct"/>
          </w:tcPr>
          <w:p w14:paraId="453FBBCE" w14:textId="39D17278" w:rsidR="008F2985" w:rsidRPr="004049BB" w:rsidRDefault="008F2985" w:rsidP="004049BB">
            <w:pPr>
              <w:rPr>
                <w:rFonts w:ascii="Arial" w:hAnsi="Arial" w:cs="Arial"/>
                <w:sz w:val="20"/>
                <w:szCs w:val="28"/>
              </w:rPr>
            </w:pPr>
            <w:r w:rsidRPr="004049BB">
              <w:rPr>
                <w:rFonts w:ascii="Arial" w:hAnsi="Arial" w:cs="Arial"/>
                <w:sz w:val="20"/>
                <w:szCs w:val="28"/>
              </w:rPr>
              <w:t>4 days</w:t>
            </w:r>
            <w:r w:rsidR="00AF09B8">
              <w:rPr>
                <w:rFonts w:ascii="Arial" w:hAnsi="Arial" w:cs="Arial"/>
                <w:sz w:val="20"/>
                <w:szCs w:val="28"/>
              </w:rPr>
              <w:t xml:space="preserve">, however </w:t>
            </w:r>
            <w:r w:rsidRPr="004049BB">
              <w:rPr>
                <w:rFonts w:ascii="Arial" w:hAnsi="Arial" w:cs="Arial"/>
                <w:sz w:val="20"/>
                <w:szCs w:val="28"/>
              </w:rPr>
              <w:t xml:space="preserve">once released to a site of infection/inflammation they </w:t>
            </w:r>
            <w:r w:rsidR="00AF09B8">
              <w:rPr>
                <w:rFonts w:ascii="Arial" w:hAnsi="Arial" w:cs="Arial"/>
                <w:sz w:val="20"/>
                <w:szCs w:val="28"/>
              </w:rPr>
              <w:t>undergo</w:t>
            </w:r>
            <w:r w:rsidRPr="004049BB">
              <w:rPr>
                <w:rFonts w:ascii="Arial" w:hAnsi="Arial" w:cs="Arial"/>
                <w:sz w:val="20"/>
                <w:szCs w:val="28"/>
              </w:rPr>
              <w:t xml:space="preserve"> </w:t>
            </w:r>
            <w:r w:rsidR="00AF09B8" w:rsidRPr="004049BB">
              <w:rPr>
                <w:rFonts w:ascii="Arial" w:hAnsi="Arial" w:cs="Arial"/>
                <w:sz w:val="20"/>
                <w:szCs w:val="28"/>
              </w:rPr>
              <w:t>d</w:t>
            </w:r>
            <w:r w:rsidR="00AF09B8">
              <w:rPr>
                <w:rFonts w:ascii="Arial" w:hAnsi="Arial" w:cs="Arial"/>
                <w:sz w:val="20"/>
                <w:szCs w:val="28"/>
              </w:rPr>
              <w:t xml:space="preserve">egradation </w:t>
            </w:r>
            <w:r w:rsidRPr="004049BB">
              <w:rPr>
                <w:rFonts w:ascii="Arial" w:hAnsi="Arial" w:cs="Arial"/>
                <w:sz w:val="20"/>
                <w:szCs w:val="28"/>
              </w:rPr>
              <w:t>within hours</w:t>
            </w:r>
          </w:p>
        </w:tc>
      </w:tr>
      <w:tr w:rsidR="008F2985" w:rsidRPr="004049BB" w14:paraId="3BA10E62" w14:textId="77777777" w:rsidTr="008F2985">
        <w:tc>
          <w:tcPr>
            <w:tcW w:w="1321" w:type="pct"/>
          </w:tcPr>
          <w:p w14:paraId="6A0F56E5" w14:textId="77777777" w:rsidR="008F2985" w:rsidRPr="004049BB" w:rsidRDefault="008F2985" w:rsidP="004049BB">
            <w:pPr>
              <w:rPr>
                <w:rFonts w:ascii="Arial" w:hAnsi="Arial" w:cs="Arial"/>
                <w:sz w:val="20"/>
                <w:szCs w:val="28"/>
              </w:rPr>
            </w:pPr>
            <w:r w:rsidRPr="004049BB">
              <w:rPr>
                <w:rFonts w:ascii="Arial" w:hAnsi="Arial" w:cs="Arial"/>
                <w:sz w:val="20"/>
                <w:szCs w:val="28"/>
              </w:rPr>
              <w:t>Thrombocytes/Platelets (</w:t>
            </w:r>
            <w:proofErr w:type="spellStart"/>
            <w:r w:rsidRPr="004049BB">
              <w:rPr>
                <w:rFonts w:ascii="Arial" w:hAnsi="Arial" w:cs="Arial"/>
                <w:sz w:val="20"/>
                <w:szCs w:val="28"/>
              </w:rPr>
              <w:t>Plt</w:t>
            </w:r>
            <w:proofErr w:type="spellEnd"/>
            <w:r w:rsidRPr="004049BB">
              <w:rPr>
                <w:rFonts w:ascii="Arial" w:hAnsi="Arial" w:cs="Arial"/>
                <w:sz w:val="20"/>
                <w:szCs w:val="28"/>
              </w:rPr>
              <w:t>)</w:t>
            </w:r>
          </w:p>
          <w:p w14:paraId="69857CF6" w14:textId="77777777" w:rsidR="008F2985" w:rsidRPr="004049BB" w:rsidRDefault="008F2985" w:rsidP="004049BB">
            <w:pPr>
              <w:rPr>
                <w:rFonts w:ascii="Arial" w:hAnsi="Arial" w:cs="Arial"/>
                <w:sz w:val="20"/>
                <w:szCs w:val="28"/>
              </w:rPr>
            </w:pPr>
          </w:p>
        </w:tc>
        <w:tc>
          <w:tcPr>
            <w:tcW w:w="2394" w:type="pct"/>
          </w:tcPr>
          <w:p w14:paraId="4840F312" w14:textId="24B4C318" w:rsidR="008F2985" w:rsidRPr="004049BB" w:rsidRDefault="00CC4DEF" w:rsidP="004049BB">
            <w:pPr>
              <w:rPr>
                <w:rFonts w:ascii="Arial" w:hAnsi="Arial" w:cs="Arial"/>
                <w:sz w:val="20"/>
                <w:szCs w:val="28"/>
              </w:rPr>
            </w:pPr>
            <w:r w:rsidRPr="004049BB">
              <w:rPr>
                <w:rFonts w:ascii="Arial" w:hAnsi="Arial" w:cs="Arial"/>
                <w:sz w:val="20"/>
                <w:szCs w:val="28"/>
              </w:rPr>
              <w:t xml:space="preserve">Important role in coagulation </w:t>
            </w:r>
          </w:p>
        </w:tc>
        <w:tc>
          <w:tcPr>
            <w:tcW w:w="1286" w:type="pct"/>
          </w:tcPr>
          <w:p w14:paraId="7EB9DEB0" w14:textId="77777777" w:rsidR="008F2985" w:rsidRPr="004049BB" w:rsidRDefault="008F2985" w:rsidP="004049BB">
            <w:pPr>
              <w:rPr>
                <w:rFonts w:ascii="Arial" w:hAnsi="Arial" w:cs="Arial"/>
                <w:sz w:val="20"/>
                <w:szCs w:val="28"/>
              </w:rPr>
            </w:pPr>
            <w:r w:rsidRPr="004049BB">
              <w:rPr>
                <w:rFonts w:ascii="Arial" w:hAnsi="Arial" w:cs="Arial"/>
                <w:sz w:val="20"/>
                <w:szCs w:val="28"/>
              </w:rPr>
              <w:t>8-11 days</w:t>
            </w:r>
          </w:p>
        </w:tc>
      </w:tr>
    </w:tbl>
    <w:p w14:paraId="3C8C88B8" w14:textId="573C5440" w:rsidR="00F4610C" w:rsidRPr="004049BB" w:rsidRDefault="00CC4DEF" w:rsidP="004049BB">
      <w:pPr>
        <w:rPr>
          <w:rFonts w:ascii="Arial" w:hAnsi="Arial" w:cs="Arial"/>
          <w:bCs/>
          <w:sz w:val="20"/>
          <w:szCs w:val="28"/>
        </w:rPr>
      </w:pPr>
      <w:r w:rsidRPr="004049BB">
        <w:rPr>
          <w:rFonts w:ascii="Arial" w:hAnsi="Arial" w:cs="Arial"/>
          <w:sz w:val="20"/>
          <w:szCs w:val="28"/>
        </w:rPr>
        <w:t>Stiner and Gallagher (2007)</w:t>
      </w:r>
      <w:r w:rsidR="00926C3B">
        <w:rPr>
          <w:rFonts w:ascii="Arial" w:hAnsi="Arial" w:cs="Arial"/>
          <w:sz w:val="20"/>
          <w:szCs w:val="28"/>
        </w:rPr>
        <w:t xml:space="preserve">; Mehta and </w:t>
      </w:r>
      <w:proofErr w:type="spellStart"/>
      <w:r w:rsidR="00926C3B">
        <w:rPr>
          <w:rFonts w:ascii="Arial" w:hAnsi="Arial" w:cs="Arial"/>
          <w:sz w:val="20"/>
          <w:szCs w:val="28"/>
        </w:rPr>
        <w:t>Hoffbrand</w:t>
      </w:r>
      <w:proofErr w:type="spellEnd"/>
      <w:r w:rsidR="00926C3B">
        <w:rPr>
          <w:rFonts w:ascii="Arial" w:hAnsi="Arial" w:cs="Arial"/>
          <w:sz w:val="20"/>
          <w:szCs w:val="28"/>
        </w:rPr>
        <w:t xml:space="preserve"> (2014)</w:t>
      </w:r>
      <w:r w:rsidR="00706ADE" w:rsidRPr="004049BB">
        <w:rPr>
          <w:rFonts w:ascii="Arial" w:hAnsi="Arial" w:cs="Arial"/>
          <w:sz w:val="20"/>
          <w:szCs w:val="28"/>
        </w:rPr>
        <w:t xml:space="preserve"> . </w:t>
      </w:r>
      <w:proofErr w:type="spellStart"/>
      <w:r w:rsidR="00242F2E">
        <w:rPr>
          <w:rFonts w:ascii="Arial" w:hAnsi="Arial" w:cs="Arial"/>
          <w:sz w:val="20"/>
          <w:szCs w:val="28"/>
        </w:rPr>
        <w:t>Hoffbrand</w:t>
      </w:r>
      <w:proofErr w:type="spellEnd"/>
      <w:r w:rsidR="00242F2E">
        <w:rPr>
          <w:rFonts w:ascii="Arial" w:hAnsi="Arial" w:cs="Arial"/>
          <w:sz w:val="20"/>
          <w:szCs w:val="28"/>
        </w:rPr>
        <w:t xml:space="preserve"> and Moss (2016)</w:t>
      </w:r>
    </w:p>
    <w:p w14:paraId="547DDBD5" w14:textId="4CD90473" w:rsidR="004D4459" w:rsidRPr="004049BB" w:rsidRDefault="004D4459" w:rsidP="00A310E0">
      <w:pPr>
        <w:pStyle w:val="Heading2"/>
      </w:pPr>
      <w:r w:rsidRPr="004049BB">
        <w:t>Embryologic development</w:t>
      </w:r>
    </w:p>
    <w:p w14:paraId="39CB9D25" w14:textId="5C17E8A8" w:rsidR="00047A28" w:rsidRDefault="004D4459" w:rsidP="004049BB">
      <w:pPr>
        <w:rPr>
          <w:rFonts w:ascii="Arial" w:hAnsi="Arial" w:cs="Arial"/>
          <w:sz w:val="20"/>
          <w:szCs w:val="28"/>
        </w:rPr>
      </w:pPr>
      <w:r w:rsidRPr="004049BB">
        <w:rPr>
          <w:rFonts w:ascii="Arial" w:hAnsi="Arial" w:cs="Arial"/>
          <w:sz w:val="20"/>
          <w:szCs w:val="28"/>
        </w:rPr>
        <w:t xml:space="preserve">The developing </w:t>
      </w:r>
      <w:r w:rsidR="00A310E0">
        <w:rPr>
          <w:rFonts w:ascii="Arial" w:hAnsi="Arial" w:cs="Arial"/>
          <w:sz w:val="20"/>
          <w:szCs w:val="28"/>
        </w:rPr>
        <w:t>e</w:t>
      </w:r>
      <w:r w:rsidRPr="004049BB">
        <w:rPr>
          <w:rFonts w:ascii="Arial" w:hAnsi="Arial" w:cs="Arial"/>
          <w:sz w:val="20"/>
          <w:szCs w:val="28"/>
        </w:rPr>
        <w:t xml:space="preserve">mbryo requires a blood supply from around 3 weeks of </w:t>
      </w:r>
      <w:r w:rsidR="00A310E0">
        <w:rPr>
          <w:rFonts w:ascii="Arial" w:hAnsi="Arial" w:cs="Arial"/>
          <w:sz w:val="20"/>
          <w:szCs w:val="28"/>
        </w:rPr>
        <w:t>development</w:t>
      </w:r>
      <w:r w:rsidR="000021F3">
        <w:rPr>
          <w:rFonts w:ascii="Arial" w:hAnsi="Arial" w:cs="Arial"/>
          <w:sz w:val="20"/>
          <w:szCs w:val="28"/>
        </w:rPr>
        <w:t xml:space="preserve"> to allow for transport of nutrients and oxygen required for continued growth, and so from around 28 days t</w:t>
      </w:r>
      <w:r w:rsidR="00A310E0">
        <w:rPr>
          <w:rFonts w:ascii="Arial" w:hAnsi="Arial" w:cs="Arial"/>
          <w:sz w:val="20"/>
          <w:szCs w:val="28"/>
        </w:rPr>
        <w:t xml:space="preserve">he embryo </w:t>
      </w:r>
      <w:r w:rsidRPr="004049BB">
        <w:rPr>
          <w:rFonts w:ascii="Arial" w:hAnsi="Arial" w:cs="Arial"/>
          <w:sz w:val="20"/>
          <w:szCs w:val="28"/>
        </w:rPr>
        <w:t>has</w:t>
      </w:r>
      <w:r w:rsidR="00885CBE" w:rsidRPr="004049BB">
        <w:rPr>
          <w:rFonts w:ascii="Arial" w:hAnsi="Arial" w:cs="Arial"/>
          <w:sz w:val="20"/>
          <w:szCs w:val="28"/>
        </w:rPr>
        <w:t xml:space="preserve"> a very primitive</w:t>
      </w:r>
      <w:r w:rsidRPr="004049BB">
        <w:rPr>
          <w:rFonts w:ascii="Arial" w:hAnsi="Arial" w:cs="Arial"/>
          <w:sz w:val="20"/>
          <w:szCs w:val="28"/>
        </w:rPr>
        <w:t xml:space="preserve"> circulat</w:t>
      </w:r>
      <w:r w:rsidR="00885CBE" w:rsidRPr="004049BB">
        <w:rPr>
          <w:rFonts w:ascii="Arial" w:hAnsi="Arial" w:cs="Arial"/>
          <w:sz w:val="20"/>
          <w:szCs w:val="28"/>
        </w:rPr>
        <w:t>ory system of capillarie</w:t>
      </w:r>
      <w:r w:rsidR="003D5E0C" w:rsidRPr="004049BB">
        <w:rPr>
          <w:rFonts w:ascii="Arial" w:hAnsi="Arial" w:cs="Arial"/>
          <w:sz w:val="20"/>
          <w:szCs w:val="28"/>
        </w:rPr>
        <w:t xml:space="preserve">s, </w:t>
      </w:r>
      <w:r w:rsidR="000021F3">
        <w:rPr>
          <w:rFonts w:ascii="Arial" w:hAnsi="Arial" w:cs="Arial"/>
          <w:sz w:val="20"/>
          <w:szCs w:val="28"/>
        </w:rPr>
        <w:t xml:space="preserve">and </w:t>
      </w:r>
      <w:r w:rsidRPr="004049BB">
        <w:rPr>
          <w:rFonts w:ascii="Arial" w:hAnsi="Arial" w:cs="Arial"/>
          <w:sz w:val="20"/>
          <w:szCs w:val="28"/>
        </w:rPr>
        <w:t>a heart that pumps this blood (</w:t>
      </w:r>
      <w:r w:rsidR="00557367" w:rsidRPr="004049BB">
        <w:rPr>
          <w:rFonts w:ascii="Arial" w:hAnsi="Arial" w:cs="Arial"/>
          <w:sz w:val="20"/>
          <w:szCs w:val="28"/>
        </w:rPr>
        <w:t xml:space="preserve">Webster and de </w:t>
      </w:r>
      <w:proofErr w:type="spellStart"/>
      <w:r w:rsidR="00557367" w:rsidRPr="004049BB">
        <w:rPr>
          <w:rFonts w:ascii="Arial" w:hAnsi="Arial" w:cs="Arial"/>
          <w:sz w:val="20"/>
          <w:szCs w:val="28"/>
        </w:rPr>
        <w:t>Wreede</w:t>
      </w:r>
      <w:proofErr w:type="spellEnd"/>
      <w:r w:rsidR="00557367" w:rsidRPr="004049BB">
        <w:rPr>
          <w:rFonts w:ascii="Arial" w:hAnsi="Arial" w:cs="Arial"/>
          <w:sz w:val="20"/>
          <w:szCs w:val="28"/>
        </w:rPr>
        <w:t>, 201</w:t>
      </w:r>
      <w:r w:rsidR="00421B7A" w:rsidRPr="004049BB">
        <w:rPr>
          <w:rFonts w:ascii="Arial" w:hAnsi="Arial" w:cs="Arial"/>
          <w:sz w:val="20"/>
          <w:szCs w:val="28"/>
        </w:rPr>
        <w:t>6</w:t>
      </w:r>
      <w:r w:rsidRPr="004049BB">
        <w:rPr>
          <w:rFonts w:ascii="Arial" w:hAnsi="Arial" w:cs="Arial"/>
          <w:sz w:val="20"/>
          <w:szCs w:val="28"/>
        </w:rPr>
        <w:t>)</w:t>
      </w:r>
      <w:r w:rsidR="00147174" w:rsidRPr="004049BB">
        <w:rPr>
          <w:rFonts w:ascii="Arial" w:hAnsi="Arial" w:cs="Arial"/>
          <w:sz w:val="20"/>
          <w:szCs w:val="28"/>
        </w:rPr>
        <w:t>.</w:t>
      </w:r>
      <w:r w:rsidRPr="004049BB">
        <w:rPr>
          <w:rFonts w:ascii="Arial" w:hAnsi="Arial" w:cs="Arial"/>
          <w:sz w:val="20"/>
          <w:szCs w:val="28"/>
        </w:rPr>
        <w:t xml:space="preserve">  </w:t>
      </w:r>
      <w:r w:rsidR="00421B7A" w:rsidRPr="004049BB">
        <w:rPr>
          <w:rFonts w:ascii="Arial" w:hAnsi="Arial" w:cs="Arial"/>
          <w:sz w:val="20"/>
          <w:szCs w:val="28"/>
        </w:rPr>
        <w:t xml:space="preserve">The </w:t>
      </w:r>
      <w:r w:rsidR="00421B7A" w:rsidRPr="00D67A3A">
        <w:rPr>
          <w:rFonts w:ascii="Arial" w:hAnsi="Arial" w:cs="Arial"/>
          <w:color w:val="FF0000"/>
          <w:sz w:val="20"/>
          <w:szCs w:val="28"/>
        </w:rPr>
        <w:t xml:space="preserve">system starts </w:t>
      </w:r>
      <w:r w:rsidR="003D5E0C" w:rsidRPr="00D67A3A">
        <w:rPr>
          <w:rFonts w:ascii="Arial" w:hAnsi="Arial" w:cs="Arial"/>
          <w:color w:val="FF0000"/>
          <w:sz w:val="20"/>
          <w:szCs w:val="28"/>
        </w:rPr>
        <w:t>from</w:t>
      </w:r>
      <w:r w:rsidR="00421B7A" w:rsidRPr="00D67A3A">
        <w:rPr>
          <w:rFonts w:ascii="Arial" w:hAnsi="Arial" w:cs="Arial"/>
          <w:color w:val="FF0000"/>
          <w:sz w:val="20"/>
          <w:szCs w:val="28"/>
        </w:rPr>
        <w:t xml:space="preserve"> </w:t>
      </w:r>
      <w:r w:rsidR="00D67A3A" w:rsidRPr="00D67A3A">
        <w:rPr>
          <w:rFonts w:ascii="Arial" w:hAnsi="Arial" w:cs="Arial"/>
          <w:color w:val="FF0000"/>
          <w:sz w:val="20"/>
          <w:szCs w:val="28"/>
        </w:rPr>
        <w:t xml:space="preserve">primitive </w:t>
      </w:r>
      <w:r w:rsidR="00421B7A" w:rsidRPr="00D67A3A">
        <w:rPr>
          <w:rFonts w:ascii="Arial" w:hAnsi="Arial" w:cs="Arial"/>
          <w:color w:val="FF0000"/>
          <w:sz w:val="20"/>
          <w:szCs w:val="28"/>
        </w:rPr>
        <w:t xml:space="preserve">cells </w:t>
      </w:r>
      <w:r w:rsidR="00421B7A" w:rsidRPr="004049BB">
        <w:rPr>
          <w:rFonts w:ascii="Arial" w:hAnsi="Arial" w:cs="Arial"/>
          <w:sz w:val="20"/>
          <w:szCs w:val="28"/>
        </w:rPr>
        <w:t xml:space="preserve">which are not blood cells or vessels being programmed to become </w:t>
      </w:r>
      <w:proofErr w:type="spellStart"/>
      <w:r w:rsidR="00421B7A" w:rsidRPr="004049BB">
        <w:rPr>
          <w:rFonts w:ascii="Arial" w:hAnsi="Arial" w:cs="Arial"/>
          <w:sz w:val="20"/>
          <w:szCs w:val="28"/>
        </w:rPr>
        <w:t>haemangioblasts</w:t>
      </w:r>
      <w:proofErr w:type="spellEnd"/>
      <w:r w:rsidR="00421B7A" w:rsidRPr="004049BB">
        <w:rPr>
          <w:rFonts w:ascii="Arial" w:hAnsi="Arial" w:cs="Arial"/>
          <w:sz w:val="20"/>
          <w:szCs w:val="28"/>
        </w:rPr>
        <w:t xml:space="preserve"> which will then in turn become either haemopoietic stem cells</w:t>
      </w:r>
      <w:r w:rsidR="005576B7" w:rsidRPr="004049BB">
        <w:rPr>
          <w:rFonts w:ascii="Arial" w:hAnsi="Arial" w:cs="Arial"/>
          <w:sz w:val="20"/>
          <w:szCs w:val="28"/>
        </w:rPr>
        <w:t xml:space="preserve"> (HSC)</w:t>
      </w:r>
      <w:r w:rsidR="00421B7A" w:rsidRPr="004049BB">
        <w:rPr>
          <w:rFonts w:ascii="Arial" w:hAnsi="Arial" w:cs="Arial"/>
          <w:sz w:val="20"/>
          <w:szCs w:val="28"/>
        </w:rPr>
        <w:t xml:space="preserve"> or angioblasts.</w:t>
      </w:r>
      <w:r w:rsidR="00E9163B" w:rsidRPr="004049BB">
        <w:rPr>
          <w:rFonts w:ascii="Arial" w:hAnsi="Arial" w:cs="Arial"/>
          <w:sz w:val="20"/>
          <w:szCs w:val="28"/>
        </w:rPr>
        <w:t xml:space="preserve">  These early cells are found on the dorsal aorta of the embryo and then seed the liver, spleen and bone marrow (Hoffman and Moss, 201</w:t>
      </w:r>
      <w:r w:rsidR="00E105BC">
        <w:rPr>
          <w:rFonts w:ascii="Arial" w:hAnsi="Arial" w:cs="Arial"/>
          <w:sz w:val="20"/>
          <w:szCs w:val="28"/>
        </w:rPr>
        <w:t>6</w:t>
      </w:r>
      <w:r w:rsidR="00E9163B" w:rsidRPr="004049BB">
        <w:rPr>
          <w:rFonts w:ascii="Arial" w:hAnsi="Arial" w:cs="Arial"/>
          <w:sz w:val="20"/>
          <w:szCs w:val="28"/>
        </w:rPr>
        <w:t xml:space="preserve">). </w:t>
      </w:r>
      <w:r w:rsidR="00421B7A" w:rsidRPr="004049BB">
        <w:rPr>
          <w:rFonts w:ascii="Arial" w:hAnsi="Arial" w:cs="Arial"/>
          <w:sz w:val="20"/>
          <w:szCs w:val="28"/>
        </w:rPr>
        <w:t xml:space="preserve"> </w:t>
      </w:r>
      <w:r w:rsidR="00387829" w:rsidRPr="004049BB">
        <w:rPr>
          <w:rFonts w:ascii="Arial" w:hAnsi="Arial" w:cs="Arial"/>
          <w:sz w:val="20"/>
          <w:szCs w:val="28"/>
        </w:rPr>
        <w:t>H</w:t>
      </w:r>
      <w:r w:rsidR="00E9163B" w:rsidRPr="004049BB">
        <w:rPr>
          <w:rFonts w:ascii="Arial" w:hAnsi="Arial" w:cs="Arial"/>
          <w:sz w:val="20"/>
          <w:szCs w:val="28"/>
        </w:rPr>
        <w:t>SCs</w:t>
      </w:r>
      <w:r w:rsidR="00387829" w:rsidRPr="004049BB">
        <w:rPr>
          <w:rFonts w:ascii="Arial" w:hAnsi="Arial" w:cs="Arial"/>
          <w:sz w:val="20"/>
          <w:szCs w:val="28"/>
        </w:rPr>
        <w:t xml:space="preserve"> will</w:t>
      </w:r>
      <w:r w:rsidR="00E206DF">
        <w:rPr>
          <w:rFonts w:ascii="Arial" w:hAnsi="Arial" w:cs="Arial"/>
          <w:sz w:val="20"/>
          <w:szCs w:val="28"/>
        </w:rPr>
        <w:t xml:space="preserve"> </w:t>
      </w:r>
      <w:r w:rsidR="00E206DF" w:rsidRPr="00E206DF">
        <w:rPr>
          <w:rFonts w:ascii="Arial" w:hAnsi="Arial" w:cs="Arial"/>
          <w:color w:val="FF0000"/>
          <w:sz w:val="20"/>
          <w:szCs w:val="28"/>
        </w:rPr>
        <w:t>develop into</w:t>
      </w:r>
      <w:r w:rsidR="00387829" w:rsidRPr="00E206DF">
        <w:rPr>
          <w:rFonts w:ascii="Arial" w:hAnsi="Arial" w:cs="Arial"/>
          <w:color w:val="FF0000"/>
          <w:sz w:val="20"/>
          <w:szCs w:val="28"/>
        </w:rPr>
        <w:t xml:space="preserve"> </w:t>
      </w:r>
      <w:r w:rsidR="00387829" w:rsidRPr="004049BB">
        <w:rPr>
          <w:rFonts w:ascii="Arial" w:hAnsi="Arial" w:cs="Arial"/>
          <w:sz w:val="20"/>
          <w:szCs w:val="28"/>
        </w:rPr>
        <w:t xml:space="preserve">blood cells, and angioblasts will form blood vessels </w:t>
      </w:r>
      <w:r w:rsidR="00E9163B" w:rsidRPr="004049BB">
        <w:rPr>
          <w:rFonts w:ascii="Arial" w:hAnsi="Arial" w:cs="Arial"/>
          <w:sz w:val="20"/>
          <w:szCs w:val="28"/>
        </w:rPr>
        <w:t>via</w:t>
      </w:r>
      <w:r w:rsidR="00387829" w:rsidRPr="004049BB">
        <w:rPr>
          <w:rFonts w:ascii="Arial" w:hAnsi="Arial" w:cs="Arial"/>
          <w:sz w:val="20"/>
          <w:szCs w:val="28"/>
        </w:rPr>
        <w:t xml:space="preserve"> a process called Angiogenesis where new blood vessels are made from </w:t>
      </w:r>
      <w:r w:rsidR="001D0B76" w:rsidRPr="004049BB">
        <w:rPr>
          <w:rFonts w:ascii="Arial" w:hAnsi="Arial" w:cs="Arial"/>
          <w:sz w:val="20"/>
          <w:szCs w:val="28"/>
        </w:rPr>
        <w:t>existing</w:t>
      </w:r>
      <w:r w:rsidR="00387829" w:rsidRPr="004049BB">
        <w:rPr>
          <w:rFonts w:ascii="Arial" w:hAnsi="Arial" w:cs="Arial"/>
          <w:sz w:val="20"/>
          <w:szCs w:val="28"/>
        </w:rPr>
        <w:t xml:space="preserve"> vessels</w:t>
      </w:r>
      <w:r w:rsidR="003B2943" w:rsidRPr="004049BB">
        <w:rPr>
          <w:rFonts w:ascii="Arial" w:hAnsi="Arial" w:cs="Arial"/>
          <w:sz w:val="20"/>
          <w:szCs w:val="28"/>
        </w:rPr>
        <w:t>.  Arteries, veins and capillaries will continue to grow as the embryo d</w:t>
      </w:r>
      <w:r w:rsidR="00047A28">
        <w:rPr>
          <w:rFonts w:ascii="Arial" w:hAnsi="Arial" w:cs="Arial"/>
          <w:sz w:val="20"/>
          <w:szCs w:val="28"/>
        </w:rPr>
        <w:t>e</w:t>
      </w:r>
      <w:r w:rsidR="003B2943" w:rsidRPr="004049BB">
        <w:rPr>
          <w:rFonts w:ascii="Arial" w:hAnsi="Arial" w:cs="Arial"/>
          <w:sz w:val="20"/>
          <w:szCs w:val="28"/>
        </w:rPr>
        <w:t>velops</w:t>
      </w:r>
      <w:r w:rsidR="00E9163B" w:rsidRPr="004049BB">
        <w:rPr>
          <w:rFonts w:ascii="Arial" w:hAnsi="Arial" w:cs="Arial"/>
          <w:sz w:val="20"/>
          <w:szCs w:val="28"/>
        </w:rPr>
        <w:t xml:space="preserve"> </w:t>
      </w:r>
      <w:r w:rsidR="003B2943" w:rsidRPr="004049BB">
        <w:rPr>
          <w:rFonts w:ascii="Arial" w:hAnsi="Arial" w:cs="Arial"/>
          <w:sz w:val="20"/>
          <w:szCs w:val="28"/>
        </w:rPr>
        <w:t xml:space="preserve">(Webster and de </w:t>
      </w:r>
      <w:proofErr w:type="spellStart"/>
      <w:r w:rsidR="003B2943" w:rsidRPr="004049BB">
        <w:rPr>
          <w:rFonts w:ascii="Arial" w:hAnsi="Arial" w:cs="Arial"/>
          <w:sz w:val="20"/>
          <w:szCs w:val="28"/>
        </w:rPr>
        <w:t>Wreede</w:t>
      </w:r>
      <w:proofErr w:type="spellEnd"/>
      <w:r w:rsidR="003B2943" w:rsidRPr="004049BB">
        <w:rPr>
          <w:rFonts w:ascii="Arial" w:hAnsi="Arial" w:cs="Arial"/>
          <w:sz w:val="20"/>
          <w:szCs w:val="28"/>
        </w:rPr>
        <w:t>, 2016).</w:t>
      </w:r>
      <w:r w:rsidR="00047A28">
        <w:rPr>
          <w:rFonts w:ascii="Arial" w:hAnsi="Arial" w:cs="Arial"/>
          <w:sz w:val="20"/>
          <w:szCs w:val="28"/>
        </w:rPr>
        <w:t xml:space="preserve"> (See Figure 1 below)</w:t>
      </w:r>
    </w:p>
    <w:p w14:paraId="01A70C13" w14:textId="087AC7AB" w:rsidR="00047A28" w:rsidRDefault="00047A28" w:rsidP="004049BB">
      <w:pPr>
        <w:rPr>
          <w:rFonts w:ascii="Arial" w:hAnsi="Arial" w:cs="Arial"/>
          <w:sz w:val="20"/>
          <w:szCs w:val="28"/>
        </w:rPr>
      </w:pPr>
      <w:r>
        <w:rPr>
          <w:rFonts w:ascii="Arial" w:hAnsi="Arial" w:cs="Arial"/>
          <w:noProof/>
          <w:sz w:val="20"/>
          <w:szCs w:val="28"/>
        </w:rPr>
        <w:lastRenderedPageBreak/>
        <w:drawing>
          <wp:inline distT="0" distB="0" distL="0" distR="0" wp14:anchorId="694A978D" wp14:editId="1DFC7067">
            <wp:extent cx="2578100" cy="4244295"/>
            <wp:effectExtent l="12700" t="12700" r="12700" b="10795"/>
            <wp:docPr id="10" name="Picture 10"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velopment-of-the-circulatory-system-Haemangioblasts-appear-in-the-posterior-primitive.png"/>
                    <pic:cNvPicPr/>
                  </pic:nvPicPr>
                  <pic:blipFill>
                    <a:blip r:embed="rId5"/>
                    <a:stretch>
                      <a:fillRect/>
                    </a:stretch>
                  </pic:blipFill>
                  <pic:spPr>
                    <a:xfrm>
                      <a:off x="0" y="0"/>
                      <a:ext cx="2591172" cy="4265816"/>
                    </a:xfrm>
                    <a:prstGeom prst="rect">
                      <a:avLst/>
                    </a:prstGeom>
                    <a:ln>
                      <a:solidFill>
                        <a:schemeClr val="accent1"/>
                      </a:solidFill>
                    </a:ln>
                  </pic:spPr>
                </pic:pic>
              </a:graphicData>
            </a:graphic>
          </wp:inline>
        </w:drawing>
      </w:r>
    </w:p>
    <w:p w14:paraId="1798ADED" w14:textId="77777777" w:rsidR="00047A28" w:rsidRDefault="00047A28" w:rsidP="004049BB">
      <w:pPr>
        <w:rPr>
          <w:rFonts w:ascii="Arial" w:hAnsi="Arial" w:cs="Arial"/>
          <w:sz w:val="20"/>
          <w:szCs w:val="28"/>
        </w:rPr>
      </w:pPr>
      <w:r>
        <w:rPr>
          <w:rFonts w:ascii="Arial" w:hAnsi="Arial" w:cs="Arial"/>
          <w:sz w:val="20"/>
          <w:szCs w:val="28"/>
        </w:rPr>
        <w:t>Figure 1: Angioblasts and blood vessel development (will need to be redrawn)</w:t>
      </w:r>
    </w:p>
    <w:p w14:paraId="439298ED" w14:textId="1BBC0857" w:rsidR="00A25BA9" w:rsidRPr="00047A28" w:rsidRDefault="004D4459" w:rsidP="004049BB">
      <w:pPr>
        <w:rPr>
          <w:rFonts w:ascii="Arial" w:hAnsi="Arial" w:cs="Arial"/>
          <w:sz w:val="20"/>
          <w:szCs w:val="28"/>
        </w:rPr>
      </w:pPr>
      <w:r w:rsidRPr="004049BB">
        <w:rPr>
          <w:rFonts w:ascii="Arial" w:hAnsi="Arial" w:cs="Arial"/>
          <w:sz w:val="20"/>
          <w:szCs w:val="28"/>
        </w:rPr>
        <w:t xml:space="preserve">Although the embryo has </w:t>
      </w:r>
      <w:r w:rsidR="00A310E0" w:rsidRPr="004049BB">
        <w:rPr>
          <w:rFonts w:ascii="Arial" w:hAnsi="Arial" w:cs="Arial"/>
          <w:sz w:val="20"/>
          <w:szCs w:val="28"/>
        </w:rPr>
        <w:t>its</w:t>
      </w:r>
      <w:r w:rsidRPr="004049BB">
        <w:rPr>
          <w:rFonts w:ascii="Arial" w:hAnsi="Arial" w:cs="Arial"/>
          <w:sz w:val="20"/>
          <w:szCs w:val="28"/>
        </w:rPr>
        <w:t xml:space="preserve"> own blood supply</w:t>
      </w:r>
      <w:r w:rsidR="00EE469D" w:rsidRPr="004049BB">
        <w:rPr>
          <w:rFonts w:ascii="Arial" w:hAnsi="Arial" w:cs="Arial"/>
          <w:sz w:val="20"/>
          <w:szCs w:val="28"/>
        </w:rPr>
        <w:t xml:space="preserve">, the circulatory system is different to that of an </w:t>
      </w:r>
      <w:r w:rsidR="00706ADE" w:rsidRPr="004049BB">
        <w:rPr>
          <w:rFonts w:ascii="Arial" w:hAnsi="Arial" w:cs="Arial"/>
          <w:sz w:val="20"/>
          <w:szCs w:val="28"/>
        </w:rPr>
        <w:t>a</w:t>
      </w:r>
      <w:r w:rsidR="00EE469D" w:rsidRPr="004049BB">
        <w:rPr>
          <w:rFonts w:ascii="Arial" w:hAnsi="Arial" w:cs="Arial"/>
          <w:sz w:val="20"/>
          <w:szCs w:val="28"/>
        </w:rPr>
        <w:t>dult as</w:t>
      </w:r>
      <w:r w:rsidRPr="004049BB">
        <w:rPr>
          <w:rFonts w:ascii="Arial" w:hAnsi="Arial" w:cs="Arial"/>
          <w:sz w:val="20"/>
          <w:szCs w:val="28"/>
        </w:rPr>
        <w:t xml:space="preserve"> </w:t>
      </w:r>
      <w:r w:rsidR="00A310E0">
        <w:rPr>
          <w:rFonts w:ascii="Arial" w:hAnsi="Arial" w:cs="Arial"/>
          <w:sz w:val="20"/>
          <w:szCs w:val="28"/>
        </w:rPr>
        <w:t xml:space="preserve">the </w:t>
      </w:r>
      <w:r w:rsidR="003521A3">
        <w:rPr>
          <w:rFonts w:ascii="Arial" w:hAnsi="Arial" w:cs="Arial"/>
          <w:sz w:val="20"/>
          <w:szCs w:val="28"/>
        </w:rPr>
        <w:t>embryo</w:t>
      </w:r>
      <w:r w:rsidR="00A310E0">
        <w:rPr>
          <w:rFonts w:ascii="Arial" w:hAnsi="Arial" w:cs="Arial"/>
          <w:sz w:val="20"/>
          <w:szCs w:val="28"/>
        </w:rPr>
        <w:t xml:space="preserve"> depends </w:t>
      </w:r>
      <w:r w:rsidRPr="004049BB">
        <w:rPr>
          <w:rFonts w:ascii="Arial" w:hAnsi="Arial" w:cs="Arial"/>
          <w:sz w:val="20"/>
          <w:szCs w:val="28"/>
        </w:rPr>
        <w:t xml:space="preserve">on </w:t>
      </w:r>
      <w:r w:rsidR="00A310E0">
        <w:rPr>
          <w:rFonts w:ascii="Arial" w:hAnsi="Arial" w:cs="Arial"/>
          <w:sz w:val="20"/>
          <w:szCs w:val="28"/>
        </w:rPr>
        <w:t>the m</w:t>
      </w:r>
      <w:r w:rsidRPr="004049BB">
        <w:rPr>
          <w:rFonts w:ascii="Arial" w:hAnsi="Arial" w:cs="Arial"/>
          <w:sz w:val="20"/>
          <w:szCs w:val="28"/>
        </w:rPr>
        <w:t xml:space="preserve">other </w:t>
      </w:r>
      <w:r w:rsidR="00706ADE" w:rsidRPr="004049BB">
        <w:rPr>
          <w:rFonts w:ascii="Arial" w:hAnsi="Arial" w:cs="Arial"/>
          <w:sz w:val="20"/>
          <w:szCs w:val="28"/>
        </w:rPr>
        <w:t xml:space="preserve">and the placenta </w:t>
      </w:r>
      <w:r w:rsidRPr="004049BB">
        <w:rPr>
          <w:rFonts w:ascii="Arial" w:hAnsi="Arial" w:cs="Arial"/>
          <w:sz w:val="20"/>
          <w:szCs w:val="28"/>
        </w:rPr>
        <w:t>for most of the normal functions of bl</w:t>
      </w:r>
      <w:r w:rsidR="00EE469D" w:rsidRPr="004049BB">
        <w:rPr>
          <w:rFonts w:ascii="Arial" w:hAnsi="Arial" w:cs="Arial"/>
          <w:sz w:val="20"/>
          <w:szCs w:val="28"/>
        </w:rPr>
        <w:t xml:space="preserve">ood. </w:t>
      </w:r>
      <w:r w:rsidR="00A310E0">
        <w:rPr>
          <w:rFonts w:ascii="Arial" w:hAnsi="Arial" w:cs="Arial"/>
          <w:sz w:val="20"/>
          <w:szCs w:val="28"/>
        </w:rPr>
        <w:t xml:space="preserve">  For </w:t>
      </w:r>
      <w:r w:rsidR="00287DA8">
        <w:rPr>
          <w:rFonts w:ascii="Arial" w:hAnsi="Arial" w:cs="Arial"/>
          <w:sz w:val="20"/>
          <w:szCs w:val="28"/>
        </w:rPr>
        <w:t>example,</w:t>
      </w:r>
      <w:r w:rsidR="00A310E0">
        <w:rPr>
          <w:rFonts w:ascii="Arial" w:hAnsi="Arial" w:cs="Arial"/>
          <w:sz w:val="20"/>
          <w:szCs w:val="28"/>
        </w:rPr>
        <w:t xml:space="preserve"> </w:t>
      </w:r>
      <w:r w:rsidR="00706ADE" w:rsidRPr="004049BB">
        <w:rPr>
          <w:rFonts w:ascii="Arial" w:hAnsi="Arial" w:cs="Arial"/>
          <w:sz w:val="20"/>
          <w:szCs w:val="28"/>
        </w:rPr>
        <w:t>o</w:t>
      </w:r>
      <w:r w:rsidR="00EE469D" w:rsidRPr="004049BB">
        <w:rPr>
          <w:rFonts w:ascii="Arial" w:hAnsi="Arial" w:cs="Arial"/>
          <w:sz w:val="20"/>
          <w:szCs w:val="28"/>
        </w:rPr>
        <w:t>xygen</w:t>
      </w:r>
      <w:r w:rsidR="00A310E0">
        <w:rPr>
          <w:rFonts w:ascii="Arial" w:hAnsi="Arial" w:cs="Arial"/>
          <w:sz w:val="20"/>
          <w:szCs w:val="28"/>
        </w:rPr>
        <w:t xml:space="preserve"> </w:t>
      </w:r>
      <w:r w:rsidR="00EE469D" w:rsidRPr="004049BB">
        <w:rPr>
          <w:rFonts w:ascii="Arial" w:hAnsi="Arial" w:cs="Arial"/>
          <w:sz w:val="20"/>
          <w:szCs w:val="28"/>
        </w:rPr>
        <w:t xml:space="preserve">is delivered via the umbilical vein from the placenta, </w:t>
      </w:r>
      <w:r w:rsidR="00287DA8">
        <w:rPr>
          <w:rFonts w:ascii="Arial" w:hAnsi="Arial" w:cs="Arial"/>
          <w:sz w:val="20"/>
          <w:szCs w:val="28"/>
        </w:rPr>
        <w:t xml:space="preserve">as the </w:t>
      </w:r>
      <w:r w:rsidR="00EE469D" w:rsidRPr="004049BB">
        <w:rPr>
          <w:rFonts w:ascii="Arial" w:hAnsi="Arial" w:cs="Arial"/>
          <w:sz w:val="20"/>
          <w:szCs w:val="28"/>
        </w:rPr>
        <w:t>lungs</w:t>
      </w:r>
      <w:r w:rsidR="00557367" w:rsidRPr="004049BB">
        <w:rPr>
          <w:rFonts w:ascii="Arial" w:hAnsi="Arial" w:cs="Arial"/>
          <w:sz w:val="20"/>
          <w:szCs w:val="28"/>
        </w:rPr>
        <w:t xml:space="preserve"> </w:t>
      </w:r>
      <w:r w:rsidR="00287DA8">
        <w:rPr>
          <w:rFonts w:ascii="Arial" w:hAnsi="Arial" w:cs="Arial"/>
          <w:sz w:val="20"/>
          <w:szCs w:val="28"/>
        </w:rPr>
        <w:t xml:space="preserve">are non-functional </w:t>
      </w:r>
      <w:r w:rsidR="00557367" w:rsidRPr="00047A28">
        <w:rPr>
          <w:rFonts w:ascii="Arial" w:hAnsi="Arial" w:cs="Arial"/>
          <w:sz w:val="20"/>
          <w:szCs w:val="28"/>
        </w:rPr>
        <w:t>(Roberts, 2015)</w:t>
      </w:r>
      <w:r w:rsidR="00EE469D" w:rsidRPr="00047A28">
        <w:rPr>
          <w:rFonts w:ascii="Arial" w:hAnsi="Arial" w:cs="Arial"/>
          <w:sz w:val="20"/>
          <w:szCs w:val="28"/>
        </w:rPr>
        <w:t>.</w:t>
      </w:r>
      <w:r w:rsidRPr="004049BB">
        <w:rPr>
          <w:rFonts w:ascii="Arial" w:hAnsi="Arial" w:cs="Arial"/>
          <w:sz w:val="20"/>
          <w:szCs w:val="28"/>
        </w:rPr>
        <w:t xml:space="preserve">  </w:t>
      </w:r>
      <w:r w:rsidR="00A25BA9" w:rsidRPr="004049BB">
        <w:rPr>
          <w:rFonts w:ascii="Arial" w:hAnsi="Arial" w:cs="Arial"/>
          <w:sz w:val="20"/>
          <w:szCs w:val="28"/>
        </w:rPr>
        <w:t>The maternal and f</w:t>
      </w:r>
      <w:r w:rsidR="00287DA8">
        <w:rPr>
          <w:rFonts w:ascii="Arial" w:hAnsi="Arial" w:cs="Arial"/>
          <w:sz w:val="20"/>
          <w:szCs w:val="28"/>
        </w:rPr>
        <w:t>o</w:t>
      </w:r>
      <w:r w:rsidR="00A25BA9" w:rsidRPr="004049BB">
        <w:rPr>
          <w:rFonts w:ascii="Arial" w:hAnsi="Arial" w:cs="Arial"/>
          <w:sz w:val="20"/>
          <w:szCs w:val="28"/>
        </w:rPr>
        <w:t xml:space="preserve">etal blood systems are separate and </w:t>
      </w:r>
      <w:r w:rsidR="00287DA8">
        <w:rPr>
          <w:rFonts w:ascii="Arial" w:hAnsi="Arial" w:cs="Arial"/>
          <w:sz w:val="20"/>
          <w:szCs w:val="28"/>
        </w:rPr>
        <w:t xml:space="preserve">are </w:t>
      </w:r>
      <w:r w:rsidR="00A25BA9" w:rsidRPr="004049BB">
        <w:rPr>
          <w:rFonts w:ascii="Arial" w:hAnsi="Arial" w:cs="Arial"/>
          <w:sz w:val="20"/>
          <w:szCs w:val="28"/>
        </w:rPr>
        <w:t xml:space="preserve">kept apart by the placental membrane.  </w:t>
      </w:r>
      <w:r w:rsidR="00047A28">
        <w:rPr>
          <w:rFonts w:ascii="Arial" w:hAnsi="Arial" w:cs="Arial"/>
          <w:sz w:val="20"/>
          <w:szCs w:val="28"/>
        </w:rPr>
        <w:t>(</w:t>
      </w:r>
      <w:r w:rsidR="00A25BA9" w:rsidRPr="004049BB">
        <w:rPr>
          <w:rFonts w:ascii="Arial" w:hAnsi="Arial" w:cs="Arial"/>
          <w:sz w:val="20"/>
          <w:szCs w:val="28"/>
        </w:rPr>
        <w:t xml:space="preserve">See </w:t>
      </w:r>
      <w:r w:rsidR="00706ADE" w:rsidRPr="004049BB">
        <w:rPr>
          <w:rFonts w:ascii="Arial" w:hAnsi="Arial" w:cs="Arial"/>
          <w:sz w:val="20"/>
          <w:szCs w:val="28"/>
        </w:rPr>
        <w:t>the CPD in this series for t</w:t>
      </w:r>
      <w:r w:rsidR="00A25BA9" w:rsidRPr="004049BB">
        <w:rPr>
          <w:rFonts w:ascii="Arial" w:hAnsi="Arial" w:cs="Arial"/>
          <w:sz w:val="20"/>
          <w:szCs w:val="28"/>
        </w:rPr>
        <w:t>he development of the card</w:t>
      </w:r>
      <w:r w:rsidR="00706ADE" w:rsidRPr="004049BB">
        <w:rPr>
          <w:rFonts w:ascii="Arial" w:hAnsi="Arial" w:cs="Arial"/>
          <w:sz w:val="20"/>
          <w:szCs w:val="28"/>
        </w:rPr>
        <w:t xml:space="preserve">iovascular and respiratory </w:t>
      </w:r>
      <w:r w:rsidR="00A25BA9" w:rsidRPr="004049BB">
        <w:rPr>
          <w:rFonts w:ascii="Arial" w:hAnsi="Arial" w:cs="Arial"/>
          <w:sz w:val="20"/>
          <w:szCs w:val="28"/>
        </w:rPr>
        <w:t>system</w:t>
      </w:r>
      <w:r w:rsidR="00706ADE" w:rsidRPr="004049BB">
        <w:rPr>
          <w:rFonts w:ascii="Arial" w:hAnsi="Arial" w:cs="Arial"/>
          <w:sz w:val="20"/>
          <w:szCs w:val="28"/>
        </w:rPr>
        <w:t>s</w:t>
      </w:r>
      <w:r w:rsidR="00047A28">
        <w:rPr>
          <w:rFonts w:ascii="Arial" w:hAnsi="Arial" w:cs="Arial"/>
          <w:sz w:val="20"/>
          <w:szCs w:val="28"/>
        </w:rPr>
        <w:t>)</w:t>
      </w:r>
      <w:r w:rsidR="00A25BA9" w:rsidRPr="004049BB">
        <w:rPr>
          <w:rFonts w:ascii="Arial" w:hAnsi="Arial" w:cs="Arial"/>
          <w:sz w:val="20"/>
          <w:szCs w:val="28"/>
        </w:rPr>
        <w:t xml:space="preserve">.  </w:t>
      </w:r>
    </w:p>
    <w:p w14:paraId="30440DFB" w14:textId="2C9BB3E8" w:rsidR="003D5E0C" w:rsidRPr="004049BB" w:rsidRDefault="00FB208A" w:rsidP="004049BB">
      <w:pPr>
        <w:rPr>
          <w:rFonts w:ascii="Arial" w:hAnsi="Arial" w:cs="Arial"/>
          <w:sz w:val="20"/>
          <w:szCs w:val="28"/>
        </w:rPr>
      </w:pPr>
      <w:r>
        <w:rPr>
          <w:rFonts w:ascii="Arial" w:hAnsi="Arial" w:cs="Arial"/>
          <w:sz w:val="20"/>
          <w:szCs w:val="28"/>
        </w:rPr>
        <w:t xml:space="preserve">The reliance on the mother’s blood supply to provide oxygen to the embryo means that </w:t>
      </w:r>
      <w:proofErr w:type="spellStart"/>
      <w:r>
        <w:rPr>
          <w:rFonts w:ascii="Arial" w:hAnsi="Arial" w:cs="Arial"/>
          <w:sz w:val="20"/>
          <w:szCs w:val="28"/>
        </w:rPr>
        <w:t>fetal</w:t>
      </w:r>
      <w:proofErr w:type="spellEnd"/>
      <w:r>
        <w:rPr>
          <w:rFonts w:ascii="Arial" w:hAnsi="Arial" w:cs="Arial"/>
          <w:sz w:val="20"/>
          <w:szCs w:val="28"/>
        </w:rPr>
        <w:t xml:space="preserve"> Haemoglobin</w:t>
      </w:r>
      <w:r w:rsidR="003521A3">
        <w:rPr>
          <w:rFonts w:ascii="Arial" w:hAnsi="Arial" w:cs="Arial"/>
          <w:sz w:val="20"/>
          <w:szCs w:val="28"/>
        </w:rPr>
        <w:t xml:space="preserve"> (</w:t>
      </w:r>
      <w:proofErr w:type="spellStart"/>
      <w:r w:rsidR="003521A3">
        <w:rPr>
          <w:rFonts w:ascii="Arial" w:hAnsi="Arial" w:cs="Arial"/>
          <w:sz w:val="20"/>
          <w:szCs w:val="28"/>
        </w:rPr>
        <w:t>HbF</w:t>
      </w:r>
      <w:proofErr w:type="spellEnd"/>
      <w:r w:rsidR="003521A3">
        <w:rPr>
          <w:rFonts w:ascii="Arial" w:hAnsi="Arial" w:cs="Arial"/>
          <w:sz w:val="20"/>
          <w:szCs w:val="28"/>
        </w:rPr>
        <w:t>)</w:t>
      </w:r>
      <w:r>
        <w:rPr>
          <w:rFonts w:ascii="Arial" w:hAnsi="Arial" w:cs="Arial"/>
          <w:sz w:val="20"/>
          <w:szCs w:val="28"/>
        </w:rPr>
        <w:t xml:space="preserve"> is a different structure to that described in table 3 above</w:t>
      </w:r>
      <w:r w:rsidR="003521A3">
        <w:rPr>
          <w:rFonts w:ascii="Arial" w:hAnsi="Arial" w:cs="Arial"/>
          <w:sz w:val="20"/>
          <w:szCs w:val="28"/>
        </w:rPr>
        <w:t>, meaning it is able</w:t>
      </w:r>
      <w:r>
        <w:rPr>
          <w:rFonts w:ascii="Arial" w:hAnsi="Arial" w:cs="Arial"/>
          <w:sz w:val="20"/>
          <w:szCs w:val="28"/>
        </w:rPr>
        <w:t xml:space="preserve"> to carry more oxygen per molecule (Yeo et al, 2013).</w:t>
      </w:r>
      <w:r w:rsidR="00B61DAA">
        <w:rPr>
          <w:rFonts w:ascii="Arial" w:hAnsi="Arial" w:cs="Arial"/>
          <w:sz w:val="20"/>
          <w:szCs w:val="28"/>
        </w:rPr>
        <w:t xml:space="preserve">   From approximate</w:t>
      </w:r>
      <w:r w:rsidR="00E206DF" w:rsidRPr="00E206DF">
        <w:rPr>
          <w:rFonts w:ascii="Arial" w:hAnsi="Arial" w:cs="Arial"/>
          <w:color w:val="FF0000"/>
          <w:sz w:val="20"/>
          <w:szCs w:val="28"/>
        </w:rPr>
        <w:t>ly</w:t>
      </w:r>
      <w:r w:rsidR="00B61DAA">
        <w:rPr>
          <w:rFonts w:ascii="Arial" w:hAnsi="Arial" w:cs="Arial"/>
          <w:sz w:val="20"/>
          <w:szCs w:val="28"/>
        </w:rPr>
        <w:t xml:space="preserve"> 6 months t</w:t>
      </w:r>
      <w:r w:rsidR="0058369C">
        <w:rPr>
          <w:rFonts w:ascii="Arial" w:hAnsi="Arial" w:cs="Arial"/>
          <w:sz w:val="20"/>
          <w:szCs w:val="28"/>
        </w:rPr>
        <w:t xml:space="preserve">he embryo will start to develop some adult haemoglobin </w:t>
      </w:r>
      <w:r w:rsidR="003521A3">
        <w:rPr>
          <w:rFonts w:ascii="Arial" w:hAnsi="Arial" w:cs="Arial"/>
          <w:sz w:val="20"/>
          <w:szCs w:val="28"/>
        </w:rPr>
        <w:t>(</w:t>
      </w:r>
      <w:proofErr w:type="spellStart"/>
      <w:r w:rsidR="003521A3">
        <w:rPr>
          <w:rFonts w:ascii="Arial" w:hAnsi="Arial" w:cs="Arial"/>
          <w:sz w:val="20"/>
          <w:szCs w:val="28"/>
        </w:rPr>
        <w:t>HbA</w:t>
      </w:r>
      <w:proofErr w:type="spellEnd"/>
      <w:r w:rsidR="003521A3">
        <w:rPr>
          <w:rFonts w:ascii="Arial" w:hAnsi="Arial" w:cs="Arial"/>
          <w:sz w:val="20"/>
          <w:szCs w:val="28"/>
        </w:rPr>
        <w:t>)</w:t>
      </w:r>
      <w:r w:rsidR="00B61DAA">
        <w:rPr>
          <w:rFonts w:ascii="Arial" w:hAnsi="Arial" w:cs="Arial"/>
          <w:sz w:val="20"/>
          <w:szCs w:val="28"/>
        </w:rPr>
        <w:t>,</w:t>
      </w:r>
      <w:r w:rsidR="0058369C">
        <w:rPr>
          <w:rFonts w:ascii="Arial" w:hAnsi="Arial" w:cs="Arial"/>
          <w:sz w:val="20"/>
          <w:szCs w:val="28"/>
        </w:rPr>
        <w:t xml:space="preserve"> and a full term a baby will have about 70% </w:t>
      </w:r>
      <w:proofErr w:type="spellStart"/>
      <w:r w:rsidR="0058369C">
        <w:rPr>
          <w:rFonts w:ascii="Arial" w:hAnsi="Arial" w:cs="Arial"/>
          <w:sz w:val="20"/>
          <w:szCs w:val="28"/>
        </w:rPr>
        <w:t>HbF</w:t>
      </w:r>
      <w:proofErr w:type="spellEnd"/>
      <w:r w:rsidR="00C31609">
        <w:rPr>
          <w:rFonts w:ascii="Arial" w:hAnsi="Arial" w:cs="Arial"/>
          <w:sz w:val="20"/>
          <w:szCs w:val="28"/>
        </w:rPr>
        <w:t xml:space="preserve">. </w:t>
      </w:r>
      <w:r w:rsidR="00B61DAA">
        <w:rPr>
          <w:rFonts w:ascii="Arial" w:hAnsi="Arial" w:cs="Arial"/>
          <w:sz w:val="20"/>
          <w:szCs w:val="28"/>
        </w:rPr>
        <w:t xml:space="preserve"> </w:t>
      </w:r>
      <w:r w:rsidR="00C31609">
        <w:rPr>
          <w:rFonts w:ascii="Arial" w:hAnsi="Arial" w:cs="Arial"/>
          <w:sz w:val="20"/>
          <w:szCs w:val="28"/>
        </w:rPr>
        <w:t xml:space="preserve">As more </w:t>
      </w:r>
      <w:proofErr w:type="spellStart"/>
      <w:r w:rsidR="00C31609">
        <w:rPr>
          <w:rFonts w:ascii="Arial" w:hAnsi="Arial" w:cs="Arial"/>
          <w:sz w:val="20"/>
          <w:szCs w:val="28"/>
        </w:rPr>
        <w:t>HbA</w:t>
      </w:r>
      <w:proofErr w:type="spellEnd"/>
      <w:r w:rsidR="00C31609">
        <w:rPr>
          <w:rFonts w:ascii="Arial" w:hAnsi="Arial" w:cs="Arial"/>
          <w:sz w:val="20"/>
          <w:szCs w:val="28"/>
        </w:rPr>
        <w:t xml:space="preserve"> is produced </w:t>
      </w:r>
      <w:r w:rsidR="00B61DAA">
        <w:rPr>
          <w:rFonts w:ascii="Arial" w:hAnsi="Arial" w:cs="Arial"/>
          <w:sz w:val="20"/>
          <w:szCs w:val="28"/>
        </w:rPr>
        <w:t xml:space="preserve">these levels will change and by 6-12 months of age a baby will usually have adult levels of </w:t>
      </w:r>
      <w:proofErr w:type="spellStart"/>
      <w:r w:rsidR="00B61DAA">
        <w:rPr>
          <w:rFonts w:ascii="Arial" w:hAnsi="Arial" w:cs="Arial"/>
          <w:sz w:val="20"/>
          <w:szCs w:val="28"/>
        </w:rPr>
        <w:t>HbA</w:t>
      </w:r>
      <w:proofErr w:type="spellEnd"/>
      <w:r w:rsidR="00B61DAA">
        <w:rPr>
          <w:rFonts w:ascii="Arial" w:hAnsi="Arial" w:cs="Arial"/>
          <w:sz w:val="20"/>
          <w:szCs w:val="28"/>
        </w:rPr>
        <w:t xml:space="preserve"> around 92% </w:t>
      </w:r>
      <w:r w:rsidR="0058369C">
        <w:rPr>
          <w:rFonts w:ascii="Arial" w:hAnsi="Arial" w:cs="Arial"/>
          <w:sz w:val="20"/>
          <w:szCs w:val="28"/>
        </w:rPr>
        <w:t xml:space="preserve">(Kline, 2014). </w:t>
      </w:r>
      <w:r w:rsidR="00B61DAA">
        <w:rPr>
          <w:rFonts w:ascii="Arial" w:hAnsi="Arial" w:cs="Arial"/>
          <w:sz w:val="20"/>
          <w:szCs w:val="28"/>
        </w:rPr>
        <w:t xml:space="preserve"> The level of red cells is higher in the </w:t>
      </w:r>
      <w:proofErr w:type="spellStart"/>
      <w:r w:rsidR="00B61DAA">
        <w:rPr>
          <w:rFonts w:ascii="Arial" w:hAnsi="Arial" w:cs="Arial"/>
          <w:sz w:val="20"/>
          <w:szCs w:val="28"/>
        </w:rPr>
        <w:t>fetus</w:t>
      </w:r>
      <w:proofErr w:type="spellEnd"/>
      <w:r w:rsidR="00B61DAA">
        <w:rPr>
          <w:rFonts w:ascii="Arial" w:hAnsi="Arial" w:cs="Arial"/>
          <w:sz w:val="20"/>
          <w:szCs w:val="28"/>
        </w:rPr>
        <w:t xml:space="preserve"> and neonate</w:t>
      </w:r>
      <w:r w:rsidR="000C6266">
        <w:rPr>
          <w:rFonts w:ascii="Arial" w:hAnsi="Arial" w:cs="Arial"/>
          <w:sz w:val="20"/>
          <w:szCs w:val="28"/>
        </w:rPr>
        <w:t xml:space="preserve"> to carry this haemoglobin (as seen in table 4 below), with a shorter lifespan than an adult. </w:t>
      </w:r>
      <w:r w:rsidR="00706ADE" w:rsidRPr="004049BB">
        <w:rPr>
          <w:rFonts w:ascii="Arial" w:hAnsi="Arial" w:cs="Arial"/>
          <w:sz w:val="20"/>
          <w:szCs w:val="28"/>
        </w:rPr>
        <w:t xml:space="preserve"> Understanding this is important as the breakdown of </w:t>
      </w:r>
      <w:r w:rsidR="00BE4D8D">
        <w:rPr>
          <w:rFonts w:ascii="Arial" w:hAnsi="Arial" w:cs="Arial"/>
          <w:sz w:val="20"/>
          <w:szCs w:val="28"/>
        </w:rPr>
        <w:t>red cells containing haemoglobin</w:t>
      </w:r>
      <w:r w:rsidR="00706ADE" w:rsidRPr="004049BB">
        <w:rPr>
          <w:rFonts w:ascii="Arial" w:hAnsi="Arial" w:cs="Arial"/>
          <w:sz w:val="20"/>
          <w:szCs w:val="28"/>
        </w:rPr>
        <w:t xml:space="preserve"> is the main cause of physiological jaundice</w:t>
      </w:r>
      <w:r w:rsidR="000C6266">
        <w:rPr>
          <w:rFonts w:ascii="Arial" w:hAnsi="Arial" w:cs="Arial"/>
          <w:sz w:val="20"/>
          <w:szCs w:val="28"/>
        </w:rPr>
        <w:t xml:space="preserve"> (Wainwright and </w:t>
      </w:r>
      <w:proofErr w:type="spellStart"/>
      <w:r w:rsidR="000C6266">
        <w:rPr>
          <w:rFonts w:ascii="Arial" w:hAnsi="Arial" w:cs="Arial"/>
          <w:sz w:val="20"/>
          <w:szCs w:val="28"/>
        </w:rPr>
        <w:t>Rathwell</w:t>
      </w:r>
      <w:proofErr w:type="spellEnd"/>
      <w:r w:rsidR="000C6266">
        <w:rPr>
          <w:rFonts w:ascii="Arial" w:hAnsi="Arial" w:cs="Arial"/>
          <w:sz w:val="20"/>
          <w:szCs w:val="28"/>
        </w:rPr>
        <w:t>, 20</w:t>
      </w:r>
      <w:r w:rsidR="00C31609">
        <w:rPr>
          <w:rFonts w:ascii="Arial" w:hAnsi="Arial" w:cs="Arial"/>
          <w:sz w:val="20"/>
          <w:szCs w:val="28"/>
        </w:rPr>
        <w:t>20</w:t>
      </w:r>
      <w:r w:rsidR="000C6266">
        <w:rPr>
          <w:rFonts w:ascii="Arial" w:hAnsi="Arial" w:cs="Arial"/>
          <w:sz w:val="20"/>
          <w:szCs w:val="28"/>
        </w:rPr>
        <w:t>).</w:t>
      </w:r>
      <w:r w:rsidR="00706ADE" w:rsidRPr="004049BB">
        <w:rPr>
          <w:rFonts w:ascii="Arial" w:hAnsi="Arial" w:cs="Arial"/>
          <w:sz w:val="20"/>
          <w:szCs w:val="28"/>
        </w:rPr>
        <w:t xml:space="preserve"> </w:t>
      </w:r>
      <w:r w:rsidR="00686601">
        <w:rPr>
          <w:rFonts w:ascii="Arial" w:hAnsi="Arial" w:cs="Arial"/>
          <w:sz w:val="20"/>
          <w:szCs w:val="28"/>
        </w:rPr>
        <w:t>(See article on Biological Basis to Child Health – the Liver)</w:t>
      </w:r>
    </w:p>
    <w:p w14:paraId="352E2A77" w14:textId="744FB0F1" w:rsidR="000450DC" w:rsidRPr="004049BB" w:rsidRDefault="000450DC" w:rsidP="00287DA8">
      <w:pPr>
        <w:pStyle w:val="Heading2"/>
      </w:pPr>
      <w:r w:rsidRPr="004049BB">
        <w:t>Blood cell development</w:t>
      </w:r>
    </w:p>
    <w:p w14:paraId="5994A831" w14:textId="5CBCDEF7" w:rsidR="005576B7" w:rsidRPr="004049BB" w:rsidRDefault="00C91DF8" w:rsidP="004049BB">
      <w:pPr>
        <w:rPr>
          <w:rFonts w:ascii="Arial" w:hAnsi="Arial" w:cs="Arial"/>
          <w:sz w:val="20"/>
          <w:szCs w:val="28"/>
        </w:rPr>
      </w:pPr>
      <w:r w:rsidRPr="004049BB">
        <w:rPr>
          <w:rFonts w:ascii="Arial" w:hAnsi="Arial" w:cs="Arial"/>
          <w:sz w:val="20"/>
          <w:szCs w:val="28"/>
        </w:rPr>
        <w:t xml:space="preserve">Blood cells develop via a process called </w:t>
      </w:r>
      <w:proofErr w:type="spellStart"/>
      <w:r w:rsidR="00955B04" w:rsidRPr="004049BB">
        <w:rPr>
          <w:rFonts w:ascii="Arial" w:hAnsi="Arial" w:cs="Arial"/>
          <w:sz w:val="20"/>
          <w:szCs w:val="28"/>
        </w:rPr>
        <w:t>h</w:t>
      </w:r>
      <w:r w:rsidR="000450DC" w:rsidRPr="004049BB">
        <w:rPr>
          <w:rFonts w:ascii="Arial" w:hAnsi="Arial" w:cs="Arial"/>
          <w:sz w:val="20"/>
          <w:szCs w:val="28"/>
        </w:rPr>
        <w:t>aem</w:t>
      </w:r>
      <w:r w:rsidR="005576B7" w:rsidRPr="004049BB">
        <w:rPr>
          <w:rFonts w:ascii="Arial" w:hAnsi="Arial" w:cs="Arial"/>
          <w:sz w:val="20"/>
          <w:szCs w:val="28"/>
        </w:rPr>
        <w:t>o</w:t>
      </w:r>
      <w:r w:rsidR="000450DC" w:rsidRPr="004049BB">
        <w:rPr>
          <w:rFonts w:ascii="Arial" w:hAnsi="Arial" w:cs="Arial"/>
          <w:sz w:val="20"/>
          <w:szCs w:val="28"/>
        </w:rPr>
        <w:t>poiesis</w:t>
      </w:r>
      <w:proofErr w:type="spellEnd"/>
      <w:r w:rsidR="005576B7" w:rsidRPr="004049BB">
        <w:rPr>
          <w:rFonts w:ascii="Arial" w:hAnsi="Arial" w:cs="Arial"/>
          <w:sz w:val="20"/>
          <w:szCs w:val="28"/>
        </w:rPr>
        <w:t>.</w:t>
      </w:r>
      <w:r w:rsidRPr="004049BB">
        <w:rPr>
          <w:rFonts w:ascii="Arial" w:hAnsi="Arial" w:cs="Arial"/>
          <w:sz w:val="20"/>
          <w:szCs w:val="28"/>
        </w:rPr>
        <w:t xml:space="preserve"> </w:t>
      </w:r>
      <w:r w:rsidR="005576B7" w:rsidRPr="004049BB">
        <w:rPr>
          <w:rFonts w:ascii="Arial" w:hAnsi="Arial" w:cs="Arial"/>
          <w:sz w:val="20"/>
          <w:szCs w:val="28"/>
        </w:rPr>
        <w:t xml:space="preserve"> </w:t>
      </w:r>
      <w:r w:rsidRPr="004049BB">
        <w:rPr>
          <w:rFonts w:ascii="Arial" w:hAnsi="Arial" w:cs="Arial"/>
          <w:sz w:val="20"/>
          <w:szCs w:val="28"/>
        </w:rPr>
        <w:t xml:space="preserve">In utero this occurs at different sites, with the yolk sac being the predominant site until 6 weeks </w:t>
      </w:r>
      <w:r w:rsidR="00287DA8">
        <w:rPr>
          <w:rFonts w:ascii="Arial" w:hAnsi="Arial" w:cs="Arial"/>
          <w:sz w:val="20"/>
          <w:szCs w:val="28"/>
        </w:rPr>
        <w:t xml:space="preserve">post fertilisation </w:t>
      </w:r>
      <w:r w:rsidRPr="004049BB">
        <w:rPr>
          <w:rFonts w:ascii="Arial" w:hAnsi="Arial" w:cs="Arial"/>
          <w:sz w:val="20"/>
          <w:szCs w:val="28"/>
        </w:rPr>
        <w:t>when the f</w:t>
      </w:r>
      <w:r w:rsidR="00955B04" w:rsidRPr="004049BB">
        <w:rPr>
          <w:rFonts w:ascii="Arial" w:hAnsi="Arial" w:cs="Arial"/>
          <w:sz w:val="20"/>
          <w:szCs w:val="28"/>
        </w:rPr>
        <w:t>o</w:t>
      </w:r>
      <w:r w:rsidRPr="004049BB">
        <w:rPr>
          <w:rFonts w:ascii="Arial" w:hAnsi="Arial" w:cs="Arial"/>
          <w:sz w:val="20"/>
          <w:szCs w:val="28"/>
        </w:rPr>
        <w:t xml:space="preserve">etal liver and spleen take over.  In the last two months of pregnancy the liver and spleen still produce some cells, but the bone marrow </w:t>
      </w:r>
      <w:r w:rsidR="00287DA8">
        <w:rPr>
          <w:rFonts w:ascii="Arial" w:hAnsi="Arial" w:cs="Arial"/>
          <w:sz w:val="20"/>
          <w:szCs w:val="28"/>
        </w:rPr>
        <w:t xml:space="preserve">has </w:t>
      </w:r>
      <w:r w:rsidRPr="004049BB">
        <w:rPr>
          <w:rFonts w:ascii="Arial" w:hAnsi="Arial" w:cs="Arial"/>
          <w:sz w:val="20"/>
          <w:szCs w:val="28"/>
        </w:rPr>
        <w:t>become the predominant site of blood cell production and remains the primary site throughout life</w:t>
      </w:r>
      <w:r w:rsidR="005576B7" w:rsidRPr="004049BB">
        <w:rPr>
          <w:rFonts w:ascii="Arial" w:hAnsi="Arial" w:cs="Arial"/>
          <w:sz w:val="20"/>
          <w:szCs w:val="28"/>
        </w:rPr>
        <w:t xml:space="preserve"> (Howard and Hamilton, 2013).  </w:t>
      </w:r>
      <w:r w:rsidR="00ED47DE" w:rsidRPr="004049BB">
        <w:rPr>
          <w:rFonts w:ascii="Arial" w:hAnsi="Arial" w:cs="Arial"/>
          <w:sz w:val="20"/>
          <w:szCs w:val="28"/>
        </w:rPr>
        <w:t xml:space="preserve"> </w:t>
      </w:r>
      <w:r w:rsidR="000450DC" w:rsidRPr="004049BB">
        <w:rPr>
          <w:rFonts w:ascii="Arial" w:hAnsi="Arial" w:cs="Arial"/>
          <w:sz w:val="20"/>
          <w:szCs w:val="28"/>
        </w:rPr>
        <w:t>Bone marrow is a spongy tissue found in the middle of bones</w:t>
      </w:r>
      <w:r w:rsidR="008B4145" w:rsidRPr="004049BB">
        <w:rPr>
          <w:rFonts w:ascii="Arial" w:hAnsi="Arial" w:cs="Arial"/>
          <w:sz w:val="20"/>
          <w:szCs w:val="28"/>
        </w:rPr>
        <w:t>, i</w:t>
      </w:r>
      <w:r w:rsidR="005576B7" w:rsidRPr="004049BB">
        <w:rPr>
          <w:rFonts w:ascii="Arial" w:hAnsi="Arial" w:cs="Arial"/>
          <w:sz w:val="20"/>
          <w:szCs w:val="28"/>
        </w:rPr>
        <w:t xml:space="preserve">n children </w:t>
      </w:r>
      <w:proofErr w:type="spellStart"/>
      <w:r w:rsidR="008B4145" w:rsidRPr="004049BB">
        <w:rPr>
          <w:rFonts w:ascii="Arial" w:hAnsi="Arial" w:cs="Arial"/>
          <w:sz w:val="20"/>
          <w:szCs w:val="28"/>
        </w:rPr>
        <w:t>haemopoiesis</w:t>
      </w:r>
      <w:proofErr w:type="spellEnd"/>
      <w:r w:rsidR="005576B7" w:rsidRPr="004049BB">
        <w:rPr>
          <w:rFonts w:ascii="Arial" w:hAnsi="Arial" w:cs="Arial"/>
          <w:sz w:val="20"/>
          <w:szCs w:val="28"/>
        </w:rPr>
        <w:t xml:space="preserve"> takes place in bones across the whole body</w:t>
      </w:r>
      <w:r w:rsidR="00BF0646">
        <w:rPr>
          <w:rFonts w:ascii="Arial" w:hAnsi="Arial" w:cs="Arial"/>
          <w:sz w:val="20"/>
          <w:szCs w:val="28"/>
        </w:rPr>
        <w:t>.</w:t>
      </w:r>
      <w:r w:rsidR="005576B7" w:rsidRPr="004049BB">
        <w:rPr>
          <w:rFonts w:ascii="Arial" w:hAnsi="Arial" w:cs="Arial"/>
          <w:sz w:val="20"/>
          <w:szCs w:val="28"/>
        </w:rPr>
        <w:t xml:space="preserve"> </w:t>
      </w:r>
      <w:r w:rsidR="00BF0646">
        <w:rPr>
          <w:rFonts w:ascii="Arial" w:hAnsi="Arial" w:cs="Arial"/>
          <w:sz w:val="20"/>
          <w:szCs w:val="28"/>
        </w:rPr>
        <w:t xml:space="preserve"> W</w:t>
      </w:r>
      <w:r w:rsidR="00955B04" w:rsidRPr="004049BB">
        <w:rPr>
          <w:rFonts w:ascii="Arial" w:hAnsi="Arial" w:cs="Arial"/>
          <w:sz w:val="20"/>
          <w:szCs w:val="28"/>
        </w:rPr>
        <w:t xml:space="preserve">ith </w:t>
      </w:r>
      <w:r w:rsidR="005576B7" w:rsidRPr="004049BB">
        <w:rPr>
          <w:rFonts w:ascii="Arial" w:hAnsi="Arial" w:cs="Arial"/>
          <w:sz w:val="20"/>
          <w:szCs w:val="28"/>
        </w:rPr>
        <w:t xml:space="preserve">age </w:t>
      </w:r>
      <w:r w:rsidR="00955B04" w:rsidRPr="004049BB">
        <w:rPr>
          <w:rFonts w:ascii="Arial" w:hAnsi="Arial" w:cs="Arial"/>
          <w:sz w:val="20"/>
          <w:szCs w:val="28"/>
        </w:rPr>
        <w:t>the composition</w:t>
      </w:r>
      <w:r w:rsidR="00BF0646">
        <w:rPr>
          <w:rFonts w:ascii="Arial" w:hAnsi="Arial" w:cs="Arial"/>
          <w:sz w:val="20"/>
          <w:szCs w:val="28"/>
        </w:rPr>
        <w:t xml:space="preserve"> of</w:t>
      </w:r>
      <w:r w:rsidR="00955B04" w:rsidRPr="004049BB">
        <w:rPr>
          <w:rFonts w:ascii="Arial" w:hAnsi="Arial" w:cs="Arial"/>
          <w:sz w:val="20"/>
          <w:szCs w:val="28"/>
        </w:rPr>
        <w:t xml:space="preserve"> </w:t>
      </w:r>
      <w:r w:rsidR="005576B7" w:rsidRPr="004049BB">
        <w:rPr>
          <w:rFonts w:ascii="Arial" w:hAnsi="Arial" w:cs="Arial"/>
          <w:sz w:val="20"/>
          <w:szCs w:val="28"/>
        </w:rPr>
        <w:t xml:space="preserve">bone marrow </w:t>
      </w:r>
      <w:r w:rsidR="00955B04" w:rsidRPr="004049BB">
        <w:rPr>
          <w:rFonts w:ascii="Arial" w:hAnsi="Arial" w:cs="Arial"/>
          <w:sz w:val="20"/>
          <w:szCs w:val="28"/>
        </w:rPr>
        <w:t xml:space="preserve">changes and </w:t>
      </w:r>
      <w:r w:rsidR="00BF0646">
        <w:rPr>
          <w:rFonts w:ascii="Arial" w:hAnsi="Arial" w:cs="Arial"/>
          <w:sz w:val="20"/>
          <w:szCs w:val="28"/>
        </w:rPr>
        <w:t>it’s</w:t>
      </w:r>
      <w:r w:rsidR="00955B04" w:rsidRPr="004049BB">
        <w:rPr>
          <w:rFonts w:ascii="Arial" w:hAnsi="Arial" w:cs="Arial"/>
          <w:sz w:val="20"/>
          <w:szCs w:val="28"/>
        </w:rPr>
        <w:t xml:space="preserve"> replaced by </w:t>
      </w:r>
      <w:r w:rsidR="005576B7" w:rsidRPr="004049BB">
        <w:rPr>
          <w:rFonts w:ascii="Arial" w:hAnsi="Arial" w:cs="Arial"/>
          <w:sz w:val="20"/>
          <w:szCs w:val="28"/>
        </w:rPr>
        <w:t>fatty t</w:t>
      </w:r>
      <w:r w:rsidR="00955B04" w:rsidRPr="004049BB">
        <w:rPr>
          <w:rFonts w:ascii="Arial" w:hAnsi="Arial" w:cs="Arial"/>
          <w:sz w:val="20"/>
          <w:szCs w:val="28"/>
        </w:rPr>
        <w:t>issue</w:t>
      </w:r>
      <w:r w:rsidR="00BF0646">
        <w:rPr>
          <w:rFonts w:ascii="Arial" w:hAnsi="Arial" w:cs="Arial"/>
          <w:sz w:val="20"/>
          <w:szCs w:val="28"/>
        </w:rPr>
        <w:t>, and t</w:t>
      </w:r>
      <w:r w:rsidR="005576B7" w:rsidRPr="004049BB">
        <w:rPr>
          <w:rFonts w:ascii="Arial" w:hAnsi="Arial" w:cs="Arial"/>
          <w:sz w:val="20"/>
          <w:szCs w:val="28"/>
        </w:rPr>
        <w:t xml:space="preserve">he site of </w:t>
      </w:r>
      <w:r w:rsidR="00955B04" w:rsidRPr="004049BB">
        <w:rPr>
          <w:rFonts w:ascii="Arial" w:hAnsi="Arial" w:cs="Arial"/>
          <w:sz w:val="20"/>
          <w:szCs w:val="28"/>
        </w:rPr>
        <w:t xml:space="preserve">blood </w:t>
      </w:r>
      <w:r w:rsidR="00BF0646">
        <w:rPr>
          <w:rFonts w:ascii="Arial" w:hAnsi="Arial" w:cs="Arial"/>
          <w:sz w:val="20"/>
          <w:szCs w:val="28"/>
        </w:rPr>
        <w:t xml:space="preserve">cell </w:t>
      </w:r>
      <w:r w:rsidR="005576B7" w:rsidRPr="004049BB">
        <w:rPr>
          <w:rFonts w:ascii="Arial" w:hAnsi="Arial" w:cs="Arial"/>
          <w:sz w:val="20"/>
          <w:szCs w:val="28"/>
        </w:rPr>
        <w:lastRenderedPageBreak/>
        <w:t>production becomes more concentrated on the central skeleton and proximal parts of long bones i.e. the pelvis, vertebrae and sternum (</w:t>
      </w:r>
      <w:proofErr w:type="spellStart"/>
      <w:r w:rsidR="005576B7" w:rsidRPr="004049BB">
        <w:rPr>
          <w:rFonts w:ascii="Arial" w:hAnsi="Arial" w:cs="Arial"/>
          <w:sz w:val="20"/>
          <w:szCs w:val="28"/>
        </w:rPr>
        <w:t>Gargani</w:t>
      </w:r>
      <w:proofErr w:type="spellEnd"/>
      <w:r w:rsidR="005576B7" w:rsidRPr="004049BB">
        <w:rPr>
          <w:rFonts w:ascii="Arial" w:hAnsi="Arial" w:cs="Arial"/>
          <w:sz w:val="20"/>
          <w:szCs w:val="28"/>
        </w:rPr>
        <w:t xml:space="preserve">, 2015).  </w:t>
      </w:r>
    </w:p>
    <w:p w14:paraId="4548D939" w14:textId="3E839ABE" w:rsidR="00766697" w:rsidRPr="004049BB" w:rsidRDefault="00724BEE" w:rsidP="004049BB">
      <w:pPr>
        <w:rPr>
          <w:rFonts w:ascii="Arial" w:hAnsi="Arial" w:cs="Arial"/>
          <w:sz w:val="20"/>
          <w:szCs w:val="28"/>
        </w:rPr>
      </w:pPr>
      <w:r w:rsidRPr="004049BB">
        <w:rPr>
          <w:rFonts w:ascii="Arial" w:hAnsi="Arial" w:cs="Arial"/>
          <w:sz w:val="20"/>
          <w:szCs w:val="28"/>
        </w:rPr>
        <w:t xml:space="preserve">HSCs are multipotent, in that they are able to differentiate into many blood cells following </w:t>
      </w:r>
      <w:r w:rsidR="00ED47DE" w:rsidRPr="004049BB">
        <w:rPr>
          <w:rFonts w:ascii="Arial" w:hAnsi="Arial" w:cs="Arial"/>
          <w:sz w:val="20"/>
          <w:szCs w:val="28"/>
        </w:rPr>
        <w:t>two pathways – Myeloid or Lymphoid (</w:t>
      </w:r>
      <w:r w:rsidR="00ED47DE" w:rsidRPr="004049BB">
        <w:rPr>
          <w:rFonts w:ascii="Arial" w:hAnsi="Arial" w:cs="Arial"/>
          <w:iCs/>
          <w:sz w:val="20"/>
          <w:szCs w:val="28"/>
        </w:rPr>
        <w:t>figure</w:t>
      </w:r>
      <w:r w:rsidR="00E206DF">
        <w:rPr>
          <w:rFonts w:ascii="Arial" w:hAnsi="Arial" w:cs="Arial"/>
          <w:iCs/>
          <w:sz w:val="20"/>
          <w:szCs w:val="28"/>
        </w:rPr>
        <w:t xml:space="preserve"> </w:t>
      </w:r>
      <w:r w:rsidR="00E206DF" w:rsidRPr="00E206DF">
        <w:rPr>
          <w:rFonts w:ascii="Arial" w:hAnsi="Arial" w:cs="Arial"/>
          <w:iCs/>
          <w:color w:val="FF0000"/>
          <w:sz w:val="20"/>
          <w:szCs w:val="28"/>
        </w:rPr>
        <w:t>2</w:t>
      </w:r>
      <w:r w:rsidR="00ED47DE" w:rsidRPr="004049BB">
        <w:rPr>
          <w:rFonts w:ascii="Arial" w:hAnsi="Arial" w:cs="Arial"/>
          <w:sz w:val="20"/>
          <w:szCs w:val="28"/>
        </w:rPr>
        <w:t xml:space="preserve"> belo</w:t>
      </w:r>
      <w:r w:rsidR="000A382D" w:rsidRPr="004049BB">
        <w:rPr>
          <w:rFonts w:ascii="Arial" w:hAnsi="Arial" w:cs="Arial"/>
          <w:sz w:val="20"/>
          <w:szCs w:val="28"/>
        </w:rPr>
        <w:t>w is a</w:t>
      </w:r>
      <w:r w:rsidR="00686601">
        <w:rPr>
          <w:rFonts w:ascii="Arial" w:hAnsi="Arial" w:cs="Arial"/>
          <w:sz w:val="20"/>
          <w:szCs w:val="28"/>
        </w:rPr>
        <w:t xml:space="preserve">n </w:t>
      </w:r>
      <w:r w:rsidR="000A382D" w:rsidRPr="004049BB">
        <w:rPr>
          <w:rFonts w:ascii="Arial" w:hAnsi="Arial" w:cs="Arial"/>
          <w:sz w:val="20"/>
          <w:szCs w:val="28"/>
        </w:rPr>
        <w:t xml:space="preserve">illustration of </w:t>
      </w:r>
      <w:r w:rsidR="00ED47DE" w:rsidRPr="004049BB">
        <w:rPr>
          <w:rFonts w:ascii="Arial" w:hAnsi="Arial" w:cs="Arial"/>
          <w:sz w:val="20"/>
          <w:szCs w:val="28"/>
        </w:rPr>
        <w:t xml:space="preserve">this).  </w:t>
      </w:r>
      <w:r w:rsidRPr="004049BB">
        <w:rPr>
          <w:rFonts w:ascii="Arial" w:hAnsi="Arial" w:cs="Arial"/>
          <w:sz w:val="20"/>
          <w:szCs w:val="28"/>
        </w:rPr>
        <w:t>HSCs will produce progenitor</w:t>
      </w:r>
      <w:r w:rsidR="00A76F3E" w:rsidRPr="004049BB">
        <w:rPr>
          <w:rFonts w:ascii="Arial" w:hAnsi="Arial" w:cs="Arial"/>
          <w:sz w:val="20"/>
          <w:szCs w:val="28"/>
        </w:rPr>
        <w:t xml:space="preserve"> </w:t>
      </w:r>
      <w:r w:rsidRPr="004049BB">
        <w:rPr>
          <w:rFonts w:ascii="Arial" w:hAnsi="Arial" w:cs="Arial"/>
          <w:sz w:val="20"/>
          <w:szCs w:val="28"/>
        </w:rPr>
        <w:t>cells</w:t>
      </w:r>
      <w:r w:rsidR="00A76F3E" w:rsidRPr="004049BB">
        <w:rPr>
          <w:rFonts w:ascii="Arial" w:hAnsi="Arial" w:cs="Arial"/>
          <w:sz w:val="20"/>
          <w:szCs w:val="28"/>
        </w:rPr>
        <w:t xml:space="preserve"> specific to one of the two</w:t>
      </w:r>
      <w:r w:rsidRPr="004049BB">
        <w:rPr>
          <w:rFonts w:ascii="Arial" w:hAnsi="Arial" w:cs="Arial"/>
          <w:sz w:val="20"/>
          <w:szCs w:val="28"/>
        </w:rPr>
        <w:t xml:space="preserve"> pathways which will then </w:t>
      </w:r>
      <w:r w:rsidR="00E206DF" w:rsidRPr="00E206DF">
        <w:rPr>
          <w:rFonts w:ascii="Arial" w:hAnsi="Arial" w:cs="Arial"/>
          <w:color w:val="FF0000"/>
          <w:sz w:val="20"/>
          <w:szCs w:val="28"/>
        </w:rPr>
        <w:t>continue</w:t>
      </w:r>
      <w:r w:rsidR="00A76F3E" w:rsidRPr="004049BB">
        <w:rPr>
          <w:rFonts w:ascii="Arial" w:hAnsi="Arial" w:cs="Arial"/>
          <w:sz w:val="20"/>
          <w:szCs w:val="28"/>
        </w:rPr>
        <w:t xml:space="preserve"> to differentiate further into the designated cell at the end (Rankin and </w:t>
      </w:r>
      <w:proofErr w:type="spellStart"/>
      <w:r w:rsidR="00A76F3E" w:rsidRPr="004049BB">
        <w:rPr>
          <w:rFonts w:ascii="Arial" w:hAnsi="Arial" w:cs="Arial"/>
          <w:sz w:val="20"/>
          <w:szCs w:val="28"/>
        </w:rPr>
        <w:t>Sakamato</w:t>
      </w:r>
      <w:proofErr w:type="spellEnd"/>
      <w:r w:rsidR="00A76F3E" w:rsidRPr="004049BB">
        <w:rPr>
          <w:rFonts w:ascii="Arial" w:hAnsi="Arial" w:cs="Arial"/>
          <w:sz w:val="20"/>
          <w:szCs w:val="28"/>
        </w:rPr>
        <w:t xml:space="preserve">, 2018).   </w:t>
      </w:r>
      <w:r w:rsidR="00ED47DE" w:rsidRPr="004049BB">
        <w:rPr>
          <w:rFonts w:ascii="Arial" w:hAnsi="Arial" w:cs="Arial"/>
          <w:sz w:val="20"/>
          <w:szCs w:val="28"/>
        </w:rPr>
        <w:t>Th</w:t>
      </w:r>
      <w:r w:rsidR="00A76F3E" w:rsidRPr="004049BB">
        <w:rPr>
          <w:rFonts w:ascii="Arial" w:hAnsi="Arial" w:cs="Arial"/>
          <w:sz w:val="20"/>
          <w:szCs w:val="28"/>
        </w:rPr>
        <w:t>e</w:t>
      </w:r>
      <w:r w:rsidR="00ED47DE" w:rsidRPr="004049BB">
        <w:rPr>
          <w:rFonts w:ascii="Arial" w:hAnsi="Arial" w:cs="Arial"/>
          <w:sz w:val="20"/>
          <w:szCs w:val="28"/>
        </w:rPr>
        <w:t xml:space="preserve"> pathway</w:t>
      </w:r>
      <w:r w:rsidR="00A76F3E" w:rsidRPr="004049BB">
        <w:rPr>
          <w:rFonts w:ascii="Arial" w:hAnsi="Arial" w:cs="Arial"/>
          <w:sz w:val="20"/>
          <w:szCs w:val="28"/>
        </w:rPr>
        <w:t xml:space="preserve"> from HSC, to progenitor to precursor</w:t>
      </w:r>
      <w:r w:rsidR="00ED47DE" w:rsidRPr="004049BB">
        <w:rPr>
          <w:rFonts w:ascii="Arial" w:hAnsi="Arial" w:cs="Arial"/>
          <w:sz w:val="20"/>
          <w:szCs w:val="28"/>
        </w:rPr>
        <w:t xml:space="preserve"> </w:t>
      </w:r>
      <w:r w:rsidR="00A76F3E" w:rsidRPr="004049BB">
        <w:rPr>
          <w:rFonts w:ascii="Arial" w:hAnsi="Arial" w:cs="Arial"/>
          <w:sz w:val="20"/>
          <w:szCs w:val="28"/>
        </w:rPr>
        <w:t>to mature cells is tigh</w:t>
      </w:r>
      <w:r w:rsidR="00ED47DE" w:rsidRPr="004049BB">
        <w:rPr>
          <w:rFonts w:ascii="Arial" w:hAnsi="Arial" w:cs="Arial"/>
          <w:sz w:val="20"/>
          <w:szCs w:val="28"/>
        </w:rPr>
        <w:t xml:space="preserve">tly regulated </w:t>
      </w:r>
      <w:r w:rsidR="00121B44" w:rsidRPr="004049BB">
        <w:rPr>
          <w:rFonts w:ascii="Arial" w:hAnsi="Arial" w:cs="Arial"/>
          <w:sz w:val="20"/>
          <w:szCs w:val="28"/>
        </w:rPr>
        <w:t xml:space="preserve">in many ways including by genes, </w:t>
      </w:r>
      <w:r w:rsidR="00ED47DE" w:rsidRPr="004049BB">
        <w:rPr>
          <w:rFonts w:ascii="Arial" w:hAnsi="Arial" w:cs="Arial"/>
          <w:sz w:val="20"/>
          <w:szCs w:val="28"/>
        </w:rPr>
        <w:t xml:space="preserve">transcription factors and growth factors (Howard and Hamilton, 2013).   </w:t>
      </w:r>
      <w:r w:rsidR="00E90899" w:rsidRPr="004049BB">
        <w:rPr>
          <w:rFonts w:ascii="Arial" w:hAnsi="Arial" w:cs="Arial"/>
          <w:sz w:val="20"/>
          <w:szCs w:val="28"/>
        </w:rPr>
        <w:t xml:space="preserve">The </w:t>
      </w:r>
      <w:r w:rsidR="00ED47DE" w:rsidRPr="004049BB">
        <w:rPr>
          <w:rFonts w:ascii="Arial" w:hAnsi="Arial" w:cs="Arial"/>
          <w:sz w:val="20"/>
          <w:szCs w:val="28"/>
        </w:rPr>
        <w:t>regulators</w:t>
      </w:r>
      <w:r w:rsidR="00E90899" w:rsidRPr="004049BB">
        <w:rPr>
          <w:rFonts w:ascii="Arial" w:hAnsi="Arial" w:cs="Arial"/>
          <w:sz w:val="20"/>
          <w:szCs w:val="28"/>
        </w:rPr>
        <w:t xml:space="preserve"> work at different timepoints during </w:t>
      </w:r>
      <w:proofErr w:type="spellStart"/>
      <w:r w:rsidR="008B4145" w:rsidRPr="004049BB">
        <w:rPr>
          <w:rFonts w:ascii="Arial" w:hAnsi="Arial" w:cs="Arial"/>
          <w:sz w:val="20"/>
          <w:szCs w:val="28"/>
        </w:rPr>
        <w:t>hae</w:t>
      </w:r>
      <w:r w:rsidR="00BF0646">
        <w:rPr>
          <w:rFonts w:ascii="Arial" w:hAnsi="Arial" w:cs="Arial"/>
          <w:sz w:val="20"/>
          <w:szCs w:val="28"/>
        </w:rPr>
        <w:t>m</w:t>
      </w:r>
      <w:r w:rsidR="008B4145" w:rsidRPr="004049BB">
        <w:rPr>
          <w:rFonts w:ascii="Arial" w:hAnsi="Arial" w:cs="Arial"/>
          <w:sz w:val="20"/>
          <w:szCs w:val="28"/>
        </w:rPr>
        <w:t>opoiesis</w:t>
      </w:r>
      <w:proofErr w:type="spellEnd"/>
      <w:r w:rsidR="008B4145" w:rsidRPr="004049BB">
        <w:rPr>
          <w:rFonts w:ascii="Arial" w:hAnsi="Arial" w:cs="Arial"/>
          <w:sz w:val="20"/>
          <w:szCs w:val="28"/>
        </w:rPr>
        <w:t xml:space="preserve"> f</w:t>
      </w:r>
      <w:r w:rsidR="00E90899" w:rsidRPr="004049BB">
        <w:rPr>
          <w:rFonts w:ascii="Arial" w:hAnsi="Arial" w:cs="Arial"/>
          <w:sz w:val="20"/>
          <w:szCs w:val="28"/>
        </w:rPr>
        <w:t>or example Interleukin 1 (IL1) wor</w:t>
      </w:r>
      <w:r w:rsidR="005576B7" w:rsidRPr="004049BB">
        <w:rPr>
          <w:rFonts w:ascii="Arial" w:hAnsi="Arial" w:cs="Arial"/>
          <w:sz w:val="20"/>
          <w:szCs w:val="28"/>
        </w:rPr>
        <w:t xml:space="preserve">ks early </w:t>
      </w:r>
      <w:r w:rsidR="008B4145" w:rsidRPr="004049BB">
        <w:rPr>
          <w:rFonts w:ascii="Arial" w:hAnsi="Arial" w:cs="Arial"/>
          <w:sz w:val="20"/>
          <w:szCs w:val="28"/>
        </w:rPr>
        <w:t>on</w:t>
      </w:r>
      <w:r w:rsidR="005576B7" w:rsidRPr="004049BB">
        <w:rPr>
          <w:rFonts w:ascii="Arial" w:hAnsi="Arial" w:cs="Arial"/>
          <w:sz w:val="20"/>
          <w:szCs w:val="28"/>
        </w:rPr>
        <w:t xml:space="preserve"> to s</w:t>
      </w:r>
      <w:r w:rsidR="00E90899" w:rsidRPr="004049BB">
        <w:rPr>
          <w:rFonts w:ascii="Arial" w:hAnsi="Arial" w:cs="Arial"/>
          <w:sz w:val="20"/>
          <w:szCs w:val="28"/>
        </w:rPr>
        <w:t>tim</w:t>
      </w:r>
      <w:r w:rsidR="00FC4BB7" w:rsidRPr="004049BB">
        <w:rPr>
          <w:rFonts w:ascii="Arial" w:hAnsi="Arial" w:cs="Arial"/>
          <w:sz w:val="20"/>
          <w:szCs w:val="28"/>
        </w:rPr>
        <w:t>ulate</w:t>
      </w:r>
      <w:r w:rsidR="00E90899" w:rsidRPr="004049BB">
        <w:rPr>
          <w:rFonts w:ascii="Arial" w:hAnsi="Arial" w:cs="Arial"/>
          <w:sz w:val="20"/>
          <w:szCs w:val="28"/>
        </w:rPr>
        <w:t xml:space="preserve"> the production of other factors such as GCSF which then work on </w:t>
      </w:r>
      <w:r w:rsidR="0067791F" w:rsidRPr="004049BB">
        <w:rPr>
          <w:rFonts w:ascii="Arial" w:hAnsi="Arial" w:cs="Arial"/>
          <w:sz w:val="20"/>
          <w:szCs w:val="28"/>
        </w:rPr>
        <w:t>committed</w:t>
      </w:r>
      <w:r w:rsidR="00E90899" w:rsidRPr="004049BB">
        <w:rPr>
          <w:rFonts w:ascii="Arial" w:hAnsi="Arial" w:cs="Arial"/>
          <w:sz w:val="20"/>
          <w:szCs w:val="28"/>
        </w:rPr>
        <w:t xml:space="preserve"> pr</w:t>
      </w:r>
      <w:r w:rsidR="0067791F" w:rsidRPr="004049BB">
        <w:rPr>
          <w:rFonts w:ascii="Arial" w:hAnsi="Arial" w:cs="Arial"/>
          <w:sz w:val="20"/>
          <w:szCs w:val="28"/>
        </w:rPr>
        <w:t>ecursor</w:t>
      </w:r>
      <w:r w:rsidR="00E90899" w:rsidRPr="004049BB">
        <w:rPr>
          <w:rFonts w:ascii="Arial" w:hAnsi="Arial" w:cs="Arial"/>
          <w:sz w:val="20"/>
          <w:szCs w:val="28"/>
        </w:rPr>
        <w:t xml:space="preserve"> cell lines (</w:t>
      </w:r>
      <w:r w:rsidR="003D5E0C" w:rsidRPr="004049BB">
        <w:rPr>
          <w:rFonts w:ascii="Arial" w:hAnsi="Arial" w:cs="Arial"/>
          <w:sz w:val="20"/>
          <w:szCs w:val="28"/>
        </w:rPr>
        <w:t xml:space="preserve">Mehta and </w:t>
      </w:r>
      <w:proofErr w:type="spellStart"/>
      <w:r w:rsidR="003D5E0C" w:rsidRPr="004049BB">
        <w:rPr>
          <w:rFonts w:ascii="Arial" w:hAnsi="Arial" w:cs="Arial"/>
          <w:sz w:val="20"/>
          <w:szCs w:val="28"/>
        </w:rPr>
        <w:t>Hoffbrand</w:t>
      </w:r>
      <w:proofErr w:type="spellEnd"/>
      <w:r w:rsidR="00E90899" w:rsidRPr="004049BB">
        <w:rPr>
          <w:rFonts w:ascii="Arial" w:hAnsi="Arial" w:cs="Arial"/>
          <w:sz w:val="20"/>
          <w:szCs w:val="28"/>
        </w:rPr>
        <w:t>, 2014).</w:t>
      </w:r>
      <w:r w:rsidR="00FC4BB7" w:rsidRPr="004049BB">
        <w:rPr>
          <w:rFonts w:ascii="Arial" w:hAnsi="Arial" w:cs="Arial"/>
          <w:sz w:val="20"/>
          <w:szCs w:val="28"/>
        </w:rPr>
        <w:t xml:space="preserve"> </w:t>
      </w:r>
      <w:r w:rsidR="00766697" w:rsidRPr="004049BB">
        <w:rPr>
          <w:rFonts w:ascii="Arial" w:hAnsi="Arial" w:cs="Arial"/>
          <w:sz w:val="20"/>
          <w:szCs w:val="28"/>
        </w:rPr>
        <w:t xml:space="preserve"> Some of these factors are available as pharmaceutical products which can be given to support patients who may either lack the ability to produce their own, or who require extra support to produce cells post some treatments</w:t>
      </w:r>
      <w:r w:rsidR="003D5E0C" w:rsidRPr="004049BB">
        <w:rPr>
          <w:rFonts w:ascii="Arial" w:hAnsi="Arial" w:cs="Arial"/>
          <w:sz w:val="20"/>
          <w:szCs w:val="28"/>
        </w:rPr>
        <w:t>,</w:t>
      </w:r>
      <w:r w:rsidR="00766697" w:rsidRPr="004049BB">
        <w:rPr>
          <w:rFonts w:ascii="Arial" w:hAnsi="Arial" w:cs="Arial"/>
          <w:sz w:val="20"/>
          <w:szCs w:val="28"/>
        </w:rPr>
        <w:t xml:space="preserve"> </w:t>
      </w:r>
      <w:r w:rsidR="003D5E0C" w:rsidRPr="004049BB">
        <w:rPr>
          <w:rFonts w:ascii="Arial" w:hAnsi="Arial" w:cs="Arial"/>
          <w:sz w:val="20"/>
          <w:szCs w:val="28"/>
        </w:rPr>
        <w:t>f</w:t>
      </w:r>
      <w:r w:rsidR="00766697" w:rsidRPr="004049BB">
        <w:rPr>
          <w:rFonts w:ascii="Arial" w:hAnsi="Arial" w:cs="Arial"/>
          <w:sz w:val="20"/>
          <w:szCs w:val="28"/>
        </w:rPr>
        <w:t>or example:</w:t>
      </w:r>
    </w:p>
    <w:p w14:paraId="39CC0B77" w14:textId="44692BED" w:rsidR="00E90899" w:rsidRPr="004049BB" w:rsidRDefault="00E90899" w:rsidP="004049BB">
      <w:pPr>
        <w:pStyle w:val="ListParagraph"/>
        <w:numPr>
          <w:ilvl w:val="0"/>
          <w:numId w:val="17"/>
        </w:numPr>
        <w:rPr>
          <w:rFonts w:ascii="Arial" w:hAnsi="Arial" w:cs="Arial"/>
          <w:sz w:val="20"/>
          <w:szCs w:val="28"/>
        </w:rPr>
      </w:pPr>
      <w:r w:rsidRPr="004049BB">
        <w:rPr>
          <w:rFonts w:ascii="Arial" w:hAnsi="Arial" w:cs="Arial"/>
          <w:bCs/>
          <w:sz w:val="20"/>
          <w:szCs w:val="28"/>
        </w:rPr>
        <w:t>GCSF</w:t>
      </w:r>
      <w:r w:rsidRPr="004049BB">
        <w:rPr>
          <w:rFonts w:ascii="Arial" w:hAnsi="Arial" w:cs="Arial"/>
          <w:sz w:val="20"/>
          <w:szCs w:val="28"/>
        </w:rPr>
        <w:t xml:space="preserve"> – Granulocyte Colony Stimulating Factor</w:t>
      </w:r>
      <w:r w:rsidR="00FC4BB7" w:rsidRPr="004049BB">
        <w:rPr>
          <w:rFonts w:ascii="Arial" w:hAnsi="Arial" w:cs="Arial"/>
          <w:sz w:val="20"/>
          <w:szCs w:val="28"/>
        </w:rPr>
        <w:t xml:space="preserve">.  A growth factor specific to promoting production of </w:t>
      </w:r>
      <w:r w:rsidR="008B4145" w:rsidRPr="004049BB">
        <w:rPr>
          <w:rFonts w:ascii="Arial" w:hAnsi="Arial" w:cs="Arial"/>
          <w:sz w:val="20"/>
          <w:szCs w:val="28"/>
        </w:rPr>
        <w:t>n</w:t>
      </w:r>
      <w:r w:rsidR="00FC4BB7" w:rsidRPr="004049BB">
        <w:rPr>
          <w:rFonts w:ascii="Arial" w:hAnsi="Arial" w:cs="Arial"/>
          <w:sz w:val="20"/>
          <w:szCs w:val="28"/>
        </w:rPr>
        <w:t>eutrophils.</w:t>
      </w:r>
      <w:r w:rsidR="0067791F" w:rsidRPr="004049BB">
        <w:rPr>
          <w:rFonts w:ascii="Arial" w:hAnsi="Arial" w:cs="Arial"/>
          <w:sz w:val="20"/>
          <w:szCs w:val="28"/>
        </w:rPr>
        <w:t xml:space="preserve"> </w:t>
      </w:r>
      <w:r w:rsidR="00766697" w:rsidRPr="004049BB">
        <w:rPr>
          <w:rFonts w:ascii="Arial" w:hAnsi="Arial" w:cs="Arial"/>
          <w:sz w:val="20"/>
          <w:szCs w:val="28"/>
        </w:rPr>
        <w:t xml:space="preserve">  </w:t>
      </w:r>
    </w:p>
    <w:p w14:paraId="53601F0E" w14:textId="483E9889" w:rsidR="00E90899" w:rsidRPr="004049BB" w:rsidRDefault="00E90899" w:rsidP="004049BB">
      <w:pPr>
        <w:pStyle w:val="ListParagraph"/>
        <w:numPr>
          <w:ilvl w:val="0"/>
          <w:numId w:val="17"/>
        </w:numPr>
        <w:rPr>
          <w:rFonts w:ascii="Arial" w:hAnsi="Arial" w:cs="Arial"/>
          <w:sz w:val="20"/>
          <w:szCs w:val="28"/>
        </w:rPr>
      </w:pPr>
      <w:r w:rsidRPr="004049BB">
        <w:rPr>
          <w:rFonts w:ascii="Arial" w:hAnsi="Arial" w:cs="Arial"/>
          <w:bCs/>
          <w:sz w:val="20"/>
          <w:szCs w:val="28"/>
        </w:rPr>
        <w:t>GMCSF</w:t>
      </w:r>
      <w:r w:rsidRPr="004049BB">
        <w:rPr>
          <w:rFonts w:ascii="Arial" w:hAnsi="Arial" w:cs="Arial"/>
          <w:sz w:val="20"/>
          <w:szCs w:val="28"/>
        </w:rPr>
        <w:t xml:space="preserve"> – Granulocyte Macrophage Colony Stimulating Factor</w:t>
      </w:r>
      <w:r w:rsidR="00FC4BB7" w:rsidRPr="004049BB">
        <w:rPr>
          <w:rFonts w:ascii="Arial" w:hAnsi="Arial" w:cs="Arial"/>
          <w:sz w:val="20"/>
          <w:szCs w:val="28"/>
        </w:rPr>
        <w:t xml:space="preserve">.  A growth factor promoting production of many cells including </w:t>
      </w:r>
      <w:r w:rsidR="008B4145" w:rsidRPr="004049BB">
        <w:rPr>
          <w:rFonts w:ascii="Arial" w:hAnsi="Arial" w:cs="Arial"/>
          <w:sz w:val="20"/>
          <w:szCs w:val="28"/>
        </w:rPr>
        <w:t>n</w:t>
      </w:r>
      <w:r w:rsidR="00FC4BB7" w:rsidRPr="004049BB">
        <w:rPr>
          <w:rFonts w:ascii="Arial" w:hAnsi="Arial" w:cs="Arial"/>
          <w:sz w:val="20"/>
          <w:szCs w:val="28"/>
        </w:rPr>
        <w:t>eutrophils, eosinophils and macrophages.</w:t>
      </w:r>
    </w:p>
    <w:p w14:paraId="28EAD1CF" w14:textId="6B6ADEA4" w:rsidR="003B5B8A" w:rsidRPr="004049BB" w:rsidRDefault="003B5B8A" w:rsidP="004049BB">
      <w:pPr>
        <w:pStyle w:val="ListParagraph"/>
        <w:numPr>
          <w:ilvl w:val="0"/>
          <w:numId w:val="17"/>
        </w:numPr>
        <w:rPr>
          <w:rFonts w:ascii="Arial" w:hAnsi="Arial" w:cs="Arial"/>
          <w:sz w:val="20"/>
          <w:szCs w:val="28"/>
        </w:rPr>
      </w:pPr>
      <w:proofErr w:type="spellStart"/>
      <w:r w:rsidRPr="004049BB">
        <w:rPr>
          <w:rFonts w:ascii="Arial" w:hAnsi="Arial" w:cs="Arial"/>
          <w:bCs/>
          <w:sz w:val="20"/>
          <w:szCs w:val="28"/>
        </w:rPr>
        <w:t>Erythropoeitin</w:t>
      </w:r>
      <w:proofErr w:type="spellEnd"/>
      <w:r w:rsidRPr="004049BB">
        <w:rPr>
          <w:rFonts w:ascii="Arial" w:hAnsi="Arial" w:cs="Arial"/>
          <w:sz w:val="20"/>
          <w:szCs w:val="28"/>
        </w:rPr>
        <w:t xml:space="preserve"> </w:t>
      </w:r>
      <w:r w:rsidR="00FC4BB7" w:rsidRPr="004049BB">
        <w:rPr>
          <w:rFonts w:ascii="Arial" w:hAnsi="Arial" w:cs="Arial"/>
          <w:sz w:val="20"/>
          <w:szCs w:val="28"/>
        </w:rPr>
        <w:t>–</w:t>
      </w:r>
      <w:r w:rsidRPr="004049BB">
        <w:rPr>
          <w:rFonts w:ascii="Arial" w:hAnsi="Arial" w:cs="Arial"/>
          <w:sz w:val="20"/>
          <w:szCs w:val="28"/>
        </w:rPr>
        <w:t xml:space="preserve"> </w:t>
      </w:r>
      <w:r w:rsidR="00FC4BB7" w:rsidRPr="004049BB">
        <w:rPr>
          <w:rFonts w:ascii="Arial" w:hAnsi="Arial" w:cs="Arial"/>
          <w:sz w:val="20"/>
          <w:szCs w:val="28"/>
        </w:rPr>
        <w:t xml:space="preserve">A growth factor specifically promoting the production of </w:t>
      </w:r>
      <w:r w:rsidR="008B4145" w:rsidRPr="004049BB">
        <w:rPr>
          <w:rFonts w:ascii="Arial" w:hAnsi="Arial" w:cs="Arial"/>
          <w:sz w:val="20"/>
          <w:szCs w:val="28"/>
        </w:rPr>
        <w:t>r</w:t>
      </w:r>
      <w:r w:rsidR="00FC4BB7" w:rsidRPr="004049BB">
        <w:rPr>
          <w:rFonts w:ascii="Arial" w:hAnsi="Arial" w:cs="Arial"/>
          <w:sz w:val="20"/>
          <w:szCs w:val="28"/>
        </w:rPr>
        <w:t>ed blood cells, mostly synthesized within the kidneys.</w:t>
      </w:r>
    </w:p>
    <w:p w14:paraId="2EA773E3" w14:textId="7BF50685" w:rsidR="00E90899" w:rsidRPr="004049BB" w:rsidRDefault="005576B7" w:rsidP="004049BB">
      <w:pPr>
        <w:rPr>
          <w:rFonts w:ascii="Arial" w:hAnsi="Arial" w:cs="Arial"/>
          <w:sz w:val="20"/>
          <w:szCs w:val="28"/>
        </w:rPr>
      </w:pPr>
      <w:r w:rsidRPr="004049BB">
        <w:rPr>
          <w:rFonts w:ascii="Arial" w:hAnsi="Arial" w:cs="Arial"/>
          <w:sz w:val="20"/>
          <w:szCs w:val="28"/>
        </w:rPr>
        <w:t>(Howard and Hamilton, 2013).</w:t>
      </w:r>
    </w:p>
    <w:p w14:paraId="69A96DD5" w14:textId="47261395" w:rsidR="004208E1" w:rsidRDefault="004208E1" w:rsidP="004049BB">
      <w:pPr>
        <w:tabs>
          <w:tab w:val="center" w:pos="4513"/>
        </w:tabs>
        <w:rPr>
          <w:rFonts w:ascii="Arial" w:hAnsi="Arial" w:cs="Arial"/>
          <w:sz w:val="20"/>
          <w:szCs w:val="28"/>
        </w:rPr>
      </w:pPr>
    </w:p>
    <w:p w14:paraId="1ACA1D10" w14:textId="01368D1A" w:rsidR="00686601" w:rsidRDefault="00686601" w:rsidP="004049BB">
      <w:pPr>
        <w:tabs>
          <w:tab w:val="center" w:pos="4513"/>
        </w:tabs>
        <w:rPr>
          <w:rFonts w:ascii="Arial" w:hAnsi="Arial" w:cs="Arial"/>
          <w:sz w:val="20"/>
          <w:szCs w:val="28"/>
        </w:rPr>
      </w:pPr>
      <w:r>
        <w:rPr>
          <w:rFonts w:ascii="Arial" w:hAnsi="Arial" w:cs="Arial"/>
          <w:noProof/>
          <w:sz w:val="20"/>
          <w:szCs w:val="28"/>
        </w:rPr>
        <w:drawing>
          <wp:inline distT="0" distB="0" distL="0" distR="0" wp14:anchorId="24CFE208" wp14:editId="41690E36">
            <wp:extent cx="6445811" cy="3701143"/>
            <wp:effectExtent l="12700" t="12700" r="6350" b="7620"/>
            <wp:docPr id="2" name="Picture 2" descr="A picture containing screensho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e1509700053136.png"/>
                    <pic:cNvPicPr/>
                  </pic:nvPicPr>
                  <pic:blipFill>
                    <a:blip r:embed="rId6"/>
                    <a:stretch>
                      <a:fillRect/>
                    </a:stretch>
                  </pic:blipFill>
                  <pic:spPr>
                    <a:xfrm>
                      <a:off x="0" y="0"/>
                      <a:ext cx="6460468" cy="3709559"/>
                    </a:xfrm>
                    <a:prstGeom prst="rect">
                      <a:avLst/>
                    </a:prstGeom>
                    <a:ln>
                      <a:solidFill>
                        <a:schemeClr val="accent1"/>
                      </a:solidFill>
                    </a:ln>
                  </pic:spPr>
                </pic:pic>
              </a:graphicData>
            </a:graphic>
          </wp:inline>
        </w:drawing>
      </w:r>
    </w:p>
    <w:p w14:paraId="5A255BBD" w14:textId="496CB5BA" w:rsidR="00686601" w:rsidRDefault="00686601" w:rsidP="004049BB">
      <w:pPr>
        <w:tabs>
          <w:tab w:val="center" w:pos="4513"/>
        </w:tabs>
        <w:rPr>
          <w:rFonts w:ascii="Arial" w:hAnsi="Arial" w:cs="Arial"/>
          <w:sz w:val="20"/>
          <w:szCs w:val="28"/>
        </w:rPr>
      </w:pPr>
      <w:r>
        <w:rPr>
          <w:rFonts w:ascii="Arial" w:hAnsi="Arial" w:cs="Arial"/>
          <w:sz w:val="20"/>
          <w:szCs w:val="28"/>
        </w:rPr>
        <w:t xml:space="preserve">Figure </w:t>
      </w:r>
      <w:r w:rsidR="005617E2">
        <w:rPr>
          <w:rFonts w:ascii="Arial" w:hAnsi="Arial" w:cs="Arial"/>
          <w:sz w:val="20"/>
          <w:szCs w:val="28"/>
        </w:rPr>
        <w:t>2</w:t>
      </w:r>
      <w:r>
        <w:rPr>
          <w:rFonts w:ascii="Arial" w:hAnsi="Arial" w:cs="Arial"/>
          <w:sz w:val="20"/>
          <w:szCs w:val="28"/>
        </w:rPr>
        <w:t xml:space="preserve">: </w:t>
      </w:r>
      <w:proofErr w:type="spellStart"/>
      <w:r>
        <w:rPr>
          <w:rFonts w:ascii="Arial" w:hAnsi="Arial" w:cs="Arial"/>
          <w:sz w:val="20"/>
          <w:szCs w:val="28"/>
        </w:rPr>
        <w:t>Haematopoeisis</w:t>
      </w:r>
      <w:proofErr w:type="spellEnd"/>
      <w:r>
        <w:rPr>
          <w:rFonts w:ascii="Arial" w:hAnsi="Arial" w:cs="Arial"/>
          <w:sz w:val="20"/>
          <w:szCs w:val="28"/>
        </w:rPr>
        <w:t xml:space="preserve"> (will need to be redrawn)</w:t>
      </w:r>
    </w:p>
    <w:p w14:paraId="3F521F5B" w14:textId="386CC9B8" w:rsidR="00BF0646" w:rsidRPr="004049BB" w:rsidRDefault="00AC03CF" w:rsidP="004049BB">
      <w:pPr>
        <w:tabs>
          <w:tab w:val="center" w:pos="4513"/>
        </w:tabs>
        <w:rPr>
          <w:rFonts w:ascii="Arial" w:hAnsi="Arial" w:cs="Arial"/>
          <w:iCs/>
          <w:sz w:val="20"/>
          <w:szCs w:val="28"/>
        </w:rPr>
      </w:pPr>
      <w:r w:rsidRPr="004049BB">
        <w:rPr>
          <w:rFonts w:ascii="Arial" w:hAnsi="Arial" w:cs="Arial"/>
          <w:iCs/>
          <w:sz w:val="20"/>
          <w:szCs w:val="28"/>
        </w:rPr>
        <w:t xml:space="preserve">The haemopoietic process </w:t>
      </w:r>
      <w:r w:rsidR="00C06C8B">
        <w:rPr>
          <w:rFonts w:ascii="Arial" w:hAnsi="Arial" w:cs="Arial"/>
          <w:iCs/>
          <w:sz w:val="20"/>
          <w:szCs w:val="28"/>
        </w:rPr>
        <w:t xml:space="preserve">can be considered as a homeostatic </w:t>
      </w:r>
      <w:r w:rsidR="00471E50">
        <w:rPr>
          <w:rFonts w:ascii="Arial" w:hAnsi="Arial" w:cs="Arial"/>
          <w:iCs/>
          <w:sz w:val="20"/>
          <w:szCs w:val="28"/>
        </w:rPr>
        <w:t>response</w:t>
      </w:r>
      <w:r w:rsidR="00C06C8B">
        <w:rPr>
          <w:rFonts w:ascii="Arial" w:hAnsi="Arial" w:cs="Arial"/>
          <w:iCs/>
          <w:sz w:val="20"/>
          <w:szCs w:val="28"/>
        </w:rPr>
        <w:t xml:space="preserve"> where there is a balance maintained in order to maintain the correct level of blood cells.   </w:t>
      </w:r>
      <w:r w:rsidR="00471E50">
        <w:rPr>
          <w:rFonts w:ascii="Arial" w:hAnsi="Arial" w:cs="Arial"/>
          <w:iCs/>
          <w:sz w:val="20"/>
          <w:szCs w:val="28"/>
        </w:rPr>
        <w:t xml:space="preserve">Blood cells are produced to </w:t>
      </w:r>
      <w:r w:rsidRPr="004049BB">
        <w:rPr>
          <w:rFonts w:ascii="Arial" w:hAnsi="Arial" w:cs="Arial"/>
          <w:iCs/>
          <w:sz w:val="20"/>
          <w:szCs w:val="28"/>
        </w:rPr>
        <w:t>rep</w:t>
      </w:r>
      <w:r w:rsidR="00471E50">
        <w:rPr>
          <w:rFonts w:ascii="Arial" w:hAnsi="Arial" w:cs="Arial"/>
          <w:iCs/>
          <w:sz w:val="20"/>
          <w:szCs w:val="28"/>
        </w:rPr>
        <w:t>lace th</w:t>
      </w:r>
      <w:r w:rsidR="00F939B9">
        <w:rPr>
          <w:rFonts w:ascii="Arial" w:hAnsi="Arial" w:cs="Arial"/>
          <w:iCs/>
          <w:sz w:val="20"/>
          <w:szCs w:val="28"/>
        </w:rPr>
        <w:t>ose</w:t>
      </w:r>
      <w:r w:rsidR="00471E50">
        <w:rPr>
          <w:rFonts w:ascii="Arial" w:hAnsi="Arial" w:cs="Arial"/>
          <w:iCs/>
          <w:sz w:val="20"/>
          <w:szCs w:val="28"/>
        </w:rPr>
        <w:t xml:space="preserve"> lost</w:t>
      </w:r>
      <w:r w:rsidR="00BF0646">
        <w:rPr>
          <w:rFonts w:ascii="Arial" w:hAnsi="Arial" w:cs="Arial"/>
          <w:iCs/>
          <w:sz w:val="20"/>
          <w:szCs w:val="28"/>
        </w:rPr>
        <w:t>, either when</w:t>
      </w:r>
      <w:r w:rsidR="00471E50">
        <w:rPr>
          <w:rFonts w:ascii="Arial" w:hAnsi="Arial" w:cs="Arial"/>
          <w:iCs/>
          <w:sz w:val="20"/>
          <w:szCs w:val="28"/>
        </w:rPr>
        <w:t xml:space="preserve"> </w:t>
      </w:r>
      <w:r w:rsidRPr="004049BB">
        <w:rPr>
          <w:rFonts w:ascii="Arial" w:hAnsi="Arial" w:cs="Arial"/>
          <w:iCs/>
          <w:sz w:val="20"/>
          <w:szCs w:val="28"/>
        </w:rPr>
        <w:t xml:space="preserve">they reach the end of their </w:t>
      </w:r>
      <w:r w:rsidR="00BF0646">
        <w:rPr>
          <w:rFonts w:ascii="Arial" w:hAnsi="Arial" w:cs="Arial"/>
          <w:iCs/>
          <w:sz w:val="20"/>
          <w:szCs w:val="28"/>
        </w:rPr>
        <w:t xml:space="preserve">natural </w:t>
      </w:r>
      <w:r w:rsidRPr="004049BB">
        <w:rPr>
          <w:rFonts w:ascii="Arial" w:hAnsi="Arial" w:cs="Arial"/>
          <w:iCs/>
          <w:sz w:val="20"/>
          <w:szCs w:val="28"/>
        </w:rPr>
        <w:t>lifespan</w:t>
      </w:r>
      <w:r w:rsidR="009F4C68" w:rsidRPr="004049BB">
        <w:rPr>
          <w:rFonts w:ascii="Arial" w:hAnsi="Arial" w:cs="Arial"/>
          <w:iCs/>
          <w:sz w:val="20"/>
          <w:szCs w:val="28"/>
        </w:rPr>
        <w:t xml:space="preserve"> (s</w:t>
      </w:r>
      <w:r w:rsidR="00471E50">
        <w:rPr>
          <w:rFonts w:ascii="Arial" w:hAnsi="Arial" w:cs="Arial"/>
          <w:iCs/>
          <w:sz w:val="20"/>
          <w:szCs w:val="28"/>
        </w:rPr>
        <w:t xml:space="preserve">ee </w:t>
      </w:r>
      <w:r w:rsidR="009F4C68" w:rsidRPr="004049BB">
        <w:rPr>
          <w:rFonts w:ascii="Arial" w:hAnsi="Arial" w:cs="Arial"/>
          <w:sz w:val="20"/>
          <w:szCs w:val="28"/>
        </w:rPr>
        <w:t>table 2</w:t>
      </w:r>
      <w:r w:rsidR="009F4C68" w:rsidRPr="004049BB">
        <w:rPr>
          <w:rFonts w:ascii="Arial" w:hAnsi="Arial" w:cs="Arial"/>
          <w:iCs/>
          <w:sz w:val="20"/>
          <w:szCs w:val="28"/>
        </w:rPr>
        <w:t>)</w:t>
      </w:r>
      <w:r w:rsidR="00BF0646">
        <w:rPr>
          <w:rFonts w:ascii="Arial" w:hAnsi="Arial" w:cs="Arial"/>
          <w:iCs/>
          <w:sz w:val="20"/>
          <w:szCs w:val="28"/>
        </w:rPr>
        <w:t>, or if they are lost due to external factors.</w:t>
      </w:r>
      <w:r w:rsidRPr="004049BB">
        <w:rPr>
          <w:rFonts w:ascii="Arial" w:hAnsi="Arial" w:cs="Arial"/>
          <w:iCs/>
          <w:sz w:val="20"/>
          <w:szCs w:val="28"/>
        </w:rPr>
        <w:t xml:space="preserve">  Blood cells can be lost due to trauma or during surgery, pl</w:t>
      </w:r>
      <w:r w:rsidR="00A25BA9" w:rsidRPr="004049BB">
        <w:rPr>
          <w:rFonts w:ascii="Arial" w:hAnsi="Arial" w:cs="Arial"/>
          <w:iCs/>
          <w:sz w:val="20"/>
          <w:szCs w:val="28"/>
        </w:rPr>
        <w:t>a</w:t>
      </w:r>
      <w:r w:rsidRPr="004049BB">
        <w:rPr>
          <w:rFonts w:ascii="Arial" w:hAnsi="Arial" w:cs="Arial"/>
          <w:iCs/>
          <w:sz w:val="20"/>
          <w:szCs w:val="28"/>
        </w:rPr>
        <w:t xml:space="preserve">telets can be consumed during the </w:t>
      </w:r>
      <w:proofErr w:type="spellStart"/>
      <w:r w:rsidR="00471E50">
        <w:rPr>
          <w:rFonts w:ascii="Arial" w:hAnsi="Arial" w:cs="Arial"/>
          <w:iCs/>
          <w:sz w:val="20"/>
          <w:szCs w:val="28"/>
        </w:rPr>
        <w:t>haemocoagulation</w:t>
      </w:r>
      <w:proofErr w:type="spellEnd"/>
      <w:r w:rsidR="00471E50">
        <w:rPr>
          <w:rFonts w:ascii="Arial" w:hAnsi="Arial" w:cs="Arial"/>
          <w:iCs/>
          <w:sz w:val="20"/>
          <w:szCs w:val="28"/>
        </w:rPr>
        <w:t xml:space="preserve"> (blood clotting) </w:t>
      </w:r>
      <w:r w:rsidRPr="004049BB">
        <w:rPr>
          <w:rFonts w:ascii="Arial" w:hAnsi="Arial" w:cs="Arial"/>
          <w:iCs/>
          <w:sz w:val="20"/>
          <w:szCs w:val="28"/>
        </w:rPr>
        <w:t>process,</w:t>
      </w:r>
      <w:r w:rsidR="00BF0646">
        <w:rPr>
          <w:rFonts w:ascii="Arial" w:hAnsi="Arial" w:cs="Arial"/>
          <w:iCs/>
          <w:sz w:val="20"/>
          <w:szCs w:val="28"/>
        </w:rPr>
        <w:t xml:space="preserve"> and</w:t>
      </w:r>
      <w:r w:rsidRPr="004049BB">
        <w:rPr>
          <w:rFonts w:ascii="Arial" w:hAnsi="Arial" w:cs="Arial"/>
          <w:iCs/>
          <w:sz w:val="20"/>
          <w:szCs w:val="28"/>
        </w:rPr>
        <w:t xml:space="preserve"> white cells are used up to fight </w:t>
      </w:r>
      <w:r w:rsidRPr="004049BB">
        <w:rPr>
          <w:rFonts w:ascii="Arial" w:hAnsi="Arial" w:cs="Arial"/>
          <w:iCs/>
          <w:sz w:val="20"/>
          <w:szCs w:val="28"/>
        </w:rPr>
        <w:lastRenderedPageBreak/>
        <w:t>infections</w:t>
      </w:r>
      <w:r w:rsidR="00BF0646">
        <w:rPr>
          <w:rFonts w:ascii="Arial" w:hAnsi="Arial" w:cs="Arial"/>
          <w:iCs/>
          <w:sz w:val="20"/>
          <w:szCs w:val="28"/>
        </w:rPr>
        <w:t>.</w:t>
      </w:r>
      <w:r w:rsidRPr="004049BB">
        <w:rPr>
          <w:rFonts w:ascii="Arial" w:hAnsi="Arial" w:cs="Arial"/>
          <w:iCs/>
          <w:sz w:val="20"/>
          <w:szCs w:val="28"/>
        </w:rPr>
        <w:t xml:space="preserve"> </w:t>
      </w:r>
      <w:r w:rsidR="00BF0646">
        <w:rPr>
          <w:rFonts w:ascii="Arial" w:hAnsi="Arial" w:cs="Arial"/>
          <w:iCs/>
          <w:sz w:val="20"/>
          <w:szCs w:val="28"/>
        </w:rPr>
        <w:t>Toxins, disease, drugs or treatments can also cause loss of blood cells</w:t>
      </w:r>
      <w:r w:rsidR="00E206DF">
        <w:rPr>
          <w:rFonts w:ascii="Arial" w:hAnsi="Arial" w:cs="Arial"/>
          <w:iCs/>
          <w:sz w:val="20"/>
          <w:szCs w:val="28"/>
        </w:rPr>
        <w:t xml:space="preserve">: </w:t>
      </w:r>
      <w:r w:rsidR="00E206DF" w:rsidRPr="00E206DF">
        <w:rPr>
          <w:rFonts w:ascii="Arial" w:hAnsi="Arial" w:cs="Arial"/>
          <w:iCs/>
          <w:color w:val="FF0000"/>
          <w:sz w:val="20"/>
          <w:szCs w:val="28"/>
        </w:rPr>
        <w:t xml:space="preserve">For example, </w:t>
      </w:r>
      <w:r w:rsidR="00E206DF" w:rsidRPr="00E206DF">
        <w:rPr>
          <w:rFonts w:ascii="Arial" w:hAnsi="Arial" w:cs="Arial"/>
          <w:iCs/>
          <w:color w:val="FF0000"/>
          <w:sz w:val="20"/>
          <w:szCs w:val="28"/>
        </w:rPr>
        <w:t xml:space="preserve">some anti </w:t>
      </w:r>
      <w:proofErr w:type="spellStart"/>
      <w:r w:rsidR="00E206DF" w:rsidRPr="00E206DF">
        <w:rPr>
          <w:rFonts w:ascii="Arial" w:hAnsi="Arial" w:cs="Arial"/>
          <w:iCs/>
          <w:color w:val="FF0000"/>
          <w:sz w:val="20"/>
          <w:szCs w:val="28"/>
        </w:rPr>
        <w:t>malarials</w:t>
      </w:r>
      <w:proofErr w:type="spellEnd"/>
      <w:r w:rsidR="00E206DF" w:rsidRPr="00E206DF">
        <w:rPr>
          <w:rFonts w:ascii="Arial" w:hAnsi="Arial" w:cs="Arial"/>
          <w:iCs/>
          <w:color w:val="FF0000"/>
          <w:sz w:val="20"/>
          <w:szCs w:val="28"/>
        </w:rPr>
        <w:t xml:space="preserve"> such as quinines, some antibiotics such as rifampicin, cytotoxic therapies, </w:t>
      </w:r>
      <w:r w:rsidR="00E206DF" w:rsidRPr="00E206DF">
        <w:rPr>
          <w:rFonts w:ascii="Arial" w:hAnsi="Arial" w:cs="Arial"/>
          <w:iCs/>
          <w:color w:val="FF0000"/>
          <w:sz w:val="20"/>
          <w:szCs w:val="28"/>
        </w:rPr>
        <w:t xml:space="preserve">and </w:t>
      </w:r>
      <w:proofErr w:type="spellStart"/>
      <w:r w:rsidR="00E206DF" w:rsidRPr="00E206DF">
        <w:rPr>
          <w:rFonts w:ascii="Arial" w:hAnsi="Arial" w:cs="Arial"/>
          <w:iCs/>
          <w:color w:val="FF0000"/>
          <w:sz w:val="20"/>
          <w:szCs w:val="28"/>
        </w:rPr>
        <w:t xml:space="preserve">diseases </w:t>
      </w:r>
      <w:proofErr w:type="spellEnd"/>
      <w:r w:rsidR="00E206DF" w:rsidRPr="00E206DF">
        <w:rPr>
          <w:rFonts w:ascii="Arial" w:hAnsi="Arial" w:cs="Arial"/>
          <w:iCs/>
          <w:color w:val="FF0000"/>
          <w:sz w:val="20"/>
          <w:szCs w:val="28"/>
        </w:rPr>
        <w:t>such as haemolytic anaemia</w:t>
      </w:r>
      <w:r w:rsidR="00E206DF" w:rsidRPr="00E206DF">
        <w:rPr>
          <w:rFonts w:ascii="Arial" w:hAnsi="Arial" w:cs="Arial"/>
          <w:iCs/>
          <w:color w:val="FF0000"/>
          <w:sz w:val="20"/>
          <w:szCs w:val="28"/>
        </w:rPr>
        <w:t xml:space="preserve"> can all have an impact.</w:t>
      </w:r>
    </w:p>
    <w:p w14:paraId="2C19F9C0" w14:textId="4E35A853" w:rsidR="008F2985" w:rsidRPr="004049BB" w:rsidRDefault="008F2985" w:rsidP="00287DA8">
      <w:pPr>
        <w:pStyle w:val="Heading2"/>
      </w:pPr>
      <w:r w:rsidRPr="004049BB">
        <w:t>Blood tests and Investigations</w:t>
      </w:r>
    </w:p>
    <w:p w14:paraId="2B2170B1" w14:textId="2DE39A2F" w:rsidR="008F2985" w:rsidRPr="004049BB" w:rsidRDefault="008F2985" w:rsidP="004049BB">
      <w:pPr>
        <w:rPr>
          <w:rFonts w:ascii="Arial" w:hAnsi="Arial" w:cs="Arial"/>
          <w:sz w:val="20"/>
          <w:szCs w:val="28"/>
        </w:rPr>
      </w:pPr>
      <w:r w:rsidRPr="004049BB">
        <w:rPr>
          <w:rFonts w:ascii="Arial" w:hAnsi="Arial" w:cs="Arial"/>
          <w:sz w:val="20"/>
          <w:szCs w:val="28"/>
        </w:rPr>
        <w:t>There are many clinical situations whe</w:t>
      </w:r>
      <w:r w:rsidR="00955B04" w:rsidRPr="004049BB">
        <w:rPr>
          <w:rFonts w:ascii="Arial" w:hAnsi="Arial" w:cs="Arial"/>
          <w:sz w:val="20"/>
          <w:szCs w:val="28"/>
        </w:rPr>
        <w:t xml:space="preserve">n it is vital to </w:t>
      </w:r>
      <w:r w:rsidR="008B4145" w:rsidRPr="004049BB">
        <w:rPr>
          <w:rFonts w:ascii="Arial" w:hAnsi="Arial" w:cs="Arial"/>
          <w:sz w:val="20"/>
          <w:szCs w:val="28"/>
        </w:rPr>
        <w:t xml:space="preserve">know the </w:t>
      </w:r>
      <w:r w:rsidR="00955B04" w:rsidRPr="004049BB">
        <w:rPr>
          <w:rFonts w:ascii="Arial" w:hAnsi="Arial" w:cs="Arial"/>
          <w:sz w:val="20"/>
          <w:szCs w:val="28"/>
        </w:rPr>
        <w:t>cellular components i</w:t>
      </w:r>
      <w:r w:rsidR="008B4145" w:rsidRPr="004049BB">
        <w:rPr>
          <w:rFonts w:ascii="Arial" w:hAnsi="Arial" w:cs="Arial"/>
          <w:sz w:val="20"/>
          <w:szCs w:val="28"/>
        </w:rPr>
        <w:t xml:space="preserve">n a patient’s blood, </w:t>
      </w:r>
      <w:r w:rsidR="00955B04" w:rsidRPr="004049BB">
        <w:rPr>
          <w:rFonts w:ascii="Arial" w:hAnsi="Arial" w:cs="Arial"/>
          <w:sz w:val="20"/>
          <w:szCs w:val="28"/>
        </w:rPr>
        <w:t xml:space="preserve">e.g. to provide a </w:t>
      </w:r>
      <w:r w:rsidRPr="004049BB">
        <w:rPr>
          <w:rFonts w:ascii="Arial" w:hAnsi="Arial" w:cs="Arial"/>
          <w:sz w:val="20"/>
          <w:szCs w:val="28"/>
        </w:rPr>
        <w:t>baseline value prior to treatment or surgery, or it may be in response to symptoms exhibited or explained by the patient or family</w:t>
      </w:r>
      <w:r w:rsidR="00CB1CA9" w:rsidRPr="004049BB">
        <w:rPr>
          <w:rFonts w:ascii="Arial" w:hAnsi="Arial" w:cs="Arial"/>
          <w:sz w:val="20"/>
          <w:szCs w:val="28"/>
        </w:rPr>
        <w:t xml:space="preserve"> (</w:t>
      </w:r>
      <w:r w:rsidR="00955B04" w:rsidRPr="004049BB">
        <w:rPr>
          <w:rFonts w:ascii="Arial" w:hAnsi="Arial" w:cs="Arial"/>
          <w:sz w:val="20"/>
          <w:szCs w:val="28"/>
        </w:rPr>
        <w:t>lethargy</w:t>
      </w:r>
      <w:r w:rsidR="00CB1CA9" w:rsidRPr="004049BB">
        <w:rPr>
          <w:rFonts w:ascii="Arial" w:hAnsi="Arial" w:cs="Arial"/>
          <w:sz w:val="20"/>
          <w:szCs w:val="28"/>
        </w:rPr>
        <w:t>, unexplained bruising or frequent infections)</w:t>
      </w:r>
      <w:r w:rsidRPr="004049BB">
        <w:rPr>
          <w:rFonts w:ascii="Arial" w:hAnsi="Arial" w:cs="Arial"/>
          <w:sz w:val="20"/>
          <w:szCs w:val="28"/>
        </w:rPr>
        <w:t xml:space="preserve">. </w:t>
      </w:r>
      <w:r w:rsidR="008B4145" w:rsidRPr="004049BB">
        <w:rPr>
          <w:rFonts w:ascii="Arial" w:hAnsi="Arial" w:cs="Arial"/>
          <w:sz w:val="20"/>
          <w:szCs w:val="28"/>
        </w:rPr>
        <w:t xml:space="preserve">Taking a small sample of blood </w:t>
      </w:r>
      <w:r w:rsidR="00D73DF2" w:rsidRPr="004049BB">
        <w:rPr>
          <w:rFonts w:ascii="Arial" w:hAnsi="Arial" w:cs="Arial"/>
          <w:sz w:val="20"/>
          <w:szCs w:val="28"/>
        </w:rPr>
        <w:t>for a Full Blood Count (FBC) provides a measurement which can be interpreted</w:t>
      </w:r>
      <w:r w:rsidR="00D332EC" w:rsidRPr="004049BB">
        <w:rPr>
          <w:rFonts w:ascii="Arial" w:hAnsi="Arial" w:cs="Arial"/>
          <w:sz w:val="20"/>
          <w:szCs w:val="28"/>
        </w:rPr>
        <w:t xml:space="preserve"> against the given reference range by the laboratory.  Reference ranges are simply a guide, and</w:t>
      </w:r>
      <w:r w:rsidR="00287DA8" w:rsidRPr="004049BB">
        <w:rPr>
          <w:rFonts w:ascii="Arial" w:hAnsi="Arial" w:cs="Arial"/>
          <w:sz w:val="20"/>
          <w:szCs w:val="28"/>
        </w:rPr>
        <w:t xml:space="preserve"> change</w:t>
      </w:r>
      <w:r w:rsidR="00D332EC" w:rsidRPr="004049BB">
        <w:rPr>
          <w:rFonts w:ascii="Arial" w:hAnsi="Arial" w:cs="Arial"/>
          <w:sz w:val="20"/>
          <w:szCs w:val="28"/>
        </w:rPr>
        <w:t xml:space="preserve"> depending on age, sex and health status so should not be used alone but in conjunction with the </w:t>
      </w:r>
      <w:r w:rsidR="009E4C2B" w:rsidRPr="004049BB">
        <w:rPr>
          <w:rFonts w:ascii="Arial" w:hAnsi="Arial" w:cs="Arial"/>
          <w:sz w:val="20"/>
          <w:szCs w:val="28"/>
        </w:rPr>
        <w:t>patient’s</w:t>
      </w:r>
      <w:r w:rsidR="00D332EC" w:rsidRPr="004049BB">
        <w:rPr>
          <w:rFonts w:ascii="Arial" w:hAnsi="Arial" w:cs="Arial"/>
          <w:sz w:val="20"/>
          <w:szCs w:val="28"/>
        </w:rPr>
        <w:t xml:space="preserve"> clinical picture (</w:t>
      </w:r>
      <w:proofErr w:type="spellStart"/>
      <w:r w:rsidR="00D332EC" w:rsidRPr="004049BB">
        <w:rPr>
          <w:rFonts w:ascii="Arial" w:hAnsi="Arial" w:cs="Arial"/>
          <w:sz w:val="20"/>
          <w:szCs w:val="28"/>
        </w:rPr>
        <w:t>Blann</w:t>
      </w:r>
      <w:proofErr w:type="spellEnd"/>
      <w:r w:rsidR="00D332EC" w:rsidRPr="004049BB">
        <w:rPr>
          <w:rFonts w:ascii="Arial" w:hAnsi="Arial" w:cs="Arial"/>
          <w:sz w:val="20"/>
          <w:szCs w:val="28"/>
        </w:rPr>
        <w:t>, 2013).</w:t>
      </w:r>
      <w:r w:rsidRPr="004049BB">
        <w:rPr>
          <w:rFonts w:ascii="Arial" w:hAnsi="Arial" w:cs="Arial"/>
          <w:sz w:val="20"/>
          <w:szCs w:val="28"/>
        </w:rPr>
        <w:t xml:space="preserve">  </w:t>
      </w:r>
      <w:r w:rsidR="00287DA8">
        <w:rPr>
          <w:rFonts w:ascii="Arial" w:hAnsi="Arial" w:cs="Arial"/>
          <w:sz w:val="20"/>
          <w:szCs w:val="28"/>
        </w:rPr>
        <w:t>Table 4 provides some</w:t>
      </w:r>
      <w:r w:rsidR="009E4C2B">
        <w:rPr>
          <w:rFonts w:ascii="Arial" w:hAnsi="Arial" w:cs="Arial"/>
          <w:sz w:val="20"/>
          <w:szCs w:val="28"/>
        </w:rPr>
        <w:t xml:space="preserve"> normal</w:t>
      </w:r>
      <w:r w:rsidR="004F0408" w:rsidRPr="004049BB">
        <w:rPr>
          <w:rFonts w:ascii="Arial" w:hAnsi="Arial" w:cs="Arial"/>
          <w:sz w:val="20"/>
          <w:szCs w:val="28"/>
        </w:rPr>
        <w:t xml:space="preserve"> </w:t>
      </w:r>
      <w:r w:rsidRPr="004049BB">
        <w:rPr>
          <w:rFonts w:ascii="Arial" w:hAnsi="Arial" w:cs="Arial"/>
          <w:sz w:val="20"/>
          <w:szCs w:val="28"/>
        </w:rPr>
        <w:t xml:space="preserve">values </w:t>
      </w:r>
      <w:r w:rsidR="00D332EC" w:rsidRPr="004049BB">
        <w:rPr>
          <w:rFonts w:ascii="Arial" w:hAnsi="Arial" w:cs="Arial"/>
          <w:sz w:val="20"/>
          <w:szCs w:val="28"/>
        </w:rPr>
        <w:t>from a</w:t>
      </w:r>
      <w:r w:rsidR="00A54A72">
        <w:rPr>
          <w:rFonts w:ascii="Arial" w:hAnsi="Arial" w:cs="Arial"/>
          <w:sz w:val="20"/>
          <w:szCs w:val="28"/>
        </w:rPr>
        <w:t>n</w:t>
      </w:r>
      <w:r w:rsidR="000E6732" w:rsidRPr="004049BB">
        <w:rPr>
          <w:rFonts w:ascii="Arial" w:hAnsi="Arial" w:cs="Arial"/>
          <w:sz w:val="20"/>
          <w:szCs w:val="28"/>
        </w:rPr>
        <w:t xml:space="preserve"> FBC </w:t>
      </w:r>
      <w:r w:rsidR="009E4C2B">
        <w:rPr>
          <w:rFonts w:ascii="Arial" w:hAnsi="Arial" w:cs="Arial"/>
          <w:sz w:val="20"/>
          <w:szCs w:val="28"/>
        </w:rPr>
        <w:t>which ha</w:t>
      </w:r>
      <w:r w:rsidR="00DA011E">
        <w:rPr>
          <w:rFonts w:ascii="Arial" w:hAnsi="Arial" w:cs="Arial"/>
          <w:sz w:val="20"/>
          <w:szCs w:val="28"/>
        </w:rPr>
        <w:t>ve</w:t>
      </w:r>
      <w:r w:rsidR="009E4C2B">
        <w:rPr>
          <w:rFonts w:ascii="Arial" w:hAnsi="Arial" w:cs="Arial"/>
          <w:sz w:val="20"/>
          <w:szCs w:val="28"/>
        </w:rPr>
        <w:t xml:space="preserve"> been </w:t>
      </w:r>
      <w:r w:rsidRPr="004049BB">
        <w:rPr>
          <w:rFonts w:ascii="Arial" w:hAnsi="Arial" w:cs="Arial"/>
          <w:sz w:val="20"/>
          <w:szCs w:val="28"/>
        </w:rPr>
        <w:t xml:space="preserve">generalised for </w:t>
      </w:r>
      <w:r w:rsidR="00DA011E">
        <w:rPr>
          <w:rFonts w:ascii="Arial" w:hAnsi="Arial" w:cs="Arial"/>
          <w:sz w:val="20"/>
          <w:szCs w:val="28"/>
        </w:rPr>
        <w:t xml:space="preserve">the </w:t>
      </w:r>
      <w:proofErr w:type="spellStart"/>
      <w:r w:rsidR="00DA011E">
        <w:rPr>
          <w:rFonts w:ascii="Arial" w:hAnsi="Arial" w:cs="Arial"/>
          <w:sz w:val="20"/>
          <w:szCs w:val="28"/>
        </w:rPr>
        <w:t>newborn</w:t>
      </w:r>
      <w:proofErr w:type="spellEnd"/>
      <w:r w:rsidR="00A54A72">
        <w:rPr>
          <w:rFonts w:ascii="Arial" w:hAnsi="Arial" w:cs="Arial"/>
          <w:sz w:val="20"/>
          <w:szCs w:val="28"/>
        </w:rPr>
        <w:t>,</w:t>
      </w:r>
      <w:r w:rsidR="00DA011E">
        <w:rPr>
          <w:rFonts w:ascii="Arial" w:hAnsi="Arial" w:cs="Arial"/>
          <w:sz w:val="20"/>
          <w:szCs w:val="28"/>
        </w:rPr>
        <w:t xml:space="preserve"> for </w:t>
      </w:r>
      <w:r w:rsidRPr="004049BB">
        <w:rPr>
          <w:rFonts w:ascii="Arial" w:hAnsi="Arial" w:cs="Arial"/>
          <w:sz w:val="20"/>
          <w:szCs w:val="28"/>
        </w:rPr>
        <w:t>children over 1 year of age</w:t>
      </w:r>
      <w:r w:rsidR="003F3D32">
        <w:rPr>
          <w:rFonts w:ascii="Arial" w:hAnsi="Arial" w:cs="Arial"/>
          <w:sz w:val="20"/>
          <w:szCs w:val="28"/>
        </w:rPr>
        <w:t xml:space="preserve"> and for adolescents</w:t>
      </w:r>
      <w:r w:rsidR="009E4C2B">
        <w:rPr>
          <w:rFonts w:ascii="Arial" w:hAnsi="Arial" w:cs="Arial"/>
          <w:sz w:val="20"/>
          <w:szCs w:val="28"/>
        </w:rPr>
        <w:t xml:space="preserve">.  </w:t>
      </w:r>
      <w:r w:rsidR="00955B04" w:rsidRPr="004049BB">
        <w:rPr>
          <w:rFonts w:ascii="Arial" w:hAnsi="Arial" w:cs="Arial"/>
          <w:sz w:val="20"/>
          <w:szCs w:val="28"/>
        </w:rPr>
        <w:t xml:space="preserve">Knowing </w:t>
      </w:r>
      <w:r w:rsidRPr="004049BB">
        <w:rPr>
          <w:rFonts w:ascii="Arial" w:hAnsi="Arial" w:cs="Arial"/>
          <w:sz w:val="20"/>
          <w:szCs w:val="28"/>
        </w:rPr>
        <w:t xml:space="preserve">the correct values for </w:t>
      </w:r>
      <w:r w:rsidR="00955B04" w:rsidRPr="004049BB">
        <w:rPr>
          <w:rFonts w:ascii="Arial" w:hAnsi="Arial" w:cs="Arial"/>
          <w:sz w:val="20"/>
          <w:szCs w:val="28"/>
        </w:rPr>
        <w:t xml:space="preserve">the </w:t>
      </w:r>
      <w:r w:rsidRPr="004049BB">
        <w:rPr>
          <w:rFonts w:ascii="Arial" w:hAnsi="Arial" w:cs="Arial"/>
          <w:sz w:val="20"/>
          <w:szCs w:val="28"/>
        </w:rPr>
        <w:t xml:space="preserve">patient is </w:t>
      </w:r>
      <w:r w:rsidR="009E4C2B">
        <w:rPr>
          <w:rFonts w:ascii="Arial" w:hAnsi="Arial" w:cs="Arial"/>
          <w:sz w:val="20"/>
          <w:szCs w:val="28"/>
        </w:rPr>
        <w:t xml:space="preserve">essential knowledge for the children’s nurse.  </w:t>
      </w:r>
    </w:p>
    <w:p w14:paraId="4AC919F1" w14:textId="640D56D2" w:rsidR="004F0408" w:rsidRPr="004049BB" w:rsidRDefault="00955B04" w:rsidP="00CE2102">
      <w:pPr>
        <w:pStyle w:val="Heading3"/>
      </w:pPr>
      <w:r w:rsidRPr="004049BB">
        <w:t xml:space="preserve">Table </w:t>
      </w:r>
      <w:r w:rsidR="00287DA8">
        <w:t>4</w:t>
      </w:r>
      <w:r w:rsidR="009E4C2B">
        <w:t xml:space="preserve"> the full blood count.</w:t>
      </w:r>
    </w:p>
    <w:tbl>
      <w:tblPr>
        <w:tblStyle w:val="TableGrid"/>
        <w:tblW w:w="5000" w:type="pct"/>
        <w:tblLook w:val="04A0" w:firstRow="1" w:lastRow="0" w:firstColumn="1" w:lastColumn="0" w:noHBand="0" w:noVBand="1"/>
      </w:tblPr>
      <w:tblGrid>
        <w:gridCol w:w="2410"/>
        <w:gridCol w:w="2202"/>
        <w:gridCol w:w="2202"/>
        <w:gridCol w:w="2202"/>
      </w:tblGrid>
      <w:tr w:rsidR="00A266DE" w:rsidRPr="004049BB" w14:paraId="75571F78" w14:textId="427C0559" w:rsidTr="00A77025">
        <w:tc>
          <w:tcPr>
            <w:tcW w:w="1337" w:type="pct"/>
          </w:tcPr>
          <w:p w14:paraId="55FEDE3D" w14:textId="1CFE98F9" w:rsidR="00A266DE" w:rsidRPr="004049BB" w:rsidRDefault="00A266DE" w:rsidP="004049BB">
            <w:pPr>
              <w:rPr>
                <w:rFonts w:ascii="Arial" w:hAnsi="Arial" w:cs="Arial"/>
                <w:sz w:val="20"/>
                <w:szCs w:val="28"/>
              </w:rPr>
            </w:pPr>
            <w:r w:rsidRPr="004049BB">
              <w:rPr>
                <w:rFonts w:ascii="Arial" w:hAnsi="Arial" w:cs="Arial"/>
                <w:sz w:val="20"/>
                <w:szCs w:val="28"/>
              </w:rPr>
              <w:t>Blood cell/measurement</w:t>
            </w:r>
          </w:p>
        </w:tc>
        <w:tc>
          <w:tcPr>
            <w:tcW w:w="1221" w:type="pct"/>
          </w:tcPr>
          <w:p w14:paraId="6B4ABC3A" w14:textId="145F617A" w:rsidR="00A266DE" w:rsidRPr="004049BB" w:rsidRDefault="00A266DE" w:rsidP="004049BB">
            <w:pPr>
              <w:rPr>
                <w:rFonts w:ascii="Arial" w:hAnsi="Arial" w:cs="Arial"/>
                <w:sz w:val="20"/>
                <w:szCs w:val="28"/>
              </w:rPr>
            </w:pPr>
            <w:r w:rsidRPr="00112712">
              <w:rPr>
                <w:rFonts w:ascii="Arial" w:hAnsi="Arial" w:cs="Arial"/>
                <w:sz w:val="20"/>
                <w:szCs w:val="28"/>
              </w:rPr>
              <w:t>Normal values</w:t>
            </w:r>
            <w:r>
              <w:rPr>
                <w:rFonts w:ascii="Arial" w:hAnsi="Arial" w:cs="Arial"/>
                <w:sz w:val="20"/>
                <w:szCs w:val="28"/>
              </w:rPr>
              <w:t xml:space="preserve"> </w:t>
            </w:r>
            <w:proofErr w:type="spellStart"/>
            <w:r>
              <w:rPr>
                <w:rFonts w:ascii="Arial" w:hAnsi="Arial" w:cs="Arial"/>
                <w:sz w:val="20"/>
                <w:szCs w:val="28"/>
              </w:rPr>
              <w:t>newborn</w:t>
            </w:r>
            <w:proofErr w:type="spellEnd"/>
            <w:r>
              <w:rPr>
                <w:rFonts w:ascii="Arial" w:hAnsi="Arial" w:cs="Arial"/>
                <w:sz w:val="20"/>
                <w:szCs w:val="28"/>
              </w:rPr>
              <w:t xml:space="preserve"> infant </w:t>
            </w:r>
          </w:p>
        </w:tc>
        <w:tc>
          <w:tcPr>
            <w:tcW w:w="1221" w:type="pct"/>
          </w:tcPr>
          <w:p w14:paraId="2DA0BB9A" w14:textId="602D2901" w:rsidR="00A266DE" w:rsidRPr="004049BB" w:rsidRDefault="00A266DE" w:rsidP="004049BB">
            <w:pPr>
              <w:rPr>
                <w:rFonts w:ascii="Arial" w:hAnsi="Arial" w:cs="Arial"/>
                <w:sz w:val="20"/>
                <w:szCs w:val="28"/>
              </w:rPr>
            </w:pPr>
            <w:r w:rsidRPr="004049BB">
              <w:rPr>
                <w:rFonts w:ascii="Arial" w:hAnsi="Arial" w:cs="Arial"/>
                <w:sz w:val="20"/>
                <w:szCs w:val="28"/>
              </w:rPr>
              <w:t>Normal values</w:t>
            </w:r>
            <w:r>
              <w:rPr>
                <w:rFonts w:ascii="Arial" w:hAnsi="Arial" w:cs="Arial"/>
                <w:sz w:val="20"/>
                <w:szCs w:val="28"/>
              </w:rPr>
              <w:t xml:space="preserve"> infant over one year old </w:t>
            </w:r>
          </w:p>
        </w:tc>
        <w:tc>
          <w:tcPr>
            <w:tcW w:w="1221" w:type="pct"/>
          </w:tcPr>
          <w:p w14:paraId="2AE60884" w14:textId="74A6B51E" w:rsidR="00A266DE" w:rsidRPr="004049BB" w:rsidRDefault="00A266DE" w:rsidP="004049BB">
            <w:pPr>
              <w:rPr>
                <w:rFonts w:ascii="Arial" w:hAnsi="Arial" w:cs="Arial"/>
                <w:sz w:val="20"/>
                <w:szCs w:val="28"/>
              </w:rPr>
            </w:pPr>
            <w:r>
              <w:rPr>
                <w:rFonts w:ascii="Arial" w:hAnsi="Arial" w:cs="Arial"/>
                <w:sz w:val="20"/>
                <w:szCs w:val="28"/>
              </w:rPr>
              <w:t>Normal values for older children/adolescents</w:t>
            </w:r>
          </w:p>
        </w:tc>
      </w:tr>
      <w:tr w:rsidR="00A266DE" w:rsidRPr="004049BB" w14:paraId="0FA4B12C" w14:textId="55E179FB" w:rsidTr="00A77025">
        <w:tc>
          <w:tcPr>
            <w:tcW w:w="1337" w:type="pct"/>
          </w:tcPr>
          <w:p w14:paraId="2A5F33EF" w14:textId="77777777" w:rsidR="00A266DE" w:rsidRPr="004049BB" w:rsidRDefault="00A266DE" w:rsidP="004049BB">
            <w:pPr>
              <w:rPr>
                <w:rFonts w:ascii="Arial" w:hAnsi="Arial" w:cs="Arial"/>
                <w:sz w:val="20"/>
                <w:szCs w:val="28"/>
              </w:rPr>
            </w:pPr>
            <w:r w:rsidRPr="004049BB">
              <w:rPr>
                <w:rFonts w:ascii="Arial" w:hAnsi="Arial" w:cs="Arial"/>
                <w:sz w:val="20"/>
                <w:szCs w:val="28"/>
              </w:rPr>
              <w:t>Leucocytes/White Blood Cells (WBC)</w:t>
            </w:r>
          </w:p>
          <w:p w14:paraId="21581CAF" w14:textId="77777777" w:rsidR="00A266DE" w:rsidRPr="004049BB" w:rsidRDefault="00A266DE" w:rsidP="004049BB">
            <w:pPr>
              <w:rPr>
                <w:rFonts w:ascii="Arial" w:hAnsi="Arial" w:cs="Arial"/>
                <w:sz w:val="20"/>
                <w:szCs w:val="28"/>
              </w:rPr>
            </w:pPr>
          </w:p>
        </w:tc>
        <w:tc>
          <w:tcPr>
            <w:tcW w:w="1221" w:type="pct"/>
          </w:tcPr>
          <w:p w14:paraId="5485288B" w14:textId="10AC052C" w:rsidR="00A266DE" w:rsidRPr="004049BB" w:rsidRDefault="00A266DE" w:rsidP="004049BB">
            <w:pPr>
              <w:rPr>
                <w:rFonts w:ascii="Arial" w:hAnsi="Arial" w:cs="Arial"/>
                <w:sz w:val="20"/>
                <w:szCs w:val="28"/>
              </w:rPr>
            </w:pPr>
            <w:r>
              <w:rPr>
                <w:rFonts w:ascii="Arial" w:hAnsi="Arial" w:cs="Arial"/>
                <w:sz w:val="20"/>
                <w:szCs w:val="28"/>
              </w:rPr>
              <w:t>10-26 x 10 x 10</w:t>
            </w:r>
            <w:r w:rsidRPr="00095855">
              <w:rPr>
                <w:rFonts w:ascii="Arial" w:hAnsi="Arial" w:cs="Arial"/>
                <w:sz w:val="20"/>
                <w:szCs w:val="28"/>
                <w:vertAlign w:val="superscript"/>
              </w:rPr>
              <w:t>9</w:t>
            </w:r>
            <w:r>
              <w:rPr>
                <w:rFonts w:ascii="Arial" w:hAnsi="Arial" w:cs="Arial"/>
                <w:sz w:val="20"/>
                <w:szCs w:val="28"/>
              </w:rPr>
              <w:t>/L</w:t>
            </w:r>
          </w:p>
        </w:tc>
        <w:tc>
          <w:tcPr>
            <w:tcW w:w="1221" w:type="pct"/>
          </w:tcPr>
          <w:p w14:paraId="4C513CA4" w14:textId="2D23E140" w:rsidR="00A266DE" w:rsidRPr="004049BB" w:rsidRDefault="00A266DE" w:rsidP="004049BB">
            <w:pPr>
              <w:rPr>
                <w:rFonts w:ascii="Arial" w:hAnsi="Arial" w:cs="Arial"/>
                <w:sz w:val="20"/>
                <w:szCs w:val="28"/>
              </w:rPr>
            </w:pPr>
            <w:r w:rsidRPr="004049BB">
              <w:rPr>
                <w:rFonts w:ascii="Arial" w:hAnsi="Arial" w:cs="Arial"/>
                <w:sz w:val="20"/>
                <w:szCs w:val="28"/>
              </w:rPr>
              <w:t>4.5-13.5 x10</w:t>
            </w:r>
            <w:r w:rsidRPr="004049BB">
              <w:rPr>
                <w:rFonts w:ascii="Arial" w:hAnsi="Arial" w:cs="Arial"/>
                <w:sz w:val="20"/>
                <w:szCs w:val="28"/>
                <w:vertAlign w:val="superscript"/>
              </w:rPr>
              <w:t>9</w:t>
            </w:r>
            <w:r w:rsidRPr="004049BB">
              <w:rPr>
                <w:rFonts w:ascii="Arial" w:hAnsi="Arial" w:cs="Arial"/>
                <w:sz w:val="20"/>
                <w:szCs w:val="28"/>
              </w:rPr>
              <w:t>/L</w:t>
            </w:r>
          </w:p>
        </w:tc>
        <w:tc>
          <w:tcPr>
            <w:tcW w:w="1221" w:type="pct"/>
          </w:tcPr>
          <w:p w14:paraId="46117DB5" w14:textId="018DF8C4" w:rsidR="00A266DE" w:rsidRPr="004049BB" w:rsidRDefault="00A266DE" w:rsidP="004049BB">
            <w:pPr>
              <w:rPr>
                <w:rFonts w:ascii="Arial" w:hAnsi="Arial" w:cs="Arial"/>
                <w:sz w:val="20"/>
                <w:szCs w:val="28"/>
              </w:rPr>
            </w:pPr>
            <w:r>
              <w:rPr>
                <w:rFonts w:ascii="Arial" w:hAnsi="Arial" w:cs="Arial"/>
                <w:sz w:val="20"/>
                <w:szCs w:val="28"/>
              </w:rPr>
              <w:t>3.9-9.9 x10^9/L</w:t>
            </w:r>
          </w:p>
        </w:tc>
      </w:tr>
      <w:tr w:rsidR="00A266DE" w:rsidRPr="004049BB" w14:paraId="63BAADD7" w14:textId="28105555" w:rsidTr="00A77025">
        <w:tc>
          <w:tcPr>
            <w:tcW w:w="1337" w:type="pct"/>
          </w:tcPr>
          <w:p w14:paraId="3C2D9996" w14:textId="77777777" w:rsidR="00A266DE" w:rsidRPr="004049BB" w:rsidRDefault="00A266DE" w:rsidP="004049BB">
            <w:pPr>
              <w:rPr>
                <w:rFonts w:ascii="Arial" w:hAnsi="Arial" w:cs="Arial"/>
                <w:sz w:val="20"/>
                <w:szCs w:val="28"/>
              </w:rPr>
            </w:pPr>
            <w:r w:rsidRPr="004049BB">
              <w:rPr>
                <w:rFonts w:ascii="Arial" w:hAnsi="Arial" w:cs="Arial"/>
                <w:sz w:val="20"/>
                <w:szCs w:val="28"/>
              </w:rPr>
              <w:t>Neutrophils (N)</w:t>
            </w:r>
          </w:p>
          <w:p w14:paraId="3C69D69A" w14:textId="77777777" w:rsidR="00A266DE" w:rsidRPr="004049BB" w:rsidRDefault="00A266DE" w:rsidP="004049BB">
            <w:pPr>
              <w:rPr>
                <w:rFonts w:ascii="Arial" w:hAnsi="Arial" w:cs="Arial"/>
                <w:sz w:val="20"/>
                <w:szCs w:val="28"/>
              </w:rPr>
            </w:pPr>
          </w:p>
        </w:tc>
        <w:tc>
          <w:tcPr>
            <w:tcW w:w="1221" w:type="pct"/>
          </w:tcPr>
          <w:p w14:paraId="7B3B1C05" w14:textId="75291A4D" w:rsidR="00A266DE" w:rsidRPr="004049BB" w:rsidRDefault="00A266DE" w:rsidP="004049BB">
            <w:pPr>
              <w:rPr>
                <w:rFonts w:ascii="Arial" w:hAnsi="Arial" w:cs="Arial"/>
                <w:sz w:val="20"/>
                <w:szCs w:val="28"/>
              </w:rPr>
            </w:pPr>
            <w:r>
              <w:rPr>
                <w:rFonts w:ascii="Arial" w:hAnsi="Arial" w:cs="Arial"/>
                <w:sz w:val="20"/>
                <w:szCs w:val="28"/>
              </w:rPr>
              <w:t>1.8-6.6 x 10</w:t>
            </w:r>
            <w:r w:rsidRPr="00095855">
              <w:rPr>
                <w:rFonts w:ascii="Arial" w:hAnsi="Arial" w:cs="Arial"/>
                <w:sz w:val="20"/>
                <w:szCs w:val="28"/>
                <w:vertAlign w:val="superscript"/>
              </w:rPr>
              <w:t>9</w:t>
            </w:r>
            <w:r>
              <w:rPr>
                <w:rFonts w:ascii="Arial" w:hAnsi="Arial" w:cs="Arial"/>
                <w:sz w:val="20"/>
                <w:szCs w:val="28"/>
              </w:rPr>
              <w:t>/L</w:t>
            </w:r>
          </w:p>
        </w:tc>
        <w:tc>
          <w:tcPr>
            <w:tcW w:w="1221" w:type="pct"/>
          </w:tcPr>
          <w:p w14:paraId="435A93E2" w14:textId="1371439A" w:rsidR="00A266DE" w:rsidRPr="004049BB" w:rsidRDefault="00A266DE" w:rsidP="004049BB">
            <w:pPr>
              <w:rPr>
                <w:rFonts w:ascii="Arial" w:hAnsi="Arial" w:cs="Arial"/>
                <w:sz w:val="20"/>
                <w:szCs w:val="28"/>
              </w:rPr>
            </w:pPr>
            <w:r w:rsidRPr="004049BB">
              <w:rPr>
                <w:rFonts w:ascii="Arial" w:hAnsi="Arial" w:cs="Arial"/>
                <w:sz w:val="20"/>
                <w:szCs w:val="28"/>
              </w:rPr>
              <w:t>1.5 – 8.0 x10</w:t>
            </w:r>
            <w:r w:rsidRPr="004049BB">
              <w:rPr>
                <w:rFonts w:ascii="Arial" w:hAnsi="Arial" w:cs="Arial"/>
                <w:sz w:val="20"/>
                <w:szCs w:val="28"/>
                <w:vertAlign w:val="superscript"/>
              </w:rPr>
              <w:t>9</w:t>
            </w:r>
            <w:r w:rsidRPr="004049BB">
              <w:rPr>
                <w:rFonts w:ascii="Arial" w:hAnsi="Arial" w:cs="Arial"/>
                <w:sz w:val="20"/>
                <w:szCs w:val="28"/>
              </w:rPr>
              <w:t>/L</w:t>
            </w:r>
          </w:p>
        </w:tc>
        <w:tc>
          <w:tcPr>
            <w:tcW w:w="1221" w:type="pct"/>
          </w:tcPr>
          <w:p w14:paraId="15A669C9" w14:textId="1B8B87ED" w:rsidR="00A266DE" w:rsidRPr="004049BB" w:rsidRDefault="00A266DE" w:rsidP="004049BB">
            <w:pPr>
              <w:rPr>
                <w:rFonts w:ascii="Arial" w:hAnsi="Arial" w:cs="Arial"/>
                <w:sz w:val="20"/>
                <w:szCs w:val="28"/>
              </w:rPr>
            </w:pPr>
            <w:r>
              <w:rPr>
                <w:rFonts w:ascii="Arial" w:hAnsi="Arial" w:cs="Arial"/>
                <w:sz w:val="20"/>
                <w:szCs w:val="28"/>
              </w:rPr>
              <w:t>1.5-5.9 x10^9/L</w:t>
            </w:r>
          </w:p>
        </w:tc>
      </w:tr>
      <w:tr w:rsidR="00A266DE" w:rsidRPr="004049BB" w14:paraId="31E5A209" w14:textId="2C34F792" w:rsidTr="00A77025">
        <w:tc>
          <w:tcPr>
            <w:tcW w:w="1337" w:type="pct"/>
          </w:tcPr>
          <w:p w14:paraId="0BAC0E17" w14:textId="77777777" w:rsidR="00A266DE" w:rsidRPr="004049BB" w:rsidRDefault="00A266DE" w:rsidP="004049BB">
            <w:pPr>
              <w:rPr>
                <w:rFonts w:ascii="Arial" w:hAnsi="Arial" w:cs="Arial"/>
                <w:sz w:val="20"/>
                <w:szCs w:val="28"/>
              </w:rPr>
            </w:pPr>
            <w:r w:rsidRPr="004049BB">
              <w:rPr>
                <w:rFonts w:ascii="Arial" w:hAnsi="Arial" w:cs="Arial"/>
                <w:sz w:val="20"/>
                <w:szCs w:val="28"/>
              </w:rPr>
              <w:t>Thrombocytes/Platelets (</w:t>
            </w:r>
            <w:proofErr w:type="spellStart"/>
            <w:r w:rsidRPr="004049BB">
              <w:rPr>
                <w:rFonts w:ascii="Arial" w:hAnsi="Arial" w:cs="Arial"/>
                <w:sz w:val="20"/>
                <w:szCs w:val="28"/>
              </w:rPr>
              <w:t>Plt</w:t>
            </w:r>
            <w:proofErr w:type="spellEnd"/>
            <w:r w:rsidRPr="004049BB">
              <w:rPr>
                <w:rFonts w:ascii="Arial" w:hAnsi="Arial" w:cs="Arial"/>
                <w:sz w:val="20"/>
                <w:szCs w:val="28"/>
              </w:rPr>
              <w:t>)</w:t>
            </w:r>
          </w:p>
          <w:p w14:paraId="62A53AEE" w14:textId="77777777" w:rsidR="00A266DE" w:rsidRPr="004049BB" w:rsidRDefault="00A266DE" w:rsidP="004049BB">
            <w:pPr>
              <w:rPr>
                <w:rFonts w:ascii="Arial" w:hAnsi="Arial" w:cs="Arial"/>
                <w:sz w:val="20"/>
                <w:szCs w:val="28"/>
              </w:rPr>
            </w:pPr>
          </w:p>
        </w:tc>
        <w:tc>
          <w:tcPr>
            <w:tcW w:w="1221" w:type="pct"/>
          </w:tcPr>
          <w:p w14:paraId="427BEF52" w14:textId="3BA465FD" w:rsidR="00A266DE" w:rsidRPr="004049BB" w:rsidRDefault="00A266DE" w:rsidP="004049BB">
            <w:pPr>
              <w:rPr>
                <w:rFonts w:ascii="Arial" w:hAnsi="Arial" w:cs="Arial"/>
                <w:sz w:val="20"/>
                <w:szCs w:val="28"/>
              </w:rPr>
            </w:pPr>
            <w:r>
              <w:rPr>
                <w:rFonts w:ascii="Arial" w:hAnsi="Arial" w:cs="Arial"/>
                <w:sz w:val="20"/>
                <w:szCs w:val="28"/>
              </w:rPr>
              <w:t xml:space="preserve">140-400 </w:t>
            </w:r>
            <w:r w:rsidRPr="00095855">
              <w:rPr>
                <w:rFonts w:ascii="Arial" w:hAnsi="Arial" w:cs="Arial"/>
                <w:sz w:val="20"/>
                <w:szCs w:val="28"/>
              </w:rPr>
              <w:t>x 10</w:t>
            </w:r>
            <w:r w:rsidRPr="00095855">
              <w:rPr>
                <w:rFonts w:ascii="Arial" w:hAnsi="Arial" w:cs="Arial"/>
                <w:sz w:val="20"/>
                <w:szCs w:val="28"/>
                <w:vertAlign w:val="superscript"/>
              </w:rPr>
              <w:t>9</w:t>
            </w:r>
            <w:r w:rsidRPr="00095855">
              <w:rPr>
                <w:rFonts w:ascii="Arial" w:hAnsi="Arial" w:cs="Arial"/>
                <w:sz w:val="20"/>
                <w:szCs w:val="28"/>
              </w:rPr>
              <w:t>/L</w:t>
            </w:r>
          </w:p>
        </w:tc>
        <w:tc>
          <w:tcPr>
            <w:tcW w:w="1221" w:type="pct"/>
          </w:tcPr>
          <w:p w14:paraId="77D2AD99" w14:textId="25AEEB0C" w:rsidR="00A266DE" w:rsidRPr="004049BB" w:rsidRDefault="00A266DE" w:rsidP="004049BB">
            <w:pPr>
              <w:rPr>
                <w:rFonts w:ascii="Arial" w:hAnsi="Arial" w:cs="Arial"/>
                <w:sz w:val="20"/>
                <w:szCs w:val="28"/>
              </w:rPr>
            </w:pPr>
            <w:r w:rsidRPr="004049BB">
              <w:rPr>
                <w:rFonts w:ascii="Arial" w:hAnsi="Arial" w:cs="Arial"/>
                <w:sz w:val="20"/>
                <w:szCs w:val="28"/>
              </w:rPr>
              <w:t>150-400 x10</w:t>
            </w:r>
            <w:r w:rsidRPr="004049BB">
              <w:rPr>
                <w:rFonts w:ascii="Arial" w:hAnsi="Arial" w:cs="Arial"/>
                <w:sz w:val="20"/>
                <w:szCs w:val="28"/>
                <w:vertAlign w:val="superscript"/>
              </w:rPr>
              <w:t>9</w:t>
            </w:r>
            <w:r w:rsidRPr="004049BB">
              <w:rPr>
                <w:rFonts w:ascii="Arial" w:hAnsi="Arial" w:cs="Arial"/>
                <w:sz w:val="20"/>
                <w:szCs w:val="28"/>
              </w:rPr>
              <w:t>/L</w:t>
            </w:r>
          </w:p>
        </w:tc>
        <w:tc>
          <w:tcPr>
            <w:tcW w:w="1221" w:type="pct"/>
          </w:tcPr>
          <w:p w14:paraId="070A74AF" w14:textId="2FAAE650" w:rsidR="00A266DE" w:rsidRPr="004049BB" w:rsidRDefault="0028754F" w:rsidP="004049BB">
            <w:pPr>
              <w:rPr>
                <w:rFonts w:ascii="Arial" w:hAnsi="Arial" w:cs="Arial"/>
                <w:sz w:val="20"/>
                <w:szCs w:val="28"/>
              </w:rPr>
            </w:pPr>
            <w:r>
              <w:rPr>
                <w:rFonts w:ascii="Arial" w:hAnsi="Arial" w:cs="Arial"/>
                <w:sz w:val="20"/>
                <w:szCs w:val="28"/>
              </w:rPr>
              <w:t>165-400 x10^9/L</w:t>
            </w:r>
          </w:p>
        </w:tc>
      </w:tr>
      <w:tr w:rsidR="00A266DE" w:rsidRPr="004049BB" w14:paraId="20012E22" w14:textId="372B0C7B" w:rsidTr="00A77025">
        <w:trPr>
          <w:trHeight w:val="1036"/>
        </w:trPr>
        <w:tc>
          <w:tcPr>
            <w:tcW w:w="1337" w:type="pct"/>
          </w:tcPr>
          <w:p w14:paraId="51860C35" w14:textId="77777777" w:rsidR="00A266DE" w:rsidRPr="004049BB" w:rsidRDefault="00A266DE" w:rsidP="004049BB">
            <w:pPr>
              <w:rPr>
                <w:rFonts w:ascii="Arial" w:hAnsi="Arial" w:cs="Arial"/>
                <w:sz w:val="20"/>
                <w:szCs w:val="28"/>
              </w:rPr>
            </w:pPr>
            <w:r w:rsidRPr="004049BB">
              <w:rPr>
                <w:rFonts w:ascii="Arial" w:hAnsi="Arial" w:cs="Arial"/>
                <w:sz w:val="20"/>
                <w:szCs w:val="28"/>
              </w:rPr>
              <w:t>Erythrocytes/Red Blood Cells(RBC)</w:t>
            </w:r>
          </w:p>
        </w:tc>
        <w:tc>
          <w:tcPr>
            <w:tcW w:w="1221" w:type="pct"/>
          </w:tcPr>
          <w:p w14:paraId="30C780D8" w14:textId="45C0AB64" w:rsidR="00A266DE" w:rsidRPr="004049BB" w:rsidRDefault="00A266DE" w:rsidP="004049BB">
            <w:pPr>
              <w:rPr>
                <w:rFonts w:ascii="Arial" w:hAnsi="Arial" w:cs="Arial"/>
                <w:sz w:val="20"/>
                <w:szCs w:val="28"/>
              </w:rPr>
            </w:pPr>
            <w:r>
              <w:rPr>
                <w:rFonts w:ascii="Arial" w:hAnsi="Arial" w:cs="Arial"/>
                <w:sz w:val="20"/>
                <w:szCs w:val="28"/>
              </w:rPr>
              <w:t xml:space="preserve">5-7 </w:t>
            </w:r>
            <w:r w:rsidRPr="00095855">
              <w:rPr>
                <w:rFonts w:ascii="Arial" w:hAnsi="Arial" w:cs="Arial"/>
                <w:sz w:val="20"/>
                <w:szCs w:val="28"/>
              </w:rPr>
              <w:t>x10</w:t>
            </w:r>
            <w:r w:rsidRPr="00095855">
              <w:rPr>
                <w:rFonts w:ascii="Arial" w:hAnsi="Arial" w:cs="Arial"/>
                <w:sz w:val="20"/>
                <w:szCs w:val="28"/>
                <w:vertAlign w:val="superscript"/>
              </w:rPr>
              <w:t>12</w:t>
            </w:r>
            <w:r w:rsidRPr="00095855">
              <w:rPr>
                <w:rFonts w:ascii="Arial" w:hAnsi="Arial" w:cs="Arial"/>
                <w:sz w:val="20"/>
                <w:szCs w:val="28"/>
              </w:rPr>
              <w:t>/L</w:t>
            </w:r>
          </w:p>
        </w:tc>
        <w:tc>
          <w:tcPr>
            <w:tcW w:w="1221" w:type="pct"/>
          </w:tcPr>
          <w:p w14:paraId="1E8F3E66" w14:textId="2798ECF7" w:rsidR="00A266DE" w:rsidRPr="004049BB" w:rsidRDefault="00A266DE" w:rsidP="004049BB">
            <w:pPr>
              <w:rPr>
                <w:rFonts w:ascii="Arial" w:hAnsi="Arial" w:cs="Arial"/>
                <w:sz w:val="20"/>
                <w:szCs w:val="28"/>
              </w:rPr>
            </w:pPr>
            <w:r w:rsidRPr="004049BB">
              <w:rPr>
                <w:rFonts w:ascii="Arial" w:hAnsi="Arial" w:cs="Arial"/>
                <w:sz w:val="20"/>
                <w:szCs w:val="28"/>
              </w:rPr>
              <w:t>4.0-5.2 x10</w:t>
            </w:r>
            <w:r w:rsidRPr="004049BB">
              <w:rPr>
                <w:rFonts w:ascii="Arial" w:hAnsi="Arial" w:cs="Arial"/>
                <w:sz w:val="20"/>
                <w:szCs w:val="28"/>
                <w:vertAlign w:val="superscript"/>
              </w:rPr>
              <w:t>12</w:t>
            </w:r>
            <w:r w:rsidRPr="004049BB">
              <w:rPr>
                <w:rFonts w:ascii="Arial" w:hAnsi="Arial" w:cs="Arial"/>
                <w:sz w:val="20"/>
                <w:szCs w:val="28"/>
              </w:rPr>
              <w:t>/L</w:t>
            </w:r>
          </w:p>
        </w:tc>
        <w:tc>
          <w:tcPr>
            <w:tcW w:w="1221" w:type="pct"/>
          </w:tcPr>
          <w:p w14:paraId="098A9949" w14:textId="289629EC" w:rsidR="00A266DE" w:rsidRPr="004049BB" w:rsidRDefault="00A266DE" w:rsidP="004049BB">
            <w:pPr>
              <w:rPr>
                <w:rFonts w:ascii="Arial" w:hAnsi="Arial" w:cs="Arial"/>
                <w:sz w:val="20"/>
                <w:szCs w:val="28"/>
              </w:rPr>
            </w:pPr>
            <w:r>
              <w:rPr>
                <w:rFonts w:ascii="Arial" w:hAnsi="Arial" w:cs="Arial"/>
                <w:sz w:val="20"/>
                <w:szCs w:val="28"/>
              </w:rPr>
              <w:t>4-6 x10^12/L</w:t>
            </w:r>
          </w:p>
        </w:tc>
      </w:tr>
      <w:tr w:rsidR="00A266DE" w:rsidRPr="004049BB" w14:paraId="0741C5B9" w14:textId="25274DC1" w:rsidTr="00A77025">
        <w:tc>
          <w:tcPr>
            <w:tcW w:w="1337" w:type="pct"/>
          </w:tcPr>
          <w:p w14:paraId="6853850C" w14:textId="77777777" w:rsidR="00A266DE" w:rsidRPr="004049BB" w:rsidRDefault="00A266DE" w:rsidP="004049BB">
            <w:pPr>
              <w:rPr>
                <w:rFonts w:ascii="Arial" w:hAnsi="Arial" w:cs="Arial"/>
                <w:sz w:val="20"/>
                <w:szCs w:val="28"/>
              </w:rPr>
            </w:pPr>
            <w:r w:rsidRPr="004049BB">
              <w:rPr>
                <w:rFonts w:ascii="Arial" w:hAnsi="Arial" w:cs="Arial"/>
                <w:sz w:val="20"/>
                <w:szCs w:val="28"/>
              </w:rPr>
              <w:t>Haemoglobin (Hb)</w:t>
            </w:r>
          </w:p>
        </w:tc>
        <w:tc>
          <w:tcPr>
            <w:tcW w:w="1221" w:type="pct"/>
          </w:tcPr>
          <w:p w14:paraId="46166A96" w14:textId="3D824EFC" w:rsidR="00A266DE" w:rsidRPr="004049BB" w:rsidRDefault="00A266DE" w:rsidP="004049BB">
            <w:pPr>
              <w:rPr>
                <w:rFonts w:ascii="Arial" w:hAnsi="Arial" w:cs="Arial"/>
                <w:sz w:val="20"/>
                <w:szCs w:val="28"/>
              </w:rPr>
            </w:pPr>
            <w:r>
              <w:rPr>
                <w:rFonts w:ascii="Arial" w:hAnsi="Arial" w:cs="Arial"/>
                <w:sz w:val="20"/>
                <w:szCs w:val="28"/>
              </w:rPr>
              <w:t>135-195 g/L</w:t>
            </w:r>
          </w:p>
        </w:tc>
        <w:tc>
          <w:tcPr>
            <w:tcW w:w="1221" w:type="pct"/>
          </w:tcPr>
          <w:p w14:paraId="67240E20" w14:textId="6FA1DDBF" w:rsidR="00A266DE" w:rsidRPr="004049BB" w:rsidRDefault="00A266DE" w:rsidP="004049BB">
            <w:pPr>
              <w:rPr>
                <w:rFonts w:ascii="Arial" w:hAnsi="Arial" w:cs="Arial"/>
                <w:sz w:val="20"/>
                <w:szCs w:val="28"/>
              </w:rPr>
            </w:pPr>
            <w:r w:rsidRPr="004049BB">
              <w:rPr>
                <w:rFonts w:ascii="Arial" w:hAnsi="Arial" w:cs="Arial"/>
                <w:sz w:val="20"/>
                <w:szCs w:val="28"/>
              </w:rPr>
              <w:t>115 – 1</w:t>
            </w:r>
            <w:r>
              <w:rPr>
                <w:rFonts w:ascii="Arial" w:hAnsi="Arial" w:cs="Arial"/>
                <w:sz w:val="20"/>
                <w:szCs w:val="28"/>
              </w:rPr>
              <w:t>45</w:t>
            </w:r>
            <w:r w:rsidRPr="004049BB">
              <w:rPr>
                <w:rFonts w:ascii="Arial" w:hAnsi="Arial" w:cs="Arial"/>
                <w:sz w:val="20"/>
                <w:szCs w:val="28"/>
              </w:rPr>
              <w:t xml:space="preserve"> g/L</w:t>
            </w:r>
          </w:p>
        </w:tc>
        <w:tc>
          <w:tcPr>
            <w:tcW w:w="1221" w:type="pct"/>
          </w:tcPr>
          <w:p w14:paraId="55DB6E5D" w14:textId="77777777" w:rsidR="00A266DE" w:rsidRDefault="00E76250" w:rsidP="004049BB">
            <w:pPr>
              <w:rPr>
                <w:rFonts w:ascii="Arial" w:hAnsi="Arial" w:cs="Arial"/>
                <w:sz w:val="20"/>
                <w:szCs w:val="28"/>
              </w:rPr>
            </w:pPr>
            <w:r>
              <w:rPr>
                <w:rFonts w:ascii="Arial" w:hAnsi="Arial" w:cs="Arial"/>
                <w:sz w:val="20"/>
                <w:szCs w:val="28"/>
              </w:rPr>
              <w:t xml:space="preserve">Female </w:t>
            </w:r>
            <w:r w:rsidR="00A266DE">
              <w:rPr>
                <w:rFonts w:ascii="Arial" w:hAnsi="Arial" w:cs="Arial"/>
                <w:sz w:val="20"/>
                <w:szCs w:val="28"/>
              </w:rPr>
              <w:t>115-1</w:t>
            </w:r>
            <w:r>
              <w:rPr>
                <w:rFonts w:ascii="Arial" w:hAnsi="Arial" w:cs="Arial"/>
                <w:sz w:val="20"/>
                <w:szCs w:val="28"/>
              </w:rPr>
              <w:t>55</w:t>
            </w:r>
            <w:r w:rsidR="00A266DE">
              <w:rPr>
                <w:rFonts w:ascii="Arial" w:hAnsi="Arial" w:cs="Arial"/>
                <w:sz w:val="20"/>
                <w:szCs w:val="28"/>
              </w:rPr>
              <w:t xml:space="preserve"> g/L</w:t>
            </w:r>
          </w:p>
          <w:p w14:paraId="6FDE9C7C" w14:textId="339C00F1" w:rsidR="00E76250" w:rsidRPr="004049BB" w:rsidRDefault="00E76250" w:rsidP="004049BB">
            <w:pPr>
              <w:rPr>
                <w:rFonts w:ascii="Arial" w:hAnsi="Arial" w:cs="Arial"/>
                <w:sz w:val="20"/>
                <w:szCs w:val="28"/>
              </w:rPr>
            </w:pPr>
            <w:r>
              <w:rPr>
                <w:rFonts w:ascii="Arial" w:hAnsi="Arial" w:cs="Arial"/>
                <w:sz w:val="20"/>
                <w:szCs w:val="28"/>
              </w:rPr>
              <w:t>Male 115-170 g/L</w:t>
            </w:r>
          </w:p>
        </w:tc>
      </w:tr>
    </w:tbl>
    <w:p w14:paraId="2E62C057" w14:textId="77777777" w:rsidR="00686601" w:rsidRDefault="00686601" w:rsidP="004049BB">
      <w:pPr>
        <w:rPr>
          <w:rFonts w:ascii="Arial" w:hAnsi="Arial" w:cs="Arial"/>
          <w:iCs/>
          <w:sz w:val="20"/>
          <w:szCs w:val="28"/>
        </w:rPr>
      </w:pPr>
    </w:p>
    <w:p w14:paraId="05BFCA4B" w14:textId="4DCC36E5" w:rsidR="00A25BA9" w:rsidRPr="004049BB" w:rsidRDefault="0028754F" w:rsidP="004049BB">
      <w:pPr>
        <w:rPr>
          <w:rFonts w:ascii="Arial" w:hAnsi="Arial" w:cs="Arial"/>
          <w:iCs/>
          <w:sz w:val="20"/>
          <w:szCs w:val="28"/>
        </w:rPr>
      </w:pPr>
      <w:r>
        <w:rPr>
          <w:rFonts w:ascii="Arial" w:hAnsi="Arial" w:cs="Arial"/>
          <w:iCs/>
          <w:sz w:val="20"/>
          <w:szCs w:val="28"/>
        </w:rPr>
        <w:t>Bain (2015) G</w:t>
      </w:r>
      <w:r w:rsidR="00A25BA9" w:rsidRPr="004049BB">
        <w:rPr>
          <w:rFonts w:ascii="Arial" w:hAnsi="Arial" w:cs="Arial"/>
          <w:iCs/>
          <w:sz w:val="20"/>
          <w:szCs w:val="28"/>
        </w:rPr>
        <w:t xml:space="preserve">eneralised values for </w:t>
      </w:r>
      <w:r>
        <w:rPr>
          <w:rFonts w:ascii="Arial" w:hAnsi="Arial" w:cs="Arial"/>
          <w:iCs/>
          <w:sz w:val="20"/>
          <w:szCs w:val="28"/>
        </w:rPr>
        <w:t xml:space="preserve">ages from </w:t>
      </w:r>
      <w:proofErr w:type="spellStart"/>
      <w:r>
        <w:rPr>
          <w:rFonts w:ascii="Arial" w:hAnsi="Arial" w:cs="Arial"/>
          <w:iCs/>
          <w:sz w:val="20"/>
          <w:szCs w:val="28"/>
        </w:rPr>
        <w:t>newborn</w:t>
      </w:r>
      <w:proofErr w:type="spellEnd"/>
      <w:r>
        <w:rPr>
          <w:rFonts w:ascii="Arial" w:hAnsi="Arial" w:cs="Arial"/>
          <w:iCs/>
          <w:sz w:val="20"/>
          <w:szCs w:val="28"/>
        </w:rPr>
        <w:t xml:space="preserve"> to adolescents</w:t>
      </w:r>
      <w:r w:rsidR="00A25BA9" w:rsidRPr="004049BB">
        <w:rPr>
          <w:rFonts w:ascii="Arial" w:hAnsi="Arial" w:cs="Arial"/>
          <w:iCs/>
          <w:sz w:val="20"/>
          <w:szCs w:val="28"/>
        </w:rPr>
        <w:t>.</w:t>
      </w:r>
    </w:p>
    <w:p w14:paraId="3E999B80" w14:textId="741784CE" w:rsidR="00CB1CA9" w:rsidRPr="004049BB" w:rsidRDefault="00CB1CA9" w:rsidP="004049BB">
      <w:pPr>
        <w:rPr>
          <w:rFonts w:ascii="Arial" w:hAnsi="Arial" w:cs="Arial"/>
          <w:sz w:val="20"/>
          <w:szCs w:val="28"/>
        </w:rPr>
      </w:pPr>
      <w:r w:rsidRPr="004049BB">
        <w:rPr>
          <w:rFonts w:ascii="Arial" w:hAnsi="Arial" w:cs="Arial"/>
          <w:sz w:val="20"/>
          <w:szCs w:val="28"/>
        </w:rPr>
        <w:t xml:space="preserve">In some </w:t>
      </w:r>
      <w:r w:rsidR="000D29D4" w:rsidRPr="004049BB">
        <w:rPr>
          <w:rFonts w:ascii="Arial" w:hAnsi="Arial" w:cs="Arial"/>
          <w:sz w:val="20"/>
          <w:szCs w:val="28"/>
        </w:rPr>
        <w:t>instances,</w:t>
      </w:r>
      <w:r w:rsidRPr="004049BB">
        <w:rPr>
          <w:rFonts w:ascii="Arial" w:hAnsi="Arial" w:cs="Arial"/>
          <w:sz w:val="20"/>
          <w:szCs w:val="28"/>
        </w:rPr>
        <w:t xml:space="preserve"> a patient may require further investigation if their FBC comes back with abnormal results.  Taking a sample of bone marrow </w:t>
      </w:r>
      <w:r w:rsidR="00493C06" w:rsidRPr="004049BB">
        <w:rPr>
          <w:rFonts w:ascii="Arial" w:hAnsi="Arial" w:cs="Arial"/>
          <w:sz w:val="20"/>
          <w:szCs w:val="28"/>
        </w:rPr>
        <w:t xml:space="preserve">(See Figure </w:t>
      </w:r>
      <w:r w:rsidR="00835F0D">
        <w:rPr>
          <w:rFonts w:ascii="Arial" w:hAnsi="Arial" w:cs="Arial"/>
          <w:sz w:val="20"/>
          <w:szCs w:val="28"/>
        </w:rPr>
        <w:t>3</w:t>
      </w:r>
      <w:r w:rsidR="00493C06" w:rsidRPr="004049BB">
        <w:rPr>
          <w:rFonts w:ascii="Arial" w:hAnsi="Arial" w:cs="Arial"/>
          <w:sz w:val="20"/>
          <w:szCs w:val="28"/>
        </w:rPr>
        <w:t xml:space="preserve">) </w:t>
      </w:r>
      <w:r w:rsidRPr="004049BB">
        <w:rPr>
          <w:rFonts w:ascii="Arial" w:hAnsi="Arial" w:cs="Arial"/>
          <w:sz w:val="20"/>
          <w:szCs w:val="28"/>
        </w:rPr>
        <w:t>allows specialists to look at the haematopoietic environment to see if they can determine any irregularities</w:t>
      </w:r>
      <w:r w:rsidR="003F3D32">
        <w:rPr>
          <w:rFonts w:ascii="Arial" w:hAnsi="Arial" w:cs="Arial"/>
          <w:sz w:val="20"/>
          <w:szCs w:val="28"/>
        </w:rPr>
        <w:t xml:space="preserve"> </w:t>
      </w:r>
      <w:r w:rsidR="002C21FA">
        <w:rPr>
          <w:rFonts w:ascii="Arial" w:hAnsi="Arial" w:cs="Arial"/>
          <w:sz w:val="20"/>
          <w:szCs w:val="28"/>
        </w:rPr>
        <w:t>(</w:t>
      </w:r>
      <w:r w:rsidR="003F3D32">
        <w:rPr>
          <w:rFonts w:ascii="Arial" w:hAnsi="Arial" w:cs="Arial"/>
          <w:sz w:val="20"/>
          <w:szCs w:val="28"/>
        </w:rPr>
        <w:t xml:space="preserve">Mehta and </w:t>
      </w:r>
      <w:proofErr w:type="spellStart"/>
      <w:r w:rsidR="003F3D32">
        <w:rPr>
          <w:rFonts w:ascii="Arial" w:hAnsi="Arial" w:cs="Arial"/>
          <w:sz w:val="20"/>
          <w:szCs w:val="28"/>
        </w:rPr>
        <w:t>Hoffbrand</w:t>
      </w:r>
      <w:proofErr w:type="spellEnd"/>
      <w:r w:rsidR="002C21FA">
        <w:rPr>
          <w:rFonts w:ascii="Arial" w:hAnsi="Arial" w:cs="Arial"/>
          <w:sz w:val="20"/>
          <w:szCs w:val="28"/>
        </w:rPr>
        <w:t xml:space="preserve">, </w:t>
      </w:r>
      <w:r w:rsidR="003F3D32">
        <w:rPr>
          <w:rFonts w:ascii="Arial" w:hAnsi="Arial" w:cs="Arial"/>
          <w:sz w:val="20"/>
          <w:szCs w:val="28"/>
        </w:rPr>
        <w:t>2014)</w:t>
      </w:r>
      <w:r w:rsidR="00A77025">
        <w:rPr>
          <w:rFonts w:ascii="Arial" w:hAnsi="Arial" w:cs="Arial"/>
          <w:sz w:val="20"/>
          <w:szCs w:val="28"/>
        </w:rPr>
        <w:t>.</w:t>
      </w:r>
      <w:r w:rsidRPr="004049BB">
        <w:rPr>
          <w:rFonts w:ascii="Arial" w:hAnsi="Arial" w:cs="Arial"/>
          <w:sz w:val="20"/>
          <w:szCs w:val="28"/>
        </w:rPr>
        <w:t xml:space="preserve"> </w:t>
      </w:r>
      <w:r w:rsidR="00121B44" w:rsidRPr="004049BB">
        <w:rPr>
          <w:rFonts w:ascii="Arial" w:hAnsi="Arial" w:cs="Arial"/>
          <w:sz w:val="20"/>
          <w:szCs w:val="28"/>
        </w:rPr>
        <w:t xml:space="preserve"> </w:t>
      </w:r>
      <w:r w:rsidRPr="004049BB">
        <w:rPr>
          <w:rFonts w:ascii="Arial" w:hAnsi="Arial" w:cs="Arial"/>
          <w:sz w:val="20"/>
          <w:szCs w:val="28"/>
        </w:rPr>
        <w:t xml:space="preserve">This is important to allow for accurate diagnosis and treatment for example in patients suspected to have </w:t>
      </w:r>
      <w:r w:rsidR="009E4C2B">
        <w:rPr>
          <w:rFonts w:ascii="Arial" w:hAnsi="Arial" w:cs="Arial"/>
          <w:sz w:val="20"/>
          <w:szCs w:val="28"/>
        </w:rPr>
        <w:t>l</w:t>
      </w:r>
      <w:r w:rsidRPr="004049BB">
        <w:rPr>
          <w:rFonts w:ascii="Arial" w:hAnsi="Arial" w:cs="Arial"/>
          <w:sz w:val="20"/>
          <w:szCs w:val="28"/>
        </w:rPr>
        <w:t>eukaemia.</w:t>
      </w:r>
    </w:p>
    <w:p w14:paraId="632FDF62" w14:textId="6B005F78" w:rsidR="00CB1CA9" w:rsidRPr="004049BB" w:rsidRDefault="00CB1CA9" w:rsidP="004049BB">
      <w:pPr>
        <w:rPr>
          <w:rFonts w:ascii="Arial" w:hAnsi="Arial" w:cs="Arial"/>
          <w:sz w:val="20"/>
          <w:szCs w:val="28"/>
        </w:rPr>
      </w:pPr>
    </w:p>
    <w:p w14:paraId="085B792E" w14:textId="6151C86B" w:rsidR="00493C06" w:rsidRPr="004049BB" w:rsidRDefault="003F3D32" w:rsidP="004049BB">
      <w:pPr>
        <w:rPr>
          <w:rFonts w:ascii="Arial" w:hAnsi="Arial" w:cs="Arial"/>
          <w:sz w:val="20"/>
          <w:szCs w:val="28"/>
        </w:rPr>
      </w:pPr>
      <w:ins w:id="1" w:author="emilybaker1978@yahoo.co.uk" w:date="2020-04-08T14:54:00Z">
        <w:r>
          <w:rPr>
            <w:rFonts w:ascii="Arial" w:hAnsi="Arial" w:cs="Arial"/>
            <w:noProof/>
            <w:sz w:val="20"/>
            <w:szCs w:val="28"/>
          </w:rPr>
          <w:lastRenderedPageBreak/>
          <w:drawing>
            <wp:inline distT="0" distB="0" distL="0" distR="0" wp14:anchorId="19829787" wp14:editId="78CCDD5D">
              <wp:extent cx="4114800" cy="2907665"/>
              <wp:effectExtent l="12700" t="12700" r="12700" b="13335"/>
              <wp:docPr id="3" name="Picture 3"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ne marrow test.jpg"/>
                      <pic:cNvPicPr/>
                    </pic:nvPicPr>
                    <pic:blipFill>
                      <a:blip r:embed="rId7"/>
                      <a:stretch>
                        <a:fillRect/>
                      </a:stretch>
                    </pic:blipFill>
                    <pic:spPr>
                      <a:xfrm>
                        <a:off x="0" y="0"/>
                        <a:ext cx="4114987" cy="2907797"/>
                      </a:xfrm>
                      <a:prstGeom prst="rect">
                        <a:avLst/>
                      </a:prstGeom>
                      <a:ln>
                        <a:solidFill>
                          <a:schemeClr val="accent1"/>
                        </a:solidFill>
                      </a:ln>
                    </pic:spPr>
                  </pic:pic>
                </a:graphicData>
              </a:graphic>
            </wp:inline>
          </w:drawing>
        </w:r>
      </w:ins>
    </w:p>
    <w:p w14:paraId="39DAB13F" w14:textId="22F674F6" w:rsidR="00493C06" w:rsidRPr="004049BB" w:rsidRDefault="00493C06" w:rsidP="004049BB">
      <w:pPr>
        <w:rPr>
          <w:rFonts w:ascii="Arial" w:hAnsi="Arial" w:cs="Arial"/>
          <w:noProof/>
          <w:sz w:val="20"/>
          <w:lang w:val="en-US"/>
        </w:rPr>
      </w:pPr>
      <w:r w:rsidRPr="004049BB">
        <w:rPr>
          <w:rFonts w:ascii="Arial" w:hAnsi="Arial" w:cs="Arial"/>
          <w:noProof/>
          <w:sz w:val="20"/>
          <w:lang w:val="en-US"/>
        </w:rPr>
        <w:t xml:space="preserve">Figure </w:t>
      </w:r>
      <w:r w:rsidR="000D29D4" w:rsidRPr="004049BB">
        <w:rPr>
          <w:rFonts w:ascii="Arial" w:hAnsi="Arial" w:cs="Arial"/>
          <w:noProof/>
          <w:sz w:val="20"/>
          <w:lang w:val="en-US"/>
        </w:rPr>
        <w:t>3</w:t>
      </w:r>
      <w:r w:rsidRPr="004049BB">
        <w:rPr>
          <w:rFonts w:ascii="Arial" w:hAnsi="Arial" w:cs="Arial"/>
          <w:noProof/>
          <w:sz w:val="20"/>
          <w:lang w:val="en-US"/>
        </w:rPr>
        <w:t xml:space="preserve"> – an illustration of the site for Bone Marrow Aspiration</w:t>
      </w:r>
    </w:p>
    <w:p w14:paraId="25701FB2" w14:textId="025890C3" w:rsidR="00D67A3A" w:rsidRPr="002024C3" w:rsidRDefault="008941B1" w:rsidP="004049BB">
      <w:pPr>
        <w:rPr>
          <w:rFonts w:ascii="Arial" w:hAnsi="Arial" w:cs="Arial"/>
          <w:bCs/>
          <w:sz w:val="20"/>
          <w:szCs w:val="28"/>
        </w:rPr>
      </w:pPr>
      <w:hyperlink r:id="rId8" w:history="1">
        <w:r w:rsidR="003F3D32" w:rsidRPr="000E3168">
          <w:rPr>
            <w:rStyle w:val="Hyperlink"/>
            <w:rFonts w:ascii="Arial" w:hAnsi="Arial" w:cs="Arial"/>
            <w:bCs/>
            <w:sz w:val="20"/>
            <w:szCs w:val="28"/>
          </w:rPr>
          <w:t>www.cancerresearchuk.org.uk</w:t>
        </w:r>
      </w:hyperlink>
      <w:r w:rsidR="003F3D32">
        <w:rPr>
          <w:rFonts w:ascii="Arial" w:hAnsi="Arial" w:cs="Arial"/>
          <w:bCs/>
          <w:sz w:val="20"/>
          <w:szCs w:val="28"/>
        </w:rPr>
        <w:t xml:space="preserve"> </w:t>
      </w:r>
    </w:p>
    <w:p w14:paraId="037C61BE" w14:textId="77777777" w:rsidR="00D67A3A" w:rsidRPr="004049BB" w:rsidRDefault="00D67A3A" w:rsidP="004049BB">
      <w:pPr>
        <w:rPr>
          <w:rFonts w:ascii="Arial" w:hAnsi="Arial" w:cs="Arial"/>
          <w:bCs/>
          <w:sz w:val="20"/>
          <w:szCs w:val="28"/>
        </w:rPr>
      </w:pPr>
    </w:p>
    <w:p w14:paraId="0D661219" w14:textId="46F8A1A8" w:rsidR="00CB1CA9" w:rsidRPr="002C21FA" w:rsidRDefault="00DA011E" w:rsidP="004049BB">
      <w:pPr>
        <w:rPr>
          <w:rFonts w:ascii="Arial" w:hAnsi="Arial" w:cs="Arial"/>
          <w:b/>
          <w:bCs/>
          <w:sz w:val="20"/>
          <w:szCs w:val="28"/>
        </w:rPr>
      </w:pPr>
      <w:r w:rsidRPr="002C21FA">
        <w:rPr>
          <w:rFonts w:ascii="Arial" w:hAnsi="Arial" w:cs="Arial"/>
          <w:b/>
          <w:bCs/>
          <w:sz w:val="20"/>
          <w:szCs w:val="28"/>
        </w:rPr>
        <w:t>The e</w:t>
      </w:r>
      <w:r w:rsidR="00CB1CA9" w:rsidRPr="002C21FA">
        <w:rPr>
          <w:rFonts w:ascii="Arial" w:hAnsi="Arial" w:cs="Arial"/>
          <w:b/>
          <w:bCs/>
          <w:sz w:val="20"/>
          <w:szCs w:val="28"/>
        </w:rPr>
        <w:t xml:space="preserve">ffects </w:t>
      </w:r>
      <w:r w:rsidRPr="002C21FA">
        <w:rPr>
          <w:rFonts w:ascii="Arial" w:hAnsi="Arial" w:cs="Arial"/>
          <w:b/>
          <w:bCs/>
          <w:sz w:val="20"/>
          <w:szCs w:val="28"/>
        </w:rPr>
        <w:t xml:space="preserve">a </w:t>
      </w:r>
      <w:r w:rsidR="00CB1CA9" w:rsidRPr="002C21FA">
        <w:rPr>
          <w:rFonts w:ascii="Arial" w:hAnsi="Arial" w:cs="Arial"/>
          <w:b/>
          <w:bCs/>
          <w:sz w:val="20"/>
          <w:szCs w:val="28"/>
        </w:rPr>
        <w:t>low blood value</w:t>
      </w:r>
      <w:r w:rsidRPr="002C21FA">
        <w:rPr>
          <w:rFonts w:ascii="Arial" w:hAnsi="Arial" w:cs="Arial"/>
          <w:b/>
          <w:bCs/>
          <w:sz w:val="20"/>
          <w:szCs w:val="28"/>
        </w:rPr>
        <w:t xml:space="preserve"> in a</w:t>
      </w:r>
      <w:r w:rsidR="00A77025">
        <w:rPr>
          <w:rFonts w:ascii="Arial" w:hAnsi="Arial" w:cs="Arial"/>
          <w:b/>
          <w:bCs/>
          <w:sz w:val="20"/>
          <w:szCs w:val="28"/>
        </w:rPr>
        <w:t>n</w:t>
      </w:r>
      <w:r w:rsidRPr="002C21FA">
        <w:rPr>
          <w:rFonts w:ascii="Arial" w:hAnsi="Arial" w:cs="Arial"/>
          <w:b/>
          <w:bCs/>
          <w:sz w:val="20"/>
          <w:szCs w:val="28"/>
        </w:rPr>
        <w:t xml:space="preserve"> FBC could have on a child </w:t>
      </w:r>
    </w:p>
    <w:p w14:paraId="2A4886D9" w14:textId="4376BC99" w:rsidR="00A77025" w:rsidRDefault="00CB1CA9" w:rsidP="009A20E1">
      <w:pPr>
        <w:rPr>
          <w:rFonts w:ascii="Arial" w:hAnsi="Arial" w:cs="Arial"/>
          <w:sz w:val="20"/>
          <w:szCs w:val="28"/>
        </w:rPr>
      </w:pPr>
      <w:r w:rsidRPr="004049BB">
        <w:rPr>
          <w:rFonts w:ascii="Arial" w:hAnsi="Arial" w:cs="Arial"/>
          <w:sz w:val="20"/>
          <w:szCs w:val="28"/>
        </w:rPr>
        <w:t xml:space="preserve">As described </w:t>
      </w:r>
      <w:r w:rsidR="00D73DF2" w:rsidRPr="004049BB">
        <w:rPr>
          <w:rFonts w:ascii="Arial" w:hAnsi="Arial" w:cs="Arial"/>
          <w:sz w:val="20"/>
          <w:szCs w:val="28"/>
        </w:rPr>
        <w:t xml:space="preserve">above </w:t>
      </w:r>
      <w:r w:rsidRPr="004049BB">
        <w:rPr>
          <w:rFonts w:ascii="Arial" w:hAnsi="Arial" w:cs="Arial"/>
          <w:sz w:val="20"/>
          <w:szCs w:val="28"/>
        </w:rPr>
        <w:t>the body</w:t>
      </w:r>
      <w:r w:rsidR="00D73DF2" w:rsidRPr="004049BB">
        <w:rPr>
          <w:rFonts w:ascii="Arial" w:hAnsi="Arial" w:cs="Arial"/>
          <w:sz w:val="20"/>
          <w:szCs w:val="28"/>
        </w:rPr>
        <w:t xml:space="preserve"> has a regulated system to produce blood cells, how</w:t>
      </w:r>
      <w:r w:rsidRPr="004049BB">
        <w:rPr>
          <w:rFonts w:ascii="Arial" w:hAnsi="Arial" w:cs="Arial"/>
          <w:sz w:val="20"/>
          <w:szCs w:val="28"/>
        </w:rPr>
        <w:t xml:space="preserve">ever if the body is unable </w:t>
      </w:r>
      <w:r w:rsidR="002331A4" w:rsidRPr="002331A4">
        <w:rPr>
          <w:rFonts w:ascii="Arial" w:hAnsi="Arial" w:cs="Arial"/>
          <w:color w:val="FF0000"/>
          <w:sz w:val="20"/>
          <w:szCs w:val="28"/>
        </w:rPr>
        <w:t>maintain</w:t>
      </w:r>
      <w:r w:rsidRPr="002331A4">
        <w:rPr>
          <w:rFonts w:ascii="Arial" w:hAnsi="Arial" w:cs="Arial"/>
          <w:color w:val="FF0000"/>
          <w:sz w:val="20"/>
          <w:szCs w:val="28"/>
        </w:rPr>
        <w:t xml:space="preserve"> </w:t>
      </w:r>
      <w:r w:rsidRPr="004049BB">
        <w:rPr>
          <w:rFonts w:ascii="Arial" w:hAnsi="Arial" w:cs="Arial"/>
          <w:sz w:val="20"/>
          <w:szCs w:val="28"/>
        </w:rPr>
        <w:t>the r</w:t>
      </w:r>
      <w:r w:rsidR="00D73DF2" w:rsidRPr="004049BB">
        <w:rPr>
          <w:rFonts w:ascii="Arial" w:hAnsi="Arial" w:cs="Arial"/>
          <w:sz w:val="20"/>
          <w:szCs w:val="28"/>
        </w:rPr>
        <w:t>ate of replacement required</w:t>
      </w:r>
      <w:r w:rsidRPr="004049BB">
        <w:rPr>
          <w:rFonts w:ascii="Arial" w:hAnsi="Arial" w:cs="Arial"/>
          <w:sz w:val="20"/>
          <w:szCs w:val="28"/>
        </w:rPr>
        <w:t xml:space="preserve">, the patient may suffer side effects of lowered levels.  </w:t>
      </w:r>
      <w:r w:rsidR="00D73DF2" w:rsidRPr="004049BB">
        <w:rPr>
          <w:rFonts w:ascii="Arial" w:hAnsi="Arial" w:cs="Arial"/>
          <w:iCs/>
          <w:sz w:val="20"/>
          <w:szCs w:val="28"/>
        </w:rPr>
        <w:t xml:space="preserve">This may be short term, for instance sudden loss due to trauma or surgery, or it may be more prolonged such as with </w:t>
      </w:r>
      <w:r w:rsidR="00366074" w:rsidRPr="004049BB">
        <w:rPr>
          <w:rFonts w:ascii="Arial" w:hAnsi="Arial" w:cs="Arial"/>
          <w:iCs/>
          <w:sz w:val="20"/>
          <w:szCs w:val="28"/>
        </w:rPr>
        <w:t>Bone Marrow Failure</w:t>
      </w:r>
      <w:r w:rsidR="000C0252" w:rsidRPr="004049BB">
        <w:rPr>
          <w:rFonts w:ascii="Arial" w:hAnsi="Arial" w:cs="Arial"/>
          <w:iCs/>
          <w:sz w:val="20"/>
          <w:szCs w:val="28"/>
        </w:rPr>
        <w:t xml:space="preserve"> (BMF)</w:t>
      </w:r>
      <w:r w:rsidR="00D73DF2" w:rsidRPr="004049BB">
        <w:rPr>
          <w:rFonts w:ascii="Arial" w:hAnsi="Arial" w:cs="Arial"/>
          <w:iCs/>
          <w:sz w:val="20"/>
          <w:szCs w:val="28"/>
        </w:rPr>
        <w:t>.  This is a term that</w:t>
      </w:r>
      <w:r w:rsidR="00366074" w:rsidRPr="004049BB">
        <w:rPr>
          <w:rFonts w:ascii="Arial" w:hAnsi="Arial" w:cs="Arial"/>
          <w:iCs/>
          <w:sz w:val="20"/>
          <w:szCs w:val="28"/>
        </w:rPr>
        <w:t xml:space="preserve"> encompasses conditions where </w:t>
      </w:r>
      <w:r w:rsidR="000D29D4" w:rsidRPr="004049BB">
        <w:rPr>
          <w:rFonts w:ascii="Arial" w:hAnsi="Arial" w:cs="Arial"/>
          <w:iCs/>
          <w:sz w:val="20"/>
          <w:szCs w:val="28"/>
        </w:rPr>
        <w:t xml:space="preserve">the </w:t>
      </w:r>
      <w:r w:rsidR="00366074" w:rsidRPr="004049BB">
        <w:rPr>
          <w:rFonts w:ascii="Arial" w:hAnsi="Arial" w:cs="Arial"/>
          <w:iCs/>
          <w:sz w:val="20"/>
          <w:szCs w:val="28"/>
        </w:rPr>
        <w:t>bone marrow is unable to produce blood cells sufficiently</w:t>
      </w:r>
      <w:r w:rsidR="000C0252" w:rsidRPr="004049BB">
        <w:rPr>
          <w:rFonts w:ascii="Arial" w:hAnsi="Arial" w:cs="Arial"/>
          <w:iCs/>
          <w:sz w:val="20"/>
          <w:szCs w:val="28"/>
        </w:rPr>
        <w:t>,</w:t>
      </w:r>
      <w:r w:rsidR="00A25BA9" w:rsidRPr="004049BB">
        <w:rPr>
          <w:rFonts w:ascii="Arial" w:hAnsi="Arial" w:cs="Arial"/>
          <w:iCs/>
          <w:sz w:val="20"/>
          <w:szCs w:val="28"/>
        </w:rPr>
        <w:t xml:space="preserve"> </w:t>
      </w:r>
      <w:r w:rsidR="000D29D4" w:rsidRPr="004049BB">
        <w:rPr>
          <w:rFonts w:ascii="Arial" w:hAnsi="Arial" w:cs="Arial"/>
          <w:iCs/>
          <w:sz w:val="20"/>
          <w:szCs w:val="28"/>
        </w:rPr>
        <w:t>it includes a group of disorders which can be inherited or acquired</w:t>
      </w:r>
      <w:r w:rsidR="00A54A72">
        <w:rPr>
          <w:rFonts w:ascii="Arial" w:hAnsi="Arial" w:cs="Arial"/>
          <w:iCs/>
          <w:sz w:val="20"/>
          <w:szCs w:val="28"/>
        </w:rPr>
        <w:t xml:space="preserve"> </w:t>
      </w:r>
      <w:r w:rsidR="00A77025">
        <w:rPr>
          <w:rFonts w:ascii="Arial" w:hAnsi="Arial" w:cs="Arial"/>
          <w:iCs/>
          <w:sz w:val="20"/>
          <w:szCs w:val="28"/>
        </w:rPr>
        <w:t>and can be life threatening</w:t>
      </w:r>
      <w:r w:rsidR="000D29D4" w:rsidRPr="004049BB">
        <w:rPr>
          <w:rFonts w:ascii="Arial" w:hAnsi="Arial" w:cs="Arial"/>
          <w:iCs/>
          <w:sz w:val="20"/>
          <w:szCs w:val="28"/>
        </w:rPr>
        <w:t xml:space="preserve"> (</w:t>
      </w:r>
      <w:bookmarkStart w:id="2" w:name="_Hlk34737658"/>
      <w:proofErr w:type="spellStart"/>
      <w:r w:rsidR="000D29D4" w:rsidRPr="004049BB">
        <w:rPr>
          <w:rFonts w:ascii="Arial" w:hAnsi="Arial" w:cs="Arial"/>
          <w:iCs/>
          <w:sz w:val="20"/>
          <w:szCs w:val="28"/>
        </w:rPr>
        <w:t>Nagalla</w:t>
      </w:r>
      <w:proofErr w:type="spellEnd"/>
      <w:r w:rsidR="000D29D4" w:rsidRPr="004049BB">
        <w:rPr>
          <w:rFonts w:ascii="Arial" w:hAnsi="Arial" w:cs="Arial"/>
          <w:iCs/>
          <w:sz w:val="20"/>
          <w:szCs w:val="28"/>
        </w:rPr>
        <w:t xml:space="preserve"> and Krishnan 2019)</w:t>
      </w:r>
      <w:bookmarkEnd w:id="2"/>
      <w:r w:rsidR="00D67A3A">
        <w:rPr>
          <w:rFonts w:ascii="Arial" w:hAnsi="Arial" w:cs="Arial"/>
          <w:iCs/>
          <w:sz w:val="20"/>
          <w:szCs w:val="28"/>
        </w:rPr>
        <w:t xml:space="preserve"> </w:t>
      </w:r>
      <w:r w:rsidR="00D67A3A" w:rsidRPr="00D67A3A">
        <w:rPr>
          <w:rFonts w:ascii="Arial" w:hAnsi="Arial" w:cs="Arial"/>
          <w:iCs/>
          <w:color w:val="FF0000"/>
          <w:sz w:val="20"/>
          <w:szCs w:val="28"/>
        </w:rPr>
        <w:t>(see Table 5).</w:t>
      </w:r>
      <w:r w:rsidRPr="00D67A3A">
        <w:rPr>
          <w:rFonts w:ascii="Arial" w:hAnsi="Arial" w:cs="Arial"/>
          <w:color w:val="FF0000"/>
          <w:sz w:val="20"/>
          <w:szCs w:val="28"/>
        </w:rPr>
        <w:t xml:space="preserve"> </w:t>
      </w:r>
    </w:p>
    <w:p w14:paraId="45FBBA03" w14:textId="69769F02" w:rsidR="009A20E1" w:rsidRPr="00A77025" w:rsidRDefault="00A77025" w:rsidP="009A20E1">
      <w:pPr>
        <w:rPr>
          <w:rFonts w:ascii="Arial" w:hAnsi="Arial" w:cs="Arial"/>
          <w:sz w:val="20"/>
          <w:szCs w:val="28"/>
        </w:rPr>
      </w:pPr>
      <w:r>
        <w:rPr>
          <w:rFonts w:ascii="Arial" w:hAnsi="Arial" w:cs="Arial"/>
          <w:sz w:val="20"/>
          <w:szCs w:val="28"/>
        </w:rPr>
        <w:t>Treatment of BMF will depend on the cause but may include imm</w:t>
      </w:r>
      <w:r w:rsidR="0022379D">
        <w:rPr>
          <w:rFonts w:ascii="Arial" w:hAnsi="Arial" w:cs="Arial"/>
          <w:sz w:val="20"/>
          <w:szCs w:val="28"/>
        </w:rPr>
        <w:t>u</w:t>
      </w:r>
      <w:r>
        <w:rPr>
          <w:rFonts w:ascii="Arial" w:hAnsi="Arial" w:cs="Arial"/>
          <w:sz w:val="20"/>
          <w:szCs w:val="28"/>
        </w:rPr>
        <w:t xml:space="preserve">nosuppressive therapy, cytotoxic drug therapy or a stem cell or bone marrow transplant.  Sadly, treatments are not always curative and come with their own risks and side effects.  </w:t>
      </w:r>
      <w:r w:rsidR="002E4C48" w:rsidRPr="002E4C48">
        <w:rPr>
          <w:rFonts w:ascii="Arial" w:hAnsi="Arial" w:cs="Arial"/>
          <w:color w:val="FF0000"/>
          <w:sz w:val="20"/>
          <w:szCs w:val="28"/>
        </w:rPr>
        <w:t>Accompanying potential curative</w:t>
      </w:r>
      <w:r w:rsidRPr="002E4C48">
        <w:rPr>
          <w:rFonts w:ascii="Arial" w:hAnsi="Arial" w:cs="Arial"/>
          <w:color w:val="FF0000"/>
          <w:sz w:val="20"/>
          <w:szCs w:val="28"/>
        </w:rPr>
        <w:t xml:space="preserve"> treatments</w:t>
      </w:r>
      <w:r w:rsidR="002E4C48" w:rsidRPr="002E4C48">
        <w:rPr>
          <w:rFonts w:ascii="Arial" w:hAnsi="Arial" w:cs="Arial"/>
          <w:color w:val="FF0000"/>
          <w:sz w:val="20"/>
          <w:szCs w:val="28"/>
        </w:rPr>
        <w:t xml:space="preserve">, </w:t>
      </w:r>
      <w:r w:rsidRPr="002E4C48">
        <w:rPr>
          <w:rFonts w:ascii="Arial" w:hAnsi="Arial" w:cs="Arial"/>
          <w:color w:val="FF0000"/>
          <w:sz w:val="20"/>
          <w:szCs w:val="28"/>
        </w:rPr>
        <w:t xml:space="preserve">it is </w:t>
      </w:r>
      <w:r w:rsidR="002E4C48" w:rsidRPr="002E4C48">
        <w:rPr>
          <w:rFonts w:ascii="Arial" w:hAnsi="Arial" w:cs="Arial"/>
          <w:color w:val="FF0000"/>
          <w:sz w:val="20"/>
          <w:szCs w:val="28"/>
        </w:rPr>
        <w:t xml:space="preserve">also </w:t>
      </w:r>
      <w:r w:rsidRPr="002E4C48">
        <w:rPr>
          <w:rFonts w:ascii="Arial" w:hAnsi="Arial" w:cs="Arial"/>
          <w:color w:val="FF0000"/>
          <w:sz w:val="20"/>
          <w:szCs w:val="28"/>
        </w:rPr>
        <w:t xml:space="preserve">essential that </w:t>
      </w:r>
      <w:r>
        <w:rPr>
          <w:rFonts w:ascii="Arial" w:hAnsi="Arial" w:cs="Arial"/>
          <w:sz w:val="20"/>
          <w:szCs w:val="28"/>
        </w:rPr>
        <w:t>these patients receive supportive car</w:t>
      </w:r>
      <w:r w:rsidR="00A54A72">
        <w:rPr>
          <w:rFonts w:ascii="Arial" w:hAnsi="Arial" w:cs="Arial"/>
          <w:sz w:val="20"/>
          <w:szCs w:val="28"/>
        </w:rPr>
        <w:t>e which may include:</w:t>
      </w:r>
    </w:p>
    <w:p w14:paraId="651BDDCE" w14:textId="26F7DC72" w:rsidR="009A20E1" w:rsidRPr="009A20E1" w:rsidRDefault="009A20E1" w:rsidP="009A20E1">
      <w:pPr>
        <w:pStyle w:val="ListParagraph"/>
        <w:numPr>
          <w:ilvl w:val="0"/>
          <w:numId w:val="20"/>
        </w:numPr>
        <w:tabs>
          <w:tab w:val="center" w:pos="4513"/>
        </w:tabs>
        <w:spacing w:after="0"/>
        <w:rPr>
          <w:rFonts w:ascii="Arial" w:hAnsi="Arial" w:cs="Arial"/>
          <w:sz w:val="20"/>
          <w:szCs w:val="28"/>
        </w:rPr>
      </w:pPr>
      <w:r w:rsidRPr="009A20E1">
        <w:rPr>
          <w:rFonts w:ascii="Arial" w:hAnsi="Arial" w:cs="Arial"/>
          <w:sz w:val="20"/>
          <w:szCs w:val="28"/>
        </w:rPr>
        <w:t>Transfusion of the blood components</w:t>
      </w:r>
      <w:r w:rsidRPr="009A20E1">
        <w:rPr>
          <w:rFonts w:ascii="Arial" w:hAnsi="Arial" w:cs="Arial"/>
          <w:sz w:val="20"/>
          <w:szCs w:val="28"/>
        </w:rPr>
        <w:tab/>
      </w:r>
    </w:p>
    <w:p w14:paraId="1A5E3BCC" w14:textId="728E1854" w:rsidR="00A77025" w:rsidRDefault="00A77025" w:rsidP="009A20E1">
      <w:pPr>
        <w:pStyle w:val="ListParagraph"/>
        <w:numPr>
          <w:ilvl w:val="0"/>
          <w:numId w:val="20"/>
        </w:numPr>
        <w:spacing w:after="0"/>
        <w:rPr>
          <w:rFonts w:ascii="Arial" w:hAnsi="Arial" w:cs="Arial"/>
          <w:sz w:val="20"/>
          <w:szCs w:val="28"/>
        </w:rPr>
      </w:pPr>
      <w:r>
        <w:rPr>
          <w:rFonts w:ascii="Arial" w:hAnsi="Arial" w:cs="Arial"/>
          <w:sz w:val="20"/>
          <w:szCs w:val="28"/>
        </w:rPr>
        <w:t xml:space="preserve">Prophylaxis against infections (antifungal, antiviral and antibiotic </w:t>
      </w:r>
      <w:r w:rsidR="00A50675">
        <w:rPr>
          <w:rFonts w:ascii="Arial" w:hAnsi="Arial" w:cs="Arial"/>
          <w:sz w:val="20"/>
          <w:szCs w:val="28"/>
        </w:rPr>
        <w:t>medications are common</w:t>
      </w:r>
      <w:r>
        <w:rPr>
          <w:rFonts w:ascii="Arial" w:hAnsi="Arial" w:cs="Arial"/>
          <w:sz w:val="20"/>
          <w:szCs w:val="28"/>
        </w:rPr>
        <w:t>)</w:t>
      </w:r>
    </w:p>
    <w:p w14:paraId="79190412" w14:textId="2BE85971" w:rsidR="009A20E1" w:rsidRPr="009A20E1" w:rsidRDefault="009A20E1" w:rsidP="009A20E1">
      <w:pPr>
        <w:pStyle w:val="ListParagraph"/>
        <w:numPr>
          <w:ilvl w:val="0"/>
          <w:numId w:val="20"/>
        </w:numPr>
        <w:spacing w:after="0"/>
        <w:rPr>
          <w:rFonts w:ascii="Arial" w:hAnsi="Arial" w:cs="Arial"/>
          <w:sz w:val="20"/>
          <w:szCs w:val="28"/>
        </w:rPr>
      </w:pPr>
      <w:r w:rsidRPr="009A20E1">
        <w:rPr>
          <w:rFonts w:ascii="Arial" w:hAnsi="Arial" w:cs="Arial"/>
          <w:sz w:val="20"/>
          <w:szCs w:val="28"/>
        </w:rPr>
        <w:t>Aggressive treatment of infections</w:t>
      </w:r>
    </w:p>
    <w:p w14:paraId="4FBE1761" w14:textId="77777777" w:rsidR="009A20E1" w:rsidRPr="009A20E1" w:rsidRDefault="009A20E1" w:rsidP="009A20E1">
      <w:pPr>
        <w:pStyle w:val="ListParagraph"/>
        <w:numPr>
          <w:ilvl w:val="0"/>
          <w:numId w:val="20"/>
        </w:numPr>
        <w:spacing w:after="0"/>
        <w:rPr>
          <w:rFonts w:ascii="Arial" w:hAnsi="Arial" w:cs="Arial"/>
          <w:sz w:val="20"/>
          <w:szCs w:val="28"/>
        </w:rPr>
      </w:pPr>
      <w:r w:rsidRPr="009A20E1">
        <w:rPr>
          <w:rFonts w:ascii="Arial" w:hAnsi="Arial" w:cs="Arial"/>
          <w:sz w:val="20"/>
          <w:szCs w:val="28"/>
        </w:rPr>
        <w:t xml:space="preserve">High dose corticosteroids </w:t>
      </w:r>
    </w:p>
    <w:p w14:paraId="4A93D35B" w14:textId="4C3EEBCC" w:rsidR="009A20E1" w:rsidRPr="009A20E1" w:rsidRDefault="009A20E1" w:rsidP="009A20E1">
      <w:pPr>
        <w:pStyle w:val="ListParagraph"/>
        <w:numPr>
          <w:ilvl w:val="0"/>
          <w:numId w:val="20"/>
        </w:numPr>
        <w:spacing w:after="0"/>
        <w:rPr>
          <w:rFonts w:ascii="Arial" w:hAnsi="Arial" w:cs="Arial"/>
          <w:sz w:val="20"/>
          <w:szCs w:val="28"/>
        </w:rPr>
      </w:pPr>
      <w:r w:rsidRPr="009A20E1">
        <w:rPr>
          <w:rFonts w:ascii="Arial" w:hAnsi="Arial" w:cs="Arial"/>
          <w:sz w:val="20"/>
          <w:szCs w:val="28"/>
        </w:rPr>
        <w:t>Haemopoietic growth stimulating agents</w:t>
      </w:r>
      <w:r w:rsidR="00A77025">
        <w:rPr>
          <w:rFonts w:ascii="Arial" w:hAnsi="Arial" w:cs="Arial"/>
          <w:sz w:val="20"/>
          <w:szCs w:val="28"/>
        </w:rPr>
        <w:t xml:space="preserve"> (such as GCSF described above)</w:t>
      </w:r>
    </w:p>
    <w:p w14:paraId="7AB48B93" w14:textId="163B4619" w:rsidR="009A20E1" w:rsidRPr="004049BB" w:rsidRDefault="009A20E1" w:rsidP="009A20E1">
      <w:pPr>
        <w:rPr>
          <w:rFonts w:ascii="Arial" w:hAnsi="Arial" w:cs="Arial"/>
          <w:sz w:val="20"/>
          <w:szCs w:val="28"/>
        </w:rPr>
      </w:pPr>
    </w:p>
    <w:p w14:paraId="32AFA2DB" w14:textId="4BAD9A0C" w:rsidR="00366074" w:rsidRPr="004049BB" w:rsidRDefault="00366074" w:rsidP="00CE2102">
      <w:pPr>
        <w:pStyle w:val="Heading3"/>
      </w:pPr>
      <w:r w:rsidRPr="004049BB">
        <w:t xml:space="preserve">Table </w:t>
      </w:r>
      <w:r w:rsidR="000D29D4" w:rsidRPr="004049BB">
        <w:t>5</w:t>
      </w:r>
      <w:r w:rsidRPr="004049BB">
        <w:t xml:space="preserve">: </w:t>
      </w:r>
      <w:r w:rsidR="005617E2">
        <w:t>S</w:t>
      </w:r>
      <w:r w:rsidRPr="004049BB">
        <w:t xml:space="preserve">ummary of </w:t>
      </w:r>
      <w:r w:rsidR="00BC029D">
        <w:t xml:space="preserve">the </w:t>
      </w:r>
      <w:r w:rsidRPr="004049BB">
        <w:t>effect</w:t>
      </w:r>
      <w:r w:rsidR="00BC029D">
        <w:t xml:space="preserve"> on children </w:t>
      </w:r>
      <w:r w:rsidRPr="004049BB">
        <w:t xml:space="preserve">of </w:t>
      </w:r>
      <w:r w:rsidR="00761A97">
        <w:t xml:space="preserve">low </w:t>
      </w:r>
      <w:r w:rsidRPr="004049BB">
        <w:t xml:space="preserve">blood </w:t>
      </w:r>
      <w:r w:rsidR="00761A97">
        <w:t xml:space="preserve">cell counts </w:t>
      </w:r>
    </w:p>
    <w:tbl>
      <w:tblPr>
        <w:tblStyle w:val="TableGrid"/>
        <w:tblW w:w="9634" w:type="dxa"/>
        <w:tblLook w:val="04A0" w:firstRow="1" w:lastRow="0" w:firstColumn="1" w:lastColumn="0" w:noHBand="0" w:noVBand="1"/>
      </w:tblPr>
      <w:tblGrid>
        <w:gridCol w:w="1873"/>
        <w:gridCol w:w="1362"/>
        <w:gridCol w:w="1684"/>
        <w:gridCol w:w="1795"/>
        <w:gridCol w:w="3600"/>
      </w:tblGrid>
      <w:tr w:rsidR="00B63D0A" w:rsidRPr="004049BB" w14:paraId="50C4E69F" w14:textId="219887DC" w:rsidTr="002C21FA">
        <w:tc>
          <w:tcPr>
            <w:tcW w:w="1874" w:type="dxa"/>
          </w:tcPr>
          <w:p w14:paraId="170774FE" w14:textId="77777777" w:rsidR="00B63D0A" w:rsidRPr="004049BB" w:rsidRDefault="00B63D0A" w:rsidP="004049BB">
            <w:pPr>
              <w:rPr>
                <w:rFonts w:ascii="Arial" w:hAnsi="Arial" w:cs="Arial"/>
                <w:sz w:val="20"/>
                <w:szCs w:val="28"/>
              </w:rPr>
            </w:pPr>
            <w:r w:rsidRPr="004049BB">
              <w:rPr>
                <w:rFonts w:ascii="Arial" w:hAnsi="Arial" w:cs="Arial"/>
                <w:sz w:val="20"/>
                <w:szCs w:val="28"/>
              </w:rPr>
              <w:t>Medical term</w:t>
            </w:r>
          </w:p>
        </w:tc>
        <w:tc>
          <w:tcPr>
            <w:tcW w:w="1427" w:type="dxa"/>
          </w:tcPr>
          <w:p w14:paraId="141FFF0E" w14:textId="77777777" w:rsidR="00B63D0A" w:rsidRPr="004049BB" w:rsidRDefault="00B63D0A" w:rsidP="004049BB">
            <w:pPr>
              <w:rPr>
                <w:rFonts w:ascii="Arial" w:hAnsi="Arial" w:cs="Arial"/>
                <w:sz w:val="20"/>
                <w:szCs w:val="28"/>
              </w:rPr>
            </w:pPr>
            <w:r w:rsidRPr="004049BB">
              <w:rPr>
                <w:rFonts w:ascii="Arial" w:hAnsi="Arial" w:cs="Arial"/>
                <w:sz w:val="20"/>
                <w:szCs w:val="28"/>
              </w:rPr>
              <w:t>Blood cells affected</w:t>
            </w:r>
          </w:p>
        </w:tc>
        <w:tc>
          <w:tcPr>
            <w:tcW w:w="1788" w:type="dxa"/>
          </w:tcPr>
          <w:p w14:paraId="2A887A34" w14:textId="77777777" w:rsidR="00B63D0A" w:rsidRPr="004049BB" w:rsidRDefault="00B63D0A" w:rsidP="004049BB">
            <w:pPr>
              <w:rPr>
                <w:rFonts w:ascii="Arial" w:hAnsi="Arial" w:cs="Arial"/>
                <w:sz w:val="20"/>
                <w:szCs w:val="28"/>
              </w:rPr>
            </w:pPr>
            <w:r w:rsidRPr="004049BB">
              <w:rPr>
                <w:rFonts w:ascii="Arial" w:hAnsi="Arial" w:cs="Arial"/>
                <w:sz w:val="20"/>
                <w:szCs w:val="28"/>
              </w:rPr>
              <w:t>Signs/symptoms</w:t>
            </w:r>
          </w:p>
        </w:tc>
        <w:tc>
          <w:tcPr>
            <w:tcW w:w="2561" w:type="dxa"/>
          </w:tcPr>
          <w:p w14:paraId="33576947" w14:textId="72BB2E13" w:rsidR="00B63D0A" w:rsidRPr="004049BB" w:rsidRDefault="00B63D0A" w:rsidP="004049BB">
            <w:pPr>
              <w:rPr>
                <w:rFonts w:ascii="Arial" w:hAnsi="Arial" w:cs="Arial"/>
                <w:sz w:val="20"/>
                <w:szCs w:val="28"/>
              </w:rPr>
            </w:pPr>
            <w:r>
              <w:rPr>
                <w:rFonts w:ascii="Arial" w:hAnsi="Arial" w:cs="Arial"/>
                <w:sz w:val="20"/>
                <w:szCs w:val="28"/>
              </w:rPr>
              <w:t xml:space="preserve">Caused by </w:t>
            </w:r>
          </w:p>
        </w:tc>
        <w:tc>
          <w:tcPr>
            <w:tcW w:w="1984" w:type="dxa"/>
          </w:tcPr>
          <w:p w14:paraId="73A0D351" w14:textId="58E1071B" w:rsidR="00B63D0A" w:rsidRPr="002C21FA" w:rsidRDefault="00B63D0A" w:rsidP="004049BB">
            <w:pPr>
              <w:rPr>
                <w:rFonts w:ascii="Arial" w:hAnsi="Arial" w:cs="Arial"/>
                <w:color w:val="000000" w:themeColor="text1"/>
                <w:sz w:val="20"/>
                <w:szCs w:val="28"/>
              </w:rPr>
            </w:pPr>
            <w:r w:rsidRPr="002C21FA">
              <w:rPr>
                <w:rFonts w:ascii="Arial" w:hAnsi="Arial" w:cs="Arial"/>
                <w:color w:val="000000" w:themeColor="text1"/>
                <w:sz w:val="20"/>
                <w:szCs w:val="28"/>
              </w:rPr>
              <w:t>Risks</w:t>
            </w:r>
          </w:p>
        </w:tc>
      </w:tr>
      <w:tr w:rsidR="00B63D0A" w:rsidRPr="004049BB" w14:paraId="0894C527" w14:textId="3E33DE46" w:rsidTr="002C21FA">
        <w:tc>
          <w:tcPr>
            <w:tcW w:w="1874" w:type="dxa"/>
          </w:tcPr>
          <w:p w14:paraId="2CD03169" w14:textId="77777777" w:rsidR="00B63D0A" w:rsidRPr="004049BB" w:rsidRDefault="00B63D0A" w:rsidP="004049BB">
            <w:pPr>
              <w:rPr>
                <w:rFonts w:ascii="Arial" w:hAnsi="Arial" w:cs="Arial"/>
                <w:sz w:val="20"/>
                <w:szCs w:val="28"/>
              </w:rPr>
            </w:pPr>
            <w:r w:rsidRPr="004049BB">
              <w:rPr>
                <w:rFonts w:ascii="Arial" w:hAnsi="Arial" w:cs="Arial"/>
                <w:sz w:val="20"/>
                <w:szCs w:val="28"/>
              </w:rPr>
              <w:t>Anaemia</w:t>
            </w:r>
          </w:p>
        </w:tc>
        <w:tc>
          <w:tcPr>
            <w:tcW w:w="1427" w:type="dxa"/>
          </w:tcPr>
          <w:p w14:paraId="4A046635" w14:textId="77777777" w:rsidR="00B63D0A" w:rsidRPr="004049BB" w:rsidRDefault="00B63D0A" w:rsidP="004049BB">
            <w:pPr>
              <w:rPr>
                <w:rFonts w:ascii="Arial" w:hAnsi="Arial" w:cs="Arial"/>
                <w:sz w:val="20"/>
                <w:szCs w:val="28"/>
              </w:rPr>
            </w:pPr>
            <w:r w:rsidRPr="004049BB">
              <w:rPr>
                <w:rFonts w:ascii="Arial" w:hAnsi="Arial" w:cs="Arial"/>
                <w:sz w:val="20"/>
                <w:szCs w:val="28"/>
              </w:rPr>
              <w:t xml:space="preserve">Low level of haemoglobin </w:t>
            </w:r>
          </w:p>
        </w:tc>
        <w:tc>
          <w:tcPr>
            <w:tcW w:w="1788" w:type="dxa"/>
          </w:tcPr>
          <w:p w14:paraId="25D1C9A9" w14:textId="77777777" w:rsidR="00B63D0A" w:rsidRPr="004049BB" w:rsidRDefault="00B63D0A" w:rsidP="004049BB">
            <w:pPr>
              <w:rPr>
                <w:rFonts w:ascii="Arial" w:hAnsi="Arial" w:cs="Arial"/>
                <w:sz w:val="20"/>
                <w:szCs w:val="28"/>
              </w:rPr>
            </w:pPr>
            <w:r w:rsidRPr="004049BB">
              <w:rPr>
                <w:rFonts w:ascii="Arial" w:hAnsi="Arial" w:cs="Arial"/>
                <w:sz w:val="20"/>
                <w:szCs w:val="28"/>
              </w:rPr>
              <w:t>Tiredness</w:t>
            </w:r>
          </w:p>
          <w:p w14:paraId="7C321A07" w14:textId="152A18CE" w:rsidR="00B63D0A" w:rsidRDefault="00B63D0A" w:rsidP="004049BB">
            <w:pPr>
              <w:rPr>
                <w:rFonts w:ascii="Arial" w:hAnsi="Arial" w:cs="Arial"/>
                <w:sz w:val="20"/>
                <w:szCs w:val="28"/>
              </w:rPr>
            </w:pPr>
            <w:r w:rsidRPr="004049BB">
              <w:rPr>
                <w:rFonts w:ascii="Arial" w:hAnsi="Arial" w:cs="Arial"/>
                <w:sz w:val="20"/>
                <w:szCs w:val="28"/>
              </w:rPr>
              <w:t>Breathlessness</w:t>
            </w:r>
          </w:p>
          <w:p w14:paraId="0B06654A" w14:textId="7CCD7870" w:rsidR="00B63D0A" w:rsidRPr="004049BB" w:rsidRDefault="00B63D0A" w:rsidP="004049BB">
            <w:pPr>
              <w:rPr>
                <w:rFonts w:ascii="Arial" w:hAnsi="Arial" w:cs="Arial"/>
                <w:sz w:val="20"/>
                <w:szCs w:val="28"/>
              </w:rPr>
            </w:pPr>
            <w:r>
              <w:rPr>
                <w:rFonts w:ascii="Arial" w:hAnsi="Arial" w:cs="Arial"/>
                <w:sz w:val="20"/>
                <w:szCs w:val="28"/>
              </w:rPr>
              <w:t xml:space="preserve">Tachycardia </w:t>
            </w:r>
          </w:p>
          <w:p w14:paraId="291D833E" w14:textId="37147141" w:rsidR="00B63D0A" w:rsidRDefault="00B63D0A" w:rsidP="004049BB">
            <w:pPr>
              <w:rPr>
                <w:rFonts w:ascii="Arial" w:hAnsi="Arial" w:cs="Arial"/>
                <w:sz w:val="20"/>
                <w:szCs w:val="28"/>
              </w:rPr>
            </w:pPr>
            <w:r w:rsidRPr="004049BB">
              <w:rPr>
                <w:rFonts w:ascii="Arial" w:hAnsi="Arial" w:cs="Arial"/>
                <w:sz w:val="20"/>
                <w:szCs w:val="28"/>
              </w:rPr>
              <w:t>Dizziness</w:t>
            </w:r>
          </w:p>
          <w:p w14:paraId="26499E63" w14:textId="7D28CECE" w:rsidR="00B63D0A" w:rsidRPr="004049BB" w:rsidRDefault="00B63D0A" w:rsidP="004049BB">
            <w:pPr>
              <w:rPr>
                <w:rFonts w:ascii="Arial" w:hAnsi="Arial" w:cs="Arial"/>
                <w:sz w:val="20"/>
                <w:szCs w:val="28"/>
              </w:rPr>
            </w:pPr>
            <w:r>
              <w:rPr>
                <w:rFonts w:ascii="Arial" w:hAnsi="Arial" w:cs="Arial"/>
                <w:sz w:val="20"/>
                <w:szCs w:val="28"/>
              </w:rPr>
              <w:t xml:space="preserve">Distress </w:t>
            </w:r>
          </w:p>
          <w:p w14:paraId="6C40AF5F" w14:textId="77777777" w:rsidR="00B63D0A" w:rsidRPr="004049BB" w:rsidRDefault="00B63D0A" w:rsidP="004049BB">
            <w:pPr>
              <w:rPr>
                <w:rFonts w:ascii="Arial" w:hAnsi="Arial" w:cs="Arial"/>
                <w:sz w:val="20"/>
                <w:szCs w:val="28"/>
              </w:rPr>
            </w:pPr>
            <w:r w:rsidRPr="004049BB">
              <w:rPr>
                <w:rFonts w:ascii="Arial" w:hAnsi="Arial" w:cs="Arial"/>
                <w:sz w:val="20"/>
                <w:szCs w:val="28"/>
              </w:rPr>
              <w:t>Paleness</w:t>
            </w:r>
          </w:p>
        </w:tc>
        <w:tc>
          <w:tcPr>
            <w:tcW w:w="2561" w:type="dxa"/>
          </w:tcPr>
          <w:p w14:paraId="1F9E244D" w14:textId="0C36544A" w:rsidR="00B63D0A" w:rsidRPr="004049BB" w:rsidRDefault="00B63D0A" w:rsidP="004049BB">
            <w:pPr>
              <w:rPr>
                <w:rFonts w:ascii="Arial" w:hAnsi="Arial" w:cs="Arial"/>
                <w:sz w:val="20"/>
                <w:szCs w:val="28"/>
              </w:rPr>
            </w:pPr>
            <w:r>
              <w:rPr>
                <w:rFonts w:ascii="Arial" w:hAnsi="Arial" w:cs="Arial"/>
                <w:sz w:val="20"/>
                <w:szCs w:val="28"/>
              </w:rPr>
              <w:t xml:space="preserve">The failure of RBC’s </w:t>
            </w:r>
            <w:r w:rsidRPr="00335DCD">
              <w:rPr>
                <w:rFonts w:ascii="Arial" w:hAnsi="Arial" w:cs="Arial"/>
                <w:sz w:val="20"/>
                <w:szCs w:val="28"/>
              </w:rPr>
              <w:t xml:space="preserve">to deliver oxygen to the tissues. </w:t>
            </w:r>
            <w:r>
              <w:rPr>
                <w:rFonts w:ascii="Arial" w:hAnsi="Arial" w:cs="Arial"/>
                <w:sz w:val="20"/>
                <w:szCs w:val="28"/>
              </w:rPr>
              <w:t xml:space="preserve"> The </w:t>
            </w:r>
            <w:r w:rsidRPr="00335DCD">
              <w:rPr>
                <w:rFonts w:ascii="Arial" w:hAnsi="Arial" w:cs="Arial"/>
                <w:sz w:val="20"/>
                <w:szCs w:val="28"/>
              </w:rPr>
              <w:t xml:space="preserve">physiologic adjustments </w:t>
            </w:r>
            <w:r>
              <w:rPr>
                <w:rFonts w:ascii="Arial" w:hAnsi="Arial" w:cs="Arial"/>
                <w:sz w:val="20"/>
                <w:szCs w:val="28"/>
              </w:rPr>
              <w:t xml:space="preserve">to </w:t>
            </w:r>
            <w:r w:rsidRPr="00335DCD">
              <w:rPr>
                <w:rFonts w:ascii="Arial" w:hAnsi="Arial" w:cs="Arial"/>
                <w:sz w:val="20"/>
                <w:szCs w:val="28"/>
              </w:rPr>
              <w:t>an</w:t>
            </w:r>
            <w:r>
              <w:rPr>
                <w:rFonts w:ascii="Arial" w:hAnsi="Arial" w:cs="Arial"/>
                <w:sz w:val="20"/>
                <w:szCs w:val="28"/>
              </w:rPr>
              <w:t>a</w:t>
            </w:r>
            <w:r w:rsidRPr="00335DCD">
              <w:rPr>
                <w:rFonts w:ascii="Arial" w:hAnsi="Arial" w:cs="Arial"/>
                <w:sz w:val="20"/>
                <w:szCs w:val="28"/>
              </w:rPr>
              <w:t xml:space="preserve">emia to compensate for </w:t>
            </w:r>
            <w:r w:rsidRPr="00335DCD">
              <w:rPr>
                <w:rFonts w:ascii="Arial" w:hAnsi="Arial" w:cs="Arial"/>
                <w:sz w:val="20"/>
                <w:szCs w:val="28"/>
              </w:rPr>
              <w:lastRenderedPageBreak/>
              <w:t>the lack of oxygen delivery</w:t>
            </w:r>
            <w:r>
              <w:rPr>
                <w:rFonts w:ascii="Arial" w:hAnsi="Arial" w:cs="Arial"/>
                <w:sz w:val="20"/>
                <w:szCs w:val="28"/>
              </w:rPr>
              <w:t xml:space="preserve"> include </w:t>
            </w:r>
            <w:r w:rsidRPr="00335DCD">
              <w:rPr>
                <w:rFonts w:ascii="Arial" w:hAnsi="Arial" w:cs="Arial"/>
                <w:sz w:val="20"/>
                <w:szCs w:val="28"/>
              </w:rPr>
              <w:t>increas</w:t>
            </w:r>
            <w:r>
              <w:rPr>
                <w:rFonts w:ascii="Arial" w:hAnsi="Arial" w:cs="Arial"/>
                <w:sz w:val="20"/>
                <w:szCs w:val="28"/>
              </w:rPr>
              <w:t xml:space="preserve">ing the </w:t>
            </w:r>
            <w:r w:rsidRPr="00335DCD">
              <w:rPr>
                <w:rFonts w:ascii="Arial" w:hAnsi="Arial" w:cs="Arial"/>
                <w:sz w:val="20"/>
                <w:szCs w:val="28"/>
              </w:rPr>
              <w:t>cardiac output</w:t>
            </w:r>
            <w:r>
              <w:rPr>
                <w:rFonts w:ascii="Arial" w:hAnsi="Arial" w:cs="Arial"/>
                <w:sz w:val="20"/>
                <w:szCs w:val="28"/>
              </w:rPr>
              <w:t>/ respiratory rate.  S</w:t>
            </w:r>
            <w:r w:rsidRPr="00335DCD">
              <w:rPr>
                <w:rFonts w:ascii="Arial" w:hAnsi="Arial" w:cs="Arial"/>
                <w:sz w:val="20"/>
                <w:szCs w:val="28"/>
              </w:rPr>
              <w:t>hunting blood to vital organs</w:t>
            </w:r>
            <w:r>
              <w:rPr>
                <w:rFonts w:ascii="Arial" w:hAnsi="Arial" w:cs="Arial"/>
                <w:sz w:val="20"/>
                <w:szCs w:val="28"/>
              </w:rPr>
              <w:t xml:space="preserve"> resulting in pale skin. </w:t>
            </w:r>
          </w:p>
        </w:tc>
        <w:tc>
          <w:tcPr>
            <w:tcW w:w="1984" w:type="dxa"/>
          </w:tcPr>
          <w:p w14:paraId="66E30536" w14:textId="21CC9FC5" w:rsidR="00B63D0A" w:rsidRPr="002C21FA" w:rsidRDefault="00B63D0A" w:rsidP="004049BB">
            <w:pPr>
              <w:rPr>
                <w:rFonts w:ascii="Arial" w:hAnsi="Arial" w:cs="Arial"/>
                <w:color w:val="000000" w:themeColor="text1"/>
                <w:sz w:val="20"/>
                <w:szCs w:val="28"/>
              </w:rPr>
            </w:pPr>
            <w:r w:rsidRPr="002C21FA">
              <w:rPr>
                <w:rFonts w:ascii="Arial" w:hAnsi="Arial" w:cs="Arial"/>
                <w:color w:val="000000" w:themeColor="text1"/>
                <w:sz w:val="20"/>
                <w:szCs w:val="28"/>
              </w:rPr>
              <w:lastRenderedPageBreak/>
              <w:t>Tissue hypoxia to organs</w:t>
            </w:r>
          </w:p>
        </w:tc>
      </w:tr>
      <w:tr w:rsidR="00B63D0A" w:rsidRPr="004049BB" w14:paraId="5BC6857A" w14:textId="75450424" w:rsidTr="002C21FA">
        <w:tc>
          <w:tcPr>
            <w:tcW w:w="1874" w:type="dxa"/>
          </w:tcPr>
          <w:p w14:paraId="4E5C2389" w14:textId="77777777" w:rsidR="00B63D0A" w:rsidRPr="004049BB" w:rsidRDefault="00B63D0A" w:rsidP="004049BB">
            <w:pPr>
              <w:rPr>
                <w:rFonts w:ascii="Arial" w:hAnsi="Arial" w:cs="Arial"/>
                <w:sz w:val="20"/>
                <w:szCs w:val="28"/>
              </w:rPr>
            </w:pPr>
            <w:r w:rsidRPr="004049BB">
              <w:rPr>
                <w:rFonts w:ascii="Arial" w:hAnsi="Arial" w:cs="Arial"/>
                <w:sz w:val="20"/>
                <w:szCs w:val="28"/>
              </w:rPr>
              <w:t>Neutropenia</w:t>
            </w:r>
          </w:p>
        </w:tc>
        <w:tc>
          <w:tcPr>
            <w:tcW w:w="1427" w:type="dxa"/>
          </w:tcPr>
          <w:p w14:paraId="3FCC2BB7" w14:textId="77777777" w:rsidR="00B63D0A" w:rsidRPr="004049BB" w:rsidRDefault="00B63D0A" w:rsidP="004049BB">
            <w:pPr>
              <w:rPr>
                <w:rFonts w:ascii="Arial" w:hAnsi="Arial" w:cs="Arial"/>
                <w:sz w:val="20"/>
                <w:szCs w:val="28"/>
              </w:rPr>
            </w:pPr>
            <w:r w:rsidRPr="004049BB">
              <w:rPr>
                <w:rFonts w:ascii="Arial" w:hAnsi="Arial" w:cs="Arial"/>
                <w:sz w:val="20"/>
                <w:szCs w:val="28"/>
              </w:rPr>
              <w:t>Low level of neutrophils</w:t>
            </w:r>
          </w:p>
        </w:tc>
        <w:tc>
          <w:tcPr>
            <w:tcW w:w="1788" w:type="dxa"/>
          </w:tcPr>
          <w:p w14:paraId="2B983E12" w14:textId="77777777" w:rsidR="00B63D0A" w:rsidRDefault="00B63D0A" w:rsidP="004049BB">
            <w:pPr>
              <w:rPr>
                <w:rFonts w:ascii="Arial" w:hAnsi="Arial" w:cs="Arial"/>
                <w:sz w:val="20"/>
                <w:szCs w:val="28"/>
              </w:rPr>
            </w:pPr>
            <w:r w:rsidRPr="004049BB">
              <w:rPr>
                <w:rFonts w:ascii="Arial" w:hAnsi="Arial" w:cs="Arial"/>
                <w:sz w:val="20"/>
                <w:szCs w:val="28"/>
              </w:rPr>
              <w:t>Frequent infections</w:t>
            </w:r>
            <w:r>
              <w:rPr>
                <w:rFonts w:ascii="Arial" w:hAnsi="Arial" w:cs="Arial"/>
                <w:sz w:val="20"/>
                <w:szCs w:val="28"/>
              </w:rPr>
              <w:t xml:space="preserve"> – often identified by a high temperature.</w:t>
            </w:r>
          </w:p>
          <w:p w14:paraId="51207AF3" w14:textId="000F17DD" w:rsidR="00B63D0A" w:rsidRDefault="00B63D0A" w:rsidP="004049BB">
            <w:pPr>
              <w:rPr>
                <w:rFonts w:ascii="Arial" w:hAnsi="Arial" w:cs="Arial"/>
                <w:sz w:val="20"/>
                <w:szCs w:val="28"/>
              </w:rPr>
            </w:pPr>
          </w:p>
          <w:p w14:paraId="16B5E95E" w14:textId="642EEF52" w:rsidR="00B63D0A" w:rsidRPr="004049BB" w:rsidRDefault="00B63D0A" w:rsidP="004049BB">
            <w:pPr>
              <w:rPr>
                <w:rFonts w:ascii="Arial" w:hAnsi="Arial" w:cs="Arial"/>
                <w:sz w:val="20"/>
                <w:szCs w:val="28"/>
              </w:rPr>
            </w:pPr>
          </w:p>
        </w:tc>
        <w:tc>
          <w:tcPr>
            <w:tcW w:w="2561" w:type="dxa"/>
          </w:tcPr>
          <w:p w14:paraId="50EC8BEF" w14:textId="1C1DDA8D" w:rsidR="00B63D0A" w:rsidRDefault="00B63D0A" w:rsidP="00DA011E">
            <w:pPr>
              <w:rPr>
                <w:rFonts w:ascii="Arial" w:hAnsi="Arial" w:cs="Arial"/>
                <w:sz w:val="20"/>
                <w:szCs w:val="28"/>
              </w:rPr>
            </w:pPr>
            <w:r w:rsidRPr="00DA011E">
              <w:rPr>
                <w:rFonts w:ascii="Arial" w:hAnsi="Arial" w:cs="Arial"/>
                <w:sz w:val="20"/>
                <w:szCs w:val="28"/>
              </w:rPr>
              <w:t xml:space="preserve">Inadequate bone marrow production </w:t>
            </w:r>
            <w:r>
              <w:rPr>
                <w:rFonts w:ascii="Arial" w:hAnsi="Arial" w:cs="Arial"/>
                <w:sz w:val="20"/>
                <w:szCs w:val="28"/>
              </w:rPr>
              <w:t xml:space="preserve">or BMF (e.g. in </w:t>
            </w:r>
            <w:r w:rsidRPr="00DA011E">
              <w:rPr>
                <w:rFonts w:ascii="Arial" w:hAnsi="Arial" w:cs="Arial"/>
                <w:sz w:val="20"/>
                <w:szCs w:val="28"/>
              </w:rPr>
              <w:t>aplastic an</w:t>
            </w:r>
            <w:r>
              <w:rPr>
                <w:rFonts w:ascii="Arial" w:hAnsi="Arial" w:cs="Arial"/>
                <w:sz w:val="20"/>
                <w:szCs w:val="28"/>
              </w:rPr>
              <w:t>a</w:t>
            </w:r>
            <w:r w:rsidRPr="00DA011E">
              <w:rPr>
                <w:rFonts w:ascii="Arial" w:hAnsi="Arial" w:cs="Arial"/>
                <w:sz w:val="20"/>
                <w:szCs w:val="28"/>
              </w:rPr>
              <w:t xml:space="preserve">emia </w:t>
            </w:r>
            <w:r>
              <w:rPr>
                <w:rFonts w:ascii="Arial" w:hAnsi="Arial" w:cs="Arial"/>
                <w:sz w:val="20"/>
                <w:szCs w:val="28"/>
              </w:rPr>
              <w:t xml:space="preserve">or </w:t>
            </w:r>
            <w:r w:rsidRPr="00DA011E">
              <w:rPr>
                <w:rFonts w:ascii="Arial" w:hAnsi="Arial" w:cs="Arial"/>
                <w:sz w:val="20"/>
                <w:szCs w:val="28"/>
              </w:rPr>
              <w:t>leuk</w:t>
            </w:r>
            <w:r>
              <w:rPr>
                <w:rFonts w:ascii="Arial" w:hAnsi="Arial" w:cs="Arial"/>
                <w:sz w:val="20"/>
                <w:szCs w:val="28"/>
              </w:rPr>
              <w:t>a</w:t>
            </w:r>
            <w:r w:rsidRPr="00DA011E">
              <w:rPr>
                <w:rFonts w:ascii="Arial" w:hAnsi="Arial" w:cs="Arial"/>
                <w:sz w:val="20"/>
                <w:szCs w:val="28"/>
              </w:rPr>
              <w:t>emia</w:t>
            </w:r>
            <w:r>
              <w:rPr>
                <w:rFonts w:ascii="Arial" w:hAnsi="Arial" w:cs="Arial"/>
                <w:sz w:val="20"/>
                <w:szCs w:val="28"/>
              </w:rPr>
              <w:t>)</w:t>
            </w:r>
          </w:p>
          <w:p w14:paraId="6FE3B71E" w14:textId="3F660635" w:rsidR="00B63D0A" w:rsidRPr="00DA011E" w:rsidRDefault="00B63D0A" w:rsidP="00DA011E">
            <w:pPr>
              <w:rPr>
                <w:rFonts w:ascii="Arial" w:hAnsi="Arial" w:cs="Arial"/>
                <w:sz w:val="20"/>
                <w:szCs w:val="28"/>
              </w:rPr>
            </w:pPr>
            <w:r w:rsidRPr="002C21FA">
              <w:rPr>
                <w:rFonts w:ascii="Arial" w:hAnsi="Arial" w:cs="Arial"/>
                <w:sz w:val="20"/>
                <w:szCs w:val="28"/>
              </w:rPr>
              <w:t>A result of autoimmune disease.</w:t>
            </w:r>
            <w:r>
              <w:rPr>
                <w:rFonts w:ascii="Arial" w:hAnsi="Arial" w:cs="Arial"/>
                <w:sz w:val="20"/>
                <w:szCs w:val="28"/>
              </w:rPr>
              <w:t xml:space="preserve"> </w:t>
            </w:r>
          </w:p>
          <w:p w14:paraId="45574A1C" w14:textId="2DD5695B" w:rsidR="00B63D0A" w:rsidRDefault="00B63D0A" w:rsidP="00DA011E">
            <w:pPr>
              <w:rPr>
                <w:rFonts w:ascii="Arial" w:hAnsi="Arial" w:cs="Arial"/>
                <w:sz w:val="20"/>
                <w:szCs w:val="28"/>
              </w:rPr>
            </w:pPr>
            <w:r>
              <w:rPr>
                <w:rFonts w:ascii="Arial" w:hAnsi="Arial" w:cs="Arial"/>
                <w:sz w:val="20"/>
                <w:szCs w:val="28"/>
              </w:rPr>
              <w:t>May result from treatments such as r</w:t>
            </w:r>
            <w:r w:rsidRPr="00DA011E">
              <w:rPr>
                <w:rFonts w:ascii="Arial" w:hAnsi="Arial" w:cs="Arial"/>
                <w:sz w:val="20"/>
                <w:szCs w:val="28"/>
              </w:rPr>
              <w:t>adiation therapy or c</w:t>
            </w:r>
            <w:r>
              <w:rPr>
                <w:rFonts w:ascii="Arial" w:hAnsi="Arial" w:cs="Arial"/>
                <w:sz w:val="20"/>
                <w:szCs w:val="28"/>
              </w:rPr>
              <w:t>ytotoxic therapy.</w:t>
            </w:r>
          </w:p>
          <w:p w14:paraId="6F378293" w14:textId="09A016C4" w:rsidR="00B63D0A" w:rsidRPr="002C21FA" w:rsidRDefault="00B63D0A" w:rsidP="00DA011E">
            <w:pPr>
              <w:rPr>
                <w:rFonts w:ascii="Arial" w:hAnsi="Arial" w:cs="Arial"/>
                <w:sz w:val="20"/>
                <w:szCs w:val="28"/>
              </w:rPr>
            </w:pPr>
            <w:r w:rsidRPr="002C21FA">
              <w:rPr>
                <w:rFonts w:ascii="Arial" w:hAnsi="Arial" w:cs="Arial"/>
                <w:sz w:val="20"/>
                <w:szCs w:val="28"/>
              </w:rPr>
              <w:t>Side effect of some common drugs (see ab</w:t>
            </w:r>
            <w:r w:rsidR="00A54A72" w:rsidRPr="002C21FA">
              <w:rPr>
                <w:rFonts w:ascii="Arial" w:hAnsi="Arial" w:cs="Arial"/>
                <w:sz w:val="20"/>
                <w:szCs w:val="28"/>
              </w:rPr>
              <w:t>o</w:t>
            </w:r>
            <w:r w:rsidRPr="002C21FA">
              <w:rPr>
                <w:rFonts w:ascii="Arial" w:hAnsi="Arial" w:cs="Arial"/>
                <w:sz w:val="20"/>
                <w:szCs w:val="28"/>
              </w:rPr>
              <w:t>ve)</w:t>
            </w:r>
          </w:p>
          <w:p w14:paraId="7CB56F11" w14:textId="5784AE08" w:rsidR="00B63D0A" w:rsidRPr="004049BB" w:rsidRDefault="00B63D0A" w:rsidP="00DA011E">
            <w:pPr>
              <w:rPr>
                <w:rFonts w:ascii="Arial" w:hAnsi="Arial" w:cs="Arial"/>
                <w:sz w:val="20"/>
                <w:szCs w:val="28"/>
              </w:rPr>
            </w:pPr>
            <w:r>
              <w:rPr>
                <w:rFonts w:ascii="Arial" w:hAnsi="Arial" w:cs="Arial"/>
                <w:sz w:val="20"/>
                <w:szCs w:val="28"/>
              </w:rPr>
              <w:t xml:space="preserve">Infections exhausting the cellular supply.  </w:t>
            </w:r>
          </w:p>
        </w:tc>
        <w:tc>
          <w:tcPr>
            <w:tcW w:w="1984" w:type="dxa"/>
          </w:tcPr>
          <w:p w14:paraId="66FA2D4F" w14:textId="7418DACD" w:rsidR="00B63D0A" w:rsidRPr="0022379D" w:rsidRDefault="00B63D0A" w:rsidP="00DA011E">
            <w:pPr>
              <w:rPr>
                <w:rFonts w:ascii="Arial" w:hAnsi="Arial" w:cs="Arial"/>
                <w:sz w:val="20"/>
                <w:szCs w:val="20"/>
              </w:rPr>
            </w:pPr>
            <w:r w:rsidRPr="0022379D">
              <w:rPr>
                <w:rFonts w:ascii="Arial" w:hAnsi="Arial" w:cs="Arial"/>
                <w:sz w:val="20"/>
                <w:szCs w:val="20"/>
              </w:rPr>
              <w:t>Sepsis</w:t>
            </w:r>
            <w:r w:rsidR="00047A28" w:rsidRPr="0022379D">
              <w:rPr>
                <w:rFonts w:ascii="Arial" w:hAnsi="Arial" w:cs="Arial"/>
                <w:sz w:val="20"/>
                <w:szCs w:val="20"/>
              </w:rPr>
              <w:t xml:space="preserve"> (see article on the Immune System)</w:t>
            </w:r>
          </w:p>
          <w:p w14:paraId="788EEDE5" w14:textId="77777777" w:rsidR="00047A28" w:rsidRPr="0022379D" w:rsidRDefault="00047A28" w:rsidP="00DA011E">
            <w:pPr>
              <w:rPr>
                <w:rFonts w:ascii="Arial" w:hAnsi="Arial" w:cs="Arial"/>
                <w:sz w:val="20"/>
                <w:szCs w:val="20"/>
              </w:rPr>
            </w:pPr>
          </w:p>
          <w:p w14:paraId="2454FB12" w14:textId="2673EB39" w:rsidR="00BB4026" w:rsidRPr="0022379D" w:rsidRDefault="00BB4026" w:rsidP="00DA011E">
            <w:pPr>
              <w:rPr>
                <w:rFonts w:ascii="Arial" w:hAnsi="Arial" w:cs="Arial"/>
                <w:sz w:val="20"/>
                <w:szCs w:val="20"/>
              </w:rPr>
            </w:pPr>
            <w:r w:rsidRPr="0022379D">
              <w:rPr>
                <w:rFonts w:ascii="Arial" w:hAnsi="Arial" w:cs="Arial"/>
                <w:sz w:val="20"/>
                <w:szCs w:val="20"/>
              </w:rPr>
              <w:t>See NICE</w:t>
            </w:r>
            <w:r w:rsidR="0022379D" w:rsidRPr="0022379D">
              <w:rPr>
                <w:rFonts w:ascii="Arial" w:hAnsi="Arial" w:cs="Arial"/>
                <w:sz w:val="20"/>
                <w:szCs w:val="20"/>
              </w:rPr>
              <w:t xml:space="preserve"> (2012)</w:t>
            </w:r>
            <w:r w:rsidRPr="0022379D">
              <w:rPr>
                <w:rFonts w:ascii="Arial" w:hAnsi="Arial" w:cs="Arial"/>
                <w:sz w:val="20"/>
                <w:szCs w:val="20"/>
              </w:rPr>
              <w:t xml:space="preserve"> </w:t>
            </w:r>
            <w:r w:rsidR="0022379D" w:rsidRPr="0022379D">
              <w:rPr>
                <w:rFonts w:ascii="Arial" w:hAnsi="Arial" w:cs="Arial"/>
                <w:sz w:val="20"/>
                <w:szCs w:val="20"/>
              </w:rPr>
              <w:t xml:space="preserve">Febrile Neutropenia guidance: </w:t>
            </w:r>
          </w:p>
          <w:p w14:paraId="7F3910D1" w14:textId="77777777" w:rsidR="00047A28" w:rsidRPr="0022379D" w:rsidRDefault="00047A28" w:rsidP="00DA011E">
            <w:pPr>
              <w:rPr>
                <w:rFonts w:ascii="Arial" w:hAnsi="Arial" w:cs="Arial"/>
                <w:sz w:val="20"/>
                <w:szCs w:val="20"/>
              </w:rPr>
            </w:pPr>
          </w:p>
          <w:p w14:paraId="73BCCDF7" w14:textId="026CBBD6" w:rsidR="00A54A72" w:rsidRPr="0022379D" w:rsidRDefault="008941B1" w:rsidP="00DA011E">
            <w:pPr>
              <w:rPr>
                <w:rFonts w:ascii="Arial" w:hAnsi="Arial" w:cs="Arial"/>
                <w:sz w:val="20"/>
                <w:szCs w:val="20"/>
              </w:rPr>
            </w:pPr>
            <w:hyperlink r:id="rId9" w:history="1">
              <w:r w:rsidR="00A54A72" w:rsidRPr="0022379D">
                <w:rPr>
                  <w:color w:val="0000FF"/>
                  <w:sz w:val="20"/>
                  <w:szCs w:val="20"/>
                  <w:u w:val="single"/>
                </w:rPr>
                <w:t>https://www.nice.org.uk/guidance/cg151</w:t>
              </w:r>
            </w:hyperlink>
          </w:p>
        </w:tc>
      </w:tr>
      <w:tr w:rsidR="00B63D0A" w:rsidRPr="004049BB" w14:paraId="67352EDE" w14:textId="2B550BA7" w:rsidTr="002C21FA">
        <w:tc>
          <w:tcPr>
            <w:tcW w:w="1874" w:type="dxa"/>
          </w:tcPr>
          <w:p w14:paraId="69FB7A5A" w14:textId="77777777" w:rsidR="00B63D0A" w:rsidRPr="004049BB" w:rsidRDefault="00B63D0A" w:rsidP="004049BB">
            <w:pPr>
              <w:rPr>
                <w:rFonts w:ascii="Arial" w:hAnsi="Arial" w:cs="Arial"/>
                <w:sz w:val="20"/>
                <w:szCs w:val="28"/>
              </w:rPr>
            </w:pPr>
            <w:r w:rsidRPr="004049BB">
              <w:rPr>
                <w:rFonts w:ascii="Arial" w:hAnsi="Arial" w:cs="Arial"/>
                <w:sz w:val="20"/>
                <w:szCs w:val="28"/>
              </w:rPr>
              <w:t>Thrombocytopenia</w:t>
            </w:r>
          </w:p>
        </w:tc>
        <w:tc>
          <w:tcPr>
            <w:tcW w:w="1427" w:type="dxa"/>
          </w:tcPr>
          <w:p w14:paraId="6F91B126" w14:textId="77777777" w:rsidR="00B63D0A" w:rsidRPr="004049BB" w:rsidRDefault="00B63D0A" w:rsidP="004049BB">
            <w:pPr>
              <w:rPr>
                <w:rFonts w:ascii="Arial" w:hAnsi="Arial" w:cs="Arial"/>
                <w:sz w:val="20"/>
                <w:szCs w:val="28"/>
              </w:rPr>
            </w:pPr>
            <w:r w:rsidRPr="004049BB">
              <w:rPr>
                <w:rFonts w:ascii="Arial" w:hAnsi="Arial" w:cs="Arial"/>
                <w:sz w:val="20"/>
                <w:szCs w:val="28"/>
              </w:rPr>
              <w:t>Low level of platelets</w:t>
            </w:r>
          </w:p>
        </w:tc>
        <w:tc>
          <w:tcPr>
            <w:tcW w:w="1788" w:type="dxa"/>
          </w:tcPr>
          <w:p w14:paraId="4345F292" w14:textId="77777777" w:rsidR="00B63D0A" w:rsidRPr="004049BB" w:rsidRDefault="00B63D0A" w:rsidP="004049BB">
            <w:pPr>
              <w:rPr>
                <w:rFonts w:ascii="Arial" w:hAnsi="Arial" w:cs="Arial"/>
                <w:sz w:val="20"/>
                <w:szCs w:val="28"/>
              </w:rPr>
            </w:pPr>
            <w:r w:rsidRPr="004049BB">
              <w:rPr>
                <w:rFonts w:ascii="Arial" w:hAnsi="Arial" w:cs="Arial"/>
                <w:sz w:val="20"/>
                <w:szCs w:val="28"/>
              </w:rPr>
              <w:t>Bruising</w:t>
            </w:r>
          </w:p>
          <w:p w14:paraId="6D7796F0" w14:textId="77777777" w:rsidR="00B63D0A" w:rsidRPr="004049BB" w:rsidRDefault="00B63D0A" w:rsidP="004049BB">
            <w:pPr>
              <w:rPr>
                <w:rFonts w:ascii="Arial" w:hAnsi="Arial" w:cs="Arial"/>
                <w:sz w:val="20"/>
                <w:szCs w:val="28"/>
              </w:rPr>
            </w:pPr>
            <w:r w:rsidRPr="004049BB">
              <w:rPr>
                <w:rFonts w:ascii="Arial" w:hAnsi="Arial" w:cs="Arial"/>
                <w:sz w:val="20"/>
                <w:szCs w:val="28"/>
              </w:rPr>
              <w:t>Petechial rash</w:t>
            </w:r>
          </w:p>
          <w:p w14:paraId="1FE67578" w14:textId="77777777" w:rsidR="00B63D0A" w:rsidRPr="004049BB" w:rsidRDefault="00B63D0A" w:rsidP="004049BB">
            <w:pPr>
              <w:rPr>
                <w:rFonts w:ascii="Arial" w:hAnsi="Arial" w:cs="Arial"/>
                <w:sz w:val="20"/>
                <w:szCs w:val="28"/>
              </w:rPr>
            </w:pPr>
            <w:r w:rsidRPr="004049BB">
              <w:rPr>
                <w:rFonts w:ascii="Arial" w:hAnsi="Arial" w:cs="Arial"/>
                <w:sz w:val="20"/>
                <w:szCs w:val="28"/>
              </w:rPr>
              <w:t>Bleeding (such as gums when brushing teeth, or nosebleeds)</w:t>
            </w:r>
          </w:p>
        </w:tc>
        <w:tc>
          <w:tcPr>
            <w:tcW w:w="2561" w:type="dxa"/>
          </w:tcPr>
          <w:p w14:paraId="31D8F3E1" w14:textId="0EEB8A21" w:rsidR="00B63D0A" w:rsidRDefault="00B63D0A" w:rsidP="004049BB">
            <w:pPr>
              <w:rPr>
                <w:rFonts w:ascii="Arial" w:hAnsi="Arial" w:cs="Arial"/>
                <w:sz w:val="20"/>
                <w:szCs w:val="28"/>
              </w:rPr>
            </w:pPr>
            <w:r w:rsidRPr="00871D10">
              <w:rPr>
                <w:rFonts w:ascii="Arial" w:hAnsi="Arial" w:cs="Arial"/>
                <w:sz w:val="20"/>
                <w:szCs w:val="28"/>
              </w:rPr>
              <w:t>Inadequate bone marrow production or BMF</w:t>
            </w:r>
            <w:r>
              <w:rPr>
                <w:rFonts w:ascii="Arial" w:hAnsi="Arial" w:cs="Arial"/>
                <w:sz w:val="20"/>
                <w:szCs w:val="28"/>
              </w:rPr>
              <w:t>.</w:t>
            </w:r>
          </w:p>
          <w:p w14:paraId="7D1EC0B8" w14:textId="1EDD2B0E" w:rsidR="00B63D0A" w:rsidRDefault="00B63D0A" w:rsidP="004049BB">
            <w:pPr>
              <w:rPr>
                <w:rFonts w:ascii="Arial" w:hAnsi="Arial" w:cs="Arial"/>
                <w:sz w:val="20"/>
                <w:szCs w:val="28"/>
              </w:rPr>
            </w:pPr>
            <w:r>
              <w:rPr>
                <w:rFonts w:ascii="Arial" w:hAnsi="Arial" w:cs="Arial"/>
                <w:sz w:val="20"/>
                <w:szCs w:val="28"/>
              </w:rPr>
              <w:t xml:space="preserve">Destruction of cells because of idiopathic thrombocytopenic purpura, or toxins/drugs. </w:t>
            </w:r>
          </w:p>
          <w:p w14:paraId="6A443CC3" w14:textId="689A02F0" w:rsidR="00B63D0A" w:rsidRPr="004049BB" w:rsidRDefault="00B63D0A" w:rsidP="004049BB">
            <w:pPr>
              <w:rPr>
                <w:rFonts w:ascii="Arial" w:hAnsi="Arial" w:cs="Arial"/>
                <w:sz w:val="20"/>
                <w:szCs w:val="28"/>
              </w:rPr>
            </w:pPr>
            <w:r>
              <w:rPr>
                <w:rFonts w:ascii="Arial" w:hAnsi="Arial" w:cs="Arial"/>
                <w:sz w:val="20"/>
                <w:szCs w:val="28"/>
              </w:rPr>
              <w:t>Increased use of cells (</w:t>
            </w:r>
            <w:proofErr w:type="spellStart"/>
            <w:r>
              <w:rPr>
                <w:rFonts w:ascii="Arial" w:hAnsi="Arial" w:cs="Arial"/>
                <w:sz w:val="20"/>
                <w:szCs w:val="28"/>
              </w:rPr>
              <w:t>e.g</w:t>
            </w:r>
            <w:proofErr w:type="spellEnd"/>
            <w:r>
              <w:rPr>
                <w:rFonts w:ascii="Arial" w:hAnsi="Arial" w:cs="Arial"/>
                <w:sz w:val="20"/>
                <w:szCs w:val="28"/>
              </w:rPr>
              <w:t xml:space="preserve"> during trauma)</w:t>
            </w:r>
          </w:p>
        </w:tc>
        <w:tc>
          <w:tcPr>
            <w:tcW w:w="1984" w:type="dxa"/>
          </w:tcPr>
          <w:p w14:paraId="78ACD5FD" w14:textId="65BD6FF5" w:rsidR="00B63D0A" w:rsidRPr="00871D10" w:rsidRDefault="00B63D0A" w:rsidP="004049BB">
            <w:pPr>
              <w:rPr>
                <w:rFonts w:ascii="Arial" w:hAnsi="Arial" w:cs="Arial"/>
                <w:sz w:val="20"/>
                <w:szCs w:val="28"/>
              </w:rPr>
            </w:pPr>
            <w:r>
              <w:rPr>
                <w:rFonts w:ascii="Arial" w:hAnsi="Arial" w:cs="Arial"/>
                <w:sz w:val="20"/>
                <w:szCs w:val="28"/>
              </w:rPr>
              <w:t>Uncontrolled bleeding</w:t>
            </w:r>
          </w:p>
        </w:tc>
      </w:tr>
      <w:tr w:rsidR="00B63D0A" w:rsidRPr="004049BB" w14:paraId="1A4D3570" w14:textId="391FA7DC" w:rsidTr="002C21FA">
        <w:tc>
          <w:tcPr>
            <w:tcW w:w="1874" w:type="dxa"/>
          </w:tcPr>
          <w:p w14:paraId="7E53F647" w14:textId="77777777" w:rsidR="00B63D0A" w:rsidRPr="004049BB" w:rsidRDefault="00B63D0A" w:rsidP="004049BB">
            <w:pPr>
              <w:rPr>
                <w:rFonts w:ascii="Arial" w:hAnsi="Arial" w:cs="Arial"/>
                <w:sz w:val="20"/>
                <w:szCs w:val="28"/>
              </w:rPr>
            </w:pPr>
            <w:r w:rsidRPr="004049BB">
              <w:rPr>
                <w:rFonts w:ascii="Arial" w:hAnsi="Arial" w:cs="Arial"/>
                <w:sz w:val="20"/>
                <w:szCs w:val="28"/>
              </w:rPr>
              <w:t>Pancytopenia</w:t>
            </w:r>
          </w:p>
        </w:tc>
        <w:tc>
          <w:tcPr>
            <w:tcW w:w="1427" w:type="dxa"/>
          </w:tcPr>
          <w:p w14:paraId="761BF6C1" w14:textId="7B48EFC5" w:rsidR="00B63D0A" w:rsidRPr="004049BB" w:rsidRDefault="00B63D0A" w:rsidP="004049BB">
            <w:pPr>
              <w:rPr>
                <w:rFonts w:ascii="Arial" w:hAnsi="Arial" w:cs="Arial"/>
                <w:sz w:val="20"/>
                <w:szCs w:val="28"/>
              </w:rPr>
            </w:pPr>
            <w:r w:rsidRPr="004049BB">
              <w:rPr>
                <w:rFonts w:ascii="Arial" w:hAnsi="Arial" w:cs="Arial"/>
                <w:sz w:val="20"/>
                <w:szCs w:val="28"/>
              </w:rPr>
              <w:t>Low level of all three above</w:t>
            </w:r>
          </w:p>
        </w:tc>
        <w:tc>
          <w:tcPr>
            <w:tcW w:w="1788" w:type="dxa"/>
          </w:tcPr>
          <w:p w14:paraId="29D638C9" w14:textId="77777777" w:rsidR="00B63D0A" w:rsidRPr="004049BB" w:rsidRDefault="00B63D0A" w:rsidP="004049BB">
            <w:pPr>
              <w:rPr>
                <w:rFonts w:ascii="Arial" w:hAnsi="Arial" w:cs="Arial"/>
                <w:sz w:val="20"/>
                <w:szCs w:val="28"/>
              </w:rPr>
            </w:pPr>
            <w:r w:rsidRPr="004049BB">
              <w:rPr>
                <w:rFonts w:ascii="Arial" w:hAnsi="Arial" w:cs="Arial"/>
                <w:sz w:val="20"/>
                <w:szCs w:val="28"/>
              </w:rPr>
              <w:t>All or some of the above</w:t>
            </w:r>
          </w:p>
        </w:tc>
        <w:tc>
          <w:tcPr>
            <w:tcW w:w="2561" w:type="dxa"/>
          </w:tcPr>
          <w:p w14:paraId="50363A20" w14:textId="02070E45" w:rsidR="00B63D0A" w:rsidRPr="004049BB" w:rsidRDefault="00B63D0A" w:rsidP="004049BB">
            <w:pPr>
              <w:rPr>
                <w:rFonts w:ascii="Arial" w:hAnsi="Arial" w:cs="Arial"/>
                <w:sz w:val="20"/>
                <w:szCs w:val="28"/>
              </w:rPr>
            </w:pPr>
            <w:r>
              <w:rPr>
                <w:rFonts w:ascii="Arial" w:hAnsi="Arial" w:cs="Arial"/>
                <w:sz w:val="20"/>
                <w:szCs w:val="28"/>
              </w:rPr>
              <w:t xml:space="preserve">All or some of above </w:t>
            </w:r>
          </w:p>
        </w:tc>
        <w:tc>
          <w:tcPr>
            <w:tcW w:w="1984" w:type="dxa"/>
          </w:tcPr>
          <w:p w14:paraId="0E777785" w14:textId="77777777" w:rsidR="00B63D0A" w:rsidRDefault="00B63D0A" w:rsidP="004049BB">
            <w:pPr>
              <w:rPr>
                <w:rFonts w:ascii="Arial" w:hAnsi="Arial" w:cs="Arial"/>
                <w:sz w:val="20"/>
                <w:szCs w:val="28"/>
              </w:rPr>
            </w:pPr>
          </w:p>
        </w:tc>
      </w:tr>
    </w:tbl>
    <w:p w14:paraId="7B0DEA61" w14:textId="5DD7FD81" w:rsidR="00926C3B" w:rsidRDefault="00926C3B" w:rsidP="004049BB">
      <w:pPr>
        <w:rPr>
          <w:rFonts w:ascii="Arial" w:hAnsi="Arial" w:cs="Arial"/>
          <w:sz w:val="20"/>
          <w:szCs w:val="28"/>
        </w:rPr>
      </w:pPr>
      <w:r>
        <w:rPr>
          <w:rFonts w:ascii="Arial" w:hAnsi="Arial" w:cs="Arial"/>
          <w:sz w:val="20"/>
          <w:szCs w:val="28"/>
        </w:rPr>
        <w:t xml:space="preserve">Mehta and </w:t>
      </w:r>
      <w:proofErr w:type="spellStart"/>
      <w:r>
        <w:rPr>
          <w:rFonts w:ascii="Arial" w:hAnsi="Arial" w:cs="Arial"/>
          <w:sz w:val="20"/>
          <w:szCs w:val="28"/>
        </w:rPr>
        <w:t>Hoffbrand</w:t>
      </w:r>
      <w:proofErr w:type="spellEnd"/>
      <w:r>
        <w:rPr>
          <w:rFonts w:ascii="Arial" w:hAnsi="Arial" w:cs="Arial"/>
          <w:sz w:val="20"/>
          <w:szCs w:val="28"/>
        </w:rPr>
        <w:t xml:space="preserve"> (2014)</w:t>
      </w:r>
    </w:p>
    <w:p w14:paraId="6FC2A790" w14:textId="353BF743" w:rsidR="00C879C4" w:rsidRPr="004049BB" w:rsidRDefault="00047A28" w:rsidP="00DE4355">
      <w:pPr>
        <w:pStyle w:val="Heading2"/>
      </w:pPr>
      <w:r>
        <w:rPr>
          <w:noProof/>
        </w:rPr>
        <mc:AlternateContent>
          <mc:Choice Requires="wps">
            <w:drawing>
              <wp:anchor distT="0" distB="0" distL="114300" distR="114300" simplePos="0" relativeHeight="251710976" behindDoc="0" locked="0" layoutInCell="1" allowOverlap="1" wp14:anchorId="5889888D" wp14:editId="2F486071">
                <wp:simplePos x="0" y="0"/>
                <wp:positionH relativeFrom="column">
                  <wp:posOffset>0</wp:posOffset>
                </wp:positionH>
                <wp:positionV relativeFrom="paragraph">
                  <wp:posOffset>0</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EDA7696" w14:textId="04E5050C" w:rsidR="008941B1" w:rsidRPr="004049BB" w:rsidRDefault="008941B1" w:rsidP="00105417">
                            <w:pPr>
                              <w:pStyle w:val="Heading2"/>
                            </w:pPr>
                            <w:r w:rsidRPr="004049BB">
                              <w:t xml:space="preserve">Time out activity </w:t>
                            </w:r>
                            <w:r>
                              <w:t>2</w:t>
                            </w:r>
                            <w:r w:rsidRPr="004049BB">
                              <w:t>:</w:t>
                            </w:r>
                          </w:p>
                          <w:p w14:paraId="2FD851E6" w14:textId="1D43A218" w:rsidR="008941B1" w:rsidRPr="006D6AC2" w:rsidRDefault="008941B1" w:rsidP="008941B1">
                            <w:pPr>
                              <w:rPr>
                                <w:rFonts w:ascii="Arial" w:hAnsi="Arial" w:cs="Arial"/>
                                <w:sz w:val="20"/>
                                <w:szCs w:val="28"/>
                              </w:rPr>
                            </w:pPr>
                            <w:r w:rsidRPr="004049BB">
                              <w:rPr>
                                <w:rFonts w:ascii="Arial" w:hAnsi="Arial" w:cs="Arial"/>
                                <w:sz w:val="20"/>
                                <w:szCs w:val="28"/>
                              </w:rPr>
                              <w:t>Thinking about your own practice, have you nursed a child with one or more of the symptoms</w:t>
                            </w:r>
                            <w:r w:rsidRPr="00D67A3A">
                              <w:rPr>
                                <w:rFonts w:ascii="Arial" w:hAnsi="Arial" w:cs="Arial"/>
                                <w:color w:val="FF0000"/>
                                <w:sz w:val="20"/>
                                <w:szCs w:val="28"/>
                              </w:rPr>
                              <w:t xml:space="preserve"> in Table 5? </w:t>
                            </w:r>
                            <w:r w:rsidRPr="004049BB">
                              <w:rPr>
                                <w:rFonts w:ascii="Arial" w:hAnsi="Arial" w:cs="Arial"/>
                                <w:sz w:val="20"/>
                                <w:szCs w:val="28"/>
                              </w:rPr>
                              <w:t xml:space="preserve">How was the cause identified and how was it managed? </w:t>
                            </w:r>
                            <w:r>
                              <w:rPr>
                                <w:rFonts w:ascii="Arial" w:hAnsi="Arial" w:cs="Arial"/>
                                <w:sz w:val="20"/>
                                <w:szCs w:val="28"/>
                              </w:rPr>
                              <w:t>Discuss with a colleague and see if your nursing care differed.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889888D" id="Text Box 9" o:spid="_x0000_s1027" type="#_x0000_t202" style="position:absolute;margin-left:0;margin-top:0;width:2in;height:2in;z-index:251710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" filled="f" strokeweight=".5pt">
                <v:textbox style="mso-fit-shape-to-text:t">
                  <w:txbxContent>
                    <w:p w14:paraId="0EDA7696" w14:textId="04E5050C" w:rsidR="008941B1" w:rsidRPr="004049BB" w:rsidRDefault="008941B1" w:rsidP="00105417">
                      <w:pPr>
                        <w:pStyle w:val="Heading2"/>
                      </w:pPr>
                      <w:r w:rsidRPr="004049BB">
                        <w:t xml:space="preserve">Time out activity </w:t>
                      </w:r>
                      <w:r>
                        <w:t>2</w:t>
                      </w:r>
                      <w:r w:rsidRPr="004049BB">
                        <w:t>:</w:t>
                      </w:r>
                    </w:p>
                    <w:p w14:paraId="2FD851E6" w14:textId="1D43A218" w:rsidR="008941B1" w:rsidRPr="006D6AC2" w:rsidRDefault="008941B1" w:rsidP="008941B1">
                      <w:pPr>
                        <w:rPr>
                          <w:rFonts w:ascii="Arial" w:hAnsi="Arial" w:cs="Arial"/>
                          <w:sz w:val="20"/>
                          <w:szCs w:val="28"/>
                        </w:rPr>
                      </w:pPr>
                      <w:r w:rsidRPr="004049BB">
                        <w:rPr>
                          <w:rFonts w:ascii="Arial" w:hAnsi="Arial" w:cs="Arial"/>
                          <w:sz w:val="20"/>
                          <w:szCs w:val="28"/>
                        </w:rPr>
                        <w:t>Thinking about your own practice, have you nursed a child with one or more of the symptoms</w:t>
                      </w:r>
                      <w:r w:rsidRPr="00D67A3A">
                        <w:rPr>
                          <w:rFonts w:ascii="Arial" w:hAnsi="Arial" w:cs="Arial"/>
                          <w:color w:val="FF0000"/>
                          <w:sz w:val="20"/>
                          <w:szCs w:val="28"/>
                        </w:rPr>
                        <w:t xml:space="preserve"> in Table 5? </w:t>
                      </w:r>
                      <w:r w:rsidRPr="004049BB">
                        <w:rPr>
                          <w:rFonts w:ascii="Arial" w:hAnsi="Arial" w:cs="Arial"/>
                          <w:sz w:val="20"/>
                          <w:szCs w:val="28"/>
                        </w:rPr>
                        <w:t xml:space="preserve">How was the cause identified and how was it managed? </w:t>
                      </w:r>
                      <w:r>
                        <w:rPr>
                          <w:rFonts w:ascii="Arial" w:hAnsi="Arial" w:cs="Arial"/>
                          <w:sz w:val="20"/>
                          <w:szCs w:val="28"/>
                        </w:rPr>
                        <w:t>Discuss with a colleague and see if your nursing care differed.</w:t>
                      </w:r>
                    </w:p>
                  </w:txbxContent>
                </v:textbox>
                <w10:wrap type="square"/>
              </v:shape>
            </w:pict>
          </mc:Fallback>
        </mc:AlternateContent>
      </w:r>
      <w:r w:rsidR="00C879C4" w:rsidRPr="004049BB">
        <w:t>Congenital conditions</w:t>
      </w:r>
      <w:r w:rsidR="00DE4355">
        <w:t xml:space="preserve">, screening </w:t>
      </w:r>
      <w:r w:rsidR="00C879C4" w:rsidRPr="004049BB">
        <w:t xml:space="preserve">and </w:t>
      </w:r>
      <w:proofErr w:type="spellStart"/>
      <w:r w:rsidR="00C879C4" w:rsidRPr="004049BB">
        <w:t>newborn</w:t>
      </w:r>
      <w:proofErr w:type="spellEnd"/>
      <w:r w:rsidR="00C879C4" w:rsidRPr="004049BB">
        <w:t xml:space="preserve"> screening:</w:t>
      </w:r>
    </w:p>
    <w:p w14:paraId="4F382718" w14:textId="5EFEA09E" w:rsidR="00C879C4" w:rsidRPr="004049BB" w:rsidRDefault="00415D93" w:rsidP="004049BB">
      <w:pPr>
        <w:rPr>
          <w:rFonts w:ascii="Arial" w:hAnsi="Arial" w:cs="Arial"/>
          <w:bCs/>
          <w:sz w:val="20"/>
          <w:szCs w:val="28"/>
        </w:rPr>
      </w:pPr>
      <w:r w:rsidRPr="004049BB">
        <w:rPr>
          <w:rFonts w:ascii="Arial" w:hAnsi="Arial" w:cs="Arial"/>
          <w:bCs/>
          <w:sz w:val="20"/>
          <w:szCs w:val="28"/>
        </w:rPr>
        <w:t xml:space="preserve">Some </w:t>
      </w:r>
      <w:r w:rsidR="000C0252" w:rsidRPr="004049BB">
        <w:rPr>
          <w:rFonts w:ascii="Arial" w:hAnsi="Arial" w:cs="Arial"/>
          <w:bCs/>
          <w:sz w:val="20"/>
          <w:szCs w:val="28"/>
        </w:rPr>
        <w:t xml:space="preserve">of the conditions which affect the </w:t>
      </w:r>
      <w:r w:rsidR="00DE4355">
        <w:rPr>
          <w:rFonts w:ascii="Arial" w:hAnsi="Arial" w:cs="Arial"/>
          <w:bCs/>
          <w:sz w:val="20"/>
          <w:szCs w:val="28"/>
        </w:rPr>
        <w:t xml:space="preserve">blood and the function of the </w:t>
      </w:r>
      <w:r w:rsidR="000C0252" w:rsidRPr="004049BB">
        <w:rPr>
          <w:rFonts w:ascii="Arial" w:hAnsi="Arial" w:cs="Arial"/>
          <w:bCs/>
          <w:sz w:val="20"/>
          <w:szCs w:val="28"/>
        </w:rPr>
        <w:t>circulatory system can be identified by screening</w:t>
      </w:r>
      <w:r w:rsidR="00DE4355">
        <w:rPr>
          <w:rFonts w:ascii="Arial" w:hAnsi="Arial" w:cs="Arial"/>
          <w:bCs/>
          <w:sz w:val="20"/>
          <w:szCs w:val="28"/>
        </w:rPr>
        <w:t>,</w:t>
      </w:r>
      <w:r w:rsidR="000C0252" w:rsidRPr="004049BB">
        <w:rPr>
          <w:rFonts w:ascii="Arial" w:hAnsi="Arial" w:cs="Arial"/>
          <w:bCs/>
          <w:sz w:val="20"/>
          <w:szCs w:val="28"/>
        </w:rPr>
        <w:t xml:space="preserve"> for example</w:t>
      </w:r>
      <w:r w:rsidR="00C879C4" w:rsidRPr="004049BB">
        <w:rPr>
          <w:rFonts w:ascii="Arial" w:hAnsi="Arial" w:cs="Arial"/>
          <w:bCs/>
          <w:sz w:val="20"/>
          <w:szCs w:val="28"/>
        </w:rPr>
        <w:t xml:space="preserve"> sickle cell </w:t>
      </w:r>
      <w:r w:rsidR="009800D0" w:rsidRPr="004049BB">
        <w:rPr>
          <w:rFonts w:ascii="Arial" w:hAnsi="Arial" w:cs="Arial"/>
          <w:bCs/>
          <w:sz w:val="20"/>
          <w:szCs w:val="28"/>
        </w:rPr>
        <w:t>anaemia</w:t>
      </w:r>
      <w:r w:rsidR="00D1502B" w:rsidRPr="004049BB">
        <w:rPr>
          <w:rFonts w:ascii="Arial" w:hAnsi="Arial" w:cs="Arial"/>
          <w:bCs/>
          <w:sz w:val="20"/>
          <w:szCs w:val="28"/>
        </w:rPr>
        <w:t>,</w:t>
      </w:r>
      <w:r w:rsidR="000C0252" w:rsidRPr="004049BB">
        <w:rPr>
          <w:rFonts w:ascii="Arial" w:hAnsi="Arial" w:cs="Arial"/>
          <w:bCs/>
          <w:sz w:val="20"/>
          <w:szCs w:val="28"/>
        </w:rPr>
        <w:t xml:space="preserve"> </w:t>
      </w:r>
      <w:r w:rsidR="009800D0" w:rsidRPr="004049BB">
        <w:rPr>
          <w:rFonts w:ascii="Arial" w:hAnsi="Arial" w:cs="Arial"/>
          <w:bCs/>
          <w:sz w:val="20"/>
          <w:szCs w:val="28"/>
        </w:rPr>
        <w:t>which is now the most common genetic disorder in the UK (De, Blackmore and Taylor 2019).   A N</w:t>
      </w:r>
      <w:r w:rsidR="00C879C4" w:rsidRPr="004049BB">
        <w:rPr>
          <w:rFonts w:ascii="Arial" w:hAnsi="Arial" w:cs="Arial"/>
          <w:bCs/>
          <w:sz w:val="20"/>
          <w:szCs w:val="28"/>
        </w:rPr>
        <w:t>ational screening programme</w:t>
      </w:r>
      <w:r w:rsidR="00E753D4" w:rsidRPr="004049BB">
        <w:rPr>
          <w:rFonts w:ascii="Arial" w:hAnsi="Arial" w:cs="Arial"/>
          <w:bCs/>
          <w:sz w:val="20"/>
          <w:szCs w:val="28"/>
        </w:rPr>
        <w:t xml:space="preserve"> </w:t>
      </w:r>
      <w:r w:rsidR="00D1502B" w:rsidRPr="004049BB">
        <w:rPr>
          <w:rFonts w:ascii="Arial" w:hAnsi="Arial" w:cs="Arial"/>
          <w:bCs/>
          <w:sz w:val="20"/>
          <w:szCs w:val="28"/>
        </w:rPr>
        <w:t xml:space="preserve">has been in </w:t>
      </w:r>
      <w:r w:rsidR="00D1502B" w:rsidRPr="004049BB">
        <w:rPr>
          <w:rFonts w:ascii="Arial" w:hAnsi="Arial" w:cs="Arial"/>
          <w:bCs/>
          <w:sz w:val="20"/>
          <w:szCs w:val="28"/>
        </w:rPr>
        <w:lastRenderedPageBreak/>
        <w:t>place since 2013</w:t>
      </w:r>
      <w:r w:rsidR="00A54A72">
        <w:rPr>
          <w:rFonts w:ascii="Arial" w:hAnsi="Arial" w:cs="Arial"/>
          <w:bCs/>
          <w:sz w:val="20"/>
          <w:szCs w:val="28"/>
        </w:rPr>
        <w:t>,</w:t>
      </w:r>
      <w:r w:rsidR="00D1502B" w:rsidRPr="004049BB">
        <w:rPr>
          <w:rFonts w:ascii="Arial" w:hAnsi="Arial" w:cs="Arial"/>
          <w:bCs/>
          <w:sz w:val="20"/>
          <w:szCs w:val="28"/>
        </w:rPr>
        <w:t xml:space="preserve"> and it is also possible to test for thalassaemia</w:t>
      </w:r>
      <w:r w:rsidR="00D67A3A">
        <w:rPr>
          <w:rFonts w:ascii="Arial" w:hAnsi="Arial" w:cs="Arial"/>
          <w:bCs/>
          <w:sz w:val="20"/>
          <w:szCs w:val="28"/>
        </w:rPr>
        <w:t xml:space="preserve">: </w:t>
      </w:r>
      <w:r w:rsidR="00D67A3A" w:rsidRPr="00D67A3A">
        <w:rPr>
          <w:rFonts w:ascii="Arial" w:hAnsi="Arial" w:cs="Arial"/>
          <w:bCs/>
          <w:color w:val="FF0000"/>
          <w:sz w:val="20"/>
          <w:szCs w:val="28"/>
        </w:rPr>
        <w:t>See this link for guidance:</w:t>
      </w:r>
      <w:r w:rsidR="00D67A3A" w:rsidRPr="00D67A3A">
        <w:rPr>
          <w:color w:val="FF0000"/>
        </w:rPr>
        <w:t xml:space="preserve"> </w:t>
      </w:r>
      <w:hyperlink r:id="rId10" w:history="1">
        <w:r w:rsidR="00D67A3A" w:rsidRPr="00D67A3A">
          <w:rPr>
            <w:rStyle w:val="Hyperlink"/>
            <w:rFonts w:ascii="Arial" w:hAnsi="Arial" w:cs="Arial"/>
            <w:color w:val="FF0000"/>
            <w:sz w:val="20"/>
            <w:szCs w:val="28"/>
          </w:rPr>
          <w:t>https://www.gov.uk/topic/population-screening-programmes/sickle-cell-thalassaemia</w:t>
        </w:r>
      </w:hyperlink>
      <w:r w:rsidR="00B27935" w:rsidRPr="00D67A3A">
        <w:rPr>
          <w:rFonts w:ascii="Arial" w:hAnsi="Arial" w:cs="Arial"/>
          <w:bCs/>
          <w:color w:val="FF0000"/>
          <w:sz w:val="20"/>
          <w:szCs w:val="28"/>
        </w:rPr>
        <w:t xml:space="preserve">.  </w:t>
      </w:r>
      <w:r w:rsidR="00B27935" w:rsidRPr="004049BB">
        <w:rPr>
          <w:rFonts w:ascii="Arial" w:hAnsi="Arial" w:cs="Arial"/>
          <w:bCs/>
          <w:sz w:val="20"/>
          <w:szCs w:val="28"/>
        </w:rPr>
        <w:t>There has been some controversy over mass screening and some ethical issues have been raised</w:t>
      </w:r>
      <w:r w:rsidR="00EB29F7">
        <w:rPr>
          <w:rFonts w:ascii="Arial" w:hAnsi="Arial" w:cs="Arial"/>
          <w:bCs/>
          <w:sz w:val="20"/>
          <w:szCs w:val="28"/>
        </w:rPr>
        <w:t xml:space="preserve">, particularly with </w:t>
      </w:r>
      <w:r w:rsidR="007B7820">
        <w:rPr>
          <w:rFonts w:ascii="Arial" w:hAnsi="Arial" w:cs="Arial"/>
          <w:bCs/>
          <w:sz w:val="20"/>
          <w:szCs w:val="28"/>
        </w:rPr>
        <w:t xml:space="preserve">motive and with </w:t>
      </w:r>
      <w:r w:rsidR="00EB29F7">
        <w:rPr>
          <w:rFonts w:ascii="Arial" w:hAnsi="Arial" w:cs="Arial"/>
          <w:bCs/>
          <w:sz w:val="20"/>
          <w:szCs w:val="28"/>
        </w:rPr>
        <w:t xml:space="preserve">regard to </w:t>
      </w:r>
      <w:r w:rsidR="007B7820">
        <w:rPr>
          <w:rFonts w:ascii="Arial" w:hAnsi="Arial" w:cs="Arial"/>
          <w:bCs/>
          <w:sz w:val="20"/>
          <w:szCs w:val="28"/>
        </w:rPr>
        <w:t>levels of informed consent (</w:t>
      </w:r>
      <w:r w:rsidR="00EB29F7">
        <w:rPr>
          <w:rFonts w:ascii="Arial" w:hAnsi="Arial" w:cs="Arial"/>
          <w:bCs/>
          <w:sz w:val="20"/>
          <w:szCs w:val="28"/>
        </w:rPr>
        <w:t xml:space="preserve">Moody and Choudhry </w:t>
      </w:r>
      <w:r w:rsidR="00753BB6">
        <w:rPr>
          <w:rFonts w:ascii="Arial" w:hAnsi="Arial" w:cs="Arial"/>
          <w:bCs/>
          <w:sz w:val="20"/>
          <w:szCs w:val="28"/>
        </w:rPr>
        <w:t>2011)</w:t>
      </w:r>
      <w:r w:rsidR="00D1502B" w:rsidRPr="004049BB">
        <w:rPr>
          <w:rFonts w:ascii="Arial" w:hAnsi="Arial" w:cs="Arial"/>
          <w:bCs/>
          <w:sz w:val="20"/>
          <w:szCs w:val="28"/>
        </w:rPr>
        <w:t xml:space="preserve"> </w:t>
      </w:r>
      <w:r w:rsidR="00B27935" w:rsidRPr="004049BB">
        <w:rPr>
          <w:rFonts w:ascii="Arial" w:hAnsi="Arial" w:cs="Arial"/>
          <w:bCs/>
          <w:sz w:val="20"/>
          <w:szCs w:val="28"/>
        </w:rPr>
        <w:t>however the</w:t>
      </w:r>
      <w:r w:rsidR="00753BB6">
        <w:rPr>
          <w:rFonts w:ascii="Arial" w:hAnsi="Arial" w:cs="Arial"/>
          <w:bCs/>
          <w:sz w:val="20"/>
          <w:szCs w:val="28"/>
        </w:rPr>
        <w:t xml:space="preserve"> screening </w:t>
      </w:r>
      <w:r w:rsidR="00B27935" w:rsidRPr="004049BB">
        <w:rPr>
          <w:rFonts w:ascii="Arial" w:hAnsi="Arial" w:cs="Arial"/>
          <w:bCs/>
          <w:sz w:val="20"/>
          <w:szCs w:val="28"/>
        </w:rPr>
        <w:t>now seem</w:t>
      </w:r>
      <w:r w:rsidR="00A54A72">
        <w:rPr>
          <w:rFonts w:ascii="Arial" w:hAnsi="Arial" w:cs="Arial"/>
          <w:bCs/>
          <w:sz w:val="20"/>
          <w:szCs w:val="28"/>
        </w:rPr>
        <w:t>s</w:t>
      </w:r>
      <w:r w:rsidR="00B27935" w:rsidRPr="004049BB">
        <w:rPr>
          <w:rFonts w:ascii="Arial" w:hAnsi="Arial" w:cs="Arial"/>
          <w:bCs/>
          <w:sz w:val="20"/>
          <w:szCs w:val="28"/>
        </w:rPr>
        <w:t xml:space="preserve"> to be well  accepted and evidence suggests that screening works best when all parties work in partnership (</w:t>
      </w:r>
      <w:bookmarkStart w:id="3" w:name="_Hlk34747979"/>
      <w:r w:rsidR="00B27935" w:rsidRPr="004049BB">
        <w:rPr>
          <w:rFonts w:ascii="Arial" w:hAnsi="Arial" w:cs="Arial"/>
          <w:bCs/>
          <w:sz w:val="20"/>
          <w:szCs w:val="28"/>
        </w:rPr>
        <w:t xml:space="preserve">James and </w:t>
      </w:r>
      <w:proofErr w:type="spellStart"/>
      <w:r w:rsidR="00B27935" w:rsidRPr="004049BB">
        <w:rPr>
          <w:rFonts w:ascii="Arial" w:hAnsi="Arial" w:cs="Arial"/>
          <w:bCs/>
          <w:sz w:val="20"/>
          <w:szCs w:val="28"/>
        </w:rPr>
        <w:t>Dormandy</w:t>
      </w:r>
      <w:proofErr w:type="spellEnd"/>
      <w:r w:rsidR="00B27935" w:rsidRPr="004049BB">
        <w:rPr>
          <w:rFonts w:ascii="Arial" w:hAnsi="Arial" w:cs="Arial"/>
          <w:bCs/>
          <w:sz w:val="20"/>
          <w:szCs w:val="28"/>
        </w:rPr>
        <w:t xml:space="preserve"> 2019).</w:t>
      </w:r>
      <w:bookmarkEnd w:id="3"/>
      <w:r w:rsidR="00B27935" w:rsidRPr="004049BB">
        <w:rPr>
          <w:rFonts w:ascii="Arial" w:hAnsi="Arial" w:cs="Arial"/>
          <w:bCs/>
          <w:sz w:val="20"/>
          <w:szCs w:val="28"/>
        </w:rPr>
        <w:t xml:space="preserve">   Screening can also be </w:t>
      </w:r>
      <w:r w:rsidR="00E206DF" w:rsidRPr="00E206DF">
        <w:rPr>
          <w:rFonts w:ascii="Arial" w:hAnsi="Arial" w:cs="Arial"/>
          <w:bCs/>
          <w:color w:val="FF0000"/>
          <w:sz w:val="20"/>
          <w:szCs w:val="28"/>
        </w:rPr>
        <w:t>undertaken</w:t>
      </w:r>
      <w:r w:rsidR="00E206DF">
        <w:rPr>
          <w:rFonts w:ascii="Arial" w:hAnsi="Arial" w:cs="Arial"/>
          <w:bCs/>
          <w:color w:val="FF0000"/>
          <w:sz w:val="20"/>
          <w:szCs w:val="28"/>
        </w:rPr>
        <w:t xml:space="preserve"> </w:t>
      </w:r>
      <w:r w:rsidR="00B27935" w:rsidRPr="004049BB">
        <w:rPr>
          <w:rFonts w:ascii="Arial" w:hAnsi="Arial" w:cs="Arial"/>
          <w:bCs/>
          <w:sz w:val="20"/>
          <w:szCs w:val="28"/>
        </w:rPr>
        <w:t>for H</w:t>
      </w:r>
      <w:r w:rsidR="00E753D4" w:rsidRPr="004049BB">
        <w:rPr>
          <w:rFonts w:ascii="Arial" w:hAnsi="Arial" w:cs="Arial"/>
          <w:bCs/>
          <w:sz w:val="20"/>
          <w:szCs w:val="28"/>
        </w:rPr>
        <w:t xml:space="preserve">aemophilia </w:t>
      </w:r>
      <w:r w:rsidR="00B27935" w:rsidRPr="004049BB">
        <w:rPr>
          <w:rFonts w:ascii="Arial" w:hAnsi="Arial" w:cs="Arial"/>
          <w:bCs/>
          <w:sz w:val="20"/>
          <w:szCs w:val="28"/>
        </w:rPr>
        <w:t>where there is a known genetic risk</w:t>
      </w:r>
      <w:r w:rsidR="007B7820">
        <w:rPr>
          <w:rFonts w:ascii="Arial" w:hAnsi="Arial" w:cs="Arial"/>
          <w:bCs/>
          <w:sz w:val="20"/>
          <w:szCs w:val="28"/>
        </w:rPr>
        <w:t>,</w:t>
      </w:r>
      <w:r w:rsidR="00B27935" w:rsidRPr="004049BB">
        <w:rPr>
          <w:rFonts w:ascii="Arial" w:hAnsi="Arial" w:cs="Arial"/>
          <w:bCs/>
          <w:sz w:val="20"/>
          <w:szCs w:val="28"/>
        </w:rPr>
        <w:t xml:space="preserve"> o</w:t>
      </w:r>
      <w:r w:rsidR="00A54A72">
        <w:rPr>
          <w:rFonts w:ascii="Arial" w:hAnsi="Arial" w:cs="Arial"/>
          <w:bCs/>
          <w:sz w:val="20"/>
          <w:szCs w:val="28"/>
        </w:rPr>
        <w:t xml:space="preserve">r a baby can be tested </w:t>
      </w:r>
      <w:r w:rsidR="00B27935" w:rsidRPr="004049BB">
        <w:rPr>
          <w:rFonts w:ascii="Arial" w:hAnsi="Arial" w:cs="Arial"/>
          <w:bCs/>
          <w:sz w:val="20"/>
          <w:szCs w:val="28"/>
        </w:rPr>
        <w:t xml:space="preserve">soon after </w:t>
      </w:r>
      <w:r w:rsidR="00A54A72">
        <w:rPr>
          <w:rFonts w:ascii="Arial" w:hAnsi="Arial" w:cs="Arial"/>
          <w:bCs/>
          <w:sz w:val="20"/>
          <w:szCs w:val="28"/>
        </w:rPr>
        <w:t>birth</w:t>
      </w:r>
      <w:r w:rsidR="007B7820">
        <w:rPr>
          <w:rFonts w:ascii="Arial" w:hAnsi="Arial" w:cs="Arial"/>
          <w:bCs/>
          <w:sz w:val="20"/>
          <w:szCs w:val="28"/>
        </w:rPr>
        <w:t>.  A</w:t>
      </w:r>
      <w:r w:rsidR="00B36A36">
        <w:rPr>
          <w:rFonts w:ascii="Arial" w:hAnsi="Arial" w:cs="Arial"/>
          <w:bCs/>
          <w:sz w:val="20"/>
          <w:szCs w:val="28"/>
        </w:rPr>
        <w:t xml:space="preserve">s it affects 1:5000 male infants it </w:t>
      </w:r>
      <w:r w:rsidR="007B7820">
        <w:rPr>
          <w:rFonts w:ascii="Arial" w:hAnsi="Arial" w:cs="Arial"/>
          <w:bCs/>
          <w:sz w:val="20"/>
          <w:szCs w:val="28"/>
        </w:rPr>
        <w:t xml:space="preserve">is one condition which </w:t>
      </w:r>
      <w:r w:rsidR="00B36A36">
        <w:rPr>
          <w:rFonts w:ascii="Arial" w:hAnsi="Arial" w:cs="Arial"/>
          <w:bCs/>
          <w:sz w:val="20"/>
          <w:szCs w:val="28"/>
        </w:rPr>
        <w:t>could usefu</w:t>
      </w:r>
      <w:r w:rsidR="007B7820">
        <w:rPr>
          <w:rFonts w:ascii="Arial" w:hAnsi="Arial" w:cs="Arial"/>
          <w:bCs/>
          <w:sz w:val="20"/>
          <w:szCs w:val="28"/>
        </w:rPr>
        <w:t>l</w:t>
      </w:r>
      <w:r w:rsidR="00B36A36">
        <w:rPr>
          <w:rFonts w:ascii="Arial" w:hAnsi="Arial" w:cs="Arial"/>
          <w:bCs/>
          <w:sz w:val="20"/>
          <w:szCs w:val="28"/>
        </w:rPr>
        <w:t>l</w:t>
      </w:r>
      <w:r w:rsidR="007B7820">
        <w:rPr>
          <w:rFonts w:ascii="Arial" w:hAnsi="Arial" w:cs="Arial"/>
          <w:bCs/>
          <w:sz w:val="20"/>
          <w:szCs w:val="28"/>
        </w:rPr>
        <w:t>y</w:t>
      </w:r>
      <w:r w:rsidR="00B36A36">
        <w:rPr>
          <w:rFonts w:ascii="Arial" w:hAnsi="Arial" w:cs="Arial"/>
          <w:bCs/>
          <w:sz w:val="20"/>
          <w:szCs w:val="28"/>
        </w:rPr>
        <w:t xml:space="preserve"> be expanded to the general population </w:t>
      </w:r>
      <w:r w:rsidR="007B7820">
        <w:rPr>
          <w:rFonts w:ascii="Arial" w:hAnsi="Arial" w:cs="Arial"/>
          <w:bCs/>
          <w:sz w:val="20"/>
          <w:szCs w:val="28"/>
        </w:rPr>
        <w:t xml:space="preserve">through the National </w:t>
      </w:r>
      <w:proofErr w:type="spellStart"/>
      <w:r w:rsidR="007B7820">
        <w:rPr>
          <w:rFonts w:ascii="Arial" w:hAnsi="Arial" w:cs="Arial"/>
          <w:bCs/>
          <w:sz w:val="20"/>
          <w:szCs w:val="28"/>
        </w:rPr>
        <w:t>Newborn</w:t>
      </w:r>
      <w:proofErr w:type="spellEnd"/>
      <w:r w:rsidR="007B7820">
        <w:rPr>
          <w:rFonts w:ascii="Arial" w:hAnsi="Arial" w:cs="Arial"/>
          <w:bCs/>
          <w:sz w:val="20"/>
          <w:szCs w:val="28"/>
        </w:rPr>
        <w:t xml:space="preserve"> Screening Programme </w:t>
      </w:r>
      <w:r w:rsidR="00B36A36">
        <w:rPr>
          <w:rFonts w:ascii="Arial" w:hAnsi="Arial" w:cs="Arial"/>
          <w:bCs/>
          <w:sz w:val="20"/>
          <w:szCs w:val="28"/>
        </w:rPr>
        <w:t>(</w:t>
      </w:r>
      <w:bookmarkStart w:id="4" w:name="_Hlk34817432"/>
      <w:r w:rsidR="00B36A36">
        <w:rPr>
          <w:rFonts w:ascii="Arial" w:hAnsi="Arial" w:cs="Arial"/>
          <w:bCs/>
          <w:sz w:val="20"/>
          <w:szCs w:val="28"/>
        </w:rPr>
        <w:t xml:space="preserve">Boardman, Hale and Young 2019).   </w:t>
      </w:r>
      <w:bookmarkEnd w:id="4"/>
    </w:p>
    <w:p w14:paraId="79ABA31D" w14:textId="610067FE" w:rsidR="00ED1A8F" w:rsidRPr="004049BB" w:rsidRDefault="008303F5" w:rsidP="007B7820">
      <w:pPr>
        <w:pStyle w:val="Heading2"/>
      </w:pPr>
      <w:r w:rsidRPr="004049BB">
        <w:t>C</w:t>
      </w:r>
      <w:r w:rsidR="007B7820">
        <w:t>ommon c</w:t>
      </w:r>
      <w:r w:rsidRPr="004049BB">
        <w:t xml:space="preserve">onditions </w:t>
      </w:r>
      <w:r w:rsidR="001C47A5" w:rsidRPr="004049BB">
        <w:t xml:space="preserve">affecting </w:t>
      </w:r>
      <w:r w:rsidR="00BD2337" w:rsidRPr="004049BB">
        <w:t xml:space="preserve">blood </w:t>
      </w:r>
    </w:p>
    <w:p w14:paraId="05E3AB63" w14:textId="77777777" w:rsidR="007F5A4E" w:rsidRPr="004049BB" w:rsidRDefault="007F5A4E" w:rsidP="00BC2AF0">
      <w:pPr>
        <w:pStyle w:val="Heading3"/>
      </w:pPr>
      <w:r w:rsidRPr="004049BB">
        <w:t>Anaemia</w:t>
      </w:r>
    </w:p>
    <w:p w14:paraId="3706AF2D" w14:textId="2BBAC496" w:rsidR="00917C7A" w:rsidRDefault="00112712" w:rsidP="00112712">
      <w:pPr>
        <w:spacing w:before="240"/>
        <w:rPr>
          <w:rFonts w:ascii="Arial" w:hAnsi="Arial" w:cs="Arial"/>
          <w:sz w:val="20"/>
          <w:szCs w:val="28"/>
        </w:rPr>
      </w:pPr>
      <w:r>
        <w:rPr>
          <w:rFonts w:ascii="Arial" w:hAnsi="Arial" w:cs="Arial"/>
          <w:sz w:val="20"/>
          <w:szCs w:val="28"/>
        </w:rPr>
        <w:t>Paediatric a</w:t>
      </w:r>
      <w:r w:rsidR="007F5A4E" w:rsidRPr="004049BB">
        <w:rPr>
          <w:rFonts w:ascii="Arial" w:hAnsi="Arial" w:cs="Arial"/>
          <w:sz w:val="20"/>
          <w:szCs w:val="28"/>
        </w:rPr>
        <w:t>naemia is a generic term for low haemoglobin</w:t>
      </w:r>
      <w:r>
        <w:rPr>
          <w:rFonts w:ascii="Arial" w:hAnsi="Arial" w:cs="Arial"/>
          <w:sz w:val="20"/>
          <w:szCs w:val="28"/>
        </w:rPr>
        <w:t xml:space="preserve"> or haematocrit </w:t>
      </w:r>
      <w:r w:rsidR="00335DCD">
        <w:rPr>
          <w:rFonts w:ascii="Arial" w:hAnsi="Arial" w:cs="Arial"/>
          <w:sz w:val="20"/>
          <w:szCs w:val="28"/>
        </w:rPr>
        <w:t>when</w:t>
      </w:r>
      <w:r>
        <w:rPr>
          <w:rFonts w:ascii="Arial" w:hAnsi="Arial" w:cs="Arial"/>
          <w:sz w:val="20"/>
          <w:szCs w:val="28"/>
        </w:rPr>
        <w:t xml:space="preserve"> the age adjusted reference range for the healthy infant or child </w:t>
      </w:r>
      <w:r w:rsidR="00335DCD">
        <w:rPr>
          <w:rFonts w:ascii="Arial" w:hAnsi="Arial" w:cs="Arial"/>
          <w:sz w:val="20"/>
          <w:szCs w:val="28"/>
        </w:rPr>
        <w:t xml:space="preserve">is applied </w:t>
      </w:r>
      <w:r>
        <w:rPr>
          <w:rFonts w:ascii="Arial" w:hAnsi="Arial" w:cs="Arial"/>
          <w:sz w:val="20"/>
          <w:szCs w:val="28"/>
        </w:rPr>
        <w:t>(</w:t>
      </w:r>
      <w:bookmarkStart w:id="5" w:name="_Hlk34822552"/>
      <w:r>
        <w:rPr>
          <w:rFonts w:ascii="Arial" w:hAnsi="Arial" w:cs="Arial"/>
          <w:sz w:val="20"/>
          <w:szCs w:val="28"/>
        </w:rPr>
        <w:t xml:space="preserve">Inoue and </w:t>
      </w:r>
      <w:proofErr w:type="spellStart"/>
      <w:r>
        <w:rPr>
          <w:rFonts w:ascii="Arial" w:hAnsi="Arial" w:cs="Arial"/>
          <w:sz w:val="20"/>
          <w:szCs w:val="28"/>
        </w:rPr>
        <w:t>Arceci</w:t>
      </w:r>
      <w:proofErr w:type="spellEnd"/>
      <w:r>
        <w:rPr>
          <w:rFonts w:ascii="Arial" w:hAnsi="Arial" w:cs="Arial"/>
          <w:sz w:val="20"/>
          <w:szCs w:val="28"/>
        </w:rPr>
        <w:t xml:space="preserve"> 2019).   </w:t>
      </w:r>
      <w:r w:rsidR="007F5A4E" w:rsidRPr="004049BB">
        <w:rPr>
          <w:rFonts w:ascii="Arial" w:hAnsi="Arial" w:cs="Arial"/>
          <w:sz w:val="20"/>
          <w:szCs w:val="28"/>
        </w:rPr>
        <w:t xml:space="preserve"> </w:t>
      </w:r>
      <w:bookmarkEnd w:id="5"/>
      <w:r w:rsidR="00917C7A">
        <w:rPr>
          <w:rFonts w:ascii="Arial" w:hAnsi="Arial" w:cs="Arial"/>
          <w:sz w:val="20"/>
          <w:szCs w:val="28"/>
        </w:rPr>
        <w:t>However s</w:t>
      </w:r>
      <w:r w:rsidR="00917C7A" w:rsidRPr="00917C7A">
        <w:rPr>
          <w:rFonts w:ascii="Arial" w:hAnsi="Arial" w:cs="Arial"/>
          <w:sz w:val="20"/>
          <w:szCs w:val="28"/>
        </w:rPr>
        <w:t xml:space="preserve">imply using a cut off level of haemoglobin to determine anaemia is </w:t>
      </w:r>
      <w:r w:rsidR="00917C7A">
        <w:rPr>
          <w:rFonts w:ascii="Arial" w:hAnsi="Arial" w:cs="Arial"/>
          <w:sz w:val="20"/>
          <w:szCs w:val="28"/>
        </w:rPr>
        <w:t>insu</w:t>
      </w:r>
      <w:r w:rsidR="00917C7A" w:rsidRPr="00917C7A">
        <w:rPr>
          <w:rFonts w:ascii="Arial" w:hAnsi="Arial" w:cs="Arial"/>
          <w:sz w:val="20"/>
          <w:szCs w:val="28"/>
        </w:rPr>
        <w:t>fficient</w:t>
      </w:r>
      <w:r w:rsidR="00917C7A">
        <w:rPr>
          <w:rFonts w:ascii="Arial" w:hAnsi="Arial" w:cs="Arial"/>
          <w:sz w:val="20"/>
          <w:szCs w:val="28"/>
        </w:rPr>
        <w:t xml:space="preserve">, a </w:t>
      </w:r>
      <w:r w:rsidR="00917C7A" w:rsidRPr="00917C7A">
        <w:rPr>
          <w:rFonts w:ascii="Arial" w:hAnsi="Arial" w:cs="Arial"/>
          <w:sz w:val="20"/>
          <w:szCs w:val="28"/>
        </w:rPr>
        <w:t xml:space="preserve">holistic </w:t>
      </w:r>
      <w:r w:rsidR="00917C7A">
        <w:rPr>
          <w:rFonts w:ascii="Arial" w:hAnsi="Arial" w:cs="Arial"/>
          <w:sz w:val="20"/>
          <w:szCs w:val="28"/>
        </w:rPr>
        <w:t xml:space="preserve">overview needs to be considered </w:t>
      </w:r>
      <w:r w:rsidR="00917C7A" w:rsidRPr="00917C7A">
        <w:rPr>
          <w:rFonts w:ascii="Arial" w:hAnsi="Arial" w:cs="Arial"/>
          <w:sz w:val="20"/>
          <w:szCs w:val="28"/>
        </w:rPr>
        <w:t>taking into account the patient’s symptoms</w:t>
      </w:r>
      <w:r w:rsidR="00761A97">
        <w:rPr>
          <w:rFonts w:ascii="Arial" w:hAnsi="Arial" w:cs="Arial"/>
          <w:sz w:val="20"/>
          <w:szCs w:val="28"/>
        </w:rPr>
        <w:t xml:space="preserve"> and</w:t>
      </w:r>
      <w:r w:rsidR="00917C7A" w:rsidRPr="00917C7A">
        <w:rPr>
          <w:rFonts w:ascii="Arial" w:hAnsi="Arial" w:cs="Arial"/>
          <w:sz w:val="20"/>
          <w:szCs w:val="28"/>
        </w:rPr>
        <w:t xml:space="preserve"> any other health condition</w:t>
      </w:r>
      <w:r w:rsidR="00761A97">
        <w:rPr>
          <w:rFonts w:ascii="Arial" w:hAnsi="Arial" w:cs="Arial"/>
          <w:sz w:val="20"/>
          <w:szCs w:val="28"/>
        </w:rPr>
        <w:t xml:space="preserve"> as these will </w:t>
      </w:r>
      <w:r w:rsidR="00917C7A" w:rsidRPr="00917C7A">
        <w:rPr>
          <w:rFonts w:ascii="Arial" w:hAnsi="Arial" w:cs="Arial"/>
          <w:sz w:val="20"/>
          <w:szCs w:val="28"/>
        </w:rPr>
        <w:t xml:space="preserve">guide </w:t>
      </w:r>
      <w:r w:rsidR="00761A97">
        <w:rPr>
          <w:rFonts w:ascii="Arial" w:hAnsi="Arial" w:cs="Arial"/>
          <w:sz w:val="20"/>
          <w:szCs w:val="28"/>
        </w:rPr>
        <w:t>the</w:t>
      </w:r>
      <w:r w:rsidR="00917C7A" w:rsidRPr="00917C7A">
        <w:rPr>
          <w:rFonts w:ascii="Arial" w:hAnsi="Arial" w:cs="Arial"/>
          <w:sz w:val="20"/>
          <w:szCs w:val="28"/>
        </w:rPr>
        <w:t xml:space="preserve"> investigations </w:t>
      </w:r>
      <w:r w:rsidR="00761A97">
        <w:rPr>
          <w:rFonts w:ascii="Arial" w:hAnsi="Arial" w:cs="Arial"/>
          <w:sz w:val="20"/>
          <w:szCs w:val="28"/>
        </w:rPr>
        <w:t>and</w:t>
      </w:r>
      <w:r w:rsidR="00917C7A" w:rsidRPr="00917C7A">
        <w:rPr>
          <w:rFonts w:ascii="Arial" w:hAnsi="Arial" w:cs="Arial"/>
          <w:sz w:val="20"/>
          <w:szCs w:val="28"/>
        </w:rPr>
        <w:t xml:space="preserve"> treatment (</w:t>
      </w:r>
      <w:proofErr w:type="spellStart"/>
      <w:r w:rsidR="00917C7A" w:rsidRPr="00917C7A">
        <w:rPr>
          <w:rFonts w:ascii="Arial" w:hAnsi="Arial" w:cs="Arial"/>
          <w:sz w:val="20"/>
          <w:szCs w:val="28"/>
        </w:rPr>
        <w:t>Blann</w:t>
      </w:r>
      <w:proofErr w:type="spellEnd"/>
      <w:r w:rsidR="00917C7A" w:rsidRPr="00917C7A">
        <w:rPr>
          <w:rFonts w:ascii="Arial" w:hAnsi="Arial" w:cs="Arial"/>
          <w:sz w:val="20"/>
          <w:szCs w:val="28"/>
        </w:rPr>
        <w:t xml:space="preserve">, 2013).  </w:t>
      </w:r>
      <w:r w:rsidRPr="00112712">
        <w:rPr>
          <w:rFonts w:ascii="Arial" w:hAnsi="Arial" w:cs="Arial"/>
          <w:sz w:val="20"/>
          <w:szCs w:val="28"/>
        </w:rPr>
        <w:t xml:space="preserve">Anaemia is </w:t>
      </w:r>
      <w:r>
        <w:rPr>
          <w:rFonts w:ascii="Arial" w:hAnsi="Arial" w:cs="Arial"/>
          <w:sz w:val="20"/>
          <w:szCs w:val="28"/>
        </w:rPr>
        <w:t xml:space="preserve">an umbrella term for a range of conditions </w:t>
      </w:r>
      <w:r w:rsidRPr="00112712">
        <w:rPr>
          <w:rFonts w:ascii="Arial" w:hAnsi="Arial" w:cs="Arial"/>
          <w:sz w:val="20"/>
          <w:szCs w:val="28"/>
        </w:rPr>
        <w:t>caused by various underlying pathologic processes</w:t>
      </w:r>
      <w:r>
        <w:rPr>
          <w:rFonts w:ascii="Arial" w:hAnsi="Arial" w:cs="Arial"/>
          <w:sz w:val="20"/>
          <w:szCs w:val="28"/>
        </w:rPr>
        <w:t>, it</w:t>
      </w:r>
      <w:r w:rsidRPr="00112712">
        <w:rPr>
          <w:rFonts w:ascii="Arial" w:hAnsi="Arial" w:cs="Arial"/>
          <w:sz w:val="20"/>
          <w:szCs w:val="28"/>
        </w:rPr>
        <w:t xml:space="preserve"> may be acute or chronic </w:t>
      </w:r>
      <w:r>
        <w:rPr>
          <w:rFonts w:ascii="Arial" w:hAnsi="Arial" w:cs="Arial"/>
          <w:sz w:val="20"/>
          <w:szCs w:val="28"/>
        </w:rPr>
        <w:t>(</w:t>
      </w:r>
      <w:r w:rsidRPr="00112712">
        <w:rPr>
          <w:rFonts w:ascii="Arial" w:hAnsi="Arial" w:cs="Arial"/>
          <w:sz w:val="20"/>
          <w:szCs w:val="28"/>
        </w:rPr>
        <w:t xml:space="preserve">Inoue and </w:t>
      </w:r>
      <w:proofErr w:type="spellStart"/>
      <w:r w:rsidRPr="00112712">
        <w:rPr>
          <w:rFonts w:ascii="Arial" w:hAnsi="Arial" w:cs="Arial"/>
          <w:sz w:val="20"/>
          <w:szCs w:val="28"/>
        </w:rPr>
        <w:t>Arceci</w:t>
      </w:r>
      <w:proofErr w:type="spellEnd"/>
      <w:r w:rsidRPr="00112712">
        <w:rPr>
          <w:rFonts w:ascii="Arial" w:hAnsi="Arial" w:cs="Arial"/>
          <w:sz w:val="20"/>
          <w:szCs w:val="28"/>
        </w:rPr>
        <w:t xml:space="preserve"> 2019).    </w:t>
      </w:r>
      <w:r w:rsidR="00917C7A">
        <w:rPr>
          <w:rFonts w:ascii="Arial" w:hAnsi="Arial" w:cs="Arial"/>
          <w:sz w:val="20"/>
          <w:szCs w:val="28"/>
        </w:rPr>
        <w:t xml:space="preserve">The underlying processes can be summarised as </w:t>
      </w:r>
    </w:p>
    <w:p w14:paraId="317ABBFB" w14:textId="77777777" w:rsidR="00917C7A" w:rsidRPr="00917C7A" w:rsidRDefault="00917C7A" w:rsidP="00917C7A">
      <w:pPr>
        <w:pStyle w:val="ListParagraph"/>
        <w:numPr>
          <w:ilvl w:val="0"/>
          <w:numId w:val="19"/>
        </w:numPr>
        <w:spacing w:before="240" w:after="0" w:line="240" w:lineRule="auto"/>
        <w:rPr>
          <w:rFonts w:ascii="Arial" w:hAnsi="Arial" w:cs="Arial"/>
          <w:iCs/>
          <w:sz w:val="20"/>
          <w:szCs w:val="28"/>
        </w:rPr>
      </w:pPr>
      <w:r w:rsidRPr="00917C7A">
        <w:rPr>
          <w:rFonts w:ascii="Arial" w:hAnsi="Arial" w:cs="Arial"/>
          <w:iCs/>
          <w:sz w:val="20"/>
          <w:szCs w:val="28"/>
        </w:rPr>
        <w:t>Increased haemolysis (blood cell destruction)</w:t>
      </w:r>
    </w:p>
    <w:p w14:paraId="6C64ACAB" w14:textId="60081782" w:rsidR="00917C7A" w:rsidRPr="00917C7A" w:rsidRDefault="00917C7A" w:rsidP="00917C7A">
      <w:pPr>
        <w:pStyle w:val="ListParagraph"/>
        <w:numPr>
          <w:ilvl w:val="0"/>
          <w:numId w:val="19"/>
        </w:numPr>
        <w:spacing w:before="240" w:after="0" w:line="240" w:lineRule="auto"/>
        <w:rPr>
          <w:rFonts w:ascii="Arial" w:hAnsi="Arial" w:cs="Arial"/>
          <w:iCs/>
          <w:sz w:val="20"/>
          <w:szCs w:val="28"/>
        </w:rPr>
      </w:pPr>
      <w:r w:rsidRPr="00917C7A">
        <w:rPr>
          <w:rFonts w:ascii="Arial" w:hAnsi="Arial" w:cs="Arial"/>
          <w:iCs/>
          <w:sz w:val="20"/>
          <w:szCs w:val="28"/>
        </w:rPr>
        <w:t xml:space="preserve">Insufficient </w:t>
      </w:r>
      <w:proofErr w:type="spellStart"/>
      <w:r w:rsidRPr="00917C7A">
        <w:rPr>
          <w:rFonts w:ascii="Arial" w:hAnsi="Arial" w:cs="Arial"/>
          <w:iCs/>
          <w:sz w:val="20"/>
          <w:szCs w:val="28"/>
        </w:rPr>
        <w:t>haemopoiesis</w:t>
      </w:r>
      <w:proofErr w:type="spellEnd"/>
      <w:r w:rsidRPr="00917C7A">
        <w:rPr>
          <w:rFonts w:ascii="Arial" w:hAnsi="Arial" w:cs="Arial"/>
          <w:iCs/>
          <w:sz w:val="20"/>
          <w:szCs w:val="28"/>
        </w:rPr>
        <w:t xml:space="preserve"> </w:t>
      </w:r>
    </w:p>
    <w:p w14:paraId="45154953" w14:textId="0578A0AC" w:rsidR="00917C7A" w:rsidRPr="00917C7A" w:rsidRDefault="00917C7A" w:rsidP="00917C7A">
      <w:pPr>
        <w:pStyle w:val="ListParagraph"/>
        <w:numPr>
          <w:ilvl w:val="0"/>
          <w:numId w:val="19"/>
        </w:numPr>
        <w:spacing w:before="240" w:after="0" w:line="240" w:lineRule="auto"/>
        <w:rPr>
          <w:rFonts w:ascii="Arial" w:hAnsi="Arial" w:cs="Arial"/>
          <w:iCs/>
          <w:sz w:val="20"/>
          <w:szCs w:val="28"/>
        </w:rPr>
      </w:pPr>
      <w:r w:rsidRPr="00917C7A">
        <w:rPr>
          <w:rFonts w:ascii="Arial" w:hAnsi="Arial" w:cs="Arial"/>
          <w:iCs/>
          <w:sz w:val="20"/>
          <w:szCs w:val="28"/>
        </w:rPr>
        <w:t xml:space="preserve">Blood loss </w:t>
      </w:r>
    </w:p>
    <w:p w14:paraId="0F1693AD" w14:textId="56C83F3D" w:rsidR="00493C06" w:rsidRPr="004049BB" w:rsidRDefault="00E112A0" w:rsidP="00112712">
      <w:pPr>
        <w:spacing w:before="240"/>
        <w:rPr>
          <w:rFonts w:ascii="Arial" w:hAnsi="Arial" w:cs="Arial"/>
          <w:sz w:val="20"/>
          <w:szCs w:val="28"/>
        </w:rPr>
      </w:pPr>
      <w:r w:rsidRPr="004049BB">
        <w:rPr>
          <w:rFonts w:ascii="Arial" w:hAnsi="Arial" w:cs="Arial"/>
          <w:iCs/>
          <w:sz w:val="20"/>
          <w:szCs w:val="28"/>
        </w:rPr>
        <w:t xml:space="preserve">The investigation of anaemia can be </w:t>
      </w:r>
      <w:r w:rsidR="007B7820" w:rsidRPr="004049BB">
        <w:rPr>
          <w:rFonts w:ascii="Arial" w:hAnsi="Arial" w:cs="Arial"/>
          <w:iCs/>
          <w:sz w:val="20"/>
          <w:szCs w:val="28"/>
        </w:rPr>
        <w:t>complex,</w:t>
      </w:r>
      <w:r w:rsidRPr="004049BB">
        <w:rPr>
          <w:rFonts w:ascii="Arial" w:hAnsi="Arial" w:cs="Arial"/>
          <w:iCs/>
          <w:sz w:val="20"/>
          <w:szCs w:val="28"/>
        </w:rPr>
        <w:t xml:space="preserve"> and the treatment will depend on the cause</w:t>
      </w:r>
      <w:r w:rsidR="005F627E" w:rsidRPr="004049BB">
        <w:rPr>
          <w:rFonts w:ascii="Arial" w:hAnsi="Arial" w:cs="Arial"/>
          <w:sz w:val="20"/>
          <w:szCs w:val="28"/>
        </w:rPr>
        <w:t xml:space="preserve">, </w:t>
      </w:r>
      <w:r w:rsidR="0022379D">
        <w:rPr>
          <w:rFonts w:ascii="Arial" w:hAnsi="Arial" w:cs="Arial"/>
          <w:sz w:val="20"/>
          <w:szCs w:val="28"/>
        </w:rPr>
        <w:t xml:space="preserve">and </w:t>
      </w:r>
      <w:r w:rsidR="005F627E" w:rsidRPr="004049BB">
        <w:rPr>
          <w:rFonts w:ascii="Arial" w:hAnsi="Arial" w:cs="Arial"/>
          <w:iCs/>
          <w:sz w:val="20"/>
          <w:szCs w:val="28"/>
        </w:rPr>
        <w:t>s</w:t>
      </w:r>
      <w:r w:rsidR="005F627E" w:rsidRPr="004049BB">
        <w:rPr>
          <w:rFonts w:ascii="Arial" w:hAnsi="Arial" w:cs="Arial"/>
          <w:sz w:val="20"/>
          <w:szCs w:val="28"/>
        </w:rPr>
        <w:t>ome of the causes of Anaemia</w:t>
      </w:r>
      <w:r w:rsidR="00D67A3A">
        <w:rPr>
          <w:rFonts w:ascii="Arial" w:hAnsi="Arial" w:cs="Arial"/>
          <w:sz w:val="20"/>
          <w:szCs w:val="28"/>
        </w:rPr>
        <w:t xml:space="preserve">, </w:t>
      </w:r>
      <w:r w:rsidR="00D67A3A" w:rsidRPr="002331A4">
        <w:rPr>
          <w:rFonts w:ascii="Arial" w:hAnsi="Arial" w:cs="Arial"/>
          <w:color w:val="000000" w:themeColor="text1"/>
          <w:sz w:val="20"/>
          <w:szCs w:val="28"/>
        </w:rPr>
        <w:t xml:space="preserve">as </w:t>
      </w:r>
      <w:r w:rsidR="00D67A3A" w:rsidRPr="002331A4">
        <w:rPr>
          <w:rFonts w:ascii="Arial" w:hAnsi="Arial" w:cs="Arial"/>
          <w:color w:val="FF0000"/>
          <w:sz w:val="20"/>
          <w:szCs w:val="28"/>
        </w:rPr>
        <w:t>seen in</w:t>
      </w:r>
      <w:r w:rsidR="0022379D" w:rsidRPr="002331A4">
        <w:rPr>
          <w:rFonts w:ascii="Arial" w:hAnsi="Arial" w:cs="Arial"/>
          <w:color w:val="FF0000"/>
          <w:sz w:val="20"/>
          <w:szCs w:val="28"/>
        </w:rPr>
        <w:t xml:space="preserve"> </w:t>
      </w:r>
      <w:r w:rsidR="002331A4" w:rsidRPr="002331A4">
        <w:rPr>
          <w:rFonts w:ascii="Arial" w:hAnsi="Arial" w:cs="Arial"/>
          <w:color w:val="FF0000"/>
          <w:sz w:val="20"/>
          <w:szCs w:val="28"/>
        </w:rPr>
        <w:t>Figure 4</w:t>
      </w:r>
      <w:r w:rsidR="00D67A3A" w:rsidRPr="002331A4">
        <w:rPr>
          <w:rFonts w:ascii="Arial" w:hAnsi="Arial" w:cs="Arial"/>
          <w:color w:val="FF0000"/>
          <w:sz w:val="20"/>
          <w:szCs w:val="28"/>
        </w:rPr>
        <w:t xml:space="preserve">, </w:t>
      </w:r>
      <w:r w:rsidR="005F627E" w:rsidRPr="004049BB">
        <w:rPr>
          <w:rFonts w:ascii="Arial" w:hAnsi="Arial" w:cs="Arial"/>
          <w:sz w:val="20"/>
          <w:szCs w:val="28"/>
        </w:rPr>
        <w:t xml:space="preserve">and their treatment are </w:t>
      </w:r>
      <w:r w:rsidR="0022379D">
        <w:rPr>
          <w:rFonts w:ascii="Arial" w:hAnsi="Arial" w:cs="Arial"/>
          <w:sz w:val="20"/>
          <w:szCs w:val="28"/>
        </w:rPr>
        <w:t>now explored</w:t>
      </w:r>
      <w:r w:rsidR="002331A4">
        <w:rPr>
          <w:rFonts w:ascii="Arial" w:hAnsi="Arial" w:cs="Arial"/>
          <w:sz w:val="20"/>
          <w:szCs w:val="28"/>
        </w:rPr>
        <w:t xml:space="preserve"> </w:t>
      </w:r>
      <w:r w:rsidR="002331A4" w:rsidRPr="002331A4">
        <w:rPr>
          <w:rFonts w:ascii="Arial" w:hAnsi="Arial" w:cs="Arial"/>
          <w:color w:val="FF0000"/>
          <w:sz w:val="20"/>
          <w:szCs w:val="28"/>
        </w:rPr>
        <w:t>(See Table 6)</w:t>
      </w:r>
      <w:r w:rsidR="002331A4">
        <w:rPr>
          <w:rFonts w:ascii="Arial" w:hAnsi="Arial" w:cs="Arial"/>
          <w:color w:val="FF0000"/>
          <w:sz w:val="20"/>
          <w:szCs w:val="28"/>
        </w:rPr>
        <w:t>.</w:t>
      </w:r>
      <w:r w:rsidR="005F627E" w:rsidRPr="002331A4">
        <w:rPr>
          <w:rFonts w:ascii="Arial" w:hAnsi="Arial" w:cs="Arial"/>
          <w:color w:val="FF0000"/>
          <w:sz w:val="20"/>
          <w:szCs w:val="28"/>
        </w:rPr>
        <w:t xml:space="preserve"> </w:t>
      </w:r>
      <w:r w:rsidR="005F627E" w:rsidRPr="002331A4">
        <w:rPr>
          <w:rFonts w:ascii="Arial" w:hAnsi="Arial" w:cs="Arial"/>
          <w:sz w:val="20"/>
          <w:szCs w:val="28"/>
        </w:rPr>
        <w:t xml:space="preserve"> </w:t>
      </w:r>
      <w:r w:rsidRPr="004049BB">
        <w:rPr>
          <w:rFonts w:ascii="Arial" w:hAnsi="Arial" w:cs="Arial"/>
          <w:sz w:val="20"/>
          <w:szCs w:val="28"/>
        </w:rPr>
        <w:t xml:space="preserve">As well as the side effects listed in </w:t>
      </w:r>
      <w:r w:rsidR="0022379D">
        <w:rPr>
          <w:rFonts w:ascii="Arial" w:hAnsi="Arial" w:cs="Arial"/>
          <w:sz w:val="20"/>
          <w:szCs w:val="28"/>
        </w:rPr>
        <w:t>T</w:t>
      </w:r>
      <w:r w:rsidRPr="004049BB">
        <w:rPr>
          <w:rFonts w:ascii="Arial" w:hAnsi="Arial" w:cs="Arial"/>
          <w:sz w:val="20"/>
          <w:szCs w:val="28"/>
        </w:rPr>
        <w:t xml:space="preserve">able </w:t>
      </w:r>
      <w:r w:rsidR="002331A4">
        <w:rPr>
          <w:rFonts w:ascii="Arial" w:hAnsi="Arial" w:cs="Arial"/>
          <w:color w:val="FF0000"/>
          <w:sz w:val="20"/>
          <w:szCs w:val="28"/>
        </w:rPr>
        <w:t>5</w:t>
      </w:r>
      <w:r w:rsidRPr="004049BB">
        <w:rPr>
          <w:rFonts w:ascii="Arial" w:hAnsi="Arial" w:cs="Arial"/>
          <w:sz w:val="20"/>
          <w:szCs w:val="28"/>
        </w:rPr>
        <w:t>, p</w:t>
      </w:r>
      <w:r w:rsidR="007A0DC5" w:rsidRPr="004049BB">
        <w:rPr>
          <w:rFonts w:ascii="Arial" w:hAnsi="Arial" w:cs="Arial"/>
          <w:sz w:val="20"/>
          <w:szCs w:val="28"/>
        </w:rPr>
        <w:t>rolonged anaemia can cause tissue hypoxia (lack of oxygen) due to the inability to deliver adequate levels of oxygen via Haemoglobin in the red cells.</w:t>
      </w:r>
      <w:r w:rsidR="00D67A3A">
        <w:rPr>
          <w:rFonts w:ascii="Arial" w:hAnsi="Arial" w:cs="Arial"/>
          <w:sz w:val="20"/>
          <w:szCs w:val="28"/>
        </w:rPr>
        <w:t xml:space="preserve"> </w:t>
      </w:r>
      <w:r w:rsidR="00D67A3A" w:rsidRPr="00D67A3A">
        <w:rPr>
          <w:rFonts w:ascii="Arial" w:hAnsi="Arial" w:cs="Arial"/>
          <w:color w:val="FF0000"/>
          <w:sz w:val="20"/>
          <w:szCs w:val="28"/>
        </w:rPr>
        <w:t>H</w:t>
      </w:r>
      <w:r w:rsidRPr="00D67A3A">
        <w:rPr>
          <w:rFonts w:ascii="Arial" w:hAnsi="Arial" w:cs="Arial"/>
          <w:color w:val="FF0000"/>
          <w:sz w:val="20"/>
          <w:szCs w:val="28"/>
        </w:rPr>
        <w:t>ypoxia</w:t>
      </w:r>
      <w:r w:rsidR="00D67A3A" w:rsidRPr="00D67A3A">
        <w:rPr>
          <w:rFonts w:ascii="Arial" w:hAnsi="Arial" w:cs="Arial"/>
          <w:color w:val="FF0000"/>
          <w:sz w:val="20"/>
          <w:szCs w:val="28"/>
        </w:rPr>
        <w:t>,</w:t>
      </w:r>
      <w:r w:rsidRPr="00D67A3A">
        <w:rPr>
          <w:rFonts w:ascii="Arial" w:hAnsi="Arial" w:cs="Arial"/>
          <w:color w:val="FF0000"/>
          <w:sz w:val="20"/>
          <w:szCs w:val="28"/>
        </w:rPr>
        <w:t xml:space="preserve"> if not identified and treated</w:t>
      </w:r>
      <w:r w:rsidR="00D67A3A" w:rsidRPr="00D67A3A">
        <w:rPr>
          <w:rFonts w:ascii="Arial" w:hAnsi="Arial" w:cs="Arial"/>
          <w:color w:val="FF0000"/>
          <w:sz w:val="20"/>
          <w:szCs w:val="28"/>
        </w:rPr>
        <w:t>,</w:t>
      </w:r>
      <w:r w:rsidRPr="00D67A3A">
        <w:rPr>
          <w:rFonts w:ascii="Arial" w:hAnsi="Arial" w:cs="Arial"/>
          <w:color w:val="FF0000"/>
          <w:sz w:val="20"/>
          <w:szCs w:val="28"/>
        </w:rPr>
        <w:t xml:space="preserve"> </w:t>
      </w:r>
      <w:r w:rsidRPr="004049BB">
        <w:rPr>
          <w:rFonts w:ascii="Arial" w:hAnsi="Arial" w:cs="Arial"/>
          <w:sz w:val="20"/>
          <w:szCs w:val="28"/>
        </w:rPr>
        <w:t>can lead to serious tissue or organ damage.</w:t>
      </w:r>
    </w:p>
    <w:p w14:paraId="0672604A" w14:textId="6CE497C6" w:rsidR="0022379D" w:rsidRDefault="0022379D" w:rsidP="004049BB">
      <w:pPr>
        <w:rPr>
          <w:rFonts w:ascii="Arial" w:hAnsi="Arial" w:cs="Arial"/>
          <w:sz w:val="20"/>
          <w:szCs w:val="28"/>
        </w:rPr>
      </w:pPr>
    </w:p>
    <w:p w14:paraId="189F7D2B" w14:textId="77777777" w:rsidR="0022379D" w:rsidRPr="004049BB" w:rsidRDefault="0022379D" w:rsidP="004049BB">
      <w:pPr>
        <w:rPr>
          <w:rFonts w:ascii="Arial" w:hAnsi="Arial" w:cs="Arial"/>
          <w:sz w:val="20"/>
          <w:szCs w:val="28"/>
        </w:rPr>
      </w:pPr>
    </w:p>
    <w:tbl>
      <w:tblPr>
        <w:tblStyle w:val="TableGrid"/>
        <w:tblW w:w="0" w:type="auto"/>
        <w:tblLook w:val="04A0" w:firstRow="1" w:lastRow="0" w:firstColumn="1" w:lastColumn="0" w:noHBand="0" w:noVBand="1"/>
      </w:tblPr>
      <w:tblGrid>
        <w:gridCol w:w="3001"/>
        <w:gridCol w:w="3004"/>
        <w:gridCol w:w="3011"/>
      </w:tblGrid>
      <w:tr w:rsidR="007F5A4E" w:rsidRPr="004049BB" w14:paraId="65DC3132" w14:textId="77777777" w:rsidTr="007A0DC5">
        <w:tc>
          <w:tcPr>
            <w:tcW w:w="3080" w:type="dxa"/>
          </w:tcPr>
          <w:p w14:paraId="6C90CA5D" w14:textId="6F4E67F8" w:rsidR="007F5A4E" w:rsidRPr="004049BB" w:rsidRDefault="00712B22" w:rsidP="004049BB">
            <w:pPr>
              <w:rPr>
                <w:rFonts w:ascii="Arial" w:hAnsi="Arial" w:cs="Arial"/>
                <w:sz w:val="20"/>
                <w:szCs w:val="28"/>
              </w:rPr>
            </w:pPr>
            <w:r w:rsidRPr="004049BB">
              <w:rPr>
                <w:rFonts w:ascii="Arial" w:hAnsi="Arial" w:cs="Arial"/>
                <w:sz w:val="20"/>
                <w:szCs w:val="28"/>
              </w:rPr>
              <w:t>Nutritional</w:t>
            </w:r>
            <w:r w:rsidRPr="004049BB">
              <w:rPr>
                <w:rFonts w:ascii="Arial" w:hAnsi="Arial" w:cs="Arial"/>
                <w:color w:val="0000FF"/>
                <w:sz w:val="20"/>
                <w:szCs w:val="28"/>
              </w:rPr>
              <w:t xml:space="preserve"> </w:t>
            </w:r>
            <w:r w:rsidR="007F5A4E" w:rsidRPr="004049BB">
              <w:rPr>
                <w:rFonts w:ascii="Arial" w:hAnsi="Arial" w:cs="Arial"/>
                <w:sz w:val="20"/>
                <w:szCs w:val="28"/>
              </w:rPr>
              <w:t>deficiency (iron, vitamin B</w:t>
            </w:r>
            <w:r w:rsidR="007F5A4E" w:rsidRPr="004049BB">
              <w:rPr>
                <w:rFonts w:ascii="Arial" w:hAnsi="Arial" w:cs="Arial"/>
                <w:sz w:val="20"/>
                <w:szCs w:val="28"/>
                <w:vertAlign w:val="subscript"/>
              </w:rPr>
              <w:t>12</w:t>
            </w:r>
            <w:r w:rsidR="007F5A4E" w:rsidRPr="004049BB">
              <w:rPr>
                <w:rFonts w:ascii="Arial" w:hAnsi="Arial" w:cs="Arial"/>
                <w:sz w:val="20"/>
                <w:szCs w:val="28"/>
              </w:rPr>
              <w:t xml:space="preserve">, folate) </w:t>
            </w:r>
          </w:p>
          <w:p w14:paraId="09B04A33" w14:textId="77777777" w:rsidR="007F5A4E" w:rsidRPr="004049BB" w:rsidRDefault="007F5A4E" w:rsidP="004049BB">
            <w:pPr>
              <w:rPr>
                <w:rFonts w:ascii="Arial" w:hAnsi="Arial" w:cs="Arial"/>
                <w:sz w:val="20"/>
                <w:szCs w:val="28"/>
              </w:rPr>
            </w:pPr>
          </w:p>
        </w:tc>
        <w:tc>
          <w:tcPr>
            <w:tcW w:w="3081" w:type="dxa"/>
          </w:tcPr>
          <w:p w14:paraId="4B1B361B" w14:textId="55BA54DD" w:rsidR="007F5A4E" w:rsidRPr="004049BB" w:rsidRDefault="007F5A4E" w:rsidP="004049BB">
            <w:pPr>
              <w:rPr>
                <w:rFonts w:ascii="Arial" w:hAnsi="Arial" w:cs="Arial"/>
                <w:sz w:val="20"/>
                <w:szCs w:val="28"/>
              </w:rPr>
            </w:pPr>
            <w:r w:rsidRPr="004049BB">
              <w:rPr>
                <w:rFonts w:ascii="Arial" w:hAnsi="Arial" w:cs="Arial"/>
                <w:sz w:val="20"/>
                <w:szCs w:val="28"/>
              </w:rPr>
              <w:t xml:space="preserve">Reduced Bone Marrow </w:t>
            </w:r>
            <w:r w:rsidR="00D73DF2" w:rsidRPr="004049BB">
              <w:rPr>
                <w:rFonts w:ascii="Arial" w:hAnsi="Arial" w:cs="Arial"/>
                <w:sz w:val="20"/>
                <w:szCs w:val="28"/>
              </w:rPr>
              <w:t xml:space="preserve">function </w:t>
            </w:r>
            <w:r w:rsidRPr="004049BB">
              <w:rPr>
                <w:rFonts w:ascii="Arial" w:hAnsi="Arial" w:cs="Arial"/>
                <w:sz w:val="20"/>
                <w:szCs w:val="28"/>
              </w:rPr>
              <w:t>(</w:t>
            </w:r>
            <w:proofErr w:type="spellStart"/>
            <w:r w:rsidRPr="004049BB">
              <w:rPr>
                <w:rFonts w:ascii="Arial" w:hAnsi="Arial" w:cs="Arial"/>
                <w:sz w:val="20"/>
                <w:szCs w:val="28"/>
              </w:rPr>
              <w:t>i.e</w:t>
            </w:r>
            <w:proofErr w:type="spellEnd"/>
            <w:r w:rsidRPr="004049BB">
              <w:rPr>
                <w:rFonts w:ascii="Arial" w:hAnsi="Arial" w:cs="Arial"/>
                <w:sz w:val="20"/>
                <w:szCs w:val="28"/>
              </w:rPr>
              <w:t xml:space="preserve"> leukaemia, aplastic anaemia)</w:t>
            </w:r>
          </w:p>
          <w:p w14:paraId="6DF790C2" w14:textId="77777777" w:rsidR="007F5A4E" w:rsidRPr="004049BB" w:rsidRDefault="007F5A4E" w:rsidP="004049BB">
            <w:pPr>
              <w:rPr>
                <w:rFonts w:ascii="Arial" w:hAnsi="Arial" w:cs="Arial"/>
                <w:sz w:val="20"/>
                <w:szCs w:val="28"/>
              </w:rPr>
            </w:pPr>
          </w:p>
        </w:tc>
        <w:tc>
          <w:tcPr>
            <w:tcW w:w="3081" w:type="dxa"/>
          </w:tcPr>
          <w:p w14:paraId="4D795258" w14:textId="77777777" w:rsidR="007F5A4E" w:rsidRPr="004049BB" w:rsidRDefault="007F5A4E" w:rsidP="004049BB">
            <w:pPr>
              <w:rPr>
                <w:rFonts w:ascii="Arial" w:hAnsi="Arial" w:cs="Arial"/>
                <w:sz w:val="20"/>
                <w:szCs w:val="28"/>
              </w:rPr>
            </w:pPr>
            <w:r w:rsidRPr="004049BB">
              <w:rPr>
                <w:rFonts w:ascii="Arial" w:hAnsi="Arial" w:cs="Arial"/>
                <w:sz w:val="20"/>
                <w:szCs w:val="28"/>
              </w:rPr>
              <w:t>Ineffective red cell formation (</w:t>
            </w:r>
            <w:proofErr w:type="spellStart"/>
            <w:r w:rsidRPr="004049BB">
              <w:rPr>
                <w:rFonts w:ascii="Arial" w:hAnsi="Arial" w:cs="Arial"/>
                <w:sz w:val="20"/>
                <w:szCs w:val="28"/>
              </w:rPr>
              <w:t>i.e</w:t>
            </w:r>
            <w:proofErr w:type="spellEnd"/>
            <w:r w:rsidRPr="004049BB">
              <w:rPr>
                <w:rFonts w:ascii="Arial" w:hAnsi="Arial" w:cs="Arial"/>
                <w:sz w:val="20"/>
                <w:szCs w:val="28"/>
              </w:rPr>
              <w:t xml:space="preserve"> thalassemia, renal disease) </w:t>
            </w:r>
          </w:p>
          <w:p w14:paraId="4258DB27" w14:textId="77777777" w:rsidR="007F5A4E" w:rsidRPr="004049BB" w:rsidRDefault="007F5A4E" w:rsidP="004049BB">
            <w:pPr>
              <w:rPr>
                <w:rFonts w:ascii="Arial" w:hAnsi="Arial" w:cs="Arial"/>
                <w:sz w:val="20"/>
                <w:szCs w:val="28"/>
              </w:rPr>
            </w:pPr>
          </w:p>
        </w:tc>
      </w:tr>
    </w:tbl>
    <w:p w14:paraId="4B5836B0" w14:textId="77777777" w:rsidR="007F5A4E" w:rsidRPr="004049BB" w:rsidRDefault="007F5A4E" w:rsidP="004049BB">
      <w:pPr>
        <w:rPr>
          <w:rFonts w:ascii="Arial" w:hAnsi="Arial" w:cs="Arial"/>
          <w:sz w:val="20"/>
          <w:szCs w:val="28"/>
        </w:rPr>
      </w:pPr>
      <w:r w:rsidRPr="004049BB">
        <w:rPr>
          <w:rFonts w:ascii="Arial" w:hAnsi="Arial" w:cs="Arial"/>
          <w:noProof/>
          <w:sz w:val="20"/>
          <w:szCs w:val="28"/>
          <w:lang w:val="en-US"/>
        </w:rPr>
        <mc:AlternateContent>
          <mc:Choice Requires="wps">
            <w:drawing>
              <wp:anchor distT="0" distB="0" distL="114300" distR="114300" simplePos="0" relativeHeight="251688448" behindDoc="0" locked="0" layoutInCell="1" allowOverlap="1" wp14:anchorId="0F872BC2" wp14:editId="4FA65C2F">
                <wp:simplePos x="0" y="0"/>
                <wp:positionH relativeFrom="column">
                  <wp:posOffset>4026535</wp:posOffset>
                </wp:positionH>
                <wp:positionV relativeFrom="paragraph">
                  <wp:posOffset>82550</wp:posOffset>
                </wp:positionV>
                <wp:extent cx="116840" cy="361950"/>
                <wp:effectExtent l="19050" t="0" r="35560" b="38100"/>
                <wp:wrapNone/>
                <wp:docPr id="16" name="Down Arrow 21"/>
                <wp:cNvGraphicFramePr/>
                <a:graphic xmlns:a="http://schemas.openxmlformats.org/drawingml/2006/main">
                  <a:graphicData uri="http://schemas.microsoft.com/office/word/2010/wordprocessingShape">
                    <wps:wsp>
                      <wps:cNvSpPr/>
                      <wps:spPr>
                        <a:xfrm flipH="1">
                          <a:off x="0" y="0"/>
                          <a:ext cx="116840" cy="3619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83D46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317.05pt;margin-top:6.5pt;width:9.2pt;height:28.5pt;flip:x;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" adj="18114" fillcolor="#5b9bd5" strokecolor="#41719c" strokeweight="1pt"/>
            </w:pict>
          </mc:Fallback>
        </mc:AlternateContent>
      </w:r>
      <w:r w:rsidRPr="004049BB">
        <w:rPr>
          <w:rFonts w:ascii="Arial" w:hAnsi="Arial" w:cs="Arial"/>
          <w:noProof/>
          <w:sz w:val="20"/>
          <w:szCs w:val="28"/>
          <w:lang w:val="en-US"/>
        </w:rPr>
        <mc:AlternateContent>
          <mc:Choice Requires="wps">
            <w:drawing>
              <wp:anchor distT="0" distB="0" distL="114300" distR="114300" simplePos="0" relativeHeight="251682304" behindDoc="0" locked="0" layoutInCell="1" allowOverlap="1" wp14:anchorId="3C2B6572" wp14:editId="67DF8F3E">
                <wp:simplePos x="0" y="0"/>
                <wp:positionH relativeFrom="column">
                  <wp:posOffset>1473835</wp:posOffset>
                </wp:positionH>
                <wp:positionV relativeFrom="paragraph">
                  <wp:posOffset>82550</wp:posOffset>
                </wp:positionV>
                <wp:extent cx="116840" cy="361950"/>
                <wp:effectExtent l="19050" t="0" r="35560" b="38100"/>
                <wp:wrapNone/>
                <wp:docPr id="17" name="Down Arrow 19"/>
                <wp:cNvGraphicFramePr/>
                <a:graphic xmlns:a="http://schemas.openxmlformats.org/drawingml/2006/main">
                  <a:graphicData uri="http://schemas.microsoft.com/office/word/2010/wordprocessingShape">
                    <wps:wsp>
                      <wps:cNvSpPr/>
                      <wps:spPr>
                        <a:xfrm flipH="1">
                          <a:off x="0" y="0"/>
                          <a:ext cx="116840" cy="3619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939277" id="Down Arrow 19" o:spid="_x0000_s1026" type="#_x0000_t67" style="position:absolute;margin-left:116.05pt;margin-top:6.5pt;width:9.2pt;height:28.5pt;flip:x;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" adj="18114" fillcolor="#5b9bd5" strokecolor="#41719c" strokeweight="1pt"/>
            </w:pict>
          </mc:Fallback>
        </mc:AlternateContent>
      </w:r>
      <w:r w:rsidRPr="004049BB">
        <w:rPr>
          <w:rFonts w:ascii="Arial" w:hAnsi="Arial" w:cs="Arial"/>
          <w:noProof/>
          <w:sz w:val="20"/>
          <w:szCs w:val="28"/>
          <w:lang w:val="en-US"/>
        </w:rPr>
        <mc:AlternateContent>
          <mc:Choice Requires="wps">
            <w:drawing>
              <wp:anchor distT="0" distB="0" distL="114300" distR="114300" simplePos="0" relativeHeight="251685376" behindDoc="0" locked="0" layoutInCell="1" allowOverlap="1" wp14:anchorId="06872CA5" wp14:editId="0AC877BB">
                <wp:simplePos x="0" y="0"/>
                <wp:positionH relativeFrom="column">
                  <wp:posOffset>2673985</wp:posOffset>
                </wp:positionH>
                <wp:positionV relativeFrom="paragraph">
                  <wp:posOffset>82550</wp:posOffset>
                </wp:positionV>
                <wp:extent cx="116840" cy="361950"/>
                <wp:effectExtent l="19050" t="0" r="35560" b="38100"/>
                <wp:wrapNone/>
                <wp:docPr id="18" name="Down Arrow 20"/>
                <wp:cNvGraphicFramePr/>
                <a:graphic xmlns:a="http://schemas.openxmlformats.org/drawingml/2006/main">
                  <a:graphicData uri="http://schemas.microsoft.com/office/word/2010/wordprocessingShape">
                    <wps:wsp>
                      <wps:cNvSpPr/>
                      <wps:spPr>
                        <a:xfrm flipH="1">
                          <a:off x="0" y="0"/>
                          <a:ext cx="116840" cy="3619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C1D068" id="Down Arrow 20" o:spid="_x0000_s1026" type="#_x0000_t67" style="position:absolute;margin-left:210.55pt;margin-top:6.5pt;width:9.2pt;height:28.5pt;flip:x;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" adj="18114" fillcolor="#5b9bd5" strokecolor="#41719c" strokeweight="1pt"/>
            </w:pict>
          </mc:Fallback>
        </mc:AlternateContent>
      </w:r>
    </w:p>
    <w:p w14:paraId="1236CA84" w14:textId="77777777" w:rsidR="007F5A4E" w:rsidRPr="004049BB" w:rsidRDefault="007F5A4E" w:rsidP="004049BB">
      <w:pPr>
        <w:rPr>
          <w:rFonts w:ascii="Arial" w:hAnsi="Arial" w:cs="Arial"/>
          <w:sz w:val="20"/>
          <w:szCs w:val="28"/>
        </w:rPr>
      </w:pPr>
    </w:p>
    <w:tbl>
      <w:tblPr>
        <w:tblStyle w:val="TableGrid"/>
        <w:tblW w:w="0" w:type="auto"/>
        <w:tblInd w:w="2093" w:type="dxa"/>
        <w:tblLook w:val="04A0" w:firstRow="1" w:lastRow="0" w:firstColumn="1" w:lastColumn="0" w:noHBand="0" w:noVBand="1"/>
      </w:tblPr>
      <w:tblGrid>
        <w:gridCol w:w="4678"/>
      </w:tblGrid>
      <w:tr w:rsidR="007F5A4E" w:rsidRPr="004049BB" w14:paraId="41FBAC79" w14:textId="77777777" w:rsidTr="007A0DC5">
        <w:tc>
          <w:tcPr>
            <w:tcW w:w="4678" w:type="dxa"/>
          </w:tcPr>
          <w:p w14:paraId="5B03F5DB" w14:textId="77777777" w:rsidR="007F5A4E" w:rsidRPr="004049BB" w:rsidRDefault="007F5A4E" w:rsidP="004049BB">
            <w:pPr>
              <w:rPr>
                <w:rFonts w:ascii="Arial" w:hAnsi="Arial" w:cs="Arial"/>
                <w:sz w:val="20"/>
                <w:szCs w:val="28"/>
              </w:rPr>
            </w:pPr>
            <w:r w:rsidRPr="004049BB">
              <w:rPr>
                <w:rFonts w:ascii="Arial" w:hAnsi="Arial" w:cs="Arial"/>
                <w:sz w:val="20"/>
                <w:szCs w:val="28"/>
              </w:rPr>
              <w:t>Failure of production of red cells</w:t>
            </w:r>
          </w:p>
        </w:tc>
      </w:tr>
    </w:tbl>
    <w:p w14:paraId="6F147698" w14:textId="77777777" w:rsidR="007F5A4E" w:rsidRPr="004049BB" w:rsidRDefault="007F5A4E" w:rsidP="004049BB">
      <w:pPr>
        <w:rPr>
          <w:rFonts w:ascii="Arial" w:hAnsi="Arial" w:cs="Arial"/>
          <w:sz w:val="20"/>
          <w:szCs w:val="28"/>
        </w:rPr>
      </w:pPr>
      <w:r w:rsidRPr="004049BB">
        <w:rPr>
          <w:rFonts w:ascii="Arial" w:hAnsi="Arial" w:cs="Arial"/>
          <w:noProof/>
          <w:sz w:val="20"/>
          <w:szCs w:val="28"/>
          <w:lang w:val="en-US"/>
        </w:rPr>
        <mc:AlternateContent>
          <mc:Choice Requires="wps">
            <w:drawing>
              <wp:anchor distT="0" distB="0" distL="114300" distR="114300" simplePos="0" relativeHeight="251691520" behindDoc="0" locked="0" layoutInCell="1" allowOverlap="1" wp14:anchorId="47A606D7" wp14:editId="47615201">
                <wp:simplePos x="0" y="0"/>
                <wp:positionH relativeFrom="column">
                  <wp:posOffset>2664460</wp:posOffset>
                </wp:positionH>
                <wp:positionV relativeFrom="paragraph">
                  <wp:posOffset>128270</wp:posOffset>
                </wp:positionV>
                <wp:extent cx="116840" cy="361950"/>
                <wp:effectExtent l="19050" t="0" r="35560" b="38100"/>
                <wp:wrapNone/>
                <wp:docPr id="26" name="Down Arrow 22"/>
                <wp:cNvGraphicFramePr/>
                <a:graphic xmlns:a="http://schemas.openxmlformats.org/drawingml/2006/main">
                  <a:graphicData uri="http://schemas.microsoft.com/office/word/2010/wordprocessingShape">
                    <wps:wsp>
                      <wps:cNvSpPr/>
                      <wps:spPr>
                        <a:xfrm flipH="1">
                          <a:off x="0" y="0"/>
                          <a:ext cx="116840" cy="3619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DE2D8C" id="Down Arrow 22" o:spid="_x0000_s1026" type="#_x0000_t67" style="position:absolute;margin-left:209.8pt;margin-top:10.1pt;width:9.2pt;height:28.5pt;flip:x;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" adj="18114" fillcolor="#5b9bd5" strokecolor="#41719c" strokeweight="1pt"/>
            </w:pict>
          </mc:Fallback>
        </mc:AlternateContent>
      </w:r>
    </w:p>
    <w:p w14:paraId="7F16A0D9" w14:textId="77777777" w:rsidR="007F5A4E" w:rsidRPr="004049BB" w:rsidRDefault="007F5A4E" w:rsidP="004049BB">
      <w:pPr>
        <w:rPr>
          <w:rFonts w:ascii="Arial" w:hAnsi="Arial" w:cs="Arial"/>
          <w:sz w:val="20"/>
          <w:szCs w:val="28"/>
        </w:rPr>
      </w:pPr>
    </w:p>
    <w:tbl>
      <w:tblPr>
        <w:tblStyle w:val="TableGrid"/>
        <w:tblW w:w="0" w:type="auto"/>
        <w:tblInd w:w="2376" w:type="dxa"/>
        <w:tblLook w:val="04A0" w:firstRow="1" w:lastRow="0" w:firstColumn="1" w:lastColumn="0" w:noHBand="0" w:noVBand="1"/>
      </w:tblPr>
      <w:tblGrid>
        <w:gridCol w:w="4111"/>
      </w:tblGrid>
      <w:tr w:rsidR="007F5A4E" w:rsidRPr="004049BB" w14:paraId="178FAF29" w14:textId="77777777" w:rsidTr="007A0DC5">
        <w:tc>
          <w:tcPr>
            <w:tcW w:w="4111" w:type="dxa"/>
          </w:tcPr>
          <w:p w14:paraId="222599F2" w14:textId="77777777" w:rsidR="007F5A4E" w:rsidRPr="004049BB" w:rsidRDefault="007F5A4E" w:rsidP="005617E2">
            <w:pPr>
              <w:jc w:val="center"/>
              <w:rPr>
                <w:rFonts w:ascii="Arial" w:hAnsi="Arial" w:cs="Arial"/>
                <w:sz w:val="20"/>
                <w:szCs w:val="28"/>
              </w:rPr>
            </w:pPr>
            <w:r w:rsidRPr="004049BB">
              <w:rPr>
                <w:rFonts w:ascii="Arial" w:hAnsi="Arial" w:cs="Arial"/>
                <w:color w:val="FF0000"/>
                <w:sz w:val="20"/>
                <w:szCs w:val="28"/>
              </w:rPr>
              <w:t>ANAEMIA</w:t>
            </w:r>
          </w:p>
        </w:tc>
      </w:tr>
    </w:tbl>
    <w:p w14:paraId="7E3F6DFD" w14:textId="77777777" w:rsidR="007F5A4E" w:rsidRPr="004049BB" w:rsidRDefault="007F5A4E" w:rsidP="004049BB">
      <w:pPr>
        <w:rPr>
          <w:rFonts w:ascii="Arial" w:hAnsi="Arial" w:cs="Arial"/>
          <w:sz w:val="20"/>
          <w:szCs w:val="28"/>
        </w:rPr>
      </w:pPr>
      <w:r w:rsidRPr="004049BB">
        <w:rPr>
          <w:rFonts w:ascii="Arial" w:hAnsi="Arial" w:cs="Arial"/>
          <w:noProof/>
          <w:sz w:val="20"/>
          <w:szCs w:val="28"/>
          <w:lang w:val="en-US"/>
        </w:rPr>
        <mc:AlternateContent>
          <mc:Choice Requires="wps">
            <w:drawing>
              <wp:anchor distT="0" distB="0" distL="114300" distR="114300" simplePos="0" relativeHeight="251700736" behindDoc="0" locked="0" layoutInCell="1" allowOverlap="1" wp14:anchorId="7B93B96A" wp14:editId="6D3D1B87">
                <wp:simplePos x="0" y="0"/>
                <wp:positionH relativeFrom="column">
                  <wp:posOffset>3912235</wp:posOffset>
                </wp:positionH>
                <wp:positionV relativeFrom="paragraph">
                  <wp:posOffset>127000</wp:posOffset>
                </wp:positionV>
                <wp:extent cx="116840" cy="381000"/>
                <wp:effectExtent l="19050" t="19050" r="35560" b="19050"/>
                <wp:wrapNone/>
                <wp:docPr id="27" name="Up Arrow 25"/>
                <wp:cNvGraphicFramePr/>
                <a:graphic xmlns:a="http://schemas.openxmlformats.org/drawingml/2006/main">
                  <a:graphicData uri="http://schemas.microsoft.com/office/word/2010/wordprocessingShape">
                    <wps:wsp>
                      <wps:cNvSpPr/>
                      <wps:spPr>
                        <a:xfrm>
                          <a:off x="0" y="0"/>
                          <a:ext cx="116840" cy="38100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BB733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5" o:spid="_x0000_s1026" type="#_x0000_t68" style="position:absolute;margin-left:308.05pt;margin-top:10pt;width:9.2pt;height:30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" adj="3312" fillcolor="#5b9bd5" strokecolor="#41719c" strokeweight="1pt"/>
            </w:pict>
          </mc:Fallback>
        </mc:AlternateContent>
      </w:r>
      <w:r w:rsidRPr="004049BB">
        <w:rPr>
          <w:rFonts w:ascii="Arial" w:hAnsi="Arial" w:cs="Arial"/>
          <w:noProof/>
          <w:sz w:val="20"/>
          <w:szCs w:val="28"/>
          <w:lang w:val="en-US"/>
        </w:rPr>
        <mc:AlternateContent>
          <mc:Choice Requires="wps">
            <w:drawing>
              <wp:anchor distT="0" distB="0" distL="114300" distR="114300" simplePos="0" relativeHeight="251697664" behindDoc="0" locked="0" layoutInCell="1" allowOverlap="1" wp14:anchorId="5C560C58" wp14:editId="6C246103">
                <wp:simplePos x="0" y="0"/>
                <wp:positionH relativeFrom="column">
                  <wp:posOffset>2676525</wp:posOffset>
                </wp:positionH>
                <wp:positionV relativeFrom="paragraph">
                  <wp:posOffset>127000</wp:posOffset>
                </wp:positionV>
                <wp:extent cx="116840" cy="381000"/>
                <wp:effectExtent l="19050" t="19050" r="35560" b="19050"/>
                <wp:wrapNone/>
                <wp:docPr id="28" name="Up Arrow 24"/>
                <wp:cNvGraphicFramePr/>
                <a:graphic xmlns:a="http://schemas.openxmlformats.org/drawingml/2006/main">
                  <a:graphicData uri="http://schemas.microsoft.com/office/word/2010/wordprocessingShape">
                    <wps:wsp>
                      <wps:cNvSpPr/>
                      <wps:spPr>
                        <a:xfrm>
                          <a:off x="0" y="0"/>
                          <a:ext cx="116840" cy="38100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284019" id="Up Arrow 24" o:spid="_x0000_s1026" type="#_x0000_t68" style="position:absolute;margin-left:210.75pt;margin-top:10pt;width:9.2pt;height:30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" adj="3312" fillcolor="#5b9bd5" strokecolor="#41719c" strokeweight="1pt"/>
            </w:pict>
          </mc:Fallback>
        </mc:AlternateContent>
      </w:r>
      <w:r w:rsidRPr="004049BB">
        <w:rPr>
          <w:rFonts w:ascii="Arial" w:hAnsi="Arial" w:cs="Arial"/>
          <w:noProof/>
          <w:sz w:val="20"/>
          <w:szCs w:val="28"/>
          <w:lang w:val="en-US"/>
        </w:rPr>
        <mc:AlternateContent>
          <mc:Choice Requires="wps">
            <w:drawing>
              <wp:anchor distT="0" distB="0" distL="114300" distR="114300" simplePos="0" relativeHeight="251694592" behindDoc="0" locked="0" layoutInCell="1" allowOverlap="1" wp14:anchorId="4AAA9026" wp14:editId="0C68D68D">
                <wp:simplePos x="0" y="0"/>
                <wp:positionH relativeFrom="column">
                  <wp:posOffset>1476375</wp:posOffset>
                </wp:positionH>
                <wp:positionV relativeFrom="paragraph">
                  <wp:posOffset>79375</wp:posOffset>
                </wp:positionV>
                <wp:extent cx="116840" cy="381000"/>
                <wp:effectExtent l="19050" t="19050" r="35560" b="19050"/>
                <wp:wrapNone/>
                <wp:docPr id="29" name="Up Arrow 23"/>
                <wp:cNvGraphicFramePr/>
                <a:graphic xmlns:a="http://schemas.openxmlformats.org/drawingml/2006/main">
                  <a:graphicData uri="http://schemas.microsoft.com/office/word/2010/wordprocessingShape">
                    <wps:wsp>
                      <wps:cNvSpPr/>
                      <wps:spPr>
                        <a:xfrm>
                          <a:off x="0" y="0"/>
                          <a:ext cx="116840" cy="38100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8DC596" id="Up Arrow 23" o:spid="_x0000_s1026" type="#_x0000_t68" style="position:absolute;margin-left:116.25pt;margin-top:6.25pt;width:9.2pt;height:30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" adj="3312" fillcolor="#5b9bd5" strokecolor="#41719c" strokeweight="1pt"/>
            </w:pict>
          </mc:Fallback>
        </mc:AlternateContent>
      </w:r>
    </w:p>
    <w:p w14:paraId="626B88A8" w14:textId="77777777" w:rsidR="007F5A4E" w:rsidRPr="004049BB" w:rsidRDefault="007F5A4E" w:rsidP="004049BB">
      <w:pPr>
        <w:rPr>
          <w:rFonts w:ascii="Arial" w:hAnsi="Arial" w:cs="Arial"/>
          <w:sz w:val="20"/>
          <w:szCs w:val="28"/>
        </w:rPr>
      </w:pPr>
    </w:p>
    <w:tbl>
      <w:tblPr>
        <w:tblStyle w:val="TableGrid"/>
        <w:tblW w:w="0" w:type="auto"/>
        <w:tblLook w:val="04A0" w:firstRow="1" w:lastRow="0" w:firstColumn="1" w:lastColumn="0" w:noHBand="0" w:noVBand="1"/>
      </w:tblPr>
      <w:tblGrid>
        <w:gridCol w:w="3000"/>
        <w:gridCol w:w="3011"/>
        <w:gridCol w:w="3005"/>
      </w:tblGrid>
      <w:tr w:rsidR="007F5A4E" w:rsidRPr="004049BB" w14:paraId="53C595E2" w14:textId="77777777" w:rsidTr="007A0DC5">
        <w:tc>
          <w:tcPr>
            <w:tcW w:w="3080" w:type="dxa"/>
          </w:tcPr>
          <w:p w14:paraId="526677B6" w14:textId="77777777" w:rsidR="007F5A4E" w:rsidRPr="004049BB" w:rsidRDefault="007F5A4E" w:rsidP="004049BB">
            <w:pPr>
              <w:rPr>
                <w:rFonts w:ascii="Arial" w:hAnsi="Arial" w:cs="Arial"/>
                <w:sz w:val="20"/>
                <w:szCs w:val="28"/>
              </w:rPr>
            </w:pPr>
            <w:r w:rsidRPr="004049BB">
              <w:rPr>
                <w:rFonts w:ascii="Arial" w:hAnsi="Arial" w:cs="Arial"/>
                <w:sz w:val="20"/>
                <w:szCs w:val="28"/>
              </w:rPr>
              <w:t>Loss of red cells due to bleeding</w:t>
            </w:r>
          </w:p>
        </w:tc>
        <w:tc>
          <w:tcPr>
            <w:tcW w:w="3081" w:type="dxa"/>
          </w:tcPr>
          <w:p w14:paraId="400B636C" w14:textId="77777777" w:rsidR="007F5A4E" w:rsidRPr="004049BB" w:rsidRDefault="007F5A4E" w:rsidP="004049BB">
            <w:pPr>
              <w:rPr>
                <w:rFonts w:ascii="Arial" w:hAnsi="Arial" w:cs="Arial"/>
                <w:sz w:val="20"/>
                <w:szCs w:val="28"/>
              </w:rPr>
            </w:pPr>
            <w:r w:rsidRPr="004049BB">
              <w:rPr>
                <w:rFonts w:ascii="Arial" w:hAnsi="Arial" w:cs="Arial"/>
                <w:sz w:val="20"/>
                <w:szCs w:val="28"/>
              </w:rPr>
              <w:t>Increased destruction of red cells (haemolytic anaemias)</w:t>
            </w:r>
          </w:p>
        </w:tc>
        <w:tc>
          <w:tcPr>
            <w:tcW w:w="3081" w:type="dxa"/>
          </w:tcPr>
          <w:p w14:paraId="0FF20C11" w14:textId="77777777" w:rsidR="007F5A4E" w:rsidRPr="004049BB" w:rsidRDefault="007F5A4E" w:rsidP="004049BB">
            <w:pPr>
              <w:rPr>
                <w:rFonts w:ascii="Arial" w:hAnsi="Arial" w:cs="Arial"/>
                <w:sz w:val="20"/>
                <w:szCs w:val="28"/>
              </w:rPr>
            </w:pPr>
            <w:r w:rsidRPr="004049BB">
              <w:rPr>
                <w:rFonts w:ascii="Arial" w:hAnsi="Arial" w:cs="Arial"/>
                <w:sz w:val="20"/>
                <w:szCs w:val="28"/>
              </w:rPr>
              <w:t>Dilution of red cells by increased plasma volume</w:t>
            </w:r>
          </w:p>
        </w:tc>
      </w:tr>
    </w:tbl>
    <w:p w14:paraId="5E13D14C" w14:textId="4BF007C4" w:rsidR="007F5A4E" w:rsidRPr="004049BB" w:rsidRDefault="007F5A4E" w:rsidP="004049BB">
      <w:pPr>
        <w:rPr>
          <w:rFonts w:ascii="Arial" w:hAnsi="Arial" w:cs="Arial"/>
          <w:sz w:val="20"/>
          <w:szCs w:val="28"/>
        </w:rPr>
      </w:pPr>
    </w:p>
    <w:p w14:paraId="34CA7482" w14:textId="3374FB21" w:rsidR="002C21FA" w:rsidRDefault="007A0DC5" w:rsidP="004049BB">
      <w:pPr>
        <w:rPr>
          <w:rFonts w:ascii="Arial" w:hAnsi="Arial" w:cs="Arial"/>
          <w:sz w:val="20"/>
          <w:szCs w:val="28"/>
        </w:rPr>
      </w:pPr>
      <w:r w:rsidRPr="004049BB">
        <w:rPr>
          <w:rFonts w:ascii="Arial" w:hAnsi="Arial" w:cs="Arial"/>
          <w:sz w:val="20"/>
          <w:szCs w:val="28"/>
        </w:rPr>
        <w:t xml:space="preserve">Figure </w:t>
      </w:r>
      <w:r w:rsidR="005617E2">
        <w:rPr>
          <w:rFonts w:ascii="Arial" w:hAnsi="Arial" w:cs="Arial"/>
          <w:sz w:val="20"/>
          <w:szCs w:val="28"/>
        </w:rPr>
        <w:t>4</w:t>
      </w:r>
      <w:r w:rsidRPr="004049BB">
        <w:rPr>
          <w:rFonts w:ascii="Arial" w:hAnsi="Arial" w:cs="Arial"/>
          <w:sz w:val="20"/>
          <w:szCs w:val="28"/>
        </w:rPr>
        <w:t xml:space="preserve">: </w:t>
      </w:r>
      <w:r w:rsidR="002C21FA">
        <w:rPr>
          <w:rFonts w:ascii="Arial" w:hAnsi="Arial" w:cs="Arial"/>
          <w:sz w:val="20"/>
          <w:szCs w:val="28"/>
        </w:rPr>
        <w:t>S</w:t>
      </w:r>
      <w:r w:rsidRPr="004049BB">
        <w:rPr>
          <w:rFonts w:ascii="Arial" w:hAnsi="Arial" w:cs="Arial"/>
          <w:sz w:val="20"/>
          <w:szCs w:val="28"/>
        </w:rPr>
        <w:t>ome causes of Anaemia</w:t>
      </w:r>
      <w:r w:rsidR="007B7820">
        <w:rPr>
          <w:rFonts w:ascii="Arial" w:hAnsi="Arial" w:cs="Arial"/>
          <w:sz w:val="20"/>
          <w:szCs w:val="28"/>
        </w:rPr>
        <w:t xml:space="preserve"> </w:t>
      </w:r>
    </w:p>
    <w:p w14:paraId="2FE38C79" w14:textId="1AF2B8C2" w:rsidR="00BC2AF0" w:rsidRPr="004049BB" w:rsidRDefault="00BC2AF0" w:rsidP="00BC2AF0">
      <w:pPr>
        <w:pStyle w:val="Heading3"/>
      </w:pPr>
      <w:r>
        <w:lastRenderedPageBreak/>
        <w:t xml:space="preserve">Table 6 Types of anaemia cause and treatment </w:t>
      </w:r>
    </w:p>
    <w:tbl>
      <w:tblPr>
        <w:tblStyle w:val="TableGrid"/>
        <w:tblW w:w="0" w:type="auto"/>
        <w:tblLook w:val="04A0" w:firstRow="1" w:lastRow="0" w:firstColumn="1" w:lastColumn="0" w:noHBand="0" w:noVBand="1"/>
      </w:tblPr>
      <w:tblGrid>
        <w:gridCol w:w="2405"/>
        <w:gridCol w:w="3605"/>
        <w:gridCol w:w="3006"/>
      </w:tblGrid>
      <w:tr w:rsidR="00BC2AF0" w14:paraId="76B7372E" w14:textId="77777777" w:rsidTr="00BC2AF0">
        <w:tc>
          <w:tcPr>
            <w:tcW w:w="2405" w:type="dxa"/>
          </w:tcPr>
          <w:p w14:paraId="1CE38FB2" w14:textId="2DF8129A" w:rsidR="00BC2AF0" w:rsidRDefault="00BC2AF0" w:rsidP="004049BB">
            <w:pPr>
              <w:rPr>
                <w:rFonts w:ascii="Arial" w:hAnsi="Arial" w:cs="Arial"/>
                <w:sz w:val="20"/>
                <w:szCs w:val="28"/>
              </w:rPr>
            </w:pPr>
            <w:r>
              <w:rPr>
                <w:rFonts w:ascii="Arial" w:hAnsi="Arial" w:cs="Arial"/>
                <w:sz w:val="20"/>
                <w:szCs w:val="28"/>
              </w:rPr>
              <w:t xml:space="preserve">Type </w:t>
            </w:r>
          </w:p>
        </w:tc>
        <w:tc>
          <w:tcPr>
            <w:tcW w:w="3605" w:type="dxa"/>
          </w:tcPr>
          <w:p w14:paraId="610C6C77" w14:textId="23C904FE" w:rsidR="00BC2AF0" w:rsidRDefault="00BC2AF0" w:rsidP="004049BB">
            <w:pPr>
              <w:rPr>
                <w:rFonts w:ascii="Arial" w:hAnsi="Arial" w:cs="Arial"/>
                <w:sz w:val="20"/>
                <w:szCs w:val="28"/>
              </w:rPr>
            </w:pPr>
            <w:r>
              <w:rPr>
                <w:rFonts w:ascii="Arial" w:hAnsi="Arial" w:cs="Arial"/>
                <w:sz w:val="20"/>
                <w:szCs w:val="28"/>
              </w:rPr>
              <w:t xml:space="preserve">Cause </w:t>
            </w:r>
          </w:p>
        </w:tc>
        <w:tc>
          <w:tcPr>
            <w:tcW w:w="3006" w:type="dxa"/>
          </w:tcPr>
          <w:p w14:paraId="34A9F20A" w14:textId="58FA5259" w:rsidR="00BC2AF0" w:rsidRDefault="00BC2AF0" w:rsidP="004049BB">
            <w:pPr>
              <w:rPr>
                <w:rFonts w:ascii="Arial" w:hAnsi="Arial" w:cs="Arial"/>
                <w:sz w:val="20"/>
                <w:szCs w:val="28"/>
              </w:rPr>
            </w:pPr>
            <w:r>
              <w:rPr>
                <w:rFonts w:ascii="Arial" w:hAnsi="Arial" w:cs="Arial"/>
                <w:sz w:val="20"/>
                <w:szCs w:val="28"/>
              </w:rPr>
              <w:t xml:space="preserve">Treatment /management </w:t>
            </w:r>
          </w:p>
        </w:tc>
      </w:tr>
      <w:tr w:rsidR="00BC2AF0" w14:paraId="693DCE9E" w14:textId="77777777" w:rsidTr="00BC2AF0">
        <w:tc>
          <w:tcPr>
            <w:tcW w:w="2405" w:type="dxa"/>
          </w:tcPr>
          <w:p w14:paraId="6DCCDFD6" w14:textId="41C07895" w:rsidR="00BC2AF0" w:rsidRDefault="00BC2AF0" w:rsidP="004049BB">
            <w:pPr>
              <w:rPr>
                <w:rFonts w:ascii="Arial" w:hAnsi="Arial" w:cs="Arial"/>
                <w:sz w:val="20"/>
                <w:szCs w:val="28"/>
              </w:rPr>
            </w:pPr>
            <w:r w:rsidRPr="00BC2AF0">
              <w:rPr>
                <w:rFonts w:ascii="Arial" w:hAnsi="Arial" w:cs="Arial"/>
                <w:sz w:val="20"/>
                <w:szCs w:val="28"/>
              </w:rPr>
              <w:t>Iron deficiency anaemia</w:t>
            </w:r>
          </w:p>
        </w:tc>
        <w:tc>
          <w:tcPr>
            <w:tcW w:w="3605" w:type="dxa"/>
          </w:tcPr>
          <w:p w14:paraId="67B405F5" w14:textId="3C66877F" w:rsidR="00BC2AF0" w:rsidRDefault="00BC2AF0" w:rsidP="004049BB">
            <w:pPr>
              <w:rPr>
                <w:rFonts w:ascii="Arial" w:hAnsi="Arial" w:cs="Arial"/>
                <w:sz w:val="20"/>
                <w:szCs w:val="28"/>
              </w:rPr>
            </w:pPr>
            <w:r w:rsidRPr="00BC2AF0">
              <w:rPr>
                <w:rFonts w:ascii="Arial" w:hAnsi="Arial" w:cs="Arial"/>
                <w:sz w:val="20"/>
                <w:szCs w:val="28"/>
              </w:rPr>
              <w:t>Iron is required to make haemoglobin and Iron deficiency is one of the most common causes of anaemia across the world (</w:t>
            </w:r>
            <w:proofErr w:type="spellStart"/>
            <w:r w:rsidR="004552BB">
              <w:rPr>
                <w:rFonts w:ascii="Arial" w:hAnsi="Arial" w:cs="Arial"/>
                <w:sz w:val="20"/>
                <w:szCs w:val="28"/>
              </w:rPr>
              <w:t>Provan</w:t>
            </w:r>
            <w:proofErr w:type="spellEnd"/>
            <w:r w:rsidR="004552BB">
              <w:rPr>
                <w:rFonts w:ascii="Arial" w:hAnsi="Arial" w:cs="Arial"/>
                <w:sz w:val="20"/>
                <w:szCs w:val="28"/>
              </w:rPr>
              <w:t>, 2018</w:t>
            </w:r>
            <w:r w:rsidRPr="00BC2AF0">
              <w:rPr>
                <w:rFonts w:ascii="Arial" w:hAnsi="Arial" w:cs="Arial"/>
                <w:sz w:val="20"/>
                <w:szCs w:val="28"/>
              </w:rPr>
              <w:t>).  Many food items contain Iron, which is absorbed by the duodenum and upper jejunum, therefore patients with some gastrointestinal disorders may suffer from malabsorption and a deficiency of iron (</w:t>
            </w:r>
            <w:r w:rsidR="002912D9" w:rsidRPr="00BC2AF0">
              <w:rPr>
                <w:rFonts w:ascii="Arial" w:hAnsi="Arial" w:cs="Arial"/>
                <w:sz w:val="20"/>
                <w:szCs w:val="28"/>
              </w:rPr>
              <w:t>e.g.</w:t>
            </w:r>
            <w:r w:rsidRPr="00BC2AF0">
              <w:rPr>
                <w:rFonts w:ascii="Arial" w:hAnsi="Arial" w:cs="Arial"/>
                <w:sz w:val="20"/>
                <w:szCs w:val="28"/>
              </w:rPr>
              <w:t xml:space="preserve"> </w:t>
            </w:r>
            <w:proofErr w:type="spellStart"/>
            <w:r w:rsidRPr="00BC2AF0">
              <w:rPr>
                <w:rFonts w:ascii="Arial" w:hAnsi="Arial" w:cs="Arial"/>
                <w:sz w:val="20"/>
                <w:szCs w:val="28"/>
              </w:rPr>
              <w:t>Crohns</w:t>
            </w:r>
            <w:proofErr w:type="spellEnd"/>
            <w:r w:rsidRPr="00BC2AF0">
              <w:rPr>
                <w:rFonts w:ascii="Arial" w:hAnsi="Arial" w:cs="Arial"/>
                <w:sz w:val="20"/>
                <w:szCs w:val="28"/>
              </w:rPr>
              <w:t>; Coeliac disease).  Most iron, however, is obtained from the bodies recycling mechanism during the normal destruction of red blood cells (Rote and McCance, 2014).  Major or chronic blood loss can cause a loss of Iron, therefore, any patients with conditions (e.g. Ulcerative Colitis) where they may bleed from their gastrointestinal (GI) tract, or females who suffer from particularly heavy bleeding during menstruation may be at risk of iron deficiency.</w:t>
            </w:r>
          </w:p>
        </w:tc>
        <w:tc>
          <w:tcPr>
            <w:tcW w:w="3006" w:type="dxa"/>
          </w:tcPr>
          <w:p w14:paraId="00557388" w14:textId="165F1459" w:rsidR="00BC2AF0" w:rsidRDefault="00BC2AF0" w:rsidP="004049BB">
            <w:pPr>
              <w:rPr>
                <w:rFonts w:ascii="Arial" w:hAnsi="Arial" w:cs="Arial"/>
                <w:sz w:val="20"/>
                <w:szCs w:val="28"/>
              </w:rPr>
            </w:pPr>
            <w:r w:rsidRPr="00BC2AF0">
              <w:rPr>
                <w:rFonts w:ascii="Arial" w:hAnsi="Arial" w:cs="Arial"/>
                <w:sz w:val="20"/>
                <w:szCs w:val="28"/>
              </w:rPr>
              <w:t>Iron supplements can be given orally or intravenously</w:t>
            </w:r>
            <w:r w:rsidR="004552BB">
              <w:rPr>
                <w:rFonts w:ascii="Arial" w:hAnsi="Arial" w:cs="Arial"/>
                <w:sz w:val="20"/>
                <w:szCs w:val="28"/>
              </w:rPr>
              <w:t xml:space="preserve"> (parenterally) </w:t>
            </w:r>
            <w:r w:rsidRPr="00BC2AF0">
              <w:rPr>
                <w:rFonts w:ascii="Arial" w:hAnsi="Arial" w:cs="Arial"/>
                <w:sz w:val="20"/>
                <w:szCs w:val="28"/>
              </w:rPr>
              <w:t>to patients who require replacement, but there are some dangers with a high level of Iron in the body (Iron overload) as it can be toxic to organs and tissues, therefore patients may have their Iron levels monitored or receive treatments to reduce their Iron loads such as chelation therapy (</w:t>
            </w:r>
            <w:proofErr w:type="spellStart"/>
            <w:r w:rsidRPr="00BC2AF0">
              <w:rPr>
                <w:rFonts w:ascii="Arial" w:hAnsi="Arial" w:cs="Arial"/>
                <w:sz w:val="20"/>
                <w:szCs w:val="28"/>
              </w:rPr>
              <w:t>Hattan</w:t>
            </w:r>
            <w:proofErr w:type="spellEnd"/>
            <w:r w:rsidRPr="00BC2AF0">
              <w:rPr>
                <w:rFonts w:ascii="Arial" w:hAnsi="Arial" w:cs="Arial"/>
                <w:sz w:val="20"/>
                <w:szCs w:val="28"/>
              </w:rPr>
              <w:t xml:space="preserve"> et al, 2017).</w:t>
            </w:r>
          </w:p>
        </w:tc>
      </w:tr>
      <w:tr w:rsidR="00BC2AF0" w14:paraId="2C2759E8" w14:textId="77777777" w:rsidTr="00BC2AF0">
        <w:tc>
          <w:tcPr>
            <w:tcW w:w="2405" w:type="dxa"/>
          </w:tcPr>
          <w:p w14:paraId="032C75AB" w14:textId="68C3D19B" w:rsidR="00BC2AF0" w:rsidRDefault="00BC2AF0" w:rsidP="004049BB">
            <w:pPr>
              <w:rPr>
                <w:rFonts w:ascii="Arial" w:hAnsi="Arial" w:cs="Arial"/>
                <w:sz w:val="20"/>
                <w:szCs w:val="28"/>
              </w:rPr>
            </w:pPr>
            <w:r w:rsidRPr="00BC2AF0">
              <w:rPr>
                <w:rFonts w:ascii="Arial" w:hAnsi="Arial" w:cs="Arial"/>
                <w:sz w:val="20"/>
                <w:szCs w:val="28"/>
              </w:rPr>
              <w:t>Vitamin B12 anaemia</w:t>
            </w:r>
          </w:p>
        </w:tc>
        <w:tc>
          <w:tcPr>
            <w:tcW w:w="3605" w:type="dxa"/>
          </w:tcPr>
          <w:p w14:paraId="5BAAE30E" w14:textId="2753E30F" w:rsidR="00BC2AF0" w:rsidRDefault="00BC2AF0" w:rsidP="004049BB">
            <w:pPr>
              <w:rPr>
                <w:rFonts w:ascii="Arial" w:hAnsi="Arial" w:cs="Arial"/>
                <w:sz w:val="20"/>
                <w:szCs w:val="28"/>
              </w:rPr>
            </w:pPr>
            <w:r w:rsidRPr="00BC2AF0">
              <w:rPr>
                <w:rFonts w:ascii="Arial" w:hAnsi="Arial" w:cs="Arial"/>
                <w:sz w:val="20"/>
                <w:szCs w:val="28"/>
              </w:rPr>
              <w:t>Vitamin B12 is found in mostly animal based products and works in the body alongside fol</w:t>
            </w:r>
            <w:r w:rsidR="00BB4026">
              <w:rPr>
                <w:rFonts w:ascii="Arial" w:hAnsi="Arial" w:cs="Arial"/>
                <w:sz w:val="20"/>
                <w:szCs w:val="28"/>
              </w:rPr>
              <w:t>ate</w:t>
            </w:r>
            <w:r w:rsidRPr="00BC2AF0">
              <w:rPr>
                <w:rFonts w:ascii="Arial" w:hAnsi="Arial" w:cs="Arial"/>
                <w:sz w:val="20"/>
                <w:szCs w:val="28"/>
              </w:rPr>
              <w:t xml:space="preserve"> as essential agents in DNA synthesis.  B12 is absorbed in the gut and so similar to Iron</w:t>
            </w:r>
            <w:r w:rsidR="004552BB">
              <w:rPr>
                <w:rFonts w:ascii="Arial" w:hAnsi="Arial" w:cs="Arial"/>
                <w:sz w:val="20"/>
                <w:szCs w:val="28"/>
              </w:rPr>
              <w:t>,</w:t>
            </w:r>
            <w:r w:rsidRPr="00BC2AF0">
              <w:rPr>
                <w:rFonts w:ascii="Arial" w:hAnsi="Arial" w:cs="Arial"/>
                <w:sz w:val="20"/>
                <w:szCs w:val="28"/>
              </w:rPr>
              <w:t xml:space="preserve"> patients </w:t>
            </w:r>
            <w:r w:rsidR="004552BB">
              <w:rPr>
                <w:rFonts w:ascii="Arial" w:hAnsi="Arial" w:cs="Arial"/>
                <w:sz w:val="20"/>
                <w:szCs w:val="28"/>
              </w:rPr>
              <w:t>with</w:t>
            </w:r>
            <w:r w:rsidRPr="00BC2AF0">
              <w:rPr>
                <w:rFonts w:ascii="Arial" w:hAnsi="Arial" w:cs="Arial"/>
                <w:sz w:val="20"/>
                <w:szCs w:val="28"/>
              </w:rPr>
              <w:t xml:space="preserve"> malabsorption may develop B12 deficiency.  A lack of B12 and or folate can lead to many health problems notably neurological symptoms but can also be a cause of anaemia due to the lack of DNA synthesis in the formation of red blood cells (</w:t>
            </w:r>
            <w:proofErr w:type="spellStart"/>
            <w:r w:rsidRPr="00BC2AF0">
              <w:rPr>
                <w:rFonts w:ascii="Arial" w:hAnsi="Arial" w:cs="Arial"/>
                <w:sz w:val="20"/>
                <w:szCs w:val="28"/>
              </w:rPr>
              <w:t>Hattan</w:t>
            </w:r>
            <w:proofErr w:type="spellEnd"/>
            <w:r w:rsidRPr="00BC2AF0">
              <w:rPr>
                <w:rFonts w:ascii="Arial" w:hAnsi="Arial" w:cs="Arial"/>
                <w:sz w:val="20"/>
                <w:szCs w:val="28"/>
              </w:rPr>
              <w:t xml:space="preserve"> et al, 2017).  </w:t>
            </w:r>
          </w:p>
        </w:tc>
        <w:tc>
          <w:tcPr>
            <w:tcW w:w="3006" w:type="dxa"/>
          </w:tcPr>
          <w:p w14:paraId="45D58A4C" w14:textId="6CE408FD" w:rsidR="00BC2AF0" w:rsidRDefault="00BC2AF0" w:rsidP="004049BB">
            <w:pPr>
              <w:rPr>
                <w:rFonts w:ascii="Arial" w:hAnsi="Arial" w:cs="Arial"/>
                <w:sz w:val="20"/>
                <w:szCs w:val="28"/>
              </w:rPr>
            </w:pPr>
            <w:r w:rsidRPr="00BC2AF0">
              <w:rPr>
                <w:rFonts w:ascii="Arial" w:hAnsi="Arial" w:cs="Arial"/>
                <w:sz w:val="20"/>
                <w:szCs w:val="28"/>
              </w:rPr>
              <w:t xml:space="preserve">B12 and folic acid can both be supplemented orally for those patients </w:t>
            </w:r>
            <w:r w:rsidR="004552BB">
              <w:rPr>
                <w:rFonts w:ascii="Arial" w:hAnsi="Arial" w:cs="Arial"/>
                <w:sz w:val="20"/>
                <w:szCs w:val="28"/>
              </w:rPr>
              <w:t xml:space="preserve">with </w:t>
            </w:r>
            <w:r w:rsidRPr="00BC2AF0">
              <w:rPr>
                <w:rFonts w:ascii="Arial" w:hAnsi="Arial" w:cs="Arial"/>
                <w:sz w:val="20"/>
                <w:szCs w:val="28"/>
              </w:rPr>
              <w:t xml:space="preserve">reduced dietary intake of these elements.  However, for those with malabsorption or with a condition known as Pernicious anaemia </w:t>
            </w:r>
            <w:r w:rsidR="004552BB">
              <w:rPr>
                <w:rFonts w:ascii="Arial" w:hAnsi="Arial" w:cs="Arial"/>
                <w:sz w:val="20"/>
                <w:szCs w:val="28"/>
              </w:rPr>
              <w:t>an autoimmune disorder affecting</w:t>
            </w:r>
            <w:r w:rsidRPr="00BC2AF0">
              <w:rPr>
                <w:rFonts w:ascii="Arial" w:hAnsi="Arial" w:cs="Arial"/>
                <w:sz w:val="20"/>
                <w:szCs w:val="28"/>
              </w:rPr>
              <w:t xml:space="preserve"> the body’s ability to bind and absorb B12 they may require parenteral</w:t>
            </w:r>
            <w:r w:rsidR="00BB4026">
              <w:rPr>
                <w:rFonts w:ascii="Arial" w:hAnsi="Arial" w:cs="Arial"/>
                <w:sz w:val="20"/>
                <w:szCs w:val="28"/>
              </w:rPr>
              <w:t xml:space="preserve"> </w:t>
            </w:r>
            <w:r w:rsidRPr="00BC2AF0">
              <w:rPr>
                <w:rFonts w:ascii="Arial" w:hAnsi="Arial" w:cs="Arial"/>
                <w:sz w:val="20"/>
                <w:szCs w:val="28"/>
              </w:rPr>
              <w:t xml:space="preserve">supplementation of B12 </w:t>
            </w:r>
            <w:r w:rsidR="00926C3B">
              <w:rPr>
                <w:rFonts w:ascii="Arial" w:hAnsi="Arial" w:cs="Arial"/>
                <w:sz w:val="20"/>
                <w:szCs w:val="28"/>
              </w:rPr>
              <w:t>(</w:t>
            </w:r>
            <w:proofErr w:type="spellStart"/>
            <w:r w:rsidR="004552BB">
              <w:rPr>
                <w:rFonts w:ascii="Arial" w:hAnsi="Arial" w:cs="Arial"/>
                <w:sz w:val="20"/>
                <w:szCs w:val="28"/>
              </w:rPr>
              <w:t>Provan</w:t>
            </w:r>
            <w:proofErr w:type="spellEnd"/>
            <w:r w:rsidR="004552BB">
              <w:rPr>
                <w:rFonts w:ascii="Arial" w:hAnsi="Arial" w:cs="Arial"/>
                <w:sz w:val="20"/>
                <w:szCs w:val="28"/>
              </w:rPr>
              <w:t>, 2018</w:t>
            </w:r>
            <w:r w:rsidR="00926C3B">
              <w:rPr>
                <w:rFonts w:ascii="Arial" w:hAnsi="Arial" w:cs="Arial"/>
                <w:sz w:val="20"/>
                <w:szCs w:val="28"/>
              </w:rPr>
              <w:t>).</w:t>
            </w:r>
          </w:p>
        </w:tc>
      </w:tr>
      <w:tr w:rsidR="00BC2AF0" w14:paraId="09451F27" w14:textId="77777777" w:rsidTr="00BC2AF0">
        <w:tc>
          <w:tcPr>
            <w:tcW w:w="2405" w:type="dxa"/>
          </w:tcPr>
          <w:p w14:paraId="7CB0DA04" w14:textId="13A9D3FC" w:rsidR="00BC2AF0" w:rsidRDefault="00BC2AF0" w:rsidP="004049BB">
            <w:pPr>
              <w:rPr>
                <w:rFonts w:ascii="Arial" w:hAnsi="Arial" w:cs="Arial"/>
                <w:sz w:val="20"/>
                <w:szCs w:val="28"/>
              </w:rPr>
            </w:pPr>
            <w:r w:rsidRPr="00BC2AF0">
              <w:rPr>
                <w:rFonts w:ascii="Arial" w:hAnsi="Arial" w:cs="Arial"/>
                <w:sz w:val="20"/>
                <w:szCs w:val="28"/>
              </w:rPr>
              <w:t>Renal disease as a cause of anaemia</w:t>
            </w:r>
          </w:p>
        </w:tc>
        <w:tc>
          <w:tcPr>
            <w:tcW w:w="3605" w:type="dxa"/>
          </w:tcPr>
          <w:p w14:paraId="27A8C942" w14:textId="567919A7" w:rsidR="00BC2AF0" w:rsidRDefault="00BC2AF0" w:rsidP="004049BB">
            <w:pPr>
              <w:rPr>
                <w:rFonts w:ascii="Arial" w:hAnsi="Arial" w:cs="Arial"/>
                <w:sz w:val="20"/>
                <w:szCs w:val="28"/>
              </w:rPr>
            </w:pPr>
            <w:r w:rsidRPr="00BC2AF0">
              <w:rPr>
                <w:rFonts w:ascii="Arial" w:hAnsi="Arial" w:cs="Arial"/>
                <w:sz w:val="20"/>
                <w:szCs w:val="28"/>
              </w:rPr>
              <w:t>Anaemia is common in children and young people with kidney disease, because healthy kidneys produce erythropoietin (EPO). Damaged kidneys produce insufficient EPO and as a result the bone marrow is not stimulated to produce RBC’s.   Anaemia can also occur when the child is on haemodialysis because of blood loss or haemolysis (Kidney Care UK see links).</w:t>
            </w:r>
          </w:p>
        </w:tc>
        <w:tc>
          <w:tcPr>
            <w:tcW w:w="3006" w:type="dxa"/>
          </w:tcPr>
          <w:p w14:paraId="1C5A1998" w14:textId="77777777" w:rsidR="00BB4026" w:rsidRDefault="00C54C9C" w:rsidP="004049BB">
            <w:pPr>
              <w:rPr>
                <w:rFonts w:ascii="Arial" w:hAnsi="Arial" w:cs="Arial"/>
                <w:sz w:val="20"/>
                <w:szCs w:val="28"/>
              </w:rPr>
            </w:pPr>
            <w:r>
              <w:rPr>
                <w:rFonts w:ascii="Arial" w:hAnsi="Arial" w:cs="Arial"/>
                <w:sz w:val="20"/>
                <w:szCs w:val="28"/>
              </w:rPr>
              <w:t xml:space="preserve">EPO </w:t>
            </w:r>
            <w:r w:rsidR="00BB4026">
              <w:rPr>
                <w:rFonts w:ascii="Arial" w:hAnsi="Arial" w:cs="Arial"/>
                <w:sz w:val="20"/>
                <w:szCs w:val="28"/>
              </w:rPr>
              <w:t>injections</w:t>
            </w:r>
          </w:p>
          <w:p w14:paraId="113DC1EB" w14:textId="678CD1F5" w:rsidR="00C54C9C" w:rsidRDefault="00BB4026" w:rsidP="004049BB">
            <w:pPr>
              <w:rPr>
                <w:rFonts w:ascii="Arial" w:hAnsi="Arial" w:cs="Arial"/>
                <w:sz w:val="20"/>
                <w:szCs w:val="28"/>
              </w:rPr>
            </w:pPr>
            <w:r>
              <w:rPr>
                <w:rFonts w:ascii="Arial" w:hAnsi="Arial" w:cs="Arial"/>
                <w:sz w:val="20"/>
                <w:szCs w:val="28"/>
              </w:rPr>
              <w:t>Red cell t</w:t>
            </w:r>
            <w:r w:rsidR="00C54C9C">
              <w:rPr>
                <w:rFonts w:ascii="Arial" w:hAnsi="Arial" w:cs="Arial"/>
                <w:sz w:val="20"/>
                <w:szCs w:val="28"/>
              </w:rPr>
              <w:t xml:space="preserve">ransfusion </w:t>
            </w:r>
          </w:p>
        </w:tc>
      </w:tr>
      <w:tr w:rsidR="00BC2AF0" w14:paraId="44DDA99E" w14:textId="77777777" w:rsidTr="00BC2AF0">
        <w:tc>
          <w:tcPr>
            <w:tcW w:w="2405" w:type="dxa"/>
          </w:tcPr>
          <w:p w14:paraId="3BC8D949" w14:textId="4C7736F5" w:rsidR="00BC2AF0" w:rsidRDefault="00471E50" w:rsidP="004049BB">
            <w:pPr>
              <w:rPr>
                <w:rFonts w:ascii="Arial" w:hAnsi="Arial" w:cs="Arial"/>
                <w:sz w:val="20"/>
                <w:szCs w:val="28"/>
              </w:rPr>
            </w:pPr>
            <w:r>
              <w:rPr>
                <w:rFonts w:ascii="Arial" w:hAnsi="Arial" w:cs="Arial"/>
                <w:sz w:val="20"/>
                <w:szCs w:val="28"/>
              </w:rPr>
              <w:t xml:space="preserve">Aplastic anaemia </w:t>
            </w:r>
          </w:p>
        </w:tc>
        <w:tc>
          <w:tcPr>
            <w:tcW w:w="3605" w:type="dxa"/>
          </w:tcPr>
          <w:p w14:paraId="269CD746" w14:textId="77777777" w:rsidR="00BC2AF0" w:rsidRDefault="009D1630" w:rsidP="004049BB">
            <w:pPr>
              <w:rPr>
                <w:rFonts w:ascii="Arial" w:hAnsi="Arial" w:cs="Arial"/>
                <w:sz w:val="20"/>
                <w:szCs w:val="28"/>
              </w:rPr>
            </w:pPr>
            <w:r>
              <w:rPr>
                <w:rFonts w:ascii="Arial" w:hAnsi="Arial" w:cs="Arial"/>
                <w:sz w:val="20"/>
                <w:szCs w:val="28"/>
              </w:rPr>
              <w:t xml:space="preserve">Autoimmune conditions </w:t>
            </w:r>
          </w:p>
          <w:p w14:paraId="3EC7A9FD" w14:textId="77777777" w:rsidR="009D1630" w:rsidRDefault="009D1630" w:rsidP="004049BB">
            <w:pPr>
              <w:rPr>
                <w:rFonts w:ascii="Arial" w:hAnsi="Arial" w:cs="Arial"/>
                <w:sz w:val="20"/>
                <w:szCs w:val="28"/>
              </w:rPr>
            </w:pPr>
            <w:r>
              <w:rPr>
                <w:rFonts w:ascii="Arial" w:hAnsi="Arial" w:cs="Arial"/>
                <w:sz w:val="20"/>
                <w:szCs w:val="28"/>
              </w:rPr>
              <w:t>Toxins such as benzene, quinine, toxic /high dose of some drugs, antiepileptics and antibiotics</w:t>
            </w:r>
          </w:p>
          <w:p w14:paraId="7928B568" w14:textId="77777777" w:rsidR="009D1630" w:rsidRDefault="009D1630" w:rsidP="004049BB">
            <w:pPr>
              <w:rPr>
                <w:rFonts w:ascii="Arial" w:hAnsi="Arial" w:cs="Arial"/>
                <w:sz w:val="20"/>
                <w:szCs w:val="28"/>
              </w:rPr>
            </w:pPr>
            <w:r>
              <w:rPr>
                <w:rFonts w:ascii="Arial" w:hAnsi="Arial" w:cs="Arial"/>
                <w:sz w:val="20"/>
                <w:szCs w:val="28"/>
              </w:rPr>
              <w:t xml:space="preserve">Radiation </w:t>
            </w:r>
          </w:p>
          <w:p w14:paraId="23448F40" w14:textId="67217D99" w:rsidR="009D1630" w:rsidRDefault="009D1630" w:rsidP="004049BB">
            <w:pPr>
              <w:rPr>
                <w:rFonts w:ascii="Arial" w:hAnsi="Arial" w:cs="Arial"/>
                <w:sz w:val="20"/>
                <w:szCs w:val="28"/>
              </w:rPr>
            </w:pPr>
            <w:r>
              <w:rPr>
                <w:rFonts w:ascii="Arial" w:hAnsi="Arial" w:cs="Arial"/>
                <w:sz w:val="20"/>
                <w:szCs w:val="28"/>
              </w:rPr>
              <w:t xml:space="preserve">Viral infection e.g. hepatitis, parvovirus </w:t>
            </w:r>
          </w:p>
        </w:tc>
        <w:tc>
          <w:tcPr>
            <w:tcW w:w="3006" w:type="dxa"/>
          </w:tcPr>
          <w:p w14:paraId="418733DD" w14:textId="72AD0BFA" w:rsidR="009D1630" w:rsidRDefault="009D1630" w:rsidP="004049BB">
            <w:pPr>
              <w:rPr>
                <w:rFonts w:ascii="Arial" w:hAnsi="Arial" w:cs="Arial"/>
                <w:sz w:val="20"/>
                <w:szCs w:val="28"/>
              </w:rPr>
            </w:pPr>
            <w:r>
              <w:rPr>
                <w:rFonts w:ascii="Arial" w:hAnsi="Arial" w:cs="Arial"/>
                <w:sz w:val="20"/>
                <w:szCs w:val="28"/>
              </w:rPr>
              <w:t xml:space="preserve">Antithymocyte globulin </w:t>
            </w:r>
          </w:p>
          <w:p w14:paraId="0ABA23F9" w14:textId="0B153D06" w:rsidR="009D1630" w:rsidRDefault="009D1630" w:rsidP="004049BB">
            <w:pPr>
              <w:rPr>
                <w:rFonts w:ascii="Arial" w:hAnsi="Arial" w:cs="Arial"/>
                <w:sz w:val="20"/>
                <w:szCs w:val="28"/>
              </w:rPr>
            </w:pPr>
            <w:r>
              <w:rPr>
                <w:rFonts w:ascii="Arial" w:hAnsi="Arial" w:cs="Arial"/>
                <w:sz w:val="20"/>
                <w:szCs w:val="28"/>
              </w:rPr>
              <w:t>Immune suppressants such</w:t>
            </w:r>
            <w:r w:rsidR="0042756B">
              <w:rPr>
                <w:rFonts w:ascii="Arial" w:hAnsi="Arial" w:cs="Arial"/>
                <w:sz w:val="20"/>
                <w:szCs w:val="28"/>
              </w:rPr>
              <w:t xml:space="preserve"> </w:t>
            </w:r>
            <w:r w:rsidR="00BB4026">
              <w:rPr>
                <w:rFonts w:ascii="Arial" w:hAnsi="Arial" w:cs="Arial"/>
                <w:sz w:val="20"/>
                <w:szCs w:val="28"/>
              </w:rPr>
              <w:t xml:space="preserve">as </w:t>
            </w:r>
            <w:r w:rsidR="0042756B">
              <w:rPr>
                <w:rFonts w:ascii="Arial" w:hAnsi="Arial" w:cs="Arial"/>
                <w:sz w:val="20"/>
                <w:szCs w:val="28"/>
              </w:rPr>
              <w:t>Ciclosporin</w:t>
            </w:r>
          </w:p>
          <w:p w14:paraId="55000697" w14:textId="0ADC53CA" w:rsidR="00BC2AF0" w:rsidRDefault="00471E50" w:rsidP="004049BB">
            <w:pPr>
              <w:rPr>
                <w:rFonts w:ascii="Arial" w:hAnsi="Arial" w:cs="Arial"/>
                <w:sz w:val="20"/>
                <w:szCs w:val="28"/>
              </w:rPr>
            </w:pPr>
            <w:r>
              <w:rPr>
                <w:rFonts w:ascii="Arial" w:hAnsi="Arial" w:cs="Arial"/>
                <w:sz w:val="20"/>
                <w:szCs w:val="28"/>
              </w:rPr>
              <w:t xml:space="preserve">Stem cell transplant </w:t>
            </w:r>
          </w:p>
          <w:p w14:paraId="183859E7" w14:textId="07A91D74" w:rsidR="00471E50" w:rsidRDefault="00BB4026" w:rsidP="004049BB">
            <w:pPr>
              <w:rPr>
                <w:rFonts w:ascii="Arial" w:hAnsi="Arial" w:cs="Arial"/>
                <w:sz w:val="20"/>
                <w:szCs w:val="28"/>
              </w:rPr>
            </w:pPr>
            <w:r>
              <w:rPr>
                <w:rFonts w:ascii="Arial" w:hAnsi="Arial" w:cs="Arial"/>
                <w:sz w:val="20"/>
                <w:szCs w:val="28"/>
              </w:rPr>
              <w:t>Blood product t</w:t>
            </w:r>
            <w:r w:rsidR="00471E50">
              <w:rPr>
                <w:rFonts w:ascii="Arial" w:hAnsi="Arial" w:cs="Arial"/>
                <w:sz w:val="20"/>
                <w:szCs w:val="28"/>
              </w:rPr>
              <w:t>ransfusion</w:t>
            </w:r>
            <w:r w:rsidR="009D1630">
              <w:rPr>
                <w:rFonts w:ascii="Arial" w:hAnsi="Arial" w:cs="Arial"/>
                <w:sz w:val="20"/>
                <w:szCs w:val="28"/>
              </w:rPr>
              <w:t>s</w:t>
            </w:r>
            <w:r w:rsidR="00471E50">
              <w:rPr>
                <w:rFonts w:ascii="Arial" w:hAnsi="Arial" w:cs="Arial"/>
                <w:sz w:val="20"/>
                <w:szCs w:val="28"/>
              </w:rPr>
              <w:t xml:space="preserve"> </w:t>
            </w:r>
          </w:p>
        </w:tc>
      </w:tr>
    </w:tbl>
    <w:p w14:paraId="7D34FB7F" w14:textId="77777777" w:rsidR="00BB4026" w:rsidRDefault="00BB4026" w:rsidP="00852D06">
      <w:pPr>
        <w:pStyle w:val="Heading2"/>
      </w:pPr>
    </w:p>
    <w:p w14:paraId="63F4BB7C" w14:textId="33DBC791" w:rsidR="008303F5" w:rsidRPr="004049BB" w:rsidRDefault="008303F5" w:rsidP="00C54C9C">
      <w:pPr>
        <w:pStyle w:val="Heading3"/>
      </w:pPr>
      <w:r w:rsidRPr="004049BB">
        <w:t xml:space="preserve">Sickle cell </w:t>
      </w:r>
    </w:p>
    <w:p w14:paraId="3EC97257" w14:textId="19BA590F" w:rsidR="008303F5" w:rsidRDefault="008303F5" w:rsidP="004049BB">
      <w:pPr>
        <w:rPr>
          <w:rFonts w:ascii="Arial" w:hAnsi="Arial" w:cs="Arial"/>
          <w:color w:val="0000FF"/>
          <w:sz w:val="20"/>
          <w:szCs w:val="28"/>
        </w:rPr>
      </w:pPr>
      <w:r w:rsidRPr="004049BB">
        <w:rPr>
          <w:rFonts w:ascii="Arial" w:hAnsi="Arial" w:cs="Arial"/>
          <w:sz w:val="20"/>
          <w:szCs w:val="28"/>
        </w:rPr>
        <w:t xml:space="preserve">Sickle cell </w:t>
      </w:r>
      <w:r w:rsidR="00F312E7" w:rsidRPr="004049BB">
        <w:rPr>
          <w:rFonts w:ascii="Arial" w:hAnsi="Arial" w:cs="Arial"/>
          <w:sz w:val="20"/>
          <w:szCs w:val="28"/>
        </w:rPr>
        <w:t>is an inherited type of haemoglobinopathy where a gene causes the haemoglobin to be formed differently</w:t>
      </w:r>
      <w:r w:rsidR="00730851">
        <w:rPr>
          <w:rFonts w:ascii="Arial" w:hAnsi="Arial" w:cs="Arial"/>
          <w:sz w:val="20"/>
          <w:szCs w:val="28"/>
        </w:rPr>
        <w:t xml:space="preserve"> so patients have both </w:t>
      </w:r>
      <w:proofErr w:type="spellStart"/>
      <w:r w:rsidR="00730851">
        <w:rPr>
          <w:rFonts w:ascii="Arial" w:hAnsi="Arial" w:cs="Arial"/>
          <w:sz w:val="20"/>
          <w:szCs w:val="28"/>
        </w:rPr>
        <w:t>HbA</w:t>
      </w:r>
      <w:proofErr w:type="spellEnd"/>
      <w:r w:rsidR="00730851">
        <w:rPr>
          <w:rFonts w:ascii="Arial" w:hAnsi="Arial" w:cs="Arial"/>
          <w:sz w:val="20"/>
          <w:szCs w:val="28"/>
        </w:rPr>
        <w:t xml:space="preserve"> and also </w:t>
      </w:r>
      <w:proofErr w:type="spellStart"/>
      <w:r w:rsidR="00730851">
        <w:rPr>
          <w:rFonts w:ascii="Arial" w:hAnsi="Arial" w:cs="Arial"/>
          <w:sz w:val="20"/>
          <w:szCs w:val="28"/>
        </w:rPr>
        <w:t>HbS</w:t>
      </w:r>
      <w:proofErr w:type="spellEnd"/>
      <w:r w:rsidR="00730851">
        <w:rPr>
          <w:rFonts w:ascii="Arial" w:hAnsi="Arial" w:cs="Arial"/>
          <w:sz w:val="20"/>
          <w:szCs w:val="28"/>
        </w:rPr>
        <w:t xml:space="preserve"> which causes the red cells to be sickle shaped </w:t>
      </w:r>
      <w:r w:rsidR="00F312E7" w:rsidRPr="004049BB">
        <w:rPr>
          <w:rFonts w:ascii="Arial" w:hAnsi="Arial" w:cs="Arial"/>
          <w:sz w:val="20"/>
          <w:szCs w:val="28"/>
        </w:rPr>
        <w:t>(</w:t>
      </w:r>
      <w:r w:rsidR="00423AAF" w:rsidRPr="004049BB">
        <w:rPr>
          <w:rFonts w:ascii="Arial" w:hAnsi="Arial" w:cs="Arial"/>
          <w:iCs/>
          <w:sz w:val="20"/>
          <w:szCs w:val="28"/>
        </w:rPr>
        <w:t xml:space="preserve">figure </w:t>
      </w:r>
      <w:r w:rsidR="005617E2">
        <w:rPr>
          <w:rFonts w:ascii="Arial" w:hAnsi="Arial" w:cs="Arial"/>
          <w:iCs/>
          <w:sz w:val="20"/>
          <w:szCs w:val="28"/>
        </w:rPr>
        <w:t>5</w:t>
      </w:r>
      <w:r w:rsidR="00F312E7" w:rsidRPr="004049BB">
        <w:rPr>
          <w:rFonts w:ascii="Arial" w:hAnsi="Arial" w:cs="Arial"/>
          <w:sz w:val="20"/>
          <w:szCs w:val="28"/>
        </w:rPr>
        <w:t xml:space="preserve"> below).  </w:t>
      </w:r>
      <w:r w:rsidR="00521432" w:rsidRPr="004049BB">
        <w:rPr>
          <w:rFonts w:ascii="Arial" w:hAnsi="Arial" w:cs="Arial"/>
          <w:sz w:val="20"/>
          <w:szCs w:val="28"/>
        </w:rPr>
        <w:t>In the UK this is relatively common affecting around 1 in 2000 live births (N</w:t>
      </w:r>
      <w:r w:rsidR="00F36DCF" w:rsidRPr="004049BB">
        <w:rPr>
          <w:rFonts w:ascii="Arial" w:hAnsi="Arial" w:cs="Arial"/>
          <w:sz w:val="20"/>
          <w:szCs w:val="28"/>
        </w:rPr>
        <w:t>ational Institute for Health and Care Excellence</w:t>
      </w:r>
      <w:r w:rsidR="00844CB1" w:rsidRPr="004049BB">
        <w:rPr>
          <w:rFonts w:ascii="Arial" w:hAnsi="Arial" w:cs="Arial"/>
          <w:sz w:val="20"/>
          <w:szCs w:val="28"/>
        </w:rPr>
        <w:t xml:space="preserve">, </w:t>
      </w:r>
      <w:r w:rsidR="00521432" w:rsidRPr="004049BB">
        <w:rPr>
          <w:rFonts w:ascii="Arial" w:hAnsi="Arial" w:cs="Arial"/>
          <w:sz w:val="20"/>
          <w:szCs w:val="28"/>
        </w:rPr>
        <w:t>201</w:t>
      </w:r>
      <w:r w:rsidR="00844CB1" w:rsidRPr="004049BB">
        <w:rPr>
          <w:rFonts w:ascii="Arial" w:hAnsi="Arial" w:cs="Arial"/>
          <w:sz w:val="20"/>
          <w:szCs w:val="28"/>
        </w:rPr>
        <w:t>6</w:t>
      </w:r>
      <w:r w:rsidR="00521432" w:rsidRPr="004049BB">
        <w:rPr>
          <w:rFonts w:ascii="Arial" w:hAnsi="Arial" w:cs="Arial"/>
          <w:sz w:val="20"/>
          <w:szCs w:val="28"/>
        </w:rPr>
        <w:t>).</w:t>
      </w:r>
      <w:r w:rsidRPr="004049BB">
        <w:rPr>
          <w:rFonts w:ascii="Arial" w:hAnsi="Arial" w:cs="Arial"/>
          <w:sz w:val="20"/>
          <w:szCs w:val="28"/>
        </w:rPr>
        <w:t xml:space="preserve">  </w:t>
      </w:r>
      <w:r w:rsidR="00F312E7" w:rsidRPr="004049BB">
        <w:rPr>
          <w:rFonts w:ascii="Arial" w:hAnsi="Arial" w:cs="Arial"/>
          <w:sz w:val="20"/>
          <w:szCs w:val="28"/>
        </w:rPr>
        <w:t>Inheritance of one copy of the gen</w:t>
      </w:r>
      <w:r w:rsidRPr="004049BB">
        <w:rPr>
          <w:rFonts w:ascii="Arial" w:hAnsi="Arial" w:cs="Arial"/>
          <w:sz w:val="20"/>
          <w:szCs w:val="28"/>
        </w:rPr>
        <w:t xml:space="preserve">e leads to ‘sickle trait’ where the patient is unlikely to suffer symptoms, whereas inheritance of two </w:t>
      </w:r>
      <w:r w:rsidR="00521432" w:rsidRPr="004049BB">
        <w:rPr>
          <w:rFonts w:ascii="Arial" w:hAnsi="Arial" w:cs="Arial"/>
          <w:sz w:val="20"/>
          <w:szCs w:val="28"/>
        </w:rPr>
        <w:t>copies</w:t>
      </w:r>
      <w:r w:rsidRPr="004049BB">
        <w:rPr>
          <w:rFonts w:ascii="Arial" w:hAnsi="Arial" w:cs="Arial"/>
          <w:sz w:val="20"/>
          <w:szCs w:val="28"/>
        </w:rPr>
        <w:t xml:space="preserve"> (one from each parent) will lead to sickle cell disease (Howard and Hamilton, 2013</w:t>
      </w:r>
      <w:r w:rsidRPr="002C21FA">
        <w:rPr>
          <w:rFonts w:ascii="Arial" w:hAnsi="Arial" w:cs="Arial"/>
          <w:sz w:val="20"/>
          <w:szCs w:val="28"/>
        </w:rPr>
        <w:t>).</w:t>
      </w:r>
      <w:r w:rsidR="00BF1BAB" w:rsidRPr="002C21FA">
        <w:rPr>
          <w:rFonts w:ascii="Arial" w:hAnsi="Arial" w:cs="Arial"/>
          <w:sz w:val="20"/>
          <w:szCs w:val="28"/>
        </w:rPr>
        <w:t xml:space="preserve"> </w:t>
      </w:r>
      <w:r w:rsidR="002C21FA" w:rsidRPr="002C21FA">
        <w:rPr>
          <w:rFonts w:ascii="Arial" w:hAnsi="Arial" w:cs="Arial"/>
          <w:sz w:val="20"/>
          <w:szCs w:val="28"/>
        </w:rPr>
        <w:t>(See article on Cell and Genetics)</w:t>
      </w:r>
    </w:p>
    <w:p w14:paraId="7EB32C9B" w14:textId="77777777" w:rsidR="002C21FA" w:rsidRPr="004049BB" w:rsidRDefault="002C21FA" w:rsidP="004049BB">
      <w:pPr>
        <w:rPr>
          <w:rFonts w:ascii="Arial" w:hAnsi="Arial" w:cs="Arial"/>
          <w:color w:val="0000FF"/>
          <w:sz w:val="20"/>
          <w:szCs w:val="28"/>
        </w:rPr>
      </w:pPr>
    </w:p>
    <w:p w14:paraId="51345BD4" w14:textId="77777777" w:rsidR="008303F5" w:rsidRPr="004049BB" w:rsidRDefault="008303F5" w:rsidP="004049BB">
      <w:pPr>
        <w:tabs>
          <w:tab w:val="left" w:pos="1065"/>
        </w:tabs>
        <w:rPr>
          <w:rFonts w:ascii="Arial" w:hAnsi="Arial" w:cs="Arial"/>
          <w:sz w:val="20"/>
          <w:szCs w:val="28"/>
        </w:rPr>
      </w:pPr>
      <w:r w:rsidRPr="004049BB">
        <w:rPr>
          <w:rFonts w:ascii="Arial" w:hAnsi="Arial" w:cs="Arial"/>
          <w:noProof/>
          <w:sz w:val="20"/>
          <w:szCs w:val="28"/>
          <w:lang w:val="en-US"/>
        </w:rPr>
        <mc:AlternateContent>
          <mc:Choice Requires="wps">
            <w:drawing>
              <wp:anchor distT="0" distB="0" distL="114300" distR="114300" simplePos="0" relativeHeight="251680256" behindDoc="0" locked="0" layoutInCell="1" allowOverlap="1" wp14:anchorId="4260B227" wp14:editId="129F62C1">
                <wp:simplePos x="0" y="0"/>
                <wp:positionH relativeFrom="column">
                  <wp:posOffset>3148330</wp:posOffset>
                </wp:positionH>
                <wp:positionV relativeFrom="paragraph">
                  <wp:posOffset>171450</wp:posOffset>
                </wp:positionV>
                <wp:extent cx="2292350" cy="1896745"/>
                <wp:effectExtent l="0" t="0" r="12700" b="146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896745"/>
                        </a:xfrm>
                        <a:prstGeom prst="rect">
                          <a:avLst/>
                        </a:prstGeom>
                        <a:solidFill>
                          <a:srgbClr val="FFFFFF"/>
                        </a:solidFill>
                        <a:ln w="9525">
                          <a:solidFill>
                            <a:srgbClr val="000000"/>
                          </a:solidFill>
                          <a:miter lim="800000"/>
                          <a:headEnd/>
                          <a:tailEnd/>
                        </a:ln>
                      </wps:spPr>
                      <wps:txbx>
                        <w:txbxContent>
                          <w:p w14:paraId="2C569EF1" w14:textId="377EB9B0" w:rsidR="008941B1" w:rsidRDefault="008941B1" w:rsidP="008303F5">
                            <w:r>
                              <w:rPr>
                                <w:i/>
                                <w:iCs/>
                              </w:rPr>
                              <w:t>Figure 4: I</w:t>
                            </w:r>
                            <w:r>
                              <w:t xml:space="preserve">nheritance of the sickle cell gene </w:t>
                            </w:r>
                          </w:p>
                          <w:p w14:paraId="121C43D8" w14:textId="77777777" w:rsidR="008941B1" w:rsidRDefault="008941B1" w:rsidP="008303F5">
                            <w:pPr>
                              <w:pStyle w:val="ListParagraph"/>
                              <w:numPr>
                                <w:ilvl w:val="0"/>
                                <w:numId w:val="2"/>
                              </w:numPr>
                            </w:pPr>
                            <w:proofErr w:type="spellStart"/>
                            <w:r>
                              <w:t>HbA</w:t>
                            </w:r>
                            <w:proofErr w:type="spellEnd"/>
                          </w:p>
                          <w:p w14:paraId="61636319" w14:textId="77777777" w:rsidR="008941B1" w:rsidRDefault="008941B1" w:rsidP="008303F5">
                            <w:pPr>
                              <w:ind w:left="360"/>
                            </w:pPr>
                            <w:r>
                              <w:t xml:space="preserve">S – </w:t>
                            </w:r>
                            <w:proofErr w:type="spellStart"/>
                            <w:r>
                              <w:t>HbS</w:t>
                            </w:r>
                            <w:proofErr w:type="spellEnd"/>
                          </w:p>
                          <w:p w14:paraId="3CDDA7AD" w14:textId="77777777" w:rsidR="008941B1" w:rsidRDefault="008941B1" w:rsidP="008303F5">
                            <w:pPr>
                              <w:ind w:left="360"/>
                            </w:pPr>
                            <w:r>
                              <w:t>SCT – Sickle cell trait</w:t>
                            </w:r>
                          </w:p>
                          <w:p w14:paraId="1E76596A" w14:textId="78657559" w:rsidR="008941B1" w:rsidRDefault="008941B1" w:rsidP="008303F5">
                            <w:pPr>
                              <w:ind w:left="360"/>
                            </w:pPr>
                            <w:r>
                              <w:t xml:space="preserve">SCA – Sickle cell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260B227" id="Text Box 14" o:spid="_x0000_s1028" type="#_x0000_t202" style="position:absolute;margin-left:247.9pt;margin-top:13.5pt;width:180.5pt;height:149.35pt;z-index:2516802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">
                <v:textbox style="mso-fit-shape-to-text:t">
                  <w:txbxContent>
                    <w:p w14:paraId="2C569EF1" w14:textId="377EB9B0" w:rsidR="008941B1" w:rsidRDefault="008941B1" w:rsidP="008303F5">
                      <w:r>
                        <w:rPr>
                          <w:i/>
                          <w:iCs/>
                        </w:rPr>
                        <w:t>Figure 4: I</w:t>
                      </w:r>
                      <w:r>
                        <w:t xml:space="preserve">nheritance of the sickle cell gene </w:t>
                      </w:r>
                    </w:p>
                    <w:p w14:paraId="121C43D8" w14:textId="77777777" w:rsidR="008941B1" w:rsidRDefault="008941B1" w:rsidP="008303F5">
                      <w:pPr>
                        <w:pStyle w:val="ListParagraph"/>
                        <w:numPr>
                          <w:ilvl w:val="0"/>
                          <w:numId w:val="2"/>
                        </w:numPr>
                      </w:pPr>
                      <w:proofErr w:type="spellStart"/>
                      <w:r>
                        <w:t>HbA</w:t>
                      </w:r>
                      <w:proofErr w:type="spellEnd"/>
                    </w:p>
                    <w:p w14:paraId="61636319" w14:textId="77777777" w:rsidR="008941B1" w:rsidRDefault="008941B1" w:rsidP="008303F5">
                      <w:pPr>
                        <w:ind w:left="360"/>
                      </w:pPr>
                      <w:r>
                        <w:t xml:space="preserve">S – </w:t>
                      </w:r>
                      <w:proofErr w:type="spellStart"/>
                      <w:r>
                        <w:t>HbS</w:t>
                      </w:r>
                      <w:proofErr w:type="spellEnd"/>
                    </w:p>
                    <w:p w14:paraId="3CDDA7AD" w14:textId="77777777" w:rsidR="008941B1" w:rsidRDefault="008941B1" w:rsidP="008303F5">
                      <w:pPr>
                        <w:ind w:left="360"/>
                      </w:pPr>
                      <w:r>
                        <w:t>SCT – Sickle cell trait</w:t>
                      </w:r>
                    </w:p>
                    <w:p w14:paraId="1E76596A" w14:textId="78657559" w:rsidR="008941B1" w:rsidRDefault="008941B1" w:rsidP="008303F5">
                      <w:pPr>
                        <w:ind w:left="360"/>
                      </w:pPr>
                      <w:r>
                        <w:t xml:space="preserve">SCA – Sickle cell </w:t>
                      </w:r>
                    </w:p>
                  </w:txbxContent>
                </v:textbox>
              </v:shape>
            </w:pict>
          </mc:Fallback>
        </mc:AlternateContent>
      </w:r>
      <w:r w:rsidRPr="004049BB">
        <w:rPr>
          <w:rFonts w:ascii="Arial" w:hAnsi="Arial" w:cs="Arial"/>
          <w:noProof/>
          <w:sz w:val="20"/>
          <w:szCs w:val="28"/>
          <w:lang w:val="en-US"/>
        </w:rPr>
        <w:drawing>
          <wp:inline distT="0" distB="0" distL="0" distR="0" wp14:anchorId="079C3EC3" wp14:editId="10207E9B">
            <wp:extent cx="2571750" cy="2066925"/>
            <wp:effectExtent l="0" t="0" r="0" b="9525"/>
            <wp:docPr id="15" name="Picture 15" descr="Image result for sickle cell 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ckle cell tra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2066925"/>
                    </a:xfrm>
                    <a:prstGeom prst="rect">
                      <a:avLst/>
                    </a:prstGeom>
                    <a:noFill/>
                    <a:ln>
                      <a:noFill/>
                    </a:ln>
                  </pic:spPr>
                </pic:pic>
              </a:graphicData>
            </a:graphic>
          </wp:inline>
        </w:drawing>
      </w:r>
    </w:p>
    <w:p w14:paraId="60B3C741" w14:textId="7F145BB9" w:rsidR="008303F5" w:rsidRPr="004049BB" w:rsidRDefault="00423AAF" w:rsidP="004049BB">
      <w:pPr>
        <w:tabs>
          <w:tab w:val="left" w:pos="1065"/>
        </w:tabs>
        <w:rPr>
          <w:rFonts w:ascii="Arial" w:hAnsi="Arial" w:cs="Arial"/>
          <w:sz w:val="20"/>
          <w:szCs w:val="28"/>
        </w:rPr>
      </w:pPr>
      <w:r w:rsidRPr="004049BB">
        <w:rPr>
          <w:rFonts w:ascii="Arial" w:hAnsi="Arial" w:cs="Arial"/>
          <w:iCs/>
          <w:sz w:val="20"/>
          <w:szCs w:val="28"/>
        </w:rPr>
        <w:t xml:space="preserve"> </w:t>
      </w:r>
      <w:r w:rsidR="008303F5" w:rsidRPr="004049BB">
        <w:rPr>
          <w:rFonts w:ascii="Arial" w:hAnsi="Arial" w:cs="Arial"/>
          <w:sz w:val="20"/>
          <w:szCs w:val="28"/>
        </w:rPr>
        <w:t xml:space="preserve">(From: </w:t>
      </w:r>
      <w:hyperlink r:id="rId12" w:history="1">
        <w:r w:rsidR="00521432" w:rsidRPr="004049BB">
          <w:rPr>
            <w:rStyle w:val="Hyperlink"/>
            <w:rFonts w:ascii="Arial" w:hAnsi="Arial" w:cs="Arial"/>
            <w:sz w:val="20"/>
            <w:szCs w:val="28"/>
          </w:rPr>
          <w:t>www.coloradosicklecellcenter.org</w:t>
        </w:r>
      </w:hyperlink>
      <w:r w:rsidR="008303F5" w:rsidRPr="004049BB">
        <w:rPr>
          <w:rFonts w:ascii="Arial" w:hAnsi="Arial" w:cs="Arial"/>
          <w:sz w:val="20"/>
          <w:szCs w:val="28"/>
        </w:rPr>
        <w:t>)</w:t>
      </w:r>
      <w:r w:rsidR="00521432" w:rsidRPr="004049BB">
        <w:rPr>
          <w:rFonts w:ascii="Arial" w:hAnsi="Arial" w:cs="Arial"/>
          <w:sz w:val="20"/>
          <w:szCs w:val="28"/>
        </w:rPr>
        <w:t xml:space="preserve"> </w:t>
      </w:r>
      <w:r w:rsidR="002C21FA">
        <w:rPr>
          <w:rFonts w:ascii="Arial" w:hAnsi="Arial" w:cs="Arial"/>
          <w:sz w:val="20"/>
          <w:szCs w:val="28"/>
        </w:rPr>
        <w:t>(redraw please)</w:t>
      </w:r>
    </w:p>
    <w:p w14:paraId="6BEFF063" w14:textId="45A1AAA5" w:rsidR="008303F5" w:rsidRPr="004049BB" w:rsidRDefault="005617E2" w:rsidP="004049BB">
      <w:pPr>
        <w:tabs>
          <w:tab w:val="left" w:pos="1065"/>
        </w:tabs>
        <w:rPr>
          <w:rFonts w:ascii="Arial" w:hAnsi="Arial" w:cs="Arial"/>
          <w:sz w:val="20"/>
          <w:szCs w:val="28"/>
        </w:rPr>
      </w:pPr>
      <w:r>
        <w:rPr>
          <w:rFonts w:ascii="Arial" w:hAnsi="Arial" w:cs="Arial"/>
          <w:sz w:val="20"/>
          <w:szCs w:val="28"/>
        </w:rPr>
        <w:t>Figure 5: Sickle cell shaped cells</w:t>
      </w:r>
    </w:p>
    <w:p w14:paraId="6EE5F5C1" w14:textId="5A53479F" w:rsidR="008303F5" w:rsidRPr="004049BB" w:rsidRDefault="00730851" w:rsidP="004049BB">
      <w:pPr>
        <w:rPr>
          <w:rFonts w:ascii="Arial" w:hAnsi="Arial" w:cs="Arial"/>
          <w:sz w:val="20"/>
          <w:szCs w:val="28"/>
        </w:rPr>
      </w:pPr>
      <w:r>
        <w:rPr>
          <w:rFonts w:ascii="Arial" w:hAnsi="Arial" w:cs="Arial"/>
          <w:sz w:val="20"/>
          <w:szCs w:val="28"/>
        </w:rPr>
        <w:t>As the sickle shaped red</w:t>
      </w:r>
      <w:r w:rsidR="00F312E7" w:rsidRPr="004049BB">
        <w:rPr>
          <w:rFonts w:ascii="Arial" w:hAnsi="Arial" w:cs="Arial"/>
          <w:sz w:val="20"/>
          <w:szCs w:val="28"/>
        </w:rPr>
        <w:t xml:space="preserve"> cells</w:t>
      </w:r>
      <w:r>
        <w:rPr>
          <w:rFonts w:ascii="Arial" w:hAnsi="Arial" w:cs="Arial"/>
          <w:sz w:val="20"/>
          <w:szCs w:val="28"/>
        </w:rPr>
        <w:t xml:space="preserve"> flow through blood vessel’s they can</w:t>
      </w:r>
      <w:r w:rsidR="008303F5" w:rsidRPr="004049BB">
        <w:rPr>
          <w:rFonts w:ascii="Arial" w:hAnsi="Arial" w:cs="Arial"/>
          <w:sz w:val="20"/>
          <w:szCs w:val="28"/>
        </w:rPr>
        <w:t xml:space="preserve"> </w:t>
      </w:r>
      <w:r>
        <w:rPr>
          <w:rFonts w:ascii="Arial" w:hAnsi="Arial" w:cs="Arial"/>
          <w:sz w:val="20"/>
          <w:szCs w:val="28"/>
        </w:rPr>
        <w:t>get stuck and cause obstruction r</w:t>
      </w:r>
      <w:r w:rsidR="00F312E7" w:rsidRPr="004049BB">
        <w:rPr>
          <w:rFonts w:ascii="Arial" w:hAnsi="Arial" w:cs="Arial"/>
          <w:sz w:val="20"/>
          <w:szCs w:val="28"/>
        </w:rPr>
        <w:t>estricting blood flow,</w:t>
      </w:r>
      <w:r w:rsidR="008303F5" w:rsidRPr="004049BB">
        <w:rPr>
          <w:rFonts w:ascii="Arial" w:hAnsi="Arial" w:cs="Arial"/>
          <w:sz w:val="20"/>
          <w:szCs w:val="28"/>
        </w:rPr>
        <w:t xml:space="preserve"> leading to potentially significant and </w:t>
      </w:r>
      <w:r w:rsidR="001C47A5" w:rsidRPr="004049BB">
        <w:rPr>
          <w:rFonts w:ascii="Arial" w:hAnsi="Arial" w:cs="Arial"/>
          <w:sz w:val="20"/>
          <w:szCs w:val="28"/>
        </w:rPr>
        <w:t>life-threatening</w:t>
      </w:r>
      <w:r w:rsidR="008303F5" w:rsidRPr="004049BB">
        <w:rPr>
          <w:rFonts w:ascii="Arial" w:hAnsi="Arial" w:cs="Arial"/>
          <w:sz w:val="20"/>
          <w:szCs w:val="28"/>
        </w:rPr>
        <w:t xml:space="preserve"> complications such as:</w:t>
      </w:r>
    </w:p>
    <w:p w14:paraId="0711ED9E" w14:textId="77777777" w:rsidR="008303F5" w:rsidRPr="004049BB" w:rsidRDefault="008303F5" w:rsidP="004049BB">
      <w:pPr>
        <w:pStyle w:val="ListParagraph"/>
        <w:numPr>
          <w:ilvl w:val="0"/>
          <w:numId w:val="3"/>
        </w:numPr>
        <w:rPr>
          <w:rFonts w:ascii="Arial" w:hAnsi="Arial" w:cs="Arial"/>
          <w:sz w:val="20"/>
          <w:szCs w:val="28"/>
        </w:rPr>
      </w:pPr>
      <w:r w:rsidRPr="004049BB">
        <w:rPr>
          <w:rFonts w:ascii="Arial" w:hAnsi="Arial" w:cs="Arial"/>
          <w:sz w:val="20"/>
          <w:szCs w:val="28"/>
        </w:rPr>
        <w:t>Pain</w:t>
      </w:r>
    </w:p>
    <w:p w14:paraId="55D58DA7" w14:textId="77777777" w:rsidR="008303F5" w:rsidRPr="004049BB" w:rsidRDefault="008303F5" w:rsidP="004049BB">
      <w:pPr>
        <w:pStyle w:val="ListParagraph"/>
        <w:numPr>
          <w:ilvl w:val="0"/>
          <w:numId w:val="3"/>
        </w:numPr>
        <w:rPr>
          <w:rFonts w:ascii="Arial" w:hAnsi="Arial" w:cs="Arial"/>
          <w:sz w:val="20"/>
          <w:szCs w:val="28"/>
        </w:rPr>
      </w:pPr>
      <w:r w:rsidRPr="004049BB">
        <w:rPr>
          <w:rFonts w:ascii="Arial" w:hAnsi="Arial" w:cs="Arial"/>
          <w:sz w:val="20"/>
          <w:szCs w:val="28"/>
        </w:rPr>
        <w:t>Tissue infarction/necrosis</w:t>
      </w:r>
    </w:p>
    <w:p w14:paraId="019ED96C" w14:textId="55A5D37C" w:rsidR="00F312E7" w:rsidRPr="004049BB" w:rsidRDefault="00F312E7" w:rsidP="004049BB">
      <w:pPr>
        <w:pStyle w:val="ListParagraph"/>
        <w:numPr>
          <w:ilvl w:val="0"/>
          <w:numId w:val="3"/>
        </w:numPr>
        <w:rPr>
          <w:rFonts w:ascii="Arial" w:hAnsi="Arial" w:cs="Arial"/>
          <w:sz w:val="20"/>
          <w:szCs w:val="28"/>
        </w:rPr>
      </w:pPr>
      <w:r w:rsidRPr="004049BB">
        <w:rPr>
          <w:rFonts w:ascii="Arial" w:hAnsi="Arial" w:cs="Arial"/>
          <w:sz w:val="20"/>
          <w:szCs w:val="28"/>
        </w:rPr>
        <w:t>Stroke</w:t>
      </w:r>
    </w:p>
    <w:p w14:paraId="7CA835E7" w14:textId="334160E0" w:rsidR="008303F5" w:rsidRPr="004049BB" w:rsidRDefault="008303F5" w:rsidP="004049BB">
      <w:pPr>
        <w:pStyle w:val="ListParagraph"/>
        <w:numPr>
          <w:ilvl w:val="0"/>
          <w:numId w:val="3"/>
        </w:numPr>
        <w:rPr>
          <w:rFonts w:ascii="Arial" w:hAnsi="Arial" w:cs="Arial"/>
          <w:sz w:val="20"/>
          <w:szCs w:val="28"/>
        </w:rPr>
      </w:pPr>
      <w:r w:rsidRPr="004049BB">
        <w:rPr>
          <w:rFonts w:ascii="Arial" w:hAnsi="Arial" w:cs="Arial"/>
          <w:sz w:val="20"/>
          <w:szCs w:val="28"/>
        </w:rPr>
        <w:t>Splenic sequestration</w:t>
      </w:r>
      <w:r w:rsidR="002C21FA">
        <w:rPr>
          <w:rFonts w:ascii="Arial" w:hAnsi="Arial" w:cs="Arial"/>
          <w:sz w:val="20"/>
          <w:szCs w:val="28"/>
        </w:rPr>
        <w:t xml:space="preserve"> (where sickled cells become trapped in the spleen</w:t>
      </w:r>
      <w:r w:rsidR="00B26031">
        <w:rPr>
          <w:rFonts w:ascii="Arial" w:hAnsi="Arial" w:cs="Arial"/>
          <w:sz w:val="20"/>
          <w:szCs w:val="28"/>
        </w:rPr>
        <w:t>, resulting in enlargement, damage, and the spleen not functioning correctly)</w:t>
      </w:r>
    </w:p>
    <w:p w14:paraId="5C28D0E2" w14:textId="15CDF901" w:rsidR="008303F5" w:rsidRPr="004049BB" w:rsidRDefault="008303F5" w:rsidP="004049BB">
      <w:pPr>
        <w:pStyle w:val="ListParagraph"/>
        <w:numPr>
          <w:ilvl w:val="0"/>
          <w:numId w:val="3"/>
        </w:numPr>
        <w:rPr>
          <w:rFonts w:ascii="Arial" w:hAnsi="Arial" w:cs="Arial"/>
          <w:sz w:val="20"/>
          <w:szCs w:val="28"/>
        </w:rPr>
      </w:pPr>
      <w:r w:rsidRPr="004049BB">
        <w:rPr>
          <w:rFonts w:ascii="Arial" w:hAnsi="Arial" w:cs="Arial"/>
          <w:sz w:val="20"/>
          <w:szCs w:val="28"/>
        </w:rPr>
        <w:t>Priapism</w:t>
      </w:r>
      <w:r w:rsidR="002C21FA">
        <w:rPr>
          <w:rFonts w:ascii="Arial" w:hAnsi="Arial" w:cs="Arial"/>
          <w:sz w:val="20"/>
          <w:szCs w:val="28"/>
        </w:rPr>
        <w:t xml:space="preserve"> (persistent and painful erections)</w:t>
      </w:r>
    </w:p>
    <w:p w14:paraId="24E25295" w14:textId="4D09A442" w:rsidR="008303F5" w:rsidRPr="004049BB" w:rsidRDefault="008303F5" w:rsidP="004049BB">
      <w:pPr>
        <w:pStyle w:val="ListParagraph"/>
        <w:numPr>
          <w:ilvl w:val="0"/>
          <w:numId w:val="3"/>
        </w:numPr>
        <w:rPr>
          <w:rFonts w:ascii="Arial" w:hAnsi="Arial" w:cs="Arial"/>
          <w:sz w:val="20"/>
          <w:szCs w:val="28"/>
        </w:rPr>
      </w:pPr>
      <w:proofErr w:type="spellStart"/>
      <w:r w:rsidRPr="004049BB">
        <w:rPr>
          <w:rFonts w:ascii="Arial" w:hAnsi="Arial" w:cs="Arial"/>
          <w:sz w:val="20"/>
          <w:szCs w:val="28"/>
        </w:rPr>
        <w:t>Dactilytis</w:t>
      </w:r>
      <w:proofErr w:type="spellEnd"/>
      <w:r w:rsidR="002C21FA">
        <w:rPr>
          <w:rFonts w:ascii="Arial" w:hAnsi="Arial" w:cs="Arial"/>
          <w:sz w:val="20"/>
          <w:szCs w:val="28"/>
        </w:rPr>
        <w:t xml:space="preserve"> (severe inflammation of the finger and toe joints)</w:t>
      </w:r>
    </w:p>
    <w:p w14:paraId="1986E7DC" w14:textId="555C587E" w:rsidR="008303F5" w:rsidRPr="004049BB" w:rsidRDefault="008303F5" w:rsidP="00B50086">
      <w:pPr>
        <w:pStyle w:val="Heading4"/>
      </w:pPr>
      <w:r w:rsidRPr="004049BB">
        <w:t>Treatment for sickle cell:</w:t>
      </w:r>
    </w:p>
    <w:p w14:paraId="6779B292" w14:textId="0776E80B" w:rsidR="008303F5" w:rsidRPr="004049BB" w:rsidRDefault="00F36DCF" w:rsidP="004049BB">
      <w:pPr>
        <w:rPr>
          <w:rFonts w:ascii="Arial" w:hAnsi="Arial" w:cs="Arial"/>
          <w:sz w:val="20"/>
          <w:szCs w:val="28"/>
        </w:rPr>
      </w:pPr>
      <w:r w:rsidRPr="004049BB">
        <w:rPr>
          <w:rFonts w:ascii="Arial" w:hAnsi="Arial" w:cs="Arial"/>
          <w:sz w:val="20"/>
          <w:szCs w:val="28"/>
        </w:rPr>
        <w:t>Currently the only curative option for a child with sickle cell is a stem cell transplant from a matched sibling donor (NICE</w:t>
      </w:r>
      <w:r w:rsidR="00844CB1" w:rsidRPr="004049BB">
        <w:rPr>
          <w:rFonts w:ascii="Arial" w:hAnsi="Arial" w:cs="Arial"/>
          <w:sz w:val="20"/>
          <w:szCs w:val="28"/>
        </w:rPr>
        <w:t>, 2016</w:t>
      </w:r>
      <w:r w:rsidRPr="004049BB">
        <w:rPr>
          <w:rFonts w:ascii="Arial" w:hAnsi="Arial" w:cs="Arial"/>
          <w:sz w:val="20"/>
          <w:szCs w:val="28"/>
        </w:rPr>
        <w:t>) so for many</w:t>
      </w:r>
      <w:r w:rsidR="00B26031">
        <w:rPr>
          <w:rFonts w:ascii="Arial" w:hAnsi="Arial" w:cs="Arial"/>
          <w:sz w:val="20"/>
          <w:szCs w:val="28"/>
        </w:rPr>
        <w:t>,</w:t>
      </w:r>
      <w:r w:rsidRPr="004049BB">
        <w:rPr>
          <w:rFonts w:ascii="Arial" w:hAnsi="Arial" w:cs="Arial"/>
          <w:sz w:val="20"/>
          <w:szCs w:val="28"/>
        </w:rPr>
        <w:t xml:space="preserve"> </w:t>
      </w:r>
      <w:r w:rsidR="00730851">
        <w:rPr>
          <w:rFonts w:ascii="Arial" w:hAnsi="Arial" w:cs="Arial"/>
          <w:sz w:val="20"/>
          <w:szCs w:val="28"/>
        </w:rPr>
        <w:t>their care is</w:t>
      </w:r>
      <w:r w:rsidR="00541456" w:rsidRPr="004049BB">
        <w:rPr>
          <w:rFonts w:ascii="Arial" w:hAnsi="Arial" w:cs="Arial"/>
          <w:sz w:val="20"/>
          <w:szCs w:val="28"/>
        </w:rPr>
        <w:t xml:space="preserve"> focused on </w:t>
      </w:r>
      <w:r w:rsidR="00730851">
        <w:rPr>
          <w:rFonts w:ascii="Arial" w:hAnsi="Arial" w:cs="Arial"/>
          <w:sz w:val="20"/>
          <w:szCs w:val="28"/>
        </w:rPr>
        <w:t xml:space="preserve">supportive care to help them live with the condition and </w:t>
      </w:r>
      <w:r w:rsidR="00541456" w:rsidRPr="004049BB">
        <w:rPr>
          <w:rFonts w:ascii="Arial" w:hAnsi="Arial" w:cs="Arial"/>
          <w:sz w:val="20"/>
          <w:szCs w:val="28"/>
        </w:rPr>
        <w:t>prevention of complications</w:t>
      </w:r>
      <w:r w:rsidR="00730851">
        <w:rPr>
          <w:rFonts w:ascii="Arial" w:hAnsi="Arial" w:cs="Arial"/>
          <w:sz w:val="20"/>
          <w:szCs w:val="28"/>
        </w:rPr>
        <w:t xml:space="preserve"> </w:t>
      </w:r>
      <w:r w:rsidRPr="004049BB">
        <w:rPr>
          <w:rFonts w:ascii="Arial" w:hAnsi="Arial" w:cs="Arial"/>
          <w:sz w:val="20"/>
          <w:szCs w:val="28"/>
        </w:rPr>
        <w:t>such as infections and painful crises</w:t>
      </w:r>
      <w:r w:rsidR="00541456" w:rsidRPr="004049BB">
        <w:rPr>
          <w:rFonts w:ascii="Arial" w:hAnsi="Arial" w:cs="Arial"/>
          <w:sz w:val="20"/>
          <w:szCs w:val="28"/>
        </w:rPr>
        <w:t>.  Caring for these patients is complex and requires a</w:t>
      </w:r>
      <w:r w:rsidR="00730851">
        <w:rPr>
          <w:rFonts w:ascii="Arial" w:hAnsi="Arial" w:cs="Arial"/>
          <w:sz w:val="20"/>
          <w:szCs w:val="28"/>
        </w:rPr>
        <w:t xml:space="preserve">n </w:t>
      </w:r>
      <w:r w:rsidR="00B26031">
        <w:rPr>
          <w:rFonts w:ascii="Arial" w:hAnsi="Arial" w:cs="Arial"/>
          <w:sz w:val="20"/>
          <w:szCs w:val="28"/>
        </w:rPr>
        <w:t>multidisciplinary team</w:t>
      </w:r>
      <w:r w:rsidR="00730851">
        <w:rPr>
          <w:rFonts w:ascii="Arial" w:hAnsi="Arial" w:cs="Arial"/>
          <w:sz w:val="20"/>
          <w:szCs w:val="28"/>
        </w:rPr>
        <w:t xml:space="preserve"> approach</w:t>
      </w:r>
      <w:r w:rsidR="00541456" w:rsidRPr="004049BB">
        <w:rPr>
          <w:rFonts w:ascii="Arial" w:hAnsi="Arial" w:cs="Arial"/>
          <w:sz w:val="20"/>
          <w:szCs w:val="28"/>
        </w:rPr>
        <w:t xml:space="preserve"> offering advice and support for ongoing management.  </w:t>
      </w:r>
      <w:r w:rsidR="005C62EB" w:rsidRPr="004049BB">
        <w:rPr>
          <w:rFonts w:ascii="Arial" w:hAnsi="Arial" w:cs="Arial"/>
          <w:sz w:val="20"/>
          <w:szCs w:val="28"/>
        </w:rPr>
        <w:t>It is important to identify and treat any acute episodes – sometimes referred to as ‘sickle cell crisis’ quickly to prevent the patient deteriorating (</w:t>
      </w:r>
      <w:r w:rsidR="00871C11" w:rsidRPr="004049BB">
        <w:rPr>
          <w:rFonts w:ascii="Arial" w:hAnsi="Arial" w:cs="Arial"/>
          <w:sz w:val="20"/>
          <w:szCs w:val="28"/>
        </w:rPr>
        <w:t>NICE, 2016</w:t>
      </w:r>
      <w:r w:rsidR="005C62EB" w:rsidRPr="004049BB">
        <w:rPr>
          <w:rFonts w:ascii="Arial" w:hAnsi="Arial" w:cs="Arial"/>
          <w:sz w:val="20"/>
          <w:szCs w:val="28"/>
        </w:rPr>
        <w:t xml:space="preserve">).  </w:t>
      </w:r>
      <w:r w:rsidR="00541456" w:rsidRPr="004049BB">
        <w:rPr>
          <w:rFonts w:ascii="Arial" w:hAnsi="Arial" w:cs="Arial"/>
          <w:sz w:val="20"/>
          <w:szCs w:val="28"/>
        </w:rPr>
        <w:t xml:space="preserve">Care includes health promotion to try and help prevent crises occurring and minimize the risk of infections, and psychosocial support for living with a chronic condition. </w:t>
      </w:r>
    </w:p>
    <w:p w14:paraId="74EF6F2A" w14:textId="4EEC7952" w:rsidR="007F5A4E" w:rsidRPr="004049BB" w:rsidRDefault="00047A28" w:rsidP="00C54C9C">
      <w:pPr>
        <w:pStyle w:val="Heading3"/>
      </w:pPr>
      <w:r>
        <w:rPr>
          <w:noProof/>
        </w:rPr>
        <w:lastRenderedPageBreak/>
        <mc:AlternateContent>
          <mc:Choice Requires="wps">
            <w:drawing>
              <wp:anchor distT="0" distB="0" distL="114300" distR="114300" simplePos="0" relativeHeight="251706880" behindDoc="0" locked="0" layoutInCell="1" allowOverlap="1" wp14:anchorId="41FAC202" wp14:editId="4BF1A609">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9DCC19" w14:textId="77777777" w:rsidR="008941B1" w:rsidRPr="004049BB" w:rsidRDefault="008941B1" w:rsidP="00E42C22">
                            <w:pPr>
                              <w:pStyle w:val="Heading3"/>
                            </w:pPr>
                            <w:r w:rsidRPr="004049BB">
                              <w:t>Time out activity 3:</w:t>
                            </w:r>
                          </w:p>
                          <w:p w14:paraId="12ABC81B" w14:textId="77777777" w:rsidR="008941B1" w:rsidRPr="00C07A8F" w:rsidRDefault="008941B1" w:rsidP="008941B1">
                            <w:pPr>
                              <w:rPr>
                                <w:rFonts w:ascii="Arial" w:hAnsi="Arial" w:cs="Arial"/>
                                <w:sz w:val="20"/>
                                <w:szCs w:val="28"/>
                              </w:rPr>
                            </w:pPr>
                            <w:r w:rsidRPr="004049BB">
                              <w:rPr>
                                <w:rFonts w:ascii="Arial" w:hAnsi="Arial" w:cs="Arial"/>
                                <w:sz w:val="20"/>
                                <w:szCs w:val="28"/>
                              </w:rPr>
                              <w:t xml:space="preserve">Visit </w:t>
                            </w:r>
                            <w:hyperlink r:id="rId13" w:history="1">
                              <w:r w:rsidRPr="004049BB">
                                <w:rPr>
                                  <w:rStyle w:val="Hyperlink"/>
                                  <w:rFonts w:ascii="Arial" w:hAnsi="Arial" w:cs="Arial"/>
                                  <w:sz w:val="20"/>
                                  <w:szCs w:val="28"/>
                                </w:rPr>
                                <w:t>https://cks.nice.org.uk/sickle-cell-disease</w:t>
                              </w:r>
                            </w:hyperlink>
                            <w:r w:rsidRPr="004049BB">
                              <w:rPr>
                                <w:rFonts w:ascii="Arial" w:hAnsi="Arial" w:cs="Arial"/>
                                <w:color w:val="0000FF"/>
                                <w:sz w:val="20"/>
                                <w:szCs w:val="28"/>
                              </w:rPr>
                              <w:t xml:space="preserve">  </w:t>
                            </w:r>
                            <w:r>
                              <w:rPr>
                                <w:rFonts w:ascii="Arial" w:hAnsi="Arial" w:cs="Arial"/>
                                <w:sz w:val="20"/>
                                <w:szCs w:val="28"/>
                              </w:rPr>
                              <w:t>to</w:t>
                            </w:r>
                            <w:r w:rsidRPr="004049BB">
                              <w:rPr>
                                <w:rFonts w:ascii="Arial" w:hAnsi="Arial" w:cs="Arial"/>
                                <w:sz w:val="20"/>
                                <w:szCs w:val="28"/>
                              </w:rPr>
                              <w:t xml:space="preserve"> find information on </w:t>
                            </w:r>
                            <w:r>
                              <w:rPr>
                                <w:rFonts w:ascii="Arial" w:hAnsi="Arial" w:cs="Arial"/>
                                <w:sz w:val="20"/>
                                <w:szCs w:val="28"/>
                              </w:rPr>
                              <w:t>t</w:t>
                            </w:r>
                            <w:r w:rsidRPr="004049BB">
                              <w:rPr>
                                <w:rFonts w:ascii="Arial" w:hAnsi="Arial" w:cs="Arial"/>
                                <w:sz w:val="20"/>
                                <w:szCs w:val="28"/>
                              </w:rPr>
                              <w:t xml:space="preserve">he complications associated with sickle cell.  Then </w:t>
                            </w:r>
                            <w:r>
                              <w:rPr>
                                <w:rFonts w:ascii="Arial" w:hAnsi="Arial" w:cs="Arial"/>
                                <w:sz w:val="20"/>
                                <w:szCs w:val="28"/>
                              </w:rPr>
                              <w:t xml:space="preserve">plan </w:t>
                            </w:r>
                            <w:r w:rsidRPr="004049BB">
                              <w:rPr>
                                <w:rFonts w:ascii="Arial" w:hAnsi="Arial" w:cs="Arial"/>
                                <w:sz w:val="20"/>
                                <w:szCs w:val="28"/>
                              </w:rPr>
                              <w:t xml:space="preserve">how you would manage a </w:t>
                            </w:r>
                            <w:r>
                              <w:rPr>
                                <w:rFonts w:ascii="Arial" w:hAnsi="Arial" w:cs="Arial"/>
                                <w:sz w:val="20"/>
                                <w:szCs w:val="28"/>
                              </w:rPr>
                              <w:t xml:space="preserve">young person </w:t>
                            </w:r>
                            <w:r w:rsidRPr="004049BB">
                              <w:rPr>
                                <w:rFonts w:ascii="Arial" w:hAnsi="Arial" w:cs="Arial"/>
                                <w:sz w:val="20"/>
                                <w:szCs w:val="28"/>
                              </w:rPr>
                              <w:t>who was in sickle crisis.</w:t>
                            </w:r>
                            <w:r>
                              <w:rPr>
                                <w:rFonts w:ascii="Arial" w:hAnsi="Arial" w:cs="Arial"/>
                                <w:sz w:val="20"/>
                                <w:szCs w:val="28"/>
                              </w:rPr>
                              <w:t xml:space="preserve"> What information would you prepare for a child’s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1FAC202" id="Text Box 7" o:spid="_x0000_s1029" type="#_x0000_t202" style="position:absolute;margin-left:0;margin-top:0;width:2in;height:2in;z-index:251706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" filled="f" strokeweight=".5pt">
                <v:textbox style="mso-fit-shape-to-text:t">
                  <w:txbxContent>
                    <w:p w14:paraId="7A9DCC19" w14:textId="77777777" w:rsidR="008941B1" w:rsidRPr="004049BB" w:rsidRDefault="008941B1" w:rsidP="00E42C22">
                      <w:pPr>
                        <w:pStyle w:val="Heading3"/>
                      </w:pPr>
                      <w:r w:rsidRPr="004049BB">
                        <w:t>Time out activity 3:</w:t>
                      </w:r>
                    </w:p>
                    <w:p w14:paraId="12ABC81B" w14:textId="77777777" w:rsidR="008941B1" w:rsidRPr="00C07A8F" w:rsidRDefault="008941B1" w:rsidP="008941B1">
                      <w:pPr>
                        <w:rPr>
                          <w:rFonts w:ascii="Arial" w:hAnsi="Arial" w:cs="Arial"/>
                          <w:sz w:val="20"/>
                          <w:szCs w:val="28"/>
                        </w:rPr>
                      </w:pPr>
                      <w:r w:rsidRPr="004049BB">
                        <w:rPr>
                          <w:rFonts w:ascii="Arial" w:hAnsi="Arial" w:cs="Arial"/>
                          <w:sz w:val="20"/>
                          <w:szCs w:val="28"/>
                        </w:rPr>
                        <w:t xml:space="preserve">Visit </w:t>
                      </w:r>
                      <w:hyperlink r:id="rId14" w:history="1">
                        <w:r w:rsidRPr="004049BB">
                          <w:rPr>
                            <w:rStyle w:val="Hyperlink"/>
                            <w:rFonts w:ascii="Arial" w:hAnsi="Arial" w:cs="Arial"/>
                            <w:sz w:val="20"/>
                            <w:szCs w:val="28"/>
                          </w:rPr>
                          <w:t>https://cks.nice.org.uk/sickle-cell-disease</w:t>
                        </w:r>
                      </w:hyperlink>
                      <w:r w:rsidRPr="004049BB">
                        <w:rPr>
                          <w:rFonts w:ascii="Arial" w:hAnsi="Arial" w:cs="Arial"/>
                          <w:color w:val="0000FF"/>
                          <w:sz w:val="20"/>
                          <w:szCs w:val="28"/>
                        </w:rPr>
                        <w:t xml:space="preserve">  </w:t>
                      </w:r>
                      <w:r>
                        <w:rPr>
                          <w:rFonts w:ascii="Arial" w:hAnsi="Arial" w:cs="Arial"/>
                          <w:sz w:val="20"/>
                          <w:szCs w:val="28"/>
                        </w:rPr>
                        <w:t>to</w:t>
                      </w:r>
                      <w:r w:rsidRPr="004049BB">
                        <w:rPr>
                          <w:rFonts w:ascii="Arial" w:hAnsi="Arial" w:cs="Arial"/>
                          <w:sz w:val="20"/>
                          <w:szCs w:val="28"/>
                        </w:rPr>
                        <w:t xml:space="preserve"> find information on </w:t>
                      </w:r>
                      <w:r>
                        <w:rPr>
                          <w:rFonts w:ascii="Arial" w:hAnsi="Arial" w:cs="Arial"/>
                          <w:sz w:val="20"/>
                          <w:szCs w:val="28"/>
                        </w:rPr>
                        <w:t>t</w:t>
                      </w:r>
                      <w:r w:rsidRPr="004049BB">
                        <w:rPr>
                          <w:rFonts w:ascii="Arial" w:hAnsi="Arial" w:cs="Arial"/>
                          <w:sz w:val="20"/>
                          <w:szCs w:val="28"/>
                        </w:rPr>
                        <w:t xml:space="preserve">he complications associated with sickle cell.  Then </w:t>
                      </w:r>
                      <w:r>
                        <w:rPr>
                          <w:rFonts w:ascii="Arial" w:hAnsi="Arial" w:cs="Arial"/>
                          <w:sz w:val="20"/>
                          <w:szCs w:val="28"/>
                        </w:rPr>
                        <w:t xml:space="preserve">plan </w:t>
                      </w:r>
                      <w:r w:rsidRPr="004049BB">
                        <w:rPr>
                          <w:rFonts w:ascii="Arial" w:hAnsi="Arial" w:cs="Arial"/>
                          <w:sz w:val="20"/>
                          <w:szCs w:val="28"/>
                        </w:rPr>
                        <w:t xml:space="preserve">how you would manage a </w:t>
                      </w:r>
                      <w:r>
                        <w:rPr>
                          <w:rFonts w:ascii="Arial" w:hAnsi="Arial" w:cs="Arial"/>
                          <w:sz w:val="20"/>
                          <w:szCs w:val="28"/>
                        </w:rPr>
                        <w:t xml:space="preserve">young person </w:t>
                      </w:r>
                      <w:r w:rsidRPr="004049BB">
                        <w:rPr>
                          <w:rFonts w:ascii="Arial" w:hAnsi="Arial" w:cs="Arial"/>
                          <w:sz w:val="20"/>
                          <w:szCs w:val="28"/>
                        </w:rPr>
                        <w:t>who was in sickle crisis.</w:t>
                      </w:r>
                      <w:r>
                        <w:rPr>
                          <w:rFonts w:ascii="Arial" w:hAnsi="Arial" w:cs="Arial"/>
                          <w:sz w:val="20"/>
                          <w:szCs w:val="28"/>
                        </w:rPr>
                        <w:t xml:space="preserve"> What information would you prepare for a child’s school?</w:t>
                      </w:r>
                    </w:p>
                  </w:txbxContent>
                </v:textbox>
                <w10:wrap type="square"/>
              </v:shape>
            </w:pict>
          </mc:Fallback>
        </mc:AlternateContent>
      </w:r>
      <w:r w:rsidR="00C54C9C">
        <w:t xml:space="preserve">Blood </w:t>
      </w:r>
      <w:r w:rsidR="007F5A4E" w:rsidRPr="004049BB">
        <w:t>Clotting</w:t>
      </w:r>
    </w:p>
    <w:p w14:paraId="208882AA" w14:textId="218BDE63" w:rsidR="007F5A4E" w:rsidRPr="004049BB" w:rsidRDefault="007F5A4E" w:rsidP="004049BB">
      <w:pPr>
        <w:rPr>
          <w:rFonts w:ascii="Arial" w:hAnsi="Arial" w:cs="Arial"/>
          <w:sz w:val="20"/>
          <w:szCs w:val="28"/>
        </w:rPr>
      </w:pPr>
      <w:r w:rsidRPr="004049BB">
        <w:rPr>
          <w:rFonts w:ascii="Arial" w:hAnsi="Arial" w:cs="Arial"/>
          <w:sz w:val="20"/>
          <w:szCs w:val="28"/>
        </w:rPr>
        <w:t xml:space="preserve">The </w:t>
      </w:r>
      <w:r w:rsidR="00637AAC" w:rsidRPr="004049BB">
        <w:rPr>
          <w:rFonts w:ascii="Arial" w:hAnsi="Arial" w:cs="Arial"/>
          <w:sz w:val="20"/>
          <w:szCs w:val="28"/>
        </w:rPr>
        <w:t xml:space="preserve">bodies </w:t>
      </w:r>
      <w:r w:rsidR="005C62EB" w:rsidRPr="004049BB">
        <w:rPr>
          <w:rFonts w:ascii="Arial" w:hAnsi="Arial" w:cs="Arial"/>
          <w:sz w:val="20"/>
          <w:szCs w:val="28"/>
        </w:rPr>
        <w:t xml:space="preserve">process </w:t>
      </w:r>
      <w:r w:rsidR="00637AAC" w:rsidRPr="004049BB">
        <w:rPr>
          <w:rFonts w:ascii="Arial" w:hAnsi="Arial" w:cs="Arial"/>
          <w:sz w:val="20"/>
          <w:szCs w:val="28"/>
        </w:rPr>
        <w:t>o</w:t>
      </w:r>
      <w:r w:rsidR="005C62EB" w:rsidRPr="004049BB">
        <w:rPr>
          <w:rFonts w:ascii="Arial" w:hAnsi="Arial" w:cs="Arial"/>
          <w:sz w:val="20"/>
          <w:szCs w:val="28"/>
        </w:rPr>
        <w:t xml:space="preserve">f clotting </w:t>
      </w:r>
      <w:r w:rsidR="00637AAC" w:rsidRPr="004049BB">
        <w:rPr>
          <w:rFonts w:ascii="Arial" w:hAnsi="Arial" w:cs="Arial"/>
          <w:sz w:val="20"/>
          <w:szCs w:val="28"/>
        </w:rPr>
        <w:t xml:space="preserve">to </w:t>
      </w:r>
      <w:r w:rsidR="005C62EB" w:rsidRPr="004049BB">
        <w:rPr>
          <w:rFonts w:ascii="Arial" w:hAnsi="Arial" w:cs="Arial"/>
          <w:sz w:val="20"/>
          <w:szCs w:val="28"/>
        </w:rPr>
        <w:t>prevent blood loss and allow wound healing is com</w:t>
      </w:r>
      <w:r w:rsidR="00FA44BA" w:rsidRPr="004049BB">
        <w:rPr>
          <w:rFonts w:ascii="Arial" w:hAnsi="Arial" w:cs="Arial"/>
          <w:sz w:val="20"/>
          <w:szCs w:val="28"/>
        </w:rPr>
        <w:t>p</w:t>
      </w:r>
      <w:r w:rsidR="005C62EB" w:rsidRPr="004049BB">
        <w:rPr>
          <w:rFonts w:ascii="Arial" w:hAnsi="Arial" w:cs="Arial"/>
          <w:sz w:val="20"/>
          <w:szCs w:val="28"/>
        </w:rPr>
        <w:t>lex, and p</w:t>
      </w:r>
      <w:r w:rsidR="00541456" w:rsidRPr="004049BB">
        <w:rPr>
          <w:rFonts w:ascii="Arial" w:hAnsi="Arial" w:cs="Arial"/>
          <w:sz w:val="20"/>
          <w:szCs w:val="28"/>
        </w:rPr>
        <w:t>lasma</w:t>
      </w:r>
      <w:r w:rsidRPr="004049BB">
        <w:rPr>
          <w:rFonts w:ascii="Arial" w:hAnsi="Arial" w:cs="Arial"/>
          <w:sz w:val="20"/>
          <w:szCs w:val="28"/>
        </w:rPr>
        <w:t xml:space="preserve"> plays a major role as it contains many of the proteins require</w:t>
      </w:r>
      <w:r w:rsidR="00541456" w:rsidRPr="004049BB">
        <w:rPr>
          <w:rFonts w:ascii="Arial" w:hAnsi="Arial" w:cs="Arial"/>
          <w:sz w:val="20"/>
          <w:szCs w:val="28"/>
        </w:rPr>
        <w:t>d</w:t>
      </w:r>
      <w:r w:rsidRPr="004049BB">
        <w:rPr>
          <w:rFonts w:ascii="Arial" w:hAnsi="Arial" w:cs="Arial"/>
          <w:sz w:val="20"/>
          <w:szCs w:val="28"/>
        </w:rPr>
        <w:t xml:space="preserve">. </w:t>
      </w:r>
      <w:r w:rsidR="005C62EB" w:rsidRPr="004049BB">
        <w:rPr>
          <w:rFonts w:ascii="Arial" w:hAnsi="Arial" w:cs="Arial"/>
          <w:sz w:val="20"/>
          <w:szCs w:val="28"/>
        </w:rPr>
        <w:t xml:space="preserve"> </w:t>
      </w:r>
      <w:r w:rsidRPr="004049BB">
        <w:rPr>
          <w:rFonts w:ascii="Arial" w:hAnsi="Arial" w:cs="Arial"/>
          <w:sz w:val="20"/>
          <w:szCs w:val="28"/>
        </w:rPr>
        <w:t>Some of the proteins involved are referred to as ‘factors’ and most have numbers assigned to them represented by roman numerals, for example:</w:t>
      </w:r>
    </w:p>
    <w:p w14:paraId="30097685" w14:textId="77777777" w:rsidR="007F5A4E" w:rsidRPr="004049BB" w:rsidRDefault="007F5A4E" w:rsidP="004049BB">
      <w:pPr>
        <w:rPr>
          <w:rFonts w:ascii="Arial" w:hAnsi="Arial" w:cs="Arial"/>
          <w:sz w:val="20"/>
          <w:szCs w:val="28"/>
        </w:rPr>
      </w:pPr>
      <w:r w:rsidRPr="004049BB">
        <w:rPr>
          <w:rFonts w:ascii="Arial" w:hAnsi="Arial" w:cs="Arial"/>
          <w:sz w:val="20"/>
          <w:szCs w:val="28"/>
        </w:rPr>
        <w:t>Factor 8 – Factor VIII</w:t>
      </w:r>
    </w:p>
    <w:p w14:paraId="6CEC3550" w14:textId="654FC79C" w:rsidR="00DD6208" w:rsidRDefault="007F5A4E" w:rsidP="004049BB">
      <w:pPr>
        <w:rPr>
          <w:rFonts w:ascii="Arial" w:hAnsi="Arial" w:cs="Arial"/>
          <w:sz w:val="20"/>
          <w:szCs w:val="28"/>
        </w:rPr>
      </w:pPr>
      <w:r w:rsidRPr="004049BB">
        <w:rPr>
          <w:rFonts w:ascii="Arial" w:hAnsi="Arial" w:cs="Arial"/>
          <w:sz w:val="20"/>
          <w:szCs w:val="28"/>
        </w:rPr>
        <w:t>Factor 12 – Factor XII</w:t>
      </w:r>
    </w:p>
    <w:p w14:paraId="104E48AF" w14:textId="79F807C5" w:rsidR="007F5A4E" w:rsidRDefault="00730851" w:rsidP="004049BB">
      <w:pPr>
        <w:rPr>
          <w:rFonts w:ascii="Arial" w:hAnsi="Arial" w:cs="Arial"/>
          <w:sz w:val="20"/>
          <w:szCs w:val="28"/>
        </w:rPr>
      </w:pPr>
      <w:r>
        <w:rPr>
          <w:rFonts w:ascii="Arial" w:hAnsi="Arial" w:cs="Arial"/>
          <w:sz w:val="20"/>
          <w:szCs w:val="28"/>
        </w:rPr>
        <w:t xml:space="preserve">When discussing blood clotting both ends of the spectrum can be harmful – patients whose blood is unable to </w:t>
      </w:r>
      <w:r w:rsidRPr="00972E3C">
        <w:rPr>
          <w:rFonts w:ascii="Arial" w:hAnsi="Arial" w:cs="Arial"/>
          <w:sz w:val="20"/>
          <w:szCs w:val="20"/>
        </w:rPr>
        <w:t xml:space="preserve">clot appropriately are at risk of bleeding, </w:t>
      </w:r>
      <w:r w:rsidR="00842D4B" w:rsidRPr="00972E3C">
        <w:rPr>
          <w:rFonts w:ascii="Arial" w:hAnsi="Arial" w:cs="Arial"/>
          <w:sz w:val="20"/>
          <w:szCs w:val="20"/>
        </w:rPr>
        <w:t>but there are also situations where blood clot</w:t>
      </w:r>
      <w:r w:rsidR="00E24F1E" w:rsidRPr="00972E3C">
        <w:rPr>
          <w:rFonts w:ascii="Arial" w:hAnsi="Arial" w:cs="Arial"/>
          <w:sz w:val="20"/>
          <w:szCs w:val="20"/>
        </w:rPr>
        <w:t>ting</w:t>
      </w:r>
      <w:r w:rsidR="00842D4B" w:rsidRPr="00972E3C">
        <w:rPr>
          <w:rFonts w:ascii="Arial" w:hAnsi="Arial" w:cs="Arial"/>
          <w:sz w:val="20"/>
          <w:szCs w:val="20"/>
        </w:rPr>
        <w:t xml:space="preserve"> can be </w:t>
      </w:r>
      <w:r w:rsidR="00E24F1E" w:rsidRPr="00972E3C">
        <w:rPr>
          <w:rFonts w:ascii="Arial" w:hAnsi="Arial" w:cs="Arial"/>
          <w:sz w:val="20"/>
          <w:szCs w:val="20"/>
        </w:rPr>
        <w:t>harmful</w:t>
      </w:r>
      <w:r w:rsidR="00842D4B" w:rsidRPr="00972E3C">
        <w:rPr>
          <w:rFonts w:ascii="Arial" w:hAnsi="Arial" w:cs="Arial"/>
          <w:sz w:val="20"/>
          <w:szCs w:val="20"/>
        </w:rPr>
        <w:t xml:space="preserve">.  </w:t>
      </w:r>
      <w:r w:rsidR="007F5A4E" w:rsidRPr="00972E3C">
        <w:rPr>
          <w:rFonts w:ascii="Arial" w:hAnsi="Arial" w:cs="Arial"/>
          <w:sz w:val="20"/>
          <w:szCs w:val="20"/>
        </w:rPr>
        <w:t xml:space="preserve">There are many disorders, drugs and diseases which can affect a person’s ability to form clots putting them </w:t>
      </w:r>
      <w:r w:rsidR="00842D4B" w:rsidRPr="00972E3C">
        <w:rPr>
          <w:rFonts w:ascii="Arial" w:hAnsi="Arial" w:cs="Arial"/>
          <w:sz w:val="20"/>
          <w:szCs w:val="20"/>
        </w:rPr>
        <w:t>at risk of either bleeding or blood clots</w:t>
      </w:r>
      <w:r w:rsidR="007F5A4E" w:rsidRPr="00972E3C">
        <w:rPr>
          <w:rFonts w:ascii="Arial" w:hAnsi="Arial" w:cs="Arial"/>
          <w:sz w:val="20"/>
          <w:szCs w:val="20"/>
        </w:rPr>
        <w:t xml:space="preserve">. </w:t>
      </w:r>
      <w:r w:rsidR="00972E3C" w:rsidRPr="00972E3C">
        <w:rPr>
          <w:rFonts w:ascii="Arial" w:hAnsi="Arial" w:cs="Arial"/>
          <w:sz w:val="20"/>
          <w:szCs w:val="20"/>
        </w:rPr>
        <w:t>One of the most commonly known drugs to affect clotting is Warfarin – in children and young people this can be post cardiac surgery if they have an artificial valve, or for some cardiac condition may be prescribed warfarin to help prevent clots blocking their circulatory system.  If a patient is receiving warfarin they should be monitored closely to ensure the dose is providing adequate anticoagulation without putting the patient at risk of bleeding, one of the ways of doing this is through a blood test measuring their INR</w:t>
      </w:r>
      <w:r w:rsidR="00047A28">
        <w:rPr>
          <w:rFonts w:ascii="Arial" w:hAnsi="Arial" w:cs="Arial"/>
          <w:sz w:val="20"/>
          <w:szCs w:val="20"/>
        </w:rPr>
        <w:t xml:space="preserve"> (</w:t>
      </w:r>
      <w:proofErr w:type="spellStart"/>
      <w:r w:rsidR="00047A28">
        <w:rPr>
          <w:rFonts w:ascii="Arial" w:hAnsi="Arial" w:cs="Arial"/>
          <w:sz w:val="20"/>
          <w:szCs w:val="20"/>
        </w:rPr>
        <w:t>Akunwunmi</w:t>
      </w:r>
      <w:proofErr w:type="spellEnd"/>
      <w:r w:rsidR="00047A28">
        <w:rPr>
          <w:rFonts w:ascii="Arial" w:hAnsi="Arial" w:cs="Arial"/>
          <w:sz w:val="20"/>
          <w:szCs w:val="20"/>
        </w:rPr>
        <w:t>, 2011).</w:t>
      </w:r>
    </w:p>
    <w:p w14:paraId="0E3939D5" w14:textId="569D1673" w:rsidR="007F5A4E" w:rsidRPr="008941B1" w:rsidRDefault="00330927" w:rsidP="004049BB">
      <w:r w:rsidRPr="004049BB">
        <w:rPr>
          <w:rFonts w:ascii="Arial" w:hAnsi="Arial" w:cs="Arial"/>
          <w:sz w:val="20"/>
          <w:szCs w:val="28"/>
        </w:rPr>
        <w:t>Blood clots can be the cause of major tissue or organ damage, and even death if not identified and treated appropriately</w:t>
      </w:r>
      <w:r w:rsidR="00001E93">
        <w:rPr>
          <w:rFonts w:ascii="Arial" w:hAnsi="Arial" w:cs="Arial"/>
          <w:sz w:val="20"/>
          <w:szCs w:val="28"/>
        </w:rPr>
        <w:t>, as they can obstruct vessels and therefore prevent oxygen flow causing tissue hypoxia.</w:t>
      </w:r>
      <w:r w:rsidRPr="004049BB">
        <w:rPr>
          <w:rFonts w:ascii="Arial" w:hAnsi="Arial" w:cs="Arial"/>
          <w:sz w:val="20"/>
          <w:szCs w:val="28"/>
        </w:rPr>
        <w:t xml:space="preserve">  Whilst the risk is higher in people over the age of 16 years there are still times when younger people may be at risk.  Patients who have difficulty mobilising or whose mobility may be affected by a period of treatment or hospitalisation should be assessed for their risk of venous thromboembolism (VTE).  NICE </w:t>
      </w:r>
      <w:r w:rsidR="008941B1">
        <w:rPr>
          <w:rFonts w:ascii="Arial" w:hAnsi="Arial" w:cs="Arial"/>
          <w:sz w:val="20"/>
          <w:szCs w:val="28"/>
        </w:rPr>
        <w:t xml:space="preserve">(NICE, 2019) </w:t>
      </w:r>
      <w:r w:rsidRPr="004049BB">
        <w:rPr>
          <w:rFonts w:ascii="Arial" w:hAnsi="Arial" w:cs="Arial"/>
          <w:sz w:val="20"/>
          <w:szCs w:val="28"/>
        </w:rPr>
        <w:t>have produced a thromboprophylaxis guideline (NG89) guideline</w:t>
      </w:r>
      <w:r w:rsidR="008941B1">
        <w:rPr>
          <w:rFonts w:ascii="Arial" w:hAnsi="Arial" w:cs="Arial"/>
          <w:sz w:val="20"/>
          <w:szCs w:val="28"/>
        </w:rPr>
        <w:t>:</w:t>
      </w:r>
      <w:r w:rsidR="008941B1" w:rsidRPr="008941B1">
        <w:t xml:space="preserve"> </w:t>
      </w:r>
      <w:hyperlink r:id="rId15" w:history="1">
        <w:r w:rsidR="008941B1" w:rsidRPr="008941B1">
          <w:rPr>
            <w:rStyle w:val="Hyperlink"/>
            <w:color w:val="FF0000"/>
          </w:rPr>
          <w:t>https://www.nice.org.uk/guidance/ng89/chapter/Recommendations</w:t>
        </w:r>
      </w:hyperlink>
      <w:r w:rsidRPr="008941B1">
        <w:rPr>
          <w:rFonts w:ascii="Arial" w:hAnsi="Arial" w:cs="Arial"/>
          <w:color w:val="FF0000"/>
          <w:sz w:val="20"/>
          <w:szCs w:val="28"/>
        </w:rPr>
        <w:t xml:space="preserve">. </w:t>
      </w:r>
      <w:r w:rsidRPr="004049BB">
        <w:rPr>
          <w:rFonts w:ascii="Arial" w:hAnsi="Arial" w:cs="Arial"/>
          <w:sz w:val="20"/>
          <w:szCs w:val="28"/>
        </w:rPr>
        <w:t xml:space="preserve">This guidance </w:t>
      </w:r>
      <w:r w:rsidR="002720A1" w:rsidRPr="004049BB">
        <w:rPr>
          <w:rFonts w:ascii="Arial" w:hAnsi="Arial" w:cs="Arial"/>
          <w:sz w:val="20"/>
          <w:szCs w:val="28"/>
        </w:rPr>
        <w:t>covers many situations and the two main types of prevention – mechanical with the use of stocking</w:t>
      </w:r>
      <w:r w:rsidR="00423AAF" w:rsidRPr="004049BB">
        <w:rPr>
          <w:rFonts w:ascii="Arial" w:hAnsi="Arial" w:cs="Arial"/>
          <w:sz w:val="20"/>
          <w:szCs w:val="28"/>
        </w:rPr>
        <w:t>s</w:t>
      </w:r>
      <w:r w:rsidR="002720A1" w:rsidRPr="004049BB">
        <w:rPr>
          <w:rFonts w:ascii="Arial" w:hAnsi="Arial" w:cs="Arial"/>
          <w:sz w:val="20"/>
          <w:szCs w:val="28"/>
        </w:rPr>
        <w:t xml:space="preserve">, and pharmaceutical with the use of anticoagulants. </w:t>
      </w:r>
      <w:r w:rsidR="007F5A4E" w:rsidRPr="004049BB">
        <w:rPr>
          <w:rFonts w:ascii="Arial" w:hAnsi="Arial" w:cs="Arial"/>
          <w:sz w:val="20"/>
          <w:szCs w:val="28"/>
        </w:rPr>
        <w:t xml:space="preserve">  </w:t>
      </w:r>
    </w:p>
    <w:p w14:paraId="7ED10E1B" w14:textId="19A96457" w:rsidR="007F5A4E" w:rsidRPr="004049BB" w:rsidRDefault="00047A28" w:rsidP="00C54C9C">
      <w:pPr>
        <w:pStyle w:val="Heading3"/>
      </w:pPr>
      <w:r>
        <w:rPr>
          <w:noProof/>
        </w:rPr>
        <mc:AlternateContent>
          <mc:Choice Requires="wps">
            <w:drawing>
              <wp:anchor distT="0" distB="0" distL="114300" distR="114300" simplePos="0" relativeHeight="251704832" behindDoc="0" locked="0" layoutInCell="1" allowOverlap="1" wp14:anchorId="127B0ED6" wp14:editId="15F4E82F">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A50DA47" w14:textId="77777777" w:rsidR="008941B1" w:rsidRPr="004049BB" w:rsidRDefault="008941B1" w:rsidP="00E42C22">
                            <w:pPr>
                              <w:pStyle w:val="Heading2"/>
                            </w:pPr>
                            <w:r w:rsidRPr="004049BB">
                              <w:t xml:space="preserve">Time out activity 4: </w:t>
                            </w:r>
                          </w:p>
                          <w:p w14:paraId="4AD2B181" w14:textId="77777777" w:rsidR="008941B1" w:rsidRPr="00B5161C" w:rsidRDefault="008941B1" w:rsidP="008941B1">
                            <w:pPr>
                              <w:rPr>
                                <w:rFonts w:ascii="Arial" w:hAnsi="Arial" w:cs="Arial"/>
                                <w:sz w:val="20"/>
                                <w:szCs w:val="28"/>
                              </w:rPr>
                            </w:pPr>
                            <w:r>
                              <w:rPr>
                                <w:rFonts w:ascii="Arial" w:hAnsi="Arial" w:cs="Arial"/>
                                <w:sz w:val="20"/>
                                <w:szCs w:val="28"/>
                              </w:rPr>
                              <w:t xml:space="preserve">Consider </w:t>
                            </w:r>
                            <w:r w:rsidRPr="004049BB">
                              <w:rPr>
                                <w:rFonts w:ascii="Arial" w:hAnsi="Arial" w:cs="Arial"/>
                                <w:sz w:val="20"/>
                                <w:szCs w:val="28"/>
                              </w:rPr>
                              <w:t xml:space="preserve">patients </w:t>
                            </w:r>
                            <w:r>
                              <w:rPr>
                                <w:rFonts w:ascii="Arial" w:hAnsi="Arial" w:cs="Arial"/>
                                <w:sz w:val="20"/>
                                <w:szCs w:val="28"/>
                              </w:rPr>
                              <w:t xml:space="preserve">who have limited mobility </w:t>
                            </w:r>
                            <w:r w:rsidRPr="004049BB">
                              <w:rPr>
                                <w:rFonts w:ascii="Arial" w:hAnsi="Arial" w:cs="Arial"/>
                                <w:sz w:val="20"/>
                                <w:szCs w:val="28"/>
                              </w:rPr>
                              <w:t xml:space="preserve">and </w:t>
                            </w:r>
                            <w:r>
                              <w:rPr>
                                <w:rFonts w:ascii="Arial" w:hAnsi="Arial" w:cs="Arial"/>
                                <w:sz w:val="20"/>
                                <w:szCs w:val="28"/>
                              </w:rPr>
                              <w:t xml:space="preserve">reflect on </w:t>
                            </w:r>
                            <w:r w:rsidRPr="004049BB">
                              <w:rPr>
                                <w:rFonts w:ascii="Arial" w:hAnsi="Arial" w:cs="Arial"/>
                                <w:sz w:val="20"/>
                                <w:szCs w:val="28"/>
                              </w:rPr>
                              <w:t xml:space="preserve">whether they were at risk from developing </w:t>
                            </w:r>
                            <w:r>
                              <w:rPr>
                                <w:rFonts w:ascii="Arial" w:hAnsi="Arial" w:cs="Arial"/>
                                <w:sz w:val="20"/>
                                <w:szCs w:val="28"/>
                              </w:rPr>
                              <w:t>VTE: did they have a care plan for prevention?   If so, what strategies did this include, if not draw up a list of what might have been included to prevent risk. Find out if your area of clinical practice has a policy on this.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7B0ED6" id="Text Box 6" o:spid="_x0000_s1030" type="#_x0000_t202" style="position:absolute;margin-left:0;margin-top:0;width:2in;height:2in;z-index:251704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" filled="f" strokeweight=".5pt">
                <v:textbox style="mso-fit-shape-to-text:t">
                  <w:txbxContent>
                    <w:p w14:paraId="3A50DA47" w14:textId="77777777" w:rsidR="008941B1" w:rsidRPr="004049BB" w:rsidRDefault="008941B1" w:rsidP="00E42C22">
                      <w:pPr>
                        <w:pStyle w:val="Heading2"/>
                      </w:pPr>
                      <w:r w:rsidRPr="004049BB">
                        <w:t xml:space="preserve">Time out activity 4: </w:t>
                      </w:r>
                    </w:p>
                    <w:p w14:paraId="4AD2B181" w14:textId="77777777" w:rsidR="008941B1" w:rsidRPr="00B5161C" w:rsidRDefault="008941B1" w:rsidP="008941B1">
                      <w:pPr>
                        <w:rPr>
                          <w:rFonts w:ascii="Arial" w:hAnsi="Arial" w:cs="Arial"/>
                          <w:sz w:val="20"/>
                          <w:szCs w:val="28"/>
                        </w:rPr>
                      </w:pPr>
                      <w:r>
                        <w:rPr>
                          <w:rFonts w:ascii="Arial" w:hAnsi="Arial" w:cs="Arial"/>
                          <w:sz w:val="20"/>
                          <w:szCs w:val="28"/>
                        </w:rPr>
                        <w:t xml:space="preserve">Consider </w:t>
                      </w:r>
                      <w:r w:rsidRPr="004049BB">
                        <w:rPr>
                          <w:rFonts w:ascii="Arial" w:hAnsi="Arial" w:cs="Arial"/>
                          <w:sz w:val="20"/>
                          <w:szCs w:val="28"/>
                        </w:rPr>
                        <w:t xml:space="preserve">patients </w:t>
                      </w:r>
                      <w:r>
                        <w:rPr>
                          <w:rFonts w:ascii="Arial" w:hAnsi="Arial" w:cs="Arial"/>
                          <w:sz w:val="20"/>
                          <w:szCs w:val="28"/>
                        </w:rPr>
                        <w:t xml:space="preserve">who have limited mobility </w:t>
                      </w:r>
                      <w:r w:rsidRPr="004049BB">
                        <w:rPr>
                          <w:rFonts w:ascii="Arial" w:hAnsi="Arial" w:cs="Arial"/>
                          <w:sz w:val="20"/>
                          <w:szCs w:val="28"/>
                        </w:rPr>
                        <w:t xml:space="preserve">and </w:t>
                      </w:r>
                      <w:r>
                        <w:rPr>
                          <w:rFonts w:ascii="Arial" w:hAnsi="Arial" w:cs="Arial"/>
                          <w:sz w:val="20"/>
                          <w:szCs w:val="28"/>
                        </w:rPr>
                        <w:t xml:space="preserve">reflect on </w:t>
                      </w:r>
                      <w:r w:rsidRPr="004049BB">
                        <w:rPr>
                          <w:rFonts w:ascii="Arial" w:hAnsi="Arial" w:cs="Arial"/>
                          <w:sz w:val="20"/>
                          <w:szCs w:val="28"/>
                        </w:rPr>
                        <w:t xml:space="preserve">whether they were at risk from developing </w:t>
                      </w:r>
                      <w:r>
                        <w:rPr>
                          <w:rFonts w:ascii="Arial" w:hAnsi="Arial" w:cs="Arial"/>
                          <w:sz w:val="20"/>
                          <w:szCs w:val="28"/>
                        </w:rPr>
                        <w:t>VTE: did they have a care plan for prevention?   If so, what strategies did this include, if not draw up a list of what might have been included to prevent risk. Find out if your area of clinical practice has a policy on this.</w:t>
                      </w:r>
                    </w:p>
                  </w:txbxContent>
                </v:textbox>
                <w10:wrap type="square"/>
              </v:shape>
            </w:pict>
          </mc:Fallback>
        </mc:AlternateContent>
      </w:r>
      <w:r w:rsidR="007F5A4E" w:rsidRPr="004049BB">
        <w:t>Haemophilia</w:t>
      </w:r>
    </w:p>
    <w:p w14:paraId="351730B3" w14:textId="0C37606B" w:rsidR="007F5A4E" w:rsidRDefault="007F5A4E" w:rsidP="004049BB">
      <w:pPr>
        <w:rPr>
          <w:rFonts w:ascii="Arial" w:hAnsi="Arial" w:cs="Arial"/>
          <w:sz w:val="20"/>
          <w:szCs w:val="28"/>
        </w:rPr>
      </w:pPr>
      <w:r w:rsidRPr="004049BB">
        <w:rPr>
          <w:rFonts w:ascii="Arial" w:hAnsi="Arial" w:cs="Arial"/>
          <w:sz w:val="20"/>
          <w:szCs w:val="28"/>
        </w:rPr>
        <w:t>Haemophilia is a lifelong condition affect</w:t>
      </w:r>
      <w:r w:rsidR="00883D50" w:rsidRPr="004049BB">
        <w:rPr>
          <w:rFonts w:ascii="Arial" w:hAnsi="Arial" w:cs="Arial"/>
          <w:sz w:val="20"/>
          <w:szCs w:val="28"/>
        </w:rPr>
        <w:t>ing</w:t>
      </w:r>
      <w:r w:rsidRPr="004049BB">
        <w:rPr>
          <w:rFonts w:ascii="Arial" w:hAnsi="Arial" w:cs="Arial"/>
          <w:sz w:val="20"/>
          <w:szCs w:val="28"/>
        </w:rPr>
        <w:t xml:space="preserve"> the clo</w:t>
      </w:r>
      <w:r w:rsidR="00B50086">
        <w:rPr>
          <w:rFonts w:ascii="Arial" w:hAnsi="Arial" w:cs="Arial"/>
          <w:sz w:val="20"/>
          <w:szCs w:val="28"/>
        </w:rPr>
        <w:t>t</w:t>
      </w:r>
      <w:r w:rsidRPr="004049BB">
        <w:rPr>
          <w:rFonts w:ascii="Arial" w:hAnsi="Arial" w:cs="Arial"/>
          <w:sz w:val="20"/>
          <w:szCs w:val="28"/>
        </w:rPr>
        <w:t>t</w:t>
      </w:r>
      <w:r w:rsidR="00B50086">
        <w:rPr>
          <w:rFonts w:ascii="Arial" w:hAnsi="Arial" w:cs="Arial"/>
          <w:sz w:val="20"/>
          <w:szCs w:val="28"/>
        </w:rPr>
        <w:t>ing mechanism</w:t>
      </w:r>
      <w:r w:rsidRPr="004049BB">
        <w:rPr>
          <w:rFonts w:ascii="Arial" w:hAnsi="Arial" w:cs="Arial"/>
          <w:sz w:val="20"/>
          <w:szCs w:val="28"/>
        </w:rPr>
        <w:t>, it can</w:t>
      </w:r>
      <w:r w:rsidR="00524428" w:rsidRPr="004049BB">
        <w:rPr>
          <w:rFonts w:ascii="Arial" w:hAnsi="Arial" w:cs="Arial"/>
          <w:sz w:val="20"/>
          <w:szCs w:val="28"/>
        </w:rPr>
        <w:t xml:space="preserve"> be</w:t>
      </w:r>
      <w:r w:rsidR="00B50086">
        <w:rPr>
          <w:rFonts w:ascii="Arial" w:hAnsi="Arial" w:cs="Arial"/>
          <w:sz w:val="20"/>
          <w:szCs w:val="28"/>
        </w:rPr>
        <w:t xml:space="preserve"> an</w:t>
      </w:r>
      <w:r w:rsidR="00524428" w:rsidRPr="004049BB">
        <w:rPr>
          <w:rFonts w:ascii="Arial" w:hAnsi="Arial" w:cs="Arial"/>
          <w:sz w:val="20"/>
          <w:szCs w:val="28"/>
        </w:rPr>
        <w:t xml:space="preserve"> inherited </w:t>
      </w:r>
      <w:r w:rsidR="00B50086">
        <w:rPr>
          <w:rFonts w:ascii="Arial" w:hAnsi="Arial" w:cs="Arial"/>
          <w:sz w:val="20"/>
          <w:szCs w:val="28"/>
        </w:rPr>
        <w:t xml:space="preserve">condition </w:t>
      </w:r>
      <w:r w:rsidR="00524428" w:rsidRPr="004049BB">
        <w:rPr>
          <w:rFonts w:ascii="Arial" w:hAnsi="Arial" w:cs="Arial"/>
          <w:sz w:val="20"/>
          <w:szCs w:val="28"/>
        </w:rPr>
        <w:t>or</w:t>
      </w:r>
      <w:r w:rsidR="00B50086">
        <w:rPr>
          <w:rFonts w:ascii="Arial" w:hAnsi="Arial" w:cs="Arial"/>
          <w:sz w:val="20"/>
          <w:szCs w:val="28"/>
        </w:rPr>
        <w:t xml:space="preserve"> the result of a mutated gene</w:t>
      </w:r>
      <w:r w:rsidRPr="004049BB">
        <w:rPr>
          <w:rFonts w:ascii="Arial" w:hAnsi="Arial" w:cs="Arial"/>
          <w:sz w:val="20"/>
          <w:szCs w:val="28"/>
        </w:rPr>
        <w:t xml:space="preserve">.  </w:t>
      </w:r>
      <w:r w:rsidR="00B50086">
        <w:rPr>
          <w:rFonts w:ascii="Arial" w:hAnsi="Arial" w:cs="Arial"/>
          <w:sz w:val="20"/>
          <w:szCs w:val="28"/>
        </w:rPr>
        <w:t xml:space="preserve">Haemophilia </w:t>
      </w:r>
      <w:r w:rsidRPr="004049BB">
        <w:rPr>
          <w:rFonts w:ascii="Arial" w:hAnsi="Arial" w:cs="Arial"/>
          <w:sz w:val="20"/>
          <w:szCs w:val="28"/>
        </w:rPr>
        <w:t xml:space="preserve">is an X linked recessive disorder where females can be carriers but very rarely suffer from the disorder, whereas males are affected. </w:t>
      </w:r>
      <w:r w:rsidR="00B26031">
        <w:rPr>
          <w:rFonts w:ascii="Arial" w:hAnsi="Arial" w:cs="Arial"/>
          <w:sz w:val="20"/>
          <w:szCs w:val="28"/>
        </w:rPr>
        <w:t xml:space="preserve">An example of inheritance can be seen in Figure </w:t>
      </w:r>
      <w:r w:rsidR="005617E2">
        <w:rPr>
          <w:rFonts w:ascii="Arial" w:hAnsi="Arial" w:cs="Arial"/>
          <w:sz w:val="20"/>
          <w:szCs w:val="28"/>
        </w:rPr>
        <w:t>6</w:t>
      </w:r>
      <w:r w:rsidR="00B26031">
        <w:rPr>
          <w:rFonts w:ascii="Arial" w:hAnsi="Arial" w:cs="Arial"/>
          <w:sz w:val="20"/>
          <w:szCs w:val="28"/>
        </w:rPr>
        <w:t xml:space="preserve"> below:</w:t>
      </w:r>
    </w:p>
    <w:p w14:paraId="4E421834" w14:textId="58A76D36" w:rsidR="00B26031" w:rsidRDefault="00B26031" w:rsidP="004049BB">
      <w:pPr>
        <w:rPr>
          <w:rFonts w:ascii="Arial" w:hAnsi="Arial" w:cs="Arial"/>
          <w:sz w:val="20"/>
          <w:szCs w:val="28"/>
        </w:rPr>
      </w:pPr>
    </w:p>
    <w:p w14:paraId="2A15A728" w14:textId="1BBA6AA5" w:rsidR="00B26031" w:rsidRDefault="00B26031" w:rsidP="004049BB">
      <w:pPr>
        <w:rPr>
          <w:rFonts w:ascii="Arial" w:hAnsi="Arial" w:cs="Arial"/>
          <w:sz w:val="20"/>
          <w:szCs w:val="28"/>
        </w:rPr>
      </w:pPr>
    </w:p>
    <w:p w14:paraId="599A0FDC" w14:textId="7A53210B" w:rsidR="00B26031" w:rsidRDefault="00B26031" w:rsidP="004049BB">
      <w:pPr>
        <w:rPr>
          <w:rFonts w:ascii="Arial" w:hAnsi="Arial" w:cs="Arial"/>
          <w:sz w:val="20"/>
          <w:szCs w:val="28"/>
        </w:rPr>
      </w:pPr>
      <w:r>
        <w:rPr>
          <w:rFonts w:ascii="Arial" w:hAnsi="Arial" w:cs="Arial"/>
          <w:noProof/>
          <w:sz w:val="20"/>
          <w:szCs w:val="28"/>
        </w:rPr>
        <w:lastRenderedPageBreak/>
        <w:drawing>
          <wp:inline distT="0" distB="0" distL="0" distR="0" wp14:anchorId="62279868" wp14:editId="15925598">
            <wp:extent cx="4180114" cy="4459375"/>
            <wp:effectExtent l="12700" t="12700" r="11430" b="11430"/>
            <wp:docPr id="4" name="Picture 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20110_fig24450px.jpg"/>
                    <pic:cNvPicPr/>
                  </pic:nvPicPr>
                  <pic:blipFill>
                    <a:blip r:embed="rId16"/>
                    <a:stretch>
                      <a:fillRect/>
                    </a:stretch>
                  </pic:blipFill>
                  <pic:spPr>
                    <a:xfrm>
                      <a:off x="0" y="0"/>
                      <a:ext cx="4185708" cy="4465342"/>
                    </a:xfrm>
                    <a:prstGeom prst="rect">
                      <a:avLst/>
                    </a:prstGeom>
                    <a:ln>
                      <a:solidFill>
                        <a:schemeClr val="accent1"/>
                      </a:solidFill>
                    </a:ln>
                  </pic:spPr>
                </pic:pic>
              </a:graphicData>
            </a:graphic>
          </wp:inline>
        </w:drawing>
      </w:r>
    </w:p>
    <w:p w14:paraId="0AF4300A" w14:textId="6883C648" w:rsidR="00B26031" w:rsidRDefault="00B26031" w:rsidP="004049BB">
      <w:pPr>
        <w:rPr>
          <w:rFonts w:ascii="Arial" w:hAnsi="Arial" w:cs="Arial"/>
          <w:sz w:val="20"/>
          <w:szCs w:val="28"/>
        </w:rPr>
      </w:pPr>
      <w:r>
        <w:rPr>
          <w:rFonts w:ascii="Arial" w:hAnsi="Arial" w:cs="Arial"/>
          <w:sz w:val="20"/>
          <w:szCs w:val="28"/>
        </w:rPr>
        <w:t xml:space="preserve">Figure </w:t>
      </w:r>
      <w:r w:rsidR="005617E2">
        <w:rPr>
          <w:rFonts w:ascii="Arial" w:hAnsi="Arial" w:cs="Arial"/>
          <w:sz w:val="20"/>
          <w:szCs w:val="28"/>
        </w:rPr>
        <w:t>6</w:t>
      </w:r>
      <w:r>
        <w:rPr>
          <w:rFonts w:ascii="Arial" w:hAnsi="Arial" w:cs="Arial"/>
          <w:sz w:val="20"/>
          <w:szCs w:val="28"/>
        </w:rPr>
        <w:t>: Inheritance in Haemophilia</w:t>
      </w:r>
    </w:p>
    <w:p w14:paraId="10C53067" w14:textId="77777777" w:rsidR="00B26031" w:rsidRPr="004049BB" w:rsidRDefault="00B26031" w:rsidP="004049BB">
      <w:pPr>
        <w:rPr>
          <w:rFonts w:ascii="Arial" w:hAnsi="Arial" w:cs="Arial"/>
          <w:sz w:val="20"/>
          <w:szCs w:val="28"/>
        </w:rPr>
      </w:pPr>
    </w:p>
    <w:p w14:paraId="55B4057D" w14:textId="1CE2AFB0" w:rsidR="007F5A4E" w:rsidRPr="004049BB" w:rsidRDefault="007F5A4E" w:rsidP="004049BB">
      <w:pPr>
        <w:rPr>
          <w:rFonts w:ascii="Arial" w:hAnsi="Arial" w:cs="Arial"/>
          <w:sz w:val="20"/>
          <w:szCs w:val="28"/>
        </w:rPr>
      </w:pPr>
      <w:r w:rsidRPr="004049BB">
        <w:rPr>
          <w:rFonts w:ascii="Arial" w:hAnsi="Arial" w:cs="Arial"/>
          <w:sz w:val="20"/>
          <w:szCs w:val="28"/>
        </w:rPr>
        <w:t>The</w:t>
      </w:r>
      <w:r w:rsidR="00883D50" w:rsidRPr="004049BB">
        <w:rPr>
          <w:rFonts w:ascii="Arial" w:hAnsi="Arial" w:cs="Arial"/>
          <w:sz w:val="20"/>
          <w:szCs w:val="28"/>
        </w:rPr>
        <w:t xml:space="preserve"> </w:t>
      </w:r>
      <w:r w:rsidRPr="004049BB">
        <w:rPr>
          <w:rFonts w:ascii="Arial" w:hAnsi="Arial" w:cs="Arial"/>
          <w:sz w:val="20"/>
          <w:szCs w:val="28"/>
        </w:rPr>
        <w:t xml:space="preserve">two types of Haemophilia affect two different factors; </w:t>
      </w:r>
    </w:p>
    <w:p w14:paraId="76436AAB" w14:textId="03900C00" w:rsidR="007F5A4E" w:rsidRPr="004049BB" w:rsidRDefault="007F5A4E" w:rsidP="004049BB">
      <w:pPr>
        <w:pStyle w:val="ListParagraph"/>
        <w:numPr>
          <w:ilvl w:val="0"/>
          <w:numId w:val="9"/>
        </w:numPr>
        <w:rPr>
          <w:rFonts w:ascii="Arial" w:hAnsi="Arial" w:cs="Arial"/>
          <w:sz w:val="20"/>
          <w:szCs w:val="28"/>
        </w:rPr>
      </w:pPr>
      <w:r w:rsidRPr="004049BB">
        <w:rPr>
          <w:rFonts w:ascii="Arial" w:hAnsi="Arial" w:cs="Arial"/>
          <w:sz w:val="20"/>
          <w:szCs w:val="28"/>
        </w:rPr>
        <w:t xml:space="preserve">Haemophilia A – Reduced level of Factor VIII, </w:t>
      </w:r>
      <w:r w:rsidR="00842D4B">
        <w:rPr>
          <w:rFonts w:ascii="Arial" w:hAnsi="Arial" w:cs="Arial"/>
          <w:sz w:val="20"/>
          <w:szCs w:val="28"/>
        </w:rPr>
        <w:t>affects 1:5000 males in the UK</w:t>
      </w:r>
    </w:p>
    <w:p w14:paraId="3E50FCD7" w14:textId="77777777" w:rsidR="00842D4B" w:rsidRDefault="007F5A4E" w:rsidP="004049BB">
      <w:pPr>
        <w:pStyle w:val="ListParagraph"/>
        <w:numPr>
          <w:ilvl w:val="0"/>
          <w:numId w:val="9"/>
        </w:numPr>
        <w:rPr>
          <w:rFonts w:ascii="Arial" w:hAnsi="Arial" w:cs="Arial"/>
          <w:sz w:val="20"/>
          <w:szCs w:val="28"/>
        </w:rPr>
      </w:pPr>
      <w:r w:rsidRPr="004049BB">
        <w:rPr>
          <w:rFonts w:ascii="Arial" w:hAnsi="Arial" w:cs="Arial"/>
          <w:sz w:val="20"/>
          <w:szCs w:val="28"/>
        </w:rPr>
        <w:t>Haemophilia B – Reduced level of Factor IX</w:t>
      </w:r>
      <w:r w:rsidR="00842D4B">
        <w:rPr>
          <w:rFonts w:ascii="Arial" w:hAnsi="Arial" w:cs="Arial"/>
          <w:sz w:val="20"/>
          <w:szCs w:val="28"/>
        </w:rPr>
        <w:t>, affects 1:30000 males in the UK</w:t>
      </w:r>
    </w:p>
    <w:p w14:paraId="13600F4B" w14:textId="77DEAA58" w:rsidR="007F5A4E" w:rsidRPr="00B26031" w:rsidRDefault="00842D4B" w:rsidP="00842D4B">
      <w:pPr>
        <w:rPr>
          <w:rFonts w:ascii="Arial" w:hAnsi="Arial" w:cs="Arial"/>
          <w:sz w:val="20"/>
          <w:szCs w:val="28"/>
        </w:rPr>
      </w:pPr>
      <w:r>
        <w:rPr>
          <w:rFonts w:ascii="Arial" w:hAnsi="Arial" w:cs="Arial"/>
          <w:sz w:val="20"/>
          <w:szCs w:val="28"/>
        </w:rPr>
        <w:t>(The Haemophilia Society, 2017).</w:t>
      </w:r>
    </w:p>
    <w:p w14:paraId="3B976BC2" w14:textId="445A345C" w:rsidR="00CC7E31" w:rsidRPr="004049BB" w:rsidRDefault="00CC7E31" w:rsidP="004049BB">
      <w:pPr>
        <w:rPr>
          <w:rFonts w:ascii="Arial" w:hAnsi="Arial" w:cs="Arial"/>
          <w:sz w:val="20"/>
          <w:szCs w:val="28"/>
        </w:rPr>
      </w:pPr>
      <w:r w:rsidRPr="004049BB">
        <w:rPr>
          <w:rFonts w:ascii="Arial" w:hAnsi="Arial" w:cs="Arial"/>
          <w:sz w:val="20"/>
          <w:szCs w:val="28"/>
        </w:rPr>
        <w:t xml:space="preserve">Care for patients with Haemophilia should be provided by </w:t>
      </w:r>
      <w:r w:rsidR="008941B1">
        <w:rPr>
          <w:rFonts w:ascii="Arial" w:hAnsi="Arial" w:cs="Arial"/>
          <w:sz w:val="20"/>
          <w:szCs w:val="28"/>
        </w:rPr>
        <w:t xml:space="preserve">a </w:t>
      </w:r>
      <w:r w:rsidR="008941B1" w:rsidRPr="008941B1">
        <w:rPr>
          <w:rFonts w:ascii="Arial" w:hAnsi="Arial" w:cs="Arial"/>
          <w:color w:val="FF0000"/>
          <w:sz w:val="20"/>
          <w:szCs w:val="28"/>
        </w:rPr>
        <w:t>full multi-disciplinary team</w:t>
      </w:r>
      <w:r w:rsidRPr="008941B1">
        <w:rPr>
          <w:rFonts w:ascii="Arial" w:hAnsi="Arial" w:cs="Arial"/>
          <w:color w:val="FF0000"/>
          <w:sz w:val="20"/>
          <w:szCs w:val="28"/>
        </w:rPr>
        <w:t xml:space="preserve"> </w:t>
      </w:r>
      <w:r w:rsidRPr="004049BB">
        <w:rPr>
          <w:rFonts w:ascii="Arial" w:hAnsi="Arial" w:cs="Arial"/>
          <w:sz w:val="20"/>
          <w:szCs w:val="28"/>
        </w:rPr>
        <w:t>who</w:t>
      </w:r>
      <w:r w:rsidR="00541456" w:rsidRPr="004049BB">
        <w:rPr>
          <w:rFonts w:ascii="Arial" w:hAnsi="Arial" w:cs="Arial"/>
          <w:sz w:val="20"/>
          <w:szCs w:val="28"/>
        </w:rPr>
        <w:t xml:space="preserve"> will</w:t>
      </w:r>
      <w:r w:rsidRPr="004049BB">
        <w:rPr>
          <w:rFonts w:ascii="Arial" w:hAnsi="Arial" w:cs="Arial"/>
          <w:sz w:val="20"/>
          <w:szCs w:val="28"/>
        </w:rPr>
        <w:t xml:space="preserve"> offer the treatment and support they require including physiotherapy and psycho-social support for living with a chronic condition</w:t>
      </w:r>
      <w:r w:rsidR="00723BA2" w:rsidRPr="004049BB">
        <w:rPr>
          <w:rFonts w:ascii="Arial" w:hAnsi="Arial" w:cs="Arial"/>
          <w:sz w:val="20"/>
          <w:szCs w:val="28"/>
        </w:rPr>
        <w:t xml:space="preserve"> (World Federation of Haemophil</w:t>
      </w:r>
      <w:r w:rsidR="00B26031">
        <w:rPr>
          <w:rFonts w:ascii="Arial" w:hAnsi="Arial" w:cs="Arial"/>
          <w:sz w:val="20"/>
          <w:szCs w:val="28"/>
        </w:rPr>
        <w:t>i</w:t>
      </w:r>
      <w:r w:rsidR="00723BA2" w:rsidRPr="004049BB">
        <w:rPr>
          <w:rFonts w:ascii="Arial" w:hAnsi="Arial" w:cs="Arial"/>
          <w:sz w:val="20"/>
          <w:szCs w:val="28"/>
        </w:rPr>
        <w:t>a, 2012</w:t>
      </w:r>
      <w:r w:rsidR="00423AAF" w:rsidRPr="004049BB">
        <w:rPr>
          <w:rFonts w:ascii="Arial" w:hAnsi="Arial" w:cs="Arial"/>
          <w:sz w:val="20"/>
          <w:szCs w:val="28"/>
        </w:rPr>
        <w:t>)</w:t>
      </w:r>
      <w:r w:rsidRPr="004049BB">
        <w:rPr>
          <w:rFonts w:ascii="Arial" w:hAnsi="Arial" w:cs="Arial"/>
          <w:sz w:val="20"/>
          <w:szCs w:val="28"/>
        </w:rPr>
        <w:t>.</w:t>
      </w:r>
    </w:p>
    <w:p w14:paraId="56B996AF" w14:textId="21335324" w:rsidR="007F5A4E" w:rsidRPr="004049BB" w:rsidRDefault="00083070" w:rsidP="004049BB">
      <w:pPr>
        <w:rPr>
          <w:rFonts w:ascii="Arial" w:hAnsi="Arial" w:cs="Arial"/>
          <w:sz w:val="20"/>
          <w:szCs w:val="28"/>
        </w:rPr>
      </w:pPr>
      <w:r w:rsidRPr="004049BB">
        <w:rPr>
          <w:rFonts w:ascii="Arial" w:hAnsi="Arial" w:cs="Arial"/>
          <w:sz w:val="20"/>
          <w:szCs w:val="28"/>
        </w:rPr>
        <w:t xml:space="preserve">Haemophilia ranges from mild to severe depending on the level of factor in their plasma </w:t>
      </w:r>
      <w:r w:rsidR="00842D4B">
        <w:rPr>
          <w:rFonts w:ascii="Arial" w:hAnsi="Arial" w:cs="Arial"/>
          <w:sz w:val="20"/>
          <w:szCs w:val="28"/>
        </w:rPr>
        <w:t>which influences the</w:t>
      </w:r>
      <w:r w:rsidRPr="004049BB">
        <w:rPr>
          <w:rFonts w:ascii="Arial" w:hAnsi="Arial" w:cs="Arial"/>
          <w:sz w:val="20"/>
          <w:szCs w:val="28"/>
        </w:rPr>
        <w:t xml:space="preserve"> management.  </w:t>
      </w:r>
      <w:r w:rsidR="007F5A4E" w:rsidRPr="004049BB">
        <w:rPr>
          <w:rFonts w:ascii="Arial" w:hAnsi="Arial" w:cs="Arial"/>
          <w:sz w:val="20"/>
          <w:szCs w:val="28"/>
        </w:rPr>
        <w:t>Treatment for Haemophilia involves replacing the missing clotting factor</w:t>
      </w:r>
      <w:r w:rsidR="00541456" w:rsidRPr="004049BB">
        <w:rPr>
          <w:rFonts w:ascii="Arial" w:hAnsi="Arial" w:cs="Arial"/>
          <w:sz w:val="20"/>
          <w:szCs w:val="28"/>
        </w:rPr>
        <w:t>,</w:t>
      </w:r>
      <w:r w:rsidR="007F5A4E" w:rsidRPr="004049BB">
        <w:rPr>
          <w:rFonts w:ascii="Arial" w:hAnsi="Arial" w:cs="Arial"/>
          <w:sz w:val="20"/>
          <w:szCs w:val="28"/>
        </w:rPr>
        <w:t xml:space="preserve"> in the UK recombinant factors</w:t>
      </w:r>
      <w:r w:rsidR="00B75F33" w:rsidRPr="004049BB">
        <w:rPr>
          <w:rFonts w:ascii="Arial" w:hAnsi="Arial" w:cs="Arial"/>
          <w:sz w:val="20"/>
          <w:szCs w:val="28"/>
        </w:rPr>
        <w:t xml:space="preserve"> are used</w:t>
      </w:r>
      <w:r w:rsidR="007F5A4E" w:rsidRPr="004049BB">
        <w:rPr>
          <w:rFonts w:ascii="Arial" w:hAnsi="Arial" w:cs="Arial"/>
          <w:sz w:val="20"/>
          <w:szCs w:val="28"/>
        </w:rPr>
        <w:t xml:space="preserve"> (meaning they don’t use human cells to produce these).  </w:t>
      </w:r>
      <w:r w:rsidR="009B2BA1" w:rsidRPr="004049BB">
        <w:rPr>
          <w:rFonts w:ascii="Arial" w:hAnsi="Arial" w:cs="Arial"/>
          <w:sz w:val="20"/>
          <w:szCs w:val="28"/>
        </w:rPr>
        <w:t>The</w:t>
      </w:r>
      <w:r w:rsidR="00B75F33" w:rsidRPr="004049BB">
        <w:rPr>
          <w:rFonts w:ascii="Arial" w:hAnsi="Arial" w:cs="Arial"/>
          <w:sz w:val="20"/>
          <w:szCs w:val="28"/>
        </w:rPr>
        <w:t>se</w:t>
      </w:r>
      <w:r w:rsidR="009B2BA1" w:rsidRPr="004049BB">
        <w:rPr>
          <w:rFonts w:ascii="Arial" w:hAnsi="Arial" w:cs="Arial"/>
          <w:sz w:val="20"/>
          <w:szCs w:val="28"/>
        </w:rPr>
        <w:t xml:space="preserve"> are given intravenously </w:t>
      </w:r>
      <w:r w:rsidR="00B75F33" w:rsidRPr="004049BB">
        <w:rPr>
          <w:rFonts w:ascii="Arial" w:hAnsi="Arial" w:cs="Arial"/>
          <w:sz w:val="20"/>
          <w:szCs w:val="28"/>
        </w:rPr>
        <w:t>and</w:t>
      </w:r>
      <w:r w:rsidR="009B2BA1" w:rsidRPr="004049BB">
        <w:rPr>
          <w:rFonts w:ascii="Arial" w:hAnsi="Arial" w:cs="Arial"/>
          <w:sz w:val="20"/>
          <w:szCs w:val="28"/>
        </w:rPr>
        <w:t xml:space="preserve"> children, young people or their parent/carers often </w:t>
      </w:r>
      <w:r w:rsidR="00B75F33" w:rsidRPr="004049BB">
        <w:rPr>
          <w:rFonts w:ascii="Arial" w:hAnsi="Arial" w:cs="Arial"/>
          <w:sz w:val="20"/>
          <w:szCs w:val="28"/>
        </w:rPr>
        <w:t>learn</w:t>
      </w:r>
      <w:r w:rsidR="009B2BA1" w:rsidRPr="004049BB">
        <w:rPr>
          <w:rFonts w:ascii="Arial" w:hAnsi="Arial" w:cs="Arial"/>
          <w:sz w:val="20"/>
          <w:szCs w:val="28"/>
        </w:rPr>
        <w:t xml:space="preserve"> to administer </w:t>
      </w:r>
      <w:r w:rsidR="00B75F33" w:rsidRPr="004049BB">
        <w:rPr>
          <w:rFonts w:ascii="Arial" w:hAnsi="Arial" w:cs="Arial"/>
          <w:sz w:val="20"/>
          <w:szCs w:val="28"/>
        </w:rPr>
        <w:t xml:space="preserve">these </w:t>
      </w:r>
      <w:r w:rsidR="009B2BA1" w:rsidRPr="004049BB">
        <w:rPr>
          <w:rFonts w:ascii="Arial" w:hAnsi="Arial" w:cs="Arial"/>
          <w:sz w:val="20"/>
          <w:szCs w:val="28"/>
        </w:rPr>
        <w:t xml:space="preserve">themselves at home. </w:t>
      </w:r>
      <w:r w:rsidR="00B75F33" w:rsidRPr="004049BB">
        <w:rPr>
          <w:rFonts w:ascii="Arial" w:hAnsi="Arial" w:cs="Arial"/>
          <w:sz w:val="20"/>
          <w:szCs w:val="28"/>
        </w:rPr>
        <w:t xml:space="preserve"> </w:t>
      </w:r>
      <w:r w:rsidR="009B2BA1" w:rsidRPr="004049BB">
        <w:rPr>
          <w:rFonts w:ascii="Arial" w:hAnsi="Arial" w:cs="Arial"/>
          <w:sz w:val="20"/>
          <w:szCs w:val="28"/>
        </w:rPr>
        <w:t>Replacement may be given differently depending on the situation:</w:t>
      </w:r>
    </w:p>
    <w:p w14:paraId="31D307B4" w14:textId="72725FA4" w:rsidR="009B2BA1" w:rsidRPr="004049BB" w:rsidRDefault="009B2BA1" w:rsidP="004049BB">
      <w:pPr>
        <w:pStyle w:val="ListParagraph"/>
        <w:numPr>
          <w:ilvl w:val="0"/>
          <w:numId w:val="15"/>
        </w:numPr>
        <w:rPr>
          <w:rFonts w:ascii="Arial" w:hAnsi="Arial" w:cs="Arial"/>
          <w:sz w:val="20"/>
          <w:szCs w:val="28"/>
        </w:rPr>
      </w:pPr>
      <w:r w:rsidRPr="004049BB">
        <w:rPr>
          <w:rFonts w:ascii="Arial" w:hAnsi="Arial" w:cs="Arial"/>
          <w:sz w:val="20"/>
          <w:szCs w:val="28"/>
        </w:rPr>
        <w:t xml:space="preserve">Prophylactically (more common for those </w:t>
      </w:r>
      <w:r w:rsidR="00723BA2" w:rsidRPr="004049BB">
        <w:rPr>
          <w:rFonts w:ascii="Arial" w:hAnsi="Arial" w:cs="Arial"/>
          <w:sz w:val="20"/>
          <w:szCs w:val="28"/>
        </w:rPr>
        <w:t>with</w:t>
      </w:r>
      <w:r w:rsidRPr="004049BB">
        <w:rPr>
          <w:rFonts w:ascii="Arial" w:hAnsi="Arial" w:cs="Arial"/>
          <w:sz w:val="20"/>
          <w:szCs w:val="28"/>
        </w:rPr>
        <w:t xml:space="preserve"> severe </w:t>
      </w:r>
      <w:r w:rsidR="00723BA2" w:rsidRPr="004049BB">
        <w:rPr>
          <w:rFonts w:ascii="Arial" w:hAnsi="Arial" w:cs="Arial"/>
          <w:sz w:val="20"/>
          <w:szCs w:val="28"/>
        </w:rPr>
        <w:t>haemophilia</w:t>
      </w:r>
      <w:r w:rsidRPr="004049BB">
        <w:rPr>
          <w:rFonts w:ascii="Arial" w:hAnsi="Arial" w:cs="Arial"/>
          <w:sz w:val="20"/>
          <w:szCs w:val="28"/>
        </w:rPr>
        <w:t xml:space="preserve">); factor replacement is given regularly on an ongoing basis to try and prevent bleeding.  </w:t>
      </w:r>
      <w:r w:rsidR="00723BA2" w:rsidRPr="004049BB">
        <w:rPr>
          <w:rFonts w:ascii="Arial" w:hAnsi="Arial" w:cs="Arial"/>
          <w:sz w:val="20"/>
          <w:szCs w:val="28"/>
        </w:rPr>
        <w:t>E</w:t>
      </w:r>
      <w:r w:rsidRPr="004049BB">
        <w:rPr>
          <w:rFonts w:ascii="Arial" w:hAnsi="Arial" w:cs="Arial"/>
          <w:sz w:val="20"/>
          <w:szCs w:val="28"/>
        </w:rPr>
        <w:t xml:space="preserve">xtra replacement </w:t>
      </w:r>
      <w:r w:rsidR="00723BA2" w:rsidRPr="004049BB">
        <w:rPr>
          <w:rFonts w:ascii="Arial" w:hAnsi="Arial" w:cs="Arial"/>
          <w:sz w:val="20"/>
          <w:szCs w:val="28"/>
        </w:rPr>
        <w:t xml:space="preserve">is still required </w:t>
      </w:r>
      <w:r w:rsidRPr="004049BB">
        <w:rPr>
          <w:rFonts w:ascii="Arial" w:hAnsi="Arial" w:cs="Arial"/>
          <w:sz w:val="20"/>
          <w:szCs w:val="28"/>
        </w:rPr>
        <w:t>in the event of an injury, trauma or surgery.</w:t>
      </w:r>
    </w:p>
    <w:p w14:paraId="02C5F7D0" w14:textId="77777777" w:rsidR="009B2BA1" w:rsidRPr="004049BB" w:rsidRDefault="007F5A4E" w:rsidP="004049BB">
      <w:pPr>
        <w:pStyle w:val="ListParagraph"/>
        <w:numPr>
          <w:ilvl w:val="0"/>
          <w:numId w:val="15"/>
        </w:numPr>
        <w:rPr>
          <w:rFonts w:ascii="Arial" w:hAnsi="Arial" w:cs="Arial"/>
          <w:sz w:val="20"/>
          <w:szCs w:val="28"/>
        </w:rPr>
      </w:pPr>
      <w:r w:rsidRPr="004049BB">
        <w:rPr>
          <w:rFonts w:ascii="Arial" w:hAnsi="Arial" w:cs="Arial"/>
          <w:sz w:val="20"/>
          <w:szCs w:val="28"/>
        </w:rPr>
        <w:t>As treatment to prevent</w:t>
      </w:r>
      <w:r w:rsidR="009B2BA1" w:rsidRPr="004049BB">
        <w:rPr>
          <w:rFonts w:ascii="Arial" w:hAnsi="Arial" w:cs="Arial"/>
          <w:sz w:val="20"/>
          <w:szCs w:val="28"/>
        </w:rPr>
        <w:t xml:space="preserve"> bleeding for a procedure or surgery where there is a risk of blood loss.</w:t>
      </w:r>
    </w:p>
    <w:p w14:paraId="28D6959C" w14:textId="440356F5" w:rsidR="007F5A4E" w:rsidRPr="004049BB" w:rsidRDefault="009B2BA1" w:rsidP="004049BB">
      <w:pPr>
        <w:pStyle w:val="ListParagraph"/>
        <w:numPr>
          <w:ilvl w:val="0"/>
          <w:numId w:val="15"/>
        </w:numPr>
        <w:rPr>
          <w:rFonts w:ascii="Arial" w:hAnsi="Arial" w:cs="Arial"/>
          <w:sz w:val="20"/>
          <w:szCs w:val="28"/>
        </w:rPr>
      </w:pPr>
      <w:r w:rsidRPr="004049BB">
        <w:rPr>
          <w:rFonts w:ascii="Arial" w:hAnsi="Arial" w:cs="Arial"/>
          <w:sz w:val="20"/>
          <w:szCs w:val="28"/>
        </w:rPr>
        <w:t>To t</w:t>
      </w:r>
      <w:r w:rsidR="007F5A4E" w:rsidRPr="004049BB">
        <w:rPr>
          <w:rFonts w:ascii="Arial" w:hAnsi="Arial" w:cs="Arial"/>
          <w:sz w:val="20"/>
          <w:szCs w:val="28"/>
        </w:rPr>
        <w:t>reat</w:t>
      </w:r>
      <w:r w:rsidRPr="004049BB">
        <w:rPr>
          <w:rFonts w:ascii="Arial" w:hAnsi="Arial" w:cs="Arial"/>
          <w:sz w:val="20"/>
          <w:szCs w:val="28"/>
        </w:rPr>
        <w:t xml:space="preserve"> bleeding</w:t>
      </w:r>
      <w:r w:rsidR="007F5A4E" w:rsidRPr="004049BB">
        <w:rPr>
          <w:rFonts w:ascii="Arial" w:hAnsi="Arial" w:cs="Arial"/>
          <w:sz w:val="20"/>
          <w:szCs w:val="28"/>
        </w:rPr>
        <w:t xml:space="preserve"> following an injury, trauma</w:t>
      </w:r>
      <w:r w:rsidRPr="004049BB">
        <w:rPr>
          <w:rFonts w:ascii="Arial" w:hAnsi="Arial" w:cs="Arial"/>
          <w:sz w:val="20"/>
          <w:szCs w:val="28"/>
        </w:rPr>
        <w:t xml:space="preserve">, </w:t>
      </w:r>
      <w:r w:rsidR="007F5A4E" w:rsidRPr="004049BB">
        <w:rPr>
          <w:rFonts w:ascii="Arial" w:hAnsi="Arial" w:cs="Arial"/>
          <w:sz w:val="20"/>
          <w:szCs w:val="28"/>
        </w:rPr>
        <w:t>surgery</w:t>
      </w:r>
      <w:r w:rsidRPr="004049BB">
        <w:rPr>
          <w:rFonts w:ascii="Arial" w:hAnsi="Arial" w:cs="Arial"/>
          <w:sz w:val="20"/>
          <w:szCs w:val="28"/>
        </w:rPr>
        <w:t xml:space="preserve"> or spontaneous bleed.</w:t>
      </w:r>
      <w:r w:rsidR="007F5A4E" w:rsidRPr="004049BB">
        <w:rPr>
          <w:rFonts w:ascii="Arial" w:hAnsi="Arial" w:cs="Arial"/>
          <w:sz w:val="20"/>
          <w:szCs w:val="28"/>
        </w:rPr>
        <w:t xml:space="preserve"> </w:t>
      </w:r>
    </w:p>
    <w:p w14:paraId="386177B8" w14:textId="77777777" w:rsidR="00083070" w:rsidRPr="004049BB" w:rsidRDefault="00083070" w:rsidP="004049BB">
      <w:pPr>
        <w:rPr>
          <w:rFonts w:ascii="Arial" w:hAnsi="Arial" w:cs="Arial"/>
          <w:sz w:val="20"/>
          <w:szCs w:val="28"/>
        </w:rPr>
      </w:pPr>
    </w:p>
    <w:p w14:paraId="3E0C2CB9" w14:textId="625029D3" w:rsidR="003D401D" w:rsidRPr="004049BB" w:rsidRDefault="003D401D" w:rsidP="00C54C9C">
      <w:pPr>
        <w:pStyle w:val="Heading3"/>
      </w:pPr>
      <w:r w:rsidRPr="004049BB">
        <w:t>Blood Cancer</w:t>
      </w:r>
    </w:p>
    <w:p w14:paraId="741C9D82" w14:textId="2BFB6B87" w:rsidR="003D401D" w:rsidRPr="004049BB" w:rsidRDefault="003D401D" w:rsidP="004049BB">
      <w:pPr>
        <w:rPr>
          <w:rFonts w:ascii="Arial" w:hAnsi="Arial" w:cs="Arial"/>
          <w:sz w:val="20"/>
          <w:szCs w:val="28"/>
        </w:rPr>
      </w:pPr>
      <w:r w:rsidRPr="004049BB">
        <w:rPr>
          <w:rFonts w:ascii="Arial" w:hAnsi="Arial" w:cs="Arial"/>
          <w:sz w:val="20"/>
          <w:szCs w:val="28"/>
        </w:rPr>
        <w:t xml:space="preserve">There are </w:t>
      </w:r>
      <w:r w:rsidR="00061CBA" w:rsidRPr="004049BB">
        <w:rPr>
          <w:rFonts w:ascii="Arial" w:hAnsi="Arial" w:cs="Arial"/>
          <w:sz w:val="20"/>
          <w:szCs w:val="28"/>
        </w:rPr>
        <w:t xml:space="preserve">many </w:t>
      </w:r>
      <w:r w:rsidRPr="004049BB">
        <w:rPr>
          <w:rFonts w:ascii="Arial" w:hAnsi="Arial" w:cs="Arial"/>
          <w:sz w:val="20"/>
          <w:szCs w:val="28"/>
        </w:rPr>
        <w:t xml:space="preserve">types of blood cancer, </w:t>
      </w:r>
      <w:r w:rsidR="000D1902" w:rsidRPr="004049BB">
        <w:rPr>
          <w:rFonts w:ascii="Arial" w:hAnsi="Arial" w:cs="Arial"/>
          <w:sz w:val="20"/>
          <w:szCs w:val="28"/>
        </w:rPr>
        <w:t>however</w:t>
      </w:r>
      <w:r w:rsidR="00061CBA" w:rsidRPr="004049BB">
        <w:rPr>
          <w:rFonts w:ascii="Arial" w:hAnsi="Arial" w:cs="Arial"/>
          <w:sz w:val="20"/>
          <w:szCs w:val="28"/>
        </w:rPr>
        <w:t xml:space="preserve"> Leukaemia and Lymphoma are the two most common occurring in children and young people. More information on blood cancers can be found at</w:t>
      </w:r>
      <w:r w:rsidR="00D96EFD">
        <w:rPr>
          <w:rFonts w:ascii="Arial" w:hAnsi="Arial" w:cs="Arial"/>
          <w:sz w:val="20"/>
          <w:szCs w:val="28"/>
        </w:rPr>
        <w:t xml:space="preserve"> </w:t>
      </w:r>
      <w:hyperlink r:id="rId17" w:history="1">
        <w:r w:rsidR="00D96EFD" w:rsidRPr="000E3168">
          <w:rPr>
            <w:rStyle w:val="Hyperlink"/>
            <w:rFonts w:ascii="Arial" w:hAnsi="Arial" w:cs="Arial"/>
            <w:sz w:val="20"/>
            <w:szCs w:val="28"/>
          </w:rPr>
          <w:t>www.bloodcancer.org.uk</w:t>
        </w:r>
      </w:hyperlink>
      <w:r w:rsidR="00D96EFD">
        <w:rPr>
          <w:rFonts w:ascii="Arial" w:hAnsi="Arial" w:cs="Arial"/>
          <w:sz w:val="20"/>
          <w:szCs w:val="28"/>
        </w:rPr>
        <w:t xml:space="preserve"> </w:t>
      </w:r>
    </w:p>
    <w:p w14:paraId="08D36F14" w14:textId="77777777" w:rsidR="00D7285C" w:rsidRPr="004049BB" w:rsidRDefault="00D7285C" w:rsidP="00B50086">
      <w:pPr>
        <w:pStyle w:val="Heading4"/>
      </w:pPr>
      <w:r w:rsidRPr="004049BB">
        <w:t>Leukaemia</w:t>
      </w:r>
    </w:p>
    <w:p w14:paraId="325906A4" w14:textId="6897830B" w:rsidR="00D7285C" w:rsidRPr="004049BB" w:rsidRDefault="00D7285C" w:rsidP="004049BB">
      <w:pPr>
        <w:rPr>
          <w:rFonts w:ascii="Arial" w:hAnsi="Arial" w:cs="Arial"/>
          <w:sz w:val="20"/>
          <w:szCs w:val="28"/>
        </w:rPr>
      </w:pPr>
      <w:r w:rsidRPr="004049BB">
        <w:rPr>
          <w:rFonts w:ascii="Arial" w:hAnsi="Arial" w:cs="Arial"/>
          <w:sz w:val="20"/>
          <w:szCs w:val="28"/>
        </w:rPr>
        <w:t xml:space="preserve">Every year in the United Kingdom (UK) approximately </w:t>
      </w:r>
      <w:r w:rsidR="00D96EFD">
        <w:rPr>
          <w:rFonts w:ascii="Arial" w:hAnsi="Arial" w:cs="Arial"/>
          <w:sz w:val="20"/>
          <w:szCs w:val="28"/>
        </w:rPr>
        <w:t>550</w:t>
      </w:r>
      <w:r w:rsidRPr="004049BB">
        <w:rPr>
          <w:rFonts w:ascii="Arial" w:hAnsi="Arial" w:cs="Arial"/>
          <w:sz w:val="20"/>
          <w:szCs w:val="28"/>
        </w:rPr>
        <w:t xml:space="preserve"> children under the age of 14 years will be diagnosed with a form of Leukaemia, the most common cancer in this age range.  </w:t>
      </w:r>
      <w:r w:rsidR="00D96EFD">
        <w:rPr>
          <w:rFonts w:ascii="Arial" w:hAnsi="Arial" w:cs="Arial"/>
          <w:sz w:val="20"/>
          <w:szCs w:val="28"/>
        </w:rPr>
        <w:t xml:space="preserve">For 1-24 year olds it is a less common cancer but there are still approximately 200 </w:t>
      </w:r>
      <w:r w:rsidRPr="004049BB">
        <w:rPr>
          <w:rFonts w:ascii="Arial" w:hAnsi="Arial" w:cs="Arial"/>
          <w:sz w:val="20"/>
          <w:szCs w:val="28"/>
        </w:rPr>
        <w:t xml:space="preserve"> cases a year </w:t>
      </w:r>
      <w:r w:rsidR="003D401D" w:rsidRPr="004049BB">
        <w:rPr>
          <w:rFonts w:ascii="Arial" w:hAnsi="Arial" w:cs="Arial"/>
          <w:sz w:val="20"/>
          <w:szCs w:val="28"/>
        </w:rPr>
        <w:t xml:space="preserve"> </w:t>
      </w:r>
      <w:r w:rsidR="003D401D" w:rsidRPr="00B26031">
        <w:rPr>
          <w:rFonts w:ascii="Arial" w:hAnsi="Arial" w:cs="Arial"/>
          <w:sz w:val="20"/>
          <w:szCs w:val="28"/>
        </w:rPr>
        <w:t>(Cancer Research UK</w:t>
      </w:r>
      <w:r w:rsidR="00373442" w:rsidRPr="00B26031">
        <w:rPr>
          <w:rFonts w:ascii="Arial" w:hAnsi="Arial" w:cs="Arial"/>
          <w:sz w:val="20"/>
          <w:szCs w:val="28"/>
        </w:rPr>
        <w:t>, 201</w:t>
      </w:r>
      <w:r w:rsidR="00D96EFD" w:rsidRPr="00B26031">
        <w:rPr>
          <w:rFonts w:ascii="Arial" w:hAnsi="Arial" w:cs="Arial"/>
          <w:sz w:val="20"/>
          <w:szCs w:val="28"/>
        </w:rPr>
        <w:t>5-17</w:t>
      </w:r>
      <w:r w:rsidR="003D401D" w:rsidRPr="00B26031">
        <w:rPr>
          <w:rFonts w:ascii="Arial" w:hAnsi="Arial" w:cs="Arial"/>
          <w:sz w:val="20"/>
          <w:szCs w:val="28"/>
        </w:rPr>
        <w:t>).</w:t>
      </w:r>
    </w:p>
    <w:p w14:paraId="1C609A25" w14:textId="422F5548" w:rsidR="0011754F" w:rsidRPr="004049BB" w:rsidRDefault="00D7285C" w:rsidP="004049BB">
      <w:pPr>
        <w:rPr>
          <w:rFonts w:ascii="Arial" w:hAnsi="Arial" w:cs="Arial"/>
          <w:sz w:val="20"/>
          <w:szCs w:val="28"/>
        </w:rPr>
      </w:pPr>
      <w:r w:rsidRPr="004049BB">
        <w:rPr>
          <w:rFonts w:ascii="Arial" w:hAnsi="Arial" w:cs="Arial"/>
          <w:sz w:val="20"/>
          <w:szCs w:val="28"/>
        </w:rPr>
        <w:t>Leukaemia</w:t>
      </w:r>
      <w:r w:rsidR="00001E93">
        <w:rPr>
          <w:rFonts w:ascii="Arial" w:hAnsi="Arial" w:cs="Arial"/>
          <w:sz w:val="20"/>
          <w:szCs w:val="28"/>
        </w:rPr>
        <w:t xml:space="preserve"> is</w:t>
      </w:r>
      <w:r w:rsidRPr="004049BB">
        <w:rPr>
          <w:rFonts w:ascii="Arial" w:hAnsi="Arial" w:cs="Arial"/>
          <w:sz w:val="20"/>
          <w:szCs w:val="28"/>
        </w:rPr>
        <w:t xml:space="preserve"> an overproduction </w:t>
      </w:r>
      <w:r w:rsidR="00842D4B">
        <w:rPr>
          <w:rFonts w:ascii="Arial" w:hAnsi="Arial" w:cs="Arial"/>
          <w:sz w:val="20"/>
          <w:szCs w:val="28"/>
        </w:rPr>
        <w:t xml:space="preserve">white cells early in their development </w:t>
      </w:r>
      <w:r w:rsidR="00001E93">
        <w:rPr>
          <w:rFonts w:ascii="Arial" w:hAnsi="Arial" w:cs="Arial"/>
          <w:sz w:val="20"/>
          <w:szCs w:val="28"/>
        </w:rPr>
        <w:t>during</w:t>
      </w:r>
      <w:r w:rsidR="00842D4B">
        <w:rPr>
          <w:rFonts w:ascii="Arial" w:hAnsi="Arial" w:cs="Arial"/>
          <w:sz w:val="20"/>
          <w:szCs w:val="28"/>
        </w:rPr>
        <w:t xml:space="preserve"> the </w:t>
      </w:r>
      <w:proofErr w:type="spellStart"/>
      <w:r w:rsidR="00842D4B">
        <w:rPr>
          <w:rFonts w:ascii="Arial" w:hAnsi="Arial" w:cs="Arial"/>
          <w:sz w:val="20"/>
          <w:szCs w:val="28"/>
        </w:rPr>
        <w:t>haemopoiesis</w:t>
      </w:r>
      <w:proofErr w:type="spellEnd"/>
      <w:r w:rsidR="00842D4B">
        <w:rPr>
          <w:rFonts w:ascii="Arial" w:hAnsi="Arial" w:cs="Arial"/>
          <w:sz w:val="20"/>
          <w:szCs w:val="28"/>
        </w:rPr>
        <w:t xml:space="preserve"> process</w:t>
      </w:r>
      <w:r w:rsidR="00F06128" w:rsidRPr="004049BB">
        <w:rPr>
          <w:rFonts w:ascii="Arial" w:hAnsi="Arial" w:cs="Arial"/>
          <w:sz w:val="20"/>
          <w:szCs w:val="28"/>
        </w:rPr>
        <w:t xml:space="preserve">, due to their immaturity these </w:t>
      </w:r>
      <w:r w:rsidR="00842D4B">
        <w:rPr>
          <w:rFonts w:ascii="Arial" w:hAnsi="Arial" w:cs="Arial"/>
          <w:sz w:val="20"/>
          <w:szCs w:val="28"/>
        </w:rPr>
        <w:t>cells are unable to function in the</w:t>
      </w:r>
      <w:r w:rsidR="00C63FEE">
        <w:rPr>
          <w:rFonts w:ascii="Arial" w:hAnsi="Arial" w:cs="Arial"/>
          <w:sz w:val="20"/>
          <w:szCs w:val="28"/>
        </w:rPr>
        <w:t xml:space="preserve"> </w:t>
      </w:r>
      <w:r w:rsidR="00842D4B">
        <w:rPr>
          <w:rFonts w:ascii="Arial" w:hAnsi="Arial" w:cs="Arial"/>
          <w:sz w:val="20"/>
          <w:szCs w:val="28"/>
        </w:rPr>
        <w:t>body</w:t>
      </w:r>
      <w:r w:rsidR="0011754F" w:rsidRPr="004049BB">
        <w:rPr>
          <w:rFonts w:ascii="Arial" w:hAnsi="Arial" w:cs="Arial"/>
          <w:sz w:val="20"/>
          <w:szCs w:val="28"/>
        </w:rPr>
        <w:t>.</w:t>
      </w:r>
      <w:r w:rsidRPr="004049BB">
        <w:rPr>
          <w:rFonts w:ascii="Arial" w:hAnsi="Arial" w:cs="Arial"/>
          <w:sz w:val="20"/>
          <w:szCs w:val="28"/>
        </w:rPr>
        <w:t xml:space="preserve"> </w:t>
      </w:r>
      <w:r w:rsidR="0011754F" w:rsidRPr="004049BB">
        <w:rPr>
          <w:rFonts w:ascii="Arial" w:hAnsi="Arial" w:cs="Arial"/>
          <w:sz w:val="20"/>
          <w:szCs w:val="28"/>
        </w:rPr>
        <w:t xml:space="preserve"> </w:t>
      </w:r>
      <w:r w:rsidR="00D64399" w:rsidRPr="004049BB">
        <w:rPr>
          <w:rFonts w:ascii="Arial" w:hAnsi="Arial" w:cs="Arial"/>
          <w:sz w:val="20"/>
          <w:szCs w:val="28"/>
        </w:rPr>
        <w:t>The</w:t>
      </w:r>
      <w:r w:rsidR="009B2BA1" w:rsidRPr="004049BB">
        <w:rPr>
          <w:rFonts w:ascii="Arial" w:hAnsi="Arial" w:cs="Arial"/>
          <w:sz w:val="20"/>
          <w:szCs w:val="28"/>
        </w:rPr>
        <w:t xml:space="preserve"> overproduction in the bone marrow, </w:t>
      </w:r>
      <w:r w:rsidR="00D64399" w:rsidRPr="004049BB">
        <w:rPr>
          <w:rFonts w:ascii="Arial" w:hAnsi="Arial" w:cs="Arial"/>
          <w:sz w:val="20"/>
          <w:szCs w:val="28"/>
        </w:rPr>
        <w:t xml:space="preserve">means </w:t>
      </w:r>
      <w:r w:rsidR="009B2BA1" w:rsidRPr="004049BB">
        <w:rPr>
          <w:rFonts w:ascii="Arial" w:hAnsi="Arial" w:cs="Arial"/>
          <w:sz w:val="20"/>
          <w:szCs w:val="28"/>
        </w:rPr>
        <w:t>there is less space for healthy cells, which can explain why patients present with</w:t>
      </w:r>
      <w:r w:rsidR="002720A1" w:rsidRPr="004049BB">
        <w:rPr>
          <w:rFonts w:ascii="Arial" w:hAnsi="Arial" w:cs="Arial"/>
          <w:sz w:val="20"/>
          <w:szCs w:val="28"/>
        </w:rPr>
        <w:t xml:space="preserve"> signs and symptoms of anaemia, frequent infections and bruising.</w:t>
      </w:r>
      <w:r w:rsidR="009B2BA1" w:rsidRPr="004049BB">
        <w:rPr>
          <w:rFonts w:ascii="Arial" w:hAnsi="Arial" w:cs="Arial"/>
          <w:sz w:val="20"/>
          <w:szCs w:val="28"/>
        </w:rPr>
        <w:t xml:space="preserve">  </w:t>
      </w:r>
      <w:r w:rsidR="0011754F" w:rsidRPr="004049BB">
        <w:rPr>
          <w:rFonts w:ascii="Arial" w:hAnsi="Arial" w:cs="Arial"/>
          <w:sz w:val="20"/>
          <w:szCs w:val="28"/>
        </w:rPr>
        <w:t>In children and young people the</w:t>
      </w:r>
      <w:r w:rsidR="009B2BA1" w:rsidRPr="004049BB">
        <w:rPr>
          <w:rFonts w:ascii="Arial" w:hAnsi="Arial" w:cs="Arial"/>
          <w:sz w:val="20"/>
          <w:szCs w:val="28"/>
        </w:rPr>
        <w:t xml:space="preserve"> two most</w:t>
      </w:r>
      <w:r w:rsidR="003D401D" w:rsidRPr="004049BB">
        <w:rPr>
          <w:rFonts w:ascii="Arial" w:hAnsi="Arial" w:cs="Arial"/>
          <w:sz w:val="20"/>
          <w:szCs w:val="28"/>
        </w:rPr>
        <w:t xml:space="preserve"> common</w:t>
      </w:r>
      <w:r w:rsidR="0011754F" w:rsidRPr="004049BB">
        <w:rPr>
          <w:rFonts w:ascii="Arial" w:hAnsi="Arial" w:cs="Arial"/>
          <w:sz w:val="20"/>
          <w:szCs w:val="28"/>
        </w:rPr>
        <w:t xml:space="preserve"> types of Leukaemia</w:t>
      </w:r>
      <w:r w:rsidR="009B2BA1" w:rsidRPr="004049BB">
        <w:rPr>
          <w:rFonts w:ascii="Arial" w:hAnsi="Arial" w:cs="Arial"/>
          <w:sz w:val="20"/>
          <w:szCs w:val="28"/>
        </w:rPr>
        <w:t xml:space="preserve"> are</w:t>
      </w:r>
      <w:r w:rsidR="0011754F" w:rsidRPr="004049BB">
        <w:rPr>
          <w:rFonts w:ascii="Arial" w:hAnsi="Arial" w:cs="Arial"/>
          <w:sz w:val="20"/>
          <w:szCs w:val="28"/>
        </w:rPr>
        <w:t>:</w:t>
      </w:r>
    </w:p>
    <w:p w14:paraId="41064BBE" w14:textId="52A8A77C" w:rsidR="0011754F" w:rsidRPr="004049BB" w:rsidRDefault="0011754F" w:rsidP="004049BB">
      <w:pPr>
        <w:pStyle w:val="ListParagraph"/>
        <w:numPr>
          <w:ilvl w:val="0"/>
          <w:numId w:val="6"/>
        </w:numPr>
        <w:rPr>
          <w:rFonts w:ascii="Arial" w:hAnsi="Arial" w:cs="Arial"/>
          <w:sz w:val="20"/>
          <w:szCs w:val="28"/>
        </w:rPr>
      </w:pPr>
      <w:r w:rsidRPr="004049BB">
        <w:rPr>
          <w:rFonts w:ascii="Arial" w:hAnsi="Arial" w:cs="Arial"/>
          <w:sz w:val="20"/>
          <w:szCs w:val="28"/>
        </w:rPr>
        <w:t xml:space="preserve">Acute Lymphoblastic Leukaemia </w:t>
      </w:r>
      <w:r w:rsidR="009B2BA1" w:rsidRPr="004049BB">
        <w:rPr>
          <w:rFonts w:ascii="Arial" w:hAnsi="Arial" w:cs="Arial"/>
          <w:sz w:val="20"/>
          <w:szCs w:val="28"/>
        </w:rPr>
        <w:t xml:space="preserve">(ALL) </w:t>
      </w:r>
      <w:r w:rsidRPr="004049BB">
        <w:rPr>
          <w:rFonts w:ascii="Arial" w:hAnsi="Arial" w:cs="Arial"/>
          <w:sz w:val="20"/>
          <w:szCs w:val="28"/>
        </w:rPr>
        <w:t>affecting cells in the Lymphoid line</w:t>
      </w:r>
    </w:p>
    <w:p w14:paraId="29948ABF" w14:textId="7D0017DB" w:rsidR="0011754F" w:rsidRPr="004049BB" w:rsidRDefault="0011754F" w:rsidP="004049BB">
      <w:pPr>
        <w:pStyle w:val="ListParagraph"/>
        <w:numPr>
          <w:ilvl w:val="0"/>
          <w:numId w:val="6"/>
        </w:numPr>
        <w:rPr>
          <w:rFonts w:ascii="Arial" w:hAnsi="Arial" w:cs="Arial"/>
          <w:sz w:val="20"/>
          <w:szCs w:val="28"/>
        </w:rPr>
      </w:pPr>
      <w:r w:rsidRPr="004049BB">
        <w:rPr>
          <w:rFonts w:ascii="Arial" w:hAnsi="Arial" w:cs="Arial"/>
          <w:sz w:val="20"/>
          <w:szCs w:val="28"/>
        </w:rPr>
        <w:t>Acute Myeloid Leukaemia</w:t>
      </w:r>
      <w:r w:rsidR="009B2BA1" w:rsidRPr="004049BB">
        <w:rPr>
          <w:rFonts w:ascii="Arial" w:hAnsi="Arial" w:cs="Arial"/>
          <w:sz w:val="20"/>
          <w:szCs w:val="28"/>
        </w:rPr>
        <w:t xml:space="preserve"> (AML) </w:t>
      </w:r>
      <w:r w:rsidRPr="004049BB">
        <w:rPr>
          <w:rFonts w:ascii="Arial" w:hAnsi="Arial" w:cs="Arial"/>
          <w:sz w:val="20"/>
          <w:szCs w:val="28"/>
        </w:rPr>
        <w:t>affecting cells in the Myeloid line</w:t>
      </w:r>
    </w:p>
    <w:p w14:paraId="1C699A1F" w14:textId="7340347F" w:rsidR="000D1902" w:rsidRPr="004049BB" w:rsidRDefault="006D51DF" w:rsidP="004049BB">
      <w:pPr>
        <w:rPr>
          <w:rFonts w:ascii="Arial" w:hAnsi="Arial" w:cs="Arial"/>
          <w:sz w:val="20"/>
          <w:szCs w:val="28"/>
        </w:rPr>
      </w:pPr>
      <w:r w:rsidRPr="004049BB">
        <w:rPr>
          <w:rFonts w:ascii="Arial" w:hAnsi="Arial" w:cs="Arial"/>
          <w:sz w:val="20"/>
          <w:szCs w:val="28"/>
        </w:rPr>
        <w:t>Leukaemia treatment varies depending on many factors including; the type of Leukaemia</w:t>
      </w:r>
      <w:r w:rsidR="00C63FEE">
        <w:rPr>
          <w:rFonts w:ascii="Arial" w:hAnsi="Arial" w:cs="Arial"/>
          <w:sz w:val="20"/>
          <w:szCs w:val="28"/>
        </w:rPr>
        <w:t xml:space="preserve">, </w:t>
      </w:r>
      <w:r w:rsidRPr="004049BB">
        <w:rPr>
          <w:rFonts w:ascii="Arial" w:hAnsi="Arial" w:cs="Arial"/>
          <w:sz w:val="20"/>
          <w:szCs w:val="28"/>
        </w:rPr>
        <w:t>age,</w:t>
      </w:r>
      <w:r w:rsidR="00C63FEE">
        <w:rPr>
          <w:rFonts w:ascii="Arial" w:hAnsi="Arial" w:cs="Arial"/>
          <w:sz w:val="20"/>
          <w:szCs w:val="28"/>
        </w:rPr>
        <w:t xml:space="preserve"> and gender,</w:t>
      </w:r>
      <w:r w:rsidRPr="004049BB">
        <w:rPr>
          <w:rFonts w:ascii="Arial" w:hAnsi="Arial" w:cs="Arial"/>
          <w:sz w:val="20"/>
          <w:szCs w:val="28"/>
        </w:rPr>
        <w:t xml:space="preserve"> more information on childhood cancer and treatments can be found at </w:t>
      </w:r>
      <w:hyperlink r:id="rId18" w:history="1">
        <w:r w:rsidRPr="004049BB">
          <w:rPr>
            <w:rStyle w:val="Hyperlink"/>
            <w:rFonts w:ascii="Arial" w:hAnsi="Arial" w:cs="Arial"/>
            <w:sz w:val="20"/>
            <w:szCs w:val="28"/>
          </w:rPr>
          <w:t>www.cclg.org.uk</w:t>
        </w:r>
      </w:hyperlink>
      <w:r w:rsidR="000D1902" w:rsidRPr="004049BB">
        <w:rPr>
          <w:rFonts w:ascii="Arial" w:hAnsi="Arial" w:cs="Arial"/>
          <w:sz w:val="20"/>
          <w:szCs w:val="28"/>
        </w:rPr>
        <w:t>.  One group of drugs that are used during treatment for Leukaemia and Lymphoma are cytotoxic drugs.</w:t>
      </w:r>
    </w:p>
    <w:p w14:paraId="5A48767D" w14:textId="77777777" w:rsidR="00B6046E" w:rsidRPr="00477039" w:rsidRDefault="00FD11ED" w:rsidP="004049BB">
      <w:pPr>
        <w:rPr>
          <w:rFonts w:ascii="Arial" w:hAnsi="Arial" w:cs="Arial"/>
          <w:b/>
          <w:bCs/>
          <w:sz w:val="20"/>
          <w:szCs w:val="28"/>
        </w:rPr>
      </w:pPr>
      <w:r w:rsidRPr="00477039">
        <w:rPr>
          <w:rFonts w:ascii="Arial" w:hAnsi="Arial" w:cs="Arial"/>
          <w:b/>
          <w:bCs/>
          <w:sz w:val="20"/>
          <w:szCs w:val="28"/>
        </w:rPr>
        <w:t>Effect of cytotoxic drugs on the bone marrow</w:t>
      </w:r>
    </w:p>
    <w:p w14:paraId="28F68828" w14:textId="1EF753AD" w:rsidR="00B6046E" w:rsidRPr="004049BB" w:rsidRDefault="000D1902" w:rsidP="004049BB">
      <w:pPr>
        <w:rPr>
          <w:rFonts w:ascii="Arial" w:hAnsi="Arial" w:cs="Arial"/>
          <w:color w:val="0000FF"/>
          <w:sz w:val="20"/>
          <w:szCs w:val="28"/>
        </w:rPr>
      </w:pPr>
      <w:r w:rsidRPr="004049BB">
        <w:rPr>
          <w:rFonts w:ascii="Arial" w:hAnsi="Arial" w:cs="Arial"/>
          <w:sz w:val="20"/>
          <w:szCs w:val="28"/>
        </w:rPr>
        <w:t>Cytotoxic drugs are</w:t>
      </w:r>
      <w:r w:rsidR="00FD11ED" w:rsidRPr="004049BB">
        <w:rPr>
          <w:rFonts w:ascii="Arial" w:hAnsi="Arial" w:cs="Arial"/>
          <w:sz w:val="20"/>
          <w:szCs w:val="28"/>
        </w:rPr>
        <w:t xml:space="preserve"> commonly</w:t>
      </w:r>
      <w:r w:rsidRPr="004049BB">
        <w:rPr>
          <w:rFonts w:ascii="Arial" w:hAnsi="Arial" w:cs="Arial"/>
          <w:sz w:val="20"/>
          <w:szCs w:val="28"/>
        </w:rPr>
        <w:t xml:space="preserve"> used</w:t>
      </w:r>
      <w:r w:rsidR="00FD11ED" w:rsidRPr="004049BB">
        <w:rPr>
          <w:rFonts w:ascii="Arial" w:hAnsi="Arial" w:cs="Arial"/>
          <w:sz w:val="20"/>
          <w:szCs w:val="28"/>
        </w:rPr>
        <w:t xml:space="preserve"> in cancer care, but also in a number of other conditions</w:t>
      </w:r>
      <w:r w:rsidR="00C1544D" w:rsidRPr="004049BB">
        <w:rPr>
          <w:rFonts w:ascii="Arial" w:hAnsi="Arial" w:cs="Arial"/>
          <w:sz w:val="20"/>
          <w:szCs w:val="28"/>
        </w:rPr>
        <w:t>, for ex</w:t>
      </w:r>
      <w:r w:rsidR="002720A1" w:rsidRPr="004049BB">
        <w:rPr>
          <w:rFonts w:ascii="Arial" w:hAnsi="Arial" w:cs="Arial"/>
          <w:sz w:val="20"/>
          <w:szCs w:val="28"/>
        </w:rPr>
        <w:t>ample Juvenile Idiopathic Arthritis (JIA), Lupus</w:t>
      </w:r>
      <w:r w:rsidR="00FC51A8">
        <w:rPr>
          <w:rFonts w:ascii="Arial" w:hAnsi="Arial" w:cs="Arial"/>
          <w:sz w:val="20"/>
          <w:szCs w:val="28"/>
        </w:rPr>
        <w:t xml:space="preserve"> </w:t>
      </w:r>
      <w:r w:rsidR="00FC51A8" w:rsidRPr="00FC51A8">
        <w:rPr>
          <w:rFonts w:ascii="Arial" w:hAnsi="Arial" w:cs="Arial"/>
          <w:color w:val="FF0000"/>
          <w:sz w:val="20"/>
          <w:szCs w:val="28"/>
        </w:rPr>
        <w:t xml:space="preserve">(see Biological Basis to Child Health: The </w:t>
      </w:r>
      <w:r w:rsidR="00166700">
        <w:rPr>
          <w:rFonts w:ascii="Arial" w:hAnsi="Arial" w:cs="Arial"/>
          <w:color w:val="FF0000"/>
          <w:sz w:val="20"/>
          <w:szCs w:val="28"/>
        </w:rPr>
        <w:t>I</w:t>
      </w:r>
      <w:r w:rsidR="00FC51A8" w:rsidRPr="00FC51A8">
        <w:rPr>
          <w:rFonts w:ascii="Arial" w:hAnsi="Arial" w:cs="Arial"/>
          <w:color w:val="FF0000"/>
          <w:sz w:val="20"/>
          <w:szCs w:val="28"/>
        </w:rPr>
        <w:t xml:space="preserve">mmune </w:t>
      </w:r>
      <w:r w:rsidR="00166700">
        <w:rPr>
          <w:rFonts w:ascii="Arial" w:hAnsi="Arial" w:cs="Arial"/>
          <w:color w:val="FF0000"/>
          <w:sz w:val="20"/>
          <w:szCs w:val="28"/>
        </w:rPr>
        <w:t>S</w:t>
      </w:r>
      <w:r w:rsidR="00FC51A8" w:rsidRPr="00FC51A8">
        <w:rPr>
          <w:rFonts w:ascii="Arial" w:hAnsi="Arial" w:cs="Arial"/>
          <w:color w:val="FF0000"/>
          <w:sz w:val="20"/>
          <w:szCs w:val="28"/>
        </w:rPr>
        <w:t>ystem for further insight into these conditions)</w:t>
      </w:r>
      <w:r w:rsidR="00FD11ED" w:rsidRPr="00FC51A8">
        <w:rPr>
          <w:rFonts w:ascii="Arial" w:hAnsi="Arial" w:cs="Arial"/>
          <w:color w:val="FF0000"/>
          <w:sz w:val="20"/>
          <w:szCs w:val="28"/>
        </w:rPr>
        <w:t xml:space="preserve">.  </w:t>
      </w:r>
      <w:r w:rsidR="00FD11ED" w:rsidRPr="004049BB">
        <w:rPr>
          <w:rFonts w:ascii="Arial" w:hAnsi="Arial" w:cs="Arial"/>
          <w:sz w:val="20"/>
          <w:szCs w:val="28"/>
        </w:rPr>
        <w:t xml:space="preserve">These drugs </w:t>
      </w:r>
      <w:r w:rsidR="007623C1" w:rsidRPr="004049BB">
        <w:rPr>
          <w:rFonts w:ascii="Arial" w:hAnsi="Arial" w:cs="Arial"/>
          <w:sz w:val="20"/>
          <w:szCs w:val="28"/>
        </w:rPr>
        <w:t xml:space="preserve">are toxic to cells </w:t>
      </w:r>
      <w:r w:rsidR="00C63FEE">
        <w:rPr>
          <w:rFonts w:ascii="Arial" w:hAnsi="Arial" w:cs="Arial"/>
          <w:sz w:val="20"/>
          <w:szCs w:val="28"/>
        </w:rPr>
        <w:t xml:space="preserve">but </w:t>
      </w:r>
      <w:r w:rsidR="00FD11ED" w:rsidRPr="004049BB">
        <w:rPr>
          <w:rFonts w:ascii="Arial" w:hAnsi="Arial" w:cs="Arial"/>
          <w:sz w:val="20"/>
          <w:szCs w:val="28"/>
        </w:rPr>
        <w:t>are unable to distinguish between</w:t>
      </w:r>
      <w:r w:rsidR="002214C1" w:rsidRPr="004049BB">
        <w:rPr>
          <w:rFonts w:ascii="Arial" w:hAnsi="Arial" w:cs="Arial"/>
          <w:sz w:val="20"/>
          <w:szCs w:val="28"/>
        </w:rPr>
        <w:t xml:space="preserve"> </w:t>
      </w:r>
      <w:r w:rsidR="00FD11ED" w:rsidRPr="004049BB">
        <w:rPr>
          <w:rFonts w:ascii="Arial" w:hAnsi="Arial" w:cs="Arial"/>
          <w:sz w:val="20"/>
          <w:szCs w:val="28"/>
        </w:rPr>
        <w:t>unhealthy and healthy cells</w:t>
      </w:r>
      <w:r w:rsidR="002214C1" w:rsidRPr="004049BB">
        <w:rPr>
          <w:rFonts w:ascii="Arial" w:hAnsi="Arial" w:cs="Arial"/>
          <w:sz w:val="20"/>
          <w:szCs w:val="28"/>
        </w:rPr>
        <w:t xml:space="preserve">, </w:t>
      </w:r>
      <w:r w:rsidR="0032752D" w:rsidRPr="004049BB">
        <w:rPr>
          <w:rFonts w:ascii="Arial" w:hAnsi="Arial" w:cs="Arial"/>
          <w:sz w:val="20"/>
          <w:szCs w:val="28"/>
        </w:rPr>
        <w:t>leading</w:t>
      </w:r>
      <w:r w:rsidR="007623C1" w:rsidRPr="004049BB">
        <w:rPr>
          <w:rFonts w:ascii="Arial" w:hAnsi="Arial" w:cs="Arial"/>
          <w:sz w:val="20"/>
          <w:szCs w:val="28"/>
        </w:rPr>
        <w:t xml:space="preserve"> to many side effects</w:t>
      </w:r>
      <w:r w:rsidR="00C63FEE">
        <w:rPr>
          <w:rFonts w:ascii="Arial" w:hAnsi="Arial" w:cs="Arial"/>
          <w:sz w:val="20"/>
          <w:szCs w:val="28"/>
        </w:rPr>
        <w:t>.</w:t>
      </w:r>
      <w:r w:rsidR="007623C1" w:rsidRPr="004049BB">
        <w:rPr>
          <w:rFonts w:ascii="Arial" w:hAnsi="Arial" w:cs="Arial"/>
          <w:sz w:val="20"/>
          <w:szCs w:val="28"/>
        </w:rPr>
        <w:t xml:space="preserve"> </w:t>
      </w:r>
      <w:r w:rsidR="00C63FEE">
        <w:rPr>
          <w:rFonts w:ascii="Arial" w:hAnsi="Arial" w:cs="Arial"/>
          <w:sz w:val="20"/>
          <w:szCs w:val="28"/>
        </w:rPr>
        <w:t>B</w:t>
      </w:r>
      <w:r w:rsidR="002214C1" w:rsidRPr="004049BB">
        <w:rPr>
          <w:rFonts w:ascii="Arial" w:hAnsi="Arial" w:cs="Arial"/>
          <w:sz w:val="20"/>
          <w:szCs w:val="28"/>
        </w:rPr>
        <w:t>one marrow suppression</w:t>
      </w:r>
      <w:r w:rsidR="0032752D" w:rsidRPr="004049BB">
        <w:rPr>
          <w:rFonts w:ascii="Arial" w:hAnsi="Arial" w:cs="Arial"/>
          <w:sz w:val="20"/>
          <w:szCs w:val="28"/>
        </w:rPr>
        <w:t xml:space="preserve"> </w:t>
      </w:r>
      <w:r w:rsidR="00C63FEE">
        <w:rPr>
          <w:rFonts w:ascii="Arial" w:hAnsi="Arial" w:cs="Arial"/>
          <w:sz w:val="20"/>
          <w:szCs w:val="28"/>
        </w:rPr>
        <w:t xml:space="preserve">is relatively common </w:t>
      </w:r>
      <w:r w:rsidR="0032752D" w:rsidRPr="004049BB">
        <w:rPr>
          <w:rFonts w:ascii="Arial" w:hAnsi="Arial" w:cs="Arial"/>
          <w:sz w:val="20"/>
          <w:szCs w:val="28"/>
        </w:rPr>
        <w:t>as healthy blood cells are killed and the body cannot keep up with the production of new cells.</w:t>
      </w:r>
      <w:r w:rsidR="002214C1" w:rsidRPr="004049BB">
        <w:rPr>
          <w:rFonts w:ascii="Arial" w:hAnsi="Arial" w:cs="Arial"/>
          <w:sz w:val="20"/>
          <w:szCs w:val="28"/>
        </w:rPr>
        <w:t xml:space="preserve">  The extent of suppression will depend on the drug, dose and sometimes route which is important to remember </w:t>
      </w:r>
      <w:r w:rsidR="00C63FEE">
        <w:rPr>
          <w:rFonts w:ascii="Arial" w:hAnsi="Arial" w:cs="Arial"/>
          <w:sz w:val="20"/>
          <w:szCs w:val="28"/>
        </w:rPr>
        <w:t>when</w:t>
      </w:r>
      <w:r w:rsidR="002214C1" w:rsidRPr="004049BB">
        <w:rPr>
          <w:rFonts w:ascii="Arial" w:hAnsi="Arial" w:cs="Arial"/>
          <w:sz w:val="20"/>
          <w:szCs w:val="28"/>
        </w:rPr>
        <w:t xml:space="preserve"> giving advice to patients and families</w:t>
      </w:r>
      <w:r w:rsidR="007623C1" w:rsidRPr="004049BB">
        <w:rPr>
          <w:rFonts w:ascii="Arial" w:hAnsi="Arial" w:cs="Arial"/>
          <w:sz w:val="20"/>
          <w:szCs w:val="28"/>
        </w:rPr>
        <w:t xml:space="preserve"> (Dougherty et al, 201</w:t>
      </w:r>
      <w:r w:rsidR="007C0284" w:rsidRPr="004049BB">
        <w:rPr>
          <w:rFonts w:ascii="Arial" w:hAnsi="Arial" w:cs="Arial"/>
          <w:sz w:val="20"/>
          <w:szCs w:val="28"/>
        </w:rPr>
        <w:t>9)</w:t>
      </w:r>
      <w:r w:rsidR="007623C1" w:rsidRPr="004049BB">
        <w:rPr>
          <w:rFonts w:ascii="Arial" w:hAnsi="Arial" w:cs="Arial"/>
          <w:sz w:val="20"/>
          <w:szCs w:val="28"/>
        </w:rPr>
        <w:t>.</w:t>
      </w:r>
    </w:p>
    <w:p w14:paraId="3F3756D6" w14:textId="7257858B" w:rsidR="000D1902" w:rsidRPr="004049BB" w:rsidRDefault="00B6046E" w:rsidP="004049BB">
      <w:pPr>
        <w:rPr>
          <w:rFonts w:ascii="Arial" w:hAnsi="Arial" w:cs="Arial"/>
          <w:sz w:val="20"/>
          <w:szCs w:val="28"/>
        </w:rPr>
      </w:pPr>
      <w:r w:rsidRPr="004049BB">
        <w:rPr>
          <w:rFonts w:ascii="Arial" w:hAnsi="Arial" w:cs="Arial"/>
          <w:sz w:val="20"/>
          <w:szCs w:val="28"/>
        </w:rPr>
        <w:t>P</w:t>
      </w:r>
      <w:r w:rsidR="00FD11ED" w:rsidRPr="004049BB">
        <w:rPr>
          <w:rFonts w:ascii="Arial" w:hAnsi="Arial" w:cs="Arial"/>
          <w:sz w:val="20"/>
          <w:szCs w:val="28"/>
        </w:rPr>
        <w:t xml:space="preserve">atients </w:t>
      </w:r>
      <w:r w:rsidRPr="004049BB">
        <w:rPr>
          <w:rFonts w:ascii="Arial" w:hAnsi="Arial" w:cs="Arial"/>
          <w:sz w:val="20"/>
          <w:szCs w:val="28"/>
        </w:rPr>
        <w:t xml:space="preserve">who </w:t>
      </w:r>
      <w:r w:rsidR="00FD11ED" w:rsidRPr="004049BB">
        <w:rPr>
          <w:rFonts w:ascii="Arial" w:hAnsi="Arial" w:cs="Arial"/>
          <w:sz w:val="20"/>
          <w:szCs w:val="28"/>
        </w:rPr>
        <w:t>receiv</w:t>
      </w:r>
      <w:r w:rsidRPr="004049BB">
        <w:rPr>
          <w:rFonts w:ascii="Arial" w:hAnsi="Arial" w:cs="Arial"/>
          <w:sz w:val="20"/>
          <w:szCs w:val="28"/>
        </w:rPr>
        <w:t xml:space="preserve">e </w:t>
      </w:r>
      <w:r w:rsidR="00FD11ED" w:rsidRPr="004049BB">
        <w:rPr>
          <w:rFonts w:ascii="Arial" w:hAnsi="Arial" w:cs="Arial"/>
          <w:sz w:val="20"/>
          <w:szCs w:val="28"/>
        </w:rPr>
        <w:t>cytotoxic therapy will have blood tests to check their</w:t>
      </w:r>
      <w:r w:rsidR="00C1544D" w:rsidRPr="004049BB">
        <w:rPr>
          <w:rFonts w:ascii="Arial" w:hAnsi="Arial" w:cs="Arial"/>
          <w:sz w:val="20"/>
          <w:szCs w:val="28"/>
        </w:rPr>
        <w:t xml:space="preserve"> blood cell</w:t>
      </w:r>
      <w:r w:rsidR="00FD11ED" w:rsidRPr="004049BB">
        <w:rPr>
          <w:rFonts w:ascii="Arial" w:hAnsi="Arial" w:cs="Arial"/>
          <w:sz w:val="20"/>
          <w:szCs w:val="28"/>
        </w:rPr>
        <w:t xml:space="preserve"> levels and may require supportive care to help with the side effects</w:t>
      </w:r>
      <w:r w:rsidR="002720A1" w:rsidRPr="004049BB">
        <w:rPr>
          <w:rFonts w:ascii="Arial" w:hAnsi="Arial" w:cs="Arial"/>
          <w:sz w:val="20"/>
          <w:szCs w:val="28"/>
        </w:rPr>
        <w:t xml:space="preserve"> of altered levels</w:t>
      </w:r>
      <w:r w:rsidR="00FD11ED" w:rsidRPr="004049BB">
        <w:rPr>
          <w:rFonts w:ascii="Arial" w:hAnsi="Arial" w:cs="Arial"/>
          <w:sz w:val="20"/>
          <w:szCs w:val="28"/>
        </w:rPr>
        <w:t xml:space="preserve">.  Supportive therapy may </w:t>
      </w:r>
      <w:r w:rsidR="000D1902" w:rsidRPr="004049BB">
        <w:rPr>
          <w:rFonts w:ascii="Arial" w:hAnsi="Arial" w:cs="Arial"/>
          <w:sz w:val="20"/>
          <w:szCs w:val="28"/>
        </w:rPr>
        <w:t xml:space="preserve">include </w:t>
      </w:r>
      <w:r w:rsidR="00FD11ED" w:rsidRPr="004049BB">
        <w:rPr>
          <w:rFonts w:ascii="Arial" w:hAnsi="Arial" w:cs="Arial"/>
          <w:sz w:val="20"/>
          <w:szCs w:val="28"/>
        </w:rPr>
        <w:t>prophylactic drugs to help prevent infections whilst their immune system is impaired (such as antibiotics or antifungals)</w:t>
      </w:r>
      <w:r w:rsidRPr="004049BB">
        <w:rPr>
          <w:rFonts w:ascii="Arial" w:hAnsi="Arial" w:cs="Arial"/>
          <w:sz w:val="20"/>
          <w:szCs w:val="28"/>
        </w:rPr>
        <w:t>.</w:t>
      </w:r>
      <w:r w:rsidR="000D1902" w:rsidRPr="004049BB">
        <w:rPr>
          <w:rFonts w:ascii="Arial" w:hAnsi="Arial" w:cs="Arial"/>
          <w:sz w:val="20"/>
          <w:szCs w:val="28"/>
        </w:rPr>
        <w:t xml:space="preserve">  </w:t>
      </w:r>
      <w:r w:rsidR="002720A1" w:rsidRPr="004049BB">
        <w:rPr>
          <w:rFonts w:ascii="Arial" w:hAnsi="Arial" w:cs="Arial"/>
          <w:sz w:val="20"/>
          <w:szCs w:val="28"/>
        </w:rPr>
        <w:t>It may include the use of GCSF (mentioned earlier) which can decrease the time the patient is neutropenic and at a higher risk of infection</w:t>
      </w:r>
      <w:r w:rsidR="0032752D" w:rsidRPr="004049BB">
        <w:rPr>
          <w:rFonts w:ascii="Arial" w:hAnsi="Arial" w:cs="Arial"/>
          <w:sz w:val="20"/>
          <w:szCs w:val="28"/>
        </w:rPr>
        <w:t xml:space="preserve"> (Dougherty et al, 2019)</w:t>
      </w:r>
      <w:r w:rsidR="002720A1" w:rsidRPr="004049BB">
        <w:rPr>
          <w:rFonts w:ascii="Arial" w:hAnsi="Arial" w:cs="Arial"/>
          <w:sz w:val="20"/>
          <w:szCs w:val="28"/>
        </w:rPr>
        <w:t xml:space="preserve">.  </w:t>
      </w:r>
      <w:r w:rsidR="0075007A" w:rsidRPr="004049BB">
        <w:rPr>
          <w:rFonts w:ascii="Arial" w:hAnsi="Arial" w:cs="Arial"/>
          <w:sz w:val="20"/>
          <w:szCs w:val="28"/>
        </w:rPr>
        <w:t xml:space="preserve">It is likely that </w:t>
      </w:r>
      <w:r w:rsidR="002720A1" w:rsidRPr="004049BB">
        <w:rPr>
          <w:rFonts w:ascii="Arial" w:hAnsi="Arial" w:cs="Arial"/>
          <w:sz w:val="20"/>
          <w:szCs w:val="28"/>
        </w:rPr>
        <w:t xml:space="preserve">transfusion of </w:t>
      </w:r>
      <w:r w:rsidR="000D1902" w:rsidRPr="004049BB">
        <w:rPr>
          <w:rFonts w:ascii="Arial" w:hAnsi="Arial" w:cs="Arial"/>
          <w:sz w:val="20"/>
          <w:szCs w:val="28"/>
        </w:rPr>
        <w:t>blood components</w:t>
      </w:r>
      <w:r w:rsidR="002720A1" w:rsidRPr="004049BB">
        <w:rPr>
          <w:rFonts w:ascii="Arial" w:hAnsi="Arial" w:cs="Arial"/>
          <w:sz w:val="20"/>
          <w:szCs w:val="28"/>
        </w:rPr>
        <w:t xml:space="preserve"> will also be used</w:t>
      </w:r>
      <w:r w:rsidR="000D1902" w:rsidRPr="004049BB">
        <w:rPr>
          <w:rFonts w:ascii="Arial" w:hAnsi="Arial" w:cs="Arial"/>
          <w:sz w:val="20"/>
          <w:szCs w:val="28"/>
        </w:rPr>
        <w:t xml:space="preserve"> either:</w:t>
      </w:r>
    </w:p>
    <w:p w14:paraId="684D5573" w14:textId="2F016D59" w:rsidR="000D1902" w:rsidRPr="004049BB" w:rsidRDefault="000D1902" w:rsidP="004049BB">
      <w:pPr>
        <w:pStyle w:val="ListParagraph"/>
        <w:numPr>
          <w:ilvl w:val="0"/>
          <w:numId w:val="13"/>
        </w:numPr>
        <w:rPr>
          <w:rFonts w:ascii="Arial" w:hAnsi="Arial" w:cs="Arial"/>
          <w:sz w:val="20"/>
          <w:szCs w:val="28"/>
        </w:rPr>
      </w:pPr>
      <w:r w:rsidRPr="004049BB">
        <w:rPr>
          <w:rFonts w:ascii="Arial" w:hAnsi="Arial" w:cs="Arial"/>
          <w:sz w:val="20"/>
          <w:szCs w:val="28"/>
        </w:rPr>
        <w:t>Platelets to increase platelet levels;</w:t>
      </w:r>
    </w:p>
    <w:p w14:paraId="6DD61699" w14:textId="261F9C1B" w:rsidR="00CC7E31" w:rsidRPr="004049BB" w:rsidRDefault="000D1902" w:rsidP="004049BB">
      <w:pPr>
        <w:pStyle w:val="ListParagraph"/>
        <w:numPr>
          <w:ilvl w:val="0"/>
          <w:numId w:val="13"/>
        </w:numPr>
        <w:rPr>
          <w:rFonts w:ascii="Arial" w:hAnsi="Arial" w:cs="Arial"/>
          <w:sz w:val="20"/>
          <w:szCs w:val="28"/>
        </w:rPr>
      </w:pPr>
      <w:r w:rsidRPr="004049BB">
        <w:rPr>
          <w:rFonts w:ascii="Arial" w:hAnsi="Arial" w:cs="Arial"/>
          <w:sz w:val="20"/>
          <w:szCs w:val="28"/>
        </w:rPr>
        <w:t>Red cells to increase Haemoglobin levels.</w:t>
      </w:r>
    </w:p>
    <w:p w14:paraId="32D9182C" w14:textId="3FE9224F" w:rsidR="00DA2339" w:rsidRPr="00C63FEE" w:rsidRDefault="00DA2339" w:rsidP="004049BB">
      <w:pPr>
        <w:rPr>
          <w:rFonts w:ascii="Arial" w:hAnsi="Arial" w:cs="Arial"/>
          <w:b/>
          <w:bCs/>
          <w:sz w:val="20"/>
          <w:szCs w:val="28"/>
        </w:rPr>
      </w:pPr>
      <w:r w:rsidRPr="00C63FEE">
        <w:rPr>
          <w:rFonts w:ascii="Arial" w:hAnsi="Arial" w:cs="Arial"/>
          <w:b/>
          <w:bCs/>
          <w:sz w:val="20"/>
          <w:szCs w:val="28"/>
        </w:rPr>
        <w:t>Blood component transfusions and safety</w:t>
      </w:r>
    </w:p>
    <w:p w14:paraId="6421BFC6" w14:textId="77777777" w:rsidR="00A560B9" w:rsidRPr="004049BB" w:rsidRDefault="00A560B9" w:rsidP="004049BB">
      <w:pPr>
        <w:rPr>
          <w:rFonts w:ascii="Arial" w:hAnsi="Arial" w:cs="Arial"/>
          <w:sz w:val="20"/>
          <w:szCs w:val="28"/>
        </w:rPr>
      </w:pPr>
      <w:r w:rsidRPr="004049BB">
        <w:rPr>
          <w:rFonts w:ascii="Arial" w:hAnsi="Arial" w:cs="Arial"/>
          <w:sz w:val="20"/>
          <w:szCs w:val="28"/>
        </w:rPr>
        <w:t>Reflecting on what has been discussed in this article a patient may require a blood component transfusion for many reasons:</w:t>
      </w:r>
    </w:p>
    <w:p w14:paraId="7DC6F32E" w14:textId="77777777" w:rsidR="00A560B9" w:rsidRPr="004049BB" w:rsidRDefault="00A560B9" w:rsidP="004049BB">
      <w:pPr>
        <w:pStyle w:val="ListParagraph"/>
        <w:numPr>
          <w:ilvl w:val="0"/>
          <w:numId w:val="8"/>
        </w:numPr>
        <w:rPr>
          <w:rFonts w:ascii="Arial" w:hAnsi="Arial" w:cs="Arial"/>
          <w:sz w:val="20"/>
          <w:szCs w:val="28"/>
        </w:rPr>
      </w:pPr>
      <w:r w:rsidRPr="004049BB">
        <w:rPr>
          <w:rFonts w:ascii="Arial" w:hAnsi="Arial" w:cs="Arial"/>
          <w:sz w:val="20"/>
          <w:szCs w:val="28"/>
        </w:rPr>
        <w:t xml:space="preserve">as the result of blood loss due to surgery or trauma, </w:t>
      </w:r>
    </w:p>
    <w:p w14:paraId="546C2D43" w14:textId="466C3BC6" w:rsidR="00A560B9" w:rsidRPr="004049BB" w:rsidRDefault="00A560B9" w:rsidP="004049BB">
      <w:pPr>
        <w:pStyle w:val="ListParagraph"/>
        <w:numPr>
          <w:ilvl w:val="0"/>
          <w:numId w:val="8"/>
        </w:numPr>
        <w:rPr>
          <w:rFonts w:ascii="Arial" w:hAnsi="Arial" w:cs="Arial"/>
          <w:sz w:val="20"/>
          <w:szCs w:val="28"/>
        </w:rPr>
      </w:pPr>
      <w:r w:rsidRPr="004049BB">
        <w:rPr>
          <w:rFonts w:ascii="Arial" w:hAnsi="Arial" w:cs="Arial"/>
          <w:sz w:val="20"/>
          <w:szCs w:val="28"/>
        </w:rPr>
        <w:t>to try and prevent further blood loss</w:t>
      </w:r>
    </w:p>
    <w:p w14:paraId="55113F6D" w14:textId="77777777" w:rsidR="00A560B9" w:rsidRPr="004049BB" w:rsidRDefault="00A560B9" w:rsidP="004049BB">
      <w:pPr>
        <w:pStyle w:val="ListParagraph"/>
        <w:numPr>
          <w:ilvl w:val="0"/>
          <w:numId w:val="8"/>
        </w:numPr>
        <w:rPr>
          <w:rFonts w:ascii="Arial" w:hAnsi="Arial" w:cs="Arial"/>
          <w:sz w:val="20"/>
          <w:szCs w:val="28"/>
        </w:rPr>
      </w:pPr>
      <w:r w:rsidRPr="004049BB">
        <w:rPr>
          <w:rFonts w:ascii="Arial" w:hAnsi="Arial" w:cs="Arial"/>
          <w:sz w:val="20"/>
          <w:szCs w:val="28"/>
        </w:rPr>
        <w:t xml:space="preserve">as a result of decreased blood levels due to treatment such as cytotoxic therapy for cancer care.  </w:t>
      </w:r>
    </w:p>
    <w:p w14:paraId="4D81239B" w14:textId="66A99694" w:rsidR="00DA2339" w:rsidRPr="004049BB" w:rsidRDefault="00587C78" w:rsidP="004049BB">
      <w:pPr>
        <w:rPr>
          <w:rFonts w:ascii="Arial" w:hAnsi="Arial" w:cs="Arial"/>
          <w:sz w:val="20"/>
          <w:szCs w:val="28"/>
        </w:rPr>
      </w:pPr>
      <w:r w:rsidRPr="004049BB">
        <w:rPr>
          <w:rFonts w:ascii="Arial" w:hAnsi="Arial" w:cs="Arial"/>
          <w:sz w:val="20"/>
          <w:szCs w:val="28"/>
        </w:rPr>
        <w:t>It is often assumed that blood transfusion only refers to red cells, however there are other types</w:t>
      </w:r>
      <w:r w:rsidR="00A560B9" w:rsidRPr="004049BB">
        <w:rPr>
          <w:rFonts w:ascii="Arial" w:hAnsi="Arial" w:cs="Arial"/>
          <w:sz w:val="20"/>
          <w:szCs w:val="28"/>
        </w:rPr>
        <w:t xml:space="preserve"> </w:t>
      </w:r>
      <w:r w:rsidR="00DA2339" w:rsidRPr="004049BB">
        <w:rPr>
          <w:rFonts w:ascii="Arial" w:hAnsi="Arial" w:cs="Arial"/>
          <w:sz w:val="20"/>
          <w:szCs w:val="28"/>
        </w:rPr>
        <w:t>of blood components, which can be transfused:</w:t>
      </w:r>
    </w:p>
    <w:p w14:paraId="6E3FD70F" w14:textId="77777777" w:rsidR="00DA2339" w:rsidRPr="004049BB" w:rsidRDefault="00DA2339" w:rsidP="004049BB">
      <w:pPr>
        <w:pStyle w:val="ListParagraph"/>
        <w:numPr>
          <w:ilvl w:val="0"/>
          <w:numId w:val="11"/>
        </w:numPr>
        <w:rPr>
          <w:rFonts w:ascii="Arial" w:hAnsi="Arial" w:cs="Arial"/>
          <w:sz w:val="20"/>
          <w:szCs w:val="28"/>
        </w:rPr>
      </w:pPr>
      <w:r w:rsidRPr="004049BB">
        <w:rPr>
          <w:rFonts w:ascii="Arial" w:hAnsi="Arial" w:cs="Arial"/>
          <w:sz w:val="20"/>
          <w:szCs w:val="28"/>
        </w:rPr>
        <w:lastRenderedPageBreak/>
        <w:t>Platelets</w:t>
      </w:r>
    </w:p>
    <w:p w14:paraId="544C0BBC" w14:textId="020BD827" w:rsidR="00D70A2B" w:rsidRDefault="00D70A2B" w:rsidP="004049BB">
      <w:pPr>
        <w:pStyle w:val="ListParagraph"/>
        <w:numPr>
          <w:ilvl w:val="0"/>
          <w:numId w:val="11"/>
        </w:numPr>
        <w:rPr>
          <w:rFonts w:ascii="Arial" w:hAnsi="Arial" w:cs="Arial"/>
          <w:sz w:val="20"/>
          <w:szCs w:val="28"/>
        </w:rPr>
      </w:pPr>
      <w:r>
        <w:rPr>
          <w:rFonts w:ascii="Arial" w:hAnsi="Arial" w:cs="Arial"/>
          <w:sz w:val="20"/>
          <w:szCs w:val="28"/>
        </w:rPr>
        <w:t xml:space="preserve">Plasma products to support clotting (Fresh Frozen Plasma, Cryoprecipitate, </w:t>
      </w:r>
      <w:proofErr w:type="spellStart"/>
      <w:r>
        <w:rPr>
          <w:rFonts w:ascii="Arial" w:hAnsi="Arial" w:cs="Arial"/>
          <w:sz w:val="20"/>
          <w:szCs w:val="28"/>
        </w:rPr>
        <w:t>Octaplas</w:t>
      </w:r>
      <w:proofErr w:type="spellEnd"/>
      <w:r>
        <w:rPr>
          <w:rFonts w:ascii="Arial" w:hAnsi="Arial" w:cs="Arial"/>
          <w:sz w:val="20"/>
          <w:szCs w:val="28"/>
        </w:rPr>
        <w:t>)</w:t>
      </w:r>
    </w:p>
    <w:p w14:paraId="6B93AF01" w14:textId="708C6001" w:rsidR="0075007A" w:rsidRPr="004049BB" w:rsidRDefault="00DA2339" w:rsidP="004049BB">
      <w:pPr>
        <w:pStyle w:val="ListParagraph"/>
        <w:numPr>
          <w:ilvl w:val="0"/>
          <w:numId w:val="11"/>
        </w:numPr>
        <w:rPr>
          <w:rFonts w:ascii="Arial" w:hAnsi="Arial" w:cs="Arial"/>
          <w:sz w:val="20"/>
          <w:szCs w:val="28"/>
        </w:rPr>
      </w:pPr>
      <w:r w:rsidRPr="004049BB">
        <w:rPr>
          <w:rFonts w:ascii="Arial" w:hAnsi="Arial" w:cs="Arial"/>
          <w:sz w:val="20"/>
          <w:szCs w:val="28"/>
        </w:rPr>
        <w:t>Granulocytes</w:t>
      </w:r>
    </w:p>
    <w:p w14:paraId="2B887FF2" w14:textId="2E115FC4" w:rsidR="001C47A5" w:rsidRPr="004049BB" w:rsidRDefault="001C47A5" w:rsidP="00C54C9C">
      <w:pPr>
        <w:pStyle w:val="Heading2"/>
      </w:pPr>
      <w:r w:rsidRPr="004049BB">
        <w:t>Blood Groups</w:t>
      </w:r>
    </w:p>
    <w:p w14:paraId="2EA143D4" w14:textId="5764AD20" w:rsidR="001C47A5" w:rsidRPr="004049BB" w:rsidRDefault="001C47A5" w:rsidP="004049BB">
      <w:pPr>
        <w:rPr>
          <w:rFonts w:ascii="Arial" w:hAnsi="Arial" w:cs="Arial"/>
          <w:sz w:val="20"/>
          <w:szCs w:val="28"/>
        </w:rPr>
      </w:pPr>
      <w:r w:rsidRPr="004049BB">
        <w:rPr>
          <w:rFonts w:ascii="Arial" w:hAnsi="Arial" w:cs="Arial"/>
          <w:sz w:val="20"/>
          <w:szCs w:val="28"/>
        </w:rPr>
        <w:t xml:space="preserve">Blood cells have antigens and proteins on their surface which </w:t>
      </w:r>
      <w:r w:rsidR="00C54C9C">
        <w:rPr>
          <w:rFonts w:ascii="Arial" w:hAnsi="Arial" w:cs="Arial"/>
          <w:sz w:val="20"/>
          <w:szCs w:val="28"/>
        </w:rPr>
        <w:t xml:space="preserve">permits </w:t>
      </w:r>
      <w:r w:rsidRPr="004049BB">
        <w:rPr>
          <w:rFonts w:ascii="Arial" w:hAnsi="Arial" w:cs="Arial"/>
          <w:sz w:val="20"/>
          <w:szCs w:val="28"/>
        </w:rPr>
        <w:t>identif</w:t>
      </w:r>
      <w:r w:rsidR="00C54C9C">
        <w:rPr>
          <w:rFonts w:ascii="Arial" w:hAnsi="Arial" w:cs="Arial"/>
          <w:sz w:val="20"/>
          <w:szCs w:val="28"/>
        </w:rPr>
        <w:t xml:space="preserve">ication of </w:t>
      </w:r>
      <w:r w:rsidRPr="004049BB">
        <w:rPr>
          <w:rFonts w:ascii="Arial" w:hAnsi="Arial" w:cs="Arial"/>
          <w:sz w:val="20"/>
          <w:szCs w:val="28"/>
        </w:rPr>
        <w:t xml:space="preserve">a person’s blood group.  There are four phenotypes (or manifestations) of these which are referred to as the four blood groups: A, B, AB, and O.  </w:t>
      </w:r>
      <w:r w:rsidR="00AD6FB8" w:rsidRPr="004049BB">
        <w:rPr>
          <w:rFonts w:ascii="Arial" w:hAnsi="Arial" w:cs="Arial"/>
          <w:sz w:val="20"/>
          <w:szCs w:val="28"/>
        </w:rPr>
        <w:t xml:space="preserve">Table </w:t>
      </w:r>
      <w:r w:rsidR="00C54C9C">
        <w:rPr>
          <w:rFonts w:ascii="Arial" w:hAnsi="Arial" w:cs="Arial"/>
          <w:sz w:val="20"/>
          <w:szCs w:val="28"/>
        </w:rPr>
        <w:t>7</w:t>
      </w:r>
      <w:r w:rsidR="00AD6FB8" w:rsidRPr="004049BB">
        <w:rPr>
          <w:rFonts w:ascii="Arial" w:hAnsi="Arial" w:cs="Arial"/>
          <w:sz w:val="20"/>
          <w:szCs w:val="28"/>
        </w:rPr>
        <w:t xml:space="preserve"> shows </w:t>
      </w:r>
      <w:r w:rsidRPr="004049BB">
        <w:rPr>
          <w:rFonts w:ascii="Arial" w:hAnsi="Arial" w:cs="Arial"/>
          <w:sz w:val="20"/>
          <w:szCs w:val="28"/>
        </w:rPr>
        <w:t>the blood groups and the</w:t>
      </w:r>
      <w:r w:rsidR="00AD6FB8" w:rsidRPr="004049BB">
        <w:rPr>
          <w:rFonts w:ascii="Arial" w:hAnsi="Arial" w:cs="Arial"/>
          <w:sz w:val="20"/>
          <w:szCs w:val="28"/>
        </w:rPr>
        <w:t>ir</w:t>
      </w:r>
      <w:r w:rsidRPr="004049BB">
        <w:rPr>
          <w:rFonts w:ascii="Arial" w:hAnsi="Arial" w:cs="Arial"/>
          <w:sz w:val="20"/>
          <w:szCs w:val="28"/>
        </w:rPr>
        <w:t xml:space="preserve"> </w:t>
      </w:r>
      <w:r w:rsidR="00AD6FB8" w:rsidRPr="004049BB">
        <w:rPr>
          <w:rFonts w:ascii="Arial" w:hAnsi="Arial" w:cs="Arial"/>
          <w:sz w:val="20"/>
          <w:szCs w:val="28"/>
        </w:rPr>
        <w:t xml:space="preserve">corresponding </w:t>
      </w:r>
      <w:r w:rsidRPr="004049BB">
        <w:rPr>
          <w:rFonts w:ascii="Arial" w:hAnsi="Arial" w:cs="Arial"/>
          <w:sz w:val="20"/>
          <w:szCs w:val="28"/>
        </w:rPr>
        <w:t>antigens and antibodies.</w:t>
      </w:r>
    </w:p>
    <w:p w14:paraId="7BB3D87B" w14:textId="65C1709F" w:rsidR="001C47A5" w:rsidRPr="004049BB" w:rsidRDefault="001C47A5" w:rsidP="00CE2102">
      <w:pPr>
        <w:pStyle w:val="Heading3"/>
      </w:pPr>
      <w:r w:rsidRPr="004049BB">
        <w:t>Table</w:t>
      </w:r>
      <w:r w:rsidR="00AD6FB8" w:rsidRPr="004049BB">
        <w:t xml:space="preserve"> </w:t>
      </w:r>
      <w:r w:rsidR="00C54C9C">
        <w:t>7</w:t>
      </w:r>
      <w:r w:rsidRPr="004049BB">
        <w:t>: Blood groups</w:t>
      </w:r>
      <w:r w:rsidR="00AD6FB8" w:rsidRPr="004049BB">
        <w:t>,</w:t>
      </w:r>
      <w:r w:rsidRPr="004049BB">
        <w:t xml:space="preserve"> antigens and antibodies</w:t>
      </w:r>
    </w:p>
    <w:tbl>
      <w:tblPr>
        <w:tblStyle w:val="TableGrid"/>
        <w:tblW w:w="0" w:type="auto"/>
        <w:tblLook w:val="04A0" w:firstRow="1" w:lastRow="0" w:firstColumn="1" w:lastColumn="0" w:noHBand="0" w:noVBand="1"/>
      </w:tblPr>
      <w:tblGrid>
        <w:gridCol w:w="1526"/>
        <w:gridCol w:w="1559"/>
        <w:gridCol w:w="1843"/>
        <w:gridCol w:w="2268"/>
      </w:tblGrid>
      <w:tr w:rsidR="001C47A5" w:rsidRPr="004049BB" w14:paraId="6B5F91D4" w14:textId="77777777" w:rsidTr="007A0DC5">
        <w:tc>
          <w:tcPr>
            <w:tcW w:w="1526" w:type="dxa"/>
          </w:tcPr>
          <w:p w14:paraId="3D84D6ED" w14:textId="77777777" w:rsidR="001C47A5" w:rsidRPr="004049BB" w:rsidRDefault="001C47A5" w:rsidP="004049BB">
            <w:pPr>
              <w:rPr>
                <w:rFonts w:ascii="Arial" w:hAnsi="Arial" w:cs="Arial"/>
                <w:sz w:val="20"/>
                <w:szCs w:val="28"/>
              </w:rPr>
            </w:pPr>
            <w:r w:rsidRPr="004049BB">
              <w:rPr>
                <w:rFonts w:ascii="Arial" w:hAnsi="Arial" w:cs="Arial"/>
                <w:sz w:val="20"/>
                <w:szCs w:val="28"/>
              </w:rPr>
              <w:t>Blood Group</w:t>
            </w:r>
          </w:p>
        </w:tc>
        <w:tc>
          <w:tcPr>
            <w:tcW w:w="1559" w:type="dxa"/>
          </w:tcPr>
          <w:p w14:paraId="2C361FD6" w14:textId="77777777" w:rsidR="001C47A5" w:rsidRPr="004049BB" w:rsidRDefault="001C47A5" w:rsidP="004049BB">
            <w:pPr>
              <w:rPr>
                <w:rFonts w:ascii="Arial" w:hAnsi="Arial" w:cs="Arial"/>
                <w:sz w:val="20"/>
                <w:szCs w:val="28"/>
              </w:rPr>
            </w:pPr>
            <w:r w:rsidRPr="004049BB">
              <w:rPr>
                <w:rFonts w:ascii="Arial" w:hAnsi="Arial" w:cs="Arial"/>
                <w:sz w:val="20"/>
                <w:szCs w:val="28"/>
              </w:rPr>
              <w:t>Antigens</w:t>
            </w:r>
          </w:p>
        </w:tc>
        <w:tc>
          <w:tcPr>
            <w:tcW w:w="1843" w:type="dxa"/>
          </w:tcPr>
          <w:p w14:paraId="33701123" w14:textId="77777777" w:rsidR="001C47A5" w:rsidRPr="004049BB" w:rsidRDefault="001C47A5" w:rsidP="004049BB">
            <w:pPr>
              <w:rPr>
                <w:rFonts w:ascii="Arial" w:hAnsi="Arial" w:cs="Arial"/>
                <w:sz w:val="20"/>
                <w:szCs w:val="28"/>
              </w:rPr>
            </w:pPr>
            <w:r w:rsidRPr="004049BB">
              <w:rPr>
                <w:rFonts w:ascii="Arial" w:hAnsi="Arial" w:cs="Arial"/>
                <w:sz w:val="20"/>
                <w:szCs w:val="28"/>
              </w:rPr>
              <w:t>Antibodies</w:t>
            </w:r>
          </w:p>
        </w:tc>
        <w:tc>
          <w:tcPr>
            <w:tcW w:w="2268" w:type="dxa"/>
          </w:tcPr>
          <w:p w14:paraId="6D4E2EA0" w14:textId="77777777" w:rsidR="001C47A5" w:rsidRPr="004049BB" w:rsidRDefault="001C47A5" w:rsidP="004049BB">
            <w:pPr>
              <w:rPr>
                <w:rFonts w:ascii="Arial" w:hAnsi="Arial" w:cs="Arial"/>
                <w:sz w:val="20"/>
                <w:szCs w:val="28"/>
              </w:rPr>
            </w:pPr>
            <w:r w:rsidRPr="004049BB">
              <w:rPr>
                <w:rFonts w:ascii="Arial" w:hAnsi="Arial" w:cs="Arial"/>
                <w:sz w:val="20"/>
                <w:szCs w:val="28"/>
              </w:rPr>
              <w:t>Blood groups can receive transfusion of red cells from</w:t>
            </w:r>
          </w:p>
        </w:tc>
      </w:tr>
      <w:tr w:rsidR="001C47A5" w:rsidRPr="004049BB" w14:paraId="203FD40E" w14:textId="77777777" w:rsidTr="007A0DC5">
        <w:tc>
          <w:tcPr>
            <w:tcW w:w="1526" w:type="dxa"/>
          </w:tcPr>
          <w:p w14:paraId="4C6A6CD3" w14:textId="77777777" w:rsidR="001C47A5" w:rsidRPr="004049BB" w:rsidRDefault="001C47A5" w:rsidP="004049BB">
            <w:pPr>
              <w:rPr>
                <w:rFonts w:ascii="Arial" w:hAnsi="Arial" w:cs="Arial"/>
                <w:sz w:val="20"/>
                <w:szCs w:val="28"/>
              </w:rPr>
            </w:pPr>
            <w:r w:rsidRPr="004049BB">
              <w:rPr>
                <w:rFonts w:ascii="Arial" w:hAnsi="Arial" w:cs="Arial"/>
                <w:sz w:val="20"/>
                <w:szCs w:val="28"/>
              </w:rPr>
              <w:t>A</w:t>
            </w:r>
          </w:p>
        </w:tc>
        <w:tc>
          <w:tcPr>
            <w:tcW w:w="1559" w:type="dxa"/>
          </w:tcPr>
          <w:p w14:paraId="29DDA967" w14:textId="77777777" w:rsidR="001C47A5" w:rsidRPr="004049BB" w:rsidRDefault="001C47A5" w:rsidP="004049BB">
            <w:pPr>
              <w:rPr>
                <w:rFonts w:ascii="Arial" w:hAnsi="Arial" w:cs="Arial"/>
                <w:sz w:val="20"/>
                <w:szCs w:val="28"/>
              </w:rPr>
            </w:pPr>
            <w:r w:rsidRPr="004049BB">
              <w:rPr>
                <w:rFonts w:ascii="Arial" w:hAnsi="Arial" w:cs="Arial"/>
                <w:sz w:val="20"/>
                <w:szCs w:val="28"/>
              </w:rPr>
              <w:t>A</w:t>
            </w:r>
          </w:p>
        </w:tc>
        <w:tc>
          <w:tcPr>
            <w:tcW w:w="1843" w:type="dxa"/>
          </w:tcPr>
          <w:p w14:paraId="37B8AA96" w14:textId="77777777" w:rsidR="001C47A5" w:rsidRPr="004049BB" w:rsidRDefault="001C47A5" w:rsidP="004049BB">
            <w:pPr>
              <w:rPr>
                <w:rFonts w:ascii="Arial" w:hAnsi="Arial" w:cs="Arial"/>
                <w:sz w:val="20"/>
                <w:szCs w:val="28"/>
              </w:rPr>
            </w:pPr>
            <w:r w:rsidRPr="004049BB">
              <w:rPr>
                <w:rFonts w:ascii="Arial" w:hAnsi="Arial" w:cs="Arial"/>
                <w:sz w:val="20"/>
                <w:szCs w:val="28"/>
              </w:rPr>
              <w:t>B</w:t>
            </w:r>
          </w:p>
        </w:tc>
        <w:tc>
          <w:tcPr>
            <w:tcW w:w="2268" w:type="dxa"/>
          </w:tcPr>
          <w:p w14:paraId="427511FC" w14:textId="77777777" w:rsidR="001C47A5" w:rsidRPr="004049BB" w:rsidRDefault="001C47A5" w:rsidP="004049BB">
            <w:pPr>
              <w:rPr>
                <w:rFonts w:ascii="Arial" w:hAnsi="Arial" w:cs="Arial"/>
                <w:sz w:val="20"/>
                <w:szCs w:val="28"/>
              </w:rPr>
            </w:pPr>
            <w:r w:rsidRPr="004049BB">
              <w:rPr>
                <w:rFonts w:ascii="Arial" w:hAnsi="Arial" w:cs="Arial"/>
                <w:sz w:val="20"/>
                <w:szCs w:val="28"/>
              </w:rPr>
              <w:t>A, O</w:t>
            </w:r>
          </w:p>
        </w:tc>
      </w:tr>
      <w:tr w:rsidR="001C47A5" w:rsidRPr="004049BB" w14:paraId="3EDCBD97" w14:textId="77777777" w:rsidTr="007A0DC5">
        <w:tc>
          <w:tcPr>
            <w:tcW w:w="1526" w:type="dxa"/>
          </w:tcPr>
          <w:p w14:paraId="4BB6D8F4" w14:textId="77777777" w:rsidR="001C47A5" w:rsidRPr="004049BB" w:rsidRDefault="001C47A5" w:rsidP="004049BB">
            <w:pPr>
              <w:rPr>
                <w:rFonts w:ascii="Arial" w:hAnsi="Arial" w:cs="Arial"/>
                <w:sz w:val="20"/>
                <w:szCs w:val="28"/>
              </w:rPr>
            </w:pPr>
            <w:r w:rsidRPr="004049BB">
              <w:rPr>
                <w:rFonts w:ascii="Arial" w:hAnsi="Arial" w:cs="Arial"/>
                <w:sz w:val="20"/>
                <w:szCs w:val="28"/>
              </w:rPr>
              <w:t>B</w:t>
            </w:r>
          </w:p>
        </w:tc>
        <w:tc>
          <w:tcPr>
            <w:tcW w:w="1559" w:type="dxa"/>
          </w:tcPr>
          <w:p w14:paraId="40ADE780" w14:textId="77777777" w:rsidR="001C47A5" w:rsidRPr="004049BB" w:rsidRDefault="001C47A5" w:rsidP="004049BB">
            <w:pPr>
              <w:rPr>
                <w:rFonts w:ascii="Arial" w:hAnsi="Arial" w:cs="Arial"/>
                <w:sz w:val="20"/>
                <w:szCs w:val="28"/>
              </w:rPr>
            </w:pPr>
            <w:r w:rsidRPr="004049BB">
              <w:rPr>
                <w:rFonts w:ascii="Arial" w:hAnsi="Arial" w:cs="Arial"/>
                <w:sz w:val="20"/>
                <w:szCs w:val="28"/>
              </w:rPr>
              <w:t>B</w:t>
            </w:r>
          </w:p>
        </w:tc>
        <w:tc>
          <w:tcPr>
            <w:tcW w:w="1843" w:type="dxa"/>
          </w:tcPr>
          <w:p w14:paraId="6A96F1B0" w14:textId="77777777" w:rsidR="001C47A5" w:rsidRPr="004049BB" w:rsidRDefault="001C47A5" w:rsidP="004049BB">
            <w:pPr>
              <w:rPr>
                <w:rFonts w:ascii="Arial" w:hAnsi="Arial" w:cs="Arial"/>
                <w:sz w:val="20"/>
                <w:szCs w:val="28"/>
              </w:rPr>
            </w:pPr>
            <w:r w:rsidRPr="004049BB">
              <w:rPr>
                <w:rFonts w:ascii="Arial" w:hAnsi="Arial" w:cs="Arial"/>
                <w:sz w:val="20"/>
                <w:szCs w:val="28"/>
              </w:rPr>
              <w:t>A</w:t>
            </w:r>
          </w:p>
        </w:tc>
        <w:tc>
          <w:tcPr>
            <w:tcW w:w="2268" w:type="dxa"/>
          </w:tcPr>
          <w:p w14:paraId="3BC2E520" w14:textId="77777777" w:rsidR="001C47A5" w:rsidRPr="004049BB" w:rsidRDefault="001C47A5" w:rsidP="004049BB">
            <w:pPr>
              <w:rPr>
                <w:rFonts w:ascii="Arial" w:hAnsi="Arial" w:cs="Arial"/>
                <w:sz w:val="20"/>
                <w:szCs w:val="28"/>
              </w:rPr>
            </w:pPr>
            <w:r w:rsidRPr="004049BB">
              <w:rPr>
                <w:rFonts w:ascii="Arial" w:hAnsi="Arial" w:cs="Arial"/>
                <w:sz w:val="20"/>
                <w:szCs w:val="28"/>
              </w:rPr>
              <w:t>B, O</w:t>
            </w:r>
          </w:p>
        </w:tc>
      </w:tr>
      <w:tr w:rsidR="001C47A5" w:rsidRPr="004049BB" w14:paraId="5491203C" w14:textId="77777777" w:rsidTr="007A0DC5">
        <w:tc>
          <w:tcPr>
            <w:tcW w:w="1526" w:type="dxa"/>
          </w:tcPr>
          <w:p w14:paraId="35620FD7" w14:textId="77777777" w:rsidR="001C47A5" w:rsidRPr="004049BB" w:rsidRDefault="001C47A5" w:rsidP="004049BB">
            <w:pPr>
              <w:rPr>
                <w:rFonts w:ascii="Arial" w:hAnsi="Arial" w:cs="Arial"/>
                <w:sz w:val="20"/>
                <w:szCs w:val="28"/>
              </w:rPr>
            </w:pPr>
            <w:r w:rsidRPr="004049BB">
              <w:rPr>
                <w:rFonts w:ascii="Arial" w:hAnsi="Arial" w:cs="Arial"/>
                <w:sz w:val="20"/>
                <w:szCs w:val="28"/>
              </w:rPr>
              <w:t>AB</w:t>
            </w:r>
          </w:p>
        </w:tc>
        <w:tc>
          <w:tcPr>
            <w:tcW w:w="1559" w:type="dxa"/>
          </w:tcPr>
          <w:p w14:paraId="0E06779C" w14:textId="77777777" w:rsidR="001C47A5" w:rsidRPr="004049BB" w:rsidRDefault="001C47A5" w:rsidP="004049BB">
            <w:pPr>
              <w:rPr>
                <w:rFonts w:ascii="Arial" w:hAnsi="Arial" w:cs="Arial"/>
                <w:sz w:val="20"/>
                <w:szCs w:val="28"/>
              </w:rPr>
            </w:pPr>
            <w:r w:rsidRPr="004049BB">
              <w:rPr>
                <w:rFonts w:ascii="Arial" w:hAnsi="Arial" w:cs="Arial"/>
                <w:sz w:val="20"/>
                <w:szCs w:val="28"/>
              </w:rPr>
              <w:t>A, B</w:t>
            </w:r>
          </w:p>
        </w:tc>
        <w:tc>
          <w:tcPr>
            <w:tcW w:w="1843" w:type="dxa"/>
          </w:tcPr>
          <w:p w14:paraId="2927609C" w14:textId="77777777" w:rsidR="001C47A5" w:rsidRPr="004049BB" w:rsidRDefault="001C47A5" w:rsidP="004049BB">
            <w:pPr>
              <w:rPr>
                <w:rFonts w:ascii="Arial" w:hAnsi="Arial" w:cs="Arial"/>
                <w:sz w:val="20"/>
                <w:szCs w:val="28"/>
              </w:rPr>
            </w:pPr>
            <w:r w:rsidRPr="004049BB">
              <w:rPr>
                <w:rFonts w:ascii="Arial" w:hAnsi="Arial" w:cs="Arial"/>
                <w:sz w:val="20"/>
                <w:szCs w:val="28"/>
              </w:rPr>
              <w:t>None</w:t>
            </w:r>
          </w:p>
        </w:tc>
        <w:tc>
          <w:tcPr>
            <w:tcW w:w="2268" w:type="dxa"/>
          </w:tcPr>
          <w:p w14:paraId="66B1F857" w14:textId="77777777" w:rsidR="001C47A5" w:rsidRPr="004049BB" w:rsidRDefault="001C47A5" w:rsidP="004049BB">
            <w:pPr>
              <w:rPr>
                <w:rFonts w:ascii="Arial" w:hAnsi="Arial" w:cs="Arial"/>
                <w:sz w:val="20"/>
                <w:szCs w:val="28"/>
              </w:rPr>
            </w:pPr>
            <w:r w:rsidRPr="004049BB">
              <w:rPr>
                <w:rFonts w:ascii="Arial" w:hAnsi="Arial" w:cs="Arial"/>
                <w:sz w:val="20"/>
                <w:szCs w:val="28"/>
              </w:rPr>
              <w:t>A, B, AB, O</w:t>
            </w:r>
          </w:p>
        </w:tc>
      </w:tr>
      <w:tr w:rsidR="001C47A5" w:rsidRPr="004049BB" w14:paraId="55DAC89B" w14:textId="77777777" w:rsidTr="007A0DC5">
        <w:tc>
          <w:tcPr>
            <w:tcW w:w="1526" w:type="dxa"/>
          </w:tcPr>
          <w:p w14:paraId="5E8E7696" w14:textId="77777777" w:rsidR="001C47A5" w:rsidRPr="004049BB" w:rsidRDefault="001C47A5" w:rsidP="004049BB">
            <w:pPr>
              <w:rPr>
                <w:rFonts w:ascii="Arial" w:hAnsi="Arial" w:cs="Arial"/>
                <w:sz w:val="20"/>
                <w:szCs w:val="28"/>
              </w:rPr>
            </w:pPr>
            <w:r w:rsidRPr="004049BB">
              <w:rPr>
                <w:rFonts w:ascii="Arial" w:hAnsi="Arial" w:cs="Arial"/>
                <w:sz w:val="20"/>
                <w:szCs w:val="28"/>
              </w:rPr>
              <w:t>O</w:t>
            </w:r>
          </w:p>
        </w:tc>
        <w:tc>
          <w:tcPr>
            <w:tcW w:w="1559" w:type="dxa"/>
          </w:tcPr>
          <w:p w14:paraId="1A683BB3" w14:textId="77777777" w:rsidR="001C47A5" w:rsidRPr="004049BB" w:rsidRDefault="001C47A5" w:rsidP="004049BB">
            <w:pPr>
              <w:rPr>
                <w:rFonts w:ascii="Arial" w:hAnsi="Arial" w:cs="Arial"/>
                <w:sz w:val="20"/>
                <w:szCs w:val="28"/>
              </w:rPr>
            </w:pPr>
            <w:r w:rsidRPr="004049BB">
              <w:rPr>
                <w:rFonts w:ascii="Arial" w:hAnsi="Arial" w:cs="Arial"/>
                <w:sz w:val="20"/>
                <w:szCs w:val="28"/>
              </w:rPr>
              <w:t>None</w:t>
            </w:r>
          </w:p>
        </w:tc>
        <w:tc>
          <w:tcPr>
            <w:tcW w:w="1843" w:type="dxa"/>
          </w:tcPr>
          <w:p w14:paraId="2BC70863" w14:textId="77777777" w:rsidR="001C47A5" w:rsidRPr="004049BB" w:rsidRDefault="001C47A5" w:rsidP="004049BB">
            <w:pPr>
              <w:rPr>
                <w:rFonts w:ascii="Arial" w:hAnsi="Arial" w:cs="Arial"/>
                <w:sz w:val="20"/>
                <w:szCs w:val="28"/>
              </w:rPr>
            </w:pPr>
            <w:r w:rsidRPr="004049BB">
              <w:rPr>
                <w:rFonts w:ascii="Arial" w:hAnsi="Arial" w:cs="Arial"/>
                <w:sz w:val="20"/>
                <w:szCs w:val="28"/>
              </w:rPr>
              <w:t>A, B</w:t>
            </w:r>
          </w:p>
        </w:tc>
        <w:tc>
          <w:tcPr>
            <w:tcW w:w="2268" w:type="dxa"/>
          </w:tcPr>
          <w:p w14:paraId="0D9986F3" w14:textId="77777777" w:rsidR="001C47A5" w:rsidRPr="004049BB" w:rsidRDefault="001C47A5" w:rsidP="004049BB">
            <w:pPr>
              <w:rPr>
                <w:rFonts w:ascii="Arial" w:hAnsi="Arial" w:cs="Arial"/>
                <w:sz w:val="20"/>
                <w:szCs w:val="28"/>
              </w:rPr>
            </w:pPr>
            <w:r w:rsidRPr="004049BB">
              <w:rPr>
                <w:rFonts w:ascii="Arial" w:hAnsi="Arial" w:cs="Arial"/>
                <w:sz w:val="20"/>
                <w:szCs w:val="28"/>
              </w:rPr>
              <w:t>O</w:t>
            </w:r>
          </w:p>
        </w:tc>
      </w:tr>
    </w:tbl>
    <w:p w14:paraId="454EC238" w14:textId="77777777" w:rsidR="001C47A5" w:rsidRPr="004049BB" w:rsidRDefault="001C47A5" w:rsidP="004049BB">
      <w:pPr>
        <w:rPr>
          <w:rFonts w:ascii="Arial" w:hAnsi="Arial" w:cs="Arial"/>
          <w:sz w:val="20"/>
          <w:szCs w:val="28"/>
        </w:rPr>
      </w:pPr>
      <w:r w:rsidRPr="004049BB">
        <w:rPr>
          <w:rFonts w:ascii="Arial" w:hAnsi="Arial" w:cs="Arial"/>
          <w:sz w:val="20"/>
          <w:szCs w:val="28"/>
        </w:rPr>
        <w:t xml:space="preserve"> </w:t>
      </w:r>
    </w:p>
    <w:p w14:paraId="79513D22" w14:textId="77777777" w:rsidR="001C47A5" w:rsidRPr="004049BB" w:rsidRDefault="001C47A5" w:rsidP="00CE2102">
      <w:pPr>
        <w:pStyle w:val="Heading4"/>
      </w:pPr>
      <w:r w:rsidRPr="004049BB">
        <w:t>Safety</w:t>
      </w:r>
    </w:p>
    <w:p w14:paraId="5EE2CD39" w14:textId="3B2DE5E6" w:rsidR="001C47A5" w:rsidRDefault="001C47A5" w:rsidP="004049BB">
      <w:pPr>
        <w:rPr>
          <w:rFonts w:ascii="Arial" w:hAnsi="Arial" w:cs="Arial"/>
          <w:sz w:val="20"/>
          <w:szCs w:val="28"/>
        </w:rPr>
      </w:pPr>
      <w:r w:rsidRPr="004049BB">
        <w:rPr>
          <w:rFonts w:ascii="Arial" w:hAnsi="Arial" w:cs="Arial"/>
          <w:sz w:val="20"/>
          <w:szCs w:val="28"/>
        </w:rPr>
        <w:t xml:space="preserve">It is important for patients to receive appropriately matched blood components to prevent the body from mounting an immune response to what the body will think is a foreign protein.  Safety of transfusions is paramount, including minimising the risk of transmitting infections.  This is done in many ways including screening of donor’s and treating of components after donation.  More information on blood groups and transfusion practice can be found at </w:t>
      </w:r>
      <w:hyperlink r:id="rId19" w:history="1">
        <w:r w:rsidRPr="004049BB">
          <w:rPr>
            <w:rStyle w:val="Hyperlink"/>
            <w:rFonts w:ascii="Arial" w:hAnsi="Arial" w:cs="Arial"/>
            <w:sz w:val="20"/>
            <w:szCs w:val="28"/>
          </w:rPr>
          <w:t>www.nhsbt.org.uk</w:t>
        </w:r>
      </w:hyperlink>
      <w:r w:rsidRPr="004049BB">
        <w:rPr>
          <w:rFonts w:ascii="Arial" w:hAnsi="Arial" w:cs="Arial"/>
          <w:sz w:val="20"/>
          <w:szCs w:val="28"/>
        </w:rPr>
        <w:t xml:space="preserve"> </w:t>
      </w:r>
    </w:p>
    <w:p w14:paraId="6AD97F9E" w14:textId="6669A00E" w:rsidR="00795A74" w:rsidRPr="004049BB" w:rsidRDefault="00795A74" w:rsidP="004049BB">
      <w:pPr>
        <w:rPr>
          <w:rFonts w:ascii="Arial" w:hAnsi="Arial" w:cs="Arial"/>
          <w:sz w:val="20"/>
          <w:szCs w:val="28"/>
        </w:rPr>
      </w:pPr>
      <w:r w:rsidRPr="004049BB">
        <w:rPr>
          <w:rFonts w:ascii="Arial" w:hAnsi="Arial" w:cs="Arial"/>
          <w:sz w:val="20"/>
          <w:szCs w:val="28"/>
        </w:rPr>
        <w:t xml:space="preserve">To read more information on the history of contaminated blood products </w:t>
      </w:r>
      <w:r>
        <w:rPr>
          <w:rFonts w:ascii="Arial" w:hAnsi="Arial" w:cs="Arial"/>
          <w:sz w:val="20"/>
          <w:szCs w:val="28"/>
        </w:rPr>
        <w:t xml:space="preserve">used in the treatment of Haemophilia </w:t>
      </w:r>
      <w:r w:rsidRPr="004049BB">
        <w:rPr>
          <w:rFonts w:ascii="Arial" w:hAnsi="Arial" w:cs="Arial"/>
          <w:sz w:val="20"/>
          <w:szCs w:val="28"/>
        </w:rPr>
        <w:t xml:space="preserve">visit </w:t>
      </w:r>
      <w:hyperlink r:id="rId20" w:history="1">
        <w:r w:rsidRPr="004049BB">
          <w:rPr>
            <w:rStyle w:val="Hyperlink"/>
            <w:rFonts w:ascii="Arial" w:hAnsi="Arial" w:cs="Arial"/>
            <w:sz w:val="20"/>
            <w:szCs w:val="28"/>
          </w:rPr>
          <w:t>http://haemo</w:t>
        </w:r>
        <w:r w:rsidRPr="004049BB">
          <w:rPr>
            <w:rStyle w:val="Hyperlink"/>
            <w:rFonts w:ascii="Arial" w:hAnsi="Arial" w:cs="Arial"/>
            <w:sz w:val="20"/>
            <w:szCs w:val="28"/>
          </w:rPr>
          <w:t>p</w:t>
        </w:r>
        <w:r w:rsidRPr="004049BB">
          <w:rPr>
            <w:rStyle w:val="Hyperlink"/>
            <w:rFonts w:ascii="Arial" w:hAnsi="Arial" w:cs="Arial"/>
            <w:sz w:val="20"/>
            <w:szCs w:val="28"/>
          </w:rPr>
          <w:t>hilia.org.uk/support/day-day-living/patient-support/contaminated-blood/</w:t>
        </w:r>
      </w:hyperlink>
      <w:r w:rsidRPr="004049BB">
        <w:rPr>
          <w:rFonts w:ascii="Arial" w:hAnsi="Arial" w:cs="Arial"/>
          <w:sz w:val="20"/>
          <w:szCs w:val="28"/>
        </w:rPr>
        <w:t xml:space="preserve"> </w:t>
      </w:r>
    </w:p>
    <w:p w14:paraId="7E268420" w14:textId="5112CF2C" w:rsidR="0075007A" w:rsidRPr="004049BB" w:rsidRDefault="0075007A" w:rsidP="004049BB">
      <w:pPr>
        <w:rPr>
          <w:rFonts w:ascii="Arial" w:hAnsi="Arial" w:cs="Arial"/>
          <w:sz w:val="20"/>
          <w:szCs w:val="28"/>
        </w:rPr>
      </w:pPr>
      <w:r w:rsidRPr="004049BB">
        <w:rPr>
          <w:rFonts w:ascii="Arial" w:hAnsi="Arial" w:cs="Arial"/>
          <w:sz w:val="20"/>
          <w:szCs w:val="28"/>
        </w:rPr>
        <w:t>A</w:t>
      </w:r>
      <w:r w:rsidR="00471E50">
        <w:rPr>
          <w:rFonts w:ascii="Arial" w:hAnsi="Arial" w:cs="Arial"/>
          <w:sz w:val="20"/>
          <w:szCs w:val="28"/>
        </w:rPr>
        <w:t xml:space="preserve">ll </w:t>
      </w:r>
      <w:r w:rsidRPr="004049BB">
        <w:rPr>
          <w:rFonts w:ascii="Arial" w:hAnsi="Arial" w:cs="Arial"/>
          <w:sz w:val="20"/>
          <w:szCs w:val="28"/>
        </w:rPr>
        <w:t>healthcare professional</w:t>
      </w:r>
      <w:r w:rsidR="00471E50">
        <w:rPr>
          <w:rFonts w:ascii="Arial" w:hAnsi="Arial" w:cs="Arial"/>
          <w:sz w:val="20"/>
          <w:szCs w:val="28"/>
        </w:rPr>
        <w:t xml:space="preserve">s are responsible for their own practice </w:t>
      </w:r>
      <w:r w:rsidR="00DC12D7">
        <w:rPr>
          <w:rFonts w:ascii="Arial" w:hAnsi="Arial" w:cs="Arial"/>
          <w:sz w:val="20"/>
          <w:szCs w:val="28"/>
        </w:rPr>
        <w:t>(NMC 2018) and</w:t>
      </w:r>
      <w:r w:rsidRPr="004049BB">
        <w:rPr>
          <w:rFonts w:ascii="Arial" w:hAnsi="Arial" w:cs="Arial"/>
          <w:sz w:val="20"/>
          <w:szCs w:val="28"/>
        </w:rPr>
        <w:t xml:space="preserve"> must ensure </w:t>
      </w:r>
      <w:r w:rsidR="00DC12D7">
        <w:rPr>
          <w:rFonts w:ascii="Arial" w:hAnsi="Arial" w:cs="Arial"/>
          <w:sz w:val="20"/>
          <w:szCs w:val="28"/>
        </w:rPr>
        <w:t xml:space="preserve">that they </w:t>
      </w:r>
      <w:r w:rsidRPr="004049BB">
        <w:rPr>
          <w:rFonts w:ascii="Arial" w:hAnsi="Arial" w:cs="Arial"/>
          <w:sz w:val="20"/>
          <w:szCs w:val="28"/>
        </w:rPr>
        <w:t xml:space="preserve">follow local policies </w:t>
      </w:r>
      <w:r w:rsidR="00DC12D7">
        <w:rPr>
          <w:rFonts w:ascii="Arial" w:hAnsi="Arial" w:cs="Arial"/>
          <w:sz w:val="20"/>
          <w:szCs w:val="28"/>
        </w:rPr>
        <w:t>for</w:t>
      </w:r>
      <w:r w:rsidRPr="004049BB">
        <w:rPr>
          <w:rFonts w:ascii="Arial" w:hAnsi="Arial" w:cs="Arial"/>
          <w:sz w:val="20"/>
          <w:szCs w:val="28"/>
        </w:rPr>
        <w:t xml:space="preserve"> the checking of transfusions and the care of patients prior to, during and post transfusion.</w:t>
      </w:r>
      <w:r w:rsidR="00795A74">
        <w:rPr>
          <w:rFonts w:ascii="Arial" w:hAnsi="Arial" w:cs="Arial"/>
          <w:sz w:val="20"/>
          <w:szCs w:val="28"/>
        </w:rPr>
        <w:t xml:space="preserve">  </w:t>
      </w:r>
      <w:r w:rsidRPr="004049BB">
        <w:rPr>
          <w:rFonts w:ascii="Arial" w:hAnsi="Arial" w:cs="Arial"/>
          <w:sz w:val="20"/>
          <w:szCs w:val="28"/>
        </w:rPr>
        <w:t>There is guidance for when to transfuse and which components to use, along with suggested volumes available to support healthcare staff:</w:t>
      </w:r>
    </w:p>
    <w:p w14:paraId="6728B419" w14:textId="5F6E1D43" w:rsidR="0075007A" w:rsidRDefault="001C47A5" w:rsidP="004049BB">
      <w:pPr>
        <w:pStyle w:val="ListParagraph"/>
        <w:numPr>
          <w:ilvl w:val="0"/>
          <w:numId w:val="16"/>
        </w:numPr>
        <w:rPr>
          <w:rFonts w:ascii="Arial" w:hAnsi="Arial" w:cs="Arial"/>
          <w:sz w:val="20"/>
          <w:szCs w:val="28"/>
        </w:rPr>
      </w:pPr>
      <w:r w:rsidRPr="004049BB">
        <w:rPr>
          <w:rFonts w:ascii="Arial" w:hAnsi="Arial" w:cs="Arial"/>
          <w:sz w:val="20"/>
          <w:szCs w:val="28"/>
        </w:rPr>
        <w:t xml:space="preserve">The British Society for Haematology (BSH) guidelines on transfusion for foetuses, neonates and older children (New et al, 2016) </w:t>
      </w:r>
    </w:p>
    <w:p w14:paraId="1E658622" w14:textId="07660E67" w:rsidR="00DC12D7" w:rsidRPr="004049BB" w:rsidRDefault="00DC12D7" w:rsidP="004049BB">
      <w:pPr>
        <w:pStyle w:val="ListParagraph"/>
        <w:numPr>
          <w:ilvl w:val="0"/>
          <w:numId w:val="16"/>
        </w:numPr>
        <w:rPr>
          <w:rFonts w:ascii="Arial" w:hAnsi="Arial" w:cs="Arial"/>
          <w:sz w:val="20"/>
          <w:szCs w:val="28"/>
        </w:rPr>
      </w:pPr>
      <w:r w:rsidRPr="00DC12D7">
        <w:rPr>
          <w:rFonts w:ascii="Arial" w:hAnsi="Arial" w:cs="Arial"/>
          <w:sz w:val="20"/>
          <w:szCs w:val="28"/>
        </w:rPr>
        <w:t>The administration of blood components: a British Society for Haematology Guideline</w:t>
      </w:r>
      <w:r>
        <w:rPr>
          <w:rFonts w:ascii="Arial" w:hAnsi="Arial" w:cs="Arial"/>
          <w:sz w:val="20"/>
          <w:szCs w:val="28"/>
        </w:rPr>
        <w:t xml:space="preserve"> (2017) </w:t>
      </w:r>
      <w:bookmarkStart w:id="6" w:name="_Hlk34830011"/>
      <w:r>
        <w:rPr>
          <w:rFonts w:ascii="Arial" w:hAnsi="Arial" w:cs="Arial"/>
          <w:sz w:val="20"/>
          <w:szCs w:val="28"/>
        </w:rPr>
        <w:t xml:space="preserve">Robinson, Harris, Atkinson et al </w:t>
      </w:r>
      <w:bookmarkEnd w:id="6"/>
    </w:p>
    <w:p w14:paraId="72E547AE" w14:textId="46163024" w:rsidR="00E5722A" w:rsidRPr="004049BB" w:rsidRDefault="00047A28" w:rsidP="00CE2102">
      <w:pPr>
        <w:pStyle w:val="Heading2"/>
      </w:pPr>
      <w:r>
        <w:rPr>
          <w:noProof/>
        </w:rPr>
        <mc:AlternateContent>
          <mc:Choice Requires="wps">
            <w:drawing>
              <wp:anchor distT="0" distB="0" distL="114300" distR="114300" simplePos="0" relativeHeight="251702784" behindDoc="0" locked="0" layoutInCell="1" allowOverlap="1" wp14:anchorId="5C41C1A6" wp14:editId="61AEDEB6">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11CCED" w14:textId="77777777" w:rsidR="008941B1" w:rsidRPr="004049BB" w:rsidRDefault="008941B1" w:rsidP="00C54C9C">
                            <w:pPr>
                              <w:pStyle w:val="Heading2"/>
                            </w:pPr>
                            <w:r w:rsidRPr="004049BB">
                              <w:t>Time out activity 5:</w:t>
                            </w:r>
                          </w:p>
                          <w:p w14:paraId="17EFA732" w14:textId="77777777" w:rsidR="008941B1" w:rsidRPr="00B70C31" w:rsidRDefault="008941B1" w:rsidP="008941B1">
                            <w:pPr>
                              <w:rPr>
                                <w:rFonts w:ascii="Arial" w:hAnsi="Arial" w:cs="Arial"/>
                                <w:sz w:val="20"/>
                                <w:szCs w:val="28"/>
                              </w:rPr>
                            </w:pPr>
                            <w:r w:rsidRPr="004049BB">
                              <w:rPr>
                                <w:rFonts w:ascii="Arial" w:hAnsi="Arial" w:cs="Arial"/>
                                <w:sz w:val="20"/>
                                <w:szCs w:val="28"/>
                              </w:rPr>
                              <w:t xml:space="preserve">Visit </w:t>
                            </w:r>
                            <w:hyperlink r:id="rId21" w:history="1">
                              <w:r w:rsidRPr="00273683">
                                <w:rPr>
                                  <w:rStyle w:val="Hyperlink"/>
                                </w:rPr>
                                <w:t>https://onlinelibrary.wiley.com/doi/full/10.1111/tme.12481</w:t>
                              </w:r>
                            </w:hyperlink>
                            <w:r>
                              <w:t xml:space="preserve"> which is the British Society for Haematology Guideline for the Administration of blood components </w:t>
                            </w:r>
                            <w:r>
                              <w:rPr>
                                <w:rFonts w:ascii="Arial" w:hAnsi="Arial" w:cs="Arial"/>
                                <w:sz w:val="20"/>
                                <w:szCs w:val="28"/>
                              </w:rPr>
                              <w:t>(Robinson, 2017)</w:t>
                            </w:r>
                            <w:r>
                              <w:t xml:space="preserve"> </w:t>
                            </w:r>
                            <w:r w:rsidRPr="004049BB">
                              <w:rPr>
                                <w:rFonts w:ascii="Arial" w:hAnsi="Arial" w:cs="Arial"/>
                                <w:sz w:val="20"/>
                                <w:szCs w:val="28"/>
                              </w:rPr>
                              <w:t>and find out what signs and symptoms a patient may exhibit if they are having a transfusion reaction. Then familiarise yourself with your local policy or national guidance for observing and monitoring patients who are receiving a blood component transfusion.  After reading either the local or national guidance do you know what steps to follow if you suspected a transfusion reaction?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C41C1A6" id="Text Box 1" o:spid="_x0000_s1031" type="#_x0000_t202" style="position:absolute;margin-left:0;margin-top:0;width:2in;height:2in;z-index:251702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" filled="f" strokeweight=".5pt">
                <v:textbox style="mso-fit-shape-to-text:t">
                  <w:txbxContent>
                    <w:p w14:paraId="7A11CCED" w14:textId="77777777" w:rsidR="008941B1" w:rsidRPr="004049BB" w:rsidRDefault="008941B1" w:rsidP="00C54C9C">
                      <w:pPr>
                        <w:pStyle w:val="Heading2"/>
                      </w:pPr>
                      <w:r w:rsidRPr="004049BB">
                        <w:t>Time out activity 5:</w:t>
                      </w:r>
                    </w:p>
                    <w:p w14:paraId="17EFA732" w14:textId="77777777" w:rsidR="008941B1" w:rsidRPr="00B70C31" w:rsidRDefault="008941B1" w:rsidP="008941B1">
                      <w:pPr>
                        <w:rPr>
                          <w:rFonts w:ascii="Arial" w:hAnsi="Arial" w:cs="Arial"/>
                          <w:sz w:val="20"/>
                          <w:szCs w:val="28"/>
                        </w:rPr>
                      </w:pPr>
                      <w:r w:rsidRPr="004049BB">
                        <w:rPr>
                          <w:rFonts w:ascii="Arial" w:hAnsi="Arial" w:cs="Arial"/>
                          <w:sz w:val="20"/>
                          <w:szCs w:val="28"/>
                        </w:rPr>
                        <w:t xml:space="preserve">Visit </w:t>
                      </w:r>
                      <w:hyperlink r:id="rId22" w:history="1">
                        <w:r w:rsidRPr="00273683">
                          <w:rPr>
                            <w:rStyle w:val="Hyperlink"/>
                          </w:rPr>
                          <w:t>https://onlinelibrary.wiley.com/doi/full/10.1111/tme.12481</w:t>
                        </w:r>
                      </w:hyperlink>
                      <w:r>
                        <w:t xml:space="preserve"> which is the British Society for Haematology Guideline for the Administration of blood components </w:t>
                      </w:r>
                      <w:r>
                        <w:rPr>
                          <w:rFonts w:ascii="Arial" w:hAnsi="Arial" w:cs="Arial"/>
                          <w:sz w:val="20"/>
                          <w:szCs w:val="28"/>
                        </w:rPr>
                        <w:t>(Robinson, 2017)</w:t>
                      </w:r>
                      <w:r>
                        <w:t xml:space="preserve"> </w:t>
                      </w:r>
                      <w:r w:rsidRPr="004049BB">
                        <w:rPr>
                          <w:rFonts w:ascii="Arial" w:hAnsi="Arial" w:cs="Arial"/>
                          <w:sz w:val="20"/>
                          <w:szCs w:val="28"/>
                        </w:rPr>
                        <w:t>and find out what signs and symptoms a patient may exhibit if they are having a transfusion reaction. Then familiarise yourself with your local policy or national guidance for observing and monitoring patients who are receiving a blood component transfusion.  After reading either the local or national guidance do you know what steps to follow if you suspected a transfusion reaction?</w:t>
                      </w:r>
                    </w:p>
                  </w:txbxContent>
                </v:textbox>
                <w10:wrap type="square"/>
              </v:shape>
            </w:pict>
          </mc:Fallback>
        </mc:AlternateContent>
      </w:r>
      <w:r w:rsidR="00714C44" w:rsidRPr="004049BB">
        <w:t>Conclusion</w:t>
      </w:r>
    </w:p>
    <w:p w14:paraId="39A1997B" w14:textId="10ECCFC0" w:rsidR="003B518D" w:rsidRDefault="003B518D" w:rsidP="004049BB">
      <w:pPr>
        <w:rPr>
          <w:rFonts w:ascii="Arial" w:hAnsi="Arial" w:cs="Arial"/>
          <w:sz w:val="20"/>
          <w:szCs w:val="28"/>
        </w:rPr>
      </w:pPr>
      <w:r w:rsidRPr="004049BB">
        <w:rPr>
          <w:rFonts w:ascii="Arial" w:hAnsi="Arial" w:cs="Arial"/>
          <w:sz w:val="20"/>
          <w:szCs w:val="28"/>
        </w:rPr>
        <w:t xml:space="preserve">This article has </w:t>
      </w:r>
      <w:r w:rsidR="00431426" w:rsidRPr="004049BB">
        <w:rPr>
          <w:rFonts w:ascii="Arial" w:hAnsi="Arial" w:cs="Arial"/>
          <w:sz w:val="20"/>
          <w:szCs w:val="28"/>
        </w:rPr>
        <w:t xml:space="preserve">considered </w:t>
      </w:r>
      <w:r w:rsidRPr="004049BB">
        <w:rPr>
          <w:rFonts w:ascii="Arial" w:hAnsi="Arial" w:cs="Arial"/>
          <w:sz w:val="20"/>
          <w:szCs w:val="28"/>
        </w:rPr>
        <w:t>the major components of blood</w:t>
      </w:r>
      <w:r w:rsidR="00431426" w:rsidRPr="004049BB">
        <w:rPr>
          <w:rFonts w:ascii="Arial" w:hAnsi="Arial" w:cs="Arial"/>
          <w:sz w:val="20"/>
          <w:szCs w:val="28"/>
        </w:rPr>
        <w:t xml:space="preserve"> and reviewed the origin of these cells</w:t>
      </w:r>
      <w:r w:rsidRPr="004049BB">
        <w:rPr>
          <w:rFonts w:ascii="Arial" w:hAnsi="Arial" w:cs="Arial"/>
          <w:sz w:val="20"/>
          <w:szCs w:val="28"/>
        </w:rPr>
        <w:t xml:space="preserve">.  </w:t>
      </w:r>
      <w:r w:rsidR="00C06E69">
        <w:rPr>
          <w:rFonts w:ascii="Arial" w:hAnsi="Arial" w:cs="Arial"/>
          <w:sz w:val="20"/>
          <w:szCs w:val="28"/>
        </w:rPr>
        <w:t xml:space="preserve">Provided </w:t>
      </w:r>
      <w:r w:rsidRPr="004049BB">
        <w:rPr>
          <w:rFonts w:ascii="Arial" w:hAnsi="Arial" w:cs="Arial"/>
          <w:sz w:val="20"/>
          <w:szCs w:val="28"/>
        </w:rPr>
        <w:t>a basic understanding of the role of the different cells and how an altered leve</w:t>
      </w:r>
      <w:r w:rsidR="009D6C25" w:rsidRPr="004049BB">
        <w:rPr>
          <w:rFonts w:ascii="Arial" w:hAnsi="Arial" w:cs="Arial"/>
          <w:sz w:val="20"/>
          <w:szCs w:val="28"/>
        </w:rPr>
        <w:t xml:space="preserve">l of these may affect </w:t>
      </w:r>
      <w:r w:rsidR="00C06E69">
        <w:rPr>
          <w:rFonts w:ascii="Arial" w:hAnsi="Arial" w:cs="Arial"/>
          <w:sz w:val="20"/>
          <w:szCs w:val="28"/>
        </w:rPr>
        <w:t xml:space="preserve">the child.  The CPD has included a consideration of </w:t>
      </w:r>
      <w:r w:rsidR="004A4CDE" w:rsidRPr="004049BB">
        <w:rPr>
          <w:rFonts w:ascii="Arial" w:hAnsi="Arial" w:cs="Arial"/>
          <w:sz w:val="20"/>
          <w:szCs w:val="28"/>
        </w:rPr>
        <w:t>safe</w:t>
      </w:r>
      <w:r w:rsidR="009D6C25" w:rsidRPr="004049BB">
        <w:rPr>
          <w:rFonts w:ascii="Arial" w:hAnsi="Arial" w:cs="Arial"/>
          <w:sz w:val="20"/>
          <w:szCs w:val="28"/>
        </w:rPr>
        <w:t xml:space="preserve"> of transfusion </w:t>
      </w:r>
      <w:r w:rsidR="004A4CDE" w:rsidRPr="004049BB">
        <w:rPr>
          <w:rFonts w:ascii="Arial" w:hAnsi="Arial" w:cs="Arial"/>
          <w:sz w:val="20"/>
          <w:szCs w:val="28"/>
        </w:rPr>
        <w:t>practice</w:t>
      </w:r>
      <w:r w:rsidR="009D6C25" w:rsidRPr="004049BB">
        <w:rPr>
          <w:rFonts w:ascii="Arial" w:hAnsi="Arial" w:cs="Arial"/>
          <w:sz w:val="20"/>
          <w:szCs w:val="28"/>
        </w:rPr>
        <w:t>.</w:t>
      </w:r>
      <w:r w:rsidR="004A4CDE" w:rsidRPr="004049BB">
        <w:rPr>
          <w:rFonts w:ascii="Arial" w:hAnsi="Arial" w:cs="Arial"/>
          <w:sz w:val="20"/>
          <w:szCs w:val="28"/>
        </w:rPr>
        <w:t xml:space="preserve">  </w:t>
      </w:r>
      <w:r w:rsidRPr="004049BB">
        <w:rPr>
          <w:rFonts w:ascii="Arial" w:hAnsi="Arial" w:cs="Arial"/>
          <w:sz w:val="20"/>
          <w:szCs w:val="28"/>
        </w:rPr>
        <w:t xml:space="preserve">This article has also </w:t>
      </w:r>
      <w:r w:rsidR="00C06E69">
        <w:rPr>
          <w:rFonts w:ascii="Arial" w:hAnsi="Arial" w:cs="Arial"/>
          <w:sz w:val="20"/>
          <w:szCs w:val="28"/>
        </w:rPr>
        <w:t>summarised so</w:t>
      </w:r>
      <w:r w:rsidR="004A4CDE" w:rsidRPr="004049BB">
        <w:rPr>
          <w:rFonts w:ascii="Arial" w:hAnsi="Arial" w:cs="Arial"/>
          <w:sz w:val="20"/>
          <w:szCs w:val="28"/>
        </w:rPr>
        <w:t>me</w:t>
      </w:r>
      <w:r w:rsidRPr="004049BB">
        <w:rPr>
          <w:rFonts w:ascii="Arial" w:hAnsi="Arial" w:cs="Arial"/>
          <w:sz w:val="20"/>
          <w:szCs w:val="28"/>
        </w:rPr>
        <w:t xml:space="preserve"> </w:t>
      </w:r>
      <w:r w:rsidR="004A4CDE" w:rsidRPr="004049BB">
        <w:rPr>
          <w:rFonts w:ascii="Arial" w:hAnsi="Arial" w:cs="Arial"/>
          <w:sz w:val="20"/>
          <w:szCs w:val="28"/>
        </w:rPr>
        <w:t xml:space="preserve">blood </w:t>
      </w:r>
      <w:r w:rsidRPr="004049BB">
        <w:rPr>
          <w:rFonts w:ascii="Arial" w:hAnsi="Arial" w:cs="Arial"/>
          <w:sz w:val="20"/>
          <w:szCs w:val="28"/>
        </w:rPr>
        <w:t xml:space="preserve">conditions that can affect children and young people </w:t>
      </w:r>
      <w:r w:rsidR="00C06E69">
        <w:rPr>
          <w:rFonts w:ascii="Arial" w:hAnsi="Arial" w:cs="Arial"/>
          <w:sz w:val="20"/>
          <w:szCs w:val="28"/>
        </w:rPr>
        <w:t xml:space="preserve">and offered </w:t>
      </w:r>
      <w:r w:rsidRPr="004049BB">
        <w:rPr>
          <w:rFonts w:ascii="Arial" w:hAnsi="Arial" w:cs="Arial"/>
          <w:sz w:val="20"/>
          <w:szCs w:val="28"/>
        </w:rPr>
        <w:t xml:space="preserve">further resources for those who </w:t>
      </w:r>
      <w:r w:rsidR="00C06E69">
        <w:rPr>
          <w:rFonts w:ascii="Arial" w:hAnsi="Arial" w:cs="Arial"/>
          <w:sz w:val="20"/>
          <w:szCs w:val="28"/>
        </w:rPr>
        <w:t xml:space="preserve">require additional information. </w:t>
      </w:r>
    </w:p>
    <w:p w14:paraId="67EAB9B6" w14:textId="77777777" w:rsidR="00972E3C" w:rsidRPr="004049BB" w:rsidRDefault="00972E3C" w:rsidP="004049BB">
      <w:pPr>
        <w:rPr>
          <w:rFonts w:ascii="Arial" w:hAnsi="Arial" w:cs="Arial"/>
          <w:sz w:val="20"/>
          <w:szCs w:val="28"/>
        </w:rPr>
      </w:pPr>
    </w:p>
    <w:p w14:paraId="4C49AEC7" w14:textId="196B09DD" w:rsidR="00E5722A" w:rsidRDefault="00E5722A" w:rsidP="00C54C9C">
      <w:pPr>
        <w:pStyle w:val="Heading2"/>
      </w:pPr>
      <w:r w:rsidRPr="004049BB">
        <w:t>References</w:t>
      </w:r>
      <w:r w:rsidR="00852D06">
        <w:t xml:space="preserve"> and links </w:t>
      </w:r>
    </w:p>
    <w:p w14:paraId="3A6615B6" w14:textId="795BCA52" w:rsidR="00972E3C" w:rsidRDefault="00972E3C" w:rsidP="00972E3C"/>
    <w:p w14:paraId="516D9882" w14:textId="4840C487" w:rsidR="00972E3C" w:rsidRPr="00047A28" w:rsidRDefault="00972E3C" w:rsidP="00972E3C">
      <w:pPr>
        <w:rPr>
          <w:rFonts w:ascii="Arial" w:hAnsi="Arial" w:cs="Arial"/>
          <w:sz w:val="20"/>
          <w:szCs w:val="20"/>
        </w:rPr>
      </w:pPr>
      <w:r w:rsidRPr="00047A28">
        <w:rPr>
          <w:rFonts w:ascii="Arial" w:hAnsi="Arial" w:cs="Arial"/>
          <w:sz w:val="20"/>
          <w:szCs w:val="20"/>
        </w:rPr>
        <w:t xml:space="preserve">Akinwunmi, F. (2011) What you need to know about Warfarin </w:t>
      </w:r>
      <w:r w:rsidRPr="0022379D">
        <w:rPr>
          <w:rFonts w:ascii="Arial" w:hAnsi="Arial" w:cs="Arial"/>
          <w:i/>
          <w:iCs/>
          <w:sz w:val="20"/>
          <w:szCs w:val="20"/>
        </w:rPr>
        <w:t>The Pharmaceutical Journal</w:t>
      </w:r>
      <w:r w:rsidRPr="00047A28">
        <w:rPr>
          <w:rFonts w:ascii="Arial" w:hAnsi="Arial" w:cs="Arial"/>
          <w:sz w:val="20"/>
          <w:szCs w:val="20"/>
        </w:rPr>
        <w:t xml:space="preserve"> 287 (3)</w:t>
      </w:r>
      <w:r w:rsidR="00047A28" w:rsidRPr="00047A28">
        <w:rPr>
          <w:rFonts w:ascii="Arial" w:hAnsi="Arial" w:cs="Arial"/>
          <w:sz w:val="20"/>
          <w:szCs w:val="20"/>
        </w:rPr>
        <w:t xml:space="preserve"> pp.251 - 254</w:t>
      </w:r>
    </w:p>
    <w:p w14:paraId="3FA300EE" w14:textId="7B331231" w:rsidR="00551823" w:rsidRDefault="00551823" w:rsidP="004049BB">
      <w:pPr>
        <w:rPr>
          <w:rFonts w:ascii="Arial" w:hAnsi="Arial" w:cs="Arial"/>
          <w:sz w:val="20"/>
          <w:szCs w:val="28"/>
        </w:rPr>
      </w:pPr>
      <w:r>
        <w:rPr>
          <w:rFonts w:ascii="Arial" w:hAnsi="Arial" w:cs="Arial"/>
          <w:sz w:val="20"/>
          <w:szCs w:val="28"/>
        </w:rPr>
        <w:t>Bain, BJ. (2015) Blood Cells, a Practical Guide. 5</w:t>
      </w:r>
      <w:r w:rsidRPr="00477039">
        <w:rPr>
          <w:rFonts w:ascii="Arial" w:hAnsi="Arial" w:cs="Arial"/>
          <w:sz w:val="20"/>
          <w:szCs w:val="28"/>
          <w:vertAlign w:val="superscript"/>
        </w:rPr>
        <w:t>th</w:t>
      </w:r>
      <w:r>
        <w:rPr>
          <w:rFonts w:ascii="Arial" w:hAnsi="Arial" w:cs="Arial"/>
          <w:sz w:val="20"/>
          <w:szCs w:val="28"/>
        </w:rPr>
        <w:t xml:space="preserve"> Ed. Wiley and Sons: Chichester</w:t>
      </w:r>
    </w:p>
    <w:p w14:paraId="70C476D2" w14:textId="31AC7220" w:rsidR="00525C02" w:rsidRPr="004049BB" w:rsidRDefault="00525C02" w:rsidP="004049BB">
      <w:pPr>
        <w:rPr>
          <w:rFonts w:ascii="Arial" w:hAnsi="Arial" w:cs="Arial"/>
          <w:sz w:val="20"/>
          <w:szCs w:val="28"/>
        </w:rPr>
      </w:pPr>
      <w:proofErr w:type="spellStart"/>
      <w:r w:rsidRPr="004049BB">
        <w:rPr>
          <w:rFonts w:ascii="Arial" w:hAnsi="Arial" w:cs="Arial"/>
          <w:sz w:val="20"/>
          <w:szCs w:val="28"/>
        </w:rPr>
        <w:t>Blann</w:t>
      </w:r>
      <w:proofErr w:type="spellEnd"/>
      <w:r w:rsidRPr="004049BB">
        <w:rPr>
          <w:rFonts w:ascii="Arial" w:hAnsi="Arial" w:cs="Arial"/>
          <w:sz w:val="20"/>
          <w:szCs w:val="28"/>
        </w:rPr>
        <w:t>, A. Ahmed, N. (2014)</w:t>
      </w:r>
      <w:r w:rsidR="00E259AD" w:rsidRPr="004049BB">
        <w:rPr>
          <w:rFonts w:ascii="Arial" w:hAnsi="Arial" w:cs="Arial"/>
          <w:sz w:val="20"/>
          <w:szCs w:val="28"/>
        </w:rPr>
        <w:t xml:space="preserve"> </w:t>
      </w:r>
      <w:r w:rsidR="00E259AD" w:rsidRPr="004049BB">
        <w:rPr>
          <w:rFonts w:ascii="Arial" w:hAnsi="Arial" w:cs="Arial"/>
          <w:iCs/>
          <w:sz w:val="20"/>
          <w:szCs w:val="28"/>
        </w:rPr>
        <w:t>Blood Science; Principles and Pathology.</w:t>
      </w:r>
      <w:r w:rsidR="00E259AD" w:rsidRPr="004049BB">
        <w:rPr>
          <w:rFonts w:ascii="Arial" w:hAnsi="Arial" w:cs="Arial"/>
          <w:sz w:val="20"/>
          <w:szCs w:val="28"/>
        </w:rPr>
        <w:t xml:space="preserve"> Wiley and Sons: Chichester</w:t>
      </w:r>
    </w:p>
    <w:p w14:paraId="3EE83133" w14:textId="2E4C2826" w:rsidR="00314370" w:rsidRDefault="00314370" w:rsidP="004049BB">
      <w:pPr>
        <w:rPr>
          <w:rFonts w:ascii="Arial" w:hAnsi="Arial" w:cs="Arial"/>
          <w:sz w:val="20"/>
          <w:szCs w:val="28"/>
        </w:rPr>
      </w:pPr>
      <w:proofErr w:type="spellStart"/>
      <w:r w:rsidRPr="004049BB">
        <w:rPr>
          <w:rFonts w:ascii="Arial" w:hAnsi="Arial" w:cs="Arial"/>
          <w:sz w:val="20"/>
          <w:szCs w:val="28"/>
        </w:rPr>
        <w:t>Blann</w:t>
      </w:r>
      <w:proofErr w:type="spellEnd"/>
      <w:r w:rsidRPr="004049BB">
        <w:rPr>
          <w:rFonts w:ascii="Arial" w:hAnsi="Arial" w:cs="Arial"/>
          <w:sz w:val="20"/>
          <w:szCs w:val="28"/>
        </w:rPr>
        <w:t xml:space="preserve">, A. (2013)  </w:t>
      </w:r>
      <w:r w:rsidRPr="004049BB">
        <w:rPr>
          <w:rFonts w:ascii="Arial" w:hAnsi="Arial" w:cs="Arial"/>
          <w:iCs/>
          <w:sz w:val="20"/>
          <w:szCs w:val="28"/>
        </w:rPr>
        <w:t xml:space="preserve">Routine Blood Results </w:t>
      </w:r>
      <w:r w:rsidR="00B36A36" w:rsidRPr="004049BB">
        <w:rPr>
          <w:rFonts w:ascii="Arial" w:hAnsi="Arial" w:cs="Arial"/>
          <w:iCs/>
          <w:sz w:val="20"/>
          <w:szCs w:val="28"/>
        </w:rPr>
        <w:t>Explained,</w:t>
      </w:r>
      <w:r w:rsidRPr="004049BB">
        <w:rPr>
          <w:rFonts w:ascii="Arial" w:hAnsi="Arial" w:cs="Arial"/>
          <w:iCs/>
          <w:sz w:val="20"/>
          <w:szCs w:val="28"/>
        </w:rPr>
        <w:t xml:space="preserve"> A guide for nurses and allied health professionals. </w:t>
      </w:r>
      <w:r w:rsidRPr="004049BB">
        <w:rPr>
          <w:rFonts w:ascii="Arial" w:hAnsi="Arial" w:cs="Arial"/>
          <w:sz w:val="20"/>
          <w:szCs w:val="28"/>
        </w:rPr>
        <w:t>3</w:t>
      </w:r>
      <w:r w:rsidRPr="004049BB">
        <w:rPr>
          <w:rFonts w:ascii="Arial" w:hAnsi="Arial" w:cs="Arial"/>
          <w:sz w:val="20"/>
          <w:szCs w:val="28"/>
          <w:vertAlign w:val="superscript"/>
        </w:rPr>
        <w:t>rd</w:t>
      </w:r>
      <w:r w:rsidRPr="004049BB">
        <w:rPr>
          <w:rFonts w:ascii="Arial" w:hAnsi="Arial" w:cs="Arial"/>
          <w:sz w:val="20"/>
          <w:szCs w:val="28"/>
        </w:rPr>
        <w:t xml:space="preserve"> Ed. M&amp;K publishing: Cumbria</w:t>
      </w:r>
    </w:p>
    <w:p w14:paraId="3AAD0615" w14:textId="70DF4D03" w:rsidR="00B36A36" w:rsidRPr="004049BB" w:rsidRDefault="00B36A36" w:rsidP="004049BB">
      <w:pPr>
        <w:rPr>
          <w:rFonts w:ascii="Arial" w:hAnsi="Arial" w:cs="Arial"/>
          <w:iCs/>
          <w:sz w:val="20"/>
          <w:szCs w:val="28"/>
        </w:rPr>
      </w:pPr>
      <w:r w:rsidRPr="00B36A36">
        <w:rPr>
          <w:rFonts w:ascii="Arial" w:hAnsi="Arial" w:cs="Arial"/>
          <w:iCs/>
          <w:sz w:val="20"/>
          <w:szCs w:val="28"/>
        </w:rPr>
        <w:t>Boardman</w:t>
      </w:r>
      <w:r>
        <w:rPr>
          <w:rFonts w:ascii="Arial" w:hAnsi="Arial" w:cs="Arial"/>
          <w:iCs/>
          <w:sz w:val="20"/>
          <w:szCs w:val="28"/>
        </w:rPr>
        <w:t xml:space="preserve"> F.</w:t>
      </w:r>
      <w:r w:rsidRPr="00B36A36">
        <w:rPr>
          <w:rFonts w:ascii="Arial" w:hAnsi="Arial" w:cs="Arial"/>
          <w:iCs/>
          <w:sz w:val="20"/>
          <w:szCs w:val="28"/>
        </w:rPr>
        <w:t xml:space="preserve"> Hale </w:t>
      </w:r>
      <w:r>
        <w:rPr>
          <w:rFonts w:ascii="Arial" w:hAnsi="Arial" w:cs="Arial"/>
          <w:iCs/>
          <w:sz w:val="20"/>
          <w:szCs w:val="28"/>
        </w:rPr>
        <w:t xml:space="preserve">R. </w:t>
      </w:r>
      <w:r w:rsidRPr="00B36A36">
        <w:rPr>
          <w:rFonts w:ascii="Arial" w:hAnsi="Arial" w:cs="Arial"/>
          <w:iCs/>
          <w:sz w:val="20"/>
          <w:szCs w:val="28"/>
        </w:rPr>
        <w:t xml:space="preserve">and Young </w:t>
      </w:r>
      <w:r>
        <w:rPr>
          <w:rFonts w:ascii="Arial" w:hAnsi="Arial" w:cs="Arial"/>
          <w:iCs/>
          <w:sz w:val="20"/>
          <w:szCs w:val="28"/>
        </w:rPr>
        <w:t>P. (</w:t>
      </w:r>
      <w:r w:rsidRPr="00B36A36">
        <w:rPr>
          <w:rFonts w:ascii="Arial" w:hAnsi="Arial" w:cs="Arial"/>
          <w:iCs/>
          <w:sz w:val="20"/>
          <w:szCs w:val="28"/>
        </w:rPr>
        <w:t xml:space="preserve">2019).  </w:t>
      </w:r>
      <w:proofErr w:type="spellStart"/>
      <w:r w:rsidRPr="00B36A36">
        <w:rPr>
          <w:rFonts w:ascii="Arial" w:hAnsi="Arial" w:cs="Arial"/>
          <w:iCs/>
          <w:sz w:val="20"/>
          <w:szCs w:val="28"/>
        </w:rPr>
        <w:t>Newborn</w:t>
      </w:r>
      <w:proofErr w:type="spellEnd"/>
      <w:r w:rsidRPr="00B36A36">
        <w:rPr>
          <w:rFonts w:ascii="Arial" w:hAnsi="Arial" w:cs="Arial"/>
          <w:iCs/>
          <w:sz w:val="20"/>
          <w:szCs w:val="28"/>
        </w:rPr>
        <w:t xml:space="preserve"> screening for haemophilia: The views of families and adults living with haemophilia in the UK</w:t>
      </w:r>
      <w:r>
        <w:rPr>
          <w:rFonts w:ascii="Arial" w:hAnsi="Arial" w:cs="Arial"/>
          <w:iCs/>
          <w:sz w:val="20"/>
          <w:szCs w:val="28"/>
        </w:rPr>
        <w:t xml:space="preserve">.  </w:t>
      </w:r>
      <w:hyperlink r:id="rId23" w:history="1">
        <w:r w:rsidRPr="00273683">
          <w:rPr>
            <w:rStyle w:val="Hyperlink"/>
            <w:rFonts w:ascii="Arial" w:hAnsi="Arial" w:cs="Arial"/>
            <w:iCs/>
            <w:sz w:val="20"/>
            <w:szCs w:val="28"/>
          </w:rPr>
          <w:t>https://onlinelibrary.wiley.com/doi/full/10.1111/hae.13706</w:t>
        </w:r>
      </w:hyperlink>
      <w:r>
        <w:rPr>
          <w:rFonts w:ascii="Arial" w:hAnsi="Arial" w:cs="Arial"/>
          <w:iCs/>
          <w:sz w:val="20"/>
          <w:szCs w:val="28"/>
        </w:rPr>
        <w:t xml:space="preserve"> accessed March 2020</w:t>
      </w:r>
      <w:r w:rsidRPr="00B36A36">
        <w:rPr>
          <w:rFonts w:ascii="Arial" w:hAnsi="Arial" w:cs="Arial"/>
          <w:iCs/>
          <w:sz w:val="20"/>
          <w:szCs w:val="28"/>
        </w:rPr>
        <w:t xml:space="preserve"> </w:t>
      </w:r>
    </w:p>
    <w:p w14:paraId="7916A46D" w14:textId="55CC2751" w:rsidR="00373442" w:rsidRPr="004049BB" w:rsidRDefault="00373442" w:rsidP="004049BB">
      <w:pPr>
        <w:spacing w:line="240" w:lineRule="auto"/>
        <w:rPr>
          <w:rFonts w:ascii="Arial" w:hAnsi="Arial" w:cs="Arial"/>
          <w:sz w:val="20"/>
          <w:szCs w:val="28"/>
        </w:rPr>
      </w:pPr>
      <w:r w:rsidRPr="004049BB">
        <w:rPr>
          <w:rFonts w:ascii="Arial" w:hAnsi="Arial" w:cs="Arial"/>
          <w:sz w:val="20"/>
          <w:szCs w:val="28"/>
        </w:rPr>
        <w:t>Cancer Research UK (201</w:t>
      </w:r>
      <w:r w:rsidR="009E1DED">
        <w:rPr>
          <w:rFonts w:ascii="Arial" w:hAnsi="Arial" w:cs="Arial"/>
          <w:sz w:val="20"/>
          <w:szCs w:val="28"/>
        </w:rPr>
        <w:t>5-17</w:t>
      </w:r>
      <w:r w:rsidRPr="004049BB">
        <w:rPr>
          <w:rFonts w:ascii="Arial" w:hAnsi="Arial" w:cs="Arial"/>
          <w:sz w:val="20"/>
          <w:szCs w:val="28"/>
        </w:rPr>
        <w:t xml:space="preserve">). </w:t>
      </w:r>
      <w:r w:rsidR="009E1DED">
        <w:rPr>
          <w:rFonts w:ascii="Arial" w:hAnsi="Arial" w:cs="Arial"/>
          <w:sz w:val="20"/>
          <w:szCs w:val="28"/>
        </w:rPr>
        <w:t>Leukaemia Incidence by age statistics.</w:t>
      </w:r>
      <w:r w:rsidR="00D649DA" w:rsidRPr="004049BB">
        <w:rPr>
          <w:rFonts w:ascii="Arial" w:hAnsi="Arial" w:cs="Arial"/>
          <w:sz w:val="20"/>
          <w:szCs w:val="28"/>
        </w:rPr>
        <w:t xml:space="preserve"> Available from: </w:t>
      </w:r>
      <w:hyperlink r:id="rId24" w:anchor="heading-One" w:history="1">
        <w:r w:rsidR="005C3E41" w:rsidRPr="005C3E41">
          <w:rPr>
            <w:color w:val="0000FF"/>
            <w:u w:val="single"/>
          </w:rPr>
          <w:t>https://www.cancerresearchuk.org/health-professional/cancer-statistics/statistics-by-cancer-type/leukaemia/incidence#heading-One</w:t>
        </w:r>
      </w:hyperlink>
      <w:r w:rsidR="005E3313" w:rsidRPr="004049BB">
        <w:rPr>
          <w:rFonts w:ascii="Arial" w:hAnsi="Arial" w:cs="Arial"/>
          <w:sz w:val="20"/>
          <w:szCs w:val="28"/>
        </w:rPr>
        <w:t>[</w:t>
      </w:r>
      <w:r w:rsidR="00D649DA" w:rsidRPr="004049BB">
        <w:rPr>
          <w:rFonts w:ascii="Arial" w:hAnsi="Arial" w:cs="Arial"/>
          <w:sz w:val="20"/>
          <w:szCs w:val="28"/>
        </w:rPr>
        <w:t xml:space="preserve">Accessed </w:t>
      </w:r>
      <w:r w:rsidR="005C3E41">
        <w:rPr>
          <w:rFonts w:ascii="Arial" w:hAnsi="Arial" w:cs="Arial"/>
          <w:sz w:val="20"/>
          <w:szCs w:val="28"/>
        </w:rPr>
        <w:t xml:space="preserve">April </w:t>
      </w:r>
      <w:r w:rsidR="005E3313" w:rsidRPr="004049BB">
        <w:rPr>
          <w:rFonts w:ascii="Arial" w:hAnsi="Arial" w:cs="Arial"/>
          <w:sz w:val="20"/>
          <w:szCs w:val="28"/>
        </w:rPr>
        <w:t xml:space="preserve"> 2020]</w:t>
      </w:r>
    </w:p>
    <w:p w14:paraId="194C9AF0" w14:textId="6FBEEE05" w:rsidR="00B27935" w:rsidRPr="004049BB" w:rsidRDefault="00B27935" w:rsidP="004049BB">
      <w:pPr>
        <w:rPr>
          <w:rFonts w:ascii="Arial" w:hAnsi="Arial" w:cs="Arial"/>
          <w:sz w:val="20"/>
          <w:szCs w:val="28"/>
        </w:rPr>
      </w:pPr>
      <w:r w:rsidRPr="004049BB">
        <w:rPr>
          <w:rFonts w:ascii="Arial" w:hAnsi="Arial" w:cs="Arial"/>
          <w:sz w:val="20"/>
          <w:szCs w:val="28"/>
        </w:rPr>
        <w:t>De D. Blackmore A. and Taylor H. (2019) Enhancing the care of patients with sickle cell disease.  Nursing Standard. 34 (10) 29-34</w:t>
      </w:r>
    </w:p>
    <w:p w14:paraId="3AF27F16" w14:textId="2D83186B" w:rsidR="007623C1" w:rsidRPr="004049BB" w:rsidRDefault="007623C1" w:rsidP="004049BB">
      <w:pPr>
        <w:rPr>
          <w:rFonts w:ascii="Arial" w:hAnsi="Arial" w:cs="Arial"/>
          <w:sz w:val="20"/>
          <w:szCs w:val="28"/>
        </w:rPr>
      </w:pPr>
      <w:r w:rsidRPr="004049BB">
        <w:rPr>
          <w:rFonts w:ascii="Arial" w:hAnsi="Arial" w:cs="Arial"/>
          <w:sz w:val="20"/>
          <w:szCs w:val="28"/>
        </w:rPr>
        <w:t xml:space="preserve">Dougherty, L. Lister, S. </w:t>
      </w:r>
      <w:proofErr w:type="spellStart"/>
      <w:r w:rsidRPr="004049BB">
        <w:rPr>
          <w:rFonts w:ascii="Arial" w:hAnsi="Arial" w:cs="Arial"/>
          <w:sz w:val="20"/>
          <w:szCs w:val="28"/>
        </w:rPr>
        <w:t>McNAmara</w:t>
      </w:r>
      <w:proofErr w:type="spellEnd"/>
      <w:r w:rsidRPr="004049BB">
        <w:rPr>
          <w:rFonts w:ascii="Arial" w:hAnsi="Arial" w:cs="Arial"/>
          <w:sz w:val="20"/>
          <w:szCs w:val="28"/>
        </w:rPr>
        <w:t xml:space="preserve">, L. (2019) </w:t>
      </w:r>
      <w:r w:rsidRPr="004049BB">
        <w:rPr>
          <w:rFonts w:ascii="Arial" w:hAnsi="Arial" w:cs="Arial"/>
          <w:iCs/>
          <w:sz w:val="20"/>
          <w:szCs w:val="28"/>
        </w:rPr>
        <w:t>The Royal Marsden Manual of Clinical Procedures.</w:t>
      </w:r>
      <w:r w:rsidRPr="004049BB">
        <w:rPr>
          <w:rFonts w:ascii="Arial" w:hAnsi="Arial" w:cs="Arial"/>
          <w:sz w:val="20"/>
          <w:szCs w:val="28"/>
        </w:rPr>
        <w:t xml:space="preserve"> Wiley and Sons: Chichester</w:t>
      </w:r>
    </w:p>
    <w:p w14:paraId="763224DF" w14:textId="6EA13EC8" w:rsidR="00B34560" w:rsidRPr="004049BB" w:rsidRDefault="00B34560" w:rsidP="004049BB">
      <w:pPr>
        <w:rPr>
          <w:rFonts w:ascii="Arial" w:hAnsi="Arial" w:cs="Arial"/>
          <w:sz w:val="20"/>
          <w:szCs w:val="28"/>
        </w:rPr>
      </w:pPr>
      <w:proofErr w:type="spellStart"/>
      <w:r w:rsidRPr="004049BB">
        <w:rPr>
          <w:rFonts w:ascii="Arial" w:hAnsi="Arial" w:cs="Arial"/>
          <w:sz w:val="20"/>
          <w:szCs w:val="28"/>
        </w:rPr>
        <w:t>Gargani</w:t>
      </w:r>
      <w:proofErr w:type="spellEnd"/>
      <w:r w:rsidRPr="004049BB">
        <w:rPr>
          <w:rFonts w:ascii="Arial" w:hAnsi="Arial" w:cs="Arial"/>
          <w:sz w:val="20"/>
          <w:szCs w:val="28"/>
        </w:rPr>
        <w:t>, Y. (2015) Haematology and Immunology(crash course). 4</w:t>
      </w:r>
      <w:r w:rsidRPr="004049BB">
        <w:rPr>
          <w:rFonts w:ascii="Arial" w:hAnsi="Arial" w:cs="Arial"/>
          <w:sz w:val="20"/>
          <w:szCs w:val="28"/>
          <w:vertAlign w:val="superscript"/>
        </w:rPr>
        <w:t>th</w:t>
      </w:r>
      <w:r w:rsidRPr="004049BB">
        <w:rPr>
          <w:rFonts w:ascii="Arial" w:hAnsi="Arial" w:cs="Arial"/>
          <w:sz w:val="20"/>
          <w:szCs w:val="28"/>
        </w:rPr>
        <w:t xml:space="preserve"> Ed. Elsevier: Edinburgh</w:t>
      </w:r>
    </w:p>
    <w:p w14:paraId="7CBD6F07" w14:textId="585A2691" w:rsidR="00863D12" w:rsidRPr="004049BB" w:rsidRDefault="00863D12" w:rsidP="004049BB">
      <w:pPr>
        <w:spacing w:line="240" w:lineRule="auto"/>
        <w:rPr>
          <w:rFonts w:ascii="Arial" w:hAnsi="Arial" w:cs="Arial"/>
          <w:sz w:val="20"/>
          <w:szCs w:val="28"/>
        </w:rPr>
      </w:pPr>
      <w:r w:rsidRPr="004049BB">
        <w:rPr>
          <w:rFonts w:ascii="Arial" w:hAnsi="Arial" w:cs="Arial"/>
          <w:sz w:val="20"/>
          <w:szCs w:val="28"/>
        </w:rPr>
        <w:t xml:space="preserve">UK guidelines for the Blood Transfusion service’ (2013) [online] Available from: </w:t>
      </w:r>
      <w:hyperlink r:id="rId25" w:history="1">
        <w:r w:rsidRPr="004049BB">
          <w:rPr>
            <w:rStyle w:val="Hyperlink"/>
            <w:rFonts w:ascii="Arial" w:hAnsi="Arial" w:cs="Arial"/>
            <w:sz w:val="20"/>
            <w:szCs w:val="28"/>
          </w:rPr>
          <w:t>https://www.transfusionguidelines.org/red-book</w:t>
        </w:r>
      </w:hyperlink>
      <w:r w:rsidRPr="004049BB">
        <w:rPr>
          <w:rFonts w:ascii="Arial" w:hAnsi="Arial" w:cs="Arial"/>
          <w:sz w:val="20"/>
          <w:szCs w:val="28"/>
        </w:rPr>
        <w:t xml:space="preserve"> </w:t>
      </w:r>
    </w:p>
    <w:p w14:paraId="0A594EAA" w14:textId="198F8619" w:rsidR="0017053E" w:rsidRPr="004049BB" w:rsidRDefault="0017053E" w:rsidP="004049BB">
      <w:pPr>
        <w:spacing w:line="240" w:lineRule="auto"/>
        <w:rPr>
          <w:rFonts w:ascii="Arial" w:hAnsi="Arial" w:cs="Arial"/>
          <w:sz w:val="20"/>
          <w:szCs w:val="28"/>
        </w:rPr>
      </w:pPr>
      <w:proofErr w:type="spellStart"/>
      <w:r w:rsidRPr="004049BB">
        <w:rPr>
          <w:rFonts w:ascii="Arial" w:hAnsi="Arial" w:cs="Arial"/>
          <w:sz w:val="20"/>
          <w:szCs w:val="28"/>
        </w:rPr>
        <w:t>Hattan</w:t>
      </w:r>
      <w:proofErr w:type="spellEnd"/>
      <w:r w:rsidRPr="004049BB">
        <w:rPr>
          <w:rFonts w:ascii="Arial" w:hAnsi="Arial" w:cs="Arial"/>
          <w:sz w:val="20"/>
          <w:szCs w:val="28"/>
        </w:rPr>
        <w:t>, C. Hughes-Jones, N. Hay, D. Keeling, D. (201</w:t>
      </w:r>
      <w:r w:rsidR="00F233FE" w:rsidRPr="004049BB">
        <w:rPr>
          <w:rFonts w:ascii="Arial" w:hAnsi="Arial" w:cs="Arial"/>
          <w:sz w:val="20"/>
          <w:szCs w:val="28"/>
        </w:rPr>
        <w:t>7</w:t>
      </w:r>
      <w:r w:rsidRPr="004049BB">
        <w:rPr>
          <w:rFonts w:ascii="Arial" w:hAnsi="Arial" w:cs="Arial"/>
          <w:sz w:val="20"/>
          <w:szCs w:val="28"/>
        </w:rPr>
        <w:t xml:space="preserve">) Haematology Lecture Notes. </w:t>
      </w:r>
      <w:r w:rsidR="00F233FE" w:rsidRPr="004049BB">
        <w:rPr>
          <w:rFonts w:ascii="Arial" w:hAnsi="Arial" w:cs="Arial"/>
          <w:sz w:val="20"/>
          <w:szCs w:val="28"/>
        </w:rPr>
        <w:t>10</w:t>
      </w:r>
      <w:r w:rsidRPr="004049BB">
        <w:rPr>
          <w:rFonts w:ascii="Arial" w:hAnsi="Arial" w:cs="Arial"/>
          <w:sz w:val="20"/>
          <w:szCs w:val="28"/>
          <w:vertAlign w:val="superscript"/>
        </w:rPr>
        <w:t>th</w:t>
      </w:r>
      <w:r w:rsidRPr="004049BB">
        <w:rPr>
          <w:rFonts w:ascii="Arial" w:hAnsi="Arial" w:cs="Arial"/>
          <w:sz w:val="20"/>
          <w:szCs w:val="28"/>
        </w:rPr>
        <w:t xml:space="preserve"> Ed. Wiley Blackwell: Chichester</w:t>
      </w:r>
    </w:p>
    <w:p w14:paraId="1F2B919F" w14:textId="5E86BDCD" w:rsidR="004C1736" w:rsidRPr="004049BB" w:rsidRDefault="004C1736" w:rsidP="004049BB">
      <w:pPr>
        <w:rPr>
          <w:rFonts w:ascii="Arial" w:hAnsi="Arial" w:cs="Arial"/>
          <w:sz w:val="20"/>
          <w:szCs w:val="28"/>
        </w:rPr>
      </w:pPr>
      <w:proofErr w:type="spellStart"/>
      <w:r w:rsidRPr="004049BB">
        <w:rPr>
          <w:rFonts w:ascii="Arial" w:hAnsi="Arial" w:cs="Arial"/>
          <w:sz w:val="20"/>
          <w:szCs w:val="28"/>
        </w:rPr>
        <w:t>Hazinski</w:t>
      </w:r>
      <w:proofErr w:type="spellEnd"/>
      <w:r w:rsidRPr="004049BB">
        <w:rPr>
          <w:rFonts w:ascii="Arial" w:hAnsi="Arial" w:cs="Arial"/>
          <w:sz w:val="20"/>
          <w:szCs w:val="28"/>
        </w:rPr>
        <w:t xml:space="preserve">, MF. (2013). Nursing Care of the </w:t>
      </w:r>
      <w:proofErr w:type="spellStart"/>
      <w:r w:rsidRPr="004049BB">
        <w:rPr>
          <w:rFonts w:ascii="Arial" w:hAnsi="Arial" w:cs="Arial"/>
          <w:sz w:val="20"/>
          <w:szCs w:val="28"/>
        </w:rPr>
        <w:t>Criticall</w:t>
      </w:r>
      <w:proofErr w:type="spellEnd"/>
      <w:r w:rsidRPr="004049BB">
        <w:rPr>
          <w:rFonts w:ascii="Arial" w:hAnsi="Arial" w:cs="Arial"/>
          <w:sz w:val="20"/>
          <w:szCs w:val="28"/>
        </w:rPr>
        <w:t xml:space="preserve"> Ill Child. 3</w:t>
      </w:r>
      <w:r w:rsidRPr="004049BB">
        <w:rPr>
          <w:rFonts w:ascii="Arial" w:hAnsi="Arial" w:cs="Arial"/>
          <w:sz w:val="20"/>
          <w:szCs w:val="28"/>
          <w:vertAlign w:val="superscript"/>
        </w:rPr>
        <w:t>rd</w:t>
      </w:r>
      <w:r w:rsidRPr="004049BB">
        <w:rPr>
          <w:rFonts w:ascii="Arial" w:hAnsi="Arial" w:cs="Arial"/>
          <w:sz w:val="20"/>
          <w:szCs w:val="28"/>
        </w:rPr>
        <w:t xml:space="preserve"> Ed. Elsevier: Missouri</w:t>
      </w:r>
    </w:p>
    <w:p w14:paraId="73290CED" w14:textId="678CDA1E" w:rsidR="00B22E76" w:rsidRPr="004049BB" w:rsidRDefault="00B22E76" w:rsidP="004049BB">
      <w:pPr>
        <w:rPr>
          <w:rFonts w:ascii="Arial" w:hAnsi="Arial" w:cs="Arial"/>
          <w:sz w:val="20"/>
          <w:szCs w:val="28"/>
        </w:rPr>
      </w:pPr>
      <w:r w:rsidRPr="004049BB">
        <w:rPr>
          <w:rFonts w:ascii="Arial" w:hAnsi="Arial" w:cs="Arial"/>
          <w:sz w:val="20"/>
          <w:szCs w:val="28"/>
        </w:rPr>
        <w:t>Hoffman, AV. Moss, PAH. (201</w:t>
      </w:r>
      <w:r w:rsidR="00E105BC">
        <w:rPr>
          <w:rFonts w:ascii="Arial" w:hAnsi="Arial" w:cs="Arial"/>
          <w:sz w:val="20"/>
          <w:szCs w:val="28"/>
        </w:rPr>
        <w:t>6</w:t>
      </w:r>
      <w:r w:rsidRPr="004049BB">
        <w:rPr>
          <w:rFonts w:ascii="Arial" w:hAnsi="Arial" w:cs="Arial"/>
          <w:sz w:val="20"/>
          <w:szCs w:val="28"/>
        </w:rPr>
        <w:t xml:space="preserve">) </w:t>
      </w:r>
      <w:r w:rsidRPr="004049BB">
        <w:rPr>
          <w:rFonts w:ascii="Arial" w:hAnsi="Arial" w:cs="Arial"/>
          <w:iCs/>
          <w:sz w:val="20"/>
          <w:szCs w:val="28"/>
        </w:rPr>
        <w:t>Essential Haematology.</w:t>
      </w:r>
      <w:r w:rsidRPr="004049BB">
        <w:rPr>
          <w:rFonts w:ascii="Arial" w:hAnsi="Arial" w:cs="Arial"/>
          <w:sz w:val="20"/>
          <w:szCs w:val="28"/>
        </w:rPr>
        <w:t xml:space="preserve"> </w:t>
      </w:r>
      <w:r w:rsidR="00E105BC">
        <w:rPr>
          <w:rFonts w:ascii="Arial" w:hAnsi="Arial" w:cs="Arial"/>
          <w:sz w:val="20"/>
          <w:szCs w:val="28"/>
        </w:rPr>
        <w:t>7</w:t>
      </w:r>
      <w:r w:rsidRPr="004049BB">
        <w:rPr>
          <w:rFonts w:ascii="Arial" w:hAnsi="Arial" w:cs="Arial"/>
          <w:sz w:val="20"/>
          <w:szCs w:val="28"/>
          <w:vertAlign w:val="superscript"/>
        </w:rPr>
        <w:t>th</w:t>
      </w:r>
      <w:r w:rsidRPr="004049BB">
        <w:rPr>
          <w:rFonts w:ascii="Arial" w:hAnsi="Arial" w:cs="Arial"/>
          <w:sz w:val="20"/>
          <w:szCs w:val="28"/>
        </w:rPr>
        <w:t xml:space="preserve"> Ed. Wiley and sons: Chichester </w:t>
      </w:r>
    </w:p>
    <w:p w14:paraId="657E4DA3" w14:textId="79EA1C27" w:rsidR="00E5722A" w:rsidRDefault="00E5722A" w:rsidP="004049BB">
      <w:pPr>
        <w:rPr>
          <w:rFonts w:ascii="Arial" w:hAnsi="Arial" w:cs="Arial"/>
          <w:sz w:val="20"/>
          <w:szCs w:val="28"/>
        </w:rPr>
      </w:pPr>
      <w:r w:rsidRPr="004049BB">
        <w:rPr>
          <w:rFonts w:ascii="Arial" w:hAnsi="Arial" w:cs="Arial"/>
          <w:sz w:val="20"/>
          <w:szCs w:val="28"/>
        </w:rPr>
        <w:t>Howard, MR. Hamilton, PJ. (2013) Haematology; an illustrated colour text. 4</w:t>
      </w:r>
      <w:r w:rsidRPr="004049BB">
        <w:rPr>
          <w:rFonts w:ascii="Arial" w:hAnsi="Arial" w:cs="Arial"/>
          <w:sz w:val="20"/>
          <w:szCs w:val="28"/>
          <w:vertAlign w:val="superscript"/>
        </w:rPr>
        <w:t>th</w:t>
      </w:r>
      <w:r w:rsidRPr="004049BB">
        <w:rPr>
          <w:rFonts w:ascii="Arial" w:hAnsi="Arial" w:cs="Arial"/>
          <w:sz w:val="20"/>
          <w:szCs w:val="28"/>
        </w:rPr>
        <w:t xml:space="preserve"> Ed. Churchill Livingstone: Edinburgh</w:t>
      </w:r>
    </w:p>
    <w:p w14:paraId="2546FA7B" w14:textId="4C37CB99" w:rsidR="00112712" w:rsidRPr="004049BB" w:rsidRDefault="00335DCD" w:rsidP="004049BB">
      <w:pPr>
        <w:rPr>
          <w:rFonts w:ascii="Arial" w:hAnsi="Arial" w:cs="Arial"/>
          <w:sz w:val="20"/>
          <w:szCs w:val="28"/>
        </w:rPr>
      </w:pPr>
      <w:r w:rsidRPr="00335DCD">
        <w:rPr>
          <w:rFonts w:ascii="Arial" w:hAnsi="Arial" w:cs="Arial"/>
          <w:sz w:val="20"/>
          <w:szCs w:val="28"/>
        </w:rPr>
        <w:t xml:space="preserve">Inoue </w:t>
      </w:r>
      <w:r>
        <w:rPr>
          <w:rFonts w:ascii="Arial" w:hAnsi="Arial" w:cs="Arial"/>
          <w:sz w:val="20"/>
          <w:szCs w:val="28"/>
        </w:rPr>
        <w:t xml:space="preserve">S. </w:t>
      </w:r>
      <w:r w:rsidRPr="00335DCD">
        <w:rPr>
          <w:rFonts w:ascii="Arial" w:hAnsi="Arial" w:cs="Arial"/>
          <w:sz w:val="20"/>
          <w:szCs w:val="28"/>
        </w:rPr>
        <w:t xml:space="preserve">and </w:t>
      </w:r>
      <w:proofErr w:type="spellStart"/>
      <w:r w:rsidRPr="00335DCD">
        <w:rPr>
          <w:rFonts w:ascii="Arial" w:hAnsi="Arial" w:cs="Arial"/>
          <w:sz w:val="20"/>
          <w:szCs w:val="28"/>
        </w:rPr>
        <w:t>Arceci</w:t>
      </w:r>
      <w:proofErr w:type="spellEnd"/>
      <w:r w:rsidRPr="00335DCD">
        <w:rPr>
          <w:rFonts w:ascii="Arial" w:hAnsi="Arial" w:cs="Arial"/>
          <w:sz w:val="20"/>
          <w:szCs w:val="28"/>
        </w:rPr>
        <w:t xml:space="preserve"> </w:t>
      </w:r>
      <w:r>
        <w:rPr>
          <w:rFonts w:ascii="Arial" w:hAnsi="Arial" w:cs="Arial"/>
          <w:sz w:val="20"/>
          <w:szCs w:val="28"/>
        </w:rPr>
        <w:t>R (</w:t>
      </w:r>
      <w:r w:rsidRPr="00335DCD">
        <w:rPr>
          <w:rFonts w:ascii="Arial" w:hAnsi="Arial" w:cs="Arial"/>
          <w:sz w:val="20"/>
          <w:szCs w:val="28"/>
        </w:rPr>
        <w:t xml:space="preserve">2019).  </w:t>
      </w:r>
      <w:proofErr w:type="spellStart"/>
      <w:r w:rsidRPr="00335DCD">
        <w:rPr>
          <w:rFonts w:ascii="Arial" w:hAnsi="Arial" w:cs="Arial"/>
          <w:sz w:val="20"/>
          <w:szCs w:val="28"/>
        </w:rPr>
        <w:t>Pediatric</w:t>
      </w:r>
      <w:proofErr w:type="spellEnd"/>
      <w:r w:rsidRPr="00335DCD">
        <w:rPr>
          <w:rFonts w:ascii="Arial" w:hAnsi="Arial" w:cs="Arial"/>
          <w:sz w:val="20"/>
          <w:szCs w:val="28"/>
        </w:rPr>
        <w:t xml:space="preserve"> Acute </w:t>
      </w:r>
      <w:proofErr w:type="spellStart"/>
      <w:r w:rsidRPr="00335DCD">
        <w:rPr>
          <w:rFonts w:ascii="Arial" w:hAnsi="Arial" w:cs="Arial"/>
          <w:sz w:val="20"/>
          <w:szCs w:val="28"/>
        </w:rPr>
        <w:t>Anemia</w:t>
      </w:r>
      <w:proofErr w:type="spellEnd"/>
      <w:r>
        <w:rPr>
          <w:rFonts w:ascii="Arial" w:hAnsi="Arial" w:cs="Arial"/>
          <w:sz w:val="20"/>
          <w:szCs w:val="28"/>
        </w:rPr>
        <w:t xml:space="preserve">.  Medscape </w:t>
      </w:r>
      <w:r w:rsidRPr="00335DCD">
        <w:rPr>
          <w:rFonts w:ascii="Arial" w:hAnsi="Arial" w:cs="Arial"/>
          <w:sz w:val="20"/>
          <w:szCs w:val="28"/>
        </w:rPr>
        <w:t xml:space="preserve">  </w:t>
      </w:r>
      <w:hyperlink r:id="rId26" w:history="1">
        <w:r w:rsidRPr="00273683">
          <w:rPr>
            <w:rStyle w:val="Hyperlink"/>
            <w:rFonts w:ascii="Arial" w:hAnsi="Arial" w:cs="Arial"/>
            <w:sz w:val="20"/>
            <w:szCs w:val="28"/>
          </w:rPr>
          <w:t>https://emedicine.medscape.com/article/954506-overview</w:t>
        </w:r>
      </w:hyperlink>
      <w:r>
        <w:rPr>
          <w:rFonts w:ascii="Arial" w:hAnsi="Arial" w:cs="Arial"/>
          <w:sz w:val="20"/>
          <w:szCs w:val="28"/>
        </w:rPr>
        <w:t xml:space="preserve">  accessed March 2020</w:t>
      </w:r>
    </w:p>
    <w:p w14:paraId="55FEBD20" w14:textId="64DEFA23" w:rsidR="00B27935" w:rsidRDefault="00B27935" w:rsidP="004049BB">
      <w:pPr>
        <w:rPr>
          <w:rFonts w:ascii="Arial" w:hAnsi="Arial" w:cs="Arial"/>
          <w:sz w:val="20"/>
          <w:szCs w:val="28"/>
        </w:rPr>
      </w:pPr>
      <w:r w:rsidRPr="004049BB">
        <w:rPr>
          <w:rFonts w:ascii="Arial" w:hAnsi="Arial" w:cs="Arial"/>
          <w:sz w:val="20"/>
          <w:szCs w:val="28"/>
        </w:rPr>
        <w:t xml:space="preserve">James J. and </w:t>
      </w:r>
      <w:proofErr w:type="spellStart"/>
      <w:r w:rsidRPr="004049BB">
        <w:rPr>
          <w:rFonts w:ascii="Arial" w:hAnsi="Arial" w:cs="Arial"/>
          <w:sz w:val="20"/>
          <w:szCs w:val="28"/>
        </w:rPr>
        <w:t>Dormandy</w:t>
      </w:r>
      <w:proofErr w:type="spellEnd"/>
      <w:r w:rsidRPr="004049BB">
        <w:rPr>
          <w:rFonts w:ascii="Arial" w:hAnsi="Arial" w:cs="Arial"/>
          <w:sz w:val="20"/>
          <w:szCs w:val="28"/>
        </w:rPr>
        <w:t xml:space="preserve"> E. (2019).  Improving Screening Programmes for Sickle Cell Disorders and Other Haemoglobinopathies in Europe: The Role of Patient Organisations.  International journal of neonatal screening.  5 (1) </w:t>
      </w:r>
      <w:hyperlink r:id="rId27" w:history="1">
        <w:r w:rsidRPr="004049BB">
          <w:rPr>
            <w:rStyle w:val="Hyperlink"/>
            <w:rFonts w:ascii="Arial" w:hAnsi="Arial" w:cs="Arial"/>
            <w:sz w:val="20"/>
            <w:szCs w:val="28"/>
          </w:rPr>
          <w:t>https://www.mdpi.com/2409-515X/5/1/12/htm</w:t>
        </w:r>
      </w:hyperlink>
      <w:r w:rsidRPr="004049BB">
        <w:rPr>
          <w:rFonts w:ascii="Arial" w:hAnsi="Arial" w:cs="Arial"/>
          <w:sz w:val="20"/>
          <w:szCs w:val="28"/>
        </w:rPr>
        <w:t xml:space="preserve">  accessed March 2020</w:t>
      </w:r>
    </w:p>
    <w:p w14:paraId="592F0D18" w14:textId="5BC1D58A" w:rsidR="00852D06" w:rsidRPr="004049BB" w:rsidRDefault="00852D06" w:rsidP="004049BB">
      <w:pPr>
        <w:rPr>
          <w:rFonts w:ascii="Arial" w:hAnsi="Arial" w:cs="Arial"/>
          <w:sz w:val="20"/>
          <w:szCs w:val="28"/>
        </w:rPr>
      </w:pPr>
      <w:r>
        <w:rPr>
          <w:rFonts w:ascii="Arial" w:hAnsi="Arial" w:cs="Arial"/>
          <w:sz w:val="20"/>
          <w:szCs w:val="28"/>
        </w:rPr>
        <w:t xml:space="preserve">Kidney Care UK Anaemia </w:t>
      </w:r>
      <w:hyperlink r:id="rId28" w:history="1">
        <w:r w:rsidRPr="00273683">
          <w:rPr>
            <w:rStyle w:val="Hyperlink"/>
            <w:rFonts w:ascii="Arial" w:hAnsi="Arial" w:cs="Arial"/>
            <w:sz w:val="20"/>
            <w:szCs w:val="28"/>
          </w:rPr>
          <w:t>https://www.kidneycareuk.org/about-kidney-health/conditions/anaemia/</w:t>
        </w:r>
      </w:hyperlink>
      <w:r>
        <w:rPr>
          <w:rFonts w:ascii="Arial" w:hAnsi="Arial" w:cs="Arial"/>
          <w:sz w:val="20"/>
          <w:szCs w:val="28"/>
        </w:rPr>
        <w:t xml:space="preserve"> accessed March 2020</w:t>
      </w:r>
    </w:p>
    <w:p w14:paraId="39754DFE" w14:textId="77777777" w:rsidR="00F178E2" w:rsidRPr="004049BB" w:rsidRDefault="00F178E2" w:rsidP="004049BB">
      <w:pPr>
        <w:rPr>
          <w:rFonts w:ascii="Arial" w:hAnsi="Arial" w:cs="Arial"/>
          <w:sz w:val="20"/>
          <w:szCs w:val="28"/>
        </w:rPr>
      </w:pPr>
      <w:r w:rsidRPr="004049BB">
        <w:rPr>
          <w:rFonts w:ascii="Arial" w:hAnsi="Arial" w:cs="Arial"/>
          <w:sz w:val="20"/>
          <w:szCs w:val="28"/>
        </w:rPr>
        <w:t xml:space="preserve">Kline, N. </w:t>
      </w:r>
      <w:r w:rsidRPr="00477039">
        <w:rPr>
          <w:rFonts w:ascii="Arial" w:hAnsi="Arial" w:cs="Arial"/>
          <w:i/>
          <w:iCs/>
          <w:sz w:val="20"/>
          <w:szCs w:val="28"/>
        </w:rPr>
        <w:t>Alterations of Hematologic Function in Children</w:t>
      </w:r>
      <w:r w:rsidRPr="004049BB">
        <w:rPr>
          <w:rFonts w:ascii="Arial" w:hAnsi="Arial" w:cs="Arial"/>
          <w:sz w:val="20"/>
          <w:szCs w:val="28"/>
        </w:rPr>
        <w:t xml:space="preserve">. IN: McCance, KL. </w:t>
      </w:r>
      <w:proofErr w:type="spellStart"/>
      <w:r w:rsidRPr="004049BB">
        <w:rPr>
          <w:rFonts w:ascii="Arial" w:hAnsi="Arial" w:cs="Arial"/>
          <w:sz w:val="20"/>
          <w:szCs w:val="28"/>
        </w:rPr>
        <w:t>Huether</w:t>
      </w:r>
      <w:proofErr w:type="spellEnd"/>
      <w:r w:rsidRPr="004049BB">
        <w:rPr>
          <w:rFonts w:ascii="Arial" w:hAnsi="Arial" w:cs="Arial"/>
          <w:sz w:val="20"/>
          <w:szCs w:val="28"/>
        </w:rPr>
        <w:t>, SE. (2014) Pathophysiology; The biologic basis for disease in adults and children.</w:t>
      </w:r>
      <w:r w:rsidR="001870F8" w:rsidRPr="004049BB">
        <w:rPr>
          <w:rFonts w:ascii="Arial" w:hAnsi="Arial" w:cs="Arial"/>
          <w:sz w:val="20"/>
          <w:szCs w:val="28"/>
        </w:rPr>
        <w:t xml:space="preserve"> 7</w:t>
      </w:r>
      <w:r w:rsidR="001870F8" w:rsidRPr="004049BB">
        <w:rPr>
          <w:rFonts w:ascii="Arial" w:hAnsi="Arial" w:cs="Arial"/>
          <w:sz w:val="20"/>
          <w:szCs w:val="28"/>
          <w:vertAlign w:val="superscript"/>
        </w:rPr>
        <w:t>th</w:t>
      </w:r>
      <w:r w:rsidR="001870F8" w:rsidRPr="004049BB">
        <w:rPr>
          <w:rFonts w:ascii="Arial" w:hAnsi="Arial" w:cs="Arial"/>
          <w:sz w:val="20"/>
          <w:szCs w:val="28"/>
        </w:rPr>
        <w:t xml:space="preserve"> Ed.</w:t>
      </w:r>
      <w:r w:rsidRPr="004049BB">
        <w:rPr>
          <w:rFonts w:ascii="Arial" w:hAnsi="Arial" w:cs="Arial"/>
          <w:sz w:val="20"/>
          <w:szCs w:val="28"/>
        </w:rPr>
        <w:t xml:space="preserve"> Pp</w:t>
      </w:r>
      <w:r w:rsidR="001870F8" w:rsidRPr="004049BB">
        <w:rPr>
          <w:rFonts w:ascii="Arial" w:hAnsi="Arial" w:cs="Arial"/>
          <w:sz w:val="20"/>
          <w:szCs w:val="28"/>
        </w:rPr>
        <w:t>.</w:t>
      </w:r>
      <w:r w:rsidRPr="004049BB">
        <w:rPr>
          <w:rFonts w:ascii="Arial" w:hAnsi="Arial" w:cs="Arial"/>
          <w:sz w:val="20"/>
          <w:szCs w:val="28"/>
        </w:rPr>
        <w:t>1055-1082</w:t>
      </w:r>
    </w:p>
    <w:p w14:paraId="1AB3694F" w14:textId="77777777" w:rsidR="00753BB6" w:rsidRDefault="004715F7" w:rsidP="004049BB">
      <w:pPr>
        <w:rPr>
          <w:rFonts w:ascii="Arial" w:hAnsi="Arial" w:cs="Arial"/>
          <w:sz w:val="20"/>
          <w:szCs w:val="28"/>
        </w:rPr>
      </w:pPr>
      <w:r w:rsidRPr="004049BB">
        <w:rPr>
          <w:rFonts w:ascii="Arial" w:hAnsi="Arial" w:cs="Arial"/>
          <w:sz w:val="20"/>
          <w:szCs w:val="28"/>
        </w:rPr>
        <w:t xml:space="preserve">Mehta, AB. </w:t>
      </w:r>
      <w:proofErr w:type="spellStart"/>
      <w:r w:rsidRPr="004049BB">
        <w:rPr>
          <w:rFonts w:ascii="Arial" w:hAnsi="Arial" w:cs="Arial"/>
          <w:sz w:val="20"/>
          <w:szCs w:val="28"/>
        </w:rPr>
        <w:t>Hoffbrand</w:t>
      </w:r>
      <w:proofErr w:type="spellEnd"/>
      <w:r w:rsidRPr="004049BB">
        <w:rPr>
          <w:rFonts w:ascii="Arial" w:hAnsi="Arial" w:cs="Arial"/>
          <w:sz w:val="20"/>
          <w:szCs w:val="28"/>
        </w:rPr>
        <w:t xml:space="preserve">, AV. (2014) </w:t>
      </w:r>
      <w:r w:rsidRPr="004049BB">
        <w:rPr>
          <w:rFonts w:ascii="Arial" w:hAnsi="Arial" w:cs="Arial"/>
          <w:iCs/>
          <w:sz w:val="20"/>
          <w:szCs w:val="28"/>
        </w:rPr>
        <w:t xml:space="preserve">Haematology at a glance. </w:t>
      </w:r>
      <w:r w:rsidRPr="004049BB">
        <w:rPr>
          <w:rFonts w:ascii="Arial" w:hAnsi="Arial" w:cs="Arial"/>
          <w:sz w:val="20"/>
          <w:szCs w:val="28"/>
        </w:rPr>
        <w:t>4</w:t>
      </w:r>
      <w:r w:rsidRPr="004049BB">
        <w:rPr>
          <w:rFonts w:ascii="Arial" w:hAnsi="Arial" w:cs="Arial"/>
          <w:sz w:val="20"/>
          <w:szCs w:val="28"/>
          <w:vertAlign w:val="superscript"/>
        </w:rPr>
        <w:t>th</w:t>
      </w:r>
      <w:r w:rsidRPr="004049BB">
        <w:rPr>
          <w:rFonts w:ascii="Arial" w:hAnsi="Arial" w:cs="Arial"/>
          <w:sz w:val="20"/>
          <w:szCs w:val="28"/>
        </w:rPr>
        <w:t xml:space="preserve"> Ed. John Wiley and Sons: Chichester</w:t>
      </w:r>
    </w:p>
    <w:p w14:paraId="22B659A8" w14:textId="4086FFE7" w:rsidR="000D29D4" w:rsidRPr="004049BB" w:rsidRDefault="00753BB6" w:rsidP="004049BB">
      <w:pPr>
        <w:rPr>
          <w:rFonts w:ascii="Arial" w:hAnsi="Arial" w:cs="Arial"/>
          <w:sz w:val="20"/>
        </w:rPr>
      </w:pPr>
      <w:r>
        <w:rPr>
          <w:rFonts w:ascii="Arial" w:hAnsi="Arial" w:cs="Arial"/>
          <w:sz w:val="20"/>
          <w:szCs w:val="28"/>
        </w:rPr>
        <w:t xml:space="preserve">Moody L. and Choudhry K. (2011) </w:t>
      </w:r>
      <w:r w:rsidR="000D29D4" w:rsidRPr="004049BB">
        <w:rPr>
          <w:rFonts w:ascii="Arial" w:hAnsi="Arial" w:cs="Arial"/>
          <w:sz w:val="20"/>
        </w:rPr>
        <w:t xml:space="preserve"> </w:t>
      </w:r>
      <w:r w:rsidRPr="00753BB6">
        <w:rPr>
          <w:rFonts w:ascii="Arial" w:hAnsi="Arial" w:cs="Arial"/>
          <w:sz w:val="20"/>
        </w:rPr>
        <w:t xml:space="preserve">Parental views on informed consent for expanded </w:t>
      </w:r>
      <w:proofErr w:type="spellStart"/>
      <w:r w:rsidRPr="00753BB6">
        <w:rPr>
          <w:rFonts w:ascii="Arial" w:hAnsi="Arial" w:cs="Arial"/>
          <w:sz w:val="20"/>
        </w:rPr>
        <w:t>newborn</w:t>
      </w:r>
      <w:proofErr w:type="spellEnd"/>
      <w:r w:rsidRPr="00753BB6">
        <w:rPr>
          <w:rFonts w:ascii="Arial" w:hAnsi="Arial" w:cs="Arial"/>
          <w:sz w:val="20"/>
        </w:rPr>
        <w:t xml:space="preserve"> screening</w:t>
      </w:r>
      <w:r>
        <w:rPr>
          <w:rFonts w:ascii="Arial" w:hAnsi="Arial" w:cs="Arial"/>
          <w:sz w:val="20"/>
        </w:rPr>
        <w:t xml:space="preserve">. </w:t>
      </w:r>
      <w:hyperlink r:id="rId29" w:history="1">
        <w:r w:rsidRPr="00367B19">
          <w:rPr>
            <w:rStyle w:val="Hyperlink"/>
            <w:rFonts w:ascii="Arial" w:hAnsi="Arial" w:cs="Arial"/>
            <w:sz w:val="20"/>
          </w:rPr>
          <w:t>https://onlinelibrary.wiley.com/doi/pdf/10.1111/j.1369-7625.2011.00710.x</w:t>
        </w:r>
      </w:hyperlink>
      <w:r>
        <w:rPr>
          <w:rFonts w:ascii="Arial" w:hAnsi="Arial" w:cs="Arial"/>
          <w:sz w:val="20"/>
        </w:rPr>
        <w:t xml:space="preserve"> accessed March 2020</w:t>
      </w:r>
    </w:p>
    <w:p w14:paraId="38C02608" w14:textId="63730DD8" w:rsidR="004715F7" w:rsidRDefault="000D29D4" w:rsidP="004049BB">
      <w:pPr>
        <w:rPr>
          <w:rFonts w:ascii="Arial" w:hAnsi="Arial" w:cs="Arial"/>
          <w:sz w:val="20"/>
          <w:szCs w:val="28"/>
        </w:rPr>
      </w:pPr>
      <w:proofErr w:type="spellStart"/>
      <w:r w:rsidRPr="004049BB">
        <w:rPr>
          <w:rFonts w:ascii="Arial" w:hAnsi="Arial" w:cs="Arial"/>
          <w:sz w:val="20"/>
          <w:szCs w:val="28"/>
        </w:rPr>
        <w:lastRenderedPageBreak/>
        <w:t>Nagalla</w:t>
      </w:r>
      <w:proofErr w:type="spellEnd"/>
      <w:r w:rsidRPr="004049BB">
        <w:rPr>
          <w:rFonts w:ascii="Arial" w:hAnsi="Arial" w:cs="Arial"/>
          <w:sz w:val="20"/>
          <w:szCs w:val="28"/>
        </w:rPr>
        <w:t xml:space="preserve"> S. and </w:t>
      </w:r>
      <w:proofErr w:type="spellStart"/>
      <w:r w:rsidRPr="004049BB">
        <w:rPr>
          <w:rFonts w:ascii="Arial" w:hAnsi="Arial" w:cs="Arial"/>
          <w:sz w:val="20"/>
          <w:szCs w:val="28"/>
        </w:rPr>
        <w:t>KrishnanK</w:t>
      </w:r>
      <w:proofErr w:type="spellEnd"/>
      <w:r w:rsidRPr="004049BB">
        <w:rPr>
          <w:rFonts w:ascii="Arial" w:hAnsi="Arial" w:cs="Arial"/>
          <w:sz w:val="20"/>
          <w:szCs w:val="28"/>
        </w:rPr>
        <w:t xml:space="preserve"> (2019).  Bone Marrow Failure.  Medscape </w:t>
      </w:r>
      <w:hyperlink r:id="rId30" w:anchor="a1" w:history="1">
        <w:r w:rsidRPr="004049BB">
          <w:rPr>
            <w:rStyle w:val="Hyperlink"/>
            <w:rFonts w:ascii="Arial" w:hAnsi="Arial" w:cs="Arial"/>
            <w:sz w:val="20"/>
            <w:szCs w:val="28"/>
          </w:rPr>
          <w:t>https://emedicine.medscape.com/article/199003-overview#a1</w:t>
        </w:r>
      </w:hyperlink>
      <w:r w:rsidRPr="004049BB">
        <w:rPr>
          <w:rFonts w:ascii="Arial" w:hAnsi="Arial" w:cs="Arial"/>
          <w:sz w:val="20"/>
          <w:szCs w:val="28"/>
        </w:rPr>
        <w:t xml:space="preserve">  accessed March 2020  Please note that </w:t>
      </w:r>
      <w:proofErr w:type="spellStart"/>
      <w:r w:rsidRPr="004049BB">
        <w:rPr>
          <w:rFonts w:ascii="Arial" w:hAnsi="Arial" w:cs="Arial"/>
          <w:sz w:val="20"/>
          <w:szCs w:val="28"/>
        </w:rPr>
        <w:t>medscape</w:t>
      </w:r>
      <w:proofErr w:type="spellEnd"/>
      <w:r w:rsidRPr="004049BB">
        <w:rPr>
          <w:rFonts w:ascii="Arial" w:hAnsi="Arial" w:cs="Arial"/>
          <w:sz w:val="20"/>
          <w:szCs w:val="28"/>
        </w:rPr>
        <w:t xml:space="preserve"> requires registration before access is permitted the materials are free to health professionals to use. </w:t>
      </w:r>
    </w:p>
    <w:p w14:paraId="4405EE13" w14:textId="03EB3A0E" w:rsidR="008941B1" w:rsidRPr="008941B1" w:rsidRDefault="008941B1" w:rsidP="004049BB">
      <w:r>
        <w:rPr>
          <w:rFonts w:ascii="Arial" w:hAnsi="Arial" w:cs="Arial"/>
          <w:sz w:val="20"/>
          <w:szCs w:val="28"/>
        </w:rPr>
        <w:t xml:space="preserve">National Institute for Health and Care Excellence (2019) Venous thromboembolism in the over 16s: reducing the risk of hospital acquired deep vein thrombosis or pulmonary embolism. Available from: </w:t>
      </w:r>
      <w:hyperlink r:id="rId31" w:history="1">
        <w:r>
          <w:rPr>
            <w:rStyle w:val="Hyperlink"/>
          </w:rPr>
          <w:t>https://www.nice.org.uk/guidance/ng89/chapter/Recommendations</w:t>
        </w:r>
      </w:hyperlink>
      <w:r>
        <w:t xml:space="preserve"> [Accessed May 2020]</w:t>
      </w:r>
    </w:p>
    <w:p w14:paraId="5C1C57B4" w14:textId="632B265E" w:rsidR="00844CB1" w:rsidRPr="004049BB" w:rsidRDefault="00844CB1" w:rsidP="004049BB">
      <w:pPr>
        <w:rPr>
          <w:rFonts w:ascii="Arial" w:hAnsi="Arial" w:cs="Arial"/>
          <w:sz w:val="20"/>
          <w:szCs w:val="28"/>
        </w:rPr>
      </w:pPr>
      <w:r w:rsidRPr="004049BB">
        <w:rPr>
          <w:rFonts w:ascii="Arial" w:hAnsi="Arial" w:cs="Arial"/>
          <w:sz w:val="20"/>
          <w:szCs w:val="28"/>
        </w:rPr>
        <w:t xml:space="preserve">National </w:t>
      </w:r>
      <w:r w:rsidR="000D29D4" w:rsidRPr="004049BB">
        <w:rPr>
          <w:rFonts w:ascii="Arial" w:hAnsi="Arial" w:cs="Arial"/>
          <w:sz w:val="20"/>
          <w:szCs w:val="28"/>
        </w:rPr>
        <w:t>Institute</w:t>
      </w:r>
      <w:r w:rsidRPr="004049BB">
        <w:rPr>
          <w:rFonts w:ascii="Arial" w:hAnsi="Arial" w:cs="Arial"/>
          <w:sz w:val="20"/>
          <w:szCs w:val="28"/>
        </w:rPr>
        <w:t xml:space="preserve"> for Health and Care Excellence. (2016) </w:t>
      </w:r>
      <w:r w:rsidRPr="004049BB">
        <w:rPr>
          <w:rFonts w:ascii="Arial" w:hAnsi="Arial" w:cs="Arial"/>
          <w:iCs/>
          <w:sz w:val="20"/>
          <w:szCs w:val="28"/>
        </w:rPr>
        <w:t xml:space="preserve">Sickle cell disease. </w:t>
      </w:r>
      <w:r w:rsidRPr="004049BB">
        <w:rPr>
          <w:rFonts w:ascii="Arial" w:hAnsi="Arial" w:cs="Arial"/>
          <w:sz w:val="20"/>
          <w:szCs w:val="28"/>
        </w:rPr>
        <w:t xml:space="preserve">Available from: </w:t>
      </w:r>
      <w:hyperlink r:id="rId32" w:history="1">
        <w:r w:rsidRPr="004049BB">
          <w:rPr>
            <w:rFonts w:ascii="Arial" w:hAnsi="Arial" w:cs="Arial"/>
            <w:color w:val="0000FF"/>
            <w:sz w:val="20"/>
            <w:szCs w:val="28"/>
            <w:u w:val="single"/>
          </w:rPr>
          <w:t>https://cks.nice.org.uk/sickle-cell-disease</w:t>
        </w:r>
      </w:hyperlink>
      <w:r w:rsidRPr="004049BB">
        <w:rPr>
          <w:rFonts w:ascii="Arial" w:hAnsi="Arial" w:cs="Arial"/>
          <w:sz w:val="20"/>
          <w:szCs w:val="28"/>
        </w:rPr>
        <w:t xml:space="preserve"> [Accessed March 2020]</w:t>
      </w:r>
    </w:p>
    <w:p w14:paraId="096BBF0A" w14:textId="7E7386F7" w:rsidR="00D1502B" w:rsidRPr="004049BB" w:rsidRDefault="00D1502B" w:rsidP="004049BB">
      <w:pPr>
        <w:rPr>
          <w:rFonts w:ascii="Arial" w:hAnsi="Arial" w:cs="Arial"/>
          <w:sz w:val="20"/>
          <w:szCs w:val="28"/>
        </w:rPr>
      </w:pPr>
      <w:r w:rsidRPr="004049BB">
        <w:rPr>
          <w:rFonts w:ascii="Arial" w:hAnsi="Arial" w:cs="Arial"/>
          <w:sz w:val="20"/>
          <w:szCs w:val="28"/>
        </w:rPr>
        <w:t xml:space="preserve">NHS England </w:t>
      </w:r>
      <w:hyperlink r:id="rId33" w:history="1">
        <w:r w:rsidRPr="004049BB">
          <w:rPr>
            <w:rStyle w:val="Hyperlink"/>
            <w:rFonts w:ascii="Arial" w:hAnsi="Arial" w:cs="Arial"/>
            <w:sz w:val="20"/>
            <w:szCs w:val="28"/>
          </w:rPr>
          <w:t>https://www.gov.uk/topic/population-screening-programmes/sickle-cell-thalassaemia</w:t>
        </w:r>
      </w:hyperlink>
      <w:r w:rsidRPr="004049BB">
        <w:rPr>
          <w:rFonts w:ascii="Arial" w:hAnsi="Arial" w:cs="Arial"/>
          <w:sz w:val="20"/>
          <w:szCs w:val="28"/>
        </w:rPr>
        <w:t xml:space="preserve">    </w:t>
      </w:r>
      <w:r w:rsidR="00B27935" w:rsidRPr="004049BB">
        <w:rPr>
          <w:rFonts w:ascii="Arial" w:hAnsi="Arial" w:cs="Arial"/>
          <w:sz w:val="20"/>
          <w:szCs w:val="28"/>
        </w:rPr>
        <w:t>accessed March 2020</w:t>
      </w:r>
    </w:p>
    <w:p w14:paraId="643DD2B4" w14:textId="2461EF0C" w:rsidR="00863D12" w:rsidRPr="004049BB" w:rsidRDefault="00863D12" w:rsidP="004049BB">
      <w:pPr>
        <w:rPr>
          <w:rFonts w:ascii="Arial" w:hAnsi="Arial" w:cs="Arial"/>
          <w:sz w:val="20"/>
          <w:szCs w:val="28"/>
        </w:rPr>
      </w:pPr>
      <w:r w:rsidRPr="004049BB">
        <w:rPr>
          <w:rFonts w:ascii="Arial" w:hAnsi="Arial" w:cs="Arial"/>
          <w:sz w:val="20"/>
          <w:szCs w:val="28"/>
        </w:rPr>
        <w:t>New, HV. Berryman, J. Bolton-</w:t>
      </w:r>
      <w:proofErr w:type="spellStart"/>
      <w:r w:rsidRPr="004049BB">
        <w:rPr>
          <w:rFonts w:ascii="Arial" w:hAnsi="Arial" w:cs="Arial"/>
          <w:sz w:val="20"/>
          <w:szCs w:val="28"/>
        </w:rPr>
        <w:t>Maggs</w:t>
      </w:r>
      <w:proofErr w:type="spellEnd"/>
      <w:r w:rsidRPr="004049BB">
        <w:rPr>
          <w:rFonts w:ascii="Arial" w:hAnsi="Arial" w:cs="Arial"/>
          <w:sz w:val="20"/>
          <w:szCs w:val="28"/>
        </w:rPr>
        <w:t>, PHB.  Cantwell, C. Chalmers, EA. Davies, T. Gottstein, R.  Kelleher, A.  Kumar, S. Morley, SL.  Stanworth, SJ.  (2016) Guidelines on transfusion for foetuses, neonates and older children. British Journal of Haematology. 175(5) pp.784-828</w:t>
      </w:r>
    </w:p>
    <w:p w14:paraId="61B4D664" w14:textId="7FC3AD41" w:rsidR="000160CA" w:rsidRDefault="000160CA" w:rsidP="004049BB">
      <w:pPr>
        <w:rPr>
          <w:rFonts w:ascii="Arial" w:hAnsi="Arial" w:cs="Arial"/>
          <w:sz w:val="20"/>
          <w:szCs w:val="28"/>
        </w:rPr>
      </w:pPr>
      <w:proofErr w:type="spellStart"/>
      <w:r>
        <w:rPr>
          <w:rFonts w:ascii="Arial" w:hAnsi="Arial" w:cs="Arial"/>
          <w:sz w:val="20"/>
          <w:szCs w:val="28"/>
        </w:rPr>
        <w:t>Provan</w:t>
      </w:r>
      <w:proofErr w:type="spellEnd"/>
      <w:r>
        <w:rPr>
          <w:rFonts w:ascii="Arial" w:hAnsi="Arial" w:cs="Arial"/>
          <w:sz w:val="20"/>
          <w:szCs w:val="28"/>
        </w:rPr>
        <w:t>, D (2018) ABC of Clinical Haematology. 4</w:t>
      </w:r>
      <w:r w:rsidRPr="00972E3C">
        <w:rPr>
          <w:rFonts w:ascii="Arial" w:hAnsi="Arial" w:cs="Arial"/>
          <w:sz w:val="20"/>
          <w:szCs w:val="28"/>
          <w:vertAlign w:val="superscript"/>
        </w:rPr>
        <w:t>th</w:t>
      </w:r>
      <w:r>
        <w:rPr>
          <w:rFonts w:ascii="Arial" w:hAnsi="Arial" w:cs="Arial"/>
          <w:sz w:val="20"/>
          <w:szCs w:val="28"/>
        </w:rPr>
        <w:t xml:space="preserve"> Ed. Wiley and Sons: Chichester</w:t>
      </w:r>
    </w:p>
    <w:p w14:paraId="047DFCE6" w14:textId="673B1C2D" w:rsidR="00121B44" w:rsidRDefault="00121B44" w:rsidP="004049BB">
      <w:pPr>
        <w:rPr>
          <w:rFonts w:ascii="Arial" w:hAnsi="Arial" w:cs="Arial"/>
          <w:sz w:val="20"/>
          <w:szCs w:val="28"/>
        </w:rPr>
      </w:pPr>
      <w:r w:rsidRPr="004049BB">
        <w:rPr>
          <w:rFonts w:ascii="Arial" w:hAnsi="Arial" w:cs="Arial"/>
          <w:sz w:val="20"/>
          <w:szCs w:val="28"/>
        </w:rPr>
        <w:t xml:space="preserve">Rankin, EB.  </w:t>
      </w:r>
      <w:proofErr w:type="spellStart"/>
      <w:r w:rsidRPr="004049BB">
        <w:rPr>
          <w:rFonts w:ascii="Arial" w:hAnsi="Arial" w:cs="Arial"/>
          <w:sz w:val="20"/>
          <w:szCs w:val="28"/>
        </w:rPr>
        <w:t>Sakamato</w:t>
      </w:r>
      <w:proofErr w:type="spellEnd"/>
      <w:r w:rsidRPr="004049BB">
        <w:rPr>
          <w:rFonts w:ascii="Arial" w:hAnsi="Arial" w:cs="Arial"/>
          <w:sz w:val="20"/>
          <w:szCs w:val="28"/>
        </w:rPr>
        <w:t xml:space="preserve"> KS</w:t>
      </w:r>
      <w:r w:rsidR="00A03706" w:rsidRPr="004049BB">
        <w:rPr>
          <w:rFonts w:ascii="Arial" w:hAnsi="Arial" w:cs="Arial"/>
          <w:sz w:val="20"/>
          <w:szCs w:val="28"/>
        </w:rPr>
        <w:t>.</w:t>
      </w:r>
      <w:r w:rsidRPr="004049BB">
        <w:rPr>
          <w:rFonts w:ascii="Arial" w:hAnsi="Arial" w:cs="Arial"/>
          <w:sz w:val="20"/>
          <w:szCs w:val="28"/>
        </w:rPr>
        <w:t xml:space="preserve"> </w:t>
      </w:r>
      <w:r w:rsidR="00F20BB8" w:rsidRPr="004049BB">
        <w:rPr>
          <w:rFonts w:ascii="Arial" w:hAnsi="Arial" w:cs="Arial"/>
          <w:sz w:val="20"/>
          <w:szCs w:val="28"/>
        </w:rPr>
        <w:t>(2018)</w:t>
      </w:r>
      <w:r w:rsidR="00A03706" w:rsidRPr="004049BB">
        <w:rPr>
          <w:rFonts w:ascii="Arial" w:hAnsi="Arial" w:cs="Arial"/>
          <w:sz w:val="20"/>
          <w:szCs w:val="28"/>
        </w:rPr>
        <w:t xml:space="preserve"> </w:t>
      </w:r>
      <w:r w:rsidRPr="004049BB">
        <w:rPr>
          <w:rFonts w:ascii="Arial" w:hAnsi="Arial" w:cs="Arial"/>
          <w:sz w:val="20"/>
          <w:szCs w:val="28"/>
        </w:rPr>
        <w:t xml:space="preserve">The Cellular and Molecular Mechanisms of Haematopoiesis. IN: Kupfer, GM. </w:t>
      </w:r>
      <w:proofErr w:type="spellStart"/>
      <w:r w:rsidRPr="004049BB">
        <w:rPr>
          <w:rFonts w:ascii="Arial" w:hAnsi="Arial" w:cs="Arial"/>
          <w:sz w:val="20"/>
          <w:szCs w:val="28"/>
        </w:rPr>
        <w:t>Reaman</w:t>
      </w:r>
      <w:proofErr w:type="spellEnd"/>
      <w:r w:rsidRPr="004049BB">
        <w:rPr>
          <w:rFonts w:ascii="Arial" w:hAnsi="Arial" w:cs="Arial"/>
          <w:sz w:val="20"/>
          <w:szCs w:val="28"/>
        </w:rPr>
        <w:t>, GH. Smith, FO.</w:t>
      </w:r>
      <w:r w:rsidR="00F20BB8" w:rsidRPr="004049BB">
        <w:rPr>
          <w:rFonts w:ascii="Arial" w:hAnsi="Arial" w:cs="Arial"/>
          <w:sz w:val="20"/>
          <w:szCs w:val="28"/>
        </w:rPr>
        <w:t xml:space="preserve"> (eds)</w:t>
      </w:r>
      <w:r w:rsidR="00A03706" w:rsidRPr="004049BB">
        <w:rPr>
          <w:rFonts w:ascii="Arial" w:hAnsi="Arial" w:cs="Arial"/>
          <w:sz w:val="20"/>
          <w:szCs w:val="28"/>
        </w:rPr>
        <w:t xml:space="preserve"> </w:t>
      </w:r>
      <w:r w:rsidR="00A03706" w:rsidRPr="004049BB">
        <w:rPr>
          <w:rFonts w:ascii="Arial" w:hAnsi="Arial" w:cs="Arial"/>
          <w:iCs/>
          <w:sz w:val="20"/>
          <w:szCs w:val="28"/>
        </w:rPr>
        <w:t>Bone Marrow Failure</w:t>
      </w:r>
      <w:r w:rsidR="00A03706" w:rsidRPr="004049BB">
        <w:rPr>
          <w:rFonts w:ascii="Arial" w:hAnsi="Arial" w:cs="Arial"/>
          <w:sz w:val="20"/>
          <w:szCs w:val="28"/>
        </w:rPr>
        <w:t>. Springer:</w:t>
      </w:r>
      <w:r w:rsidRPr="004049BB">
        <w:rPr>
          <w:rFonts w:ascii="Arial" w:hAnsi="Arial" w:cs="Arial"/>
          <w:sz w:val="20"/>
          <w:szCs w:val="28"/>
        </w:rPr>
        <w:t xml:space="preserve"> </w:t>
      </w:r>
      <w:r w:rsidR="00F20BB8" w:rsidRPr="004049BB">
        <w:rPr>
          <w:rFonts w:ascii="Arial" w:hAnsi="Arial" w:cs="Arial"/>
          <w:sz w:val="20"/>
          <w:szCs w:val="28"/>
        </w:rPr>
        <w:t xml:space="preserve">Switzerland. </w:t>
      </w:r>
      <w:r w:rsidR="00A03706" w:rsidRPr="004049BB">
        <w:rPr>
          <w:rFonts w:ascii="Arial" w:hAnsi="Arial" w:cs="Arial"/>
          <w:sz w:val="20"/>
          <w:szCs w:val="28"/>
        </w:rPr>
        <w:t>pp. 1-23</w:t>
      </w:r>
    </w:p>
    <w:p w14:paraId="181E418E" w14:textId="255AF2D8" w:rsidR="009E1DED" w:rsidRDefault="009E1DED" w:rsidP="004049BB">
      <w:pPr>
        <w:rPr>
          <w:rFonts w:ascii="Arial" w:hAnsi="Arial" w:cs="Arial"/>
          <w:sz w:val="20"/>
          <w:szCs w:val="28"/>
        </w:rPr>
      </w:pPr>
      <w:r>
        <w:rPr>
          <w:rFonts w:ascii="Arial" w:hAnsi="Arial" w:cs="Arial"/>
          <w:sz w:val="20"/>
          <w:szCs w:val="28"/>
        </w:rPr>
        <w:t xml:space="preserve">Roberts, S. </w:t>
      </w:r>
      <w:r w:rsidRPr="00477039">
        <w:rPr>
          <w:rFonts w:ascii="Arial" w:hAnsi="Arial" w:cs="Arial"/>
          <w:i/>
          <w:iCs/>
          <w:sz w:val="20"/>
          <w:szCs w:val="28"/>
        </w:rPr>
        <w:t>The Cardiac System.</w:t>
      </w:r>
      <w:r>
        <w:rPr>
          <w:rFonts w:ascii="Arial" w:hAnsi="Arial" w:cs="Arial"/>
          <w:sz w:val="20"/>
          <w:szCs w:val="28"/>
        </w:rPr>
        <w:t xml:space="preserve"> IN </w:t>
      </w:r>
      <w:proofErr w:type="spellStart"/>
      <w:r w:rsidRPr="004049BB">
        <w:rPr>
          <w:rFonts w:ascii="Arial" w:hAnsi="Arial" w:cs="Arial"/>
          <w:sz w:val="20"/>
          <w:szCs w:val="28"/>
        </w:rPr>
        <w:t>Peate</w:t>
      </w:r>
      <w:proofErr w:type="spellEnd"/>
      <w:r w:rsidRPr="004049BB">
        <w:rPr>
          <w:rFonts w:ascii="Arial" w:hAnsi="Arial" w:cs="Arial"/>
          <w:sz w:val="20"/>
          <w:szCs w:val="28"/>
        </w:rPr>
        <w:t xml:space="preserve">, I. Gormley-Fleming, E. (2015) </w:t>
      </w:r>
      <w:r w:rsidRPr="004049BB">
        <w:rPr>
          <w:rFonts w:ascii="Arial" w:hAnsi="Arial" w:cs="Arial"/>
          <w:iCs/>
          <w:sz w:val="20"/>
          <w:szCs w:val="28"/>
        </w:rPr>
        <w:t>Fundamentals of Children’s Anatomy and Physiology: A Textbook for Nursing and Healthcare Students.</w:t>
      </w:r>
      <w:r w:rsidRPr="004049BB">
        <w:rPr>
          <w:rFonts w:ascii="Arial" w:hAnsi="Arial" w:cs="Arial"/>
          <w:sz w:val="20"/>
          <w:szCs w:val="28"/>
        </w:rPr>
        <w:t xml:space="preserve"> (pp.</w:t>
      </w:r>
      <w:r>
        <w:rPr>
          <w:rFonts w:ascii="Arial" w:hAnsi="Arial" w:cs="Arial"/>
          <w:sz w:val="20"/>
          <w:szCs w:val="28"/>
        </w:rPr>
        <w:t>545</w:t>
      </w:r>
      <w:r w:rsidRPr="004049BB">
        <w:rPr>
          <w:rFonts w:ascii="Arial" w:hAnsi="Arial" w:cs="Arial"/>
          <w:sz w:val="20"/>
          <w:szCs w:val="28"/>
        </w:rPr>
        <w:t>-5</w:t>
      </w:r>
      <w:r>
        <w:rPr>
          <w:rFonts w:ascii="Arial" w:hAnsi="Arial" w:cs="Arial"/>
          <w:sz w:val="20"/>
          <w:szCs w:val="28"/>
        </w:rPr>
        <w:t>91</w:t>
      </w:r>
      <w:r w:rsidRPr="004049BB">
        <w:rPr>
          <w:rFonts w:ascii="Arial" w:hAnsi="Arial" w:cs="Arial"/>
          <w:sz w:val="20"/>
          <w:szCs w:val="28"/>
        </w:rPr>
        <w:t>). John Wiley and Sons: Chichester.</w:t>
      </w:r>
    </w:p>
    <w:p w14:paraId="794F894B" w14:textId="2182204F" w:rsidR="00DC12D7" w:rsidRPr="004049BB" w:rsidRDefault="00DC12D7" w:rsidP="004049BB">
      <w:pPr>
        <w:rPr>
          <w:rFonts w:ascii="Arial" w:hAnsi="Arial" w:cs="Arial"/>
          <w:sz w:val="20"/>
          <w:szCs w:val="28"/>
        </w:rPr>
      </w:pPr>
      <w:r w:rsidRPr="00DC12D7">
        <w:rPr>
          <w:rFonts w:ascii="Arial" w:hAnsi="Arial" w:cs="Arial"/>
          <w:sz w:val="20"/>
          <w:szCs w:val="28"/>
        </w:rPr>
        <w:t>Robinson</w:t>
      </w:r>
      <w:r>
        <w:rPr>
          <w:rFonts w:ascii="Arial" w:hAnsi="Arial" w:cs="Arial"/>
          <w:sz w:val="20"/>
          <w:szCs w:val="28"/>
        </w:rPr>
        <w:t xml:space="preserve"> S.</w:t>
      </w:r>
      <w:r w:rsidRPr="00DC12D7">
        <w:rPr>
          <w:rFonts w:ascii="Arial" w:hAnsi="Arial" w:cs="Arial"/>
          <w:sz w:val="20"/>
          <w:szCs w:val="28"/>
        </w:rPr>
        <w:t xml:space="preserve"> Harris</w:t>
      </w:r>
      <w:r>
        <w:rPr>
          <w:rFonts w:ascii="Arial" w:hAnsi="Arial" w:cs="Arial"/>
          <w:sz w:val="20"/>
          <w:szCs w:val="28"/>
        </w:rPr>
        <w:t xml:space="preserve"> A.</w:t>
      </w:r>
      <w:r w:rsidRPr="00DC12D7">
        <w:rPr>
          <w:rFonts w:ascii="Arial" w:hAnsi="Arial" w:cs="Arial"/>
          <w:sz w:val="20"/>
          <w:szCs w:val="28"/>
        </w:rPr>
        <w:t xml:space="preserve"> Atkinson </w:t>
      </w:r>
      <w:r>
        <w:rPr>
          <w:rFonts w:ascii="Arial" w:hAnsi="Arial" w:cs="Arial"/>
          <w:sz w:val="20"/>
          <w:szCs w:val="28"/>
        </w:rPr>
        <w:t xml:space="preserve">S. </w:t>
      </w:r>
      <w:r w:rsidRPr="00DC12D7">
        <w:rPr>
          <w:rFonts w:ascii="Arial" w:hAnsi="Arial" w:cs="Arial"/>
          <w:sz w:val="20"/>
          <w:szCs w:val="28"/>
        </w:rPr>
        <w:t>et al</w:t>
      </w:r>
      <w:r>
        <w:rPr>
          <w:rFonts w:ascii="Arial" w:hAnsi="Arial" w:cs="Arial"/>
          <w:sz w:val="20"/>
          <w:szCs w:val="28"/>
        </w:rPr>
        <w:t xml:space="preserve"> (2017) </w:t>
      </w:r>
      <w:r w:rsidRPr="00DC12D7">
        <w:rPr>
          <w:rFonts w:ascii="Arial" w:hAnsi="Arial" w:cs="Arial"/>
          <w:sz w:val="20"/>
          <w:szCs w:val="28"/>
        </w:rPr>
        <w:t>The administration of blood components: a British Society for Haematology Guideline</w:t>
      </w:r>
      <w:r>
        <w:rPr>
          <w:rFonts w:ascii="Arial" w:hAnsi="Arial" w:cs="Arial"/>
          <w:sz w:val="20"/>
          <w:szCs w:val="28"/>
        </w:rPr>
        <w:t xml:space="preserve">. </w:t>
      </w:r>
      <w:hyperlink r:id="rId34" w:history="1">
        <w:r w:rsidRPr="00273683">
          <w:rPr>
            <w:rStyle w:val="Hyperlink"/>
            <w:rFonts w:ascii="Arial" w:hAnsi="Arial" w:cs="Arial"/>
            <w:sz w:val="20"/>
            <w:szCs w:val="28"/>
          </w:rPr>
          <w:t>https://onlinelibrary.wiley.com/doi/full/10.1111/tme.12481</w:t>
        </w:r>
      </w:hyperlink>
      <w:r>
        <w:rPr>
          <w:rFonts w:ascii="Arial" w:hAnsi="Arial" w:cs="Arial"/>
          <w:sz w:val="20"/>
          <w:szCs w:val="28"/>
        </w:rPr>
        <w:t xml:space="preserve"> Accessed March 2020 </w:t>
      </w:r>
    </w:p>
    <w:p w14:paraId="687EB196" w14:textId="5A199337" w:rsidR="00B366CC" w:rsidRPr="004049BB" w:rsidRDefault="00B366CC" w:rsidP="004049BB">
      <w:pPr>
        <w:rPr>
          <w:rFonts w:ascii="Arial" w:hAnsi="Arial" w:cs="Arial"/>
          <w:sz w:val="20"/>
          <w:szCs w:val="28"/>
        </w:rPr>
      </w:pPr>
      <w:r w:rsidRPr="004049BB">
        <w:rPr>
          <w:rFonts w:ascii="Arial" w:hAnsi="Arial" w:cs="Arial"/>
          <w:sz w:val="20"/>
          <w:szCs w:val="28"/>
        </w:rPr>
        <w:t>Rote, NS. And McCance, KL. Structure and Function of the Hematologic System IN</w:t>
      </w:r>
      <w:r w:rsidR="001870F8" w:rsidRPr="004049BB">
        <w:rPr>
          <w:rFonts w:ascii="Arial" w:hAnsi="Arial" w:cs="Arial"/>
          <w:sz w:val="20"/>
          <w:szCs w:val="28"/>
        </w:rPr>
        <w:t>:</w:t>
      </w:r>
      <w:r w:rsidRPr="004049BB">
        <w:rPr>
          <w:rFonts w:ascii="Arial" w:hAnsi="Arial" w:cs="Arial"/>
          <w:sz w:val="20"/>
          <w:szCs w:val="28"/>
        </w:rPr>
        <w:t xml:space="preserve"> McCance, KL. </w:t>
      </w:r>
      <w:proofErr w:type="spellStart"/>
      <w:r w:rsidRPr="004049BB">
        <w:rPr>
          <w:rFonts w:ascii="Arial" w:hAnsi="Arial" w:cs="Arial"/>
          <w:sz w:val="20"/>
          <w:szCs w:val="28"/>
        </w:rPr>
        <w:t>Huether</w:t>
      </w:r>
      <w:proofErr w:type="spellEnd"/>
      <w:r w:rsidRPr="004049BB">
        <w:rPr>
          <w:rFonts w:ascii="Arial" w:hAnsi="Arial" w:cs="Arial"/>
          <w:sz w:val="20"/>
          <w:szCs w:val="28"/>
        </w:rPr>
        <w:t>, SE. (2014) Pathophysiology; The biologic basis for disease in adults and children. 7</w:t>
      </w:r>
      <w:r w:rsidRPr="004049BB">
        <w:rPr>
          <w:rFonts w:ascii="Arial" w:hAnsi="Arial" w:cs="Arial"/>
          <w:sz w:val="20"/>
          <w:szCs w:val="28"/>
          <w:vertAlign w:val="superscript"/>
        </w:rPr>
        <w:t>th</w:t>
      </w:r>
      <w:r w:rsidRPr="004049BB">
        <w:rPr>
          <w:rFonts w:ascii="Arial" w:hAnsi="Arial" w:cs="Arial"/>
          <w:sz w:val="20"/>
          <w:szCs w:val="28"/>
        </w:rPr>
        <w:t xml:space="preserve"> Ed. Elsevier: Missouri. pp. 945- 981</w:t>
      </w:r>
    </w:p>
    <w:p w14:paraId="22319167" w14:textId="1E5D4490" w:rsidR="00CC4DEF" w:rsidRDefault="00CC4DEF" w:rsidP="004049BB">
      <w:pPr>
        <w:rPr>
          <w:rFonts w:ascii="Arial" w:hAnsi="Arial" w:cs="Arial"/>
          <w:sz w:val="20"/>
          <w:szCs w:val="28"/>
        </w:rPr>
      </w:pPr>
      <w:r w:rsidRPr="004049BB">
        <w:rPr>
          <w:rFonts w:ascii="Arial" w:hAnsi="Arial" w:cs="Arial"/>
          <w:sz w:val="20"/>
          <w:szCs w:val="28"/>
        </w:rPr>
        <w:t>S</w:t>
      </w:r>
      <w:r w:rsidR="00E63051" w:rsidRPr="004049BB">
        <w:rPr>
          <w:rFonts w:ascii="Arial" w:hAnsi="Arial" w:cs="Arial"/>
          <w:sz w:val="20"/>
          <w:szCs w:val="28"/>
        </w:rPr>
        <w:t xml:space="preserve">teiner L and Gallagher P. (2007) Erythrocyte Disorders in the Perinatal Period in Adverse Pregnancy Outcome and the Foetus/Neonate.   </w:t>
      </w:r>
      <w:proofErr w:type="spellStart"/>
      <w:r w:rsidR="00E63051" w:rsidRPr="004049BB">
        <w:rPr>
          <w:rFonts w:ascii="Arial" w:hAnsi="Arial" w:cs="Arial"/>
          <w:sz w:val="20"/>
          <w:szCs w:val="28"/>
        </w:rPr>
        <w:t>Semin</w:t>
      </w:r>
      <w:proofErr w:type="spellEnd"/>
      <w:r w:rsidR="00E63051" w:rsidRPr="004049BB">
        <w:rPr>
          <w:rFonts w:ascii="Arial" w:hAnsi="Arial" w:cs="Arial"/>
          <w:sz w:val="20"/>
          <w:szCs w:val="28"/>
        </w:rPr>
        <w:t xml:space="preserve"> Perinatology 31 (4) 254-261 </w:t>
      </w:r>
      <w:hyperlink r:id="rId35" w:history="1">
        <w:r w:rsidR="00E63051" w:rsidRPr="004049BB">
          <w:rPr>
            <w:rStyle w:val="Hyperlink"/>
            <w:rFonts w:ascii="Arial" w:hAnsi="Arial" w:cs="Arial"/>
            <w:sz w:val="20"/>
            <w:szCs w:val="28"/>
          </w:rPr>
          <w:t>https://www.ncbi.nlm.nih.gov/pmc/articles/PMC2098040/</w:t>
        </w:r>
      </w:hyperlink>
      <w:r w:rsidR="00E63051" w:rsidRPr="004049BB">
        <w:rPr>
          <w:rFonts w:ascii="Arial" w:hAnsi="Arial" w:cs="Arial"/>
          <w:sz w:val="20"/>
          <w:szCs w:val="28"/>
        </w:rPr>
        <w:t xml:space="preserve">  accessed March 2020 </w:t>
      </w:r>
    </w:p>
    <w:p w14:paraId="7B1BF857" w14:textId="3CF05AEB" w:rsidR="00AF09B8" w:rsidRPr="004049BB" w:rsidRDefault="00AF09B8" w:rsidP="004049BB">
      <w:pPr>
        <w:rPr>
          <w:rFonts w:ascii="Arial" w:hAnsi="Arial" w:cs="Arial"/>
          <w:sz w:val="20"/>
          <w:szCs w:val="28"/>
        </w:rPr>
      </w:pPr>
      <w:r w:rsidRPr="00AF09B8">
        <w:rPr>
          <w:rFonts w:ascii="Arial" w:hAnsi="Arial" w:cs="Arial"/>
          <w:sz w:val="20"/>
          <w:szCs w:val="28"/>
        </w:rPr>
        <w:t>Teng</w:t>
      </w:r>
      <w:r>
        <w:rPr>
          <w:rFonts w:ascii="Arial" w:hAnsi="Arial" w:cs="Arial"/>
          <w:sz w:val="20"/>
          <w:szCs w:val="28"/>
        </w:rPr>
        <w:t xml:space="preserve"> T.</w:t>
      </w:r>
      <w:r w:rsidRPr="00AF09B8">
        <w:rPr>
          <w:rFonts w:ascii="Arial" w:hAnsi="Arial" w:cs="Arial"/>
          <w:sz w:val="20"/>
          <w:szCs w:val="28"/>
        </w:rPr>
        <w:t xml:space="preserve"> Ji</w:t>
      </w:r>
      <w:r>
        <w:rPr>
          <w:rFonts w:ascii="Arial" w:hAnsi="Arial" w:cs="Arial"/>
          <w:sz w:val="20"/>
          <w:szCs w:val="28"/>
        </w:rPr>
        <w:t xml:space="preserve"> A. </w:t>
      </w:r>
      <w:r w:rsidRPr="00AF09B8">
        <w:rPr>
          <w:rFonts w:ascii="Arial" w:hAnsi="Arial" w:cs="Arial"/>
          <w:sz w:val="20"/>
          <w:szCs w:val="28"/>
        </w:rPr>
        <w:t xml:space="preserve">Ji </w:t>
      </w:r>
      <w:r>
        <w:rPr>
          <w:rFonts w:ascii="Arial" w:hAnsi="Arial" w:cs="Arial"/>
          <w:sz w:val="20"/>
          <w:szCs w:val="28"/>
        </w:rPr>
        <w:t xml:space="preserve">X. </w:t>
      </w:r>
      <w:r w:rsidRPr="00AF09B8">
        <w:rPr>
          <w:rFonts w:ascii="Arial" w:hAnsi="Arial" w:cs="Arial"/>
          <w:sz w:val="20"/>
          <w:szCs w:val="28"/>
        </w:rPr>
        <w:t xml:space="preserve">et al </w:t>
      </w:r>
      <w:r>
        <w:rPr>
          <w:rFonts w:ascii="Arial" w:hAnsi="Arial" w:cs="Arial"/>
          <w:sz w:val="20"/>
          <w:szCs w:val="28"/>
        </w:rPr>
        <w:t>(</w:t>
      </w:r>
      <w:r w:rsidRPr="00AF09B8">
        <w:rPr>
          <w:rFonts w:ascii="Arial" w:hAnsi="Arial" w:cs="Arial"/>
          <w:sz w:val="20"/>
          <w:szCs w:val="28"/>
        </w:rPr>
        <w:t>2017).</w:t>
      </w:r>
      <w:r>
        <w:rPr>
          <w:rFonts w:ascii="Arial" w:hAnsi="Arial" w:cs="Arial"/>
          <w:sz w:val="20"/>
          <w:szCs w:val="28"/>
        </w:rPr>
        <w:t xml:space="preserve">  </w:t>
      </w:r>
      <w:r w:rsidRPr="00AF09B8">
        <w:rPr>
          <w:rFonts w:ascii="Arial" w:hAnsi="Arial" w:cs="Arial"/>
          <w:sz w:val="20"/>
          <w:szCs w:val="28"/>
        </w:rPr>
        <w:t>Neutrophils and Immunity: From Bactericidal Action to Being Conquered</w:t>
      </w:r>
      <w:r>
        <w:rPr>
          <w:rFonts w:ascii="Arial" w:hAnsi="Arial" w:cs="Arial"/>
          <w:sz w:val="20"/>
          <w:szCs w:val="28"/>
        </w:rPr>
        <w:t xml:space="preserve">.  Journal of Immunological Research.  </w:t>
      </w:r>
      <w:hyperlink r:id="rId36" w:history="1">
        <w:r w:rsidRPr="00273683">
          <w:rPr>
            <w:rStyle w:val="Hyperlink"/>
            <w:rFonts w:ascii="Arial" w:hAnsi="Arial" w:cs="Arial"/>
            <w:sz w:val="20"/>
            <w:szCs w:val="28"/>
          </w:rPr>
          <w:t>https://www.hindawi.com/journals/jir/2017/9671604/</w:t>
        </w:r>
      </w:hyperlink>
      <w:r>
        <w:rPr>
          <w:rFonts w:ascii="Arial" w:hAnsi="Arial" w:cs="Arial"/>
          <w:sz w:val="20"/>
          <w:szCs w:val="28"/>
        </w:rPr>
        <w:t xml:space="preserve"> accessed March 2020.</w:t>
      </w:r>
    </w:p>
    <w:p w14:paraId="5F6FB6C2" w14:textId="0E44D377" w:rsidR="00D00448" w:rsidRPr="004049BB" w:rsidRDefault="00D00448" w:rsidP="004049BB">
      <w:pPr>
        <w:rPr>
          <w:rFonts w:ascii="Arial" w:hAnsi="Arial" w:cs="Arial"/>
          <w:sz w:val="20"/>
          <w:szCs w:val="28"/>
        </w:rPr>
      </w:pPr>
      <w:r w:rsidRPr="004049BB">
        <w:rPr>
          <w:rFonts w:ascii="Arial" w:hAnsi="Arial" w:cs="Arial"/>
          <w:sz w:val="20"/>
          <w:szCs w:val="28"/>
        </w:rPr>
        <w:t xml:space="preserve">The Haemophilia Society (2017) Understanding Haemophilia. Available from: </w:t>
      </w:r>
      <w:hyperlink r:id="rId37" w:history="1">
        <w:r w:rsidRPr="004049BB">
          <w:rPr>
            <w:rStyle w:val="Hyperlink"/>
            <w:rFonts w:ascii="Arial" w:hAnsi="Arial" w:cs="Arial"/>
            <w:sz w:val="20"/>
            <w:szCs w:val="28"/>
          </w:rPr>
          <w:t>http://haemophilia.org.uk/wp-content/uploads/2017/04/Understanding_haemophilia_WEB.pdf</w:t>
        </w:r>
      </w:hyperlink>
      <w:r w:rsidRPr="004049BB">
        <w:rPr>
          <w:rFonts w:ascii="Arial" w:hAnsi="Arial" w:cs="Arial"/>
          <w:sz w:val="20"/>
          <w:szCs w:val="28"/>
        </w:rPr>
        <w:t xml:space="preserve"> (Accessed 23 October 2017)</w:t>
      </w:r>
    </w:p>
    <w:p w14:paraId="4642C7F5" w14:textId="5B3ABB14" w:rsidR="00A42AB1" w:rsidRPr="004049BB" w:rsidRDefault="00A42AB1" w:rsidP="004049BB">
      <w:pPr>
        <w:rPr>
          <w:rFonts w:ascii="Arial" w:hAnsi="Arial" w:cs="Arial"/>
          <w:sz w:val="20"/>
          <w:szCs w:val="28"/>
        </w:rPr>
      </w:pPr>
      <w:r w:rsidRPr="004049BB">
        <w:rPr>
          <w:rFonts w:ascii="Arial" w:hAnsi="Arial" w:cs="Arial"/>
          <w:sz w:val="20"/>
          <w:szCs w:val="28"/>
        </w:rPr>
        <w:t xml:space="preserve">Vickers, PS. </w:t>
      </w:r>
      <w:r w:rsidRPr="00477039">
        <w:rPr>
          <w:rFonts w:ascii="Arial" w:hAnsi="Arial" w:cs="Arial"/>
          <w:i/>
          <w:iCs/>
          <w:sz w:val="20"/>
          <w:szCs w:val="28"/>
        </w:rPr>
        <w:t>Blood.</w:t>
      </w:r>
      <w:r w:rsidRPr="004049BB">
        <w:rPr>
          <w:rFonts w:ascii="Arial" w:hAnsi="Arial" w:cs="Arial"/>
          <w:sz w:val="20"/>
          <w:szCs w:val="28"/>
        </w:rPr>
        <w:t xml:space="preserve"> IN </w:t>
      </w:r>
      <w:bookmarkStart w:id="7" w:name="_Hlk37250787"/>
      <w:proofErr w:type="spellStart"/>
      <w:r w:rsidRPr="004049BB">
        <w:rPr>
          <w:rFonts w:ascii="Arial" w:hAnsi="Arial" w:cs="Arial"/>
          <w:sz w:val="20"/>
          <w:szCs w:val="28"/>
        </w:rPr>
        <w:t>Peate</w:t>
      </w:r>
      <w:proofErr w:type="spellEnd"/>
      <w:r w:rsidRPr="004049BB">
        <w:rPr>
          <w:rFonts w:ascii="Arial" w:hAnsi="Arial" w:cs="Arial"/>
          <w:sz w:val="20"/>
          <w:szCs w:val="28"/>
        </w:rPr>
        <w:t xml:space="preserve">, I. Gormley-Fleming, E. (2015) </w:t>
      </w:r>
      <w:r w:rsidRPr="004049BB">
        <w:rPr>
          <w:rFonts w:ascii="Arial" w:hAnsi="Arial" w:cs="Arial"/>
          <w:iCs/>
          <w:sz w:val="20"/>
          <w:szCs w:val="28"/>
        </w:rPr>
        <w:t>Fundamentals of Children’s Anatomy and Physiology: A Textbook for Nursing and Healthcare Students.</w:t>
      </w:r>
      <w:r w:rsidR="005A2DD3" w:rsidRPr="004049BB">
        <w:rPr>
          <w:rFonts w:ascii="Arial" w:hAnsi="Arial" w:cs="Arial"/>
          <w:sz w:val="20"/>
          <w:szCs w:val="28"/>
        </w:rPr>
        <w:t xml:space="preserve"> (pp.482-544). John Wiley and Sons: Chichester.</w:t>
      </w:r>
      <w:bookmarkEnd w:id="7"/>
    </w:p>
    <w:p w14:paraId="4E705416" w14:textId="3E05FAB7" w:rsidR="003521A3" w:rsidRPr="003521A3" w:rsidRDefault="003521A3" w:rsidP="004049BB">
      <w:pPr>
        <w:rPr>
          <w:rFonts w:ascii="Arial" w:hAnsi="Arial" w:cs="Arial"/>
          <w:sz w:val="20"/>
          <w:szCs w:val="28"/>
        </w:rPr>
      </w:pPr>
      <w:r>
        <w:rPr>
          <w:rFonts w:ascii="Arial" w:hAnsi="Arial" w:cs="Arial"/>
          <w:sz w:val="20"/>
          <w:szCs w:val="28"/>
        </w:rPr>
        <w:t xml:space="preserve">Wainwright, L. </w:t>
      </w:r>
      <w:proofErr w:type="spellStart"/>
      <w:r>
        <w:rPr>
          <w:rFonts w:ascii="Arial" w:hAnsi="Arial" w:cs="Arial"/>
          <w:sz w:val="20"/>
          <w:szCs w:val="28"/>
        </w:rPr>
        <w:t>Rathwell</w:t>
      </w:r>
      <w:proofErr w:type="spellEnd"/>
      <w:r>
        <w:rPr>
          <w:rFonts w:ascii="Arial" w:hAnsi="Arial" w:cs="Arial"/>
          <w:sz w:val="20"/>
          <w:szCs w:val="28"/>
        </w:rPr>
        <w:t xml:space="preserve">, A. </w:t>
      </w:r>
      <w:r>
        <w:rPr>
          <w:rFonts w:ascii="Arial" w:hAnsi="Arial" w:cs="Arial"/>
          <w:i/>
          <w:iCs/>
          <w:sz w:val="20"/>
          <w:szCs w:val="28"/>
        </w:rPr>
        <w:t>Management of Haematological disorders.</w:t>
      </w:r>
      <w:r>
        <w:rPr>
          <w:rFonts w:ascii="Arial" w:hAnsi="Arial" w:cs="Arial"/>
          <w:sz w:val="20"/>
          <w:szCs w:val="28"/>
        </w:rPr>
        <w:t xml:space="preserve"> IN: </w:t>
      </w:r>
      <w:proofErr w:type="spellStart"/>
      <w:r>
        <w:rPr>
          <w:rFonts w:ascii="Arial" w:hAnsi="Arial" w:cs="Arial"/>
          <w:sz w:val="20"/>
          <w:szCs w:val="28"/>
        </w:rPr>
        <w:t>Boxwell</w:t>
      </w:r>
      <w:proofErr w:type="spellEnd"/>
      <w:r>
        <w:rPr>
          <w:rFonts w:ascii="Arial" w:hAnsi="Arial" w:cs="Arial"/>
          <w:sz w:val="20"/>
          <w:szCs w:val="28"/>
        </w:rPr>
        <w:t>, G. Petty, J. Kaiser, L. (2020) Neonatal Intensive Care Nursing. 3</w:t>
      </w:r>
      <w:r w:rsidRPr="00972E3C">
        <w:rPr>
          <w:rFonts w:ascii="Arial" w:hAnsi="Arial" w:cs="Arial"/>
          <w:sz w:val="20"/>
          <w:szCs w:val="28"/>
          <w:vertAlign w:val="superscript"/>
        </w:rPr>
        <w:t>rd</w:t>
      </w:r>
      <w:r>
        <w:rPr>
          <w:rFonts w:ascii="Arial" w:hAnsi="Arial" w:cs="Arial"/>
          <w:sz w:val="20"/>
          <w:szCs w:val="28"/>
        </w:rPr>
        <w:t xml:space="preserve"> Ed. (pp.375-401) Routledge: Oxon</w:t>
      </w:r>
    </w:p>
    <w:p w14:paraId="0171285E" w14:textId="09098CEF" w:rsidR="002F7249" w:rsidRPr="004049BB" w:rsidRDefault="009A1F4F" w:rsidP="004049BB">
      <w:pPr>
        <w:rPr>
          <w:rFonts w:ascii="Arial" w:hAnsi="Arial" w:cs="Arial"/>
          <w:sz w:val="20"/>
          <w:szCs w:val="28"/>
        </w:rPr>
      </w:pPr>
      <w:r w:rsidRPr="004049BB">
        <w:rPr>
          <w:rFonts w:ascii="Arial" w:hAnsi="Arial" w:cs="Arial"/>
          <w:sz w:val="20"/>
          <w:szCs w:val="28"/>
        </w:rPr>
        <w:t xml:space="preserve">Webster, S. de </w:t>
      </w:r>
      <w:proofErr w:type="spellStart"/>
      <w:r w:rsidRPr="004049BB">
        <w:rPr>
          <w:rFonts w:ascii="Arial" w:hAnsi="Arial" w:cs="Arial"/>
          <w:sz w:val="20"/>
          <w:szCs w:val="28"/>
        </w:rPr>
        <w:t>Wreede</w:t>
      </w:r>
      <w:proofErr w:type="spellEnd"/>
      <w:r w:rsidRPr="004049BB">
        <w:rPr>
          <w:rFonts w:ascii="Arial" w:hAnsi="Arial" w:cs="Arial"/>
          <w:sz w:val="20"/>
          <w:szCs w:val="28"/>
        </w:rPr>
        <w:t xml:space="preserve">, R. (2016) </w:t>
      </w:r>
      <w:r w:rsidRPr="004049BB">
        <w:rPr>
          <w:rFonts w:ascii="Arial" w:hAnsi="Arial" w:cs="Arial"/>
          <w:iCs/>
          <w:sz w:val="20"/>
          <w:szCs w:val="28"/>
        </w:rPr>
        <w:t xml:space="preserve">Embryology at a glance. </w:t>
      </w:r>
      <w:r w:rsidRPr="004049BB">
        <w:rPr>
          <w:rFonts w:ascii="Arial" w:hAnsi="Arial" w:cs="Arial"/>
          <w:sz w:val="20"/>
          <w:szCs w:val="28"/>
        </w:rPr>
        <w:t>2</w:t>
      </w:r>
      <w:r w:rsidRPr="004049BB">
        <w:rPr>
          <w:rFonts w:ascii="Arial" w:hAnsi="Arial" w:cs="Arial"/>
          <w:sz w:val="20"/>
          <w:szCs w:val="28"/>
          <w:vertAlign w:val="superscript"/>
        </w:rPr>
        <w:t>nd</w:t>
      </w:r>
      <w:r w:rsidRPr="004049BB">
        <w:rPr>
          <w:rFonts w:ascii="Arial" w:hAnsi="Arial" w:cs="Arial"/>
          <w:sz w:val="20"/>
          <w:szCs w:val="28"/>
        </w:rPr>
        <w:t xml:space="preserve"> Ed. John Wiley and Sons: Chichester</w:t>
      </w:r>
    </w:p>
    <w:p w14:paraId="44FD331A" w14:textId="2CCE17B4" w:rsidR="00723BA2" w:rsidRPr="004049BB" w:rsidRDefault="00723BA2" w:rsidP="004049BB">
      <w:pPr>
        <w:rPr>
          <w:rFonts w:ascii="Arial" w:hAnsi="Arial" w:cs="Arial"/>
          <w:sz w:val="20"/>
          <w:szCs w:val="28"/>
        </w:rPr>
      </w:pPr>
      <w:r w:rsidRPr="004049BB">
        <w:rPr>
          <w:rFonts w:ascii="Arial" w:hAnsi="Arial" w:cs="Arial"/>
          <w:sz w:val="20"/>
          <w:szCs w:val="28"/>
        </w:rPr>
        <w:t xml:space="preserve">World Federation of Haemophilia (2012). </w:t>
      </w:r>
      <w:r w:rsidRPr="004049BB">
        <w:rPr>
          <w:rFonts w:ascii="Arial" w:hAnsi="Arial" w:cs="Arial"/>
          <w:iCs/>
          <w:sz w:val="20"/>
          <w:szCs w:val="28"/>
        </w:rPr>
        <w:t>Guidelines for the management of Haemophilia</w:t>
      </w:r>
      <w:r w:rsidRPr="004049BB">
        <w:rPr>
          <w:rFonts w:ascii="Arial" w:hAnsi="Arial" w:cs="Arial"/>
          <w:sz w:val="20"/>
          <w:szCs w:val="28"/>
        </w:rPr>
        <w:t>. 2</w:t>
      </w:r>
      <w:r w:rsidRPr="004049BB">
        <w:rPr>
          <w:rFonts w:ascii="Arial" w:hAnsi="Arial" w:cs="Arial"/>
          <w:sz w:val="20"/>
          <w:szCs w:val="28"/>
          <w:vertAlign w:val="superscript"/>
        </w:rPr>
        <w:t>nd</w:t>
      </w:r>
      <w:r w:rsidRPr="004049BB">
        <w:rPr>
          <w:rFonts w:ascii="Arial" w:hAnsi="Arial" w:cs="Arial"/>
          <w:sz w:val="20"/>
          <w:szCs w:val="28"/>
        </w:rPr>
        <w:t xml:space="preserve"> Ed. Available from:  </w:t>
      </w:r>
      <w:hyperlink r:id="rId38" w:history="1">
        <w:r w:rsidRPr="004049BB">
          <w:rPr>
            <w:rFonts w:ascii="Arial" w:hAnsi="Arial" w:cs="Arial"/>
            <w:color w:val="0000FF"/>
            <w:sz w:val="20"/>
            <w:szCs w:val="28"/>
            <w:u w:val="single"/>
          </w:rPr>
          <w:t>https://www1.wfh.org/publications/files/pdf-1472.pdf</w:t>
        </w:r>
      </w:hyperlink>
      <w:r w:rsidRPr="004049BB">
        <w:rPr>
          <w:rFonts w:ascii="Arial" w:hAnsi="Arial" w:cs="Arial"/>
          <w:sz w:val="20"/>
          <w:szCs w:val="28"/>
        </w:rPr>
        <w:t xml:space="preserve"> [Accessed </w:t>
      </w:r>
      <w:r w:rsidR="00AE3F72" w:rsidRPr="004049BB">
        <w:rPr>
          <w:rFonts w:ascii="Arial" w:hAnsi="Arial" w:cs="Arial"/>
          <w:sz w:val="20"/>
          <w:szCs w:val="28"/>
        </w:rPr>
        <w:t>March 2020]</w:t>
      </w:r>
    </w:p>
    <w:p w14:paraId="7C0D1FDC" w14:textId="6EFF23B7" w:rsidR="003608E8" w:rsidRDefault="002344B2" w:rsidP="004049BB">
      <w:pPr>
        <w:rPr>
          <w:rFonts w:ascii="Arial" w:hAnsi="Arial" w:cs="Arial"/>
          <w:sz w:val="20"/>
          <w:szCs w:val="28"/>
        </w:rPr>
      </w:pPr>
      <w:r>
        <w:rPr>
          <w:rFonts w:ascii="Arial" w:hAnsi="Arial" w:cs="Arial"/>
          <w:sz w:val="20"/>
          <w:szCs w:val="28"/>
        </w:rPr>
        <w:t xml:space="preserve">Yeo, H. </w:t>
      </w:r>
      <w:proofErr w:type="spellStart"/>
      <w:r>
        <w:rPr>
          <w:rFonts w:ascii="Arial" w:hAnsi="Arial" w:cs="Arial"/>
          <w:sz w:val="20"/>
          <w:szCs w:val="28"/>
        </w:rPr>
        <w:t>Hallsworth</w:t>
      </w:r>
      <w:proofErr w:type="spellEnd"/>
      <w:r>
        <w:rPr>
          <w:rFonts w:ascii="Arial" w:hAnsi="Arial" w:cs="Arial"/>
          <w:sz w:val="20"/>
          <w:szCs w:val="28"/>
        </w:rPr>
        <w:t>, M. Meeks, M. (2013) Nursing the Neonate. 2</w:t>
      </w:r>
      <w:r w:rsidRPr="002344B2">
        <w:rPr>
          <w:rFonts w:ascii="Arial" w:hAnsi="Arial" w:cs="Arial"/>
          <w:sz w:val="20"/>
          <w:szCs w:val="28"/>
          <w:vertAlign w:val="superscript"/>
        </w:rPr>
        <w:t>nd</w:t>
      </w:r>
      <w:r>
        <w:rPr>
          <w:rFonts w:ascii="Arial" w:hAnsi="Arial" w:cs="Arial"/>
          <w:sz w:val="20"/>
          <w:szCs w:val="28"/>
        </w:rPr>
        <w:t xml:space="preserve"> Ed. Wiley-Blackwell: Chichester.</w:t>
      </w:r>
    </w:p>
    <w:p w14:paraId="089B54A0" w14:textId="77777777" w:rsidR="003608E8" w:rsidRDefault="003608E8" w:rsidP="004049BB">
      <w:pPr>
        <w:rPr>
          <w:rFonts w:ascii="Arial" w:hAnsi="Arial" w:cs="Arial"/>
          <w:sz w:val="20"/>
          <w:szCs w:val="28"/>
        </w:rPr>
      </w:pPr>
    </w:p>
    <w:p w14:paraId="5BFEECFC" w14:textId="77777777" w:rsidR="003608E8" w:rsidRDefault="003608E8" w:rsidP="004049BB">
      <w:pPr>
        <w:rPr>
          <w:rFonts w:ascii="Arial" w:hAnsi="Arial" w:cs="Arial"/>
          <w:sz w:val="20"/>
          <w:szCs w:val="28"/>
        </w:rPr>
      </w:pPr>
    </w:p>
    <w:p w14:paraId="676283B8" w14:textId="77777777" w:rsidR="003608E8" w:rsidRDefault="003608E8" w:rsidP="004049BB">
      <w:pPr>
        <w:rPr>
          <w:rFonts w:ascii="Arial" w:hAnsi="Arial" w:cs="Arial"/>
          <w:sz w:val="20"/>
          <w:szCs w:val="28"/>
        </w:rPr>
      </w:pPr>
    </w:p>
    <w:p w14:paraId="7DC2ED11" w14:textId="77777777" w:rsidR="003608E8" w:rsidRDefault="003608E8" w:rsidP="004049BB">
      <w:pPr>
        <w:rPr>
          <w:rFonts w:ascii="Arial" w:hAnsi="Arial" w:cs="Arial"/>
          <w:sz w:val="20"/>
          <w:szCs w:val="28"/>
        </w:rPr>
      </w:pPr>
    </w:p>
    <w:p w14:paraId="1F941206" w14:textId="77777777" w:rsidR="003608E8" w:rsidRDefault="003608E8" w:rsidP="004049BB">
      <w:pPr>
        <w:rPr>
          <w:rFonts w:ascii="Arial" w:hAnsi="Arial" w:cs="Arial"/>
          <w:sz w:val="20"/>
          <w:szCs w:val="28"/>
        </w:rPr>
      </w:pPr>
    </w:p>
    <w:p w14:paraId="2C0CD9BB" w14:textId="77777777" w:rsidR="003608E8" w:rsidRDefault="003608E8" w:rsidP="004049BB">
      <w:pPr>
        <w:rPr>
          <w:rFonts w:ascii="Arial" w:hAnsi="Arial" w:cs="Arial"/>
          <w:sz w:val="20"/>
          <w:szCs w:val="28"/>
        </w:rPr>
      </w:pPr>
    </w:p>
    <w:p w14:paraId="78565380" w14:textId="77777777" w:rsidR="009F4C68" w:rsidRPr="004049BB" w:rsidRDefault="009F4C68" w:rsidP="004049BB">
      <w:pPr>
        <w:rPr>
          <w:rFonts w:ascii="Arial" w:hAnsi="Arial" w:cs="Arial"/>
          <w:sz w:val="20"/>
          <w:szCs w:val="28"/>
        </w:rPr>
      </w:pPr>
    </w:p>
    <w:p w14:paraId="42BB6362" w14:textId="4A13E77E" w:rsidR="002F7249" w:rsidRPr="00493C06" w:rsidRDefault="002F7249">
      <w:pPr>
        <w:rPr>
          <w:sz w:val="28"/>
          <w:szCs w:val="28"/>
        </w:rPr>
      </w:pPr>
    </w:p>
    <w:sectPr w:rsidR="002F7249" w:rsidRPr="00493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4D62"/>
    <w:multiLevelType w:val="hybridMultilevel"/>
    <w:tmpl w:val="CF04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E7D8F"/>
    <w:multiLevelType w:val="hybridMultilevel"/>
    <w:tmpl w:val="446E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C1E9E"/>
    <w:multiLevelType w:val="hybridMultilevel"/>
    <w:tmpl w:val="9AA6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01B3C"/>
    <w:multiLevelType w:val="hybridMultilevel"/>
    <w:tmpl w:val="1304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02D80"/>
    <w:multiLevelType w:val="hybridMultilevel"/>
    <w:tmpl w:val="AC2C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C6732"/>
    <w:multiLevelType w:val="hybridMultilevel"/>
    <w:tmpl w:val="78A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E551A"/>
    <w:multiLevelType w:val="hybridMultilevel"/>
    <w:tmpl w:val="3340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70A93"/>
    <w:multiLevelType w:val="hybridMultilevel"/>
    <w:tmpl w:val="DA44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6062F"/>
    <w:multiLevelType w:val="hybridMultilevel"/>
    <w:tmpl w:val="3326944E"/>
    <w:lvl w:ilvl="0" w:tplc="0D1AFD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D6AB5"/>
    <w:multiLevelType w:val="hybridMultilevel"/>
    <w:tmpl w:val="2BACB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724AE0"/>
    <w:multiLevelType w:val="hybridMultilevel"/>
    <w:tmpl w:val="3524FF24"/>
    <w:lvl w:ilvl="0" w:tplc="12D01E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4805F9"/>
    <w:multiLevelType w:val="hybridMultilevel"/>
    <w:tmpl w:val="928C6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B5C96"/>
    <w:multiLevelType w:val="hybridMultilevel"/>
    <w:tmpl w:val="6268AB0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56495D"/>
    <w:multiLevelType w:val="hybridMultilevel"/>
    <w:tmpl w:val="F08A8EFE"/>
    <w:lvl w:ilvl="0" w:tplc="0D6097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791A2D"/>
    <w:multiLevelType w:val="hybridMultilevel"/>
    <w:tmpl w:val="BC72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A15F5D"/>
    <w:multiLevelType w:val="hybridMultilevel"/>
    <w:tmpl w:val="6F62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D61036"/>
    <w:multiLevelType w:val="hybridMultilevel"/>
    <w:tmpl w:val="3024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0D4A5E"/>
    <w:multiLevelType w:val="hybridMultilevel"/>
    <w:tmpl w:val="7764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2A2036"/>
    <w:multiLevelType w:val="hybridMultilevel"/>
    <w:tmpl w:val="C402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AC329E"/>
    <w:multiLevelType w:val="hybridMultilevel"/>
    <w:tmpl w:val="2D84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7"/>
  </w:num>
  <w:num w:numId="4">
    <w:abstractNumId w:val="11"/>
  </w:num>
  <w:num w:numId="5">
    <w:abstractNumId w:val="18"/>
  </w:num>
  <w:num w:numId="6">
    <w:abstractNumId w:val="2"/>
  </w:num>
  <w:num w:numId="7">
    <w:abstractNumId w:val="8"/>
  </w:num>
  <w:num w:numId="8">
    <w:abstractNumId w:val="16"/>
  </w:num>
  <w:num w:numId="9">
    <w:abstractNumId w:val="15"/>
  </w:num>
  <w:num w:numId="10">
    <w:abstractNumId w:val="9"/>
  </w:num>
  <w:num w:numId="11">
    <w:abstractNumId w:val="5"/>
  </w:num>
  <w:num w:numId="12">
    <w:abstractNumId w:val="3"/>
  </w:num>
  <w:num w:numId="13">
    <w:abstractNumId w:val="14"/>
  </w:num>
  <w:num w:numId="14">
    <w:abstractNumId w:val="13"/>
  </w:num>
  <w:num w:numId="15">
    <w:abstractNumId w:val="12"/>
  </w:num>
  <w:num w:numId="16">
    <w:abstractNumId w:val="7"/>
  </w:num>
  <w:num w:numId="17">
    <w:abstractNumId w:val="19"/>
  </w:num>
  <w:num w:numId="18">
    <w:abstractNumId w:val="1"/>
  </w:num>
  <w:num w:numId="19">
    <w:abstractNumId w:val="6"/>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ilybaker1978@yahoo.co.uk">
    <w15:presenceInfo w15:providerId="Windows Live" w15:userId="4dc9532aa85dec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BD"/>
    <w:rsid w:val="00001E93"/>
    <w:rsid w:val="000021F3"/>
    <w:rsid w:val="000160CA"/>
    <w:rsid w:val="000202F1"/>
    <w:rsid w:val="000450DC"/>
    <w:rsid w:val="0004584C"/>
    <w:rsid w:val="00047A28"/>
    <w:rsid w:val="00047B6C"/>
    <w:rsid w:val="00047D44"/>
    <w:rsid w:val="000535FF"/>
    <w:rsid w:val="00061CBA"/>
    <w:rsid w:val="00076939"/>
    <w:rsid w:val="0008075A"/>
    <w:rsid w:val="00083070"/>
    <w:rsid w:val="00083448"/>
    <w:rsid w:val="00095855"/>
    <w:rsid w:val="00097978"/>
    <w:rsid w:val="000A206D"/>
    <w:rsid w:val="000A382D"/>
    <w:rsid w:val="000C0252"/>
    <w:rsid w:val="000C0914"/>
    <w:rsid w:val="000C17ED"/>
    <w:rsid w:val="000C5C13"/>
    <w:rsid w:val="000C6266"/>
    <w:rsid w:val="000D1902"/>
    <w:rsid w:val="000D29D4"/>
    <w:rsid w:val="000E6732"/>
    <w:rsid w:val="000F0D92"/>
    <w:rsid w:val="000F2A5A"/>
    <w:rsid w:val="00101F91"/>
    <w:rsid w:val="00105417"/>
    <w:rsid w:val="001116E1"/>
    <w:rsid w:val="00112712"/>
    <w:rsid w:val="0011754F"/>
    <w:rsid w:val="001211A9"/>
    <w:rsid w:val="00121B44"/>
    <w:rsid w:val="001255CF"/>
    <w:rsid w:val="00132669"/>
    <w:rsid w:val="001331F2"/>
    <w:rsid w:val="001364D1"/>
    <w:rsid w:val="00145A6B"/>
    <w:rsid w:val="00147174"/>
    <w:rsid w:val="0015216C"/>
    <w:rsid w:val="00162D39"/>
    <w:rsid w:val="00166700"/>
    <w:rsid w:val="00167579"/>
    <w:rsid w:val="0017053E"/>
    <w:rsid w:val="00171BE0"/>
    <w:rsid w:val="00185B03"/>
    <w:rsid w:val="001870F8"/>
    <w:rsid w:val="001C47A5"/>
    <w:rsid w:val="001D0B76"/>
    <w:rsid w:val="001D5A6C"/>
    <w:rsid w:val="001D6342"/>
    <w:rsid w:val="0020061B"/>
    <w:rsid w:val="002024C3"/>
    <w:rsid w:val="0020258E"/>
    <w:rsid w:val="002063D7"/>
    <w:rsid w:val="00206556"/>
    <w:rsid w:val="002214C1"/>
    <w:rsid w:val="0022303B"/>
    <w:rsid w:val="0022379D"/>
    <w:rsid w:val="002331A4"/>
    <w:rsid w:val="002344B2"/>
    <w:rsid w:val="00242F2E"/>
    <w:rsid w:val="00245491"/>
    <w:rsid w:val="002474A9"/>
    <w:rsid w:val="00247AA7"/>
    <w:rsid w:val="0026777F"/>
    <w:rsid w:val="0027058D"/>
    <w:rsid w:val="00270F7B"/>
    <w:rsid w:val="002720A1"/>
    <w:rsid w:val="002800A0"/>
    <w:rsid w:val="0028145B"/>
    <w:rsid w:val="00286DEC"/>
    <w:rsid w:val="0028754F"/>
    <w:rsid w:val="00287DA8"/>
    <w:rsid w:val="002910F3"/>
    <w:rsid w:val="002912D9"/>
    <w:rsid w:val="0029474E"/>
    <w:rsid w:val="00295964"/>
    <w:rsid w:val="002A151D"/>
    <w:rsid w:val="002A49C3"/>
    <w:rsid w:val="002A76C3"/>
    <w:rsid w:val="002B633B"/>
    <w:rsid w:val="002C21FA"/>
    <w:rsid w:val="002E4C48"/>
    <w:rsid w:val="002F2249"/>
    <w:rsid w:val="002F7249"/>
    <w:rsid w:val="003020B5"/>
    <w:rsid w:val="00302FAD"/>
    <w:rsid w:val="00307BAE"/>
    <w:rsid w:val="00314370"/>
    <w:rsid w:val="00320F2F"/>
    <w:rsid w:val="0032752D"/>
    <w:rsid w:val="00330927"/>
    <w:rsid w:val="00335DCD"/>
    <w:rsid w:val="00344A5E"/>
    <w:rsid w:val="003521A3"/>
    <w:rsid w:val="003608E8"/>
    <w:rsid w:val="00364D85"/>
    <w:rsid w:val="00366074"/>
    <w:rsid w:val="00373442"/>
    <w:rsid w:val="003836F2"/>
    <w:rsid w:val="00387829"/>
    <w:rsid w:val="003954DA"/>
    <w:rsid w:val="003B0DE4"/>
    <w:rsid w:val="003B1A7E"/>
    <w:rsid w:val="003B2943"/>
    <w:rsid w:val="003B518D"/>
    <w:rsid w:val="003B5B8A"/>
    <w:rsid w:val="003B6973"/>
    <w:rsid w:val="003B73FD"/>
    <w:rsid w:val="003B760B"/>
    <w:rsid w:val="003C3AE1"/>
    <w:rsid w:val="003C40C2"/>
    <w:rsid w:val="003D28E4"/>
    <w:rsid w:val="003D2F8B"/>
    <w:rsid w:val="003D401D"/>
    <w:rsid w:val="003D59BB"/>
    <w:rsid w:val="003D5E0C"/>
    <w:rsid w:val="003E151A"/>
    <w:rsid w:val="003F3BC6"/>
    <w:rsid w:val="003F3D32"/>
    <w:rsid w:val="00402184"/>
    <w:rsid w:val="004049BB"/>
    <w:rsid w:val="00406362"/>
    <w:rsid w:val="00415D93"/>
    <w:rsid w:val="004208E1"/>
    <w:rsid w:val="00421A89"/>
    <w:rsid w:val="00421B7A"/>
    <w:rsid w:val="00423AAF"/>
    <w:rsid w:val="00426A59"/>
    <w:rsid w:val="0042756B"/>
    <w:rsid w:val="00431426"/>
    <w:rsid w:val="00434283"/>
    <w:rsid w:val="00446C18"/>
    <w:rsid w:val="0045296E"/>
    <w:rsid w:val="004552BB"/>
    <w:rsid w:val="0046575D"/>
    <w:rsid w:val="004665A7"/>
    <w:rsid w:val="0046761D"/>
    <w:rsid w:val="004715F7"/>
    <w:rsid w:val="00471E50"/>
    <w:rsid w:val="004720F0"/>
    <w:rsid w:val="0047417E"/>
    <w:rsid w:val="0047607E"/>
    <w:rsid w:val="00477039"/>
    <w:rsid w:val="00493C06"/>
    <w:rsid w:val="00493EAF"/>
    <w:rsid w:val="00494830"/>
    <w:rsid w:val="0049491C"/>
    <w:rsid w:val="004A4CDE"/>
    <w:rsid w:val="004A53AE"/>
    <w:rsid w:val="004B24B7"/>
    <w:rsid w:val="004C1736"/>
    <w:rsid w:val="004C5C65"/>
    <w:rsid w:val="004D4459"/>
    <w:rsid w:val="004D7BEE"/>
    <w:rsid w:val="004E78C0"/>
    <w:rsid w:val="004F0408"/>
    <w:rsid w:val="004F06B2"/>
    <w:rsid w:val="004F6CCE"/>
    <w:rsid w:val="00506F0D"/>
    <w:rsid w:val="00513F00"/>
    <w:rsid w:val="005176BD"/>
    <w:rsid w:val="00521432"/>
    <w:rsid w:val="005228C3"/>
    <w:rsid w:val="00524428"/>
    <w:rsid w:val="00525C02"/>
    <w:rsid w:val="00541456"/>
    <w:rsid w:val="00551823"/>
    <w:rsid w:val="005535F9"/>
    <w:rsid w:val="00557367"/>
    <w:rsid w:val="005576B7"/>
    <w:rsid w:val="005617E2"/>
    <w:rsid w:val="0058369C"/>
    <w:rsid w:val="00587C78"/>
    <w:rsid w:val="005921CE"/>
    <w:rsid w:val="00595914"/>
    <w:rsid w:val="005A2DD3"/>
    <w:rsid w:val="005A7948"/>
    <w:rsid w:val="005C3E41"/>
    <w:rsid w:val="005C62EB"/>
    <w:rsid w:val="005D4D3A"/>
    <w:rsid w:val="005D6619"/>
    <w:rsid w:val="005E3313"/>
    <w:rsid w:val="005F627E"/>
    <w:rsid w:val="00610DE3"/>
    <w:rsid w:val="006160B6"/>
    <w:rsid w:val="0062029A"/>
    <w:rsid w:val="00623282"/>
    <w:rsid w:val="00634DF8"/>
    <w:rsid w:val="00637AAC"/>
    <w:rsid w:val="00637B31"/>
    <w:rsid w:val="006421A5"/>
    <w:rsid w:val="006555EA"/>
    <w:rsid w:val="0066154B"/>
    <w:rsid w:val="0067791F"/>
    <w:rsid w:val="00681A34"/>
    <w:rsid w:val="00686601"/>
    <w:rsid w:val="006903F5"/>
    <w:rsid w:val="00690A05"/>
    <w:rsid w:val="00696315"/>
    <w:rsid w:val="006A0B17"/>
    <w:rsid w:val="006D0310"/>
    <w:rsid w:val="006D42D5"/>
    <w:rsid w:val="006D51DF"/>
    <w:rsid w:val="006D6B26"/>
    <w:rsid w:val="00706ADE"/>
    <w:rsid w:val="00712B22"/>
    <w:rsid w:val="00714C44"/>
    <w:rsid w:val="00717DC0"/>
    <w:rsid w:val="00723BA2"/>
    <w:rsid w:val="00724BEE"/>
    <w:rsid w:val="00730851"/>
    <w:rsid w:val="00740743"/>
    <w:rsid w:val="007429E9"/>
    <w:rsid w:val="0075007A"/>
    <w:rsid w:val="00753BB6"/>
    <w:rsid w:val="00761A97"/>
    <w:rsid w:val="007623C1"/>
    <w:rsid w:val="0076618E"/>
    <w:rsid w:val="00766697"/>
    <w:rsid w:val="007828BD"/>
    <w:rsid w:val="00790AEB"/>
    <w:rsid w:val="00795A74"/>
    <w:rsid w:val="007969B1"/>
    <w:rsid w:val="007A0DC5"/>
    <w:rsid w:val="007A7B24"/>
    <w:rsid w:val="007B7820"/>
    <w:rsid w:val="007C0284"/>
    <w:rsid w:val="007C10E4"/>
    <w:rsid w:val="007F09EB"/>
    <w:rsid w:val="007F5A4E"/>
    <w:rsid w:val="007F7768"/>
    <w:rsid w:val="00803435"/>
    <w:rsid w:val="00807E0A"/>
    <w:rsid w:val="00817081"/>
    <w:rsid w:val="008303F5"/>
    <w:rsid w:val="00832D84"/>
    <w:rsid w:val="00834104"/>
    <w:rsid w:val="00835F0D"/>
    <w:rsid w:val="00842D4B"/>
    <w:rsid w:val="00844CB1"/>
    <w:rsid w:val="00852D06"/>
    <w:rsid w:val="008544E4"/>
    <w:rsid w:val="00863D12"/>
    <w:rsid w:val="00870CF6"/>
    <w:rsid w:val="00871C11"/>
    <w:rsid w:val="00871D10"/>
    <w:rsid w:val="00877643"/>
    <w:rsid w:val="00883D50"/>
    <w:rsid w:val="00885CBE"/>
    <w:rsid w:val="00890FC0"/>
    <w:rsid w:val="008941B1"/>
    <w:rsid w:val="008A3451"/>
    <w:rsid w:val="008B3AA2"/>
    <w:rsid w:val="008B4145"/>
    <w:rsid w:val="008C5104"/>
    <w:rsid w:val="008C5502"/>
    <w:rsid w:val="008E1F27"/>
    <w:rsid w:val="008E6338"/>
    <w:rsid w:val="008F2985"/>
    <w:rsid w:val="00902265"/>
    <w:rsid w:val="00907F6B"/>
    <w:rsid w:val="00917C7A"/>
    <w:rsid w:val="00926C3B"/>
    <w:rsid w:val="00936A1D"/>
    <w:rsid w:val="00940AE2"/>
    <w:rsid w:val="00950FB9"/>
    <w:rsid w:val="00955B04"/>
    <w:rsid w:val="009721FE"/>
    <w:rsid w:val="00972E3C"/>
    <w:rsid w:val="00973165"/>
    <w:rsid w:val="009800D0"/>
    <w:rsid w:val="009A1F4F"/>
    <w:rsid w:val="009A20E1"/>
    <w:rsid w:val="009B2BA1"/>
    <w:rsid w:val="009B4362"/>
    <w:rsid w:val="009C1CBC"/>
    <w:rsid w:val="009D1630"/>
    <w:rsid w:val="009D6C25"/>
    <w:rsid w:val="009E0072"/>
    <w:rsid w:val="009E1DED"/>
    <w:rsid w:val="009E4C2B"/>
    <w:rsid w:val="009F13CE"/>
    <w:rsid w:val="009F4AA8"/>
    <w:rsid w:val="009F4C68"/>
    <w:rsid w:val="00A03706"/>
    <w:rsid w:val="00A2303C"/>
    <w:rsid w:val="00A25BA9"/>
    <w:rsid w:val="00A266DE"/>
    <w:rsid w:val="00A310E0"/>
    <w:rsid w:val="00A34ECF"/>
    <w:rsid w:val="00A36D6B"/>
    <w:rsid w:val="00A42AB1"/>
    <w:rsid w:val="00A444F4"/>
    <w:rsid w:val="00A50675"/>
    <w:rsid w:val="00A54A72"/>
    <w:rsid w:val="00A55C27"/>
    <w:rsid w:val="00A560B9"/>
    <w:rsid w:val="00A57218"/>
    <w:rsid w:val="00A76F3E"/>
    <w:rsid w:val="00A77025"/>
    <w:rsid w:val="00AA2856"/>
    <w:rsid w:val="00AA46C0"/>
    <w:rsid w:val="00AB0D9B"/>
    <w:rsid w:val="00AC03CF"/>
    <w:rsid w:val="00AD6FB8"/>
    <w:rsid w:val="00AE3F72"/>
    <w:rsid w:val="00AF09B8"/>
    <w:rsid w:val="00B22E76"/>
    <w:rsid w:val="00B26031"/>
    <w:rsid w:val="00B27935"/>
    <w:rsid w:val="00B34560"/>
    <w:rsid w:val="00B34588"/>
    <w:rsid w:val="00B366CC"/>
    <w:rsid w:val="00B36A36"/>
    <w:rsid w:val="00B445AE"/>
    <w:rsid w:val="00B50086"/>
    <w:rsid w:val="00B6046E"/>
    <w:rsid w:val="00B60DDA"/>
    <w:rsid w:val="00B61DAA"/>
    <w:rsid w:val="00B63D0A"/>
    <w:rsid w:val="00B672EA"/>
    <w:rsid w:val="00B7026A"/>
    <w:rsid w:val="00B74CD6"/>
    <w:rsid w:val="00B75F33"/>
    <w:rsid w:val="00B863AD"/>
    <w:rsid w:val="00B927BE"/>
    <w:rsid w:val="00BA12AD"/>
    <w:rsid w:val="00BB1DC2"/>
    <w:rsid w:val="00BB4026"/>
    <w:rsid w:val="00BB7C67"/>
    <w:rsid w:val="00BC029D"/>
    <w:rsid w:val="00BC2AF0"/>
    <w:rsid w:val="00BD2337"/>
    <w:rsid w:val="00BE4964"/>
    <w:rsid w:val="00BE4D8D"/>
    <w:rsid w:val="00BE4DDB"/>
    <w:rsid w:val="00BF0646"/>
    <w:rsid w:val="00BF1BAB"/>
    <w:rsid w:val="00BF2CFD"/>
    <w:rsid w:val="00C04113"/>
    <w:rsid w:val="00C06C8B"/>
    <w:rsid w:val="00C06E69"/>
    <w:rsid w:val="00C1416F"/>
    <w:rsid w:val="00C1544D"/>
    <w:rsid w:val="00C261BD"/>
    <w:rsid w:val="00C31609"/>
    <w:rsid w:val="00C4070C"/>
    <w:rsid w:val="00C54C9C"/>
    <w:rsid w:val="00C55744"/>
    <w:rsid w:val="00C63FEE"/>
    <w:rsid w:val="00C67182"/>
    <w:rsid w:val="00C73C3B"/>
    <w:rsid w:val="00C80474"/>
    <w:rsid w:val="00C879C4"/>
    <w:rsid w:val="00C91DF8"/>
    <w:rsid w:val="00CA4790"/>
    <w:rsid w:val="00CB0D83"/>
    <w:rsid w:val="00CB1CA9"/>
    <w:rsid w:val="00CC4DEF"/>
    <w:rsid w:val="00CC7E31"/>
    <w:rsid w:val="00CD0A54"/>
    <w:rsid w:val="00CE128A"/>
    <w:rsid w:val="00CE2102"/>
    <w:rsid w:val="00CF75D6"/>
    <w:rsid w:val="00D00448"/>
    <w:rsid w:val="00D06259"/>
    <w:rsid w:val="00D1011E"/>
    <w:rsid w:val="00D1502B"/>
    <w:rsid w:val="00D332EC"/>
    <w:rsid w:val="00D350FE"/>
    <w:rsid w:val="00D37458"/>
    <w:rsid w:val="00D37DB8"/>
    <w:rsid w:val="00D56995"/>
    <w:rsid w:val="00D64399"/>
    <w:rsid w:val="00D649DA"/>
    <w:rsid w:val="00D67A3A"/>
    <w:rsid w:val="00D70264"/>
    <w:rsid w:val="00D70A2B"/>
    <w:rsid w:val="00D7285C"/>
    <w:rsid w:val="00D73DF2"/>
    <w:rsid w:val="00D847AF"/>
    <w:rsid w:val="00D8676C"/>
    <w:rsid w:val="00D872BB"/>
    <w:rsid w:val="00D96EFD"/>
    <w:rsid w:val="00D97C32"/>
    <w:rsid w:val="00DA011E"/>
    <w:rsid w:val="00DA2339"/>
    <w:rsid w:val="00DA60D1"/>
    <w:rsid w:val="00DB0D25"/>
    <w:rsid w:val="00DB241B"/>
    <w:rsid w:val="00DB77FD"/>
    <w:rsid w:val="00DC12D7"/>
    <w:rsid w:val="00DD1AA9"/>
    <w:rsid w:val="00DD6208"/>
    <w:rsid w:val="00DE4355"/>
    <w:rsid w:val="00E105BC"/>
    <w:rsid w:val="00E112A0"/>
    <w:rsid w:val="00E13450"/>
    <w:rsid w:val="00E206DF"/>
    <w:rsid w:val="00E20B59"/>
    <w:rsid w:val="00E24F1E"/>
    <w:rsid w:val="00E259AD"/>
    <w:rsid w:val="00E26B03"/>
    <w:rsid w:val="00E327CA"/>
    <w:rsid w:val="00E42C22"/>
    <w:rsid w:val="00E550CD"/>
    <w:rsid w:val="00E5722A"/>
    <w:rsid w:val="00E62502"/>
    <w:rsid w:val="00E63051"/>
    <w:rsid w:val="00E753D4"/>
    <w:rsid w:val="00E7573D"/>
    <w:rsid w:val="00E76250"/>
    <w:rsid w:val="00E80EFE"/>
    <w:rsid w:val="00E81E47"/>
    <w:rsid w:val="00E83710"/>
    <w:rsid w:val="00E841E5"/>
    <w:rsid w:val="00E90899"/>
    <w:rsid w:val="00E9163B"/>
    <w:rsid w:val="00E9209A"/>
    <w:rsid w:val="00E943CE"/>
    <w:rsid w:val="00EB108F"/>
    <w:rsid w:val="00EB29F7"/>
    <w:rsid w:val="00ED1A8F"/>
    <w:rsid w:val="00ED47DE"/>
    <w:rsid w:val="00ED4EB0"/>
    <w:rsid w:val="00EE469D"/>
    <w:rsid w:val="00EE7B33"/>
    <w:rsid w:val="00EF2168"/>
    <w:rsid w:val="00EF7484"/>
    <w:rsid w:val="00F06128"/>
    <w:rsid w:val="00F178E2"/>
    <w:rsid w:val="00F20BB8"/>
    <w:rsid w:val="00F233FE"/>
    <w:rsid w:val="00F2425C"/>
    <w:rsid w:val="00F2743A"/>
    <w:rsid w:val="00F30D20"/>
    <w:rsid w:val="00F312E7"/>
    <w:rsid w:val="00F36DCF"/>
    <w:rsid w:val="00F43BA2"/>
    <w:rsid w:val="00F44052"/>
    <w:rsid w:val="00F4610C"/>
    <w:rsid w:val="00F754D5"/>
    <w:rsid w:val="00F7698C"/>
    <w:rsid w:val="00F8735B"/>
    <w:rsid w:val="00F939B9"/>
    <w:rsid w:val="00F952DA"/>
    <w:rsid w:val="00FA439A"/>
    <w:rsid w:val="00FA44BA"/>
    <w:rsid w:val="00FB208A"/>
    <w:rsid w:val="00FB528C"/>
    <w:rsid w:val="00FB5E85"/>
    <w:rsid w:val="00FB657B"/>
    <w:rsid w:val="00FC4BB7"/>
    <w:rsid w:val="00FC51A8"/>
    <w:rsid w:val="00FD11ED"/>
    <w:rsid w:val="00FF28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8AFC9"/>
  <w15:docId w15:val="{C27D8AB5-E29E-432B-BCE3-C9F67F79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9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49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310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E21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6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6CC"/>
    <w:rPr>
      <w:rFonts w:ascii="Tahoma" w:hAnsi="Tahoma" w:cs="Tahoma"/>
      <w:sz w:val="16"/>
      <w:szCs w:val="16"/>
    </w:rPr>
  </w:style>
  <w:style w:type="character" w:styleId="CommentReference">
    <w:name w:val="annotation reference"/>
    <w:basedOn w:val="DefaultParagraphFont"/>
    <w:uiPriority w:val="99"/>
    <w:semiHidden/>
    <w:unhideWhenUsed/>
    <w:rsid w:val="00206556"/>
    <w:rPr>
      <w:sz w:val="16"/>
      <w:szCs w:val="16"/>
    </w:rPr>
  </w:style>
  <w:style w:type="paragraph" w:styleId="CommentText">
    <w:name w:val="annotation text"/>
    <w:basedOn w:val="Normal"/>
    <w:link w:val="CommentTextChar"/>
    <w:uiPriority w:val="99"/>
    <w:semiHidden/>
    <w:unhideWhenUsed/>
    <w:rsid w:val="00206556"/>
    <w:pPr>
      <w:spacing w:line="240" w:lineRule="auto"/>
    </w:pPr>
    <w:rPr>
      <w:sz w:val="20"/>
      <w:szCs w:val="20"/>
    </w:rPr>
  </w:style>
  <w:style w:type="character" w:customStyle="1" w:styleId="CommentTextChar">
    <w:name w:val="Comment Text Char"/>
    <w:basedOn w:val="DefaultParagraphFont"/>
    <w:link w:val="CommentText"/>
    <w:uiPriority w:val="99"/>
    <w:semiHidden/>
    <w:rsid w:val="00206556"/>
    <w:rPr>
      <w:sz w:val="20"/>
      <w:szCs w:val="20"/>
    </w:rPr>
  </w:style>
  <w:style w:type="paragraph" w:styleId="CommentSubject">
    <w:name w:val="annotation subject"/>
    <w:basedOn w:val="CommentText"/>
    <w:next w:val="CommentText"/>
    <w:link w:val="CommentSubjectChar"/>
    <w:uiPriority w:val="99"/>
    <w:semiHidden/>
    <w:unhideWhenUsed/>
    <w:rsid w:val="00206556"/>
    <w:rPr>
      <w:b/>
      <w:bCs/>
    </w:rPr>
  </w:style>
  <w:style w:type="character" w:customStyle="1" w:styleId="CommentSubjectChar">
    <w:name w:val="Comment Subject Char"/>
    <w:basedOn w:val="CommentTextChar"/>
    <w:link w:val="CommentSubject"/>
    <w:uiPriority w:val="99"/>
    <w:semiHidden/>
    <w:rsid w:val="00206556"/>
    <w:rPr>
      <w:b/>
      <w:bCs/>
      <w:sz w:val="20"/>
      <w:szCs w:val="20"/>
    </w:rPr>
  </w:style>
  <w:style w:type="paragraph" w:styleId="ListParagraph">
    <w:name w:val="List Paragraph"/>
    <w:basedOn w:val="Normal"/>
    <w:uiPriority w:val="34"/>
    <w:qFormat/>
    <w:rsid w:val="0008075A"/>
    <w:pPr>
      <w:ind w:left="720"/>
      <w:contextualSpacing/>
    </w:pPr>
  </w:style>
  <w:style w:type="character" w:styleId="Hyperlink">
    <w:name w:val="Hyperlink"/>
    <w:basedOn w:val="DefaultParagraphFont"/>
    <w:uiPriority w:val="99"/>
    <w:unhideWhenUsed/>
    <w:rsid w:val="00D872BB"/>
    <w:rPr>
      <w:color w:val="0563C1" w:themeColor="hyperlink"/>
      <w:u w:val="single"/>
    </w:rPr>
  </w:style>
  <w:style w:type="paragraph" w:styleId="Revision">
    <w:name w:val="Revision"/>
    <w:hidden/>
    <w:uiPriority w:val="99"/>
    <w:semiHidden/>
    <w:rsid w:val="00D56995"/>
    <w:pPr>
      <w:spacing w:after="0" w:line="240" w:lineRule="auto"/>
    </w:pPr>
  </w:style>
  <w:style w:type="character" w:styleId="UnresolvedMention">
    <w:name w:val="Unresolved Mention"/>
    <w:basedOn w:val="DefaultParagraphFont"/>
    <w:uiPriority w:val="99"/>
    <w:semiHidden/>
    <w:unhideWhenUsed/>
    <w:rsid w:val="00521432"/>
    <w:rPr>
      <w:color w:val="605E5C"/>
      <w:shd w:val="clear" w:color="auto" w:fill="E1DFDD"/>
    </w:rPr>
  </w:style>
  <w:style w:type="character" w:styleId="FollowedHyperlink">
    <w:name w:val="FollowedHyperlink"/>
    <w:basedOn w:val="DefaultParagraphFont"/>
    <w:uiPriority w:val="99"/>
    <w:semiHidden/>
    <w:unhideWhenUsed/>
    <w:rsid w:val="00D1502B"/>
    <w:rPr>
      <w:color w:val="954F72" w:themeColor="followedHyperlink"/>
      <w:u w:val="single"/>
    </w:rPr>
  </w:style>
  <w:style w:type="character" w:customStyle="1" w:styleId="Heading1Char">
    <w:name w:val="Heading 1 Char"/>
    <w:basedOn w:val="DefaultParagraphFont"/>
    <w:link w:val="Heading1"/>
    <w:uiPriority w:val="9"/>
    <w:rsid w:val="00404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4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310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E210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444041">
      <w:bodyDiv w:val="1"/>
      <w:marLeft w:val="0"/>
      <w:marRight w:val="0"/>
      <w:marTop w:val="0"/>
      <w:marBottom w:val="0"/>
      <w:divBdr>
        <w:top w:val="none" w:sz="0" w:space="0" w:color="auto"/>
        <w:left w:val="none" w:sz="0" w:space="0" w:color="auto"/>
        <w:bottom w:val="none" w:sz="0" w:space="0" w:color="auto"/>
        <w:right w:val="none" w:sz="0" w:space="0" w:color="auto"/>
      </w:divBdr>
    </w:div>
    <w:div w:id="114539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ks.nice.org.uk/sickle-cell-disease" TargetMode="External"/><Relationship Id="rId18" Type="http://schemas.openxmlformats.org/officeDocument/2006/relationships/hyperlink" Target="http://www.cclg.org.uk" TargetMode="External"/><Relationship Id="rId26" Type="http://schemas.openxmlformats.org/officeDocument/2006/relationships/hyperlink" Target="https://emedicine.medscape.com/article/954506-overview" TargetMode="External"/><Relationship Id="rId39" Type="http://schemas.openxmlformats.org/officeDocument/2006/relationships/fontTable" Target="fontTable.xml"/><Relationship Id="rId21" Type="http://schemas.openxmlformats.org/officeDocument/2006/relationships/hyperlink" Target="https://onlinelibrary.wiley.com/doi/full/10.1111/tme.12481" TargetMode="External"/><Relationship Id="rId34" Type="http://schemas.openxmlformats.org/officeDocument/2006/relationships/hyperlink" Target="https://onlinelibrary.wiley.com/doi/full/10.1111/tme.12481" TargetMode="External"/><Relationship Id="rId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hyperlink" Target="http://haemophilia.org.uk/support/day-day-living/patient-support/contaminated-blood/" TargetMode="External"/><Relationship Id="rId29" Type="http://schemas.openxmlformats.org/officeDocument/2006/relationships/hyperlink" Target="https://onlinelibrary.wiley.com/doi/pdf/10.1111/j.1369-7625.2011.00710.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24" Type="http://schemas.openxmlformats.org/officeDocument/2006/relationships/hyperlink" Target="https://www.cancerresearchuk.org/health-professional/cancer-statistics/statistics-by-cancer-type/leukaemia/incidence" TargetMode="External"/><Relationship Id="rId32" Type="http://schemas.openxmlformats.org/officeDocument/2006/relationships/hyperlink" Target="https://cks.nice.org.uk/sickle-cell-disease" TargetMode="External"/><Relationship Id="rId37" Type="http://schemas.openxmlformats.org/officeDocument/2006/relationships/hyperlink" Target="http://haemophilia.org.uk/wp-content/uploads/2017/04/Understanding_haemophilia_WEB.pdf" TargetMode="External"/><Relationship Id="rId40" Type="http://schemas.microsoft.com/office/2011/relationships/people" Target="people.xml"/><Relationship Id="rId5" Type="http://schemas.openxmlformats.org/officeDocument/2006/relationships/image" Target="media/image1.png"/><Relationship Id="rId15" Type="http://schemas.openxmlformats.org/officeDocument/2006/relationships/hyperlink" Target="https://www.nice.org.uk/guidance/ng89/chapter/Recommendations" TargetMode="External"/><Relationship Id="rId23" Type="http://schemas.openxmlformats.org/officeDocument/2006/relationships/hyperlink" Target="https://onlinelibrary.wiley.com/doi/full/10.1111/hae.13706" TargetMode="External"/><Relationship Id="rId28" Type="http://schemas.openxmlformats.org/officeDocument/2006/relationships/hyperlink" Target="https://www.kidneycareuk.org/about-kidney-health/conditions/anaemia/" TargetMode="External"/><Relationship Id="rId36" Type="http://schemas.openxmlformats.org/officeDocument/2006/relationships/hyperlink" Target="https://www.hindawi.com/journals/jir/2017/9671604/" TargetMode="External"/><Relationship Id="rId10" Type="http://schemas.openxmlformats.org/officeDocument/2006/relationships/hyperlink" Target="https://www.gov.uk/topic/population-screening-programmes/sickle-cell-thalassaemia" TargetMode="External"/><Relationship Id="rId19" Type="http://schemas.openxmlformats.org/officeDocument/2006/relationships/hyperlink" Target="http://www.nhsbt.org.uk" TargetMode="External"/><Relationship Id="rId31" Type="http://schemas.openxmlformats.org/officeDocument/2006/relationships/hyperlink" Target="https://www.nice.org.uk/guidance/ng89/chapter/Recommendations" TargetMode="External"/><Relationship Id="rId4" Type="http://schemas.openxmlformats.org/officeDocument/2006/relationships/webSettings" Target="webSettings.xml"/><Relationship Id="rId9" Type="http://schemas.openxmlformats.org/officeDocument/2006/relationships/hyperlink" Target="https://www.nice.org.uk/guidance/cg151" TargetMode="External"/><Relationship Id="rId14" Type="http://schemas.openxmlformats.org/officeDocument/2006/relationships/hyperlink" Target="https://cks.nice.org.uk/sickle-cell-disease" TargetMode="External"/><Relationship Id="rId22" Type="http://schemas.openxmlformats.org/officeDocument/2006/relationships/hyperlink" Target="https://onlinelibrary.wiley.com/doi/full/10.1111/tme.12481" TargetMode="External"/><Relationship Id="rId27" Type="http://schemas.openxmlformats.org/officeDocument/2006/relationships/hyperlink" Target="https://www.mdpi.com/2409-515X/5/1/12/htm" TargetMode="External"/><Relationship Id="rId30" Type="http://schemas.openxmlformats.org/officeDocument/2006/relationships/hyperlink" Target="https://emedicine.medscape.com/article/199003-overview" TargetMode="External"/><Relationship Id="rId35" Type="http://schemas.openxmlformats.org/officeDocument/2006/relationships/hyperlink" Target="https://www.ncbi.nlm.nih.gov/pmc/articles/PMC2098040/" TargetMode="External"/><Relationship Id="rId8" Type="http://schemas.openxmlformats.org/officeDocument/2006/relationships/hyperlink" Target="http://www.cancerresearchuk.org.uk" TargetMode="External"/><Relationship Id="rId3" Type="http://schemas.openxmlformats.org/officeDocument/2006/relationships/settings" Target="settings.xml"/><Relationship Id="rId12" Type="http://schemas.openxmlformats.org/officeDocument/2006/relationships/hyperlink" Target="http://www.coloradosicklecellcenter.org" TargetMode="External"/><Relationship Id="rId17" Type="http://schemas.openxmlformats.org/officeDocument/2006/relationships/hyperlink" Target="http://www.bloodcancer.org.uk" TargetMode="External"/><Relationship Id="rId25" Type="http://schemas.openxmlformats.org/officeDocument/2006/relationships/hyperlink" Target="https://www.transfusionguidelines.org/red-book" TargetMode="External"/><Relationship Id="rId33" Type="http://schemas.openxmlformats.org/officeDocument/2006/relationships/hyperlink" Target="https://www.gov.uk/topic/population-screening-programmes/sickle-cell-thalassaemia" TargetMode="External"/><Relationship Id="rId38" Type="http://schemas.openxmlformats.org/officeDocument/2006/relationships/hyperlink" Target="https://www1.wfh.org/publications/files/pdf-14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6255</Words>
  <Characters>35658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41830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Kate Davies</cp:lastModifiedBy>
  <cp:revision>2</cp:revision>
  <dcterms:created xsi:type="dcterms:W3CDTF">2020-05-29T16:26:00Z</dcterms:created>
  <dcterms:modified xsi:type="dcterms:W3CDTF">2020-05-29T16:26:00Z</dcterms:modified>
</cp:coreProperties>
</file>