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03" w:rsidRPr="003030D2" w:rsidRDefault="00CD3203" w:rsidP="00CD3203">
      <w:pPr>
        <w:pStyle w:val="MDPI11articletype"/>
      </w:pPr>
      <w:r w:rsidRPr="003030D2">
        <w:t>Article</w:t>
      </w:r>
    </w:p>
    <w:p w:rsidR="006F41DD" w:rsidRDefault="006F41DD" w:rsidP="00CD3203">
      <w:pPr>
        <w:pStyle w:val="MDPI13authornames"/>
        <w:rPr>
          <w:snapToGrid w:val="0"/>
          <w:sz w:val="36"/>
          <w:szCs w:val="20"/>
        </w:rPr>
      </w:pPr>
      <w:r w:rsidRPr="006F41DD">
        <w:rPr>
          <w:snapToGrid w:val="0"/>
          <w:sz w:val="36"/>
          <w:szCs w:val="20"/>
        </w:rPr>
        <w:t>Prioritizing the Sustainability Objectives of Major Public Projects in the Guangdong-Hong Kong-Macao Greater Bay Area</w:t>
      </w:r>
    </w:p>
    <w:p w:rsidR="00CD3203" w:rsidRPr="003030D2" w:rsidRDefault="006F41DD" w:rsidP="00CD3203">
      <w:pPr>
        <w:pStyle w:val="MDPI13authornames"/>
      </w:pPr>
      <w:r w:rsidRPr="006F41DD">
        <w:t>Hongyang Li</w:t>
      </w:r>
      <w:r w:rsidR="00CD3203" w:rsidRPr="003030D2">
        <w:rPr>
          <w:vertAlign w:val="superscript"/>
        </w:rPr>
        <w:t>1</w:t>
      </w:r>
      <w:r>
        <w:rPr>
          <w:vertAlign w:val="superscript"/>
        </w:rPr>
        <w:t>,2</w:t>
      </w:r>
      <w:r w:rsidR="00CD3203" w:rsidRPr="003030D2">
        <w:t xml:space="preserve">, </w:t>
      </w:r>
      <w:r w:rsidRPr="006F41DD">
        <w:t>Ruoyu Jin</w:t>
      </w:r>
      <w:r>
        <w:rPr>
          <w:vertAlign w:val="superscript"/>
        </w:rPr>
        <w:t>3</w:t>
      </w:r>
      <w:r>
        <w:t xml:space="preserve">, </w:t>
      </w:r>
      <w:r w:rsidRPr="006F41DD">
        <w:t>Xin Ning</w:t>
      </w:r>
      <w:r>
        <w:rPr>
          <w:vertAlign w:val="superscript"/>
        </w:rPr>
        <w:t>4</w:t>
      </w:r>
      <w:r>
        <w:t xml:space="preserve">, </w:t>
      </w:r>
      <w:r w:rsidRPr="006F41DD">
        <w:t>Martin Skitmore</w:t>
      </w:r>
      <w:r>
        <w:rPr>
          <w:vertAlign w:val="superscript"/>
        </w:rPr>
        <w:t>5</w:t>
      </w:r>
      <w:r>
        <w:t xml:space="preserve"> and </w:t>
      </w:r>
      <w:r w:rsidRPr="006F41DD">
        <w:t>Tianyao Zhang</w:t>
      </w:r>
      <w:r>
        <w:rPr>
          <w:vertAlign w:val="superscript"/>
        </w:rPr>
        <w:t>6</w:t>
      </w:r>
      <w:r w:rsidRPr="003030D2">
        <w:rPr>
          <w:vertAlign w:val="superscript"/>
        </w:rPr>
        <w:t>,</w:t>
      </w:r>
      <w:r w:rsidRPr="003030D2">
        <w:t>*</w:t>
      </w:r>
    </w:p>
    <w:p w:rsidR="00CD3203" w:rsidRPr="003030D2" w:rsidRDefault="00CD3203" w:rsidP="00CD3203">
      <w:pPr>
        <w:pStyle w:val="MDPI16affiliation"/>
      </w:pPr>
      <w:r w:rsidRPr="003030D2">
        <w:rPr>
          <w:vertAlign w:val="superscript"/>
        </w:rPr>
        <w:t>1</w:t>
      </w:r>
      <w:r w:rsidRPr="003030D2">
        <w:tab/>
      </w:r>
      <w:r w:rsidR="006F41DD" w:rsidRPr="006F41DD">
        <w:t>Associate Professor, School of Civil Engineering and Transportation, South China University of Technology, Guangzhou 510641, China. Email: cthyli@scut.edu.cn</w:t>
      </w:r>
    </w:p>
    <w:p w:rsidR="00CD3203" w:rsidRDefault="00CD3203" w:rsidP="00CD3203">
      <w:pPr>
        <w:pStyle w:val="MDPI16affiliation"/>
        <w:rPr>
          <w:szCs w:val="20"/>
        </w:rPr>
      </w:pPr>
      <w:r w:rsidRPr="003030D2">
        <w:rPr>
          <w:szCs w:val="20"/>
          <w:vertAlign w:val="superscript"/>
        </w:rPr>
        <w:t>2</w:t>
      </w:r>
      <w:r w:rsidRPr="003030D2">
        <w:rPr>
          <w:szCs w:val="20"/>
        </w:rPr>
        <w:tab/>
      </w:r>
      <w:r w:rsidR="006F41DD" w:rsidRPr="006F41DD">
        <w:rPr>
          <w:szCs w:val="20"/>
        </w:rPr>
        <w:t>State Key Laboratory of Subtropical Building Science, South China University of Technology, Guangzhou 510641, China</w:t>
      </w:r>
    </w:p>
    <w:p w:rsidR="006F41DD" w:rsidRDefault="006F41DD" w:rsidP="006F41DD">
      <w:pPr>
        <w:pStyle w:val="MDPI16affiliation"/>
        <w:rPr>
          <w:szCs w:val="20"/>
        </w:rPr>
      </w:pPr>
      <w:r>
        <w:rPr>
          <w:szCs w:val="20"/>
          <w:vertAlign w:val="superscript"/>
        </w:rPr>
        <w:t>3</w:t>
      </w:r>
      <w:r w:rsidRPr="003030D2">
        <w:rPr>
          <w:szCs w:val="20"/>
        </w:rPr>
        <w:tab/>
      </w:r>
      <w:r w:rsidRPr="006F41DD">
        <w:rPr>
          <w:szCs w:val="20"/>
        </w:rPr>
        <w:t>Senior Lecturer, School of Environment and Technology, University of Brighton, Cockcroft Building 616, Brighton, UK. BN24GJ. Email: R.Jin@brighton.ac.uk</w:t>
      </w:r>
    </w:p>
    <w:p w:rsidR="006F41DD" w:rsidRDefault="006F41DD" w:rsidP="006F41DD">
      <w:pPr>
        <w:pStyle w:val="MDPI16affiliation"/>
        <w:rPr>
          <w:szCs w:val="20"/>
        </w:rPr>
      </w:pPr>
      <w:r>
        <w:rPr>
          <w:szCs w:val="20"/>
          <w:vertAlign w:val="superscript"/>
        </w:rPr>
        <w:t>4</w:t>
      </w:r>
      <w:r w:rsidRPr="003030D2">
        <w:rPr>
          <w:szCs w:val="20"/>
        </w:rPr>
        <w:tab/>
      </w:r>
      <w:r w:rsidRPr="0018698A">
        <w:t>Associate Professor, School of Investment &amp; Construction Management, Dongbei University of Finance &amp; Economics, Dalian, Liaoning Province, China. Email: ningxin@dufe.edu.cn</w:t>
      </w:r>
    </w:p>
    <w:p w:rsidR="006F41DD" w:rsidRDefault="006F41DD" w:rsidP="006F41DD">
      <w:pPr>
        <w:pStyle w:val="MDPI16affiliation"/>
        <w:rPr>
          <w:szCs w:val="20"/>
        </w:rPr>
      </w:pPr>
      <w:r>
        <w:rPr>
          <w:szCs w:val="20"/>
          <w:vertAlign w:val="superscript"/>
        </w:rPr>
        <w:t>5</w:t>
      </w:r>
      <w:r w:rsidRPr="003030D2">
        <w:rPr>
          <w:szCs w:val="20"/>
        </w:rPr>
        <w:tab/>
      </w:r>
      <w:r w:rsidRPr="006F41DD">
        <w:rPr>
          <w:szCs w:val="20"/>
        </w:rPr>
        <w:t>Professor, School of Civil Engineering and Built Environment, Queensland University of Technology (QUT), Garden Point Campus, GPO Box 2434, Brisbane, Q4001, Australia, Email: rm.skitmore@qut.edu.au</w:t>
      </w:r>
    </w:p>
    <w:p w:rsidR="006F41DD" w:rsidRDefault="006F41DD" w:rsidP="006F41DD">
      <w:pPr>
        <w:pStyle w:val="MDPI16affiliation"/>
        <w:rPr>
          <w:szCs w:val="20"/>
        </w:rPr>
      </w:pPr>
      <w:r>
        <w:rPr>
          <w:szCs w:val="20"/>
          <w:vertAlign w:val="superscript"/>
        </w:rPr>
        <w:t>6</w:t>
      </w:r>
      <w:r w:rsidRPr="003030D2">
        <w:rPr>
          <w:szCs w:val="20"/>
        </w:rPr>
        <w:tab/>
      </w:r>
      <w:r w:rsidRPr="006F41DD">
        <w:rPr>
          <w:szCs w:val="20"/>
        </w:rPr>
        <w:t>Research Associate, School of Geography, South China Normal University, Guangzhou, China. Email: zhangtianyao@m.scnu.edu.cn</w:t>
      </w:r>
    </w:p>
    <w:p w:rsidR="00CD3203" w:rsidRPr="003030D2" w:rsidRDefault="00CD3203" w:rsidP="00CD3203">
      <w:pPr>
        <w:pStyle w:val="MDPI14history"/>
        <w:spacing w:before="0"/>
        <w:ind w:left="311" w:hanging="198"/>
      </w:pPr>
      <w:r w:rsidRPr="003030D2">
        <w:rPr>
          <w:b/>
        </w:rPr>
        <w:t>*</w:t>
      </w:r>
      <w:r w:rsidRPr="003030D2">
        <w:tab/>
        <w:t xml:space="preserve">Correspondence: </w:t>
      </w:r>
      <w:r w:rsidR="006F41DD">
        <w:t>zhangtianyao1@gmail.com; Tel.: +86</w:t>
      </w:r>
      <w:r w:rsidRPr="003030D2">
        <w:t>-</w:t>
      </w:r>
      <w:r w:rsidR="006F41DD">
        <w:t>130</w:t>
      </w:r>
      <w:r w:rsidRPr="003030D2">
        <w:t>-</w:t>
      </w:r>
      <w:r w:rsidR="006F41DD">
        <w:t>7025-0401</w:t>
      </w:r>
    </w:p>
    <w:p w:rsidR="00CD3203" w:rsidRPr="003030D2" w:rsidRDefault="00CD3203" w:rsidP="00CD3203">
      <w:pPr>
        <w:pStyle w:val="MDPI14history"/>
      </w:pPr>
      <w:r w:rsidRPr="003030D2">
        <w:t>Received: date; Accepted: date; Published: date</w:t>
      </w:r>
    </w:p>
    <w:p w:rsidR="006F41DD" w:rsidRDefault="00CD3203" w:rsidP="006F41DD">
      <w:pPr>
        <w:pStyle w:val="MDPI17abstract"/>
      </w:pPr>
      <w:r w:rsidRPr="003030D2">
        <w:rPr>
          <w:b/>
        </w:rPr>
        <w:t xml:space="preserve">Abstract: </w:t>
      </w:r>
      <w:r w:rsidR="006F41DD">
        <w:t>The relatively low level of sustainability of major public projects has been subject to criticism by the community, increasing the pressure to incorporate the concept throughout the project lifecycle and the importance of having an understanding of the perceptions of affected groups. The study undertook this task by compiling a list from the literature of the sustainability concerns associated with major public projects from their economic-social-environmental implications, identifying the relevant stakeholder groups in the Guangdong-Hong Kong-Macao Greater Bay Area and their levels of influence by interviews, and evaluating various sustainability objectives from a multi-stakeholder perspective by questionnaire survey. The results were validated through a series of interviews with purposively selected experts. The study findings indicate the need for more consideration of social concerns in Guangdong province, the proper levels of public participation in Hong Kong to avoid excessive interruptions to the pace of project procurement, and that Macao may have to experience a relatively slow development of construction in order to balance the social/environmental requirements involved. These findings contribute to both the government and construction industry at large in delivering economically, socially, and environmentally sustainable major public projects in the Bay Area and China as a whole.</w:t>
      </w:r>
    </w:p>
    <w:p w:rsidR="00CD3203" w:rsidRPr="003030D2" w:rsidRDefault="00CD3203" w:rsidP="006F41DD">
      <w:pPr>
        <w:pStyle w:val="MDPI18keywords"/>
      </w:pPr>
      <w:r w:rsidRPr="003030D2">
        <w:rPr>
          <w:b/>
        </w:rPr>
        <w:t xml:space="preserve">Keywords: </w:t>
      </w:r>
      <w:r w:rsidR="006F41DD" w:rsidRPr="006F41DD">
        <w:t>Sustainability; Major Public Projects; the Guangdong-Hong Kong-Macao Greater Bay Area</w:t>
      </w:r>
    </w:p>
    <w:p w:rsidR="00CD3203" w:rsidRPr="003030D2" w:rsidRDefault="00CD3203" w:rsidP="00CD3203">
      <w:pPr>
        <w:pStyle w:val="MDPI21heading1"/>
      </w:pPr>
      <w:r w:rsidRPr="003030D2">
        <w:rPr>
          <w:lang w:eastAsia="zh-CN"/>
        </w:rPr>
        <w:t xml:space="preserve">1. </w:t>
      </w:r>
      <w:r w:rsidRPr="003030D2">
        <w:t>Introduction</w:t>
      </w:r>
    </w:p>
    <w:p w:rsidR="00D347BD" w:rsidRPr="00D347BD" w:rsidRDefault="0020516A" w:rsidP="009D0815">
      <w:pPr>
        <w:pStyle w:val="MDPI21heading1"/>
        <w:jc w:val="both"/>
        <w:rPr>
          <w:b w:val="0"/>
        </w:rPr>
      </w:pPr>
      <w:moveToRangeStart w:id="0" w:author="Ruoyu Jin" w:date="2018-10-12T13:26:00Z" w:name="move527114138"/>
      <w:moveTo w:id="1" w:author="Ruoyu Jin" w:date="2018-10-12T13:26:00Z">
        <w:r w:rsidRPr="00D347BD">
          <w:rPr>
            <w:b w:val="0"/>
          </w:rPr>
          <w:t>China is experiencing the rapid development of major public projects throughout the country and the Guangdong-Hong Kong-Macao Greater Bay Area is no exception.</w:t>
        </w:r>
      </w:moveTo>
      <w:moveToRangeEnd w:id="0"/>
      <w:r w:rsidR="00D347BD" w:rsidRPr="00D347BD">
        <w:rPr>
          <w:b w:val="0"/>
        </w:rPr>
        <w:t xml:space="preserve">As a national strategy of China, the development of the Guangdong-Hong Kong-Macao Greater Bay Area emphasizes the cooperation between the three regions in various respects, such as the delivery of major public projects (Huang et al., 2018). Projects of this type are constructed with an area </w:t>
      </w:r>
      <w:r w:rsidR="00D347BD" w:rsidRPr="00D347BD">
        <w:rPr>
          <w:b w:val="0"/>
        </w:rPr>
        <w:lastRenderedPageBreak/>
        <w:t>of more than 20,000 m</w:t>
      </w:r>
      <w:r w:rsidR="002B53D2" w:rsidRPr="002B53D2">
        <w:rPr>
          <w:b w:val="0"/>
          <w:highlight w:val="yellow"/>
          <w:vertAlign w:val="superscript"/>
          <w:rPrChange w:id="2" w:author="Ruoyu Jin" w:date="2018-10-12T13:24:00Z">
            <w:rPr>
              <w:rFonts w:ascii="Times New Roman" w:hAnsi="Times New Roman"/>
              <w:b w:val="0"/>
              <w:snapToGrid/>
              <w:sz w:val="24"/>
              <w:szCs w:val="20"/>
              <w:vertAlign w:val="superscript"/>
              <w:lang w:bidi="ar-SA"/>
            </w:rPr>
          </w:rPrChange>
        </w:rPr>
        <w:t>2</w:t>
      </w:r>
      <w:r w:rsidR="00D347BD" w:rsidRPr="00D347BD">
        <w:rPr>
          <w:b w:val="0"/>
        </w:rPr>
        <w:t xml:space="preserve"> and for office, commercial, tourism, science, education, culture, hygiene, and communication as well as transportation use (Ling et al., 2014). Brookes and Locatelli (2015) list their features as large investment commitment, vast complexity (especially in organizational terms), and having a long-lasting impact on the </w:t>
      </w:r>
      <w:ins w:id="3" w:author="Ruoyu Jin" w:date="2018-10-12T13:26:00Z">
        <w:r>
          <w:rPr>
            <w:b w:val="0"/>
          </w:rPr>
          <w:t xml:space="preserve">regional </w:t>
        </w:r>
      </w:ins>
      <w:r w:rsidR="00D347BD" w:rsidRPr="00D347BD">
        <w:rPr>
          <w:b w:val="0"/>
        </w:rPr>
        <w:t xml:space="preserve">economy, the environment, and society. </w:t>
      </w:r>
    </w:p>
    <w:p w:rsidR="00D347BD" w:rsidRPr="00D347BD" w:rsidRDefault="00D347BD" w:rsidP="009D0815">
      <w:pPr>
        <w:pStyle w:val="MDPI21heading1"/>
        <w:jc w:val="both"/>
        <w:rPr>
          <w:b w:val="0"/>
        </w:rPr>
      </w:pPr>
      <w:moveFromRangeStart w:id="4" w:author="Ruoyu Jin" w:date="2018-10-12T13:26:00Z" w:name="move527114138"/>
      <w:moveFrom w:id="5" w:author="Ruoyu Jin" w:date="2018-10-12T13:26:00Z">
        <w:r w:rsidRPr="00D347BD" w:rsidDel="0020516A">
          <w:rPr>
            <w:b w:val="0"/>
          </w:rPr>
          <w:t xml:space="preserve">China is experiencing the rapid development of major public projects throughout the country and the Guangdong-Hong Kong-Macao Greater Bay Area is no exception. </w:t>
        </w:r>
      </w:moveFrom>
      <w:moveFromRangeEnd w:id="4"/>
      <w:r w:rsidRPr="00D347BD">
        <w:rPr>
          <w:b w:val="0"/>
        </w:rPr>
        <w:t xml:space="preserve">Despite </w:t>
      </w:r>
      <w:ins w:id="6" w:author="Ruoyu Jin" w:date="2018-10-12T13:29:00Z">
        <w:r w:rsidR="00553039">
          <w:rPr>
            <w:b w:val="0"/>
          </w:rPr>
          <w:t xml:space="preserve">of </w:t>
        </w:r>
      </w:ins>
      <w:r w:rsidRPr="00D347BD">
        <w:rPr>
          <w:b w:val="0"/>
        </w:rPr>
        <w:t>th</w:t>
      </w:r>
      <w:ins w:id="7" w:author="Ruoyu Jin" w:date="2018-10-12T13:27:00Z">
        <w:r w:rsidR="00646EF6">
          <w:rPr>
            <w:b w:val="0"/>
          </w:rPr>
          <w:t xml:space="preserve">e large impact </w:t>
        </w:r>
      </w:ins>
      <w:ins w:id="8" w:author="Ruoyu Jin" w:date="2018-10-12T13:28:00Z">
        <w:r w:rsidR="00646EF6">
          <w:rPr>
            <w:b w:val="0"/>
          </w:rPr>
          <w:t xml:space="preserve">of infrastructure projects in the </w:t>
        </w:r>
        <w:r w:rsidR="00646EF6" w:rsidRPr="00D347BD">
          <w:rPr>
            <w:b w:val="0"/>
          </w:rPr>
          <w:t>Guangdong-Hong Kong-Macao Greater Bay Area</w:t>
        </w:r>
      </w:ins>
      <w:ins w:id="9" w:author="Ruoyu Jin" w:date="2018-10-12T13:29:00Z">
        <w:r w:rsidR="00553039">
          <w:rPr>
            <w:b w:val="0"/>
          </w:rPr>
          <w:t xml:space="preserve">as </w:t>
        </w:r>
      </w:ins>
      <w:bookmarkStart w:id="10" w:name="_GoBack"/>
      <w:bookmarkEnd w:id="10"/>
      <w:ins w:id="11" w:author="Ruoyu Jin" w:date="2018-10-12T13:27:00Z">
        <w:r w:rsidR="00646EF6">
          <w:rPr>
            <w:b w:val="0"/>
          </w:rPr>
          <w:t xml:space="preserve">expected by </w:t>
        </w:r>
      </w:ins>
      <w:ins w:id="12" w:author="Ruoyu Jin" w:date="2018-10-12T13:29:00Z">
        <w:r w:rsidR="00646EF6" w:rsidRPr="00D347BD">
          <w:rPr>
            <w:b w:val="0"/>
          </w:rPr>
          <w:t>Brookes and Locatelli (2015)</w:t>
        </w:r>
        <w:r w:rsidR="00646EF6">
          <w:rPr>
            <w:b w:val="0"/>
          </w:rPr>
          <w:t>,</w:t>
        </w:r>
      </w:ins>
      <w:del w:id="13" w:author="Ruoyu Jin" w:date="2018-10-12T13:27:00Z">
        <w:r w:rsidRPr="00D347BD" w:rsidDel="00646EF6">
          <w:rPr>
            <w:b w:val="0"/>
          </w:rPr>
          <w:delText>is</w:delText>
        </w:r>
      </w:del>
      <w:r w:rsidRPr="00D347BD">
        <w:rPr>
          <w:b w:val="0"/>
        </w:rPr>
        <w:t>, the relatively low level of project sustainability has been subject to some criticism by the community. Such recent controversial cases as the Guangzhou waste-to-energy power plant project and the Guangzhou-Shenzhen-Hong Kong high-speed rail project have even further escalated the dissatisfaction of project stakeholders over the economic, social, and environmental issues</w:t>
      </w:r>
      <w:del w:id="14" w:author="Windows User" w:date="2018-10-13T13:47:00Z">
        <w:r w:rsidRPr="00D347BD" w:rsidDel="00C04B95">
          <w:rPr>
            <w:b w:val="0"/>
          </w:rPr>
          <w:delText xml:space="preserve"> involved</w:delText>
        </w:r>
      </w:del>
      <w:r w:rsidRPr="00D347BD">
        <w:rPr>
          <w:b w:val="0"/>
        </w:rPr>
        <w:t xml:space="preserve">. This </w:t>
      </w:r>
      <w:ins w:id="15" w:author="Windows User" w:date="2018-10-13T13:47:00Z">
        <w:r w:rsidR="000A784F">
          <w:rPr>
            <w:b w:val="0"/>
          </w:rPr>
          <w:t>has</w:t>
        </w:r>
      </w:ins>
      <w:del w:id="16" w:author="Windows User" w:date="2018-10-13T13:47:00Z">
        <w:r w:rsidRPr="00D347BD" w:rsidDel="000A784F">
          <w:rPr>
            <w:b w:val="0"/>
          </w:rPr>
          <w:delText>is</w:delText>
        </w:r>
      </w:del>
      <w:r w:rsidRPr="00D347BD">
        <w:rPr>
          <w:b w:val="0"/>
        </w:rPr>
        <w:t xml:space="preserve"> increas</w:t>
      </w:r>
      <w:ins w:id="17" w:author="Windows User" w:date="2018-10-13T13:48:00Z">
        <w:r w:rsidR="000A784F">
          <w:rPr>
            <w:b w:val="0"/>
          </w:rPr>
          <w:t>ed</w:t>
        </w:r>
      </w:ins>
      <w:del w:id="18" w:author="Windows User" w:date="2018-10-13T13:48:00Z">
        <w:r w:rsidRPr="00D347BD" w:rsidDel="000A784F">
          <w:rPr>
            <w:b w:val="0"/>
          </w:rPr>
          <w:delText>ing</w:delText>
        </w:r>
      </w:del>
      <w:r w:rsidRPr="00D347BD">
        <w:rPr>
          <w:b w:val="0"/>
        </w:rPr>
        <w:t xml:space="preserve"> the pressure to incorporate the concept of sustainability throughout the project lifecycle, making it important to have a better understanding the perceptions of affected groups in Guangdong province, Hong Kong, and Macao</w:t>
      </w:r>
      <w:ins w:id="19" w:author="Windows User" w:date="2018-10-13T13:48:00Z">
        <w:r w:rsidR="000A784F">
          <w:rPr>
            <w:b w:val="0"/>
          </w:rPr>
          <w:t>.</w:t>
        </w:r>
      </w:ins>
      <w:del w:id="20" w:author="Windows User" w:date="2018-10-13T13:48:00Z">
        <w:r w:rsidRPr="00D347BD" w:rsidDel="000A784F">
          <w:rPr>
            <w:b w:val="0"/>
          </w:rPr>
          <w:delText>, of the various sustainability objectives needed</w:delText>
        </w:r>
      </w:del>
      <w:r w:rsidRPr="00D347BD">
        <w:rPr>
          <w:b w:val="0"/>
        </w:rPr>
        <w:t xml:space="preserve">.     </w:t>
      </w:r>
    </w:p>
    <w:p w:rsidR="00D347BD" w:rsidRPr="00D347BD" w:rsidRDefault="00D347BD" w:rsidP="009D0815">
      <w:pPr>
        <w:pStyle w:val="MDPI21heading1"/>
        <w:jc w:val="both"/>
        <w:rPr>
          <w:b w:val="0"/>
        </w:rPr>
      </w:pPr>
      <w:del w:id="21" w:author="Windows User" w:date="2018-10-13T13:48:00Z">
        <w:r w:rsidRPr="00D347BD" w:rsidDel="00BE2F5D">
          <w:rPr>
            <w:b w:val="0"/>
          </w:rPr>
          <w:delText>In response</w:delText>
        </w:r>
      </w:del>
      <w:ins w:id="22" w:author="Windows User" w:date="2018-10-13T13:48:00Z">
        <w:r w:rsidR="00BE2F5D">
          <w:rPr>
            <w:b w:val="0"/>
          </w:rPr>
          <w:t xml:space="preserve">To address the multiple sustainability objectives raised from the </w:t>
        </w:r>
      </w:ins>
      <w:ins w:id="23" w:author="Windows User" w:date="2018-10-13T13:49:00Z">
        <w:r w:rsidR="00BE2F5D">
          <w:rPr>
            <w:b w:val="0"/>
          </w:rPr>
          <w:t xml:space="preserve">mega </w:t>
        </w:r>
      </w:ins>
      <w:ins w:id="24" w:author="Windows User" w:date="2018-10-13T13:48:00Z">
        <w:r w:rsidR="00BE2F5D">
          <w:rPr>
            <w:b w:val="0"/>
          </w:rPr>
          <w:t>infrastructur</w:t>
        </w:r>
      </w:ins>
      <w:ins w:id="25" w:author="Windows User" w:date="2018-10-13T13:49:00Z">
        <w:r w:rsidR="00BE2F5D">
          <w:rPr>
            <w:b w:val="0"/>
          </w:rPr>
          <w:t>e project in the</w:t>
        </w:r>
        <w:r w:rsidR="00BE2F5D" w:rsidRPr="00BE2F5D">
          <w:rPr>
            <w:b w:val="0"/>
          </w:rPr>
          <w:t xml:space="preserve"> </w:t>
        </w:r>
        <w:r w:rsidR="00BE2F5D" w:rsidRPr="00D347BD">
          <w:rPr>
            <w:b w:val="0"/>
          </w:rPr>
          <w:t>Guangdong-Hong Kong-Macao Greater Bay Area</w:t>
        </w:r>
        <w:r w:rsidR="00BE2F5D">
          <w:rPr>
            <w:b w:val="0"/>
          </w:rPr>
          <w:t xml:space="preserve"> </w:t>
        </w:r>
      </w:ins>
      <w:r w:rsidRPr="00D347BD">
        <w:rPr>
          <w:b w:val="0"/>
        </w:rPr>
        <w:t xml:space="preserve">, this study first compiled a list from the literature </w:t>
      </w:r>
      <w:ins w:id="26" w:author="Windows User" w:date="2018-10-13T13:49:00Z">
        <w:r w:rsidR="00BE2F5D">
          <w:rPr>
            <w:b w:val="0"/>
          </w:rPr>
          <w:t xml:space="preserve">in terms </w:t>
        </w:r>
      </w:ins>
      <w:r w:rsidRPr="00D347BD">
        <w:rPr>
          <w:b w:val="0"/>
        </w:rPr>
        <w:t xml:space="preserve">of the sustainability concerns associated with major public projects from their economic-social-environmental implications. The relevant Guangdong-Hong Kong-Macao Greater Bay Area groups were then identified and their influencing levels </w:t>
      </w:r>
      <w:ins w:id="27" w:author="Windows User" w:date="2018-10-13T13:50:00Z">
        <w:r w:rsidR="00BE2F5D">
          <w:rPr>
            <w:b w:val="0"/>
          </w:rPr>
          <w:t xml:space="preserve">were </w:t>
        </w:r>
      </w:ins>
      <w:r w:rsidRPr="00D347BD">
        <w:rPr>
          <w:b w:val="0"/>
        </w:rPr>
        <w:t xml:space="preserve">quantified </w:t>
      </w:r>
      <w:ins w:id="28" w:author="Windows User" w:date="2018-10-13T13:50:00Z">
        <w:r w:rsidR="00BE2F5D">
          <w:rPr>
            <w:b w:val="0"/>
          </w:rPr>
          <w:t>through</w:t>
        </w:r>
      </w:ins>
      <w:del w:id="29" w:author="Windows User" w:date="2018-10-13T13:50:00Z">
        <w:r w:rsidRPr="00D347BD" w:rsidDel="00BE2F5D">
          <w:rPr>
            <w:b w:val="0"/>
          </w:rPr>
          <w:delText>by</w:delText>
        </w:r>
      </w:del>
      <w:r w:rsidRPr="00D347BD">
        <w:rPr>
          <w:b w:val="0"/>
        </w:rPr>
        <w:t xml:space="preserve"> interviews. The various sustainability objectives were </w:t>
      </w:r>
      <w:ins w:id="30" w:author="Windows User" w:date="2018-10-13T13:50:00Z">
        <w:r w:rsidR="00BE2F5D">
          <w:rPr>
            <w:b w:val="0"/>
          </w:rPr>
          <w:t>then</w:t>
        </w:r>
      </w:ins>
      <w:del w:id="31" w:author="Windows User" w:date="2018-10-13T13:50:00Z">
        <w:r w:rsidRPr="00D347BD" w:rsidDel="00BE2F5D">
          <w:rPr>
            <w:b w:val="0"/>
          </w:rPr>
          <w:delText>next</w:delText>
        </w:r>
      </w:del>
      <w:r w:rsidRPr="00D347BD">
        <w:rPr>
          <w:b w:val="0"/>
        </w:rPr>
        <w:t xml:space="preserve"> evaluated from a multi-stakeholder perspective by a questionnaire survey </w:t>
      </w:r>
      <w:del w:id="32" w:author="Windows User" w:date="2018-10-13T13:50:00Z">
        <w:r w:rsidRPr="00D347BD" w:rsidDel="00BE2F5D">
          <w:rPr>
            <w:b w:val="0"/>
          </w:rPr>
          <w:delText xml:space="preserve">in </w:delText>
        </w:r>
      </w:del>
      <w:ins w:id="33" w:author="Windows User" w:date="2018-10-13T13:50:00Z">
        <w:r w:rsidR="00BE2F5D">
          <w:rPr>
            <w:b w:val="0"/>
          </w:rPr>
          <w:t>from</w:t>
        </w:r>
        <w:r w:rsidR="00BE2F5D" w:rsidRPr="00D347BD">
          <w:rPr>
            <w:b w:val="0"/>
          </w:rPr>
          <w:t xml:space="preserve"> </w:t>
        </w:r>
      </w:ins>
      <w:r w:rsidRPr="00D347BD">
        <w:rPr>
          <w:b w:val="0"/>
        </w:rPr>
        <w:t>the</w:t>
      </w:r>
      <w:ins w:id="34" w:author="Windows User" w:date="2018-10-13T13:50:00Z">
        <w:r w:rsidR="00BE2F5D">
          <w:rPr>
            <w:b w:val="0"/>
          </w:rPr>
          <w:t>se</w:t>
        </w:r>
      </w:ins>
      <w:r w:rsidRPr="00D347BD">
        <w:rPr>
          <w:b w:val="0"/>
        </w:rPr>
        <w:t xml:space="preserve"> three different geographical areas. The results were then validated by experts purposively selected in the last phase of the work. The study’s findings contribute to both the government and construction industry at large in delivering economically, socially, and environmentally sustainable major public projects in the Bay Area and China as a whole.  </w:t>
      </w:r>
    </w:p>
    <w:p w:rsidR="00CD3203" w:rsidRPr="009D0815" w:rsidRDefault="00CD3203" w:rsidP="00CD3203">
      <w:pPr>
        <w:pStyle w:val="MDPI21heading1"/>
      </w:pPr>
      <w:r w:rsidRPr="003030D2">
        <w:rPr>
          <w:lang w:eastAsia="zh-CN"/>
        </w:rPr>
        <w:t xml:space="preserve">2. </w:t>
      </w:r>
      <w:ins w:id="35" w:author="Windows User" w:date="2018-10-13T17:00:00Z">
        <w:r w:rsidR="006F2648">
          <w:rPr>
            <w:lang w:eastAsia="zh-CN"/>
          </w:rPr>
          <w:t>Literature review</w:t>
        </w:r>
      </w:ins>
      <w:moveFromRangeStart w:id="36" w:author="Windows User" w:date="2018-10-13T17:00:00Z" w:name="move527213374"/>
      <w:moveFrom w:id="37" w:author="Windows User" w:date="2018-10-13T17:00:00Z">
        <w:r w:rsidR="009D0815" w:rsidRPr="009D0815" w:rsidDel="006F2648">
          <w:t>Sustainability Objectives of Major Public Projects</w:t>
        </w:r>
      </w:moveFrom>
      <w:moveFromRangeEnd w:id="36"/>
    </w:p>
    <w:p w:rsidR="006F2648" w:rsidRDefault="006F2648" w:rsidP="009D0815">
      <w:pPr>
        <w:pStyle w:val="MDPI21heading1"/>
        <w:jc w:val="both"/>
        <w:rPr>
          <w:ins w:id="38" w:author="Windows User" w:date="2018-10-13T17:00:00Z"/>
          <w:b w:val="0"/>
        </w:rPr>
      </w:pPr>
      <w:ins w:id="39" w:author="Windows User" w:date="2018-10-13T17:00:00Z">
        <w:r>
          <w:rPr>
            <w:b w:val="0"/>
          </w:rPr>
          <w:t xml:space="preserve">2.1. </w:t>
        </w:r>
      </w:ins>
      <w:moveToRangeStart w:id="40" w:author="Windows User" w:date="2018-10-13T17:00:00Z" w:name="move527213374"/>
      <w:moveTo w:id="41" w:author="Windows User" w:date="2018-10-13T17:00:00Z">
        <w:r w:rsidRPr="009D0815">
          <w:t>Sustainability Objectives of Major Public Projects</w:t>
        </w:r>
      </w:moveTo>
      <w:moveToRangeEnd w:id="40"/>
    </w:p>
    <w:p w:rsidR="009D0815" w:rsidRPr="009D0815" w:rsidRDefault="009D0815" w:rsidP="009D0815">
      <w:pPr>
        <w:pStyle w:val="MDPI21heading1"/>
        <w:jc w:val="both"/>
        <w:rPr>
          <w:b w:val="0"/>
        </w:rPr>
      </w:pPr>
      <w:r w:rsidRPr="009D0815">
        <w:rPr>
          <w:b w:val="0"/>
        </w:rPr>
        <w:t xml:space="preserve">The principles of sustainable development have been implemented in various sectors, including the construction industry (Li et al., 2018). </w:t>
      </w:r>
      <w:ins w:id="42" w:author="Windows User" w:date="2018-10-13T13:58:00Z">
        <w:r w:rsidR="00E01A45">
          <w:rPr>
            <w:b w:val="0"/>
          </w:rPr>
          <w:t>R</w:t>
        </w:r>
      </w:ins>
      <w:del w:id="43" w:author="Windows User" w:date="2018-10-13T13:58:00Z">
        <w:r w:rsidRPr="009D0815" w:rsidDel="00E01A45">
          <w:rPr>
            <w:b w:val="0"/>
          </w:rPr>
          <w:delText>Many r</w:delText>
        </w:r>
      </w:del>
      <w:r w:rsidRPr="009D0815">
        <w:rPr>
          <w:b w:val="0"/>
        </w:rPr>
        <w:t xml:space="preserve">esearchers across the world have identified the sustainability objectives </w:t>
      </w:r>
      <w:ins w:id="44" w:author="Windows User" w:date="2018-10-13T13:58:00Z">
        <w:r w:rsidR="00E01A45">
          <w:rPr>
            <w:b w:val="0"/>
          </w:rPr>
          <w:t>for</w:t>
        </w:r>
      </w:ins>
      <w:del w:id="45" w:author="Windows User" w:date="2018-10-13T13:58:00Z">
        <w:r w:rsidRPr="009D0815" w:rsidDel="00E01A45">
          <w:rPr>
            <w:b w:val="0"/>
          </w:rPr>
          <w:delText>of</w:delText>
        </w:r>
      </w:del>
      <w:r w:rsidRPr="009D0815">
        <w:rPr>
          <w:b w:val="0"/>
        </w:rPr>
        <w:t xml:space="preserve"> construction projects. Fernández-Sánchez and Rodríguez-López (2010), for example, establish</w:t>
      </w:r>
      <w:ins w:id="46" w:author="Windows User" w:date="2018-10-13T13:58:00Z">
        <w:r w:rsidR="00E01A45">
          <w:rPr>
            <w:b w:val="0"/>
          </w:rPr>
          <w:t>ed</w:t>
        </w:r>
      </w:ins>
      <w:r w:rsidRPr="009D0815">
        <w:rPr>
          <w:b w:val="0"/>
        </w:rPr>
        <w:t xml:space="preserve"> the sustainable breakdown structure applicable to infrastructure projects from social, environmental, and economic perspectives, indicating that infrastructure sustainability, socially, cover</w:t>
      </w:r>
      <w:ins w:id="47" w:author="Windows User" w:date="2018-10-13T13:58:00Z">
        <w:r w:rsidR="00E01A45">
          <w:rPr>
            <w:b w:val="0"/>
          </w:rPr>
          <w:t>ed</w:t>
        </w:r>
      </w:ins>
      <w:del w:id="48" w:author="Windows User" w:date="2018-10-13T13:58:00Z">
        <w:r w:rsidRPr="009D0815" w:rsidDel="00E01A45">
          <w:rPr>
            <w:b w:val="0"/>
          </w:rPr>
          <w:delText>s</w:delText>
        </w:r>
      </w:del>
      <w:r w:rsidRPr="009D0815">
        <w:rPr>
          <w:b w:val="0"/>
        </w:rPr>
        <w:t xml:space="preserve"> </w:t>
      </w:r>
      <w:del w:id="49" w:author="Windows User" w:date="2018-10-13T13:58:00Z">
        <w:r w:rsidRPr="009D0815" w:rsidDel="00E01A45">
          <w:rPr>
            <w:b w:val="0"/>
          </w:rPr>
          <w:delText xml:space="preserve">such </w:delText>
        </w:r>
      </w:del>
      <w:r w:rsidRPr="009D0815">
        <w:rPr>
          <w:b w:val="0"/>
        </w:rPr>
        <w:t>areas</w:t>
      </w:r>
      <w:ins w:id="50" w:author="Windows User" w:date="2018-10-13T13:58:00Z">
        <w:r w:rsidR="00E01A45">
          <w:rPr>
            <w:b w:val="0"/>
          </w:rPr>
          <w:t xml:space="preserve"> such</w:t>
        </w:r>
      </w:ins>
      <w:r w:rsidRPr="009D0815">
        <w:rPr>
          <w:b w:val="0"/>
        </w:rPr>
        <w:t xml:space="preserve"> as culture, accessibility, participation, security, public utility, and social integration. The environmental indicators of green infrastructure projects, on the other hand, comprise</w:t>
      </w:r>
      <w:ins w:id="51" w:author="Windows User" w:date="2018-10-13T14:29:00Z">
        <w:r w:rsidR="009C08B5">
          <w:rPr>
            <w:b w:val="0"/>
          </w:rPr>
          <w:t>d</w:t>
        </w:r>
      </w:ins>
      <w:r w:rsidRPr="009D0815">
        <w:rPr>
          <w:b w:val="0"/>
        </w:rPr>
        <w:t xml:space="preserve"> soil, water, atmosphere, biodiversity, resources, and energy. Project stakeholders also pay attention to such items as costs, technical requirements, bureaucracy, social economy, and heritage, to achieve sustainability from the economic dimension (Fernández-Sánchez and Rodríguez-López, 2010). Pakzad et al. (2017) divide</w:t>
      </w:r>
      <w:ins w:id="52" w:author="Windows User" w:date="2018-10-13T14:27:00Z">
        <w:r w:rsidR="001171D5">
          <w:rPr>
            <w:b w:val="0"/>
          </w:rPr>
          <w:t>d</w:t>
        </w:r>
      </w:ins>
      <w:r w:rsidRPr="009D0815">
        <w:rPr>
          <w:b w:val="0"/>
        </w:rPr>
        <w:t xml:space="preserve"> the key sustainability indicators of green infrastructure performance into four categories</w:t>
      </w:r>
      <w:ins w:id="53" w:author="Windows User" w:date="2018-10-13T14:27:00Z">
        <w:r w:rsidR="001171D5">
          <w:rPr>
            <w:b w:val="0"/>
          </w:rPr>
          <w:t>, namely</w:t>
        </w:r>
      </w:ins>
      <w:r w:rsidRPr="009D0815">
        <w:rPr>
          <w:b w:val="0"/>
        </w:rPr>
        <w:t xml:space="preserve"> </w:t>
      </w:r>
      <w:del w:id="54" w:author="Windows User" w:date="2018-10-13T14:27:00Z">
        <w:r w:rsidRPr="009D0815" w:rsidDel="001171D5">
          <w:rPr>
            <w:b w:val="0"/>
          </w:rPr>
          <w:delText>of</w:delText>
        </w:r>
      </w:del>
      <w:r w:rsidRPr="009D0815">
        <w:rPr>
          <w:b w:val="0"/>
        </w:rPr>
        <w:t xml:space="preserve"> (i) ecology (climate and microclimatic modifications, air quality improvement, carbon offset, reduced building energy use for heating and cooling, hydrological regulation, and biodiversity-protection and enhancement; (ii) health (improving physical, social, and mental well-being); (iii) socio-cultural (food production, opportunities for recreation, tourism and social interaction, and improving pedestrian ways and their connectivity); and (iv) economic (value of avoided </w:t>
      </w:r>
      <w:r w:rsidRPr="009D0815">
        <w:rPr>
          <w:b w:val="0"/>
        </w:rPr>
        <w:lastRenderedPageBreak/>
        <w:t>CO</w:t>
      </w:r>
      <w:r w:rsidR="002B53D2" w:rsidRPr="002B53D2">
        <w:rPr>
          <w:b w:val="0"/>
          <w:vertAlign w:val="subscript"/>
          <w:rPrChange w:id="55" w:author="Windows User" w:date="2018-10-13T14:30:00Z">
            <w:rPr>
              <w:rFonts w:ascii="Times New Roman" w:hAnsi="Times New Roman"/>
              <w:b w:val="0"/>
              <w:snapToGrid/>
              <w:sz w:val="24"/>
              <w:szCs w:val="20"/>
              <w:lang w:bidi="ar-SA"/>
            </w:rPr>
          </w:rPrChange>
        </w:rPr>
        <w:t>2</w:t>
      </w:r>
      <w:r w:rsidRPr="009D0815">
        <w:rPr>
          <w:b w:val="0"/>
        </w:rPr>
        <w:t xml:space="preserve"> emissions and carbon sequestration, value of avoided energy consumption, value of air pollutant removal/avoidance, and reducing the cost of using private motor cars by increased walking and cycling). </w:t>
      </w:r>
      <w:ins w:id="56" w:author="Windows User" w:date="2018-10-13T14:38:00Z">
        <w:r w:rsidR="003A5A7C">
          <w:rPr>
            <w:b w:val="0"/>
          </w:rPr>
          <w:t xml:space="preserve">Similar categories of construction sustainability for a variety of infrastructure projects can be found in Hatefi and </w:t>
        </w:r>
      </w:ins>
      <w:ins w:id="57" w:author="Windows User" w:date="2018-10-13T14:39:00Z">
        <w:r w:rsidR="003A5A7C">
          <w:rPr>
            <w:b w:val="0"/>
          </w:rPr>
          <w:t>Tamošaitien</w:t>
        </w:r>
        <w:r w:rsidR="003A5A7C" w:rsidRPr="003A5A7C">
          <w:rPr>
            <w:b w:val="0"/>
          </w:rPr>
          <w:t>e</w:t>
        </w:r>
        <w:r w:rsidR="003A5A7C">
          <w:rPr>
            <w:b w:val="0"/>
          </w:rPr>
          <w:t xml:space="preserve"> (2018), </w:t>
        </w:r>
      </w:ins>
      <w:ins w:id="58" w:author="Windows User" w:date="2018-10-13T14:47:00Z">
        <w:r w:rsidR="00297A0C">
          <w:rPr>
            <w:b w:val="0"/>
          </w:rPr>
          <w:t>Mansourianfar, M.H., Haghshenas, H.</w:t>
        </w:r>
      </w:ins>
      <w:ins w:id="59" w:author="Windows User" w:date="2018-10-13T14:49:00Z">
        <w:r w:rsidR="00C37F28">
          <w:rPr>
            <w:b w:val="0"/>
          </w:rPr>
          <w:t xml:space="preserve"> (2018),</w:t>
        </w:r>
      </w:ins>
      <w:ins w:id="60" w:author="Windows User" w:date="2018-10-13T14:50:00Z">
        <w:r w:rsidR="00C629A8">
          <w:rPr>
            <w:b w:val="0"/>
          </w:rPr>
          <w:t xml:space="preserve"> and</w:t>
        </w:r>
      </w:ins>
      <w:ins w:id="61" w:author="Windows User" w:date="2018-10-13T14:47:00Z">
        <w:r w:rsidR="00297A0C" w:rsidRPr="00297A0C">
          <w:rPr>
            <w:b w:val="0"/>
          </w:rPr>
          <w:t xml:space="preserve"> </w:t>
        </w:r>
      </w:ins>
      <w:ins w:id="62" w:author="Windows User" w:date="2018-10-13T14:40:00Z">
        <w:r w:rsidR="003A5A7C">
          <w:rPr>
            <w:b w:val="0"/>
          </w:rPr>
          <w:t>Yang et al. (201</w:t>
        </w:r>
        <w:r w:rsidR="00C629A8">
          <w:rPr>
            <w:b w:val="0"/>
          </w:rPr>
          <w:t>8)</w:t>
        </w:r>
      </w:ins>
      <w:ins w:id="63" w:author="Windows User" w:date="2018-10-13T14:50:00Z">
        <w:r w:rsidR="00C629A8">
          <w:rPr>
            <w:b w:val="0"/>
          </w:rPr>
          <w:t>.</w:t>
        </w:r>
      </w:ins>
      <w:ins w:id="64" w:author="Windows User" w:date="2018-10-13T14:40:00Z">
        <w:r w:rsidR="003A5A7C">
          <w:rPr>
            <w:b w:val="0"/>
          </w:rPr>
          <w:t xml:space="preserve">  </w:t>
        </w:r>
      </w:ins>
      <w:r w:rsidRPr="009D0815">
        <w:rPr>
          <w:b w:val="0"/>
        </w:rPr>
        <w:t xml:space="preserve">Although there are slight differences between </w:t>
      </w:r>
      <w:del w:id="65" w:author="Windows User" w:date="2018-10-13T14:50:00Z">
        <w:r w:rsidRPr="009D0815" w:rsidDel="00C629A8">
          <w:rPr>
            <w:b w:val="0"/>
          </w:rPr>
          <w:delText>different researchers</w:delText>
        </w:r>
      </w:del>
      <w:ins w:id="66" w:author="Windows User" w:date="2018-10-13T14:50:00Z">
        <w:r w:rsidR="00C629A8">
          <w:rPr>
            <w:b w:val="0"/>
          </w:rPr>
          <w:t>these aforementioned studies</w:t>
        </w:r>
      </w:ins>
      <w:r w:rsidRPr="009D0815">
        <w:rPr>
          <w:b w:val="0"/>
        </w:rPr>
        <w:t xml:space="preserve"> over the classifications </w:t>
      </w:r>
      <w:del w:id="67" w:author="Windows User" w:date="2018-10-13T14:28:00Z">
        <w:r w:rsidRPr="009D0815" w:rsidDel="001171D5">
          <w:rPr>
            <w:b w:val="0"/>
          </w:rPr>
          <w:delText>involved</w:delText>
        </w:r>
      </w:del>
      <w:ins w:id="68" w:author="Windows User" w:date="2018-10-13T14:28:00Z">
        <w:r w:rsidR="001171D5">
          <w:rPr>
            <w:b w:val="0"/>
          </w:rPr>
          <w:t xml:space="preserve"> in infrastructure</w:t>
        </w:r>
      </w:ins>
      <w:ins w:id="69" w:author="Windows User" w:date="2018-10-13T14:51:00Z">
        <w:r w:rsidR="00C629A8">
          <w:rPr>
            <w:b w:val="0"/>
          </w:rPr>
          <w:t xml:space="preserve"> construction</w:t>
        </w:r>
      </w:ins>
      <w:ins w:id="70" w:author="Windows User" w:date="2018-10-13T14:28:00Z">
        <w:r w:rsidR="001171D5">
          <w:rPr>
            <w:b w:val="0"/>
          </w:rPr>
          <w:t xml:space="preserve"> sustainability</w:t>
        </w:r>
      </w:ins>
      <w:r w:rsidRPr="009D0815">
        <w:rPr>
          <w:b w:val="0"/>
        </w:rPr>
        <w:t xml:space="preserve">, the consensus is that sustainable construction projects should balance the environmental, economic, and social concerns of their stakeholder groups (Li et al., 2018).                                                                </w:t>
      </w:r>
    </w:p>
    <w:p w:rsidR="009D0815" w:rsidRPr="009D0815" w:rsidRDefault="0029393F" w:rsidP="009D0815">
      <w:pPr>
        <w:pStyle w:val="MDPI21heading1"/>
        <w:jc w:val="both"/>
        <w:rPr>
          <w:b w:val="0"/>
        </w:rPr>
      </w:pPr>
      <w:ins w:id="71" w:author="Windows User" w:date="2018-10-13T14:53:00Z">
        <w:r>
          <w:rPr>
            <w:b w:val="0"/>
          </w:rPr>
          <w:t xml:space="preserve">Based on the defined three major categories of construction sustainability (i.e., social, environmental, and </w:t>
        </w:r>
      </w:ins>
      <w:ins w:id="72" w:author="Windows User" w:date="2018-10-13T14:54:00Z">
        <w:r>
          <w:rPr>
            <w:b w:val="0"/>
          </w:rPr>
          <w:t>economic aspects), a further</w:t>
        </w:r>
      </w:ins>
      <w:del w:id="73" w:author="Windows User" w:date="2018-10-13T14:54:00Z">
        <w:r w:rsidR="009D0815" w:rsidRPr="009D0815" w:rsidDel="0029393F">
          <w:rPr>
            <w:b w:val="0"/>
          </w:rPr>
          <w:delText>In this study,</w:delText>
        </w:r>
      </w:del>
      <w:r w:rsidR="009D0815" w:rsidRPr="009D0815">
        <w:rPr>
          <w:b w:val="0"/>
        </w:rPr>
        <w:t xml:space="preserve"> 18 sustainability objectives of major public projects were identified through a global literature review (Urban Renewal Authority, 2001; Lu et al., 2002; Planning Department, 2003, 2006; Wang et al., 2007; Chan and Lee, 2008; Tang et al., 2008; Civil Engineering and Development Department, 2008; Tam et al., 2009; Amado et al., 2009; Jia et al., 2010; Li et al., 2010; Shen et al., 2010; West Kowloon Cultural District Authority, 2010; Liu et al., 2011; Valdes and Klotz, 2012; Teng et al., 2014; Li et al., 2015; Hou, 2016; Ahmad and Thaheem, 2017; Li et al., 2018). These were accordingly classified into the above three categories, as detailed in Fig. 1. </w:t>
      </w:r>
    </w:p>
    <w:p w:rsidR="009D0815" w:rsidRDefault="009D0815" w:rsidP="009D0815">
      <w:pPr>
        <w:pStyle w:val="MDPI21heading1"/>
        <w:jc w:val="center"/>
        <w:rPr>
          <w:ins w:id="74" w:author="Windows User" w:date="2018-10-13T14:54:00Z"/>
          <w:b w:val="0"/>
        </w:rPr>
      </w:pPr>
      <w:r w:rsidRPr="009D0815">
        <w:rPr>
          <w:b w:val="0"/>
        </w:rPr>
        <w:t>&lt;Insert Fig. 1&gt;</w:t>
      </w:r>
    </w:p>
    <w:p w:rsidR="00000000" w:rsidRDefault="00EE19ED">
      <w:pPr>
        <w:pStyle w:val="MDPI21heading1"/>
        <w:jc w:val="both"/>
        <w:rPr>
          <w:ins w:id="75" w:author="Windows User" w:date="2018-10-13T17:01:00Z"/>
          <w:b w:val="0"/>
        </w:rPr>
        <w:pPrChange w:id="76" w:author="Windows User" w:date="2018-10-13T14:54:00Z">
          <w:pPr>
            <w:pStyle w:val="MDPI21heading1"/>
            <w:jc w:val="center"/>
          </w:pPr>
        </w:pPrChange>
      </w:pPr>
      <w:ins w:id="77" w:author="Windows User" w:date="2018-10-13T14:54:00Z">
        <w:r>
          <w:rPr>
            <w:b w:val="0"/>
          </w:rPr>
          <w:t>These 18 objectives</w:t>
        </w:r>
      </w:ins>
      <w:ins w:id="78" w:author="Windows User" w:date="2018-10-13T14:55:00Z">
        <w:r w:rsidR="00B55B4A">
          <w:rPr>
            <w:b w:val="0"/>
          </w:rPr>
          <w:t xml:space="preserve"> are </w:t>
        </w:r>
      </w:ins>
      <w:ins w:id="79" w:author="Windows User" w:date="2018-10-13T16:36:00Z">
        <w:r w:rsidR="0086765F">
          <w:rPr>
            <w:b w:val="0"/>
          </w:rPr>
          <w:t xml:space="preserve">derived from a comprehensive review of there aforementioned studies, for example, </w:t>
        </w:r>
      </w:ins>
      <w:ins w:id="80" w:author="Windows User" w:date="2018-10-13T16:44:00Z">
        <w:r w:rsidR="00967971">
          <w:rPr>
            <w:b w:val="0"/>
          </w:rPr>
          <w:t xml:space="preserve">availability of community </w:t>
        </w:r>
        <w:r w:rsidR="00346FCC">
          <w:rPr>
            <w:b w:val="0"/>
          </w:rPr>
          <w:t>amenities</w:t>
        </w:r>
        <w:r w:rsidR="00967971">
          <w:rPr>
            <w:b w:val="0"/>
          </w:rPr>
          <w:t xml:space="preserve"> emphasized by </w:t>
        </w:r>
        <w:r w:rsidR="00967971" w:rsidRPr="009D0815">
          <w:rPr>
            <w:b w:val="0"/>
          </w:rPr>
          <w:t xml:space="preserve">Ahmad and Thaheem, </w:t>
        </w:r>
      </w:ins>
      <w:ins w:id="81" w:author="Windows User" w:date="2018-10-13T16:45:00Z">
        <w:r w:rsidR="00967971">
          <w:rPr>
            <w:b w:val="0"/>
          </w:rPr>
          <w:t>(</w:t>
        </w:r>
      </w:ins>
      <w:ins w:id="82" w:author="Windows User" w:date="2018-10-13T16:44:00Z">
        <w:r w:rsidR="00967971" w:rsidRPr="009D0815">
          <w:rPr>
            <w:b w:val="0"/>
          </w:rPr>
          <w:t>2017</w:t>
        </w:r>
      </w:ins>
      <w:ins w:id="83" w:author="Windows User" w:date="2018-10-13T16:45:00Z">
        <w:r w:rsidR="00967971">
          <w:rPr>
            <w:b w:val="0"/>
          </w:rPr>
          <w:t>).</w:t>
        </w:r>
      </w:ins>
    </w:p>
    <w:p w:rsidR="006F2648" w:rsidRDefault="006F2648">
      <w:pPr>
        <w:pStyle w:val="MDPI21heading1"/>
        <w:jc w:val="both"/>
        <w:rPr>
          <w:ins w:id="84" w:author="Windows User" w:date="2018-10-13T17:01:00Z"/>
        </w:rPr>
        <w:pPrChange w:id="85" w:author="Windows User" w:date="2018-10-13T14:54:00Z">
          <w:pPr>
            <w:pStyle w:val="MDPI21heading1"/>
            <w:jc w:val="center"/>
          </w:pPr>
        </w:pPrChange>
      </w:pPr>
      <w:ins w:id="86" w:author="Windows User" w:date="2018-10-13T17:01:00Z">
        <w:r>
          <w:rPr>
            <w:b w:val="0"/>
          </w:rPr>
          <w:t>2.</w:t>
        </w:r>
      </w:ins>
      <w:ins w:id="87" w:author="Windows User" w:date="2018-10-13T18:01:00Z">
        <w:r w:rsidR="000A031E">
          <w:rPr>
            <w:b w:val="0"/>
          </w:rPr>
          <w:t>2</w:t>
        </w:r>
      </w:ins>
      <w:ins w:id="88" w:author="Windows User" w:date="2018-10-13T17:01:00Z">
        <w:r>
          <w:rPr>
            <w:b w:val="0"/>
          </w:rPr>
          <w:t xml:space="preserve">. </w:t>
        </w:r>
        <w:r>
          <w:t xml:space="preserve">Review of methodology in sustainability objectives for major public projects </w:t>
        </w:r>
      </w:ins>
    </w:p>
    <w:p w:rsidR="00035771" w:rsidRDefault="007B31A6" w:rsidP="003B246A">
      <w:pPr>
        <w:pStyle w:val="MDPI21heading1"/>
        <w:rPr>
          <w:ins w:id="89" w:author="Windows User" w:date="2018-10-13T18:13:00Z"/>
          <w:b w:val="0"/>
        </w:rPr>
        <w:pPrChange w:id="90" w:author="Windows User" w:date="2018-10-13T17:25:00Z">
          <w:pPr>
            <w:pStyle w:val="MDPI21heading1"/>
            <w:jc w:val="center"/>
          </w:pPr>
        </w:pPrChange>
      </w:pPr>
      <w:ins w:id="91" w:author="Windows User" w:date="2018-10-13T17:16:00Z">
        <w:r>
          <w:rPr>
            <w:b w:val="0"/>
          </w:rPr>
          <w:t>A m</w:t>
        </w:r>
      </w:ins>
      <w:ins w:id="92" w:author="Windows User" w:date="2018-10-13T17:15:00Z">
        <w:r>
          <w:rPr>
            <w:b w:val="0"/>
          </w:rPr>
          <w:t xml:space="preserve">ultiple-phase </w:t>
        </w:r>
      </w:ins>
      <w:ins w:id="93" w:author="Windows User" w:date="2018-10-13T17:33:00Z">
        <w:r w:rsidR="003C6D84">
          <w:rPr>
            <w:b w:val="0"/>
          </w:rPr>
          <w:t>methodology</w:t>
        </w:r>
      </w:ins>
      <w:ins w:id="94" w:author="Windows User" w:date="2018-10-13T17:15:00Z">
        <w:r>
          <w:rPr>
            <w:b w:val="0"/>
          </w:rPr>
          <w:t xml:space="preserve"> covering </w:t>
        </w:r>
      </w:ins>
      <w:ins w:id="95" w:author="Windows User" w:date="2018-10-13T17:16:00Z">
        <w:r>
          <w:rPr>
            <w:b w:val="0"/>
          </w:rPr>
          <w:t>literature review, interview, and</w:t>
        </w:r>
      </w:ins>
      <w:ins w:id="96" w:author="Windows User" w:date="2018-10-13T17:33:00Z">
        <w:r w:rsidR="003C6D84">
          <w:rPr>
            <w:b w:val="0"/>
          </w:rPr>
          <w:t>/or</w:t>
        </w:r>
      </w:ins>
      <w:ins w:id="97" w:author="Windows User" w:date="2018-10-13T17:16:00Z">
        <w:r>
          <w:rPr>
            <w:b w:val="0"/>
          </w:rPr>
          <w:t xml:space="preserve"> questionnaire survey has been adopted in several existing studies which focused on defining and evaluati</w:t>
        </w:r>
      </w:ins>
      <w:ins w:id="98" w:author="Windows User" w:date="2018-10-13T17:17:00Z">
        <w:r>
          <w:rPr>
            <w:b w:val="0"/>
          </w:rPr>
          <w:t>ng the sustainability indicator system</w:t>
        </w:r>
      </w:ins>
      <w:ins w:id="99" w:author="Windows User" w:date="2018-10-13T17:16:00Z">
        <w:r>
          <w:rPr>
            <w:b w:val="0"/>
          </w:rPr>
          <w:t xml:space="preserve"> </w:t>
        </w:r>
      </w:ins>
      <w:ins w:id="100" w:author="Windows User" w:date="2018-10-13T17:17:00Z">
        <w:r>
          <w:rPr>
            <w:b w:val="0"/>
          </w:rPr>
          <w:t xml:space="preserve">for major public projects. For example, </w:t>
        </w:r>
      </w:ins>
      <w:ins w:id="101" w:author="Windows User" w:date="2018-10-13T17:22:00Z">
        <w:r w:rsidR="00312C11" w:rsidRPr="00312C11">
          <w:rPr>
            <w:b w:val="0"/>
          </w:rPr>
          <w:t>Diaz-Sarachaga</w:t>
        </w:r>
        <w:r w:rsidR="00312C11">
          <w:rPr>
            <w:b w:val="0"/>
          </w:rPr>
          <w:t xml:space="preserve"> et al. (2017) developed a </w:t>
        </w:r>
      </w:ins>
      <w:ins w:id="102" w:author="Windows User" w:date="2018-10-13T17:23:00Z">
        <w:r w:rsidR="00312C11">
          <w:rPr>
            <w:b w:val="0"/>
          </w:rPr>
          <w:t xml:space="preserve">Sustainable Infrastructure Rating System by firstly defining the importance of </w:t>
        </w:r>
      </w:ins>
      <w:ins w:id="103" w:author="Windows User" w:date="2018-10-13T17:24:00Z">
        <w:r w:rsidR="00312C11">
          <w:rPr>
            <w:b w:val="0"/>
          </w:rPr>
          <w:t xml:space="preserve">sustainability </w:t>
        </w:r>
        <w:r w:rsidR="00312C11">
          <w:rPr>
            <w:b w:val="0"/>
          </w:rPr>
          <w:t>indicators</w:t>
        </w:r>
        <w:r w:rsidR="00312C11">
          <w:rPr>
            <w:b w:val="0"/>
          </w:rPr>
          <w:t xml:space="preserve"> by collect</w:t>
        </w:r>
        <w:r w:rsidR="00312C11">
          <w:rPr>
            <w:b w:val="0"/>
          </w:rPr>
          <w:t>ing</w:t>
        </w:r>
        <w:r w:rsidR="00312C11">
          <w:rPr>
            <w:b w:val="0"/>
          </w:rPr>
          <w:t xml:space="preserve"> expert</w:t>
        </w:r>
      </w:ins>
      <w:ins w:id="104" w:author="Windows User" w:date="2018-10-13T17:25:00Z">
        <w:r w:rsidR="00312C11">
          <w:rPr>
            <w:b w:val="0"/>
          </w:rPr>
          <w:t>s</w:t>
        </w:r>
        <w:r w:rsidR="00312C11">
          <w:rPr>
            <w:b w:val="0"/>
          </w:rPr>
          <w:t>’</w:t>
        </w:r>
      </w:ins>
      <w:ins w:id="105" w:author="Windows User" w:date="2018-10-13T17:24:00Z">
        <w:r w:rsidR="00312C11">
          <w:rPr>
            <w:b w:val="0"/>
          </w:rPr>
          <w:t xml:space="preserve"> feedback. </w:t>
        </w:r>
      </w:ins>
      <w:ins w:id="106" w:author="Windows User" w:date="2018-10-13T17:25:00Z">
        <w:r w:rsidR="00312C11">
          <w:rPr>
            <w:b w:val="0"/>
          </w:rPr>
          <w:t xml:space="preserve">The rating system was then weighted adopting </w:t>
        </w:r>
        <w:r w:rsidR="00312C11" w:rsidRPr="00312C11">
          <w:rPr>
            <w:b w:val="0"/>
          </w:rPr>
          <w:t>Analytical Hierarchy Process (AHP)</w:t>
        </w:r>
        <w:r w:rsidR="00312C11">
          <w:rPr>
            <w:b w:val="0"/>
          </w:rPr>
          <w:t xml:space="preserve"> </w:t>
        </w:r>
        <w:r w:rsidR="00312C11" w:rsidRPr="00312C11">
          <w:rPr>
            <w:b w:val="0"/>
          </w:rPr>
          <w:t>and the Integrated Value Model for Sustainable Assessmen</w:t>
        </w:r>
        <w:r w:rsidR="00312C11">
          <w:rPr>
            <w:b w:val="0"/>
          </w:rPr>
          <w:t xml:space="preserve">t </w:t>
        </w:r>
      </w:ins>
      <w:ins w:id="107" w:author="Windows User" w:date="2018-10-13T17:26:00Z">
        <w:r w:rsidR="00312C11">
          <w:rPr>
            <w:b w:val="0"/>
          </w:rPr>
          <w:t>(</w:t>
        </w:r>
      </w:ins>
      <w:ins w:id="108" w:author="Windows User" w:date="2018-10-13T17:25:00Z">
        <w:r w:rsidR="00312C11" w:rsidRPr="00312C11">
          <w:rPr>
            <w:b w:val="0"/>
          </w:rPr>
          <w:t>Diaz-Sarachaga</w:t>
        </w:r>
        <w:r w:rsidR="00312C11">
          <w:rPr>
            <w:b w:val="0"/>
          </w:rPr>
          <w:t xml:space="preserve"> et al</w:t>
        </w:r>
      </w:ins>
      <w:ins w:id="109" w:author="Windows User" w:date="2018-10-13T17:26:00Z">
        <w:r w:rsidR="00312C11">
          <w:rPr>
            <w:b w:val="0"/>
          </w:rPr>
          <w:t xml:space="preserve">., 2017). </w:t>
        </w:r>
      </w:ins>
      <w:ins w:id="110" w:author="Windows User" w:date="2018-10-13T17:31:00Z">
        <w:r w:rsidR="007B2B5C">
          <w:rPr>
            <w:b w:val="0"/>
          </w:rPr>
          <w:t>The same three</w:t>
        </w:r>
      </w:ins>
      <w:ins w:id="111" w:author="Windows User" w:date="2018-10-13T17:32:00Z">
        <w:r w:rsidR="007B2B5C">
          <w:rPr>
            <w:b w:val="0"/>
          </w:rPr>
          <w:t xml:space="preserve"> pillars of sustainability </w:t>
        </w:r>
        <w:r w:rsidR="007B2B5C">
          <w:rPr>
            <w:b w:val="0"/>
          </w:rPr>
          <w:t xml:space="preserve">(i.e., social, environmental, and </w:t>
        </w:r>
        <w:r w:rsidR="007B2B5C">
          <w:rPr>
            <w:b w:val="0"/>
          </w:rPr>
          <w:t>economic factors</w:t>
        </w:r>
        <w:r w:rsidR="007B2B5C">
          <w:rPr>
            <w:b w:val="0"/>
          </w:rPr>
          <w:t>)</w:t>
        </w:r>
        <w:r w:rsidR="007B2B5C">
          <w:rPr>
            <w:b w:val="0"/>
          </w:rPr>
          <w:t xml:space="preserve"> were </w:t>
        </w:r>
        <w:r w:rsidR="007B2B5C">
          <w:rPr>
            <w:b w:val="0"/>
          </w:rPr>
          <w:t>targeted</w:t>
        </w:r>
        <w:r w:rsidR="007B2B5C">
          <w:rPr>
            <w:b w:val="0"/>
          </w:rPr>
          <w:t xml:space="preserve"> by Yu et al. (2018) in developing the </w:t>
        </w:r>
      </w:ins>
      <w:ins w:id="112" w:author="Windows User" w:date="2018-10-13T17:33:00Z">
        <w:r w:rsidR="003B246A">
          <w:rPr>
            <w:b w:val="0"/>
          </w:rPr>
          <w:t xml:space="preserve">Construction Project </w:t>
        </w:r>
        <w:r w:rsidR="003B246A" w:rsidRPr="003B246A">
          <w:rPr>
            <w:b w:val="0"/>
          </w:rPr>
          <w:t>Sustainability Assessing System</w:t>
        </w:r>
        <w:r w:rsidR="003B246A">
          <w:rPr>
            <w:b w:val="0"/>
          </w:rPr>
          <w:t xml:space="preserve">. </w:t>
        </w:r>
      </w:ins>
      <w:ins w:id="113" w:author="Windows User" w:date="2018-10-13T17:34:00Z">
        <w:r w:rsidR="00817C1B">
          <w:rPr>
            <w:b w:val="0"/>
          </w:rPr>
          <w:t>Questionnaire survey approach was adopted by Yu et al. (2018) to evaluate the suitability of these pre-establ</w:t>
        </w:r>
      </w:ins>
      <w:ins w:id="114" w:author="Windows User" w:date="2018-10-13T17:35:00Z">
        <w:r w:rsidR="00817C1B">
          <w:rPr>
            <w:b w:val="0"/>
          </w:rPr>
          <w:t xml:space="preserve">ished sustainability </w:t>
        </w:r>
        <w:r w:rsidR="00817C1B">
          <w:rPr>
            <w:b w:val="0"/>
          </w:rPr>
          <w:t>indicators</w:t>
        </w:r>
        <w:r w:rsidR="00817C1B">
          <w:rPr>
            <w:b w:val="0"/>
          </w:rPr>
          <w:t xml:space="preserve">. </w:t>
        </w:r>
      </w:ins>
      <w:ins w:id="115" w:author="Windows User" w:date="2018-10-13T17:51:00Z">
        <w:r w:rsidR="007207CA">
          <w:rPr>
            <w:b w:val="0"/>
          </w:rPr>
          <w:t>Key performance indicator system was compared between different countries by H</w:t>
        </w:r>
      </w:ins>
      <w:ins w:id="116" w:author="Windows User" w:date="2018-10-13T17:52:00Z">
        <w:r w:rsidR="007207CA">
          <w:rPr>
            <w:b w:val="0"/>
          </w:rPr>
          <w:t xml:space="preserve">ong and </w:t>
        </w:r>
        <w:r w:rsidR="007207CA" w:rsidRPr="007207CA">
          <w:rPr>
            <w:b w:val="0"/>
          </w:rPr>
          <w:t>Lacouture</w:t>
        </w:r>
        <w:r w:rsidR="007207CA">
          <w:rPr>
            <w:b w:val="0"/>
          </w:rPr>
          <w:t xml:space="preserve"> (2011) </w:t>
        </w:r>
      </w:ins>
      <w:ins w:id="117" w:author="Windows User" w:date="2018-10-13T17:54:00Z">
        <w:r w:rsidR="00613A5C">
          <w:rPr>
            <w:b w:val="0"/>
          </w:rPr>
          <w:t>involving</w:t>
        </w:r>
      </w:ins>
      <w:ins w:id="118" w:author="Windows User" w:date="2018-10-13T17:52:00Z">
        <w:r w:rsidR="00613A5C">
          <w:rPr>
            <w:b w:val="0"/>
          </w:rPr>
          <w:t xml:space="preserve"> the </w:t>
        </w:r>
      </w:ins>
      <w:ins w:id="119" w:author="Windows User" w:date="2018-10-13T17:54:00Z">
        <w:r w:rsidR="00613A5C">
          <w:rPr>
            <w:b w:val="0"/>
          </w:rPr>
          <w:t>Delphi</w:t>
        </w:r>
      </w:ins>
      <w:ins w:id="120" w:author="Windows User" w:date="2018-10-13T17:52:00Z">
        <w:r w:rsidR="007207CA">
          <w:rPr>
            <w:b w:val="0"/>
          </w:rPr>
          <w:t xml:space="preserve"> approach.</w:t>
        </w:r>
      </w:ins>
      <w:ins w:id="121" w:author="Windows User" w:date="2018-10-13T17:58:00Z">
        <w:r w:rsidR="009100CB">
          <w:rPr>
            <w:b w:val="0"/>
          </w:rPr>
          <w:t xml:space="preserve"> </w:t>
        </w:r>
      </w:ins>
      <w:ins w:id="122" w:author="Windows User" w:date="2018-10-13T17:59:00Z">
        <w:r w:rsidR="009100CB">
          <w:rPr>
            <w:b w:val="0"/>
          </w:rPr>
          <w:t xml:space="preserve">The literature review, questionnaire survey, and assessment of </w:t>
        </w:r>
      </w:ins>
      <w:ins w:id="123" w:author="Windows User" w:date="2018-10-13T18:00:00Z">
        <w:r w:rsidR="00503972">
          <w:rPr>
            <w:b w:val="0"/>
          </w:rPr>
          <w:t xml:space="preserve">sustainability criteria was performed by </w:t>
        </w:r>
      </w:ins>
      <w:ins w:id="124" w:author="Windows User" w:date="2018-10-13T17:59:00Z">
        <w:r w:rsidR="009100CB">
          <w:rPr>
            <w:b w:val="0"/>
          </w:rPr>
          <w:t>Hatefi and Tamošaitien</w:t>
        </w:r>
        <w:r w:rsidR="009100CB" w:rsidRPr="003A5A7C">
          <w:rPr>
            <w:b w:val="0"/>
          </w:rPr>
          <w:t>e</w:t>
        </w:r>
        <w:r w:rsidR="009100CB">
          <w:rPr>
            <w:b w:val="0"/>
          </w:rPr>
          <w:t xml:space="preserve"> (2018</w:t>
        </w:r>
        <w:r w:rsidR="009100CB">
          <w:rPr>
            <w:b w:val="0"/>
          </w:rPr>
          <w:t xml:space="preserve">) </w:t>
        </w:r>
      </w:ins>
      <w:ins w:id="125" w:author="Windows User" w:date="2018-10-13T18:00:00Z">
        <w:r w:rsidR="00503972">
          <w:rPr>
            <w:b w:val="0"/>
          </w:rPr>
          <w:t xml:space="preserve">for construction and infrastructure projects. </w:t>
        </w:r>
      </w:ins>
      <w:ins w:id="126" w:author="Windows User" w:date="2018-10-13T17:52:00Z">
        <w:r w:rsidR="007207CA">
          <w:rPr>
            <w:b w:val="0"/>
          </w:rPr>
          <w:t xml:space="preserve"> </w:t>
        </w:r>
      </w:ins>
    </w:p>
    <w:p w:rsidR="00492BED" w:rsidRDefault="00035771" w:rsidP="003B246A">
      <w:pPr>
        <w:pStyle w:val="MDPI21heading1"/>
        <w:rPr>
          <w:ins w:id="127" w:author="Windows User" w:date="2018-10-13T18:39:00Z"/>
          <w:b w:val="0"/>
        </w:rPr>
        <w:pPrChange w:id="128" w:author="Windows User" w:date="2018-10-13T17:25:00Z">
          <w:pPr>
            <w:pStyle w:val="MDPI21heading1"/>
            <w:jc w:val="center"/>
          </w:pPr>
        </w:pPrChange>
      </w:pPr>
      <w:ins w:id="129" w:author="Windows User" w:date="2018-10-13T18:13:00Z">
        <w:r>
          <w:rPr>
            <w:b w:val="0"/>
          </w:rPr>
          <w:t xml:space="preserve">2.3. </w:t>
        </w:r>
        <w:r w:rsidR="000B57AD">
          <w:rPr>
            <w:b w:val="0"/>
          </w:rPr>
          <w:t xml:space="preserve">Sustainability of </w:t>
        </w:r>
      </w:ins>
      <w:ins w:id="130" w:author="Windows User" w:date="2018-10-13T18:14:00Z">
        <w:r w:rsidR="000B57AD">
          <w:rPr>
            <w:b w:val="0"/>
          </w:rPr>
          <w:t>major public projects in the China context</w:t>
        </w:r>
      </w:ins>
    </w:p>
    <w:p w:rsidR="007F6009" w:rsidRDefault="00492BED" w:rsidP="003B246A">
      <w:pPr>
        <w:pStyle w:val="MDPI21heading1"/>
        <w:rPr>
          <w:b w:val="0"/>
        </w:rPr>
        <w:pPrChange w:id="131" w:author="Windows User" w:date="2018-10-13T17:25:00Z">
          <w:pPr>
            <w:pStyle w:val="MDPI21heading1"/>
            <w:jc w:val="center"/>
          </w:pPr>
        </w:pPrChange>
      </w:pPr>
      <w:ins w:id="132" w:author="Windows User" w:date="2018-10-13T18:39:00Z">
        <w:r>
          <w:rPr>
            <w:b w:val="0"/>
          </w:rPr>
          <w:t xml:space="preserve">A few existing studies can be found </w:t>
        </w:r>
        <w:r>
          <w:rPr>
            <w:b w:val="0"/>
          </w:rPr>
          <w:t>targeting</w:t>
        </w:r>
        <w:r>
          <w:rPr>
            <w:b w:val="0"/>
          </w:rPr>
          <w:t xml:space="preserve"> on developing </w:t>
        </w:r>
      </w:ins>
      <w:ins w:id="133" w:author="Windows User" w:date="2018-10-13T18:40:00Z">
        <w:r>
          <w:rPr>
            <w:b w:val="0"/>
          </w:rPr>
          <w:t>the</w:t>
        </w:r>
        <w:r>
          <w:rPr>
            <w:b w:val="0"/>
          </w:rPr>
          <w:t xml:space="preserve"> sustainability assessment system for China</w:t>
        </w:r>
        <w:r>
          <w:rPr>
            <w:b w:val="0"/>
          </w:rPr>
          <w:t>’</w:t>
        </w:r>
        <w:r>
          <w:rPr>
            <w:b w:val="0"/>
          </w:rPr>
          <w:t xml:space="preserve">s public or infrastructure projects. For example, Shen et al. (2011) initiated </w:t>
        </w:r>
        <w:r w:rsidR="009C733A">
          <w:rPr>
            <w:b w:val="0"/>
          </w:rPr>
          <w:t xml:space="preserve">the </w:t>
        </w:r>
      </w:ins>
      <w:ins w:id="134" w:author="Windows User" w:date="2018-10-13T18:41:00Z">
        <w:r w:rsidR="009C733A" w:rsidRPr="009C733A">
          <w:rPr>
            <w:b w:val="0"/>
          </w:rPr>
          <w:t>key assessment indicators (KAIs) for assessing th</w:t>
        </w:r>
        <w:r w:rsidR="009C733A">
          <w:rPr>
            <w:b w:val="0"/>
          </w:rPr>
          <w:t xml:space="preserve">e sustainability performance of </w:t>
        </w:r>
        <w:r w:rsidR="009C733A" w:rsidRPr="009C733A">
          <w:rPr>
            <w:b w:val="0"/>
          </w:rPr>
          <w:t>infrastructure project</w:t>
        </w:r>
        <w:r w:rsidR="005D30EA">
          <w:rPr>
            <w:b w:val="0"/>
          </w:rPr>
          <w:t xml:space="preserve"> in China. A</w:t>
        </w:r>
      </w:ins>
      <w:ins w:id="135" w:author="Windows User" w:date="2018-10-13T18:42:00Z">
        <w:r w:rsidR="005D30EA">
          <w:rPr>
            <w:b w:val="0"/>
          </w:rPr>
          <w:t xml:space="preserve">dopting a questionnaire survey approach by </w:t>
        </w:r>
        <w:r w:rsidR="005D30EA">
          <w:rPr>
            <w:b w:val="0"/>
          </w:rPr>
          <w:t>recruiting</w:t>
        </w:r>
        <w:r w:rsidR="005D30EA">
          <w:rPr>
            <w:b w:val="0"/>
          </w:rPr>
          <w:t xml:space="preserve"> experts from government officials, industry professionals, and clients, the study of Shen et al. (2011) served as one of the </w:t>
        </w:r>
      </w:ins>
      <w:ins w:id="136" w:author="Windows User" w:date="2018-10-13T18:43:00Z">
        <w:r w:rsidR="005D30EA">
          <w:rPr>
            <w:b w:val="0"/>
          </w:rPr>
          <w:t>initial</w:t>
        </w:r>
        <w:r w:rsidR="005D30EA">
          <w:rPr>
            <w:b w:val="0"/>
          </w:rPr>
          <w:t xml:space="preserve"> sustainability assessment systems in the China context. </w:t>
        </w:r>
      </w:ins>
      <w:ins w:id="137" w:author="Windows User" w:date="2018-10-13T18:44:00Z">
        <w:r w:rsidR="000E657A">
          <w:rPr>
            <w:b w:val="0"/>
          </w:rPr>
          <w:t>The comparative study of sustainabi</w:t>
        </w:r>
      </w:ins>
      <w:ins w:id="138" w:author="Windows User" w:date="2018-10-13T18:45:00Z">
        <w:r w:rsidR="000E657A">
          <w:rPr>
            <w:b w:val="0"/>
          </w:rPr>
          <w:t xml:space="preserve">lity for infrastructure </w:t>
        </w:r>
        <w:r w:rsidR="000E657A">
          <w:rPr>
            <w:b w:val="0"/>
          </w:rPr>
          <w:t>projects</w:t>
        </w:r>
        <w:r w:rsidR="000E657A">
          <w:rPr>
            <w:b w:val="0"/>
          </w:rPr>
          <w:t xml:space="preserve"> performed by </w:t>
        </w:r>
      </w:ins>
      <w:ins w:id="139" w:author="Windows User" w:date="2018-10-13T17:52:00Z">
        <w:r w:rsidR="007207CA">
          <w:rPr>
            <w:b w:val="0"/>
          </w:rPr>
          <w:t xml:space="preserve"> </w:t>
        </w:r>
      </w:ins>
      <w:ins w:id="140" w:author="Windows User" w:date="2018-10-13T18:45:00Z">
        <w:r w:rsidR="000E657A">
          <w:rPr>
            <w:b w:val="0"/>
          </w:rPr>
          <w:t xml:space="preserve">Hong and </w:t>
        </w:r>
        <w:r w:rsidR="000E657A" w:rsidRPr="007207CA">
          <w:rPr>
            <w:b w:val="0"/>
          </w:rPr>
          <w:lastRenderedPageBreak/>
          <w:t>Lacouture</w:t>
        </w:r>
        <w:r w:rsidR="000E657A">
          <w:rPr>
            <w:b w:val="0"/>
          </w:rPr>
          <w:t xml:space="preserve"> (2011) </w:t>
        </w:r>
        <w:r w:rsidR="000E657A">
          <w:rPr>
            <w:b w:val="0"/>
          </w:rPr>
          <w:t>indicated that China</w:t>
        </w:r>
        <w:r w:rsidR="000E657A">
          <w:rPr>
            <w:b w:val="0"/>
          </w:rPr>
          <w:t>’</w:t>
        </w:r>
        <w:r w:rsidR="000E657A">
          <w:rPr>
            <w:b w:val="0"/>
          </w:rPr>
          <w:t>s sustainability indicator for infrastructure projects va</w:t>
        </w:r>
      </w:ins>
      <w:ins w:id="141" w:author="Windows User" w:date="2018-10-13T18:46:00Z">
        <w:r w:rsidR="000E657A">
          <w:rPr>
            <w:b w:val="0"/>
          </w:rPr>
          <w:t xml:space="preserve">ried from that of United States, specifically in terms of </w:t>
        </w:r>
        <w:r w:rsidR="00622BDB">
          <w:rPr>
            <w:b w:val="0"/>
          </w:rPr>
          <w:t>special</w:t>
        </w:r>
        <w:r w:rsidR="00622BDB">
          <w:rPr>
            <w:b w:val="0"/>
          </w:rPr>
          <w:t xml:space="preserve"> </w:t>
        </w:r>
        <w:r w:rsidR="00622BDB">
          <w:rPr>
            <w:b w:val="0"/>
          </w:rPr>
          <w:t>indicators</w:t>
        </w:r>
        <w:r w:rsidR="00622BDB">
          <w:rPr>
            <w:b w:val="0"/>
          </w:rPr>
          <w:t xml:space="preserve"> of highway systems.</w:t>
        </w:r>
      </w:ins>
      <w:ins w:id="142" w:author="Windows User" w:date="2018-10-13T19:13:00Z">
        <w:r w:rsidR="00D6092D">
          <w:rPr>
            <w:b w:val="0"/>
          </w:rPr>
          <w:t xml:space="preserve"> Liu et al. (2017) concluded that there had been growing interests </w:t>
        </w:r>
        <w:r w:rsidR="0034791E">
          <w:rPr>
            <w:b w:val="0"/>
          </w:rPr>
          <w:t xml:space="preserve">for sustainability in new transport infrastructure projects </w:t>
        </w:r>
      </w:ins>
      <w:ins w:id="143" w:author="Windows User" w:date="2018-10-13T19:14:00Z">
        <w:r w:rsidR="0034791E">
          <w:rPr>
            <w:b w:val="0"/>
          </w:rPr>
          <w:t xml:space="preserve">in China. However, </w:t>
        </w:r>
        <w:r w:rsidR="00F307B5">
          <w:rPr>
            <w:b w:val="0"/>
          </w:rPr>
          <w:t xml:space="preserve">so far there have been still limited development of sustainability assessment system in China context. </w:t>
        </w:r>
      </w:ins>
      <w:ins w:id="144" w:author="Windows User" w:date="2018-10-13T18:46:00Z">
        <w:r w:rsidR="00622BDB">
          <w:rPr>
            <w:b w:val="0"/>
          </w:rPr>
          <w:t xml:space="preserve"> </w:t>
        </w:r>
      </w:ins>
      <w:ins w:id="145" w:author="Windows User" w:date="2018-10-13T17:51:00Z">
        <w:r w:rsidR="007207CA">
          <w:rPr>
            <w:b w:val="0"/>
          </w:rPr>
          <w:t xml:space="preserve"> </w:t>
        </w:r>
      </w:ins>
    </w:p>
    <w:p w:rsidR="00CD3203" w:rsidRPr="003030D2" w:rsidRDefault="00CD3203" w:rsidP="00CD3203">
      <w:pPr>
        <w:pStyle w:val="MDPI21heading1"/>
      </w:pPr>
      <w:r w:rsidRPr="003030D2">
        <w:t xml:space="preserve">3. </w:t>
      </w:r>
      <w:r w:rsidR="009D0815" w:rsidRPr="009D0815">
        <w:t>Research Design</w:t>
      </w:r>
    </w:p>
    <w:p w:rsidR="00CD3203" w:rsidRDefault="00CD3203" w:rsidP="00CD3203">
      <w:pPr>
        <w:pStyle w:val="MDPI22heading2"/>
      </w:pPr>
      <w:r w:rsidRPr="003030D2">
        <w:t xml:space="preserve">3.1. </w:t>
      </w:r>
      <w:r w:rsidR="009D0815" w:rsidRPr="009D0815">
        <w:t>Research process</w:t>
      </w:r>
    </w:p>
    <w:p w:rsidR="009D0815" w:rsidRPr="009D0815" w:rsidRDefault="009D0815" w:rsidP="009D0815">
      <w:pPr>
        <w:pStyle w:val="MDPI21heading1"/>
        <w:jc w:val="both"/>
        <w:rPr>
          <w:b w:val="0"/>
        </w:rPr>
      </w:pPr>
      <w:r w:rsidRPr="009D0815">
        <w:rPr>
          <w:b w:val="0"/>
        </w:rPr>
        <w:t xml:space="preserve">The study was conducted in four phases as illustrated in Fig. 2. The first phase involved reviewing the global literature to compile a list of </w:t>
      </w:r>
      <w:bookmarkStart w:id="146" w:name="OLE_LINK1"/>
      <w:bookmarkStart w:id="147" w:name="OLE_LINK2"/>
      <w:r w:rsidRPr="009D0815">
        <w:rPr>
          <w:b w:val="0"/>
        </w:rPr>
        <w:t>sustainability objectives</w:t>
      </w:r>
      <w:bookmarkEnd w:id="146"/>
      <w:bookmarkEnd w:id="147"/>
      <w:r w:rsidRPr="009D0815">
        <w:rPr>
          <w:b w:val="0"/>
        </w:rPr>
        <w:t xml:space="preserve"> of major public projects. For the next phase, a series of semi-structured interviews were organized to (</w:t>
      </w:r>
      <w:r w:rsidR="002B53D2" w:rsidRPr="009D0815">
        <w:rPr>
          <w:b w:val="0"/>
        </w:rPr>
        <w:fldChar w:fldCharType="begin"/>
      </w:r>
      <w:r w:rsidRPr="009D0815">
        <w:rPr>
          <w:b w:val="0"/>
        </w:rPr>
        <w:instrText xml:space="preserve"> = 1 \* roman </w:instrText>
      </w:r>
      <w:r w:rsidR="002B53D2" w:rsidRPr="009D0815">
        <w:rPr>
          <w:b w:val="0"/>
        </w:rPr>
        <w:fldChar w:fldCharType="separate"/>
      </w:r>
      <w:r w:rsidRPr="009D0815">
        <w:rPr>
          <w:b w:val="0"/>
        </w:rPr>
        <w:t>i</w:t>
      </w:r>
      <w:r w:rsidR="002B53D2" w:rsidRPr="009D0815">
        <w:rPr>
          <w:b w:val="0"/>
        </w:rPr>
        <w:fldChar w:fldCharType="end"/>
      </w:r>
      <w:r w:rsidRPr="009D0815">
        <w:rPr>
          <w:b w:val="0"/>
        </w:rPr>
        <w:t>) confirm the suitability and practicality of various sustainable concerns (as identified in Phase 1) in the Chinese context; (</w:t>
      </w:r>
      <w:r w:rsidR="002B53D2" w:rsidRPr="009D0815">
        <w:rPr>
          <w:b w:val="0"/>
        </w:rPr>
        <w:fldChar w:fldCharType="begin"/>
      </w:r>
      <w:r w:rsidRPr="009D0815">
        <w:rPr>
          <w:b w:val="0"/>
        </w:rPr>
        <w:instrText xml:space="preserve"> = 2 \* roman </w:instrText>
      </w:r>
      <w:r w:rsidR="002B53D2" w:rsidRPr="009D0815">
        <w:rPr>
          <w:b w:val="0"/>
        </w:rPr>
        <w:fldChar w:fldCharType="separate"/>
      </w:r>
      <w:r w:rsidRPr="009D0815">
        <w:rPr>
          <w:b w:val="0"/>
        </w:rPr>
        <w:t>ii</w:t>
      </w:r>
      <w:r w:rsidR="002B53D2" w:rsidRPr="009D0815">
        <w:rPr>
          <w:b w:val="0"/>
        </w:rPr>
        <w:fldChar w:fldCharType="end"/>
      </w:r>
      <w:r w:rsidRPr="009D0815">
        <w:rPr>
          <w:b w:val="0"/>
        </w:rPr>
        <w:t>) identify the project stakeholder groups involved; and (</w:t>
      </w:r>
      <w:r w:rsidR="002B53D2" w:rsidRPr="009D0815">
        <w:rPr>
          <w:b w:val="0"/>
        </w:rPr>
        <w:fldChar w:fldCharType="begin"/>
      </w:r>
      <w:r w:rsidRPr="009D0815">
        <w:rPr>
          <w:b w:val="0"/>
        </w:rPr>
        <w:instrText xml:space="preserve"> = 3 \* roman </w:instrText>
      </w:r>
      <w:r w:rsidR="002B53D2" w:rsidRPr="009D0815">
        <w:rPr>
          <w:b w:val="0"/>
        </w:rPr>
        <w:fldChar w:fldCharType="separate"/>
      </w:r>
      <w:r w:rsidRPr="009D0815">
        <w:rPr>
          <w:b w:val="0"/>
        </w:rPr>
        <w:t>iii</w:t>
      </w:r>
      <w:r w:rsidR="002B53D2" w:rsidRPr="009D0815">
        <w:rPr>
          <w:b w:val="0"/>
        </w:rPr>
        <w:fldChar w:fldCharType="end"/>
      </w:r>
      <w:r w:rsidRPr="009D0815">
        <w:rPr>
          <w:b w:val="0"/>
        </w:rPr>
        <w:t xml:space="preserve">) analyze the impact level of each group quantitatively. In Phase 3, a questionnaire survey was carried out, and different sustainability objectives evaluated from a multi-stakeholder perspective. The results were then validated in the final phase by purposively selected experts. </w:t>
      </w:r>
    </w:p>
    <w:p w:rsidR="009D0815" w:rsidRDefault="009D0815" w:rsidP="009D0815">
      <w:pPr>
        <w:pStyle w:val="MDPI21heading1"/>
        <w:jc w:val="center"/>
        <w:rPr>
          <w:b w:val="0"/>
        </w:rPr>
      </w:pPr>
      <w:bookmarkStart w:id="148" w:name="OLE_LINK185"/>
      <w:bookmarkStart w:id="149" w:name="OLE_LINK186"/>
      <w:r w:rsidRPr="009D0815">
        <w:rPr>
          <w:b w:val="0"/>
        </w:rPr>
        <w:t>&lt;Insert Fig. 2&gt;</w:t>
      </w:r>
      <w:bookmarkEnd w:id="148"/>
      <w:bookmarkEnd w:id="149"/>
    </w:p>
    <w:p w:rsidR="009D0815" w:rsidRPr="009D0815" w:rsidRDefault="009D0815" w:rsidP="009D0815">
      <w:pPr>
        <w:pStyle w:val="MDPI22heading2"/>
      </w:pPr>
      <w:r>
        <w:t xml:space="preserve">3.2. </w:t>
      </w:r>
      <w:r w:rsidRPr="009D0815">
        <w:t>Research methods</w:t>
      </w:r>
    </w:p>
    <w:p w:rsidR="009D0815" w:rsidRPr="009D0815" w:rsidRDefault="009D0815" w:rsidP="009D0815">
      <w:pPr>
        <w:pStyle w:val="MDPI21heading1"/>
        <w:jc w:val="both"/>
        <w:rPr>
          <w:b w:val="0"/>
        </w:rPr>
      </w:pPr>
      <w:r w:rsidRPr="009D0815">
        <w:rPr>
          <w:b w:val="0"/>
        </w:rPr>
        <w:t xml:space="preserve">A combination of construction management research methods was adopted, including a literature review, interviews, and a </w:t>
      </w:r>
      <w:bookmarkStart w:id="150" w:name="OLE_LINK29"/>
      <w:r w:rsidRPr="009D0815">
        <w:rPr>
          <w:b w:val="0"/>
        </w:rPr>
        <w:t>questionnaire survey</w:t>
      </w:r>
      <w:bookmarkEnd w:id="150"/>
      <w:r w:rsidRPr="009D0815">
        <w:rPr>
          <w:b w:val="0"/>
        </w:rPr>
        <w:t>. As a summary of the literature review is reported in the previous section, the following focuses on the latter two.</w:t>
      </w:r>
    </w:p>
    <w:p w:rsidR="00CD3203" w:rsidRPr="003030D2" w:rsidRDefault="00CD3203" w:rsidP="00CD3203">
      <w:pPr>
        <w:pStyle w:val="MDPI23heading3"/>
      </w:pPr>
      <w:r w:rsidRPr="003030D2">
        <w:t>3.</w:t>
      </w:r>
      <w:r w:rsidR="009D0815">
        <w:t>2</w:t>
      </w:r>
      <w:r w:rsidRPr="003030D2">
        <w:t xml:space="preserve">.1. </w:t>
      </w:r>
      <w:r w:rsidR="009D0815" w:rsidRPr="009D0815">
        <w:t>Interviews</w:t>
      </w:r>
    </w:p>
    <w:p w:rsidR="009D0815" w:rsidRPr="009D0815" w:rsidRDefault="009D0815" w:rsidP="009D0815">
      <w:pPr>
        <w:pStyle w:val="MDPI35textbeforelist"/>
      </w:pPr>
      <w:bookmarkStart w:id="151" w:name="OLE_LINK94"/>
      <w:r w:rsidRPr="009D0815">
        <w:t xml:space="preserve">Interviews were carried out in each of Phases 2 and 4 to achieve different research objectives (as detailed in Fig. 1). In Phase 2, these involved 26 purposively chosen experts with a minimum of </w:t>
      </w:r>
      <w:bookmarkStart w:id="152" w:name="OLE_LINK30"/>
      <w:bookmarkStart w:id="153" w:name="OLE_LINK31"/>
      <w:r w:rsidRPr="009D0815">
        <w:t>5 years’ working/research experience in public project delivery</w:t>
      </w:r>
      <w:bookmarkEnd w:id="152"/>
      <w:bookmarkEnd w:id="153"/>
      <w:r w:rsidRPr="009D0815">
        <w:t xml:space="preserve"> from government departments and groups of owners/contractors/designers/NGOs/academics (Table 1). The rest (the end-user group) had been users of public projects in mainland China, Hong Kong, or </w:t>
      </w:r>
      <w:bookmarkStart w:id="154" w:name="OLE_LINK32"/>
      <w:bookmarkStart w:id="155" w:name="OLE_LINK33"/>
      <w:r w:rsidRPr="009D0815">
        <w:t>Macao</w:t>
      </w:r>
      <w:bookmarkEnd w:id="154"/>
      <w:bookmarkEnd w:id="155"/>
      <w:r w:rsidRPr="009D0815">
        <w:t xml:space="preserve">. </w:t>
      </w:r>
    </w:p>
    <w:p w:rsidR="009D0815" w:rsidRPr="009D0815" w:rsidRDefault="009D0815" w:rsidP="009D0815">
      <w:pPr>
        <w:pStyle w:val="MDPI35textbeforelist"/>
        <w:jc w:val="center"/>
      </w:pPr>
      <w:r w:rsidRPr="009D0815">
        <w:t>&lt;Insert Table 1&gt;</w:t>
      </w:r>
    </w:p>
    <w:p w:rsidR="009D0815" w:rsidRPr="009D0815" w:rsidRDefault="009D0815" w:rsidP="009D0815">
      <w:pPr>
        <w:pStyle w:val="MDPI35textbeforelist"/>
      </w:pPr>
      <w:r w:rsidRPr="009D0815">
        <w:t>The major stakeholder groups of public projects were identified during this phase. Their impact levels were then assessed on a 5-point Likert scale from 1 (very low) to 5 (very high) and based on their possibility of influence (</w:t>
      </w:r>
      <w:r w:rsidRPr="009D0815">
        <w:rPr>
          <w:i/>
        </w:rPr>
        <w:t>P</w:t>
      </w:r>
      <w:r w:rsidRPr="009D0815">
        <w:t>) and degree (</w:t>
      </w:r>
      <w:r w:rsidRPr="009D0815">
        <w:rPr>
          <w:i/>
        </w:rPr>
        <w:t>D</w:t>
      </w:r>
      <w:r w:rsidRPr="009D0815">
        <w:t>) in each of Guangdong province, Hong Kong, and Macao. As required by the interviewees to preserve anonymity, their positions and organizations were not linked to their evaluations.</w:t>
      </w:r>
    </w:p>
    <w:p w:rsidR="009D0815" w:rsidRPr="009D0815" w:rsidRDefault="009D0815" w:rsidP="009D0815">
      <w:pPr>
        <w:pStyle w:val="MDPI35textbeforelist"/>
      </w:pPr>
      <w:r w:rsidRPr="009D0815">
        <w:t>The comprehensive impact level (</w:t>
      </w:r>
      <w:r w:rsidRPr="009D0815">
        <w:rPr>
          <w:i/>
        </w:rPr>
        <w:t>CIL</w:t>
      </w:r>
      <w:r w:rsidRPr="009D0815">
        <w:t>) of each stakeholder group during public project delivery was obtained from</w:t>
      </w:r>
    </w:p>
    <w:p w:rsidR="009D0815" w:rsidRPr="009D0815" w:rsidRDefault="009D0815" w:rsidP="009D0815">
      <w:pPr>
        <w:pStyle w:val="MDPI35textbeforelist"/>
        <w:jc w:val="center"/>
      </w:pPr>
      <w:r w:rsidRPr="009D0815">
        <w:object w:dxaOrig="49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22.6pt" o:ole="">
            <v:imagedata r:id="rId7" o:title=""/>
          </v:shape>
          <o:OLEObject Type="Embed" ProgID="Equation.DSMT4" ShapeID="_x0000_i1025" DrawAspect="Content" ObjectID="_1600963422" r:id="rId8"/>
        </w:object>
      </w:r>
      <w:r w:rsidRPr="009D0815">
        <w:tab/>
        <w:t>(1)</w:t>
      </w:r>
    </w:p>
    <w:p w:rsidR="009D0815" w:rsidRPr="009D0815" w:rsidRDefault="009D0815" w:rsidP="009D0815">
      <w:pPr>
        <w:pStyle w:val="MDPI35textbeforelist"/>
      </w:pPr>
      <w:r w:rsidRPr="009D0815">
        <w:t>where Stakeholder Group A belongs to one of groups in Table 1.</w:t>
      </w:r>
    </w:p>
    <w:p w:rsidR="009D0815" w:rsidRPr="009D0815" w:rsidRDefault="009D0815" w:rsidP="009D0815">
      <w:pPr>
        <w:pStyle w:val="MDPI35textbeforelist"/>
      </w:pPr>
      <w:r w:rsidRPr="009D0815">
        <w:t>The weighting (</w:t>
      </w:r>
      <w:r w:rsidRPr="009D0815">
        <w:rPr>
          <w:i/>
        </w:rPr>
        <w:t>W</w:t>
      </w:r>
      <w:r w:rsidRPr="009D0815">
        <w:t>) of Stakeholder Group A in evaluating project sustainability indicators is given by</w:t>
      </w:r>
    </w:p>
    <w:p w:rsidR="009D0815" w:rsidRPr="009D0815" w:rsidRDefault="009D0815" w:rsidP="009D0815">
      <w:pPr>
        <w:pStyle w:val="MDPI35textbeforelist"/>
        <w:jc w:val="center"/>
      </w:pPr>
      <w:r w:rsidRPr="009D0815">
        <w:object w:dxaOrig="3420" w:dyaOrig="760">
          <v:shape id="_x0000_i1026" type="#_x0000_t75" style="width:171.65pt;height:39.35pt" o:ole="">
            <v:imagedata r:id="rId9" o:title=""/>
          </v:shape>
          <o:OLEObject Type="Embed" ProgID="Equation.DSMT4" ShapeID="_x0000_i1026" DrawAspect="Content" ObjectID="_1600963423" r:id="rId10"/>
        </w:object>
      </w:r>
      <w:r w:rsidRPr="009D0815">
        <w:tab/>
        <w:t>(2)</w:t>
      </w:r>
    </w:p>
    <w:p w:rsidR="009D0815" w:rsidRPr="009D0815" w:rsidRDefault="009D0815" w:rsidP="009D0815">
      <w:pPr>
        <w:pStyle w:val="MDPI35textbeforelist"/>
      </w:pPr>
      <w:r w:rsidRPr="009D0815">
        <w:t>Equivalent formulae apply to the other stakeholder groups.</w:t>
      </w:r>
    </w:p>
    <w:p w:rsidR="009D0815" w:rsidRPr="009D0815" w:rsidRDefault="009D0815" w:rsidP="009D0815">
      <w:pPr>
        <w:pStyle w:val="MDPI35textbeforelist"/>
      </w:pPr>
      <w:r w:rsidRPr="009D0815">
        <w:t xml:space="preserve">Phase 4 involved a series in interviews, with 25 different participants (based on the same selection criteria as used in Phase 2) constituting the validation panel (Table 1) and invited to comment on the research results obtained from the previous phases. </w:t>
      </w:r>
      <w:bookmarkEnd w:id="151"/>
    </w:p>
    <w:p w:rsidR="009D0815" w:rsidRPr="009D0815" w:rsidRDefault="009D0815" w:rsidP="009D0815">
      <w:pPr>
        <w:pStyle w:val="MDPI23heading3"/>
      </w:pPr>
      <w:r w:rsidRPr="003030D2">
        <w:t>3.</w:t>
      </w:r>
      <w:r>
        <w:t>2</w:t>
      </w:r>
      <w:r w:rsidRPr="003030D2">
        <w:t>.</w:t>
      </w:r>
      <w:r>
        <w:t>2</w:t>
      </w:r>
      <w:r w:rsidRPr="003030D2">
        <w:t xml:space="preserve">. </w:t>
      </w:r>
      <w:r w:rsidRPr="009D0815">
        <w:t>Questionnaire survey</w:t>
      </w:r>
    </w:p>
    <w:p w:rsidR="009D0815" w:rsidRPr="009D0815" w:rsidRDefault="009D0815" w:rsidP="009D0815">
      <w:pPr>
        <w:pStyle w:val="MDPI36textafterlist"/>
        <w:spacing w:after="120"/>
      </w:pPr>
      <w:r w:rsidRPr="009D0815">
        <w:t xml:space="preserve">A questionnaire survey was conducted in Phase 3, soliciting comments from the various stakeholder groups. A purposive sampling approach was used, with potential respondents being required to have at least two years’ working experience in public project construction in </w:t>
      </w:r>
      <w:bookmarkStart w:id="156" w:name="OLE_LINK55"/>
      <w:bookmarkStart w:id="157" w:name="OLE_LINK56"/>
      <w:r w:rsidRPr="009D0815">
        <w:t>Guangdong province/Hong Kong/Macao</w:t>
      </w:r>
      <w:bookmarkEnd w:id="156"/>
      <w:bookmarkEnd w:id="157"/>
      <w:r w:rsidRPr="009D0815">
        <w:t>, or have been users of public projects in the region. 177 valid responses were obtained; the response rates for each stakeholder group are summarized in Table 2. The respondents evaluated the identified sustainability objectives according to a 7-point Likert scale from 1 (least important) to 7 (most important).</w:t>
      </w:r>
    </w:p>
    <w:p w:rsidR="009D0815" w:rsidRPr="009D0815" w:rsidRDefault="009D0815" w:rsidP="009D0815">
      <w:pPr>
        <w:pStyle w:val="MDPI36textafterlist"/>
        <w:spacing w:after="120"/>
        <w:jc w:val="center"/>
      </w:pPr>
      <w:r w:rsidRPr="009D0815">
        <w:t>&lt;Insert Table 2&gt;</w:t>
      </w:r>
    </w:p>
    <w:p w:rsidR="009D0815" w:rsidRPr="009D0815" w:rsidRDefault="009D0815" w:rsidP="009D0815">
      <w:pPr>
        <w:pStyle w:val="MDPI36textafterlist"/>
        <w:spacing w:after="120"/>
      </w:pPr>
      <w:r w:rsidRPr="009D0815">
        <w:t>The initial mean value (</w:t>
      </w:r>
      <w:r w:rsidRPr="009D0815">
        <w:rPr>
          <w:i/>
        </w:rPr>
        <w:t>IMV</w:t>
      </w:r>
      <w:r w:rsidRPr="009D0815">
        <w:t>), regarding the evaluation of each stakeholder group of each sustainability factor, was calculated and then adjusted by the weighting (</w:t>
      </w:r>
      <w:r w:rsidRPr="009D0815">
        <w:rPr>
          <w:i/>
        </w:rPr>
        <w:t>W</w:t>
      </w:r>
      <w:r w:rsidRPr="009D0815">
        <w:t>) of each stakeholder group in determining project overall sustainability, i.e.,</w:t>
      </w:r>
    </w:p>
    <w:p w:rsidR="009D0815" w:rsidRPr="009D0815" w:rsidRDefault="009D0815" w:rsidP="00C6791E">
      <w:pPr>
        <w:pStyle w:val="MDPI39equation"/>
      </w:pPr>
      <w:r w:rsidRPr="009D0815">
        <w:object w:dxaOrig="6619" w:dyaOrig="440">
          <v:shape id="_x0000_i1027" type="#_x0000_t75" style="width:332.35pt;height:22.6pt" o:ole="">
            <v:imagedata r:id="rId11" o:title=""/>
          </v:shape>
          <o:OLEObject Type="Embed" ProgID="Equation.DSMT4" ShapeID="_x0000_i1027" DrawAspect="Content" ObjectID="_1600963424" r:id="rId12"/>
        </w:object>
      </w:r>
      <w:r w:rsidRPr="009D0815">
        <w:tab/>
        <w:t>(3)</w:t>
      </w:r>
    </w:p>
    <w:p w:rsidR="009D0815" w:rsidRPr="009D0815" w:rsidRDefault="009D0815" w:rsidP="009D0815">
      <w:pPr>
        <w:pStyle w:val="MDPI36textafterlist"/>
        <w:spacing w:after="120"/>
      </w:pPr>
      <w:r w:rsidRPr="009D0815">
        <w:t xml:space="preserve">where the </w:t>
      </w:r>
      <w:r w:rsidRPr="009D0815">
        <w:rPr>
          <w:i/>
        </w:rPr>
        <w:t>Adjusted Mean Value (AMV)</w:t>
      </w:r>
      <w:r w:rsidRPr="009D0815">
        <w:rPr>
          <w:i/>
          <w:vertAlign w:val="subscript"/>
        </w:rPr>
        <w:t>xy</w:t>
      </w:r>
      <w:r w:rsidRPr="009D0815">
        <w:t xml:space="preserve"> means the adjusted mean value of item </w:t>
      </w:r>
      <w:r w:rsidRPr="009D0815">
        <w:rPr>
          <w:i/>
        </w:rPr>
        <w:t>x</w:t>
      </w:r>
      <w:r w:rsidRPr="009D0815">
        <w:t xml:space="preserve"> as rated by stakeholder group </w:t>
      </w:r>
      <w:r w:rsidRPr="009D0815">
        <w:rPr>
          <w:i/>
        </w:rPr>
        <w:t>y</w:t>
      </w:r>
      <w:r w:rsidRPr="009D0815">
        <w:t xml:space="preserve">, </w:t>
      </w:r>
      <w:r w:rsidRPr="009D0815">
        <w:rPr>
          <w:i/>
        </w:rPr>
        <w:t>Initial Mean Value (IMV)</w:t>
      </w:r>
      <w:r w:rsidRPr="009D0815">
        <w:rPr>
          <w:i/>
          <w:vertAlign w:val="subscript"/>
        </w:rPr>
        <w:t>xy</w:t>
      </w:r>
      <w:r w:rsidRPr="009D0815">
        <w:t xml:space="preserve"> represents the initial mean value of item </w:t>
      </w:r>
      <w:r w:rsidRPr="009D0815">
        <w:rPr>
          <w:i/>
        </w:rPr>
        <w:t>x</w:t>
      </w:r>
      <w:r w:rsidRPr="009D0815">
        <w:t xml:space="preserve"> as rated by stakeholder group </w:t>
      </w:r>
      <w:r w:rsidRPr="009D0815">
        <w:rPr>
          <w:i/>
        </w:rPr>
        <w:t>y</w:t>
      </w:r>
      <w:r w:rsidRPr="009D0815">
        <w:t xml:space="preserve">, and </w:t>
      </w:r>
      <w:r w:rsidRPr="009D0815">
        <w:rPr>
          <w:i/>
        </w:rPr>
        <w:t>W</w:t>
      </w:r>
      <w:r w:rsidRPr="009D0815">
        <w:rPr>
          <w:i/>
          <w:vertAlign w:val="subscript"/>
        </w:rPr>
        <w:t>y</w:t>
      </w:r>
      <w:r w:rsidRPr="009D0815">
        <w:t xml:space="preserve"> denotes the weighting of stakeholder group </w:t>
      </w:r>
      <w:r w:rsidRPr="009D0815">
        <w:rPr>
          <w:i/>
        </w:rPr>
        <w:t>y</w:t>
      </w:r>
      <w:r w:rsidRPr="009D0815">
        <w:t xml:space="preserve"> obtained through Eqs (1) and (2).</w:t>
      </w:r>
    </w:p>
    <w:p w:rsidR="009D0815" w:rsidRPr="009D0815" w:rsidRDefault="009D0815" w:rsidP="009D0815">
      <w:pPr>
        <w:pStyle w:val="MDPI21heading1"/>
      </w:pPr>
      <w:r>
        <w:t xml:space="preserve">4. </w:t>
      </w:r>
      <w:r w:rsidRPr="00D253EE">
        <w:t xml:space="preserve">Results </w:t>
      </w:r>
    </w:p>
    <w:p w:rsidR="009D0815" w:rsidRDefault="009D0815" w:rsidP="009D0815">
      <w:pPr>
        <w:pStyle w:val="MDPI22heading2"/>
      </w:pPr>
      <w:r>
        <w:t>4</w:t>
      </w:r>
      <w:r w:rsidRPr="003030D2">
        <w:t xml:space="preserve">.1. </w:t>
      </w:r>
      <w:r w:rsidRPr="009D0815">
        <w:t>The stakeholder groups of major public projects and their level of impact</w:t>
      </w:r>
    </w:p>
    <w:p w:rsidR="009D0815" w:rsidRPr="009D0815" w:rsidRDefault="009D0815" w:rsidP="009D0815">
      <w:pPr>
        <w:pStyle w:val="MDPI36textafterlist"/>
        <w:spacing w:after="120"/>
      </w:pPr>
      <w:r w:rsidRPr="009D0815">
        <w:t>During the first-round interviews, the expert panel confirmed that the sustainability objectives of major public projects, as identified through the literature review, were suitable and practicable with regard to the economic-social-environmental background of China and the Guangdong-Hong Kong-Macao Greater Bay Area in particular. The major stakeholders were identified as shown in Table 1. Tables 3-5 summarize the possibility of influence (</w:t>
      </w:r>
      <w:r w:rsidRPr="009D0815">
        <w:rPr>
          <w:i/>
        </w:rPr>
        <w:t>P</w:t>
      </w:r>
      <w:r w:rsidRPr="009D0815">
        <w:t>) and degree (</w:t>
      </w:r>
      <w:r w:rsidRPr="009D0815">
        <w:rPr>
          <w:i/>
        </w:rPr>
        <w:t>D</w:t>
      </w:r>
      <w:r w:rsidRPr="009D0815">
        <w:t>)values of the various stakeholders, with the calculated comprehensive impact levels (</w:t>
      </w:r>
      <w:r w:rsidRPr="009D0815">
        <w:rPr>
          <w:i/>
        </w:rPr>
        <w:t>CIL</w:t>
      </w:r>
      <w:r w:rsidRPr="009D0815">
        <w:t>) and their weightings (</w:t>
      </w:r>
      <w:r w:rsidRPr="009D0815">
        <w:rPr>
          <w:i/>
        </w:rPr>
        <w:t>W</w:t>
      </w:r>
      <w:r w:rsidRPr="009D0815">
        <w:t>) shown in Table 6.</w:t>
      </w:r>
    </w:p>
    <w:p w:rsidR="009D0815" w:rsidRPr="009D0815" w:rsidRDefault="009D0815" w:rsidP="009D0815">
      <w:pPr>
        <w:pStyle w:val="MDPI36textafterlist"/>
        <w:spacing w:after="120"/>
        <w:jc w:val="center"/>
      </w:pPr>
      <w:r w:rsidRPr="009D0815">
        <w:t>&lt;Insert Tables 3-6&gt;</w:t>
      </w:r>
    </w:p>
    <w:p w:rsidR="009D0815" w:rsidRPr="009D0815" w:rsidRDefault="009D0815" w:rsidP="009D0815">
      <w:pPr>
        <w:pStyle w:val="MDPI36textafterlist"/>
        <w:spacing w:after="120"/>
      </w:pPr>
      <w:r w:rsidRPr="009D0815">
        <w:t xml:space="preserve">The rankings of the three most influential stakeholder groups in Guangdong province and Macao are same - the local government department being the first followed by the owners and operators - with slight differences regarding their respective comprehensive impact levels and weighting. A notable feature is that the impact level of the end-users was rated as 4.058 (the second highest) in Hong Kong. This stakeholder group however had a rating of 3.076 in Guangdong province, next to last on the list.  </w:t>
      </w:r>
    </w:p>
    <w:p w:rsidR="009D0815" w:rsidRPr="009D0815" w:rsidRDefault="009D0815" w:rsidP="009D0815">
      <w:pPr>
        <w:pStyle w:val="MDPI22heading2"/>
      </w:pPr>
      <w:r w:rsidRPr="009D0815">
        <w:t xml:space="preserve">4.2 Assessment of various </w:t>
      </w:r>
      <w:bookmarkStart w:id="158" w:name="OLE_LINK43"/>
      <w:r w:rsidRPr="009D0815">
        <w:t>sustainability objectives</w:t>
      </w:r>
      <w:bookmarkEnd w:id="158"/>
      <w:r w:rsidRPr="009D0815">
        <w:t xml:space="preserve"> from a multi-stakeholder perspective</w:t>
      </w:r>
    </w:p>
    <w:p w:rsidR="009D0815" w:rsidRPr="009D0815" w:rsidRDefault="009D0815" w:rsidP="009D0815">
      <w:pPr>
        <w:pStyle w:val="MDPI36textafterlist"/>
        <w:spacing w:after="120"/>
      </w:pPr>
      <w:r w:rsidRPr="009D0815">
        <w:lastRenderedPageBreak/>
        <w:t>The evaluations of the various stakeholder groups from Guangdong province, Hong Kong, and Macao on the economic, social, and environmental sustainability objectives based on the initial mean values (</w:t>
      </w:r>
      <w:r w:rsidRPr="009D0815">
        <w:rPr>
          <w:i/>
        </w:rPr>
        <w:t>IMV</w:t>
      </w:r>
      <w:r w:rsidRPr="009D0815">
        <w:t xml:space="preserve">) and project overall sustainability are listed in Tables 7, 8, and 9 respectively. The most important </w:t>
      </w:r>
      <w:r w:rsidRPr="009D0815">
        <w:rPr>
          <w:i/>
        </w:rPr>
        <w:t>economic</w:t>
      </w:r>
      <w:r w:rsidRPr="009D0815">
        <w:t xml:space="preserve"> factor evaluated by the respondents in the three geographical areas is EC5 (value-for-money during the proposed project(s) lifecycle) by the government department and owners, with adjusted mean values of 0.960 and 0.964 for Guangdong province, 0.849 and 0.940 for Hong Kong, and 0.906 and 0.930 for Macao (Table 7). In Guangdong province, the government department (ranked 1</w:t>
      </w:r>
      <w:r w:rsidRPr="009D0815">
        <w:rPr>
          <w:vertAlign w:val="superscript"/>
        </w:rPr>
        <w:t>st</w:t>
      </w:r>
      <w:r w:rsidRPr="009D0815">
        <w:t>) and owners (ranked 2</w:t>
      </w:r>
      <w:r w:rsidRPr="009D0815">
        <w:rPr>
          <w:vertAlign w:val="superscript"/>
        </w:rPr>
        <w:t>nd</w:t>
      </w:r>
      <w:r w:rsidRPr="009D0815">
        <w:t xml:space="preserve">) are also the most positive groups promoting </w:t>
      </w:r>
      <w:r w:rsidRPr="009D0815">
        <w:rPr>
          <w:i/>
        </w:rPr>
        <w:t>social</w:t>
      </w:r>
      <w:r w:rsidRPr="009D0815">
        <w:t xml:space="preserve"> sustainability (Table 8). Of the various factors involved, SO2 (creation of a safe, convenient, comfortable, and legible pedestrian circulation and transport network) is considered the most important and SO5 (unique local characteristics) the least important in Guangdong province. In Hong Kong and Macao, the group of owners play a key role during socially sustainable construction and most attention is paid to SO9 (effective public participation). From the </w:t>
      </w:r>
      <w:r w:rsidRPr="009D0815">
        <w:rPr>
          <w:i/>
        </w:rPr>
        <w:t>environmental</w:t>
      </w:r>
      <w:r w:rsidRPr="009D0815">
        <w:t xml:space="preserve"> perspective (Table 9), the government department (in Guangdong province), end-users (in Hong Kong), and owners (in Macao) are the most concerned. The core issues are the prevention and mitigation measures against air, water, and noise pollution (in Guangdong province), and green design and construction (in Hong Kong and Macao).</w:t>
      </w:r>
    </w:p>
    <w:p w:rsidR="009D0815" w:rsidRPr="009D0815" w:rsidRDefault="009D0815" w:rsidP="009D0815">
      <w:pPr>
        <w:pStyle w:val="MDPI36textafterlist"/>
        <w:spacing w:after="120"/>
        <w:jc w:val="center"/>
      </w:pPr>
      <w:r w:rsidRPr="009D0815">
        <w:t>&lt;Insert Tables 7-9&gt;</w:t>
      </w:r>
    </w:p>
    <w:p w:rsidR="009D0815" w:rsidRPr="009D0815" w:rsidRDefault="009D0815" w:rsidP="009D0815">
      <w:pPr>
        <w:pStyle w:val="MDPI22heading2"/>
      </w:pPr>
      <w:r w:rsidRPr="009D0815">
        <w:t>4.3 Prioritization of various sustainability objectives</w:t>
      </w:r>
    </w:p>
    <w:p w:rsidR="009D0815" w:rsidRPr="009D0815" w:rsidRDefault="009D0815" w:rsidP="009D0815">
      <w:pPr>
        <w:pStyle w:val="MDPI36textafterlist"/>
        <w:spacing w:after="120"/>
      </w:pPr>
      <w:r w:rsidRPr="009D0815">
        <w:t>The Adjusted Mean Values (</w:t>
      </w:r>
      <w:r w:rsidRPr="009D0815">
        <w:rPr>
          <w:i/>
        </w:rPr>
        <w:t>AMV</w:t>
      </w:r>
      <w:r w:rsidRPr="009D0815">
        <w:t>) of the various sustainability objectives, obtained from Eq. (3) and listed in Tables 7, 8, and 9, are ranked between/within the various stakeholder groups in each region, as summarized in Table 10.</w:t>
      </w:r>
    </w:p>
    <w:p w:rsidR="009D0815" w:rsidRPr="009D0815" w:rsidRDefault="009D0815" w:rsidP="009D0815">
      <w:pPr>
        <w:pStyle w:val="MDPI36textafterlist"/>
        <w:spacing w:after="120"/>
        <w:jc w:val="center"/>
      </w:pPr>
      <w:r w:rsidRPr="009D0815">
        <w:t>&lt;Insert Table 10&gt;</w:t>
      </w:r>
    </w:p>
    <w:p w:rsidR="009D0815" w:rsidRPr="009D0815" w:rsidRDefault="009D0815" w:rsidP="009D0815">
      <w:pPr>
        <w:pStyle w:val="MDPI36textafterlist"/>
        <w:spacing w:after="120"/>
      </w:pPr>
      <w:r w:rsidRPr="009D0815">
        <w:t xml:space="preserve">From the </w:t>
      </w:r>
      <w:r w:rsidRPr="009D0815">
        <w:rPr>
          <w:i/>
        </w:rPr>
        <w:t>economic</w:t>
      </w:r>
      <w:r w:rsidRPr="009D0815">
        <w:t xml:space="preserve"> and </w:t>
      </w:r>
      <w:r w:rsidRPr="009D0815">
        <w:rPr>
          <w:i/>
        </w:rPr>
        <w:t>social</w:t>
      </w:r>
      <w:r w:rsidRPr="009D0815">
        <w:t xml:space="preserve"> perspectives, Macao ranks the highest of the three regionsat 6.004 and 5.852 respectively, while Guangdong province is the highest (6.291) for the </w:t>
      </w:r>
      <w:r w:rsidRPr="009D0815">
        <w:rPr>
          <w:i/>
        </w:rPr>
        <w:t>environmental</w:t>
      </w:r>
      <w:r w:rsidRPr="009D0815">
        <w:t xml:space="preserve"> sustainability objectives, followed by economic and social issues. The ranking in Hong Kong is different, with social sustainability being the most critical and economic issues the least. In Macao, more attention is paid to achieving economic sustainability during project delivery, with environmental concern being the least.</w:t>
      </w:r>
    </w:p>
    <w:p w:rsidR="009D0815" w:rsidRPr="009D0815" w:rsidRDefault="009D0815" w:rsidP="009D0815">
      <w:pPr>
        <w:pStyle w:val="MDPI21heading1"/>
      </w:pPr>
      <w:r>
        <w:t xml:space="preserve">5. </w:t>
      </w:r>
      <w:r w:rsidRPr="009D0815">
        <w:t>Validation and Discussion</w:t>
      </w:r>
    </w:p>
    <w:p w:rsidR="009D0815" w:rsidRPr="009D0815" w:rsidRDefault="009D0815" w:rsidP="009D0815">
      <w:pPr>
        <w:pStyle w:val="MDPI36textafterlist"/>
        <w:spacing w:after="120"/>
      </w:pPr>
      <w:r w:rsidRPr="009D0815">
        <w:t xml:space="preserve">All the validation panel members considered it appropriate to divide the stakeholders in the eight Table 1 groups. The highest ranked comprehensive impact levels coming from government department/owners in all three regions was taken to confirm that administrative instructions are currently more effective than market demands to achieve sustainable project delivery economically, socially, and environmentally. The panel found the relatively low influence level of end-users in Guangdong province to be unsurprising, since end-users are traditionally ignored in construction practice in mainland China. Despite this, an apparent call has been increasingly observed for the input of end-users to be recognized by construction industry practitioners of the mainland. After all, they are true agents in realizing the economic, social, and environmental sustainability objectives involved. </w:t>
      </w:r>
    </w:p>
    <w:p w:rsidR="009D0815" w:rsidRPr="009D0815" w:rsidRDefault="009D0815" w:rsidP="009D0815">
      <w:pPr>
        <w:pStyle w:val="MDPI36textafterlist"/>
        <w:spacing w:after="120"/>
      </w:pPr>
      <w:r w:rsidRPr="009D0815">
        <w:t xml:space="preserve">The panel felt the prioritization of the various sustainability objectives in Guangdong province (with environmental concerns being the first, followed by economic and social concerns) should be viewed from both positive and negative perspectives. On the one hand, most practitioners (especially in government departments) of the construction industry in mainland China have shifted towards the notion that the overall industry must not be allowed to develop at the cost of environment. Although ignoring environmental sustainability may </w:t>
      </w:r>
      <w:r w:rsidRPr="009D0815">
        <w:lastRenderedPageBreak/>
        <w:t xml:space="preserve">speed up the development of the construction industry in the short run, has been proved to be extremely naïve, as evidenced by the Yokkaichi asthma episode in Japan during the 1950s for example. On the other hand, various so-called society-related sustainability objectives are still overlooked to some extent. Consequently, there have been such controversial cases as the construction of incineration plants in Guangdong, which was accompanied by vociferous local resistance. It was suggested that one way to cope with this, as learned from Hong Kong practice, is to increase participatory decision-making throughout the project lifecycle. This is especially important for public projects, since the core mission of delivering projects of this type ought to be to satisfy the community as far as possible. The amount of involvement of the public should be carefully designed to suit different project stages to optimize community input while not adversely influencing project progress. For Macao, it is seen as appropriate to place a greater emphasis on economic sustainable development given the </w:t>
      </w:r>
      <w:r w:rsidRPr="009D0815">
        <w:rPr>
          <w:i/>
        </w:rPr>
        <w:t>state quo</w:t>
      </w:r>
      <w:r w:rsidRPr="009D0815">
        <w:t xml:space="preserve"> of the region. Simultaneously incorporating environmental and social concerns may be on the right track even if it slows the pace of development.                 </w:t>
      </w:r>
    </w:p>
    <w:p w:rsidR="009D0815" w:rsidRPr="009D0815" w:rsidRDefault="009D0815" w:rsidP="009D0815">
      <w:pPr>
        <w:pStyle w:val="MDPI36textafterlist"/>
        <w:spacing w:after="120"/>
      </w:pPr>
    </w:p>
    <w:p w:rsidR="009D0815" w:rsidRPr="009D0815" w:rsidRDefault="009D0815" w:rsidP="009D0815">
      <w:pPr>
        <w:pStyle w:val="MDPI21heading1"/>
      </w:pPr>
      <w:r>
        <w:t xml:space="preserve">6. </w:t>
      </w:r>
      <w:r w:rsidRPr="009D0815">
        <w:t>Conclusions</w:t>
      </w:r>
    </w:p>
    <w:p w:rsidR="009D0815" w:rsidRPr="009D0815" w:rsidRDefault="009D0815" w:rsidP="009D0815">
      <w:pPr>
        <w:pStyle w:val="MDPI36textafterlist"/>
        <w:spacing w:after="120"/>
      </w:pPr>
      <w:r w:rsidRPr="009D0815">
        <w:t>Improving the sustainability of major public projects in the Guangdong-Hong Kong-</w:t>
      </w:r>
      <w:bookmarkStart w:id="159" w:name="OLE_LINK166"/>
      <w:bookmarkStart w:id="160" w:name="OLE_LINK167"/>
      <w:r w:rsidRPr="009D0815">
        <w:t>Macao</w:t>
      </w:r>
      <w:bookmarkEnd w:id="159"/>
      <w:bookmarkEnd w:id="160"/>
      <w:r w:rsidRPr="009D0815">
        <w:t xml:space="preserve"> Greater Bay Area is crucial for the development of the local construction industry. To cope with this necessitates the prioritization of various sustainability objectives in the region. The interviews in this study identified the major stakeholder groups of public projects (i.e. government department, owners, designers, contractors, supervising engineers, operators, end-users and non-governmental organizations) and their impact on project delivery. A questionnaire survey then assessed a list of 18 sustainability factors (compiled from a literature review) from the perspectives of the stakeholder groups in Guangdong, Hong Kong, and Macao. This led to the quantification of sustainability objectives in Guangdong province (environmental ranked higher than economic and social issues), Hong Kong (social followed by environmental and economic issues) and Macao (economic followed by social and environmental issues). The findings were then validated through a series of interviews, during which some suggestions for changes to the current approach to sustainable public project delivery in the Bay Area were proposed. These indicate the need for more consideration of social concerns in Guangdong province, the proper levels of public participation in Hong Kong (to avoid excessive interruptions to the pace of project procurement), and that Macao may have to experience a relatively slow development of construction in order to balance the social/environmental requirements involved. </w:t>
      </w:r>
    </w:p>
    <w:p w:rsidR="009D0815" w:rsidRPr="009D0815" w:rsidRDefault="009D0815" w:rsidP="009D0815">
      <w:pPr>
        <w:pStyle w:val="MDPI36textafterlist"/>
        <w:spacing w:after="120"/>
      </w:pPr>
      <w:r w:rsidRPr="009D0815">
        <w:t xml:space="preserve">Future research needs to be directed at establishing a participatory evaluation model to assess the economic-social-environmental sustainability performance of major public projects in the Guangdong-Hong Kong-Macao Greater Bay Area. Further research is also needed to examine the implementation issues involved in following the recommendations of the study. Additional work will also involve similar studies in other regions of China, with the potential for application further afield. </w:t>
      </w:r>
    </w:p>
    <w:p w:rsidR="006752A3" w:rsidRPr="006752A3" w:rsidRDefault="006752A3" w:rsidP="006752A3">
      <w:pPr>
        <w:jc w:val="left"/>
        <w:rPr>
          <w:rFonts w:eastAsia="SimSun"/>
          <w:color w:val="auto"/>
          <w:szCs w:val="22"/>
          <w:lang w:eastAsia="zh-CN"/>
        </w:rPr>
      </w:pPr>
      <w:r>
        <w:br w:type="column"/>
      </w:r>
    </w:p>
    <w:p w:rsidR="006752A3" w:rsidRPr="006752A3" w:rsidRDefault="006752A3" w:rsidP="006752A3">
      <w:pPr>
        <w:spacing w:line="240" w:lineRule="auto"/>
        <w:jc w:val="center"/>
        <w:rPr>
          <w:rFonts w:eastAsia="SimSun"/>
          <w:color w:val="auto"/>
          <w:szCs w:val="22"/>
          <w:lang w:eastAsia="zh-CN"/>
        </w:rPr>
      </w:pPr>
      <w:commentRangeStart w:id="161"/>
      <w:r w:rsidRPr="006752A3">
        <w:rPr>
          <w:rFonts w:eastAsia="SimSun"/>
          <w:noProof/>
          <w:color w:val="auto"/>
          <w:szCs w:val="22"/>
          <w:lang w:val="en-GB" w:eastAsia="zh-CN"/>
        </w:rPr>
        <w:drawing>
          <wp:inline distT="0" distB="0" distL="0" distR="0">
            <wp:extent cx="5274310" cy="6414784"/>
            <wp:effectExtent l="0" t="0" r="0" b="0"/>
            <wp:docPr id="8" name="图片 8" descr="C:\Users\HP\Desktop\未命名文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未命名文件.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6414784"/>
                    </a:xfrm>
                    <a:prstGeom prst="rect">
                      <a:avLst/>
                    </a:prstGeom>
                    <a:noFill/>
                    <a:ln>
                      <a:noFill/>
                    </a:ln>
                  </pic:spPr>
                </pic:pic>
              </a:graphicData>
            </a:graphic>
          </wp:inline>
        </w:drawing>
      </w:r>
      <w:commentRangeEnd w:id="161"/>
      <w:r w:rsidR="00FD7BBA">
        <w:rPr>
          <w:rStyle w:val="CommentReference"/>
          <w:rFonts w:eastAsia="SimSun"/>
          <w:color w:val="auto"/>
          <w:lang w:eastAsia="en-US"/>
        </w:rPr>
        <w:commentReference w:id="161"/>
      </w:r>
    </w:p>
    <w:p w:rsidR="006752A3" w:rsidRPr="006752A3" w:rsidRDefault="006752A3" w:rsidP="006752A3">
      <w:pPr>
        <w:spacing w:line="240" w:lineRule="auto"/>
        <w:jc w:val="center"/>
        <w:rPr>
          <w:rFonts w:eastAsia="SimSun"/>
          <w:color w:val="auto"/>
          <w:szCs w:val="22"/>
          <w:lang w:eastAsia="zh-CN"/>
        </w:rPr>
      </w:pPr>
      <w:r w:rsidRPr="006752A3">
        <w:rPr>
          <w:rFonts w:ascii="Palatino Linotype" w:hAnsi="Palatino Linotype"/>
          <w:b/>
          <w:sz w:val="18"/>
          <w:lang w:bidi="en-US"/>
        </w:rPr>
        <w:t xml:space="preserve">Figure 1. </w:t>
      </w:r>
      <w:r w:rsidRPr="006752A3">
        <w:rPr>
          <w:rFonts w:ascii="Palatino Linotype" w:hAnsi="Palatino Linotype"/>
          <w:sz w:val="18"/>
          <w:lang w:bidi="en-US"/>
        </w:rPr>
        <w:t>Sustainability objectives of major public projects</w:t>
      </w:r>
    </w:p>
    <w:p w:rsidR="006752A3" w:rsidRDefault="006752A3" w:rsidP="006752A3">
      <w:pPr>
        <w:pStyle w:val="MDPI51figurecaption"/>
      </w:pPr>
      <w:r w:rsidRPr="006752A3">
        <w:rPr>
          <w:rFonts w:eastAsia="SimSun"/>
          <w:color w:val="auto"/>
          <w:szCs w:val="22"/>
          <w:lang w:eastAsia="zh-CN"/>
        </w:rPr>
        <w:br w:type="page"/>
      </w:r>
    </w:p>
    <w:p w:rsidR="006752A3" w:rsidRPr="006752A3" w:rsidRDefault="006752A3" w:rsidP="006752A3">
      <w:pPr>
        <w:spacing w:line="240" w:lineRule="auto"/>
        <w:jc w:val="left"/>
        <w:rPr>
          <w:rFonts w:eastAsia="SimSun"/>
          <w:color w:val="auto"/>
          <w:szCs w:val="22"/>
          <w:lang w:eastAsia="zh-CN"/>
        </w:rPr>
      </w:pPr>
    </w:p>
    <w:p w:rsidR="006752A3" w:rsidRPr="006752A3" w:rsidRDefault="006752A3" w:rsidP="006752A3">
      <w:pPr>
        <w:spacing w:line="240" w:lineRule="auto"/>
        <w:jc w:val="center"/>
        <w:rPr>
          <w:rFonts w:eastAsia="SimSun"/>
          <w:color w:val="auto"/>
          <w:szCs w:val="22"/>
          <w:lang w:eastAsia="zh-CN"/>
        </w:rPr>
      </w:pPr>
      <w:r w:rsidRPr="006752A3">
        <w:rPr>
          <w:rFonts w:eastAsia="SimSun"/>
          <w:noProof/>
          <w:color w:val="auto"/>
          <w:szCs w:val="22"/>
          <w:lang w:val="en-GB" w:eastAsia="zh-CN"/>
        </w:rPr>
        <w:drawing>
          <wp:inline distT="0" distB="0" distL="0" distR="0">
            <wp:extent cx="3818303" cy="4963886"/>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4764" cy="4985285"/>
                    </a:xfrm>
                    <a:prstGeom prst="rect">
                      <a:avLst/>
                    </a:prstGeom>
                  </pic:spPr>
                </pic:pic>
              </a:graphicData>
            </a:graphic>
          </wp:inline>
        </w:drawing>
      </w:r>
    </w:p>
    <w:p w:rsidR="006752A3" w:rsidRDefault="00FA1156" w:rsidP="006752A3">
      <w:pPr>
        <w:spacing w:line="240" w:lineRule="auto"/>
        <w:jc w:val="center"/>
        <w:rPr>
          <w:rFonts w:eastAsia="SimSun"/>
          <w:color w:val="auto"/>
          <w:sz w:val="22"/>
          <w:szCs w:val="22"/>
          <w:lang w:eastAsia="zh-CN"/>
        </w:rPr>
      </w:pPr>
      <w:r w:rsidRPr="006752A3">
        <w:rPr>
          <w:rFonts w:ascii="Palatino Linotype" w:hAnsi="Palatino Linotype"/>
          <w:b/>
          <w:sz w:val="18"/>
          <w:lang w:bidi="en-US"/>
        </w:rPr>
        <w:t xml:space="preserve">Figure </w:t>
      </w:r>
      <w:r>
        <w:rPr>
          <w:rFonts w:ascii="Palatino Linotype" w:hAnsi="Palatino Linotype" w:hint="eastAsia"/>
          <w:b/>
          <w:sz w:val="18"/>
          <w:lang w:bidi="en-US"/>
        </w:rPr>
        <w:t>2</w:t>
      </w:r>
      <w:r w:rsidRPr="006752A3">
        <w:rPr>
          <w:rFonts w:ascii="Palatino Linotype" w:hAnsi="Palatino Linotype"/>
          <w:b/>
          <w:sz w:val="18"/>
          <w:lang w:bidi="en-US"/>
        </w:rPr>
        <w:t xml:space="preserve">. </w:t>
      </w:r>
      <w:r w:rsidR="006752A3" w:rsidRPr="00FA1156">
        <w:rPr>
          <w:rFonts w:ascii="Palatino Linotype" w:hAnsi="Palatino Linotype"/>
          <w:sz w:val="18"/>
          <w:lang w:bidi="en-US"/>
        </w:rPr>
        <w:t>Research flowchart</w:t>
      </w:r>
    </w:p>
    <w:p w:rsidR="006752A3" w:rsidRPr="006752A3" w:rsidRDefault="006752A3" w:rsidP="006752A3">
      <w:pPr>
        <w:spacing w:line="240" w:lineRule="auto"/>
        <w:jc w:val="left"/>
        <w:rPr>
          <w:rFonts w:eastAsia="SimSun"/>
          <w:color w:val="auto"/>
          <w:szCs w:val="22"/>
          <w:lang w:eastAsia="zh-CN"/>
        </w:rPr>
      </w:pPr>
      <w:r w:rsidRPr="006752A3">
        <w:rPr>
          <w:rFonts w:eastAsia="SimSun"/>
          <w:color w:val="auto"/>
          <w:szCs w:val="22"/>
          <w:lang w:eastAsia="zh-CN"/>
        </w:rPr>
        <w:br w:type="page"/>
      </w:r>
    </w:p>
    <w:p w:rsidR="006752A3" w:rsidRPr="00FA1156" w:rsidRDefault="00FA1156" w:rsidP="00FA1156">
      <w:pPr>
        <w:pStyle w:val="MDPI41tablecaption"/>
        <w:jc w:val="center"/>
      </w:pPr>
      <w:r w:rsidRPr="003030D2">
        <w:rPr>
          <w:b/>
        </w:rPr>
        <w:lastRenderedPageBreak/>
        <w:t>Table 1.</w:t>
      </w:r>
      <w:r w:rsidR="006752A3" w:rsidRPr="00FA1156">
        <w:t>Profiles of the interviewees involved in Phases 2 and 4</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993"/>
        <w:gridCol w:w="2268"/>
        <w:gridCol w:w="2012"/>
        <w:gridCol w:w="921"/>
        <w:gridCol w:w="922"/>
      </w:tblGrid>
      <w:tr w:rsidR="006752A3" w:rsidRPr="006752A3" w:rsidTr="006752A3">
        <w:trPr>
          <w:trHeight w:val="180"/>
          <w:jc w:val="center"/>
        </w:trPr>
        <w:tc>
          <w:tcPr>
            <w:tcW w:w="1134"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bookmarkStart w:id="162" w:name="OLE_LINK192"/>
            <w:bookmarkStart w:id="163" w:name="OLE_LINK193"/>
            <w:bookmarkStart w:id="164" w:name="OLE_LINK244"/>
            <w:r w:rsidRPr="006752A3">
              <w:rPr>
                <w:rFonts w:eastAsia="SimSun"/>
                <w:b/>
                <w:color w:val="auto"/>
                <w:sz w:val="21"/>
                <w:szCs w:val="21"/>
                <w:lang w:eastAsia="en-US"/>
              </w:rPr>
              <w:t>Group</w:t>
            </w:r>
          </w:p>
        </w:tc>
        <w:tc>
          <w:tcPr>
            <w:tcW w:w="567"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No.</w:t>
            </w:r>
          </w:p>
        </w:tc>
        <w:tc>
          <w:tcPr>
            <w:tcW w:w="993"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zh-CN"/>
              </w:rPr>
              <w:t>Region*</w:t>
            </w:r>
          </w:p>
        </w:tc>
        <w:tc>
          <w:tcPr>
            <w:tcW w:w="2268"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Position</w:t>
            </w:r>
          </w:p>
        </w:tc>
        <w:tc>
          <w:tcPr>
            <w:tcW w:w="2012"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Organization</w:t>
            </w:r>
          </w:p>
        </w:tc>
        <w:tc>
          <w:tcPr>
            <w:tcW w:w="1843" w:type="dxa"/>
            <w:gridSpan w:val="2"/>
            <w:tcBorders>
              <w:top w:val="single" w:sz="12" w:space="0" w:color="auto"/>
              <w:left w:val="nil"/>
              <w:bottom w:val="single" w:sz="2" w:space="0" w:color="auto"/>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Research Phase Involved</w:t>
            </w:r>
          </w:p>
        </w:tc>
      </w:tr>
      <w:tr w:rsidR="006752A3" w:rsidRPr="006752A3" w:rsidTr="006752A3">
        <w:trPr>
          <w:trHeight w:val="180"/>
          <w:jc w:val="center"/>
        </w:trPr>
        <w:tc>
          <w:tcPr>
            <w:tcW w:w="1134"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567"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993" w:type="dxa"/>
            <w:vMerge/>
            <w:tcBorders>
              <w:left w:val="nil"/>
              <w:right w:val="nil"/>
            </w:tcBorders>
          </w:tcPr>
          <w:p w:rsidR="006752A3" w:rsidRPr="006752A3" w:rsidRDefault="006752A3" w:rsidP="006752A3">
            <w:pPr>
              <w:spacing w:line="240" w:lineRule="auto"/>
              <w:jc w:val="center"/>
              <w:rPr>
                <w:rFonts w:eastAsia="SimSun"/>
                <w:b/>
                <w:color w:val="auto"/>
                <w:sz w:val="21"/>
                <w:szCs w:val="21"/>
                <w:lang w:eastAsia="en-US"/>
              </w:rPr>
            </w:pPr>
          </w:p>
        </w:tc>
        <w:tc>
          <w:tcPr>
            <w:tcW w:w="2268"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2012"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921" w:type="dxa"/>
            <w:tcBorders>
              <w:top w:val="single" w:sz="2" w:space="0" w:color="auto"/>
              <w:left w:val="nil"/>
              <w:right w:val="nil"/>
            </w:tcBorders>
            <w:vAlign w:val="center"/>
          </w:tcPr>
          <w:p w:rsidR="006752A3" w:rsidRPr="006752A3" w:rsidRDefault="002B53D2"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fldChar w:fldCharType="begin"/>
            </w:r>
            <w:r w:rsidR="006752A3" w:rsidRPr="006752A3">
              <w:rPr>
                <w:rFonts w:eastAsia="SimSun"/>
                <w:b/>
                <w:color w:val="auto"/>
                <w:sz w:val="21"/>
                <w:szCs w:val="21"/>
                <w:lang w:eastAsia="zh-CN"/>
              </w:rPr>
              <w:instrText xml:space="preserve"> = 2 \* roman </w:instrText>
            </w:r>
            <w:r w:rsidRPr="006752A3">
              <w:rPr>
                <w:rFonts w:eastAsia="SimSun"/>
                <w:b/>
                <w:color w:val="auto"/>
                <w:sz w:val="21"/>
                <w:szCs w:val="21"/>
                <w:lang w:eastAsia="en-US"/>
              </w:rPr>
              <w:fldChar w:fldCharType="separate"/>
            </w:r>
            <w:r w:rsidR="006752A3">
              <w:rPr>
                <w:rFonts w:eastAsia="SimSun"/>
                <w:b/>
                <w:noProof/>
                <w:color w:val="auto"/>
                <w:sz w:val="21"/>
                <w:szCs w:val="21"/>
                <w:lang w:eastAsia="zh-CN"/>
              </w:rPr>
              <w:t>ii</w:t>
            </w:r>
            <w:r w:rsidRPr="006752A3">
              <w:rPr>
                <w:rFonts w:eastAsia="SimSun"/>
                <w:b/>
                <w:color w:val="auto"/>
                <w:sz w:val="21"/>
                <w:szCs w:val="21"/>
                <w:lang w:eastAsia="en-US"/>
              </w:rPr>
              <w:fldChar w:fldCharType="end"/>
            </w:r>
          </w:p>
        </w:tc>
        <w:tc>
          <w:tcPr>
            <w:tcW w:w="922" w:type="dxa"/>
            <w:tcBorders>
              <w:top w:val="single" w:sz="2" w:space="0" w:color="auto"/>
              <w:left w:val="nil"/>
              <w:right w:val="nil"/>
            </w:tcBorders>
            <w:vAlign w:val="center"/>
          </w:tcPr>
          <w:p w:rsidR="006752A3" w:rsidRPr="006752A3" w:rsidRDefault="002B53D2"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fldChar w:fldCharType="begin"/>
            </w:r>
            <w:r w:rsidR="006752A3" w:rsidRPr="006752A3">
              <w:rPr>
                <w:rFonts w:eastAsia="SimSun"/>
                <w:b/>
                <w:color w:val="auto"/>
                <w:sz w:val="21"/>
                <w:szCs w:val="21"/>
                <w:lang w:eastAsia="zh-CN"/>
              </w:rPr>
              <w:instrText xml:space="preserve"> = 4 \* roman </w:instrText>
            </w:r>
            <w:r w:rsidRPr="006752A3">
              <w:rPr>
                <w:rFonts w:eastAsia="SimSun"/>
                <w:b/>
                <w:color w:val="auto"/>
                <w:sz w:val="21"/>
                <w:szCs w:val="21"/>
                <w:lang w:eastAsia="en-US"/>
              </w:rPr>
              <w:fldChar w:fldCharType="separate"/>
            </w:r>
            <w:r w:rsidR="006752A3">
              <w:rPr>
                <w:rFonts w:eastAsia="SimSun"/>
                <w:b/>
                <w:noProof/>
                <w:color w:val="auto"/>
                <w:sz w:val="21"/>
                <w:szCs w:val="21"/>
                <w:lang w:eastAsia="zh-CN"/>
              </w:rPr>
              <w:t>iv</w:t>
            </w:r>
            <w:r w:rsidRPr="006752A3">
              <w:rPr>
                <w:rFonts w:eastAsia="SimSun"/>
                <w:b/>
                <w:color w:val="auto"/>
                <w:sz w:val="21"/>
                <w:szCs w:val="21"/>
                <w:lang w:eastAsia="en-US"/>
              </w:rPr>
              <w:fldChar w:fldCharType="end"/>
            </w:r>
          </w:p>
        </w:tc>
      </w:tr>
      <w:tr w:rsidR="006752A3" w:rsidRPr="006752A3" w:rsidTr="006752A3">
        <w:trPr>
          <w:trHeight w:val="227"/>
          <w:jc w:val="center"/>
        </w:trPr>
        <w:tc>
          <w:tcPr>
            <w:tcW w:w="1134" w:type="dxa"/>
            <w:vMerge w:val="restart"/>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bookmarkStart w:id="165" w:name="OLE_LINK4"/>
            <w:r w:rsidRPr="006752A3">
              <w:rPr>
                <w:rFonts w:eastAsia="SimSun"/>
                <w:color w:val="auto"/>
                <w:sz w:val="18"/>
                <w:szCs w:val="18"/>
                <w:lang w:eastAsia="en-US"/>
              </w:rPr>
              <w:t>Government Department</w:t>
            </w:r>
            <w:bookmarkEnd w:id="165"/>
          </w:p>
        </w:tc>
        <w:tc>
          <w:tcPr>
            <w:tcW w:w="567"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1</w:t>
            </w:r>
          </w:p>
        </w:tc>
        <w:tc>
          <w:tcPr>
            <w:tcW w:w="993"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2268"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Deputy Secretary-general</w:t>
            </w:r>
          </w:p>
        </w:tc>
        <w:tc>
          <w:tcPr>
            <w:tcW w:w="2012"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Provincial Bureau</w:t>
            </w:r>
          </w:p>
        </w:tc>
        <w:tc>
          <w:tcPr>
            <w:tcW w:w="921"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2</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Director</w:t>
            </w:r>
          </w:p>
        </w:tc>
        <w:tc>
          <w:tcPr>
            <w:tcW w:w="2012" w:type="dxa"/>
            <w:tcBorders>
              <w:top w:val="nil"/>
              <w:left w:val="nil"/>
              <w:bottom w:val="nil"/>
              <w:right w:val="nil"/>
            </w:tcBorders>
          </w:tcPr>
          <w:p w:rsidR="006752A3" w:rsidRPr="006752A3" w:rsidRDefault="006752A3" w:rsidP="006752A3">
            <w:pPr>
              <w:spacing w:line="240" w:lineRule="auto"/>
              <w:jc w:val="center"/>
              <w:rPr>
                <w:rFonts w:eastAsia="SimSun"/>
                <w:bCs/>
                <w:color w:val="auto"/>
                <w:sz w:val="18"/>
                <w:szCs w:val="18"/>
                <w:lang w:eastAsia="en-US"/>
              </w:rPr>
            </w:pPr>
            <w:r w:rsidRPr="006752A3">
              <w:rPr>
                <w:rFonts w:eastAsia="SimSun"/>
                <w:bCs/>
                <w:color w:val="auto"/>
                <w:sz w:val="18"/>
                <w:szCs w:val="18"/>
                <w:lang w:eastAsia="en-US"/>
              </w:rPr>
              <w:t>Municipal Bureau</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3</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Deputy Director</w:t>
            </w:r>
          </w:p>
        </w:tc>
        <w:tc>
          <w:tcPr>
            <w:tcW w:w="201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 xml:space="preserve">Government </w:t>
            </w:r>
            <w:r w:rsidRPr="006752A3">
              <w:rPr>
                <w:rFonts w:eastAsia="SimSun"/>
                <w:bCs/>
                <w:color w:val="auto"/>
                <w:sz w:val="18"/>
                <w:szCs w:val="18"/>
                <w:lang w:eastAsia="en-US"/>
              </w:rPr>
              <w:t>Bureau</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4</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Director</w:t>
            </w:r>
          </w:p>
        </w:tc>
        <w:tc>
          <w:tcPr>
            <w:tcW w:w="201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bookmarkStart w:id="166" w:name="OLE_LINK9"/>
            <w:r w:rsidRPr="006752A3">
              <w:rPr>
                <w:rFonts w:eastAsia="SimSun"/>
                <w:color w:val="auto"/>
                <w:sz w:val="18"/>
                <w:szCs w:val="18"/>
                <w:lang w:eastAsia="en-US"/>
              </w:rPr>
              <w:t xml:space="preserve">Government </w:t>
            </w:r>
            <w:r w:rsidRPr="006752A3">
              <w:rPr>
                <w:rFonts w:eastAsia="SimSun"/>
                <w:bCs/>
                <w:color w:val="auto"/>
                <w:sz w:val="18"/>
                <w:szCs w:val="18"/>
                <w:lang w:eastAsia="en-US"/>
              </w:rPr>
              <w:t>Bureau</w:t>
            </w:r>
            <w:bookmarkEnd w:id="166"/>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V01</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Policy Advisor</w:t>
            </w:r>
          </w:p>
        </w:tc>
        <w:tc>
          <w:tcPr>
            <w:tcW w:w="201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Municipal Bureau</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V02</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Deputy Director</w:t>
            </w:r>
          </w:p>
        </w:tc>
        <w:tc>
          <w:tcPr>
            <w:tcW w:w="201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bookmarkStart w:id="167" w:name="OLE_LINK5"/>
            <w:bookmarkStart w:id="168" w:name="OLE_LINK8"/>
            <w:r w:rsidRPr="006752A3">
              <w:rPr>
                <w:rFonts w:eastAsia="SimSun"/>
                <w:color w:val="auto"/>
                <w:sz w:val="18"/>
                <w:szCs w:val="18"/>
                <w:lang w:eastAsia="en-US"/>
              </w:rPr>
              <w:t>Government Department</w:t>
            </w:r>
            <w:bookmarkEnd w:id="167"/>
            <w:bookmarkEnd w:id="168"/>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V03</w:t>
            </w:r>
          </w:p>
        </w:tc>
        <w:tc>
          <w:tcPr>
            <w:tcW w:w="993"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Deputy Director</w:t>
            </w:r>
          </w:p>
        </w:tc>
        <w:tc>
          <w:tcPr>
            <w:tcW w:w="2012"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 xml:space="preserve">Government </w:t>
            </w:r>
            <w:r w:rsidRPr="006752A3">
              <w:rPr>
                <w:rFonts w:eastAsia="SimSun"/>
                <w:bCs/>
                <w:color w:val="auto"/>
                <w:sz w:val="18"/>
                <w:szCs w:val="18"/>
                <w:lang w:eastAsia="en-US"/>
              </w:rPr>
              <w:t>Bureau</w:t>
            </w:r>
          </w:p>
        </w:tc>
        <w:tc>
          <w:tcPr>
            <w:tcW w:w="921"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val="restart"/>
            <w:tcBorders>
              <w:top w:val="dashSmallGap" w:sz="4" w:space="0" w:color="auto"/>
              <w:left w:val="nil"/>
              <w:right w:val="nil"/>
            </w:tcBorders>
          </w:tcPr>
          <w:p w:rsidR="006752A3" w:rsidRPr="006752A3" w:rsidRDefault="006752A3" w:rsidP="006752A3">
            <w:pPr>
              <w:spacing w:line="240" w:lineRule="auto"/>
              <w:jc w:val="center"/>
              <w:rPr>
                <w:rFonts w:eastAsia="SimSun"/>
                <w:color w:val="auto"/>
                <w:sz w:val="18"/>
                <w:szCs w:val="18"/>
                <w:vertAlign w:val="superscript"/>
                <w:lang w:eastAsia="en-US"/>
              </w:rPr>
            </w:pPr>
            <w:r w:rsidRPr="006752A3">
              <w:rPr>
                <w:rFonts w:eastAsia="SimSun"/>
                <w:color w:val="auto"/>
                <w:sz w:val="18"/>
                <w:szCs w:val="18"/>
                <w:lang w:eastAsia="en-US"/>
              </w:rPr>
              <w:t>Owner</w:t>
            </w:r>
          </w:p>
        </w:tc>
        <w:tc>
          <w:tcPr>
            <w:tcW w:w="567" w:type="dxa"/>
            <w:tcBorders>
              <w:top w:val="dashSmallGap"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5</w:t>
            </w:r>
          </w:p>
        </w:tc>
        <w:tc>
          <w:tcPr>
            <w:tcW w:w="993" w:type="dxa"/>
            <w:tcBorders>
              <w:top w:val="dashSmallGap"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vertAlign w:val="superscript"/>
                <w:lang w:eastAsia="en-US"/>
              </w:rPr>
            </w:pPr>
            <w:r w:rsidRPr="006752A3">
              <w:rPr>
                <w:rFonts w:eastAsia="SimSun"/>
                <w:color w:val="auto"/>
                <w:sz w:val="18"/>
                <w:szCs w:val="18"/>
                <w:lang w:eastAsia="zh-CN"/>
              </w:rPr>
              <w:t>CM</w:t>
            </w:r>
          </w:p>
        </w:tc>
        <w:tc>
          <w:tcPr>
            <w:tcW w:w="2268" w:type="dxa"/>
            <w:tcBorders>
              <w:top w:val="dashSmallGap"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Deputy General Manager</w:t>
            </w:r>
          </w:p>
        </w:tc>
        <w:tc>
          <w:tcPr>
            <w:tcW w:w="2012" w:type="dxa"/>
            <w:tcBorders>
              <w:top w:val="dashSmallGap"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Real Estate Corporation</w:t>
            </w:r>
          </w:p>
        </w:tc>
        <w:tc>
          <w:tcPr>
            <w:tcW w:w="921" w:type="dxa"/>
            <w:tcBorders>
              <w:top w:val="dashSmallGap"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dashSmallGap"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6</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vertAlign w:val="superscript"/>
                <w:lang w:eastAsia="en-US"/>
              </w:rPr>
            </w:pPr>
            <w:r w:rsidRPr="006752A3">
              <w:rPr>
                <w:rFonts w:eastAsia="SimSun"/>
                <w:color w:val="auto"/>
                <w:sz w:val="18"/>
                <w:szCs w:val="18"/>
                <w:lang w:eastAsia="en-US"/>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vertAlign w:val="superscript"/>
                <w:lang w:eastAsia="en-US"/>
              </w:rPr>
            </w:pPr>
            <w:bookmarkStart w:id="169" w:name="OLE_LINK10"/>
            <w:r w:rsidRPr="006752A3">
              <w:rPr>
                <w:rFonts w:eastAsia="SimSun"/>
                <w:color w:val="auto"/>
                <w:sz w:val="18"/>
                <w:szCs w:val="18"/>
                <w:lang w:eastAsia="en-US"/>
              </w:rPr>
              <w:t>Project Manager</w:t>
            </w:r>
            <w:bookmarkEnd w:id="169"/>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Real Estate Corporation</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7</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vertAlign w:val="superscript"/>
                <w:lang w:eastAsia="en-US"/>
              </w:rPr>
            </w:pPr>
            <w:r w:rsidRPr="006752A3">
              <w:rPr>
                <w:rFonts w:eastAsia="SimSun"/>
                <w:color w:val="auto"/>
                <w:sz w:val="18"/>
                <w:szCs w:val="18"/>
                <w:lang w:eastAsia="en-US"/>
              </w:rPr>
              <w:t>MC</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vertAlign w:val="superscript"/>
                <w:lang w:eastAsia="en-US"/>
              </w:rPr>
            </w:pPr>
            <w:r w:rsidRPr="006752A3">
              <w:rPr>
                <w:rFonts w:eastAsia="SimSun"/>
                <w:color w:val="auto"/>
                <w:sz w:val="18"/>
                <w:szCs w:val="18"/>
                <w:lang w:eastAsia="en-US"/>
              </w:rPr>
              <w:t>Project Manager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Real Estate Corporation</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V04</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vertAlign w:val="superscript"/>
                <w:lang w:eastAsia="en-US"/>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Engineering Manager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bookmarkStart w:id="170" w:name="OLE_LINK11"/>
            <w:r w:rsidRPr="006752A3">
              <w:rPr>
                <w:rFonts w:eastAsia="SimSun"/>
                <w:color w:val="auto"/>
                <w:sz w:val="18"/>
                <w:szCs w:val="18"/>
                <w:lang w:eastAsia="en-US"/>
              </w:rPr>
              <w:t>Real Estate Corporation</w:t>
            </w:r>
            <w:bookmarkEnd w:id="170"/>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V05</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Deputy General Manager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Real Estate Corporation</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V06</w:t>
            </w:r>
          </w:p>
        </w:tc>
        <w:tc>
          <w:tcPr>
            <w:tcW w:w="993"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Project Manager</w:t>
            </w:r>
          </w:p>
        </w:tc>
        <w:tc>
          <w:tcPr>
            <w:tcW w:w="2012" w:type="dxa"/>
            <w:tcBorders>
              <w:top w:val="nil"/>
              <w:left w:val="nil"/>
              <w:bottom w:val="dashSmallGap"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Real Estate Corporation</w:t>
            </w:r>
          </w:p>
        </w:tc>
        <w:tc>
          <w:tcPr>
            <w:tcW w:w="921" w:type="dxa"/>
            <w:tcBorders>
              <w:top w:val="nil"/>
              <w:left w:val="nil"/>
              <w:bottom w:val="dashSmallGap"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dashSmallGap"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val="restart"/>
            <w:tcBorders>
              <w:top w:val="dashSmallGap" w:sz="4" w:space="0" w:color="auto"/>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Contractor</w:t>
            </w:r>
          </w:p>
        </w:tc>
        <w:tc>
          <w:tcPr>
            <w:tcW w:w="567" w:type="dxa"/>
            <w:tcBorders>
              <w:top w:val="dashSmallGap"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8</w:t>
            </w:r>
          </w:p>
        </w:tc>
        <w:tc>
          <w:tcPr>
            <w:tcW w:w="993" w:type="dxa"/>
            <w:tcBorders>
              <w:top w:val="dashSmallGap"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CM</w:t>
            </w:r>
          </w:p>
        </w:tc>
        <w:tc>
          <w:tcPr>
            <w:tcW w:w="2268" w:type="dxa"/>
            <w:tcBorders>
              <w:top w:val="dashSmallGap"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Engineering Manager</w:t>
            </w:r>
          </w:p>
        </w:tc>
        <w:tc>
          <w:tcPr>
            <w:tcW w:w="2012" w:type="dxa"/>
            <w:tcBorders>
              <w:top w:val="dashSmallGap"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bookmarkStart w:id="171" w:name="OLE_LINK12"/>
            <w:bookmarkStart w:id="172" w:name="OLE_LINK13"/>
            <w:r w:rsidRPr="006752A3">
              <w:rPr>
                <w:rFonts w:eastAsia="SimSun"/>
                <w:color w:val="auto"/>
                <w:sz w:val="18"/>
                <w:szCs w:val="18"/>
                <w:lang w:eastAsia="en-US"/>
              </w:rPr>
              <w:t>Construction Company</w:t>
            </w:r>
            <w:bookmarkEnd w:id="171"/>
            <w:bookmarkEnd w:id="172"/>
          </w:p>
        </w:tc>
        <w:tc>
          <w:tcPr>
            <w:tcW w:w="921" w:type="dxa"/>
            <w:tcBorders>
              <w:top w:val="dashSmallGap"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dashSmallGap"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9</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Deputy Technical Manager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Construction Company</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10</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en-US"/>
              </w:rPr>
              <w:t>Engineer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Construction Company</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11</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Chief Engineer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Construction Company</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V07</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bookmarkStart w:id="173" w:name="OLE_LINK14"/>
            <w:r w:rsidRPr="006752A3">
              <w:rPr>
                <w:rFonts w:eastAsia="SimSun"/>
                <w:color w:val="auto"/>
                <w:sz w:val="18"/>
                <w:szCs w:val="18"/>
                <w:lang w:eastAsia="en-US"/>
              </w:rPr>
              <w:t>Technical Manager</w:t>
            </w:r>
            <w:bookmarkEnd w:id="173"/>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Construction Company</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V08</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Manager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Construction Company</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V09</w:t>
            </w:r>
          </w:p>
        </w:tc>
        <w:tc>
          <w:tcPr>
            <w:tcW w:w="993" w:type="dxa"/>
            <w:tcBorders>
              <w:top w:val="nil"/>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Senior Technician</w:t>
            </w:r>
          </w:p>
        </w:tc>
        <w:tc>
          <w:tcPr>
            <w:tcW w:w="2012" w:type="dxa"/>
            <w:tcBorders>
              <w:top w:val="nil"/>
              <w:left w:val="nil"/>
              <w:bottom w:val="dotted"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 xml:space="preserve">Construction </w:t>
            </w:r>
            <w:bookmarkStart w:id="174" w:name="OLE_LINK17"/>
            <w:bookmarkStart w:id="175" w:name="OLE_LINK18"/>
            <w:r w:rsidRPr="006752A3">
              <w:rPr>
                <w:rFonts w:eastAsia="SimSun"/>
                <w:color w:val="auto"/>
                <w:sz w:val="18"/>
                <w:szCs w:val="18"/>
                <w:lang w:eastAsia="en-US"/>
              </w:rPr>
              <w:t>Company</w:t>
            </w:r>
            <w:bookmarkEnd w:id="174"/>
            <w:bookmarkEnd w:id="175"/>
          </w:p>
        </w:tc>
        <w:tc>
          <w:tcPr>
            <w:tcW w:w="921" w:type="dxa"/>
            <w:tcBorders>
              <w:top w:val="nil"/>
              <w:left w:val="nil"/>
              <w:bottom w:val="dotted"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dotted"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val="restart"/>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Designer</w:t>
            </w:r>
          </w:p>
        </w:tc>
        <w:tc>
          <w:tcPr>
            <w:tcW w:w="567"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12</w:t>
            </w:r>
          </w:p>
        </w:tc>
        <w:tc>
          <w:tcPr>
            <w:tcW w:w="993"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CM</w:t>
            </w:r>
          </w:p>
        </w:tc>
        <w:tc>
          <w:tcPr>
            <w:tcW w:w="2268"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Architect</w:t>
            </w:r>
          </w:p>
        </w:tc>
        <w:tc>
          <w:tcPr>
            <w:tcW w:w="2012"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bookmarkStart w:id="176" w:name="OLE_LINK15"/>
            <w:bookmarkStart w:id="177" w:name="OLE_LINK16"/>
            <w:r w:rsidRPr="006752A3">
              <w:rPr>
                <w:rFonts w:eastAsia="SimSun"/>
                <w:color w:val="auto"/>
                <w:sz w:val="18"/>
                <w:szCs w:val="18"/>
                <w:lang w:eastAsia="en-US"/>
              </w:rPr>
              <w:t>Design consultants</w:t>
            </w:r>
            <w:bookmarkEnd w:id="176"/>
            <w:bookmarkEnd w:id="177"/>
          </w:p>
        </w:tc>
        <w:tc>
          <w:tcPr>
            <w:tcW w:w="921"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top w:val="nil"/>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13</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Associate Architect</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Design Consultants</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14</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Executive Director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bookmarkStart w:id="178" w:name="OLE_LINK22"/>
            <w:r w:rsidRPr="006752A3">
              <w:rPr>
                <w:rFonts w:eastAsia="SimSun"/>
                <w:color w:val="auto"/>
                <w:sz w:val="18"/>
                <w:szCs w:val="18"/>
                <w:lang w:eastAsia="en-US"/>
              </w:rPr>
              <w:t>Design Company</w:t>
            </w:r>
            <w:bookmarkEnd w:id="178"/>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V10</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Principal Architect</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Design consultants</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V11</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Assistant Manager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Design Company</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V12</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Structural Engineers</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bookmarkStart w:id="179" w:name="OLE_LINK19"/>
            <w:r w:rsidRPr="006752A3">
              <w:rPr>
                <w:rFonts w:eastAsia="SimSun"/>
                <w:color w:val="auto"/>
                <w:sz w:val="18"/>
                <w:szCs w:val="18"/>
                <w:lang w:eastAsia="en-US"/>
              </w:rPr>
              <w:t>Design Company</w:t>
            </w:r>
            <w:bookmarkEnd w:id="179"/>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V13</w:t>
            </w:r>
          </w:p>
        </w:tc>
        <w:tc>
          <w:tcPr>
            <w:tcW w:w="993" w:type="dxa"/>
            <w:tcBorders>
              <w:top w:val="nil"/>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dotted"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Engineer</w:t>
            </w:r>
          </w:p>
        </w:tc>
        <w:tc>
          <w:tcPr>
            <w:tcW w:w="2012" w:type="dxa"/>
            <w:tcBorders>
              <w:top w:val="nil"/>
              <w:left w:val="nil"/>
              <w:bottom w:val="dotted"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Design Company</w:t>
            </w:r>
          </w:p>
        </w:tc>
        <w:tc>
          <w:tcPr>
            <w:tcW w:w="921" w:type="dxa"/>
            <w:tcBorders>
              <w:top w:val="nil"/>
              <w:left w:val="nil"/>
              <w:bottom w:val="dotted"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dotted" w:sz="4"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val="restart"/>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567"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15</w:t>
            </w:r>
          </w:p>
        </w:tc>
        <w:tc>
          <w:tcPr>
            <w:tcW w:w="993"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CM</w:t>
            </w:r>
          </w:p>
        </w:tc>
        <w:tc>
          <w:tcPr>
            <w:tcW w:w="2268"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N/A</w:t>
            </w:r>
          </w:p>
        </w:tc>
        <w:tc>
          <w:tcPr>
            <w:tcW w:w="921"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top w:val="nil"/>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16</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N/A</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17</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N/A</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18</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N/A</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V14</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N/A</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V15</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N/A</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V16</w:t>
            </w:r>
          </w:p>
        </w:tc>
        <w:tc>
          <w:tcPr>
            <w:tcW w:w="993"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HK</w:t>
            </w:r>
          </w:p>
        </w:tc>
        <w:tc>
          <w:tcPr>
            <w:tcW w:w="2268"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N/A</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1134" w:type="dxa"/>
            <w:vMerge/>
            <w:tcBorders>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V17</w:t>
            </w:r>
          </w:p>
        </w:tc>
        <w:tc>
          <w:tcPr>
            <w:tcW w:w="993" w:type="dxa"/>
            <w:tcBorders>
              <w:top w:val="nil"/>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2268" w:type="dxa"/>
            <w:tcBorders>
              <w:top w:val="nil"/>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End-user</w:t>
            </w:r>
          </w:p>
        </w:tc>
        <w:tc>
          <w:tcPr>
            <w:tcW w:w="2012" w:type="dxa"/>
            <w:tcBorders>
              <w:top w:val="nil"/>
              <w:left w:val="nil"/>
              <w:bottom w:val="single" w:sz="12"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N/A</w:t>
            </w:r>
          </w:p>
        </w:tc>
        <w:tc>
          <w:tcPr>
            <w:tcW w:w="921" w:type="dxa"/>
            <w:tcBorders>
              <w:top w:val="nil"/>
              <w:left w:val="nil"/>
              <w:bottom w:val="single" w:sz="12"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single" w:sz="12"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bl>
    <w:bookmarkEnd w:id="162"/>
    <w:bookmarkEnd w:id="163"/>
    <w:bookmarkEnd w:id="164"/>
    <w:p w:rsidR="006752A3" w:rsidRPr="006752A3" w:rsidRDefault="006752A3" w:rsidP="006752A3">
      <w:pPr>
        <w:spacing w:line="240" w:lineRule="auto"/>
        <w:rPr>
          <w:rFonts w:eastAsia="SimSun"/>
          <w:color w:val="auto"/>
          <w:sz w:val="18"/>
          <w:szCs w:val="22"/>
          <w:lang w:eastAsia="zh-CN"/>
        </w:rPr>
      </w:pPr>
      <w:r w:rsidRPr="006752A3">
        <w:rPr>
          <w:rFonts w:eastAsia="SimSun"/>
          <w:color w:val="auto"/>
          <w:sz w:val="18"/>
          <w:szCs w:val="22"/>
          <w:lang w:eastAsia="zh-CN"/>
        </w:rPr>
        <w:t>* CM: China mainland; HK: Hong Kong SAR; and MC: Macao SAR</w:t>
      </w:r>
    </w:p>
    <w:p w:rsidR="006752A3" w:rsidRPr="006752A3" w:rsidRDefault="006752A3" w:rsidP="006752A3">
      <w:pPr>
        <w:spacing w:line="240" w:lineRule="auto"/>
        <w:rPr>
          <w:rFonts w:eastAsia="SimSun"/>
          <w:color w:val="auto"/>
          <w:szCs w:val="22"/>
          <w:lang w:eastAsia="zh-CN"/>
        </w:rPr>
      </w:pPr>
    </w:p>
    <w:p w:rsidR="006752A3" w:rsidRPr="00FA1156" w:rsidRDefault="00FA1156" w:rsidP="00FA1156">
      <w:pPr>
        <w:pStyle w:val="MDPI41tablecaption"/>
        <w:jc w:val="center"/>
        <w:rPr>
          <w:rFonts w:eastAsia="SimSun"/>
          <w:color w:val="auto"/>
          <w:lang w:eastAsia="zh-CN"/>
        </w:rPr>
      </w:pPr>
      <w:r w:rsidRPr="003030D2">
        <w:rPr>
          <w:b/>
        </w:rPr>
        <w:lastRenderedPageBreak/>
        <w:t>Table 1.</w:t>
      </w:r>
      <w:r w:rsidRPr="00FA1156">
        <w:t>Profiles of the interviewees involved in Phases 2 and 4</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
        <w:gridCol w:w="992"/>
        <w:gridCol w:w="1985"/>
        <w:gridCol w:w="2579"/>
        <w:gridCol w:w="921"/>
        <w:gridCol w:w="922"/>
      </w:tblGrid>
      <w:tr w:rsidR="006752A3" w:rsidRPr="006752A3" w:rsidTr="006752A3">
        <w:trPr>
          <w:trHeight w:val="180"/>
          <w:jc w:val="center"/>
        </w:trPr>
        <w:tc>
          <w:tcPr>
            <w:tcW w:w="993"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bookmarkStart w:id="180" w:name="OLE_LINK51"/>
            <w:r w:rsidRPr="006752A3">
              <w:rPr>
                <w:rFonts w:eastAsia="SimSun"/>
                <w:b/>
                <w:color w:val="auto"/>
                <w:sz w:val="21"/>
                <w:szCs w:val="21"/>
                <w:lang w:eastAsia="en-US"/>
              </w:rPr>
              <w:t>Group</w:t>
            </w:r>
          </w:p>
        </w:tc>
        <w:tc>
          <w:tcPr>
            <w:tcW w:w="567"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No.</w:t>
            </w:r>
          </w:p>
        </w:tc>
        <w:tc>
          <w:tcPr>
            <w:tcW w:w="992"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zh-CN"/>
              </w:rPr>
            </w:pPr>
            <w:r w:rsidRPr="006752A3">
              <w:rPr>
                <w:rFonts w:eastAsia="SimSun"/>
                <w:b/>
                <w:color w:val="auto"/>
                <w:sz w:val="21"/>
                <w:szCs w:val="21"/>
                <w:lang w:eastAsia="zh-CN"/>
              </w:rPr>
              <w:t>Region*</w:t>
            </w:r>
          </w:p>
        </w:tc>
        <w:tc>
          <w:tcPr>
            <w:tcW w:w="1985"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Position</w:t>
            </w:r>
          </w:p>
        </w:tc>
        <w:tc>
          <w:tcPr>
            <w:tcW w:w="2579" w:type="dxa"/>
            <w:vMerge w:val="restart"/>
            <w:tcBorders>
              <w:top w:val="single" w:sz="12" w:space="0" w:color="auto"/>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Organization</w:t>
            </w:r>
          </w:p>
        </w:tc>
        <w:tc>
          <w:tcPr>
            <w:tcW w:w="1843" w:type="dxa"/>
            <w:gridSpan w:val="2"/>
            <w:tcBorders>
              <w:top w:val="single" w:sz="12" w:space="0" w:color="auto"/>
              <w:left w:val="nil"/>
              <w:bottom w:val="single" w:sz="2" w:space="0" w:color="auto"/>
              <w:right w:val="nil"/>
            </w:tcBorders>
            <w:vAlign w:val="center"/>
          </w:tcPr>
          <w:p w:rsidR="006752A3" w:rsidRPr="006752A3" w:rsidRDefault="006752A3"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t>Research Phase Involved</w:t>
            </w:r>
          </w:p>
        </w:tc>
      </w:tr>
      <w:tr w:rsidR="006752A3" w:rsidRPr="006752A3" w:rsidTr="006752A3">
        <w:trPr>
          <w:trHeight w:val="180"/>
          <w:jc w:val="center"/>
        </w:trPr>
        <w:tc>
          <w:tcPr>
            <w:tcW w:w="993"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567"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992" w:type="dxa"/>
            <w:vMerge/>
            <w:tcBorders>
              <w:left w:val="nil"/>
              <w:right w:val="nil"/>
            </w:tcBorders>
          </w:tcPr>
          <w:p w:rsidR="006752A3" w:rsidRPr="006752A3" w:rsidRDefault="006752A3" w:rsidP="006752A3">
            <w:pPr>
              <w:spacing w:line="240" w:lineRule="auto"/>
              <w:jc w:val="center"/>
              <w:rPr>
                <w:rFonts w:eastAsia="SimSun"/>
                <w:b/>
                <w:color w:val="auto"/>
                <w:sz w:val="21"/>
                <w:szCs w:val="21"/>
                <w:lang w:eastAsia="en-US"/>
              </w:rPr>
            </w:pPr>
          </w:p>
        </w:tc>
        <w:tc>
          <w:tcPr>
            <w:tcW w:w="1985"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2579" w:type="dxa"/>
            <w:vMerge/>
            <w:tcBorders>
              <w:left w:val="nil"/>
              <w:right w:val="nil"/>
            </w:tcBorders>
            <w:vAlign w:val="center"/>
          </w:tcPr>
          <w:p w:rsidR="006752A3" w:rsidRPr="006752A3" w:rsidRDefault="006752A3" w:rsidP="006752A3">
            <w:pPr>
              <w:spacing w:line="240" w:lineRule="auto"/>
              <w:jc w:val="center"/>
              <w:rPr>
                <w:rFonts w:eastAsia="SimSun"/>
                <w:b/>
                <w:color w:val="auto"/>
                <w:sz w:val="21"/>
                <w:szCs w:val="21"/>
                <w:lang w:eastAsia="en-US"/>
              </w:rPr>
            </w:pPr>
          </w:p>
        </w:tc>
        <w:tc>
          <w:tcPr>
            <w:tcW w:w="921" w:type="dxa"/>
            <w:tcBorders>
              <w:top w:val="single" w:sz="2" w:space="0" w:color="auto"/>
              <w:left w:val="nil"/>
              <w:right w:val="nil"/>
            </w:tcBorders>
            <w:vAlign w:val="center"/>
          </w:tcPr>
          <w:p w:rsidR="006752A3" w:rsidRPr="006752A3" w:rsidRDefault="002B53D2"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fldChar w:fldCharType="begin"/>
            </w:r>
            <w:r w:rsidR="006752A3" w:rsidRPr="006752A3">
              <w:rPr>
                <w:rFonts w:eastAsia="SimSun"/>
                <w:b/>
                <w:color w:val="auto"/>
                <w:sz w:val="21"/>
                <w:szCs w:val="21"/>
                <w:lang w:eastAsia="zh-CN"/>
              </w:rPr>
              <w:instrText xml:space="preserve"> = 2 \* roman </w:instrText>
            </w:r>
            <w:r w:rsidRPr="006752A3">
              <w:rPr>
                <w:rFonts w:eastAsia="SimSun"/>
                <w:b/>
                <w:color w:val="auto"/>
                <w:sz w:val="21"/>
                <w:szCs w:val="21"/>
                <w:lang w:eastAsia="en-US"/>
              </w:rPr>
              <w:fldChar w:fldCharType="separate"/>
            </w:r>
            <w:r w:rsidR="006752A3">
              <w:rPr>
                <w:rFonts w:eastAsia="SimSun"/>
                <w:b/>
                <w:noProof/>
                <w:color w:val="auto"/>
                <w:sz w:val="21"/>
                <w:szCs w:val="21"/>
                <w:lang w:eastAsia="zh-CN"/>
              </w:rPr>
              <w:t>ii</w:t>
            </w:r>
            <w:r w:rsidRPr="006752A3">
              <w:rPr>
                <w:rFonts w:eastAsia="SimSun"/>
                <w:b/>
                <w:color w:val="auto"/>
                <w:sz w:val="21"/>
                <w:szCs w:val="21"/>
                <w:lang w:eastAsia="en-US"/>
              </w:rPr>
              <w:fldChar w:fldCharType="end"/>
            </w:r>
          </w:p>
        </w:tc>
        <w:tc>
          <w:tcPr>
            <w:tcW w:w="922" w:type="dxa"/>
            <w:tcBorders>
              <w:top w:val="single" w:sz="2" w:space="0" w:color="auto"/>
              <w:left w:val="nil"/>
              <w:right w:val="nil"/>
            </w:tcBorders>
            <w:vAlign w:val="center"/>
          </w:tcPr>
          <w:p w:rsidR="006752A3" w:rsidRPr="006752A3" w:rsidRDefault="002B53D2" w:rsidP="006752A3">
            <w:pPr>
              <w:spacing w:line="240" w:lineRule="auto"/>
              <w:jc w:val="center"/>
              <w:rPr>
                <w:rFonts w:eastAsia="SimSun"/>
                <w:b/>
                <w:color w:val="auto"/>
                <w:sz w:val="21"/>
                <w:szCs w:val="21"/>
                <w:lang w:eastAsia="en-US"/>
              </w:rPr>
            </w:pPr>
            <w:r w:rsidRPr="006752A3">
              <w:rPr>
                <w:rFonts w:eastAsia="SimSun"/>
                <w:b/>
                <w:color w:val="auto"/>
                <w:sz w:val="21"/>
                <w:szCs w:val="21"/>
                <w:lang w:eastAsia="en-US"/>
              </w:rPr>
              <w:fldChar w:fldCharType="begin"/>
            </w:r>
            <w:r w:rsidR="006752A3" w:rsidRPr="006752A3">
              <w:rPr>
                <w:rFonts w:eastAsia="SimSun"/>
                <w:b/>
                <w:color w:val="auto"/>
                <w:sz w:val="21"/>
                <w:szCs w:val="21"/>
                <w:lang w:eastAsia="zh-CN"/>
              </w:rPr>
              <w:instrText xml:space="preserve"> = 4 \* roman </w:instrText>
            </w:r>
            <w:r w:rsidRPr="006752A3">
              <w:rPr>
                <w:rFonts w:eastAsia="SimSun"/>
                <w:b/>
                <w:color w:val="auto"/>
                <w:sz w:val="21"/>
                <w:szCs w:val="21"/>
                <w:lang w:eastAsia="en-US"/>
              </w:rPr>
              <w:fldChar w:fldCharType="separate"/>
            </w:r>
            <w:r w:rsidR="006752A3">
              <w:rPr>
                <w:rFonts w:eastAsia="SimSun"/>
                <w:b/>
                <w:noProof/>
                <w:color w:val="auto"/>
                <w:sz w:val="21"/>
                <w:szCs w:val="21"/>
                <w:lang w:eastAsia="zh-CN"/>
              </w:rPr>
              <w:t>iv</w:t>
            </w:r>
            <w:r w:rsidRPr="006752A3">
              <w:rPr>
                <w:rFonts w:eastAsia="SimSun"/>
                <w:b/>
                <w:color w:val="auto"/>
                <w:sz w:val="21"/>
                <w:szCs w:val="21"/>
                <w:lang w:eastAsia="en-US"/>
              </w:rPr>
              <w:fldChar w:fldCharType="end"/>
            </w:r>
          </w:p>
        </w:tc>
      </w:tr>
      <w:tr w:rsidR="006752A3" w:rsidRPr="006752A3" w:rsidTr="006752A3">
        <w:trPr>
          <w:trHeight w:val="227"/>
          <w:jc w:val="center"/>
        </w:trPr>
        <w:tc>
          <w:tcPr>
            <w:tcW w:w="993" w:type="dxa"/>
            <w:vMerge w:val="restart"/>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Academia</w:t>
            </w:r>
          </w:p>
        </w:tc>
        <w:tc>
          <w:tcPr>
            <w:tcW w:w="567"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19</w:t>
            </w:r>
          </w:p>
        </w:tc>
        <w:tc>
          <w:tcPr>
            <w:tcW w:w="992"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CM</w:t>
            </w:r>
          </w:p>
        </w:tc>
        <w:tc>
          <w:tcPr>
            <w:tcW w:w="1985"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bookmarkStart w:id="181" w:name="OLE_LINK23"/>
            <w:bookmarkStart w:id="182" w:name="OLE_LINK24"/>
            <w:r w:rsidRPr="006752A3">
              <w:rPr>
                <w:rFonts w:eastAsia="SimSun"/>
                <w:color w:val="auto"/>
                <w:sz w:val="18"/>
                <w:szCs w:val="18"/>
                <w:lang w:eastAsia="en-US"/>
              </w:rPr>
              <w:t>Professor</w:t>
            </w:r>
            <w:bookmarkEnd w:id="181"/>
            <w:bookmarkEnd w:id="182"/>
          </w:p>
        </w:tc>
        <w:tc>
          <w:tcPr>
            <w:tcW w:w="2579"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bookmarkStart w:id="183" w:name="OLE_LINK25"/>
            <w:bookmarkStart w:id="184" w:name="OLE_LINK26"/>
            <w:r w:rsidRPr="006752A3">
              <w:rPr>
                <w:rFonts w:eastAsia="SimSun"/>
                <w:color w:val="auto"/>
                <w:sz w:val="18"/>
                <w:szCs w:val="18"/>
                <w:lang w:eastAsia="en-US"/>
              </w:rPr>
              <w:t>University</w:t>
            </w:r>
            <w:bookmarkEnd w:id="183"/>
            <w:bookmarkEnd w:id="184"/>
          </w:p>
        </w:tc>
        <w:tc>
          <w:tcPr>
            <w:tcW w:w="921"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20</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HK</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 xml:space="preserve">Associate </w:t>
            </w:r>
            <w:bookmarkStart w:id="185" w:name="OLE_LINK27"/>
            <w:r w:rsidRPr="006752A3">
              <w:rPr>
                <w:rFonts w:eastAsia="SimSun"/>
                <w:color w:val="auto"/>
                <w:sz w:val="18"/>
                <w:szCs w:val="18"/>
                <w:lang w:eastAsia="en-US"/>
              </w:rPr>
              <w:t>Professor</w:t>
            </w:r>
            <w:bookmarkEnd w:id="185"/>
          </w:p>
        </w:tc>
        <w:tc>
          <w:tcPr>
            <w:tcW w:w="2579" w:type="dxa"/>
            <w:tcBorders>
              <w:top w:val="nil"/>
              <w:left w:val="nil"/>
              <w:bottom w:val="nil"/>
              <w:right w:val="nil"/>
            </w:tcBorders>
          </w:tcPr>
          <w:p w:rsidR="006752A3" w:rsidRPr="006752A3" w:rsidRDefault="006752A3" w:rsidP="006752A3">
            <w:pPr>
              <w:spacing w:line="240" w:lineRule="auto"/>
              <w:jc w:val="center"/>
              <w:rPr>
                <w:rFonts w:eastAsia="SimSun"/>
                <w:bCs/>
                <w:color w:val="auto"/>
                <w:sz w:val="18"/>
                <w:szCs w:val="18"/>
                <w:lang w:eastAsia="en-US"/>
              </w:rPr>
            </w:pPr>
            <w:r w:rsidRPr="006752A3">
              <w:rPr>
                <w:rFonts w:eastAsia="SimSun"/>
                <w:color w:val="auto"/>
                <w:sz w:val="18"/>
                <w:szCs w:val="18"/>
                <w:lang w:eastAsia="en-US"/>
              </w:rPr>
              <w:t>University</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bookmarkStart w:id="186" w:name="_Hlk511222401"/>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21</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 xml:space="preserve">Assistant </w:t>
            </w:r>
            <w:r w:rsidRPr="006752A3">
              <w:rPr>
                <w:rFonts w:eastAsia="SimSun"/>
                <w:color w:val="auto"/>
                <w:sz w:val="18"/>
                <w:szCs w:val="18"/>
                <w:lang w:eastAsia="en-US"/>
              </w:rPr>
              <w:t>Professor</w:t>
            </w:r>
          </w:p>
        </w:tc>
        <w:tc>
          <w:tcPr>
            <w:tcW w:w="2579"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University</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bookmarkEnd w:id="186"/>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22</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 xml:space="preserve">Associate </w:t>
            </w:r>
            <w:r w:rsidRPr="006752A3">
              <w:rPr>
                <w:rFonts w:eastAsia="SimSun"/>
                <w:color w:val="auto"/>
                <w:sz w:val="18"/>
                <w:szCs w:val="18"/>
                <w:lang w:eastAsia="en-US"/>
              </w:rPr>
              <w:t>Professor</w:t>
            </w:r>
          </w:p>
        </w:tc>
        <w:tc>
          <w:tcPr>
            <w:tcW w:w="2579"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University</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V18</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Director</w:t>
            </w:r>
          </w:p>
        </w:tc>
        <w:tc>
          <w:tcPr>
            <w:tcW w:w="2579"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Municipal Research Center</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V19</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Senior Research Fellow</w:t>
            </w:r>
          </w:p>
        </w:tc>
        <w:tc>
          <w:tcPr>
            <w:tcW w:w="2579"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Provincial Research Institution</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V20</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HK</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 xml:space="preserve">Assistant </w:t>
            </w:r>
            <w:r w:rsidRPr="006752A3">
              <w:rPr>
                <w:rFonts w:eastAsia="SimSun"/>
                <w:color w:val="auto"/>
                <w:sz w:val="18"/>
                <w:szCs w:val="18"/>
                <w:lang w:eastAsia="en-US"/>
              </w:rPr>
              <w:t>Professor</w:t>
            </w:r>
          </w:p>
        </w:tc>
        <w:tc>
          <w:tcPr>
            <w:tcW w:w="2579"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University</w:t>
            </w:r>
          </w:p>
        </w:tc>
        <w:tc>
          <w:tcPr>
            <w:tcW w:w="921"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993" w:type="dxa"/>
            <w:vMerge/>
            <w:tcBorders>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V21</w:t>
            </w:r>
          </w:p>
        </w:tc>
        <w:tc>
          <w:tcPr>
            <w:tcW w:w="992"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1985"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Professor</w:t>
            </w:r>
          </w:p>
        </w:tc>
        <w:tc>
          <w:tcPr>
            <w:tcW w:w="2579"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University</w:t>
            </w:r>
          </w:p>
        </w:tc>
        <w:tc>
          <w:tcPr>
            <w:tcW w:w="921"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dashSmallGap" w:sz="4"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993" w:type="dxa"/>
            <w:vMerge w:val="restart"/>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NGOs</w:t>
            </w:r>
          </w:p>
        </w:tc>
        <w:tc>
          <w:tcPr>
            <w:tcW w:w="567"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23</w:t>
            </w:r>
          </w:p>
        </w:tc>
        <w:tc>
          <w:tcPr>
            <w:tcW w:w="992"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zh-CN"/>
              </w:rPr>
              <w:t>CM</w:t>
            </w:r>
          </w:p>
        </w:tc>
        <w:tc>
          <w:tcPr>
            <w:tcW w:w="1985" w:type="dxa"/>
            <w:tcBorders>
              <w:top w:val="dotted" w:sz="4" w:space="0" w:color="auto"/>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Executive Director</w:t>
            </w:r>
          </w:p>
        </w:tc>
        <w:tc>
          <w:tcPr>
            <w:tcW w:w="2579"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Environmental Group</w:t>
            </w:r>
          </w:p>
        </w:tc>
        <w:tc>
          <w:tcPr>
            <w:tcW w:w="921"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dotted" w:sz="4" w:space="0" w:color="auto"/>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993" w:type="dxa"/>
            <w:vMerge/>
            <w:tcBorders>
              <w:top w:val="nil"/>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24</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HK</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Member</w:t>
            </w:r>
          </w:p>
        </w:tc>
        <w:tc>
          <w:tcPr>
            <w:tcW w:w="2579"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NGO</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25</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HK</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Member</w:t>
            </w:r>
          </w:p>
        </w:tc>
        <w:tc>
          <w:tcPr>
            <w:tcW w:w="2579"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Environmental Group</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26</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Member</w:t>
            </w:r>
          </w:p>
        </w:tc>
        <w:tc>
          <w:tcPr>
            <w:tcW w:w="2579"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Environmental Group</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V22</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CM</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Member</w:t>
            </w:r>
          </w:p>
        </w:tc>
        <w:tc>
          <w:tcPr>
            <w:tcW w:w="2579"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Environmental Group</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V23</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HK</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Member</w:t>
            </w:r>
          </w:p>
        </w:tc>
        <w:tc>
          <w:tcPr>
            <w:tcW w:w="2579"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NGO</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993" w:type="dxa"/>
            <w:vMerge/>
            <w:tcBorders>
              <w:left w:val="nil"/>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V24</w:t>
            </w:r>
          </w:p>
        </w:tc>
        <w:tc>
          <w:tcPr>
            <w:tcW w:w="992"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1985" w:type="dxa"/>
            <w:tcBorders>
              <w:top w:val="nil"/>
              <w:left w:val="nil"/>
              <w:bottom w:val="nil"/>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Director</w:t>
            </w:r>
          </w:p>
        </w:tc>
        <w:tc>
          <w:tcPr>
            <w:tcW w:w="2579"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NGO</w:t>
            </w:r>
          </w:p>
        </w:tc>
        <w:tc>
          <w:tcPr>
            <w:tcW w:w="921"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nil"/>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r w:rsidR="006752A3" w:rsidRPr="006752A3" w:rsidTr="006752A3">
        <w:trPr>
          <w:trHeight w:val="227"/>
          <w:jc w:val="center"/>
        </w:trPr>
        <w:tc>
          <w:tcPr>
            <w:tcW w:w="993" w:type="dxa"/>
            <w:vMerge/>
            <w:tcBorders>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p>
        </w:tc>
        <w:tc>
          <w:tcPr>
            <w:tcW w:w="567" w:type="dxa"/>
            <w:tcBorders>
              <w:top w:val="nil"/>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zh-CN"/>
              </w:rPr>
            </w:pPr>
            <w:r w:rsidRPr="006752A3">
              <w:rPr>
                <w:rFonts w:eastAsia="SimSun"/>
                <w:color w:val="auto"/>
                <w:sz w:val="18"/>
                <w:szCs w:val="18"/>
                <w:lang w:eastAsia="zh-CN"/>
              </w:rPr>
              <w:t>V25</w:t>
            </w:r>
          </w:p>
        </w:tc>
        <w:tc>
          <w:tcPr>
            <w:tcW w:w="992" w:type="dxa"/>
            <w:tcBorders>
              <w:top w:val="nil"/>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MC</w:t>
            </w:r>
          </w:p>
        </w:tc>
        <w:tc>
          <w:tcPr>
            <w:tcW w:w="1985" w:type="dxa"/>
            <w:tcBorders>
              <w:top w:val="nil"/>
              <w:left w:val="nil"/>
              <w:bottom w:val="single" w:sz="12" w:space="0" w:color="auto"/>
              <w:right w:val="nil"/>
            </w:tcBorders>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Member</w:t>
            </w:r>
          </w:p>
        </w:tc>
        <w:tc>
          <w:tcPr>
            <w:tcW w:w="2579" w:type="dxa"/>
            <w:tcBorders>
              <w:top w:val="nil"/>
              <w:left w:val="nil"/>
              <w:bottom w:val="single" w:sz="12"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eastAsia="SimSun"/>
                <w:color w:val="auto"/>
                <w:sz w:val="18"/>
                <w:szCs w:val="18"/>
                <w:lang w:eastAsia="en-US"/>
              </w:rPr>
              <w:t>NGO</w:t>
            </w:r>
          </w:p>
        </w:tc>
        <w:tc>
          <w:tcPr>
            <w:tcW w:w="921" w:type="dxa"/>
            <w:tcBorders>
              <w:top w:val="nil"/>
              <w:left w:val="nil"/>
              <w:bottom w:val="single" w:sz="12"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p>
        </w:tc>
        <w:tc>
          <w:tcPr>
            <w:tcW w:w="922" w:type="dxa"/>
            <w:tcBorders>
              <w:top w:val="nil"/>
              <w:left w:val="nil"/>
              <w:bottom w:val="single" w:sz="12" w:space="0" w:color="auto"/>
              <w:right w:val="nil"/>
            </w:tcBorders>
            <w:shd w:val="clear" w:color="auto" w:fill="FFFFFF"/>
          </w:tcPr>
          <w:p w:rsidR="006752A3" w:rsidRPr="006752A3" w:rsidRDefault="006752A3" w:rsidP="006752A3">
            <w:pPr>
              <w:spacing w:line="240" w:lineRule="auto"/>
              <w:jc w:val="center"/>
              <w:rPr>
                <w:rFonts w:eastAsia="SimSun"/>
                <w:color w:val="auto"/>
                <w:sz w:val="18"/>
                <w:szCs w:val="18"/>
                <w:lang w:eastAsia="en-US"/>
              </w:rPr>
            </w:pPr>
            <w:r w:rsidRPr="006752A3">
              <w:rPr>
                <w:rFonts w:ascii="MS Mincho" w:eastAsia="MS Mincho" w:hAnsi="MS Mincho" w:cs="MS Mincho"/>
                <w:color w:val="auto"/>
                <w:sz w:val="18"/>
                <w:szCs w:val="18"/>
                <w:lang w:eastAsia="en-US"/>
              </w:rPr>
              <w:t>✓</w:t>
            </w:r>
          </w:p>
        </w:tc>
      </w:tr>
    </w:tbl>
    <w:bookmarkEnd w:id="180"/>
    <w:p w:rsidR="006752A3" w:rsidRPr="006752A3" w:rsidRDefault="006752A3" w:rsidP="006752A3">
      <w:pPr>
        <w:spacing w:line="240" w:lineRule="auto"/>
        <w:rPr>
          <w:rFonts w:eastAsia="SimSun"/>
          <w:color w:val="auto"/>
          <w:szCs w:val="22"/>
          <w:lang w:eastAsia="zh-CN"/>
        </w:rPr>
      </w:pPr>
      <w:r w:rsidRPr="006752A3">
        <w:rPr>
          <w:rFonts w:eastAsia="SimSun"/>
          <w:color w:val="auto"/>
          <w:sz w:val="18"/>
          <w:szCs w:val="22"/>
          <w:lang w:eastAsia="zh-CN"/>
        </w:rPr>
        <w:t xml:space="preserve">* CM: </w:t>
      </w:r>
      <w:bookmarkStart w:id="187" w:name="OLE_LINK37"/>
      <w:r w:rsidRPr="006752A3">
        <w:rPr>
          <w:rFonts w:eastAsia="SimSun"/>
          <w:color w:val="auto"/>
          <w:sz w:val="18"/>
          <w:szCs w:val="22"/>
          <w:lang w:eastAsia="zh-CN"/>
        </w:rPr>
        <w:t>China mainland</w:t>
      </w:r>
      <w:bookmarkStart w:id="188" w:name="OLE_LINK62"/>
      <w:bookmarkEnd w:id="187"/>
      <w:r w:rsidRPr="006752A3">
        <w:rPr>
          <w:rFonts w:eastAsia="SimSun"/>
          <w:color w:val="auto"/>
          <w:sz w:val="18"/>
          <w:szCs w:val="22"/>
          <w:lang w:eastAsia="zh-CN"/>
        </w:rPr>
        <w:t xml:space="preserve">; HK: Hong Kong SAR; and MC: </w:t>
      </w:r>
      <w:bookmarkStart w:id="189" w:name="OLE_LINK38"/>
      <w:bookmarkStart w:id="190" w:name="OLE_LINK39"/>
      <w:r w:rsidRPr="006752A3">
        <w:rPr>
          <w:rFonts w:eastAsia="SimSun"/>
          <w:color w:val="auto"/>
          <w:sz w:val="18"/>
          <w:szCs w:val="22"/>
          <w:lang w:eastAsia="zh-CN"/>
        </w:rPr>
        <w:t>Macao</w:t>
      </w:r>
      <w:bookmarkEnd w:id="189"/>
      <w:bookmarkEnd w:id="190"/>
      <w:r w:rsidRPr="006752A3">
        <w:rPr>
          <w:rFonts w:eastAsia="SimSun"/>
          <w:color w:val="auto"/>
          <w:sz w:val="18"/>
          <w:szCs w:val="22"/>
          <w:lang w:eastAsia="zh-CN"/>
        </w:rPr>
        <w:t xml:space="preserve"> SAR</w:t>
      </w:r>
      <w:bookmarkEnd w:id="188"/>
    </w:p>
    <w:p w:rsidR="006752A3" w:rsidRDefault="006752A3" w:rsidP="006752A3">
      <w:pPr>
        <w:spacing w:line="240" w:lineRule="auto"/>
        <w:rPr>
          <w:rFonts w:eastAsia="SimSun"/>
          <w:color w:val="auto"/>
          <w:szCs w:val="22"/>
          <w:lang w:eastAsia="zh-CN"/>
        </w:rPr>
      </w:pPr>
    </w:p>
    <w:p w:rsidR="00D84CEC" w:rsidRDefault="00D84CEC" w:rsidP="006752A3">
      <w:pPr>
        <w:spacing w:line="240" w:lineRule="auto"/>
        <w:rPr>
          <w:rFonts w:eastAsia="SimSun"/>
          <w:color w:val="auto"/>
          <w:szCs w:val="22"/>
          <w:lang w:eastAsia="zh-CN"/>
        </w:rPr>
      </w:pPr>
    </w:p>
    <w:p w:rsidR="00D84CEC" w:rsidRDefault="00D84CEC" w:rsidP="006752A3">
      <w:pPr>
        <w:spacing w:line="240" w:lineRule="auto"/>
        <w:rPr>
          <w:rFonts w:eastAsia="SimSun"/>
          <w:color w:val="auto"/>
          <w:szCs w:val="22"/>
          <w:lang w:eastAsia="zh-CN"/>
        </w:rPr>
        <w:sectPr w:rsidR="00D84CEC" w:rsidSect="006752A3">
          <w:pgSz w:w="11906" w:h="16838"/>
          <w:pgMar w:top="1440" w:right="1800" w:bottom="1440" w:left="1800" w:header="851" w:footer="992" w:gutter="0"/>
          <w:lnNumType w:countBy="1" w:restart="continuous"/>
          <w:cols w:space="425"/>
          <w:docGrid w:type="lines" w:linePitch="326"/>
        </w:sectPr>
      </w:pPr>
    </w:p>
    <w:p w:rsidR="00D84CEC" w:rsidRPr="00D84CEC" w:rsidRDefault="00D84CEC" w:rsidP="00D84CEC">
      <w:pPr>
        <w:pStyle w:val="MDPI41tablecaption"/>
        <w:jc w:val="center"/>
        <w:rPr>
          <w:rFonts w:eastAsia="SimSun"/>
          <w:color w:val="auto"/>
          <w:lang w:eastAsia="zh-CN"/>
        </w:rPr>
      </w:pPr>
      <w:bookmarkStart w:id="191" w:name="OLE_LINK46"/>
      <w:bookmarkStart w:id="192" w:name="OLE_LINK47"/>
      <w:r w:rsidRPr="003030D2">
        <w:rPr>
          <w:b/>
        </w:rPr>
        <w:lastRenderedPageBreak/>
        <w:t xml:space="preserve">Table </w:t>
      </w:r>
      <w:r>
        <w:rPr>
          <w:rFonts w:hint="eastAsia"/>
          <w:b/>
        </w:rPr>
        <w:t>2</w:t>
      </w:r>
      <w:r w:rsidRPr="003030D2">
        <w:rPr>
          <w:b/>
        </w:rPr>
        <w:t>.</w:t>
      </w:r>
      <w:r w:rsidRPr="00D84CEC">
        <w:t>Response rate</w:t>
      </w:r>
      <w:bookmarkEnd w:id="191"/>
      <w:bookmarkEnd w:id="192"/>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004"/>
        <w:gridCol w:w="1004"/>
        <w:gridCol w:w="1004"/>
        <w:gridCol w:w="1004"/>
        <w:gridCol w:w="1004"/>
        <w:gridCol w:w="1004"/>
        <w:gridCol w:w="1004"/>
        <w:gridCol w:w="1004"/>
        <w:gridCol w:w="1004"/>
        <w:gridCol w:w="1004"/>
        <w:gridCol w:w="1004"/>
        <w:gridCol w:w="1005"/>
      </w:tblGrid>
      <w:tr w:rsidR="00D84CEC" w:rsidRPr="00D84CEC" w:rsidTr="00E30FF9">
        <w:trPr>
          <w:cantSplit/>
          <w:jc w:val="center"/>
        </w:trPr>
        <w:tc>
          <w:tcPr>
            <w:tcW w:w="2977" w:type="dxa"/>
            <w:vMerge w:val="restart"/>
            <w:tcBorders>
              <w:top w:val="single" w:sz="12" w:space="0" w:color="auto"/>
              <w:left w:val="nil"/>
              <w:right w:val="nil"/>
            </w:tcBorders>
            <w:vAlign w:val="center"/>
          </w:tcPr>
          <w:p w:rsidR="00D84CEC" w:rsidRPr="00D84CEC" w:rsidRDefault="00D84CEC" w:rsidP="00D84CEC">
            <w:pPr>
              <w:spacing w:line="240" w:lineRule="auto"/>
              <w:rPr>
                <w:rFonts w:eastAsia="SimSun"/>
                <w:b/>
                <w:color w:val="auto"/>
                <w:sz w:val="21"/>
                <w:szCs w:val="21"/>
                <w:lang w:eastAsia="zh-CN"/>
              </w:rPr>
            </w:pPr>
            <w:bookmarkStart w:id="193" w:name="OLE_LINK48"/>
            <w:bookmarkStart w:id="194" w:name="OLE_LINK59"/>
            <w:r w:rsidRPr="00D84CEC">
              <w:rPr>
                <w:rFonts w:eastAsia="SimSun"/>
                <w:b/>
                <w:color w:val="auto"/>
                <w:sz w:val="21"/>
                <w:szCs w:val="21"/>
                <w:lang w:eastAsia="zh-CN"/>
              </w:rPr>
              <w:t xml:space="preserve">Stakeholder </w:t>
            </w:r>
            <w:r w:rsidRPr="00D84CEC">
              <w:rPr>
                <w:rFonts w:eastAsia="SimSun"/>
                <w:b/>
                <w:color w:val="auto"/>
                <w:sz w:val="21"/>
                <w:szCs w:val="21"/>
                <w:lang w:eastAsia="en-US"/>
              </w:rPr>
              <w:t>Groups of the Chinese Construction Industry</w:t>
            </w:r>
          </w:p>
        </w:tc>
        <w:tc>
          <w:tcPr>
            <w:tcW w:w="12049" w:type="dxa"/>
            <w:gridSpan w:val="12"/>
            <w:tcBorders>
              <w:top w:val="single" w:sz="12" w:space="0" w:color="auto"/>
              <w:left w:val="nil"/>
              <w:right w:val="nil"/>
            </w:tcBorders>
          </w:tcPr>
          <w:p w:rsidR="00D84CEC" w:rsidRPr="00D84CEC" w:rsidRDefault="00D84CEC" w:rsidP="00D84CEC">
            <w:pPr>
              <w:spacing w:line="240" w:lineRule="auto"/>
              <w:jc w:val="center"/>
              <w:rPr>
                <w:rFonts w:eastAsia="SimSun"/>
                <w:b/>
                <w:color w:val="auto"/>
                <w:sz w:val="21"/>
                <w:szCs w:val="21"/>
                <w:lang w:eastAsia="zh-CN"/>
              </w:rPr>
            </w:pPr>
            <w:r w:rsidRPr="00D84CEC">
              <w:rPr>
                <w:rFonts w:eastAsia="SimSun"/>
                <w:b/>
                <w:color w:val="auto"/>
                <w:sz w:val="21"/>
                <w:szCs w:val="21"/>
                <w:lang w:eastAsia="zh-CN"/>
              </w:rPr>
              <w:t>No. of Questionnaires</w:t>
            </w:r>
          </w:p>
        </w:tc>
      </w:tr>
      <w:tr w:rsidR="00D84CEC" w:rsidRPr="00D84CEC" w:rsidTr="00E30FF9">
        <w:trPr>
          <w:cantSplit/>
          <w:jc w:val="center"/>
        </w:trPr>
        <w:tc>
          <w:tcPr>
            <w:tcW w:w="2977" w:type="dxa"/>
            <w:vMerge/>
            <w:tcBorders>
              <w:left w:val="nil"/>
              <w:right w:val="nil"/>
            </w:tcBorders>
            <w:vAlign w:val="center"/>
          </w:tcPr>
          <w:p w:rsidR="00D84CEC" w:rsidRPr="00D84CEC" w:rsidRDefault="00D84CEC" w:rsidP="00D84CEC">
            <w:pPr>
              <w:spacing w:line="240" w:lineRule="auto"/>
              <w:rPr>
                <w:rFonts w:eastAsia="SimSun"/>
                <w:color w:val="auto"/>
                <w:sz w:val="21"/>
                <w:szCs w:val="21"/>
                <w:lang w:eastAsia="en-US"/>
              </w:rPr>
            </w:pPr>
          </w:p>
        </w:tc>
        <w:tc>
          <w:tcPr>
            <w:tcW w:w="3012" w:type="dxa"/>
            <w:gridSpan w:val="3"/>
            <w:tcBorders>
              <w:left w:val="nil"/>
              <w:bottom w:val="nil"/>
              <w:right w:val="nil"/>
            </w:tcBorders>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sz w:val="21"/>
                <w:szCs w:val="21"/>
                <w:lang w:eastAsia="zh-CN"/>
              </w:rPr>
              <w:t>China mainland</w:t>
            </w:r>
          </w:p>
        </w:tc>
        <w:tc>
          <w:tcPr>
            <w:tcW w:w="3012" w:type="dxa"/>
            <w:gridSpan w:val="3"/>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sz w:val="21"/>
                <w:szCs w:val="21"/>
                <w:lang w:eastAsia="zh-CN"/>
              </w:rPr>
              <w:t>Hong Kong</w:t>
            </w:r>
          </w:p>
        </w:tc>
        <w:tc>
          <w:tcPr>
            <w:tcW w:w="3012" w:type="dxa"/>
            <w:gridSpan w:val="3"/>
            <w:tcBorders>
              <w:left w:val="nil"/>
              <w:bottom w:val="nil"/>
              <w:right w:val="nil"/>
            </w:tcBorders>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sz w:val="21"/>
                <w:szCs w:val="21"/>
                <w:lang w:eastAsia="zh-CN"/>
              </w:rPr>
              <w:t>Macao</w:t>
            </w:r>
          </w:p>
        </w:tc>
        <w:tc>
          <w:tcPr>
            <w:tcW w:w="3013" w:type="dxa"/>
            <w:gridSpan w:val="3"/>
            <w:tcBorders>
              <w:left w:val="nil"/>
              <w:bottom w:val="nil"/>
              <w:right w:val="nil"/>
            </w:tcBorders>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sz w:val="21"/>
                <w:szCs w:val="21"/>
                <w:lang w:eastAsia="zh-CN"/>
              </w:rPr>
              <w:t>Overall</w:t>
            </w:r>
          </w:p>
        </w:tc>
      </w:tr>
      <w:tr w:rsidR="00D84CEC" w:rsidRPr="00D84CEC" w:rsidTr="00E30FF9">
        <w:trPr>
          <w:cantSplit/>
          <w:trHeight w:val="251"/>
          <w:jc w:val="center"/>
        </w:trPr>
        <w:tc>
          <w:tcPr>
            <w:tcW w:w="2977" w:type="dxa"/>
            <w:vMerge/>
            <w:tcBorders>
              <w:left w:val="nil"/>
              <w:bottom w:val="nil"/>
              <w:right w:val="nil"/>
            </w:tcBorders>
            <w:vAlign w:val="center"/>
          </w:tcPr>
          <w:p w:rsidR="00D84CEC" w:rsidRPr="00D84CEC" w:rsidRDefault="00D84CEC" w:rsidP="00D84CEC">
            <w:pPr>
              <w:spacing w:line="240" w:lineRule="auto"/>
              <w:rPr>
                <w:rFonts w:eastAsia="SimSun"/>
                <w:color w:val="auto"/>
                <w:sz w:val="21"/>
                <w:szCs w:val="21"/>
                <w:lang w:eastAsia="en-US"/>
              </w:rPr>
            </w:pP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sz w:val="21"/>
                <w:szCs w:val="21"/>
                <w:lang w:eastAsia="en-US"/>
              </w:rPr>
              <w:t>Sent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sz w:val="21"/>
                <w:szCs w:val="21"/>
                <w:lang w:eastAsia="en-US"/>
              </w:rPr>
              <w:t>Returned</w:t>
            </w:r>
          </w:p>
        </w:tc>
        <w:tc>
          <w:tcPr>
            <w:tcW w:w="1004" w:type="dxa"/>
            <w:tcBorders>
              <w:left w:val="nil"/>
              <w:bottom w:val="nil"/>
              <w:right w:val="nil"/>
            </w:tcBorders>
          </w:tcPr>
          <w:p w:rsidR="00D84CEC" w:rsidRPr="00D84CEC" w:rsidRDefault="00D84CEC" w:rsidP="00D84CEC">
            <w:pPr>
              <w:spacing w:line="240" w:lineRule="auto"/>
              <w:jc w:val="center"/>
              <w:rPr>
                <w:rFonts w:eastAsia="SimSun"/>
                <w:color w:val="auto"/>
                <w:kern w:val="2"/>
                <w:sz w:val="21"/>
                <w:szCs w:val="21"/>
                <w:lang w:eastAsia="zh-CN"/>
              </w:rPr>
            </w:pPr>
            <w:r w:rsidRPr="00D84CEC">
              <w:rPr>
                <w:rFonts w:eastAsia="SimSun"/>
                <w:color w:val="auto"/>
                <w:kern w:val="2"/>
                <w:sz w:val="21"/>
                <w:szCs w:val="21"/>
                <w:lang w:eastAsia="zh-CN"/>
              </w:rPr>
              <w: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en-US"/>
              </w:rPr>
              <w:t>Sent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en-US"/>
              </w:rPr>
              <w:t>Returned</w:t>
            </w:r>
          </w:p>
        </w:tc>
        <w:tc>
          <w:tcPr>
            <w:tcW w:w="1004" w:type="dxa"/>
            <w:tcBorders>
              <w:left w:val="nil"/>
              <w:bottom w:val="nil"/>
              <w:right w:val="nil"/>
            </w:tcBorders>
          </w:tcPr>
          <w:p w:rsidR="00D84CEC" w:rsidRPr="00D84CEC" w:rsidRDefault="00D84CEC" w:rsidP="00D84CEC">
            <w:pPr>
              <w:spacing w:line="240" w:lineRule="auto"/>
              <w:jc w:val="center"/>
              <w:rPr>
                <w:rFonts w:eastAsia="SimSun"/>
                <w:color w:val="auto"/>
                <w:kern w:val="2"/>
                <w:sz w:val="21"/>
                <w:szCs w:val="21"/>
                <w:lang w:eastAsia="en-US"/>
              </w:rPr>
            </w:pPr>
            <w:r w:rsidRPr="00D84CEC">
              <w:rPr>
                <w:rFonts w:eastAsia="SimSun"/>
                <w:color w:val="auto"/>
                <w:kern w:val="2"/>
                <w:sz w:val="21"/>
                <w:szCs w:val="21"/>
                <w:lang w:eastAsia="zh-CN"/>
              </w:rPr>
              <w: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en-US"/>
              </w:rPr>
              <w:t>Sent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en-US"/>
              </w:rPr>
              <w:t>Returned</w:t>
            </w:r>
          </w:p>
        </w:tc>
        <w:tc>
          <w:tcPr>
            <w:tcW w:w="1004" w:type="dxa"/>
            <w:tcBorders>
              <w:left w:val="nil"/>
              <w:bottom w:val="nil"/>
              <w:right w:val="nil"/>
            </w:tcBorders>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zh-CN"/>
              </w:rPr>
              <w: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en-US"/>
              </w:rPr>
              <w:t>Sent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en-US"/>
              </w:rPr>
              <w:t>Returned</w:t>
            </w:r>
          </w:p>
        </w:tc>
        <w:tc>
          <w:tcPr>
            <w:tcW w:w="1005" w:type="dxa"/>
            <w:tcBorders>
              <w:left w:val="nil"/>
              <w:bottom w:val="nil"/>
              <w:right w:val="nil"/>
            </w:tcBorders>
          </w:tcPr>
          <w:p w:rsidR="00D84CEC" w:rsidRPr="00D84CEC" w:rsidRDefault="00D84CEC" w:rsidP="00D84CEC">
            <w:pPr>
              <w:spacing w:line="240" w:lineRule="auto"/>
              <w:jc w:val="center"/>
              <w:rPr>
                <w:rFonts w:eastAsia="SimSun"/>
                <w:color w:val="auto"/>
                <w:sz w:val="21"/>
                <w:szCs w:val="21"/>
                <w:lang w:eastAsia="zh-CN"/>
              </w:rPr>
            </w:pPr>
            <w:r w:rsidRPr="00D84CEC">
              <w:rPr>
                <w:rFonts w:eastAsia="SimSun"/>
                <w:color w:val="auto"/>
                <w:kern w:val="2"/>
                <w:sz w:val="21"/>
                <w:szCs w:val="21"/>
                <w:lang w:eastAsia="zh-CN"/>
              </w:rPr>
              <w:t>%</w:t>
            </w:r>
          </w:p>
        </w:tc>
      </w:tr>
      <w:tr w:rsidR="00D84CEC" w:rsidRPr="00D84CEC" w:rsidTr="00E30FF9">
        <w:trPr>
          <w:cantSplit/>
          <w:jc w:val="center"/>
        </w:trPr>
        <w:tc>
          <w:tcPr>
            <w:tcW w:w="2977" w:type="dxa"/>
            <w:tcBorders>
              <w:left w:val="nil"/>
              <w:bottom w:val="nil"/>
              <w:right w:val="nil"/>
            </w:tcBorders>
            <w:vAlign w:val="center"/>
          </w:tcPr>
          <w:p w:rsidR="00D84CEC" w:rsidRPr="00D84CEC" w:rsidRDefault="00D84CEC" w:rsidP="00D84CEC">
            <w:pPr>
              <w:spacing w:line="240" w:lineRule="auto"/>
              <w:rPr>
                <w:rFonts w:eastAsia="SimSun"/>
                <w:color w:val="auto"/>
                <w:sz w:val="21"/>
                <w:szCs w:val="21"/>
                <w:lang w:eastAsia="en-US"/>
              </w:rPr>
            </w:pPr>
            <w:bookmarkStart w:id="195" w:name="_Hlk512502307"/>
            <w:r w:rsidRPr="00D84CEC">
              <w:rPr>
                <w:rFonts w:eastAsia="SimSun"/>
                <w:color w:val="auto"/>
                <w:sz w:val="21"/>
                <w:szCs w:val="21"/>
                <w:lang w:eastAsia="en-US"/>
              </w:rPr>
              <w:t xml:space="preserve">Government </w:t>
            </w:r>
            <w:r w:rsidRPr="00D84CEC">
              <w:rPr>
                <w:rFonts w:eastAsia="SimSun"/>
                <w:color w:val="auto"/>
                <w:sz w:val="21"/>
                <w:szCs w:val="21"/>
                <w:lang w:eastAsia="zh-CN"/>
              </w:rPr>
              <w:t>d</w:t>
            </w:r>
            <w:r w:rsidRPr="00D84CEC">
              <w:rPr>
                <w:rFonts w:eastAsia="SimSun"/>
                <w:color w:val="auto"/>
                <w:sz w:val="21"/>
                <w:szCs w:val="21"/>
                <w:lang w:eastAsia="en-US"/>
              </w:rPr>
              <w:t>epartment</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34</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8</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0.24</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28</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6</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0.21</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30</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6</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0.20</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92</w:t>
            </w:r>
          </w:p>
        </w:tc>
        <w:tc>
          <w:tcPr>
            <w:tcW w:w="1004"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20</w:t>
            </w:r>
          </w:p>
        </w:tc>
        <w:tc>
          <w:tcPr>
            <w:tcW w:w="1005" w:type="dxa"/>
            <w:tcBorders>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r>
      <w:tr w:rsidR="00D84CEC" w:rsidRPr="00D84CEC" w:rsidTr="00E30FF9">
        <w:trPr>
          <w:cantSplit/>
          <w:jc w:val="center"/>
        </w:trPr>
        <w:tc>
          <w:tcPr>
            <w:tcW w:w="2977" w:type="dxa"/>
            <w:tcBorders>
              <w:top w:val="nil"/>
              <w:left w:val="nil"/>
              <w:bottom w:val="nil"/>
              <w:right w:val="nil"/>
            </w:tcBorders>
            <w:vAlign w:val="center"/>
          </w:tcPr>
          <w:p w:rsidR="00D84CEC" w:rsidRPr="00D84CEC" w:rsidRDefault="00D84CEC" w:rsidP="00D84CEC">
            <w:pPr>
              <w:spacing w:line="240" w:lineRule="auto"/>
              <w:rPr>
                <w:rFonts w:eastAsia="SimSun"/>
                <w:color w:val="auto"/>
                <w:sz w:val="21"/>
                <w:szCs w:val="21"/>
                <w:lang w:eastAsia="zh-CN"/>
              </w:rPr>
            </w:pPr>
            <w:r w:rsidRPr="00D84CEC">
              <w:rPr>
                <w:rFonts w:eastAsia="SimSun"/>
                <w:color w:val="auto"/>
                <w:sz w:val="21"/>
                <w:szCs w:val="21"/>
                <w:lang w:eastAsia="zh-CN"/>
              </w:rPr>
              <w:t>Owners</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35</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10</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0.29</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0.21</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36</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8</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104</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25</w:t>
            </w:r>
          </w:p>
        </w:tc>
        <w:tc>
          <w:tcPr>
            <w:tcW w:w="1005"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0.24</w:t>
            </w:r>
          </w:p>
        </w:tc>
      </w:tr>
      <w:tr w:rsidR="00D84CEC" w:rsidRPr="00D84CEC" w:rsidTr="00E30FF9">
        <w:trPr>
          <w:cantSplit/>
          <w:jc w:val="center"/>
        </w:trPr>
        <w:tc>
          <w:tcPr>
            <w:tcW w:w="2977" w:type="dxa"/>
            <w:tcBorders>
              <w:top w:val="nil"/>
              <w:left w:val="nil"/>
              <w:bottom w:val="nil"/>
              <w:right w:val="nil"/>
            </w:tcBorders>
            <w:vAlign w:val="center"/>
          </w:tcPr>
          <w:p w:rsidR="00D84CEC" w:rsidRPr="00D84CEC" w:rsidRDefault="00D84CEC" w:rsidP="00D84CEC">
            <w:pPr>
              <w:spacing w:line="240" w:lineRule="auto"/>
              <w:rPr>
                <w:rFonts w:eastAsia="SimSun"/>
                <w:color w:val="auto"/>
                <w:sz w:val="21"/>
                <w:szCs w:val="21"/>
                <w:lang w:eastAsia="zh-CN"/>
              </w:rPr>
            </w:pPr>
            <w:r w:rsidRPr="00D84CEC">
              <w:rPr>
                <w:rFonts w:eastAsia="SimSun"/>
                <w:color w:val="auto"/>
                <w:sz w:val="21"/>
                <w:szCs w:val="21"/>
                <w:lang w:eastAsia="zh-CN"/>
              </w:rPr>
              <w:t>Designers</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32</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29</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6</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0.21</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32</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8</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0.25</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21</w:t>
            </w:r>
          </w:p>
        </w:tc>
        <w:tc>
          <w:tcPr>
            <w:tcW w:w="1005"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r>
      <w:tr w:rsidR="00D84CEC" w:rsidRPr="00D84CEC" w:rsidTr="00E30FF9">
        <w:trPr>
          <w:cantSplit/>
          <w:jc w:val="center"/>
        </w:trPr>
        <w:tc>
          <w:tcPr>
            <w:tcW w:w="2977" w:type="dxa"/>
            <w:tcBorders>
              <w:top w:val="nil"/>
              <w:left w:val="nil"/>
              <w:bottom w:val="nil"/>
              <w:right w:val="nil"/>
            </w:tcBorders>
            <w:vAlign w:val="center"/>
          </w:tcPr>
          <w:p w:rsidR="00D84CEC" w:rsidRPr="00D84CEC" w:rsidRDefault="00D84CEC" w:rsidP="00D84CEC">
            <w:pPr>
              <w:spacing w:line="240" w:lineRule="auto"/>
              <w:rPr>
                <w:rFonts w:eastAsia="SimSun"/>
                <w:color w:val="auto"/>
                <w:sz w:val="21"/>
                <w:szCs w:val="21"/>
                <w:lang w:eastAsia="zh-CN"/>
              </w:rPr>
            </w:pPr>
            <w:r w:rsidRPr="00D84CEC">
              <w:rPr>
                <w:rFonts w:eastAsia="SimSun"/>
                <w:color w:val="auto"/>
                <w:sz w:val="21"/>
                <w:szCs w:val="21"/>
                <w:lang w:eastAsia="zh-CN"/>
              </w:rPr>
              <w:t>Contractors</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39</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35</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0.20</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40</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114</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25</w:t>
            </w:r>
          </w:p>
        </w:tc>
        <w:tc>
          <w:tcPr>
            <w:tcW w:w="1005"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r>
      <w:tr w:rsidR="00D84CEC" w:rsidRPr="00D84CEC" w:rsidTr="00E30FF9">
        <w:trPr>
          <w:cantSplit/>
          <w:jc w:val="center"/>
        </w:trPr>
        <w:tc>
          <w:tcPr>
            <w:tcW w:w="2977" w:type="dxa"/>
            <w:tcBorders>
              <w:top w:val="nil"/>
              <w:left w:val="nil"/>
              <w:bottom w:val="nil"/>
              <w:right w:val="nil"/>
            </w:tcBorders>
            <w:vAlign w:val="center"/>
          </w:tcPr>
          <w:p w:rsidR="00D84CEC" w:rsidRPr="00D84CEC" w:rsidRDefault="00D84CEC" w:rsidP="00D84CEC">
            <w:pPr>
              <w:spacing w:line="240" w:lineRule="auto"/>
              <w:rPr>
                <w:rFonts w:eastAsia="SimSun"/>
                <w:color w:val="auto"/>
                <w:sz w:val="21"/>
                <w:szCs w:val="21"/>
                <w:lang w:eastAsia="zh-CN"/>
              </w:rPr>
            </w:pPr>
            <w:r w:rsidRPr="00D84CEC">
              <w:rPr>
                <w:rFonts w:eastAsia="SimSun"/>
                <w:color w:val="auto"/>
                <w:sz w:val="21"/>
                <w:szCs w:val="21"/>
                <w:lang w:eastAsia="zh-CN"/>
              </w:rPr>
              <w:t>Supervising engineers</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8</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31</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28</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0.25</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96</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22</w:t>
            </w:r>
          </w:p>
        </w:tc>
        <w:tc>
          <w:tcPr>
            <w:tcW w:w="1005"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r>
      <w:tr w:rsidR="00D84CEC" w:rsidRPr="00D84CEC" w:rsidTr="00E30FF9">
        <w:trPr>
          <w:cantSplit/>
          <w:jc w:val="center"/>
        </w:trPr>
        <w:tc>
          <w:tcPr>
            <w:tcW w:w="2977" w:type="dxa"/>
            <w:tcBorders>
              <w:top w:val="nil"/>
              <w:left w:val="nil"/>
              <w:bottom w:val="nil"/>
              <w:right w:val="nil"/>
            </w:tcBorders>
            <w:vAlign w:val="center"/>
          </w:tcPr>
          <w:p w:rsidR="00D84CEC" w:rsidRPr="00D84CEC" w:rsidRDefault="00D84CEC" w:rsidP="00D84CEC">
            <w:pPr>
              <w:spacing w:line="240" w:lineRule="auto"/>
              <w:rPr>
                <w:rFonts w:eastAsia="SimSun"/>
                <w:color w:val="auto"/>
                <w:sz w:val="21"/>
                <w:szCs w:val="21"/>
                <w:lang w:eastAsia="zh-CN"/>
              </w:rPr>
            </w:pPr>
            <w:r w:rsidRPr="00D84CEC">
              <w:rPr>
                <w:rFonts w:eastAsia="SimSun"/>
                <w:color w:val="auto"/>
                <w:sz w:val="21"/>
                <w:szCs w:val="21"/>
                <w:lang w:eastAsia="zh-CN"/>
              </w:rPr>
              <w:t>Operators</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29</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6</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0.21</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32</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30</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91</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20</w:t>
            </w:r>
          </w:p>
        </w:tc>
        <w:tc>
          <w:tcPr>
            <w:tcW w:w="1005"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r>
      <w:tr w:rsidR="00D84CEC" w:rsidRPr="00D84CEC" w:rsidTr="00E30FF9">
        <w:trPr>
          <w:cantSplit/>
          <w:jc w:val="center"/>
        </w:trPr>
        <w:tc>
          <w:tcPr>
            <w:tcW w:w="2977" w:type="dxa"/>
            <w:tcBorders>
              <w:top w:val="nil"/>
              <w:left w:val="nil"/>
              <w:bottom w:val="nil"/>
              <w:right w:val="nil"/>
            </w:tcBorders>
            <w:vAlign w:val="center"/>
          </w:tcPr>
          <w:p w:rsidR="00D84CEC" w:rsidRPr="00D84CEC" w:rsidRDefault="00D84CEC" w:rsidP="00D84CEC">
            <w:pPr>
              <w:spacing w:line="240" w:lineRule="auto"/>
              <w:rPr>
                <w:rFonts w:eastAsia="SimSun"/>
                <w:color w:val="auto"/>
                <w:sz w:val="21"/>
                <w:szCs w:val="21"/>
                <w:lang w:eastAsia="zh-CN"/>
              </w:rPr>
            </w:pPr>
            <w:r w:rsidRPr="00D84CEC">
              <w:rPr>
                <w:rFonts w:eastAsia="SimSun"/>
                <w:color w:val="auto"/>
                <w:sz w:val="21"/>
                <w:szCs w:val="21"/>
                <w:lang w:eastAsia="zh-CN"/>
              </w:rPr>
              <w:t>End-users</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35</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8</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36</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0.25</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30</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7</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0.23</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101</w:t>
            </w:r>
          </w:p>
        </w:tc>
        <w:tc>
          <w:tcPr>
            <w:tcW w:w="1004"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24</w:t>
            </w:r>
          </w:p>
        </w:tc>
        <w:tc>
          <w:tcPr>
            <w:tcW w:w="1005" w:type="dxa"/>
            <w:tcBorders>
              <w:top w:val="nil"/>
              <w:left w:val="nil"/>
              <w:bottom w:val="nil"/>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0.24</w:t>
            </w:r>
          </w:p>
        </w:tc>
      </w:tr>
      <w:tr w:rsidR="00D84CEC" w:rsidRPr="00D84CEC" w:rsidTr="00E30FF9">
        <w:trPr>
          <w:cantSplit/>
          <w:jc w:val="center"/>
        </w:trPr>
        <w:tc>
          <w:tcPr>
            <w:tcW w:w="2977" w:type="dxa"/>
            <w:tcBorders>
              <w:top w:val="nil"/>
              <w:left w:val="nil"/>
              <w:bottom w:val="single" w:sz="2" w:space="0" w:color="auto"/>
              <w:right w:val="nil"/>
            </w:tcBorders>
            <w:vAlign w:val="center"/>
          </w:tcPr>
          <w:p w:rsidR="00D84CEC" w:rsidRPr="00D84CEC" w:rsidRDefault="00D84CEC" w:rsidP="00D84CEC">
            <w:pPr>
              <w:spacing w:line="240" w:lineRule="auto"/>
              <w:rPr>
                <w:rFonts w:eastAsia="SimSun"/>
                <w:color w:val="auto"/>
                <w:sz w:val="21"/>
                <w:szCs w:val="21"/>
                <w:lang w:eastAsia="zh-CN"/>
              </w:rPr>
            </w:pPr>
            <w:r w:rsidRPr="00D84CEC">
              <w:rPr>
                <w:rFonts w:eastAsia="SimSun"/>
                <w:color w:val="auto"/>
                <w:sz w:val="21"/>
                <w:szCs w:val="21"/>
                <w:lang w:eastAsia="zh-CN"/>
              </w:rPr>
              <w:t>NGOs</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27</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6</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34</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8</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0.24</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30</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6</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0.20</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91</w:t>
            </w:r>
          </w:p>
        </w:tc>
        <w:tc>
          <w:tcPr>
            <w:tcW w:w="1004"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20</w:t>
            </w:r>
          </w:p>
        </w:tc>
        <w:tc>
          <w:tcPr>
            <w:tcW w:w="1005" w:type="dxa"/>
            <w:tcBorders>
              <w:top w:val="nil"/>
              <w:left w:val="nil"/>
              <w:bottom w:val="single" w:sz="2" w:space="0" w:color="auto"/>
              <w:right w:val="nil"/>
            </w:tcBorders>
            <w:vAlign w:val="center"/>
          </w:tcPr>
          <w:p w:rsidR="00D84CEC" w:rsidRPr="00D84CEC" w:rsidRDefault="00D84CEC" w:rsidP="00D84CEC">
            <w:pPr>
              <w:spacing w:line="240" w:lineRule="auto"/>
              <w:jc w:val="center"/>
              <w:rPr>
                <w:rFonts w:eastAsia="SimSun"/>
                <w:color w:val="auto"/>
                <w:sz w:val="21"/>
                <w:szCs w:val="21"/>
                <w:lang w:eastAsia="zh-CN"/>
              </w:rPr>
            </w:pPr>
            <w:r w:rsidRPr="00D84CEC">
              <w:rPr>
                <w:rFonts w:eastAsia="DengXian"/>
                <w:sz w:val="21"/>
                <w:szCs w:val="21"/>
                <w:lang w:eastAsia="en-US"/>
              </w:rPr>
              <w:t>0.22</w:t>
            </w:r>
          </w:p>
        </w:tc>
      </w:tr>
      <w:bookmarkEnd w:id="195"/>
      <w:tr w:rsidR="00D84CEC" w:rsidRPr="00D84CEC" w:rsidTr="00E30FF9">
        <w:trPr>
          <w:cantSplit/>
          <w:jc w:val="center"/>
        </w:trPr>
        <w:tc>
          <w:tcPr>
            <w:tcW w:w="2977"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rPr>
                <w:rFonts w:eastAsia="SimSun"/>
                <w:b/>
                <w:color w:val="auto"/>
                <w:sz w:val="21"/>
                <w:szCs w:val="21"/>
                <w:lang w:eastAsia="en-US"/>
              </w:rPr>
            </w:pPr>
            <w:r w:rsidRPr="00D84CEC">
              <w:rPr>
                <w:rFonts w:eastAsia="SimSun"/>
                <w:b/>
                <w:color w:val="auto"/>
                <w:sz w:val="21"/>
                <w:szCs w:val="21"/>
                <w:lang w:eastAsia="en-US"/>
              </w:rPr>
              <w:t xml:space="preserve">Total </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268</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62</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0.23</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258</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57</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0.22</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256</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58</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0.23</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782</w:t>
            </w:r>
          </w:p>
        </w:tc>
        <w:tc>
          <w:tcPr>
            <w:tcW w:w="1004"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177</w:t>
            </w:r>
          </w:p>
        </w:tc>
        <w:tc>
          <w:tcPr>
            <w:tcW w:w="1005" w:type="dxa"/>
            <w:tcBorders>
              <w:top w:val="single" w:sz="2" w:space="0" w:color="auto"/>
              <w:left w:val="nil"/>
              <w:bottom w:val="single" w:sz="12" w:space="0" w:color="auto"/>
              <w:right w:val="nil"/>
            </w:tcBorders>
            <w:vAlign w:val="center"/>
          </w:tcPr>
          <w:p w:rsidR="00D84CEC" w:rsidRPr="00D84CEC" w:rsidRDefault="00D84CEC" w:rsidP="00D84CEC">
            <w:pPr>
              <w:spacing w:line="240" w:lineRule="auto"/>
              <w:jc w:val="center"/>
              <w:rPr>
                <w:rFonts w:eastAsia="SimSun"/>
                <w:b/>
                <w:color w:val="auto"/>
                <w:sz w:val="21"/>
                <w:szCs w:val="21"/>
                <w:lang w:eastAsia="zh-CN"/>
              </w:rPr>
            </w:pPr>
            <w:r w:rsidRPr="00D84CEC">
              <w:rPr>
                <w:rFonts w:eastAsia="DengXian"/>
                <w:b/>
                <w:bCs/>
                <w:sz w:val="21"/>
                <w:szCs w:val="21"/>
                <w:lang w:eastAsia="en-US"/>
              </w:rPr>
              <w:t>0.23</w:t>
            </w:r>
          </w:p>
        </w:tc>
      </w:tr>
      <w:bookmarkEnd w:id="193"/>
      <w:bookmarkEnd w:id="194"/>
    </w:tbl>
    <w:p w:rsidR="00D84CEC" w:rsidRPr="00D84CEC" w:rsidRDefault="00D84CEC" w:rsidP="00D84CEC">
      <w:pPr>
        <w:spacing w:line="240" w:lineRule="auto"/>
        <w:jc w:val="left"/>
        <w:rPr>
          <w:rFonts w:eastAsia="SimSun"/>
          <w:color w:val="auto"/>
          <w:szCs w:val="22"/>
          <w:lang w:eastAsia="zh-CN"/>
        </w:rPr>
      </w:pPr>
      <w:r w:rsidRPr="00D84CEC">
        <w:rPr>
          <w:rFonts w:eastAsia="SimSun"/>
          <w:color w:val="auto"/>
          <w:szCs w:val="22"/>
          <w:lang w:eastAsia="zh-CN"/>
        </w:rPr>
        <w:br w:type="page"/>
      </w:r>
    </w:p>
    <w:p w:rsidR="00D84CEC" w:rsidRPr="00D84CEC" w:rsidRDefault="00D84CEC" w:rsidP="00D84CEC">
      <w:pPr>
        <w:pStyle w:val="MDPI41tablecaption"/>
        <w:jc w:val="center"/>
        <w:rPr>
          <w:rFonts w:eastAsia="SimSun"/>
          <w:color w:val="auto"/>
          <w:sz w:val="22"/>
          <w:lang w:eastAsia="en-US"/>
        </w:rPr>
      </w:pPr>
      <w:r w:rsidRPr="003030D2">
        <w:rPr>
          <w:b/>
        </w:rPr>
        <w:lastRenderedPageBreak/>
        <w:t xml:space="preserve">Table </w:t>
      </w:r>
      <w:r>
        <w:rPr>
          <w:rFonts w:hint="eastAsia"/>
          <w:b/>
        </w:rPr>
        <w:t>3</w:t>
      </w:r>
      <w:r w:rsidRPr="003030D2">
        <w:rPr>
          <w:b/>
        </w:rPr>
        <w:t>.</w:t>
      </w:r>
      <w:r w:rsidRPr="00D84CEC">
        <w:t>The influencing possibilities (P) and degrees (D) of various stakeholder groups of major public projects in Guangdong province</w:t>
      </w:r>
    </w:p>
    <w:tbl>
      <w:tblPr>
        <w:tblStyle w:val="11"/>
        <w:tblW w:w="14454" w:type="dxa"/>
        <w:jc w:val="center"/>
        <w:tblBorders>
          <w:left w:val="none" w:sz="0" w:space="0" w:color="auto"/>
          <w:right w:val="none" w:sz="0" w:space="0" w:color="auto"/>
          <w:insideV w:val="none" w:sz="0" w:space="0" w:color="auto"/>
        </w:tblBorders>
        <w:tblLayout w:type="fixed"/>
        <w:tblLook w:val="04A0"/>
      </w:tblPr>
      <w:tblGrid>
        <w:gridCol w:w="145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739"/>
      </w:tblGrid>
      <w:tr w:rsidR="00D84CEC" w:rsidRPr="00D84CEC" w:rsidTr="00E30FF9">
        <w:trPr>
          <w:trHeight w:val="312"/>
          <w:jc w:val="center"/>
        </w:trPr>
        <w:tc>
          <w:tcPr>
            <w:tcW w:w="1457" w:type="dxa"/>
            <w:vMerge w:val="restart"/>
            <w:tcBorders>
              <w:top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bookmarkStart w:id="196" w:name="OLE_LINK42"/>
            <w:r w:rsidRPr="00D84CEC">
              <w:rPr>
                <w:rFonts w:eastAsia="SimSun"/>
                <w:b/>
                <w:color w:val="auto"/>
                <w:sz w:val="20"/>
                <w:lang w:eastAsia="zh-CN"/>
              </w:rPr>
              <w:t>Stakeholder Groups</w:t>
            </w:r>
          </w:p>
        </w:tc>
        <w:tc>
          <w:tcPr>
            <w:tcW w:w="454" w:type="dxa"/>
            <w:vMerge w:val="restart"/>
            <w:tcBorders>
              <w:top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p>
        </w:tc>
        <w:tc>
          <w:tcPr>
            <w:tcW w:w="12543" w:type="dxa"/>
            <w:gridSpan w:val="27"/>
            <w:tcBorders>
              <w:top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Interviewees</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Merge/>
            <w:vAlign w:val="center"/>
          </w:tcPr>
          <w:p w:rsidR="00D84CEC" w:rsidRPr="00D84CEC" w:rsidRDefault="00D84CEC" w:rsidP="00D84CEC">
            <w:pPr>
              <w:spacing w:line="240" w:lineRule="auto"/>
              <w:jc w:val="center"/>
              <w:rPr>
                <w:rFonts w:eastAsia="SimSun"/>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6</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7</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8</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9</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10</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16</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17</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18</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19</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20</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26</w:t>
            </w:r>
          </w:p>
        </w:tc>
        <w:tc>
          <w:tcPr>
            <w:tcW w:w="739" w:type="dxa"/>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Mean</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Government Department</w:t>
            </w:r>
          </w:p>
        </w:tc>
        <w:tc>
          <w:tcPr>
            <w:tcW w:w="454" w:type="dxa"/>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4.462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4.577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Owners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4.154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4.077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Designers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2.731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3.500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Contractors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2.538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3.538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Supervising Engineers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3.308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3.577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Operators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3.577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3.615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End-Users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3.154 </w:t>
            </w:r>
          </w:p>
        </w:tc>
      </w:tr>
      <w:tr w:rsidR="00D84CEC" w:rsidRPr="00D84CEC" w:rsidTr="00E30FF9">
        <w:trPr>
          <w:trHeight w:val="312"/>
          <w:jc w:val="center"/>
        </w:trPr>
        <w:tc>
          <w:tcPr>
            <w:tcW w:w="1457" w:type="dxa"/>
            <w:vMerge/>
            <w:tcBorders>
              <w:bottom w:val="single" w:sz="4" w:space="0" w:color="auto"/>
            </w:tcBorders>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3.000 </w:t>
            </w:r>
          </w:p>
        </w:tc>
      </w:tr>
      <w:tr w:rsidR="00D84CEC" w:rsidRPr="00D84CEC" w:rsidTr="00E30FF9">
        <w:trPr>
          <w:trHeight w:val="312"/>
          <w:jc w:val="center"/>
        </w:trPr>
        <w:tc>
          <w:tcPr>
            <w:tcW w:w="1457" w:type="dxa"/>
            <w:vMerge w:val="restart"/>
            <w:tcBorders>
              <w:bottom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NGOs</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3.538 </w:t>
            </w:r>
          </w:p>
        </w:tc>
      </w:tr>
      <w:tr w:rsidR="00D84CEC" w:rsidRPr="00D84CEC" w:rsidTr="00E30FF9">
        <w:trPr>
          <w:trHeight w:val="312"/>
          <w:jc w:val="center"/>
        </w:trPr>
        <w:tc>
          <w:tcPr>
            <w:tcW w:w="1457" w:type="dxa"/>
            <w:vMerge/>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3.192 </w:t>
            </w:r>
          </w:p>
        </w:tc>
      </w:tr>
      <w:bookmarkEnd w:id="196"/>
    </w:tbl>
    <w:p w:rsidR="00D84CEC" w:rsidRPr="00D84CEC" w:rsidRDefault="00D84CEC" w:rsidP="00D84CEC">
      <w:pPr>
        <w:spacing w:line="240" w:lineRule="auto"/>
        <w:jc w:val="left"/>
        <w:rPr>
          <w:rFonts w:eastAsia="SimSun"/>
          <w:color w:val="auto"/>
          <w:szCs w:val="22"/>
          <w:lang w:eastAsia="zh-CN"/>
        </w:rPr>
      </w:pPr>
      <w:r w:rsidRPr="00D84CEC">
        <w:rPr>
          <w:rFonts w:eastAsia="SimSun"/>
          <w:color w:val="auto"/>
          <w:szCs w:val="22"/>
          <w:lang w:eastAsia="zh-CN"/>
        </w:rPr>
        <w:br w:type="page"/>
      </w:r>
    </w:p>
    <w:p w:rsidR="00D84CEC" w:rsidRPr="00D84CEC" w:rsidRDefault="00D84CEC" w:rsidP="00D84CEC">
      <w:pPr>
        <w:pStyle w:val="MDPI41tablecaption"/>
        <w:jc w:val="center"/>
      </w:pPr>
      <w:r w:rsidRPr="00D84CEC">
        <w:rPr>
          <w:b/>
        </w:rPr>
        <w:lastRenderedPageBreak/>
        <w:t xml:space="preserve">Table 4. </w:t>
      </w:r>
      <w:r w:rsidRPr="00D84CEC">
        <w:t xml:space="preserve">The influencing possibilities (P) and degrees (D) of various stakeholder groups of major public projects in </w:t>
      </w:r>
      <w:r w:rsidRPr="00D84CEC">
        <w:rPr>
          <w:rFonts w:hint="eastAsia"/>
        </w:rPr>
        <w:t>Hong</w:t>
      </w:r>
      <w:r w:rsidRPr="00D84CEC">
        <w:t xml:space="preserve"> Kong</w:t>
      </w:r>
    </w:p>
    <w:tbl>
      <w:tblPr>
        <w:tblStyle w:val="11"/>
        <w:tblW w:w="14454" w:type="dxa"/>
        <w:jc w:val="center"/>
        <w:tblBorders>
          <w:left w:val="none" w:sz="0" w:space="0" w:color="auto"/>
          <w:right w:val="none" w:sz="0" w:space="0" w:color="auto"/>
          <w:insideV w:val="none" w:sz="0" w:space="0" w:color="auto"/>
        </w:tblBorders>
        <w:tblLayout w:type="fixed"/>
        <w:tblLook w:val="04A0"/>
      </w:tblPr>
      <w:tblGrid>
        <w:gridCol w:w="145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739"/>
      </w:tblGrid>
      <w:tr w:rsidR="00D84CEC" w:rsidRPr="00D84CEC" w:rsidTr="00E30FF9">
        <w:trPr>
          <w:trHeight w:val="312"/>
          <w:jc w:val="center"/>
        </w:trPr>
        <w:tc>
          <w:tcPr>
            <w:tcW w:w="1457" w:type="dxa"/>
            <w:vMerge w:val="restart"/>
            <w:tcBorders>
              <w:top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bookmarkStart w:id="197" w:name="OLE_LINK49"/>
            <w:r w:rsidRPr="00D84CEC">
              <w:rPr>
                <w:rFonts w:eastAsia="SimSun"/>
                <w:b/>
                <w:color w:val="auto"/>
                <w:sz w:val="20"/>
                <w:lang w:eastAsia="zh-CN"/>
              </w:rPr>
              <w:t>Stakeholder Groups</w:t>
            </w:r>
          </w:p>
        </w:tc>
        <w:tc>
          <w:tcPr>
            <w:tcW w:w="454" w:type="dxa"/>
            <w:vMerge w:val="restart"/>
            <w:tcBorders>
              <w:top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p>
        </w:tc>
        <w:tc>
          <w:tcPr>
            <w:tcW w:w="12543" w:type="dxa"/>
            <w:gridSpan w:val="27"/>
            <w:tcBorders>
              <w:top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Interviewees</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Merge/>
            <w:vAlign w:val="center"/>
          </w:tcPr>
          <w:p w:rsidR="00D84CEC" w:rsidRPr="00D84CEC" w:rsidRDefault="00D84CEC" w:rsidP="00D84CEC">
            <w:pPr>
              <w:spacing w:line="240" w:lineRule="auto"/>
              <w:jc w:val="center"/>
              <w:rPr>
                <w:rFonts w:eastAsia="SimSun"/>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6</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7</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8</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9</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10</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16</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17</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18</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19</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20</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26</w:t>
            </w:r>
          </w:p>
        </w:tc>
        <w:tc>
          <w:tcPr>
            <w:tcW w:w="739" w:type="dxa"/>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Mean</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Government Department</w:t>
            </w:r>
          </w:p>
        </w:tc>
        <w:tc>
          <w:tcPr>
            <w:tcW w:w="454" w:type="dxa"/>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3.731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4.192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Owners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4.269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4.000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Designers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3.500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2.962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Contractors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3.077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3.154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Supervising Engineers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3.423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3.500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Operators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3.577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3.808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End-Users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4.077 </w:t>
            </w:r>
          </w:p>
        </w:tc>
      </w:tr>
      <w:tr w:rsidR="00D84CEC" w:rsidRPr="00D84CEC" w:rsidTr="00E30FF9">
        <w:trPr>
          <w:trHeight w:val="312"/>
          <w:jc w:val="center"/>
        </w:trPr>
        <w:tc>
          <w:tcPr>
            <w:tcW w:w="1457" w:type="dxa"/>
            <w:vMerge/>
            <w:tcBorders>
              <w:bottom w:val="single" w:sz="4" w:space="0" w:color="auto"/>
            </w:tcBorders>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4.038 </w:t>
            </w:r>
          </w:p>
        </w:tc>
      </w:tr>
      <w:tr w:rsidR="00D84CEC" w:rsidRPr="00D84CEC" w:rsidTr="00E30FF9">
        <w:trPr>
          <w:trHeight w:val="312"/>
          <w:jc w:val="center"/>
        </w:trPr>
        <w:tc>
          <w:tcPr>
            <w:tcW w:w="1457" w:type="dxa"/>
            <w:vMerge w:val="restart"/>
            <w:tcBorders>
              <w:bottom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NGOs</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4.000 </w:t>
            </w:r>
          </w:p>
        </w:tc>
      </w:tr>
      <w:tr w:rsidR="00D84CEC" w:rsidRPr="00D84CEC" w:rsidTr="00E30FF9">
        <w:trPr>
          <w:trHeight w:val="312"/>
          <w:jc w:val="center"/>
        </w:trPr>
        <w:tc>
          <w:tcPr>
            <w:tcW w:w="1457" w:type="dxa"/>
            <w:vMerge/>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3.731 </w:t>
            </w:r>
          </w:p>
        </w:tc>
      </w:tr>
      <w:bookmarkEnd w:id="197"/>
    </w:tbl>
    <w:p w:rsidR="00D84CEC" w:rsidRPr="00D84CEC" w:rsidRDefault="00D84CEC" w:rsidP="00D84CEC">
      <w:pPr>
        <w:spacing w:line="240" w:lineRule="auto"/>
        <w:rPr>
          <w:rFonts w:eastAsia="SimSun"/>
          <w:color w:val="auto"/>
          <w:szCs w:val="22"/>
          <w:lang w:eastAsia="zh-CN"/>
        </w:rPr>
      </w:pPr>
    </w:p>
    <w:p w:rsidR="00D84CEC" w:rsidRPr="00D84CEC" w:rsidRDefault="00D84CEC" w:rsidP="00D84CEC">
      <w:pPr>
        <w:spacing w:line="240" w:lineRule="auto"/>
        <w:jc w:val="left"/>
        <w:rPr>
          <w:rFonts w:eastAsia="SimSun"/>
          <w:color w:val="auto"/>
          <w:szCs w:val="22"/>
          <w:lang w:eastAsia="zh-CN"/>
        </w:rPr>
      </w:pPr>
      <w:r w:rsidRPr="00D84CEC">
        <w:rPr>
          <w:rFonts w:eastAsia="SimSun"/>
          <w:color w:val="auto"/>
          <w:szCs w:val="22"/>
          <w:lang w:eastAsia="zh-CN"/>
        </w:rPr>
        <w:br w:type="page"/>
      </w:r>
    </w:p>
    <w:p w:rsidR="00D84CEC" w:rsidRPr="00D84CEC" w:rsidRDefault="00D84CEC" w:rsidP="00D84CEC">
      <w:pPr>
        <w:pStyle w:val="MDPI41tablecaption"/>
        <w:jc w:val="center"/>
      </w:pPr>
      <w:r w:rsidRPr="00D84CEC">
        <w:rPr>
          <w:b/>
        </w:rPr>
        <w:lastRenderedPageBreak/>
        <w:t>Table 5</w:t>
      </w:r>
      <w:r w:rsidRPr="00D84CEC">
        <w:t>. The influencing possibilities (P) and degrees (D) of various stakeholder groups of major public projects in Macao</w:t>
      </w:r>
    </w:p>
    <w:tbl>
      <w:tblPr>
        <w:tblStyle w:val="11"/>
        <w:tblW w:w="14454" w:type="dxa"/>
        <w:jc w:val="center"/>
        <w:tblBorders>
          <w:left w:val="none" w:sz="0" w:space="0" w:color="auto"/>
          <w:right w:val="none" w:sz="0" w:space="0" w:color="auto"/>
          <w:insideV w:val="none" w:sz="0" w:space="0" w:color="auto"/>
        </w:tblBorders>
        <w:tblLayout w:type="fixed"/>
        <w:tblLook w:val="04A0"/>
      </w:tblPr>
      <w:tblGrid>
        <w:gridCol w:w="145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739"/>
      </w:tblGrid>
      <w:tr w:rsidR="00D84CEC" w:rsidRPr="00D84CEC" w:rsidTr="00E30FF9">
        <w:trPr>
          <w:trHeight w:val="312"/>
          <w:jc w:val="center"/>
        </w:trPr>
        <w:tc>
          <w:tcPr>
            <w:tcW w:w="1457" w:type="dxa"/>
            <w:vMerge w:val="restart"/>
            <w:tcBorders>
              <w:top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bookmarkStart w:id="198" w:name="OLE_LINK50"/>
            <w:bookmarkStart w:id="199" w:name="OLE_LINK58"/>
            <w:r w:rsidRPr="00D84CEC">
              <w:rPr>
                <w:rFonts w:eastAsia="SimSun"/>
                <w:b/>
                <w:color w:val="auto"/>
                <w:sz w:val="20"/>
                <w:lang w:eastAsia="zh-CN"/>
              </w:rPr>
              <w:t>Stakeholder Groups</w:t>
            </w:r>
          </w:p>
        </w:tc>
        <w:tc>
          <w:tcPr>
            <w:tcW w:w="454" w:type="dxa"/>
            <w:vMerge w:val="restart"/>
            <w:tcBorders>
              <w:top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p>
        </w:tc>
        <w:tc>
          <w:tcPr>
            <w:tcW w:w="12543" w:type="dxa"/>
            <w:gridSpan w:val="27"/>
            <w:tcBorders>
              <w:top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Interviewees</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Merge/>
            <w:vAlign w:val="center"/>
          </w:tcPr>
          <w:p w:rsidR="00D84CEC" w:rsidRPr="00D84CEC" w:rsidRDefault="00D84CEC" w:rsidP="00D84CEC">
            <w:pPr>
              <w:spacing w:line="240" w:lineRule="auto"/>
              <w:jc w:val="center"/>
              <w:rPr>
                <w:rFonts w:eastAsia="SimSun"/>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6</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7</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8</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9</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10</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16</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17</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18</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19</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20</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26</w:t>
            </w:r>
          </w:p>
        </w:tc>
        <w:tc>
          <w:tcPr>
            <w:tcW w:w="739" w:type="dxa"/>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Mean</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Government Department</w:t>
            </w:r>
          </w:p>
        </w:tc>
        <w:tc>
          <w:tcPr>
            <w:tcW w:w="454" w:type="dxa"/>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4.038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4.192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Owners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4.231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4.000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Designers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3.115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3.192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Contractors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2.923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1</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2.962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Supervising Engineers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3.423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3.577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Operators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3.808 </w:t>
            </w:r>
          </w:p>
        </w:tc>
      </w:tr>
      <w:tr w:rsidR="00D84CEC" w:rsidRPr="00D84CEC" w:rsidTr="00E30FF9">
        <w:trPr>
          <w:trHeight w:val="312"/>
          <w:jc w:val="center"/>
        </w:trPr>
        <w:tc>
          <w:tcPr>
            <w:tcW w:w="1457" w:type="dxa"/>
            <w:vMerge/>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3.885 </w:t>
            </w:r>
          </w:p>
        </w:tc>
      </w:tr>
      <w:tr w:rsidR="00D84CEC" w:rsidRPr="00D84CEC" w:rsidTr="00E30FF9">
        <w:trPr>
          <w:trHeight w:val="312"/>
          <w:jc w:val="center"/>
        </w:trPr>
        <w:tc>
          <w:tcPr>
            <w:tcW w:w="1457" w:type="dxa"/>
            <w:vMerge w:val="restart"/>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End-Users</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3.500 </w:t>
            </w:r>
          </w:p>
        </w:tc>
      </w:tr>
      <w:tr w:rsidR="00D84CEC" w:rsidRPr="00D84CEC" w:rsidTr="00E30FF9">
        <w:trPr>
          <w:trHeight w:val="312"/>
          <w:jc w:val="center"/>
        </w:trPr>
        <w:tc>
          <w:tcPr>
            <w:tcW w:w="1457" w:type="dxa"/>
            <w:vMerge/>
            <w:tcBorders>
              <w:bottom w:val="single" w:sz="4" w:space="0" w:color="auto"/>
            </w:tcBorders>
            <w:vAlign w:val="center"/>
          </w:tcPr>
          <w:p w:rsidR="00D84CEC" w:rsidRPr="00D84CEC" w:rsidRDefault="00D84CEC" w:rsidP="00D84CEC">
            <w:pPr>
              <w:spacing w:line="240" w:lineRule="auto"/>
              <w:jc w:val="center"/>
              <w:rPr>
                <w:rFonts w:eastAsia="SimSun"/>
                <w:b/>
                <w:color w:val="auto"/>
                <w:sz w:val="20"/>
                <w:lang w:eastAsia="zh-CN"/>
              </w:rPr>
            </w:pP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3.692 </w:t>
            </w:r>
          </w:p>
        </w:tc>
      </w:tr>
      <w:tr w:rsidR="00D84CEC" w:rsidRPr="00D84CEC" w:rsidTr="00E30FF9">
        <w:trPr>
          <w:trHeight w:val="312"/>
          <w:jc w:val="center"/>
        </w:trPr>
        <w:tc>
          <w:tcPr>
            <w:tcW w:w="1457" w:type="dxa"/>
            <w:vMerge w:val="restart"/>
            <w:tcBorders>
              <w:bottom w:val="single" w:sz="12"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NGOs</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P</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5</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tcBorders>
              <w:bottom w:val="single"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3.692 </w:t>
            </w:r>
          </w:p>
        </w:tc>
      </w:tr>
      <w:tr w:rsidR="00D84CEC" w:rsidRPr="00D84CEC" w:rsidTr="00E30FF9">
        <w:trPr>
          <w:trHeight w:val="312"/>
          <w:jc w:val="center"/>
        </w:trPr>
        <w:tc>
          <w:tcPr>
            <w:tcW w:w="1457" w:type="dxa"/>
            <w:vMerge/>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i/>
                <w:color w:val="auto"/>
                <w:sz w:val="20"/>
                <w:lang w:eastAsia="zh-CN"/>
              </w:rPr>
              <w:t>D</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2</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454"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w:t>
            </w:r>
          </w:p>
        </w:tc>
        <w:tc>
          <w:tcPr>
            <w:tcW w:w="739" w:type="dxa"/>
            <w:tcBorders>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 xml:space="preserve">3.500 </w:t>
            </w:r>
          </w:p>
        </w:tc>
      </w:tr>
      <w:bookmarkEnd w:id="198"/>
      <w:bookmarkEnd w:id="199"/>
    </w:tbl>
    <w:p w:rsidR="00D84CEC" w:rsidRPr="00D84CEC" w:rsidRDefault="00D84CEC" w:rsidP="00D84CEC">
      <w:pPr>
        <w:spacing w:line="240" w:lineRule="auto"/>
        <w:rPr>
          <w:rFonts w:eastAsia="SimSun"/>
          <w:color w:val="auto"/>
          <w:szCs w:val="22"/>
          <w:lang w:eastAsia="zh-CN"/>
        </w:rPr>
      </w:pPr>
    </w:p>
    <w:p w:rsidR="00D84CEC" w:rsidRPr="00D84CEC" w:rsidRDefault="00D84CEC" w:rsidP="00D84CEC">
      <w:pPr>
        <w:spacing w:line="240" w:lineRule="auto"/>
        <w:jc w:val="left"/>
        <w:rPr>
          <w:rFonts w:eastAsia="SimSun"/>
          <w:color w:val="auto"/>
          <w:szCs w:val="22"/>
          <w:lang w:eastAsia="zh-CN"/>
        </w:rPr>
      </w:pPr>
      <w:r w:rsidRPr="00D84CEC">
        <w:rPr>
          <w:rFonts w:eastAsia="SimSun"/>
          <w:color w:val="auto"/>
          <w:szCs w:val="22"/>
          <w:lang w:eastAsia="zh-CN"/>
        </w:rPr>
        <w:br w:type="page"/>
      </w:r>
    </w:p>
    <w:p w:rsidR="00D84CEC" w:rsidRPr="00D84CEC" w:rsidRDefault="00D84CEC" w:rsidP="00D84CEC">
      <w:pPr>
        <w:pStyle w:val="MDPI41tablecaption"/>
        <w:jc w:val="center"/>
        <w:rPr>
          <w:rFonts w:eastAsia="SimSun"/>
          <w:color w:val="auto"/>
          <w:lang w:eastAsia="zh-CN"/>
        </w:rPr>
      </w:pPr>
      <w:r w:rsidRPr="00D84CEC">
        <w:rPr>
          <w:b/>
        </w:rPr>
        <w:lastRenderedPageBreak/>
        <w:t xml:space="preserve">Table 6. </w:t>
      </w:r>
      <w:r w:rsidRPr="00D84CEC">
        <w:t>The comprehensive impact levels (CIL) of various stakeholder groups and their weightings (W)</w:t>
      </w:r>
    </w:p>
    <w:tbl>
      <w:tblPr>
        <w:tblStyle w:val="11"/>
        <w:tblW w:w="11482" w:type="dxa"/>
        <w:jc w:val="center"/>
        <w:tblBorders>
          <w:left w:val="none" w:sz="0" w:space="0" w:color="auto"/>
          <w:right w:val="none" w:sz="0" w:space="0" w:color="auto"/>
          <w:insideV w:val="none" w:sz="0" w:space="0" w:color="auto"/>
        </w:tblBorders>
        <w:tblLayout w:type="fixed"/>
        <w:tblLook w:val="04A0"/>
      </w:tblPr>
      <w:tblGrid>
        <w:gridCol w:w="1457"/>
        <w:gridCol w:w="1113"/>
        <w:gridCol w:w="1114"/>
        <w:gridCol w:w="1114"/>
        <w:gridCol w:w="1114"/>
        <w:gridCol w:w="1114"/>
        <w:gridCol w:w="1114"/>
        <w:gridCol w:w="1114"/>
        <w:gridCol w:w="1114"/>
        <w:gridCol w:w="1114"/>
      </w:tblGrid>
      <w:tr w:rsidR="00D84CEC" w:rsidRPr="00D84CEC" w:rsidTr="00E30FF9">
        <w:trPr>
          <w:trHeight w:val="312"/>
          <w:jc w:val="center"/>
        </w:trPr>
        <w:tc>
          <w:tcPr>
            <w:tcW w:w="1457" w:type="dxa"/>
            <w:vMerge w:val="restart"/>
            <w:tcBorders>
              <w:top w:val="single" w:sz="12" w:space="0" w:color="auto"/>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Stakeholder Groups</w:t>
            </w:r>
          </w:p>
        </w:tc>
        <w:tc>
          <w:tcPr>
            <w:tcW w:w="3341" w:type="dxa"/>
            <w:gridSpan w:val="3"/>
            <w:tcBorders>
              <w:top w:val="single" w:sz="12" w:space="0" w:color="auto"/>
              <w:left w:val="dotted" w:sz="4" w:space="0" w:color="auto"/>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Guangdong Province</w:t>
            </w:r>
          </w:p>
        </w:tc>
        <w:tc>
          <w:tcPr>
            <w:tcW w:w="3342" w:type="dxa"/>
            <w:gridSpan w:val="3"/>
            <w:tcBorders>
              <w:top w:val="single" w:sz="12" w:space="0" w:color="auto"/>
              <w:left w:val="dotted" w:sz="4" w:space="0" w:color="auto"/>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Hong Kong</w:t>
            </w:r>
          </w:p>
        </w:tc>
        <w:tc>
          <w:tcPr>
            <w:tcW w:w="3342" w:type="dxa"/>
            <w:gridSpan w:val="3"/>
            <w:tcBorders>
              <w:top w:val="single" w:sz="12" w:space="0" w:color="auto"/>
              <w:lef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zh-CN"/>
              </w:rPr>
              <w:t>Macao</w:t>
            </w:r>
          </w:p>
        </w:tc>
      </w:tr>
      <w:tr w:rsidR="00D84CEC" w:rsidRPr="00D84CEC" w:rsidTr="00E30FF9">
        <w:trPr>
          <w:trHeight w:val="312"/>
          <w:jc w:val="center"/>
        </w:trPr>
        <w:tc>
          <w:tcPr>
            <w:tcW w:w="1457" w:type="dxa"/>
            <w:vMerge/>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p>
        </w:tc>
        <w:tc>
          <w:tcPr>
            <w:tcW w:w="1113" w:type="dxa"/>
            <w:tcBorders>
              <w:lef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i/>
                <w:color w:val="auto"/>
                <w:sz w:val="20"/>
                <w:lang w:eastAsia="en-US"/>
              </w:rPr>
              <w:t>CIL</w:t>
            </w:r>
          </w:p>
        </w:tc>
        <w:tc>
          <w:tcPr>
            <w:tcW w:w="1114" w:type="dxa"/>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W</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i/>
                <w:color w:val="auto"/>
                <w:sz w:val="20"/>
                <w:lang w:eastAsia="zh-CN"/>
              </w:rPr>
            </w:pPr>
            <w:r w:rsidRPr="00D84CEC">
              <w:rPr>
                <w:rFonts w:eastAsia="SimSun"/>
                <w:i/>
                <w:color w:val="auto"/>
                <w:sz w:val="20"/>
                <w:lang w:eastAsia="zh-CN"/>
              </w:rPr>
              <w:t>Ranking</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i/>
                <w:color w:val="auto"/>
                <w:sz w:val="20"/>
                <w:lang w:eastAsia="en-US"/>
              </w:rPr>
              <w:t>CIL</w:t>
            </w:r>
          </w:p>
        </w:tc>
        <w:tc>
          <w:tcPr>
            <w:tcW w:w="1114" w:type="dxa"/>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i/>
                <w:color w:val="auto"/>
                <w:sz w:val="20"/>
                <w:lang w:eastAsia="zh-CN"/>
              </w:rPr>
              <w:t>W</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i/>
                <w:color w:val="auto"/>
                <w:sz w:val="20"/>
                <w:lang w:eastAsia="zh-CN"/>
              </w:rPr>
              <w:t>Ranking</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i/>
                <w:color w:val="auto"/>
                <w:sz w:val="20"/>
                <w:lang w:eastAsia="en-US"/>
              </w:rPr>
              <w:t>CIL</w:t>
            </w:r>
          </w:p>
        </w:tc>
        <w:tc>
          <w:tcPr>
            <w:tcW w:w="1114" w:type="dxa"/>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i/>
                <w:color w:val="auto"/>
                <w:sz w:val="20"/>
                <w:lang w:eastAsia="zh-CN"/>
              </w:rPr>
              <w:t>W</w:t>
            </w:r>
          </w:p>
        </w:tc>
        <w:tc>
          <w:tcPr>
            <w:tcW w:w="1114" w:type="dxa"/>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i/>
                <w:color w:val="auto"/>
                <w:sz w:val="20"/>
                <w:lang w:eastAsia="zh-CN"/>
              </w:rPr>
              <w:t>Ranking</w:t>
            </w:r>
          </w:p>
        </w:tc>
      </w:tr>
      <w:tr w:rsidR="00D84CEC" w:rsidRPr="00D84CEC" w:rsidTr="00E30FF9">
        <w:trPr>
          <w:trHeight w:val="634"/>
          <w:jc w:val="center"/>
        </w:trPr>
        <w:tc>
          <w:tcPr>
            <w:tcW w:w="1457" w:type="dxa"/>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bookmarkStart w:id="200" w:name="_Hlk512848574"/>
            <w:r w:rsidRPr="00D84CEC">
              <w:rPr>
                <w:rFonts w:eastAsia="SimSun"/>
                <w:b/>
                <w:color w:val="auto"/>
                <w:sz w:val="20"/>
                <w:lang w:eastAsia="zh-CN"/>
              </w:rPr>
              <w:t>Government Department</w:t>
            </w:r>
          </w:p>
        </w:tc>
        <w:tc>
          <w:tcPr>
            <w:tcW w:w="1113"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4.519</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0.160</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3.955</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0.134</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3</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4.115</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DengXian"/>
                <w:sz w:val="20"/>
                <w:lang w:eastAsia="en-US"/>
              </w:rPr>
              <w:t>0.143</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w:t>
            </w:r>
          </w:p>
        </w:tc>
      </w:tr>
      <w:tr w:rsidR="00D84CEC" w:rsidRPr="00D84CEC" w:rsidTr="00E30FF9">
        <w:trPr>
          <w:trHeight w:val="634"/>
          <w:jc w:val="center"/>
        </w:trPr>
        <w:tc>
          <w:tcPr>
            <w:tcW w:w="1457" w:type="dxa"/>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Owners</w:t>
            </w:r>
          </w:p>
        </w:tc>
        <w:tc>
          <w:tcPr>
            <w:tcW w:w="1113"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4.115</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0.146</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4.132</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0.140</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1</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4.114</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0.143</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w:t>
            </w:r>
          </w:p>
        </w:tc>
      </w:tr>
      <w:tr w:rsidR="00D84CEC" w:rsidRPr="00D84CEC" w:rsidTr="00E30FF9">
        <w:trPr>
          <w:trHeight w:val="634"/>
          <w:jc w:val="center"/>
        </w:trPr>
        <w:tc>
          <w:tcPr>
            <w:tcW w:w="1457" w:type="dxa"/>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Designers</w:t>
            </w:r>
          </w:p>
        </w:tc>
        <w:tc>
          <w:tcPr>
            <w:tcW w:w="1113"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3.092</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0.110</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6</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3.220</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bookmarkStart w:id="201" w:name="OLE_LINK77"/>
            <w:bookmarkStart w:id="202" w:name="OLE_LINK78"/>
            <w:r w:rsidRPr="00D84CEC">
              <w:rPr>
                <w:rFonts w:eastAsia="DengXian"/>
                <w:sz w:val="20"/>
                <w:lang w:eastAsia="en-US"/>
              </w:rPr>
              <w:t>0.109</w:t>
            </w:r>
            <w:bookmarkEnd w:id="201"/>
            <w:bookmarkEnd w:id="202"/>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7</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3.154</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bookmarkStart w:id="203" w:name="OLE_LINK80"/>
            <w:bookmarkStart w:id="204" w:name="OLE_LINK81"/>
            <w:r w:rsidRPr="00D84CEC">
              <w:rPr>
                <w:rFonts w:eastAsia="DengXian"/>
                <w:sz w:val="20"/>
                <w:lang w:eastAsia="en-US"/>
              </w:rPr>
              <w:t>0.109</w:t>
            </w:r>
            <w:bookmarkEnd w:id="203"/>
            <w:bookmarkEnd w:id="204"/>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7</w:t>
            </w:r>
          </w:p>
        </w:tc>
      </w:tr>
      <w:tr w:rsidR="00D84CEC" w:rsidRPr="00D84CEC" w:rsidTr="00E30FF9">
        <w:trPr>
          <w:trHeight w:val="634"/>
          <w:jc w:val="center"/>
        </w:trPr>
        <w:tc>
          <w:tcPr>
            <w:tcW w:w="1457" w:type="dxa"/>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Contractors</w:t>
            </w:r>
          </w:p>
        </w:tc>
        <w:tc>
          <w:tcPr>
            <w:tcW w:w="1113"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2.997</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0.106</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8</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3.115</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0.106</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8</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2.942</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0.102</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8</w:t>
            </w:r>
          </w:p>
        </w:tc>
      </w:tr>
      <w:tr w:rsidR="00D84CEC" w:rsidRPr="00D84CEC" w:rsidTr="00E30FF9">
        <w:trPr>
          <w:trHeight w:val="634"/>
          <w:jc w:val="center"/>
        </w:trPr>
        <w:tc>
          <w:tcPr>
            <w:tcW w:w="1457" w:type="dxa"/>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Supervising Engineers</w:t>
            </w:r>
          </w:p>
        </w:tc>
        <w:tc>
          <w:tcPr>
            <w:tcW w:w="1113"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3.440</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0.122</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4</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3.461</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0.117</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6</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3.499</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0.121</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6</w:t>
            </w:r>
          </w:p>
        </w:tc>
      </w:tr>
      <w:tr w:rsidR="00D84CEC" w:rsidRPr="00D84CEC" w:rsidTr="00E30FF9">
        <w:trPr>
          <w:trHeight w:val="634"/>
          <w:jc w:val="center"/>
        </w:trPr>
        <w:tc>
          <w:tcPr>
            <w:tcW w:w="1457" w:type="dxa"/>
            <w:tcBorders>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Operators</w:t>
            </w:r>
          </w:p>
        </w:tc>
        <w:tc>
          <w:tcPr>
            <w:tcW w:w="1113"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3.596</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0.128</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3</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3.691</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0.125</w:t>
            </w:r>
          </w:p>
        </w:tc>
        <w:tc>
          <w:tcPr>
            <w:tcW w:w="1114" w:type="dxa"/>
            <w:tcBorders>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5</w:t>
            </w:r>
          </w:p>
        </w:tc>
        <w:tc>
          <w:tcPr>
            <w:tcW w:w="1114" w:type="dxa"/>
            <w:tcBorders>
              <w:left w:val="dotted" w:sz="4"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3.846</w:t>
            </w:r>
          </w:p>
        </w:tc>
        <w:tc>
          <w:tcPr>
            <w:tcW w:w="1114" w:type="dxa"/>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0.133</w:t>
            </w:r>
          </w:p>
        </w:tc>
        <w:tc>
          <w:tcPr>
            <w:tcW w:w="1114" w:type="dxa"/>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3</w:t>
            </w:r>
          </w:p>
        </w:tc>
      </w:tr>
      <w:tr w:rsidR="00D84CEC" w:rsidRPr="00D84CEC" w:rsidTr="00E30FF9">
        <w:trPr>
          <w:trHeight w:val="634"/>
          <w:jc w:val="center"/>
        </w:trPr>
        <w:tc>
          <w:tcPr>
            <w:tcW w:w="1457" w:type="dxa"/>
            <w:tcBorders>
              <w:bottom w:val="single" w:sz="2" w:space="0" w:color="auto"/>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End-Users</w:t>
            </w:r>
          </w:p>
        </w:tc>
        <w:tc>
          <w:tcPr>
            <w:tcW w:w="1113" w:type="dxa"/>
            <w:tcBorders>
              <w:left w:val="dotted" w:sz="4" w:space="0" w:color="auto"/>
              <w:bottom w:val="single" w:sz="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3.076</w:t>
            </w:r>
          </w:p>
        </w:tc>
        <w:tc>
          <w:tcPr>
            <w:tcW w:w="1114" w:type="dxa"/>
            <w:tcBorders>
              <w:bottom w:val="single" w:sz="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0.109</w:t>
            </w:r>
          </w:p>
        </w:tc>
        <w:tc>
          <w:tcPr>
            <w:tcW w:w="1114" w:type="dxa"/>
            <w:tcBorders>
              <w:bottom w:val="single" w:sz="2" w:space="0" w:color="auto"/>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7</w:t>
            </w:r>
          </w:p>
        </w:tc>
        <w:tc>
          <w:tcPr>
            <w:tcW w:w="1114" w:type="dxa"/>
            <w:tcBorders>
              <w:left w:val="dotted" w:sz="4" w:space="0" w:color="auto"/>
              <w:bottom w:val="single" w:sz="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4.058</w:t>
            </w:r>
          </w:p>
        </w:tc>
        <w:tc>
          <w:tcPr>
            <w:tcW w:w="1114" w:type="dxa"/>
            <w:tcBorders>
              <w:bottom w:val="single" w:sz="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0.138</w:t>
            </w:r>
          </w:p>
        </w:tc>
        <w:tc>
          <w:tcPr>
            <w:tcW w:w="1114" w:type="dxa"/>
            <w:tcBorders>
              <w:bottom w:val="single" w:sz="2" w:space="0" w:color="auto"/>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2</w:t>
            </w:r>
          </w:p>
        </w:tc>
        <w:tc>
          <w:tcPr>
            <w:tcW w:w="1114" w:type="dxa"/>
            <w:tcBorders>
              <w:left w:val="dotted" w:sz="4" w:space="0" w:color="auto"/>
              <w:bottom w:val="single" w:sz="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3.595</w:t>
            </w:r>
          </w:p>
        </w:tc>
        <w:tc>
          <w:tcPr>
            <w:tcW w:w="1114" w:type="dxa"/>
            <w:tcBorders>
              <w:bottom w:val="single" w:sz="2" w:space="0" w:color="auto"/>
            </w:tcBorders>
            <w:vAlign w:val="center"/>
          </w:tcPr>
          <w:p w:rsidR="00D84CEC" w:rsidRPr="00D84CEC" w:rsidRDefault="00D84CEC" w:rsidP="00D84CEC">
            <w:pPr>
              <w:spacing w:line="240" w:lineRule="auto"/>
              <w:jc w:val="center"/>
              <w:rPr>
                <w:rFonts w:eastAsia="SimSun"/>
                <w:color w:val="auto"/>
                <w:sz w:val="20"/>
                <w:lang w:eastAsia="en-US"/>
              </w:rPr>
            </w:pPr>
            <w:bookmarkStart w:id="205" w:name="OLE_LINK82"/>
            <w:bookmarkStart w:id="206" w:name="OLE_LINK83"/>
            <w:r w:rsidRPr="00D84CEC">
              <w:rPr>
                <w:rFonts w:eastAsia="DengXian"/>
                <w:sz w:val="20"/>
                <w:lang w:eastAsia="en-US"/>
              </w:rPr>
              <w:t>0.125</w:t>
            </w:r>
            <w:bookmarkEnd w:id="205"/>
            <w:bookmarkEnd w:id="206"/>
          </w:p>
        </w:tc>
        <w:tc>
          <w:tcPr>
            <w:tcW w:w="1114" w:type="dxa"/>
            <w:tcBorders>
              <w:bottom w:val="single" w:sz="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4</w:t>
            </w:r>
          </w:p>
        </w:tc>
      </w:tr>
      <w:tr w:rsidR="00D84CEC" w:rsidRPr="00D84CEC" w:rsidTr="00E30FF9">
        <w:trPr>
          <w:trHeight w:val="634"/>
          <w:jc w:val="center"/>
        </w:trPr>
        <w:tc>
          <w:tcPr>
            <w:tcW w:w="1457" w:type="dxa"/>
            <w:tcBorders>
              <w:top w:val="single" w:sz="2" w:space="0" w:color="auto"/>
              <w:bottom w:val="single" w:sz="12" w:space="0" w:color="auto"/>
              <w:right w:val="dotted" w:sz="4" w:space="0" w:color="auto"/>
            </w:tcBorders>
            <w:vAlign w:val="center"/>
          </w:tcPr>
          <w:p w:rsidR="00D84CEC" w:rsidRPr="00D84CEC" w:rsidRDefault="00D84CEC" w:rsidP="00D84CEC">
            <w:pPr>
              <w:spacing w:line="240" w:lineRule="auto"/>
              <w:jc w:val="center"/>
              <w:rPr>
                <w:rFonts w:eastAsia="SimSun"/>
                <w:b/>
                <w:color w:val="auto"/>
                <w:sz w:val="20"/>
                <w:lang w:eastAsia="zh-CN"/>
              </w:rPr>
            </w:pPr>
            <w:r w:rsidRPr="00D84CEC">
              <w:rPr>
                <w:rFonts w:eastAsia="SimSun"/>
                <w:b/>
                <w:color w:val="auto"/>
                <w:sz w:val="20"/>
                <w:lang w:eastAsia="en-US"/>
              </w:rPr>
              <w:t>NGOs</w:t>
            </w:r>
          </w:p>
        </w:tc>
        <w:tc>
          <w:tcPr>
            <w:tcW w:w="1113" w:type="dxa"/>
            <w:tcBorders>
              <w:top w:val="single" w:sz="2" w:space="0" w:color="auto"/>
              <w:left w:val="dotted" w:sz="4" w:space="0" w:color="auto"/>
              <w:bottom w:val="single" w:sz="1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3.361</w:t>
            </w:r>
          </w:p>
        </w:tc>
        <w:tc>
          <w:tcPr>
            <w:tcW w:w="1114" w:type="dxa"/>
            <w:tcBorders>
              <w:top w:val="single" w:sz="2" w:space="0" w:color="auto"/>
              <w:bottom w:val="single" w:sz="1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0.119</w:t>
            </w:r>
          </w:p>
        </w:tc>
        <w:tc>
          <w:tcPr>
            <w:tcW w:w="1114" w:type="dxa"/>
            <w:tcBorders>
              <w:top w:val="single" w:sz="2" w:space="0" w:color="auto"/>
              <w:bottom w:val="single" w:sz="12" w:space="0" w:color="auto"/>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5</w:t>
            </w:r>
          </w:p>
        </w:tc>
        <w:tc>
          <w:tcPr>
            <w:tcW w:w="1114" w:type="dxa"/>
            <w:tcBorders>
              <w:top w:val="single" w:sz="2" w:space="0" w:color="auto"/>
              <w:left w:val="dotted" w:sz="4" w:space="0" w:color="auto"/>
              <w:bottom w:val="single" w:sz="1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3.863</w:t>
            </w:r>
          </w:p>
        </w:tc>
        <w:tc>
          <w:tcPr>
            <w:tcW w:w="1114" w:type="dxa"/>
            <w:tcBorders>
              <w:top w:val="single" w:sz="2" w:space="0" w:color="auto"/>
              <w:bottom w:val="single" w:sz="12" w:space="0" w:color="auto"/>
            </w:tcBorders>
            <w:vAlign w:val="center"/>
          </w:tcPr>
          <w:p w:rsidR="00D84CEC" w:rsidRPr="00D84CEC" w:rsidRDefault="00D84CEC" w:rsidP="00D84CEC">
            <w:pPr>
              <w:spacing w:line="240" w:lineRule="auto"/>
              <w:jc w:val="center"/>
              <w:rPr>
                <w:rFonts w:eastAsia="SimSun"/>
                <w:color w:val="auto"/>
                <w:sz w:val="20"/>
                <w:lang w:eastAsia="en-US"/>
              </w:rPr>
            </w:pPr>
            <w:bookmarkStart w:id="207" w:name="OLE_LINK79"/>
            <w:r w:rsidRPr="00D84CEC">
              <w:rPr>
                <w:rFonts w:eastAsia="DengXian"/>
                <w:sz w:val="20"/>
                <w:lang w:eastAsia="en-US"/>
              </w:rPr>
              <w:t>0.131</w:t>
            </w:r>
            <w:bookmarkEnd w:id="207"/>
          </w:p>
        </w:tc>
        <w:tc>
          <w:tcPr>
            <w:tcW w:w="1114" w:type="dxa"/>
            <w:tcBorders>
              <w:top w:val="single" w:sz="2" w:space="0" w:color="auto"/>
              <w:bottom w:val="single" w:sz="12" w:space="0" w:color="auto"/>
              <w:right w:val="dotted" w:sz="4"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4</w:t>
            </w:r>
          </w:p>
        </w:tc>
        <w:tc>
          <w:tcPr>
            <w:tcW w:w="1114" w:type="dxa"/>
            <w:tcBorders>
              <w:top w:val="single" w:sz="2" w:space="0" w:color="auto"/>
              <w:left w:val="dotted" w:sz="4" w:space="0" w:color="auto"/>
              <w:bottom w:val="single" w:sz="1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3.595</w:t>
            </w:r>
          </w:p>
        </w:tc>
        <w:tc>
          <w:tcPr>
            <w:tcW w:w="1114" w:type="dxa"/>
            <w:tcBorders>
              <w:top w:val="single" w:sz="2" w:space="0" w:color="auto"/>
              <w:bottom w:val="single" w:sz="12" w:space="0" w:color="auto"/>
            </w:tcBorders>
            <w:vAlign w:val="center"/>
          </w:tcPr>
          <w:p w:rsidR="00D84CEC" w:rsidRPr="00D84CEC" w:rsidRDefault="00D84CEC" w:rsidP="00D84CEC">
            <w:pPr>
              <w:spacing w:line="240" w:lineRule="auto"/>
              <w:jc w:val="center"/>
              <w:rPr>
                <w:rFonts w:eastAsia="SimSun"/>
                <w:color w:val="auto"/>
                <w:sz w:val="20"/>
                <w:lang w:eastAsia="en-US"/>
              </w:rPr>
            </w:pPr>
            <w:r w:rsidRPr="00D84CEC">
              <w:rPr>
                <w:rFonts w:eastAsia="DengXian"/>
                <w:sz w:val="20"/>
                <w:lang w:eastAsia="en-US"/>
              </w:rPr>
              <w:t>0.125</w:t>
            </w:r>
          </w:p>
        </w:tc>
        <w:tc>
          <w:tcPr>
            <w:tcW w:w="1114" w:type="dxa"/>
            <w:tcBorders>
              <w:top w:val="single" w:sz="2" w:space="0" w:color="auto"/>
              <w:bottom w:val="single" w:sz="12" w:space="0" w:color="auto"/>
            </w:tcBorders>
            <w:vAlign w:val="center"/>
          </w:tcPr>
          <w:p w:rsidR="00D84CEC" w:rsidRPr="00D84CEC" w:rsidRDefault="00D84CEC" w:rsidP="00D84CEC">
            <w:pPr>
              <w:spacing w:line="240" w:lineRule="auto"/>
              <w:jc w:val="center"/>
              <w:rPr>
                <w:rFonts w:eastAsia="SimSun"/>
                <w:color w:val="auto"/>
                <w:sz w:val="20"/>
                <w:lang w:eastAsia="zh-CN"/>
              </w:rPr>
            </w:pPr>
            <w:r w:rsidRPr="00D84CEC">
              <w:rPr>
                <w:rFonts w:eastAsia="SimSun"/>
                <w:color w:val="auto"/>
                <w:sz w:val="20"/>
                <w:lang w:eastAsia="zh-CN"/>
              </w:rPr>
              <w:t>4</w:t>
            </w:r>
          </w:p>
        </w:tc>
      </w:tr>
      <w:bookmarkEnd w:id="200"/>
    </w:tbl>
    <w:p w:rsidR="00D84CEC" w:rsidRPr="00D84CEC" w:rsidRDefault="00D84CEC" w:rsidP="00D84CEC">
      <w:pPr>
        <w:spacing w:line="240" w:lineRule="auto"/>
        <w:rPr>
          <w:rFonts w:eastAsia="SimSun"/>
          <w:color w:val="auto"/>
          <w:szCs w:val="22"/>
          <w:lang w:eastAsia="zh-CN"/>
        </w:rPr>
      </w:pPr>
    </w:p>
    <w:p w:rsidR="00D84CEC" w:rsidRPr="00D84CEC" w:rsidRDefault="00D84CEC" w:rsidP="00D84CEC">
      <w:pPr>
        <w:spacing w:line="240" w:lineRule="auto"/>
        <w:jc w:val="left"/>
        <w:rPr>
          <w:rFonts w:eastAsia="SimSun"/>
          <w:color w:val="auto"/>
          <w:szCs w:val="22"/>
          <w:lang w:eastAsia="zh-CN"/>
        </w:rPr>
      </w:pPr>
      <w:r w:rsidRPr="00D84CEC">
        <w:rPr>
          <w:rFonts w:eastAsia="SimSun"/>
          <w:color w:val="auto"/>
          <w:szCs w:val="22"/>
          <w:lang w:eastAsia="zh-CN"/>
        </w:rPr>
        <w:br w:type="page"/>
      </w:r>
    </w:p>
    <w:p w:rsidR="00D84CEC" w:rsidRPr="00D84CEC" w:rsidRDefault="00D84CEC" w:rsidP="00D84CEC">
      <w:pPr>
        <w:pStyle w:val="MDPI41tablecaption"/>
        <w:jc w:val="center"/>
        <w:rPr>
          <w:rFonts w:eastAsia="SimSun"/>
          <w:color w:val="auto"/>
          <w:lang w:eastAsia="zh-CN"/>
        </w:rPr>
      </w:pPr>
      <w:r w:rsidRPr="00D84CEC">
        <w:rPr>
          <w:b/>
        </w:rPr>
        <w:lastRenderedPageBreak/>
        <w:t>Table 7</w:t>
      </w:r>
      <w:r w:rsidRPr="00D84CEC">
        <w:t xml:space="preserve"> Evaluation of various stakeholder groups on the economic sustainability objectives</w:t>
      </w:r>
    </w:p>
    <w:tbl>
      <w:tblPr>
        <w:tblW w:w="131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7"/>
        <w:gridCol w:w="2975"/>
        <w:gridCol w:w="662"/>
        <w:gridCol w:w="662"/>
        <w:gridCol w:w="662"/>
        <w:gridCol w:w="662"/>
        <w:gridCol w:w="662"/>
        <w:gridCol w:w="663"/>
        <w:gridCol w:w="662"/>
        <w:gridCol w:w="662"/>
        <w:gridCol w:w="662"/>
        <w:gridCol w:w="662"/>
        <w:gridCol w:w="667"/>
        <w:gridCol w:w="2077"/>
      </w:tblGrid>
      <w:tr w:rsidR="00D84CEC" w:rsidRPr="00D84CEC" w:rsidTr="00E30FF9">
        <w:trPr>
          <w:cantSplit/>
          <w:trHeight w:val="228"/>
          <w:jc w:val="center"/>
        </w:trPr>
        <w:tc>
          <w:tcPr>
            <w:tcW w:w="847" w:type="dxa"/>
            <w:vMerge w:val="restart"/>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b/>
                <w:color w:val="auto"/>
                <w:sz w:val="16"/>
                <w:szCs w:val="16"/>
                <w:lang w:eastAsia="zh-CN"/>
              </w:rPr>
              <w:t>Region</w:t>
            </w:r>
          </w:p>
        </w:tc>
        <w:tc>
          <w:tcPr>
            <w:tcW w:w="2975" w:type="dxa"/>
            <w:vMerge w:val="restart"/>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b/>
                <w:color w:val="auto"/>
                <w:sz w:val="16"/>
                <w:szCs w:val="16"/>
                <w:lang w:eastAsia="zh-CN"/>
              </w:rPr>
              <w:t>Stakeholder Groups</w:t>
            </w:r>
          </w:p>
        </w:tc>
        <w:tc>
          <w:tcPr>
            <w:tcW w:w="9365" w:type="dxa"/>
            <w:gridSpan w:val="12"/>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b/>
                <w:color w:val="auto"/>
                <w:sz w:val="16"/>
                <w:szCs w:val="16"/>
                <w:lang w:eastAsia="zh-CN"/>
              </w:rPr>
              <w:t>Sustainability Objectives (Economic Perspective)</w:t>
            </w:r>
          </w:p>
        </w:tc>
      </w:tr>
      <w:tr w:rsidR="00D84CEC" w:rsidRPr="00D84CEC" w:rsidTr="00E30FF9">
        <w:trPr>
          <w:cantSplit/>
          <w:trHeight w:val="228"/>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p>
        </w:tc>
        <w:tc>
          <w:tcPr>
            <w:tcW w:w="2975" w:type="dxa"/>
            <w:vMerge/>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p>
        </w:tc>
        <w:tc>
          <w:tcPr>
            <w:tcW w:w="3310" w:type="dxa"/>
            <w:gridSpan w:val="5"/>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color w:val="auto"/>
                <w:sz w:val="16"/>
                <w:szCs w:val="16"/>
                <w:lang w:eastAsia="zh-CN"/>
              </w:rPr>
              <w:t>Initial Mean</w:t>
            </w:r>
          </w:p>
        </w:tc>
        <w:tc>
          <w:tcPr>
            <w:tcW w:w="663" w:type="dxa"/>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p>
        </w:tc>
        <w:tc>
          <w:tcPr>
            <w:tcW w:w="3315" w:type="dxa"/>
            <w:gridSpan w:val="5"/>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Adjusted Mean</w:t>
            </w:r>
          </w:p>
        </w:tc>
        <w:tc>
          <w:tcPr>
            <w:tcW w:w="2077" w:type="dxa"/>
            <w:vMerge w:val="restart"/>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bookmarkStart w:id="208" w:name="OLE_LINK75"/>
            <w:bookmarkStart w:id="209" w:name="OLE_LINK76"/>
            <w:r w:rsidRPr="00D84CEC">
              <w:rPr>
                <w:rFonts w:eastAsia="SimSun"/>
                <w:color w:val="auto"/>
                <w:sz w:val="16"/>
                <w:szCs w:val="16"/>
                <w:lang w:eastAsia="zh-CN"/>
              </w:rPr>
              <w:t>Sum of Adjusted Mean (Based on Single Group)</w:t>
            </w:r>
            <w:bookmarkEnd w:id="208"/>
            <w:bookmarkEnd w:id="209"/>
          </w:p>
        </w:tc>
      </w:tr>
      <w:tr w:rsidR="00D84CEC" w:rsidRPr="00D84CEC" w:rsidTr="00E30FF9">
        <w:trPr>
          <w:cantSplit/>
          <w:trHeight w:val="228"/>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p>
        </w:tc>
        <w:tc>
          <w:tcPr>
            <w:tcW w:w="2975" w:type="dxa"/>
            <w:vMerge/>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EC1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EC2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EC3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EC4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EC5</w:t>
            </w:r>
          </w:p>
        </w:tc>
        <w:tc>
          <w:tcPr>
            <w:tcW w:w="663" w:type="dxa"/>
            <w:vAlign w:val="center"/>
          </w:tcPr>
          <w:p w:rsidR="00D84CEC" w:rsidRPr="00D84CEC" w:rsidRDefault="00D84CEC" w:rsidP="00D84CEC">
            <w:pPr>
              <w:adjustRightInd w:val="0"/>
              <w:snapToGrid w:val="0"/>
              <w:spacing w:line="240" w:lineRule="atLeast"/>
              <w:jc w:val="center"/>
              <w:rPr>
                <w:rFonts w:eastAsia="SimSun"/>
                <w:i/>
                <w:color w:val="auto"/>
                <w:sz w:val="16"/>
                <w:szCs w:val="16"/>
                <w:lang w:eastAsia="zh-CN"/>
              </w:rPr>
            </w:pPr>
            <w:r w:rsidRPr="00D84CEC">
              <w:rPr>
                <w:rFonts w:eastAsia="SimSun"/>
                <w:i/>
                <w:color w:val="auto"/>
                <w:sz w:val="16"/>
                <w:szCs w:val="16"/>
                <w:lang w:eastAsia="zh-CN"/>
              </w:rPr>
              <w:t>W</w:t>
            </w:r>
          </w:p>
        </w:tc>
        <w:tc>
          <w:tcPr>
            <w:tcW w:w="662" w:type="dxa"/>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color w:val="auto"/>
                <w:sz w:val="16"/>
                <w:szCs w:val="16"/>
                <w:lang w:eastAsia="zh-CN"/>
              </w:rPr>
              <w:t>EC1’</w:t>
            </w:r>
          </w:p>
        </w:tc>
        <w:tc>
          <w:tcPr>
            <w:tcW w:w="662" w:type="dxa"/>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color w:val="auto"/>
                <w:sz w:val="16"/>
                <w:szCs w:val="16"/>
                <w:lang w:eastAsia="zh-CN"/>
              </w:rPr>
              <w:t>EC2’</w:t>
            </w:r>
          </w:p>
        </w:tc>
        <w:tc>
          <w:tcPr>
            <w:tcW w:w="662" w:type="dxa"/>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color w:val="auto"/>
                <w:sz w:val="16"/>
                <w:szCs w:val="16"/>
                <w:lang w:eastAsia="zh-CN"/>
              </w:rPr>
              <w:t>EC3’</w:t>
            </w:r>
          </w:p>
        </w:tc>
        <w:tc>
          <w:tcPr>
            <w:tcW w:w="662" w:type="dxa"/>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color w:val="auto"/>
                <w:sz w:val="16"/>
                <w:szCs w:val="16"/>
                <w:lang w:eastAsia="zh-CN"/>
              </w:rPr>
              <w:t>EC4’</w:t>
            </w:r>
          </w:p>
        </w:tc>
        <w:tc>
          <w:tcPr>
            <w:tcW w:w="667" w:type="dxa"/>
            <w:vAlign w:val="center"/>
          </w:tcPr>
          <w:p w:rsidR="00D84CEC" w:rsidRPr="00D84CEC" w:rsidRDefault="00D84CEC" w:rsidP="00D84CEC">
            <w:pPr>
              <w:adjustRightInd w:val="0"/>
              <w:snapToGrid w:val="0"/>
              <w:spacing w:line="240" w:lineRule="atLeast"/>
              <w:jc w:val="center"/>
              <w:rPr>
                <w:rFonts w:eastAsia="SimSun"/>
                <w:b/>
                <w:color w:val="auto"/>
                <w:sz w:val="16"/>
                <w:szCs w:val="16"/>
                <w:lang w:eastAsia="zh-CN"/>
              </w:rPr>
            </w:pPr>
            <w:r w:rsidRPr="00D84CEC">
              <w:rPr>
                <w:rFonts w:eastAsia="SimSun"/>
                <w:color w:val="auto"/>
                <w:sz w:val="16"/>
                <w:szCs w:val="16"/>
                <w:lang w:eastAsia="zh-CN"/>
              </w:rPr>
              <w:t>EC5’</w:t>
            </w:r>
          </w:p>
        </w:tc>
        <w:tc>
          <w:tcPr>
            <w:tcW w:w="207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r>
      <w:tr w:rsidR="00D84CEC" w:rsidRPr="00D84CEC" w:rsidTr="00E30FF9">
        <w:trPr>
          <w:cantSplit/>
          <w:jc w:val="center"/>
        </w:trPr>
        <w:tc>
          <w:tcPr>
            <w:tcW w:w="847" w:type="dxa"/>
            <w:vMerge w:val="restart"/>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GD*</w:t>
            </w: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en-US"/>
              </w:rPr>
              <w:t xml:space="preserve">Government </w:t>
            </w:r>
            <w:r w:rsidRPr="00D84CEC">
              <w:rPr>
                <w:rFonts w:eastAsia="SimSun"/>
                <w:color w:val="auto"/>
                <w:sz w:val="16"/>
                <w:szCs w:val="16"/>
                <w:lang w:eastAsia="zh-CN"/>
              </w:rPr>
              <w:t>d</w:t>
            </w:r>
            <w:r w:rsidRPr="00D84CEC">
              <w:rPr>
                <w:rFonts w:eastAsia="SimSun"/>
                <w:color w:val="auto"/>
                <w:sz w:val="16"/>
                <w:szCs w:val="16"/>
                <w:lang w:eastAsia="en-US"/>
              </w:rPr>
              <w:t>epartment</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6.750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6.625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6.375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6.000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0.160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1.080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1.060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1.040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1.020</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0.960</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5.160</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Owners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5.700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5.600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6.600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0.146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0.832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0.847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0.818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0.803</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0.964</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4.263</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Designers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5.143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5.429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0.110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0.566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0.597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0.550</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0.660</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2.923</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Contractors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5.333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5.778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5.444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4.889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6.111</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0.106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0.565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0.612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0.577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0.518</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0.648</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2.921</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Supervising engineers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5.375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5.625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6.250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0.122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0.656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0.686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0.671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0.610</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0.763</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3.386</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Operators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6.167</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0.128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0.768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0.789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0.768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0.747</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0.789</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3.861</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End-users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5.875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6.375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6.625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0.109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0.640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0.695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0.722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0.668</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0.654</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3.379</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NGOs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6.333</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0.119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0.774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0.694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0.714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0.734</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0.754</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3.669</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bookmarkStart w:id="210" w:name="OLE_LINK64"/>
            <w:bookmarkStart w:id="211" w:name="OLE_LINK65"/>
            <w:r w:rsidRPr="00D84CEC">
              <w:rPr>
                <w:rFonts w:eastAsia="SimSun"/>
                <w:color w:val="auto"/>
                <w:sz w:val="16"/>
                <w:szCs w:val="16"/>
                <w:lang w:eastAsia="en-US"/>
              </w:rPr>
              <w:t>Sum of Mean (Based on Single Factor)</w:t>
            </w:r>
            <w:bookmarkEnd w:id="210"/>
            <w:bookmarkEnd w:id="211"/>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46.676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47.203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47.098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44.889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49.461</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N/A</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5.881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5.934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5.907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5.649</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6.191</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29.562</w:t>
            </w:r>
          </w:p>
        </w:tc>
      </w:tr>
      <w:tr w:rsidR="00D84CEC" w:rsidRPr="00D84CEC" w:rsidTr="00E30FF9">
        <w:trPr>
          <w:cantSplit/>
          <w:jc w:val="center"/>
        </w:trPr>
        <w:tc>
          <w:tcPr>
            <w:tcW w:w="847" w:type="dxa"/>
            <w:vMerge w:val="restart"/>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HK*</w:t>
            </w: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en-US"/>
              </w:rPr>
              <w:t xml:space="preserve">Government </w:t>
            </w:r>
            <w:r w:rsidRPr="00D84CEC">
              <w:rPr>
                <w:rFonts w:eastAsia="SimSun"/>
                <w:color w:val="auto"/>
                <w:sz w:val="16"/>
                <w:szCs w:val="16"/>
                <w:lang w:eastAsia="zh-CN"/>
              </w:rPr>
              <w:t>d</w:t>
            </w:r>
            <w:r w:rsidRPr="00D84CEC">
              <w:rPr>
                <w:rFonts w:eastAsia="SimSun"/>
                <w:color w:val="auto"/>
                <w:sz w:val="16"/>
                <w:szCs w:val="16"/>
                <w:lang w:eastAsia="en-US"/>
              </w:rPr>
              <w:t>epartment</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6.667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6.833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6.667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6.333</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0.134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0.893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0.916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0.893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0.871</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0.849</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4.422</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Owners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6.143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6.714</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0.140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0.860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0.840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0.820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0.840</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0.940</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4.300</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Designers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4.667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5.667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5.333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4.333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5.500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0.109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0.509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0.618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0.581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0.472</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0.600</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2.780</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Contractors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4.714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4.857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4.571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5.429</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0.106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0.621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0.515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0.485</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0.575</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2.695</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Supervising engineers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5.286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5.714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0.117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0.618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0.685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0.669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0.585</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0.685</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3.243</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Operators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5.429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5.143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6.143</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0.679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0.643</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0.768</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3.589</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End-users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5.333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5.778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5.889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5.333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0.138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0.736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0.797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0.813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0.736</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0.828</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3.910</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NGOs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5.375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5.250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4.750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4.625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0.131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0.704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0.688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0.622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0.606</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0.786</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3.406</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en-US"/>
              </w:rPr>
              <w:t>Sum of Mean (Based on Single Factor)</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43.613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47.242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45.067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41.506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47.976</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N/A</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5.499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5.915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5.663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5.238</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6.031</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28.345</w:t>
            </w:r>
          </w:p>
        </w:tc>
      </w:tr>
      <w:tr w:rsidR="00D84CEC" w:rsidRPr="00D84CEC" w:rsidTr="00E30FF9">
        <w:trPr>
          <w:cantSplit/>
          <w:jc w:val="center"/>
        </w:trPr>
        <w:tc>
          <w:tcPr>
            <w:tcW w:w="847" w:type="dxa"/>
            <w:vMerge w:val="restart"/>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MC*</w:t>
            </w: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en-US"/>
              </w:rPr>
              <w:t xml:space="preserve">Government </w:t>
            </w:r>
            <w:r w:rsidRPr="00D84CEC">
              <w:rPr>
                <w:rFonts w:eastAsia="SimSun"/>
                <w:color w:val="auto"/>
                <w:sz w:val="16"/>
                <w:szCs w:val="16"/>
                <w:lang w:eastAsia="zh-CN"/>
              </w:rPr>
              <w:t>d</w:t>
            </w:r>
            <w:r w:rsidRPr="00D84CEC">
              <w:rPr>
                <w:rFonts w:eastAsia="SimSun"/>
                <w:color w:val="auto"/>
                <w:sz w:val="16"/>
                <w:szCs w:val="16"/>
                <w:lang w:eastAsia="en-US"/>
              </w:rPr>
              <w:t>epartment</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6.667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6.833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6.333</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0.143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0.930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0.953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0.930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0.977</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0.906</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4.695</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Owners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6.250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6.500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0.143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0.876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0.858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0.876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0.894</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0.930</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4.433</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Designers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5.250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5.500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6.125</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0.109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0.572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0.559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0.559</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0.668</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2.957</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Contractors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5.222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5.889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5.667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4.778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0.102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0.601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0.578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0.487</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0.612</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2.811</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Supervising engineers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5.429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5.571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6.143</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0.121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0.709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0.674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0.605</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0.743</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3.388</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Operators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6.286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6.143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6.143</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0.779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0.836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0.817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0.779</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0.817</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4.028</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End-users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6.429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6.571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6.143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5.857</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0.804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0.821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0.768</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0.732</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3.875</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NGOs</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6.333</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6.167</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6.000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6.167</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SimSun"/>
                <w:color w:val="auto"/>
                <w:sz w:val="16"/>
                <w:szCs w:val="16"/>
                <w:lang w:eastAsia="zh-CN"/>
              </w:rPr>
              <w:t>0.125</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0.792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0.750</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0.771</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0.750</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zh-CN"/>
              </w:rPr>
            </w:pPr>
            <w:r w:rsidRPr="00D84CEC">
              <w:rPr>
                <w:rFonts w:eastAsia="DengXian"/>
                <w:sz w:val="16"/>
                <w:szCs w:val="16"/>
                <w:lang w:eastAsia="en-US"/>
              </w:rPr>
              <w:t>0.771</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3.833</w:t>
            </w:r>
          </w:p>
        </w:tc>
      </w:tr>
      <w:tr w:rsidR="00D84CEC" w:rsidRPr="00D84CEC" w:rsidTr="00E30FF9">
        <w:trPr>
          <w:cantSplit/>
          <w:jc w:val="center"/>
        </w:trPr>
        <w:tc>
          <w:tcPr>
            <w:tcW w:w="847" w:type="dxa"/>
            <w:vMerge/>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p>
        </w:tc>
        <w:tc>
          <w:tcPr>
            <w:tcW w:w="2975"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en-US"/>
              </w:rPr>
              <w:t>Sum of Mean (Based on Single Factor)</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46.716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48.252</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48.244</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45.986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49.268</w:t>
            </w:r>
          </w:p>
        </w:tc>
        <w:tc>
          <w:tcPr>
            <w:tcW w:w="663"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SimSun"/>
                <w:color w:val="auto"/>
                <w:sz w:val="16"/>
                <w:szCs w:val="16"/>
                <w:lang w:eastAsia="zh-CN"/>
              </w:rPr>
              <w:t>N/A</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5.888</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6.069</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6.066</w:t>
            </w:r>
          </w:p>
        </w:tc>
        <w:tc>
          <w:tcPr>
            <w:tcW w:w="662"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5.819</w:t>
            </w:r>
          </w:p>
        </w:tc>
        <w:tc>
          <w:tcPr>
            <w:tcW w:w="667" w:type="dxa"/>
            <w:vAlign w:val="center"/>
          </w:tcPr>
          <w:p w:rsidR="00D84CEC" w:rsidRPr="00D84CEC" w:rsidRDefault="00D84CEC" w:rsidP="00D84CEC">
            <w:pPr>
              <w:adjustRightInd w:val="0"/>
              <w:snapToGrid w:val="0"/>
              <w:spacing w:line="240" w:lineRule="atLeast"/>
              <w:jc w:val="center"/>
              <w:rPr>
                <w:rFonts w:eastAsia="SimSun"/>
                <w:color w:val="auto"/>
                <w:sz w:val="16"/>
                <w:szCs w:val="16"/>
                <w:lang w:eastAsia="en-US"/>
              </w:rPr>
            </w:pPr>
            <w:r w:rsidRPr="00D84CEC">
              <w:rPr>
                <w:rFonts w:eastAsia="DengXian"/>
                <w:sz w:val="16"/>
                <w:szCs w:val="16"/>
                <w:lang w:eastAsia="en-US"/>
              </w:rPr>
              <w:t>6.178</w:t>
            </w:r>
          </w:p>
        </w:tc>
        <w:tc>
          <w:tcPr>
            <w:tcW w:w="2077" w:type="dxa"/>
            <w:vAlign w:val="center"/>
          </w:tcPr>
          <w:p w:rsidR="00D84CEC" w:rsidRPr="00D84CEC" w:rsidRDefault="00D84CEC" w:rsidP="00D84CEC">
            <w:pPr>
              <w:adjustRightInd w:val="0"/>
              <w:snapToGrid w:val="0"/>
              <w:spacing w:line="240" w:lineRule="atLeast"/>
              <w:jc w:val="center"/>
              <w:rPr>
                <w:rFonts w:eastAsia="DengXian"/>
                <w:sz w:val="16"/>
                <w:szCs w:val="16"/>
                <w:lang w:eastAsia="zh-CN"/>
              </w:rPr>
            </w:pPr>
            <w:r w:rsidRPr="00D84CEC">
              <w:rPr>
                <w:rFonts w:eastAsia="DengXian"/>
                <w:sz w:val="16"/>
                <w:szCs w:val="16"/>
                <w:lang w:eastAsia="en-US"/>
              </w:rPr>
              <w:t>30.020</w:t>
            </w:r>
          </w:p>
        </w:tc>
      </w:tr>
    </w:tbl>
    <w:p w:rsidR="00D84CEC" w:rsidRPr="00D84CEC" w:rsidRDefault="00D84CEC" w:rsidP="00D84CEC">
      <w:pPr>
        <w:spacing w:line="240" w:lineRule="auto"/>
        <w:rPr>
          <w:rFonts w:eastAsia="SimSun"/>
          <w:color w:val="auto"/>
          <w:sz w:val="18"/>
          <w:szCs w:val="22"/>
          <w:lang w:eastAsia="zh-CN"/>
        </w:rPr>
      </w:pPr>
      <w:r w:rsidRPr="00D84CEC">
        <w:rPr>
          <w:rFonts w:eastAsia="SimSun"/>
          <w:color w:val="auto"/>
          <w:sz w:val="18"/>
          <w:szCs w:val="22"/>
          <w:lang w:eastAsia="zh-CN"/>
        </w:rPr>
        <w:t>GD: Guangdong Province; HK: Hong Kong SAR; and MC: Macao SAR.</w:t>
      </w:r>
    </w:p>
    <w:p w:rsidR="00D84CEC" w:rsidRPr="00D84CEC" w:rsidRDefault="00D84CEC" w:rsidP="00D84CEC">
      <w:pPr>
        <w:pStyle w:val="MDPI41tablecaption"/>
        <w:jc w:val="center"/>
        <w:rPr>
          <w:rFonts w:eastAsia="SimSun"/>
          <w:color w:val="auto"/>
          <w:lang w:eastAsia="zh-CN"/>
        </w:rPr>
      </w:pPr>
      <w:r w:rsidRPr="00D84CEC">
        <w:rPr>
          <w:b/>
        </w:rPr>
        <w:lastRenderedPageBreak/>
        <w:t xml:space="preserve">Table 8. </w:t>
      </w:r>
      <w:r w:rsidRPr="00D84CEC">
        <w:t>Evaluation of various stakeholder groups on the social sustainability objectives</w:t>
      </w:r>
    </w:p>
    <w:tbl>
      <w:tblPr>
        <w:tblW w:w="155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06"/>
        <w:gridCol w:w="1701"/>
        <w:gridCol w:w="630"/>
        <w:gridCol w:w="630"/>
        <w:gridCol w:w="630"/>
        <w:gridCol w:w="630"/>
        <w:gridCol w:w="630"/>
        <w:gridCol w:w="630"/>
        <w:gridCol w:w="630"/>
        <w:gridCol w:w="630"/>
        <w:gridCol w:w="630"/>
        <w:gridCol w:w="567"/>
        <w:gridCol w:w="10"/>
        <w:gridCol w:w="557"/>
        <w:gridCol w:w="567"/>
        <w:gridCol w:w="567"/>
        <w:gridCol w:w="567"/>
        <w:gridCol w:w="567"/>
        <w:gridCol w:w="567"/>
        <w:gridCol w:w="567"/>
        <w:gridCol w:w="567"/>
        <w:gridCol w:w="567"/>
        <w:gridCol w:w="1843"/>
      </w:tblGrid>
      <w:tr w:rsidR="00D84CEC" w:rsidRPr="00D84CEC" w:rsidTr="00E30FF9">
        <w:trPr>
          <w:cantSplit/>
          <w:trHeight w:val="228"/>
          <w:jc w:val="center"/>
        </w:trPr>
        <w:tc>
          <w:tcPr>
            <w:tcW w:w="706" w:type="dxa"/>
            <w:vMerge w:val="restart"/>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b/>
                <w:color w:val="auto"/>
                <w:sz w:val="15"/>
                <w:szCs w:val="15"/>
                <w:lang w:eastAsia="zh-CN"/>
              </w:rPr>
              <w:t>Region</w:t>
            </w:r>
          </w:p>
        </w:tc>
        <w:tc>
          <w:tcPr>
            <w:tcW w:w="1701" w:type="dxa"/>
            <w:vMerge w:val="restart"/>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b/>
                <w:color w:val="auto"/>
                <w:sz w:val="15"/>
                <w:szCs w:val="15"/>
                <w:lang w:eastAsia="zh-CN"/>
              </w:rPr>
              <w:t>Stakeholder Groups</w:t>
            </w:r>
          </w:p>
        </w:tc>
        <w:tc>
          <w:tcPr>
            <w:tcW w:w="13183" w:type="dxa"/>
            <w:gridSpan w:val="21"/>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b/>
                <w:color w:val="auto"/>
                <w:sz w:val="15"/>
                <w:szCs w:val="15"/>
                <w:lang w:eastAsia="zh-CN"/>
              </w:rPr>
              <w:t>Sustainability Objectives (Social Perspective)</w:t>
            </w:r>
          </w:p>
        </w:tc>
      </w:tr>
      <w:tr w:rsidR="00D84CEC" w:rsidRPr="00D84CEC" w:rsidTr="00E30FF9">
        <w:trPr>
          <w:cantSplit/>
          <w:trHeight w:val="228"/>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p>
        </w:tc>
        <w:tc>
          <w:tcPr>
            <w:tcW w:w="1701" w:type="dxa"/>
            <w:vMerge/>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p>
        </w:tc>
        <w:tc>
          <w:tcPr>
            <w:tcW w:w="5670" w:type="dxa"/>
            <w:gridSpan w:val="9"/>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color w:val="auto"/>
                <w:sz w:val="15"/>
                <w:szCs w:val="15"/>
                <w:lang w:eastAsia="zh-CN"/>
              </w:rPr>
              <w:t>Initial Mean</w:t>
            </w:r>
          </w:p>
        </w:tc>
        <w:tc>
          <w:tcPr>
            <w:tcW w:w="577" w:type="dxa"/>
            <w:gridSpan w:val="2"/>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p>
        </w:tc>
        <w:tc>
          <w:tcPr>
            <w:tcW w:w="5093" w:type="dxa"/>
            <w:gridSpan w:val="9"/>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Adjusted Mean</w:t>
            </w:r>
          </w:p>
        </w:tc>
        <w:tc>
          <w:tcPr>
            <w:tcW w:w="1843" w:type="dxa"/>
            <w:vMerge w:val="restart"/>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Sum of Adjusted Mean (Based on Single Group)</w:t>
            </w:r>
          </w:p>
        </w:tc>
      </w:tr>
      <w:tr w:rsidR="00D84CEC" w:rsidRPr="00D84CEC" w:rsidTr="00E30FF9">
        <w:trPr>
          <w:cantSplit/>
          <w:trHeight w:val="228"/>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bookmarkStart w:id="212" w:name="_Hlk512848023"/>
          </w:p>
        </w:tc>
        <w:tc>
          <w:tcPr>
            <w:tcW w:w="1701" w:type="dxa"/>
            <w:vMerge/>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SO1</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SO2</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SO4</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SO5</w:t>
            </w:r>
          </w:p>
        </w:tc>
        <w:tc>
          <w:tcPr>
            <w:tcW w:w="630" w:type="dxa"/>
            <w:vAlign w:val="center"/>
          </w:tcPr>
          <w:p w:rsidR="00D84CEC" w:rsidRPr="00D84CEC" w:rsidRDefault="00D84CEC" w:rsidP="00D84CEC">
            <w:pPr>
              <w:adjustRightInd w:val="0"/>
              <w:snapToGrid w:val="0"/>
              <w:spacing w:line="200" w:lineRule="exact"/>
              <w:jc w:val="center"/>
              <w:rPr>
                <w:rFonts w:eastAsia="SimSun"/>
                <w:i/>
                <w:color w:val="auto"/>
                <w:sz w:val="15"/>
                <w:szCs w:val="15"/>
                <w:lang w:eastAsia="zh-CN"/>
              </w:rPr>
            </w:pPr>
            <w:r w:rsidRPr="00D84CEC">
              <w:rPr>
                <w:rFonts w:eastAsia="SimSun"/>
                <w:color w:val="auto"/>
                <w:sz w:val="15"/>
                <w:szCs w:val="15"/>
                <w:lang w:eastAsia="zh-CN"/>
              </w:rPr>
              <w:t>SO6</w:t>
            </w:r>
          </w:p>
        </w:tc>
        <w:tc>
          <w:tcPr>
            <w:tcW w:w="630" w:type="dxa"/>
            <w:vAlign w:val="center"/>
          </w:tcPr>
          <w:p w:rsidR="00D84CEC" w:rsidRPr="00D84CEC" w:rsidRDefault="00D84CEC" w:rsidP="00D84CEC">
            <w:pPr>
              <w:adjustRightInd w:val="0"/>
              <w:snapToGrid w:val="0"/>
              <w:spacing w:line="200" w:lineRule="exact"/>
              <w:jc w:val="center"/>
              <w:rPr>
                <w:rFonts w:eastAsia="SimSun"/>
                <w:i/>
                <w:color w:val="auto"/>
                <w:sz w:val="15"/>
                <w:szCs w:val="15"/>
                <w:lang w:eastAsia="zh-CN"/>
              </w:rPr>
            </w:pPr>
            <w:r w:rsidRPr="00D84CEC">
              <w:rPr>
                <w:rFonts w:eastAsia="SimSun"/>
                <w:color w:val="auto"/>
                <w:sz w:val="15"/>
                <w:szCs w:val="15"/>
                <w:lang w:eastAsia="zh-CN"/>
              </w:rPr>
              <w:t>SO7</w:t>
            </w:r>
          </w:p>
        </w:tc>
        <w:tc>
          <w:tcPr>
            <w:tcW w:w="630" w:type="dxa"/>
            <w:vAlign w:val="center"/>
          </w:tcPr>
          <w:p w:rsidR="00D84CEC" w:rsidRPr="00D84CEC" w:rsidRDefault="00D84CEC" w:rsidP="00D84CEC">
            <w:pPr>
              <w:adjustRightInd w:val="0"/>
              <w:snapToGrid w:val="0"/>
              <w:spacing w:line="200" w:lineRule="exact"/>
              <w:jc w:val="center"/>
              <w:rPr>
                <w:rFonts w:eastAsia="SimSun"/>
                <w:i/>
                <w:color w:val="auto"/>
                <w:sz w:val="15"/>
                <w:szCs w:val="15"/>
                <w:lang w:eastAsia="zh-CN"/>
              </w:rPr>
            </w:pPr>
            <w:r w:rsidRPr="00D84CEC">
              <w:rPr>
                <w:rFonts w:eastAsia="SimSun"/>
                <w:color w:val="auto"/>
                <w:sz w:val="15"/>
                <w:szCs w:val="15"/>
                <w:lang w:eastAsia="zh-CN"/>
              </w:rPr>
              <w:t>SO8</w:t>
            </w:r>
          </w:p>
        </w:tc>
        <w:tc>
          <w:tcPr>
            <w:tcW w:w="630" w:type="dxa"/>
            <w:vAlign w:val="center"/>
          </w:tcPr>
          <w:p w:rsidR="00D84CEC" w:rsidRPr="00D84CEC" w:rsidRDefault="00D84CEC" w:rsidP="00D84CEC">
            <w:pPr>
              <w:adjustRightInd w:val="0"/>
              <w:snapToGrid w:val="0"/>
              <w:spacing w:line="200" w:lineRule="exact"/>
              <w:jc w:val="center"/>
              <w:rPr>
                <w:rFonts w:eastAsia="SimSun"/>
                <w:i/>
                <w:color w:val="auto"/>
                <w:sz w:val="15"/>
                <w:szCs w:val="15"/>
                <w:lang w:eastAsia="zh-CN"/>
              </w:rPr>
            </w:pPr>
            <w:r w:rsidRPr="00D84CEC">
              <w:rPr>
                <w:rFonts w:eastAsia="SimSun"/>
                <w:color w:val="auto"/>
                <w:sz w:val="15"/>
                <w:szCs w:val="15"/>
                <w:lang w:eastAsia="zh-CN"/>
              </w:rPr>
              <w:t>SO9</w:t>
            </w:r>
          </w:p>
        </w:tc>
        <w:tc>
          <w:tcPr>
            <w:tcW w:w="567" w:type="dxa"/>
            <w:vAlign w:val="center"/>
          </w:tcPr>
          <w:p w:rsidR="00D84CEC" w:rsidRPr="00D84CEC" w:rsidRDefault="00D84CEC" w:rsidP="00D84CEC">
            <w:pPr>
              <w:adjustRightInd w:val="0"/>
              <w:snapToGrid w:val="0"/>
              <w:spacing w:line="200" w:lineRule="exact"/>
              <w:jc w:val="center"/>
              <w:rPr>
                <w:rFonts w:eastAsia="SimSun"/>
                <w:i/>
                <w:color w:val="auto"/>
                <w:sz w:val="15"/>
                <w:szCs w:val="15"/>
                <w:lang w:eastAsia="zh-CN"/>
              </w:rPr>
            </w:pPr>
            <w:r w:rsidRPr="00D84CEC">
              <w:rPr>
                <w:rFonts w:eastAsia="SimSun"/>
                <w:i/>
                <w:color w:val="auto"/>
                <w:sz w:val="15"/>
                <w:szCs w:val="15"/>
                <w:lang w:eastAsia="zh-CN"/>
              </w:rPr>
              <w:t>W</w:t>
            </w:r>
          </w:p>
        </w:tc>
        <w:tc>
          <w:tcPr>
            <w:tcW w:w="567" w:type="dxa"/>
            <w:gridSpan w:val="2"/>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color w:val="auto"/>
                <w:sz w:val="15"/>
                <w:szCs w:val="15"/>
                <w:lang w:eastAsia="zh-CN"/>
              </w:rPr>
              <w:t>SO1’</w:t>
            </w:r>
          </w:p>
        </w:tc>
        <w:tc>
          <w:tcPr>
            <w:tcW w:w="567" w:type="dxa"/>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color w:val="auto"/>
                <w:sz w:val="15"/>
                <w:szCs w:val="15"/>
                <w:lang w:eastAsia="zh-CN"/>
              </w:rPr>
              <w:t>SO2’</w:t>
            </w:r>
          </w:p>
        </w:tc>
        <w:tc>
          <w:tcPr>
            <w:tcW w:w="567" w:type="dxa"/>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color w:val="auto"/>
                <w:sz w:val="15"/>
                <w:szCs w:val="15"/>
                <w:lang w:eastAsia="zh-CN"/>
              </w:rPr>
              <w:t>SO3’</w:t>
            </w:r>
          </w:p>
        </w:tc>
        <w:tc>
          <w:tcPr>
            <w:tcW w:w="567" w:type="dxa"/>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color w:val="auto"/>
                <w:sz w:val="15"/>
                <w:szCs w:val="15"/>
                <w:lang w:eastAsia="zh-CN"/>
              </w:rPr>
              <w:t>SO4’</w:t>
            </w:r>
          </w:p>
        </w:tc>
        <w:tc>
          <w:tcPr>
            <w:tcW w:w="567" w:type="dxa"/>
            <w:vAlign w:val="center"/>
          </w:tcPr>
          <w:p w:rsidR="00D84CEC" w:rsidRPr="00D84CEC" w:rsidRDefault="00D84CEC" w:rsidP="00D84CEC">
            <w:pPr>
              <w:adjustRightInd w:val="0"/>
              <w:snapToGrid w:val="0"/>
              <w:spacing w:line="200" w:lineRule="exact"/>
              <w:jc w:val="center"/>
              <w:rPr>
                <w:rFonts w:eastAsia="SimSun"/>
                <w:b/>
                <w:color w:val="auto"/>
                <w:sz w:val="15"/>
                <w:szCs w:val="15"/>
                <w:lang w:eastAsia="zh-CN"/>
              </w:rPr>
            </w:pPr>
            <w:r w:rsidRPr="00D84CEC">
              <w:rPr>
                <w:rFonts w:eastAsia="SimSun"/>
                <w:color w:val="auto"/>
                <w:sz w:val="15"/>
                <w:szCs w:val="15"/>
                <w:lang w:eastAsia="zh-CN"/>
              </w:rPr>
              <w:t>SO5’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SO6’</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SO7’</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SO9’</w:t>
            </w:r>
          </w:p>
        </w:tc>
        <w:tc>
          <w:tcPr>
            <w:tcW w:w="1843"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r>
      <w:bookmarkEnd w:id="212"/>
      <w:tr w:rsidR="00D84CEC" w:rsidRPr="00D84CEC" w:rsidTr="00E30FF9">
        <w:trPr>
          <w:cantSplit/>
          <w:jc w:val="center"/>
        </w:trPr>
        <w:tc>
          <w:tcPr>
            <w:tcW w:w="706" w:type="dxa"/>
            <w:vMerge w:val="restart"/>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GD*</w:t>
            </w: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en-US"/>
              </w:rPr>
              <w:t xml:space="preserve">Government </w:t>
            </w:r>
            <w:r w:rsidRPr="00D84CEC">
              <w:rPr>
                <w:rFonts w:eastAsia="SimSun"/>
                <w:color w:val="auto"/>
                <w:sz w:val="15"/>
                <w:szCs w:val="15"/>
                <w:lang w:eastAsia="zh-CN"/>
              </w:rPr>
              <w:t>d</w:t>
            </w:r>
            <w:r w:rsidRPr="00D84CEC">
              <w:rPr>
                <w:rFonts w:eastAsia="SimSun"/>
                <w:color w:val="auto"/>
                <w:sz w:val="15"/>
                <w:szCs w:val="15"/>
                <w:lang w:eastAsia="en-US"/>
              </w:rPr>
              <w:t>epartment</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4.875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6.125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6.000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5.625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4.875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6.250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6.500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6.375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6.250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0.160</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0.780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0.980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0.960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0.900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0.780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1.000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1.040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1.020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1.000</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8.460</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Owners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6.100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5.800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5.700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5.500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4.400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5.300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5.900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6.200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5.500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0.146</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0.891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0.847</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0.832</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0.803</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0.642</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0.774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0.861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0.905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0.803</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7.358</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Designers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4.857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5.286</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5.571</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4.286</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5.286</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5.286</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3.714</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5.714</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4.857</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0.110</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0.534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0.581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0.613</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0.471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0.581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0.581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0.409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0.629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0.534</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4.934</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Contractors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4.667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5.333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4.667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4.444</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4.222</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4.778</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4.111</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4.333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5.111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0.106</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0.495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0.565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0.495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0.471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0.448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0.506</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0.436</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0.459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0.542</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4.417</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Supervising engineers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4.375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5.250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4.500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3.875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5.625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3.875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5.125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0.122</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0.534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0.641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0.549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0.488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0.473</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0.686</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0.473</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0.488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0.625</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4.956</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Operators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6.333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6.167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5.667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5.167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5.833</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0.128</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0.811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0.789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0.768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0.768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0.768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0.725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0.661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0.768</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0.747</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6.805</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End-users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6.750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6.625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6.375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6.500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6.000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5.250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5.875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4.625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6.625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0.109</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0.736</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0.722</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0.695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0.709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0.654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0.572</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0.640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0.504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0.722</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5.954</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NGOs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5.833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6.167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5.667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5.333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5.167</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6.500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5.833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3.833</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6.500</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0.119</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0.694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0.734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0.674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0.635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0.615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0.774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0.694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0.456</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0.774</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6.049</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en-US"/>
              </w:rPr>
              <w:t>Sum of Mean (Based on Single Factor)</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43.790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46.752</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44.480</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41.688</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39.825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44.655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40.975</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41.081</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45.802</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6"/>
                <w:szCs w:val="16"/>
                <w:lang w:eastAsia="zh-CN"/>
              </w:rPr>
              <w:t>N/A</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5.474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5.859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5.586</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5.245</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4.961</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5.619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5.214</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5.229</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5.747</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48.934</w:t>
            </w:r>
          </w:p>
        </w:tc>
      </w:tr>
      <w:tr w:rsidR="00D84CEC" w:rsidRPr="00D84CEC" w:rsidTr="00E30FF9">
        <w:trPr>
          <w:cantSplit/>
          <w:jc w:val="center"/>
        </w:trPr>
        <w:tc>
          <w:tcPr>
            <w:tcW w:w="706" w:type="dxa"/>
            <w:vMerge w:val="restart"/>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HK*</w:t>
            </w: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en-US"/>
              </w:rPr>
              <w:t xml:space="preserve">Government </w:t>
            </w:r>
            <w:r w:rsidRPr="00D84CEC">
              <w:rPr>
                <w:rFonts w:eastAsia="SimSun"/>
                <w:color w:val="auto"/>
                <w:sz w:val="15"/>
                <w:szCs w:val="15"/>
                <w:lang w:eastAsia="zh-CN"/>
              </w:rPr>
              <w:t>d</w:t>
            </w:r>
            <w:r w:rsidRPr="00D84CEC">
              <w:rPr>
                <w:rFonts w:eastAsia="SimSun"/>
                <w:color w:val="auto"/>
                <w:sz w:val="15"/>
                <w:szCs w:val="15"/>
                <w:lang w:eastAsia="en-US"/>
              </w:rPr>
              <w:t>epartment</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5.667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6.167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6.667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6.333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0.134</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0.804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0.759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0.871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0.826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0.849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0.871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0.849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0.893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0.849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7.571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Owners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6.143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6.143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6.571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5.714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6.429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0.140</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0.860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0.880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0.860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0.840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0.920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0.900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7.860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Designers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5.167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5.667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0.109</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0.581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0.527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0.527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0.672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0.563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0.545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0.618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0.600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5.232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Contractors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5.714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4.571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4.571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5.714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4.571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4.857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0.106</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0.485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0.530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0.485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0.575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0.485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0.621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0.515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4.906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Supervising engineers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4.714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5.143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5.286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0.117</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0.618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0.552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0.618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0.568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0.635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0.702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0.702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0.618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5.616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Operators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6.143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6.143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6.571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0.125</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0.768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0.732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0.768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0.786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0.786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0.750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0.679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0.732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0.821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6.821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End-users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6.444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6.667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6.556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5.889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6.778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0.138</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0.889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0.874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0.920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0.905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0.813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0.874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0.598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0.935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7.636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NGOs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5.875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6.375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6.125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6.125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6.625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6.250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4.250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6.375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0.131</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0.721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0.770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0.835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0.802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0.802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0.868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0.819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0.557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0.835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7.009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en-US"/>
              </w:rPr>
              <w:t>Sum of Mean (Based on Single Factor)</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46.563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44.137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47.613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45.681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47.942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46.863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46.345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45.060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48.129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6"/>
                <w:szCs w:val="16"/>
                <w:lang w:eastAsia="zh-CN"/>
              </w:rPr>
              <w:t>N/A</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5.847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5.578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6.002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5.772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6.016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5.891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5.852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5.621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6.073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52.651 </w:t>
            </w:r>
          </w:p>
        </w:tc>
      </w:tr>
      <w:tr w:rsidR="00D84CEC" w:rsidRPr="00D84CEC" w:rsidTr="00E30FF9">
        <w:trPr>
          <w:cantSplit/>
          <w:jc w:val="center"/>
        </w:trPr>
        <w:tc>
          <w:tcPr>
            <w:tcW w:w="706" w:type="dxa"/>
            <w:vMerge w:val="restart"/>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MC*</w:t>
            </w: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en-US"/>
              </w:rPr>
              <w:t xml:space="preserve">Government </w:t>
            </w:r>
            <w:r w:rsidRPr="00D84CEC">
              <w:rPr>
                <w:rFonts w:eastAsia="SimSun"/>
                <w:color w:val="auto"/>
                <w:sz w:val="15"/>
                <w:szCs w:val="15"/>
                <w:lang w:eastAsia="zh-CN"/>
              </w:rPr>
              <w:t>d</w:t>
            </w:r>
            <w:r w:rsidRPr="00D84CEC">
              <w:rPr>
                <w:rFonts w:eastAsia="SimSun"/>
                <w:color w:val="auto"/>
                <w:sz w:val="15"/>
                <w:szCs w:val="15"/>
                <w:lang w:eastAsia="en-US"/>
              </w:rPr>
              <w:t>epartment</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5.833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5.667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6.167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6.500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0.143</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0.834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0.810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0.882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0.906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0.858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0.930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0.906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0.930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0.930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7.984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Owners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6.250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6.250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6.250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6.125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5.750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6.375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0.143</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0.894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0.894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0.894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0.876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0.930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0.912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0.930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0.930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8.080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Designers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4.875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4.875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6.125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5.125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5.625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0.109</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0.531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0.531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0.668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0.559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0.545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0.600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0.613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5.246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Contractors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5.778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4.667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5.111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4.667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5.556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5.444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4.556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5.778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4.889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0.102</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0.589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0.476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0.521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0.476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0.567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0.555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0.465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0.589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0.499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4.737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Supervising engineers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5.143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5.571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5.429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0.121</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0.657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0.588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0.657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0.640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0.622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0.674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0.588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0.709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0.657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5.791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Operators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6.213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5.834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6.213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6.169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6.166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6.236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5.857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5.977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6.335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0.133</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0.776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0.779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0.795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0.843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7.315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End-users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6.571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6.143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6.286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4.429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6.857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0.125</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0.786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0.786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0.821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0.804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0.750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0.768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0.786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0.554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0.857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6.911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zh-CN"/>
              </w:rPr>
              <w:t>NGOs</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5.833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6.167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6.500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6.000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4.333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6.333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SimSun"/>
                <w:color w:val="auto"/>
                <w:sz w:val="15"/>
                <w:szCs w:val="15"/>
                <w:lang w:eastAsia="zh-CN"/>
              </w:rPr>
              <w:t>0.125</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0.667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0.729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0.792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0.750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0.771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0.813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0.750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0.542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zh-CN"/>
              </w:rPr>
            </w:pPr>
            <w:r w:rsidRPr="00D84CEC">
              <w:rPr>
                <w:rFonts w:eastAsia="DengXian"/>
                <w:sz w:val="15"/>
                <w:szCs w:val="15"/>
                <w:lang w:eastAsia="en-US"/>
              </w:rPr>
              <w:t xml:space="preserve">0.792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6.604 </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p>
        </w:tc>
        <w:tc>
          <w:tcPr>
            <w:tcW w:w="1701"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5"/>
                <w:szCs w:val="15"/>
                <w:lang w:eastAsia="en-US"/>
              </w:rPr>
              <w:t>Sum of Mean (Based on Single Factor)</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46.622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44.268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47.574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45.883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47.656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47.270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45.264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44.874 </w:t>
            </w:r>
          </w:p>
        </w:tc>
        <w:tc>
          <w:tcPr>
            <w:tcW w:w="630"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48.468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SimSun"/>
                <w:color w:val="auto"/>
                <w:sz w:val="16"/>
                <w:szCs w:val="16"/>
                <w:lang w:eastAsia="zh-CN"/>
              </w:rPr>
              <w:t>N/A</w:t>
            </w:r>
          </w:p>
        </w:tc>
        <w:tc>
          <w:tcPr>
            <w:tcW w:w="567" w:type="dxa"/>
            <w:gridSpan w:val="2"/>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5.852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5.590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5.993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5.803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5.985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5.950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5.729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5.647 </w:t>
            </w:r>
          </w:p>
        </w:tc>
        <w:tc>
          <w:tcPr>
            <w:tcW w:w="567" w:type="dxa"/>
            <w:vAlign w:val="center"/>
          </w:tcPr>
          <w:p w:rsidR="00D84CEC" w:rsidRPr="00D84CEC" w:rsidRDefault="00D84CEC" w:rsidP="00D84CEC">
            <w:pPr>
              <w:adjustRightInd w:val="0"/>
              <w:snapToGrid w:val="0"/>
              <w:spacing w:line="200" w:lineRule="exact"/>
              <w:jc w:val="center"/>
              <w:rPr>
                <w:rFonts w:eastAsia="SimSun"/>
                <w:color w:val="auto"/>
                <w:sz w:val="15"/>
                <w:szCs w:val="15"/>
                <w:lang w:eastAsia="en-US"/>
              </w:rPr>
            </w:pPr>
            <w:r w:rsidRPr="00D84CEC">
              <w:rPr>
                <w:rFonts w:eastAsia="DengXian"/>
                <w:sz w:val="15"/>
                <w:szCs w:val="15"/>
                <w:lang w:eastAsia="en-US"/>
              </w:rPr>
              <w:t xml:space="preserve">6.119 </w:t>
            </w:r>
          </w:p>
        </w:tc>
        <w:tc>
          <w:tcPr>
            <w:tcW w:w="1843" w:type="dxa"/>
            <w:vAlign w:val="center"/>
          </w:tcPr>
          <w:p w:rsidR="00D84CEC" w:rsidRPr="00D84CEC" w:rsidRDefault="00D84CEC" w:rsidP="00D84CEC">
            <w:pPr>
              <w:adjustRightInd w:val="0"/>
              <w:snapToGrid w:val="0"/>
              <w:spacing w:line="200" w:lineRule="exact"/>
              <w:jc w:val="center"/>
              <w:rPr>
                <w:rFonts w:eastAsia="DengXian"/>
                <w:sz w:val="15"/>
                <w:szCs w:val="15"/>
                <w:lang w:eastAsia="zh-CN"/>
              </w:rPr>
            </w:pPr>
            <w:r w:rsidRPr="00D84CEC">
              <w:rPr>
                <w:rFonts w:eastAsia="DengXian"/>
                <w:sz w:val="15"/>
                <w:szCs w:val="15"/>
                <w:lang w:eastAsia="en-US"/>
              </w:rPr>
              <w:t xml:space="preserve">52.667 </w:t>
            </w:r>
          </w:p>
        </w:tc>
      </w:tr>
    </w:tbl>
    <w:p w:rsidR="00D84CEC" w:rsidRPr="00D84CEC" w:rsidRDefault="00D84CEC" w:rsidP="00D84CEC">
      <w:pPr>
        <w:spacing w:line="240" w:lineRule="auto"/>
        <w:rPr>
          <w:rFonts w:eastAsia="SimSun"/>
          <w:color w:val="auto"/>
          <w:sz w:val="18"/>
          <w:szCs w:val="22"/>
          <w:lang w:eastAsia="zh-CN"/>
        </w:rPr>
      </w:pPr>
      <w:r w:rsidRPr="00D84CEC">
        <w:rPr>
          <w:rFonts w:eastAsia="SimSun"/>
          <w:color w:val="auto"/>
          <w:sz w:val="18"/>
          <w:szCs w:val="22"/>
          <w:lang w:eastAsia="zh-CN"/>
        </w:rPr>
        <w:t>GD: Guangdong Province; HK: Hong Kong SAR; and MC: Macao SAR.</w:t>
      </w:r>
    </w:p>
    <w:p w:rsidR="00D84CEC" w:rsidRPr="00D84CEC" w:rsidRDefault="00D84CEC" w:rsidP="00D84CEC">
      <w:pPr>
        <w:spacing w:line="240" w:lineRule="auto"/>
        <w:jc w:val="left"/>
        <w:rPr>
          <w:rFonts w:eastAsia="SimSun"/>
          <w:color w:val="auto"/>
          <w:szCs w:val="22"/>
          <w:lang w:eastAsia="zh-CN"/>
        </w:rPr>
      </w:pPr>
      <w:r w:rsidRPr="00D84CEC">
        <w:rPr>
          <w:rFonts w:eastAsia="SimSun"/>
          <w:color w:val="auto"/>
          <w:szCs w:val="22"/>
          <w:lang w:eastAsia="zh-CN"/>
        </w:rPr>
        <w:br w:type="page"/>
      </w:r>
    </w:p>
    <w:p w:rsidR="00D84CEC" w:rsidRPr="00D84CEC" w:rsidRDefault="00D84CEC" w:rsidP="008A323A">
      <w:pPr>
        <w:pStyle w:val="MDPI41tablecaption"/>
        <w:jc w:val="center"/>
        <w:rPr>
          <w:rFonts w:eastAsia="SimSun"/>
          <w:color w:val="auto"/>
          <w:lang w:eastAsia="zh-CN"/>
        </w:rPr>
      </w:pPr>
      <w:r w:rsidRPr="00D84CEC">
        <w:lastRenderedPageBreak/>
        <w:t>Table 9 Evaluation of various stakeholder groups on the environmental sustainability objectives</w:t>
      </w:r>
    </w:p>
    <w:tbl>
      <w:tblPr>
        <w:tblW w:w="127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8"/>
        <w:gridCol w:w="3121"/>
        <w:gridCol w:w="746"/>
        <w:gridCol w:w="746"/>
        <w:gridCol w:w="746"/>
        <w:gridCol w:w="746"/>
        <w:gridCol w:w="746"/>
        <w:gridCol w:w="746"/>
        <w:gridCol w:w="746"/>
        <w:gridCol w:w="746"/>
        <w:gridCol w:w="746"/>
        <w:gridCol w:w="2078"/>
      </w:tblGrid>
      <w:tr w:rsidR="00D84CEC" w:rsidRPr="00D84CEC" w:rsidTr="00E30FF9">
        <w:trPr>
          <w:cantSplit/>
          <w:trHeight w:val="228"/>
          <w:jc w:val="center"/>
        </w:trPr>
        <w:tc>
          <w:tcPr>
            <w:tcW w:w="848" w:type="dxa"/>
            <w:vMerge w:val="restart"/>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r w:rsidRPr="00D84CEC">
              <w:rPr>
                <w:rFonts w:eastAsia="SimSun"/>
                <w:b/>
                <w:color w:val="auto"/>
                <w:sz w:val="18"/>
                <w:szCs w:val="18"/>
                <w:lang w:eastAsia="zh-CN"/>
              </w:rPr>
              <w:t>Region</w:t>
            </w:r>
          </w:p>
        </w:tc>
        <w:tc>
          <w:tcPr>
            <w:tcW w:w="3121" w:type="dxa"/>
            <w:vMerge w:val="restart"/>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r w:rsidRPr="00D84CEC">
              <w:rPr>
                <w:rFonts w:eastAsia="SimSun"/>
                <w:b/>
                <w:color w:val="auto"/>
                <w:sz w:val="18"/>
                <w:szCs w:val="18"/>
                <w:lang w:eastAsia="zh-CN"/>
              </w:rPr>
              <w:t>Stakeholder Groups</w:t>
            </w:r>
          </w:p>
        </w:tc>
        <w:tc>
          <w:tcPr>
            <w:tcW w:w="8792" w:type="dxa"/>
            <w:gridSpan w:val="10"/>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bookmarkStart w:id="213" w:name="OLE_LINK67"/>
            <w:bookmarkStart w:id="214" w:name="OLE_LINK68"/>
            <w:r w:rsidRPr="00D84CEC">
              <w:rPr>
                <w:rFonts w:eastAsia="SimSun"/>
                <w:b/>
                <w:color w:val="auto"/>
                <w:sz w:val="18"/>
                <w:szCs w:val="18"/>
                <w:lang w:eastAsia="zh-CN"/>
              </w:rPr>
              <w:t>Sustainability Objectives</w:t>
            </w:r>
            <w:bookmarkEnd w:id="213"/>
            <w:bookmarkEnd w:id="214"/>
            <w:r w:rsidRPr="00D84CEC">
              <w:rPr>
                <w:rFonts w:eastAsia="SimSun"/>
                <w:b/>
                <w:color w:val="auto"/>
                <w:sz w:val="18"/>
                <w:szCs w:val="18"/>
                <w:lang w:eastAsia="zh-CN"/>
              </w:rPr>
              <w:t xml:space="preserve"> (Environmental Perspective)</w:t>
            </w:r>
          </w:p>
        </w:tc>
      </w:tr>
      <w:tr w:rsidR="00D84CEC" w:rsidRPr="00D84CEC" w:rsidTr="00E30FF9">
        <w:trPr>
          <w:cantSplit/>
          <w:trHeight w:val="228"/>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p>
        </w:tc>
        <w:tc>
          <w:tcPr>
            <w:tcW w:w="3121" w:type="dxa"/>
            <w:vMerge/>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p>
        </w:tc>
        <w:tc>
          <w:tcPr>
            <w:tcW w:w="2984" w:type="dxa"/>
            <w:gridSpan w:val="4"/>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Initial Mean</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2984" w:type="dxa"/>
            <w:gridSpan w:val="4"/>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Adjusted Mean</w:t>
            </w:r>
          </w:p>
        </w:tc>
        <w:tc>
          <w:tcPr>
            <w:tcW w:w="2078" w:type="dxa"/>
            <w:vMerge w:val="restart"/>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Sum of Adjusted Mean (Based on Single Group)</w:t>
            </w:r>
          </w:p>
        </w:tc>
      </w:tr>
      <w:tr w:rsidR="00D84CEC" w:rsidRPr="00D84CEC" w:rsidTr="00E30FF9">
        <w:trPr>
          <w:cantSplit/>
          <w:trHeight w:val="228"/>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p>
        </w:tc>
        <w:tc>
          <w:tcPr>
            <w:tcW w:w="3121" w:type="dxa"/>
            <w:vMerge/>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EN1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EN2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EN3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EN4</w:t>
            </w:r>
          </w:p>
        </w:tc>
        <w:tc>
          <w:tcPr>
            <w:tcW w:w="746" w:type="dxa"/>
            <w:vAlign w:val="center"/>
          </w:tcPr>
          <w:p w:rsidR="00D84CEC" w:rsidRPr="00D84CEC" w:rsidRDefault="00D84CEC" w:rsidP="00D84CEC">
            <w:pPr>
              <w:adjustRightInd w:val="0"/>
              <w:snapToGrid w:val="0"/>
              <w:spacing w:line="240" w:lineRule="atLeast"/>
              <w:jc w:val="center"/>
              <w:rPr>
                <w:rFonts w:eastAsia="SimSun"/>
                <w:i/>
                <w:color w:val="auto"/>
                <w:sz w:val="18"/>
                <w:szCs w:val="18"/>
                <w:lang w:eastAsia="zh-CN"/>
              </w:rPr>
            </w:pPr>
            <w:r w:rsidRPr="00D84CEC">
              <w:rPr>
                <w:rFonts w:eastAsia="SimSun"/>
                <w:i/>
                <w:color w:val="auto"/>
                <w:sz w:val="18"/>
                <w:szCs w:val="18"/>
                <w:lang w:eastAsia="zh-CN"/>
              </w:rPr>
              <w:t>W</w:t>
            </w:r>
          </w:p>
        </w:tc>
        <w:tc>
          <w:tcPr>
            <w:tcW w:w="746" w:type="dxa"/>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r w:rsidRPr="00D84CEC">
              <w:rPr>
                <w:rFonts w:eastAsia="SimSun"/>
                <w:color w:val="auto"/>
                <w:sz w:val="18"/>
                <w:szCs w:val="18"/>
                <w:lang w:eastAsia="zh-CN"/>
              </w:rPr>
              <w:t>EN1’</w:t>
            </w:r>
          </w:p>
        </w:tc>
        <w:tc>
          <w:tcPr>
            <w:tcW w:w="746" w:type="dxa"/>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r w:rsidRPr="00D84CEC">
              <w:rPr>
                <w:rFonts w:eastAsia="SimSun"/>
                <w:color w:val="auto"/>
                <w:sz w:val="18"/>
                <w:szCs w:val="18"/>
                <w:lang w:eastAsia="zh-CN"/>
              </w:rPr>
              <w:t>EN2’</w:t>
            </w:r>
          </w:p>
        </w:tc>
        <w:tc>
          <w:tcPr>
            <w:tcW w:w="746" w:type="dxa"/>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r w:rsidRPr="00D84CEC">
              <w:rPr>
                <w:rFonts w:eastAsia="SimSun"/>
                <w:color w:val="auto"/>
                <w:sz w:val="18"/>
                <w:szCs w:val="18"/>
                <w:lang w:eastAsia="zh-CN"/>
              </w:rPr>
              <w:t>EN3’</w:t>
            </w:r>
          </w:p>
        </w:tc>
        <w:tc>
          <w:tcPr>
            <w:tcW w:w="746" w:type="dxa"/>
            <w:vAlign w:val="center"/>
          </w:tcPr>
          <w:p w:rsidR="00D84CEC" w:rsidRPr="00D84CEC" w:rsidRDefault="00D84CEC" w:rsidP="00D84CEC">
            <w:pPr>
              <w:adjustRightInd w:val="0"/>
              <w:snapToGrid w:val="0"/>
              <w:spacing w:line="240" w:lineRule="atLeast"/>
              <w:jc w:val="center"/>
              <w:rPr>
                <w:rFonts w:eastAsia="SimSun"/>
                <w:b/>
                <w:color w:val="auto"/>
                <w:sz w:val="18"/>
                <w:szCs w:val="18"/>
                <w:lang w:eastAsia="zh-CN"/>
              </w:rPr>
            </w:pPr>
            <w:r w:rsidRPr="00D84CEC">
              <w:rPr>
                <w:rFonts w:eastAsia="SimSun"/>
                <w:color w:val="auto"/>
                <w:sz w:val="18"/>
                <w:szCs w:val="18"/>
                <w:lang w:eastAsia="zh-CN"/>
              </w:rPr>
              <w:t>EN4’</w:t>
            </w:r>
          </w:p>
        </w:tc>
        <w:tc>
          <w:tcPr>
            <w:tcW w:w="207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r>
      <w:tr w:rsidR="00D84CEC" w:rsidRPr="00D84CEC" w:rsidTr="00E30FF9">
        <w:trPr>
          <w:cantSplit/>
          <w:jc w:val="center"/>
        </w:trPr>
        <w:tc>
          <w:tcPr>
            <w:tcW w:w="848" w:type="dxa"/>
            <w:vMerge w:val="restart"/>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GD*</w:t>
            </w: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en-US"/>
              </w:rPr>
              <w:t xml:space="preserve">Government </w:t>
            </w:r>
            <w:r w:rsidRPr="00D84CEC">
              <w:rPr>
                <w:rFonts w:eastAsia="SimSun"/>
                <w:color w:val="auto"/>
                <w:sz w:val="18"/>
                <w:szCs w:val="18"/>
                <w:lang w:eastAsia="zh-CN"/>
              </w:rPr>
              <w:t>d</w:t>
            </w:r>
            <w:r w:rsidRPr="00D84CEC">
              <w:rPr>
                <w:rFonts w:eastAsia="SimSun"/>
                <w:color w:val="auto"/>
                <w:sz w:val="18"/>
                <w:szCs w:val="18"/>
                <w:lang w:eastAsia="en-US"/>
              </w:rPr>
              <w:t>epartment</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6.125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6.500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6.250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6.750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0.160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0.980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1.040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1.000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1.080</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4.100</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Owners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6.300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6.778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0.146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0.876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0.891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0.920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0.990</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3.676</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Designers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5.857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5.714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0.110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0.644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0.660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0.691</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2.624</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Contractors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5.778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6.111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5.889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0.106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0.612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0.648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0.624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0.636</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2.520</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Supervising engineers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5.750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5.875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5.625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0.122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0.702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0.717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0.763</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2.867</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Operators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6.667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6.500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6.833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6.667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0.128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0.853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0.832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0.875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0.853</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3.413</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End-users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6.500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6.625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6.750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0.109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0.709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0.681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0.722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0.736</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2.848</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NGOs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6.333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6.500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6.500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6.833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0.119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0.754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0.774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0.774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0.813</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3.114</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en-US"/>
              </w:rPr>
              <w:t>Sum of Mean (Based on Single Factor)</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49.010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49.836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49.737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52.313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6"/>
                <w:szCs w:val="16"/>
                <w:lang w:eastAsia="zh-CN"/>
              </w:rPr>
              <w:t>N/A</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6.130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6.242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6.229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6.562</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25.162</w:t>
            </w:r>
          </w:p>
        </w:tc>
      </w:tr>
      <w:tr w:rsidR="00D84CEC" w:rsidRPr="00D84CEC" w:rsidTr="00E30FF9">
        <w:trPr>
          <w:cantSplit/>
          <w:jc w:val="center"/>
        </w:trPr>
        <w:tc>
          <w:tcPr>
            <w:tcW w:w="848" w:type="dxa"/>
            <w:vMerge w:val="restart"/>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HK*</w:t>
            </w: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en-US"/>
              </w:rPr>
              <w:t xml:space="preserve">Government </w:t>
            </w:r>
            <w:r w:rsidRPr="00D84CEC">
              <w:rPr>
                <w:rFonts w:eastAsia="SimSun"/>
                <w:color w:val="auto"/>
                <w:sz w:val="18"/>
                <w:szCs w:val="18"/>
                <w:lang w:eastAsia="zh-CN"/>
              </w:rPr>
              <w:t>d</w:t>
            </w:r>
            <w:r w:rsidRPr="00D84CEC">
              <w:rPr>
                <w:rFonts w:eastAsia="SimSun"/>
                <w:color w:val="auto"/>
                <w:sz w:val="18"/>
                <w:szCs w:val="18"/>
                <w:lang w:eastAsia="en-US"/>
              </w:rPr>
              <w:t>epartment</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5.667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6.500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6.333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0.134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0.759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0.871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0.804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0.849</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3.283</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Owners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5.857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0.140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0.860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0.880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0.880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0.820</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3.440</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Designers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5.167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5.333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4.833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0.109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0.563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0.636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0.581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0.527</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2.307</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Contractors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4.429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5.143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0.106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0.469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0.636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0.560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0.545</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2.211</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Supervising engineers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4.429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5.857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5.143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5.857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0.117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0.518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0.685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0.602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0.685</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2.490</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Operators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5.429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5.857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6.429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0.679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0.732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0.804</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3.000</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End-users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6.111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6.111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6.444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6.444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0.138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0.889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0.889</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3.465</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NGOs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5.625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6.375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0.131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0.737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0.819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0.802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0.835</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3.193</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en-US"/>
              </w:rPr>
              <w:t>Sum of Mean (Based on Single Factor)</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42.998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48.694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46.903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47.272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6"/>
                <w:szCs w:val="16"/>
                <w:lang w:eastAsia="zh-CN"/>
              </w:rPr>
              <w:t>N/A</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5.429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6.102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5.905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5.954</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23.390</w:t>
            </w:r>
          </w:p>
        </w:tc>
      </w:tr>
      <w:tr w:rsidR="00D84CEC" w:rsidRPr="00D84CEC" w:rsidTr="00E30FF9">
        <w:trPr>
          <w:cantSplit/>
          <w:jc w:val="center"/>
        </w:trPr>
        <w:tc>
          <w:tcPr>
            <w:tcW w:w="848" w:type="dxa"/>
            <w:vMerge w:val="restart"/>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MC*</w:t>
            </w: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en-US"/>
              </w:rPr>
              <w:t xml:space="preserve">Government </w:t>
            </w:r>
            <w:r w:rsidRPr="00D84CEC">
              <w:rPr>
                <w:rFonts w:eastAsia="SimSun"/>
                <w:color w:val="auto"/>
                <w:sz w:val="18"/>
                <w:szCs w:val="18"/>
                <w:lang w:eastAsia="zh-CN"/>
              </w:rPr>
              <w:t>d</w:t>
            </w:r>
            <w:r w:rsidRPr="00D84CEC">
              <w:rPr>
                <w:rFonts w:eastAsia="SimSun"/>
                <w:color w:val="auto"/>
                <w:sz w:val="18"/>
                <w:szCs w:val="18"/>
                <w:lang w:eastAsia="en-US"/>
              </w:rPr>
              <w:t>epartment</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5.667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6.333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5.833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0.143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0.810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0.906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0.834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0.858</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3.408</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Owners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5.750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0.876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0.876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0.822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0.858</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3.432</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Designers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5.375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4.750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0.109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0.545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0.545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0.518</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2.194</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Contractors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4.333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5.667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5.222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0.102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0.442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0.578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0.510</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2.063</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Supervising engineers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4.286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5.714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5.714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0.121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0.519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0.691</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0.605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0.691</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2.506</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Operators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5.714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6.143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0.133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0.703</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0.760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0.817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0.836</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3.116</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End-users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5.857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5.857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6.429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6.286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0.732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0.732</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0.804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0.786</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3.054</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zh-CN"/>
              </w:rPr>
              <w:t>NGOs</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5.500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5.667</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6.000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SimSun"/>
                <w:color w:val="auto"/>
                <w:sz w:val="18"/>
                <w:szCs w:val="18"/>
                <w:lang w:eastAsia="zh-CN"/>
              </w:rPr>
              <w:t>0.125</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0.688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0.750</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0.708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zh-CN"/>
              </w:rPr>
            </w:pPr>
            <w:r w:rsidRPr="00D84CEC">
              <w:rPr>
                <w:rFonts w:eastAsia="DengXian"/>
                <w:sz w:val="18"/>
                <w:szCs w:val="18"/>
                <w:lang w:eastAsia="en-US"/>
              </w:rPr>
              <w:t>0.750</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2.896</w:t>
            </w:r>
          </w:p>
        </w:tc>
      </w:tr>
      <w:tr w:rsidR="00D84CEC" w:rsidRPr="00D84CEC" w:rsidTr="00E30FF9">
        <w:trPr>
          <w:cantSplit/>
          <w:jc w:val="center"/>
        </w:trPr>
        <w:tc>
          <w:tcPr>
            <w:tcW w:w="848" w:type="dxa"/>
            <w:vMerge/>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p>
        </w:tc>
        <w:tc>
          <w:tcPr>
            <w:tcW w:w="3121"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8"/>
                <w:szCs w:val="18"/>
                <w:lang w:eastAsia="en-US"/>
              </w:rPr>
              <w:t>Sum of Mean (Based on Single Factor)</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42.054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46.786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45.044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46.036</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SimSun"/>
                <w:color w:val="auto"/>
                <w:sz w:val="16"/>
                <w:szCs w:val="16"/>
                <w:lang w:eastAsia="zh-CN"/>
              </w:rPr>
              <w:t>N/A</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5.314</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5.879</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5.668</w:t>
            </w:r>
          </w:p>
        </w:tc>
        <w:tc>
          <w:tcPr>
            <w:tcW w:w="746" w:type="dxa"/>
            <w:vAlign w:val="center"/>
          </w:tcPr>
          <w:p w:rsidR="00D84CEC" w:rsidRPr="00D84CEC" w:rsidRDefault="00D84CEC" w:rsidP="00D84CEC">
            <w:pPr>
              <w:adjustRightInd w:val="0"/>
              <w:snapToGrid w:val="0"/>
              <w:spacing w:line="240" w:lineRule="atLeast"/>
              <w:jc w:val="center"/>
              <w:rPr>
                <w:rFonts w:eastAsia="SimSun"/>
                <w:color w:val="auto"/>
                <w:sz w:val="18"/>
                <w:szCs w:val="18"/>
                <w:lang w:eastAsia="en-US"/>
              </w:rPr>
            </w:pPr>
            <w:r w:rsidRPr="00D84CEC">
              <w:rPr>
                <w:rFonts w:eastAsia="DengXian"/>
                <w:sz w:val="18"/>
                <w:szCs w:val="18"/>
                <w:lang w:eastAsia="en-US"/>
              </w:rPr>
              <w:t>5.807</w:t>
            </w:r>
          </w:p>
        </w:tc>
        <w:tc>
          <w:tcPr>
            <w:tcW w:w="2078" w:type="dxa"/>
            <w:vAlign w:val="center"/>
          </w:tcPr>
          <w:p w:rsidR="00D84CEC" w:rsidRPr="00D84CEC" w:rsidRDefault="00D84CEC" w:rsidP="00D84CEC">
            <w:pPr>
              <w:adjustRightInd w:val="0"/>
              <w:snapToGrid w:val="0"/>
              <w:spacing w:line="240" w:lineRule="atLeast"/>
              <w:jc w:val="center"/>
              <w:rPr>
                <w:rFonts w:eastAsia="DengXian"/>
                <w:sz w:val="18"/>
                <w:szCs w:val="18"/>
                <w:lang w:eastAsia="zh-CN"/>
              </w:rPr>
            </w:pPr>
            <w:r w:rsidRPr="00D84CEC">
              <w:rPr>
                <w:rFonts w:eastAsia="DengXian"/>
                <w:sz w:val="18"/>
                <w:szCs w:val="18"/>
                <w:lang w:eastAsia="en-US"/>
              </w:rPr>
              <w:t>22.668</w:t>
            </w:r>
          </w:p>
        </w:tc>
      </w:tr>
    </w:tbl>
    <w:p w:rsidR="00D84CEC" w:rsidRPr="00D84CEC" w:rsidRDefault="00D84CEC" w:rsidP="00D84CEC">
      <w:pPr>
        <w:spacing w:line="240" w:lineRule="auto"/>
        <w:rPr>
          <w:rFonts w:eastAsia="SimSun"/>
          <w:color w:val="auto"/>
          <w:sz w:val="18"/>
          <w:szCs w:val="22"/>
          <w:lang w:eastAsia="zh-CN"/>
        </w:rPr>
      </w:pPr>
      <w:bookmarkStart w:id="215" w:name="_Hlk512867631"/>
      <w:r w:rsidRPr="00D84CEC">
        <w:rPr>
          <w:rFonts w:eastAsia="SimSun"/>
          <w:color w:val="auto"/>
          <w:sz w:val="18"/>
          <w:szCs w:val="22"/>
          <w:lang w:eastAsia="zh-CN"/>
        </w:rPr>
        <w:t>GD: Guangdong Province; HK: Hong Kong SAR; and MC: Macao SAR. (similarly, hereinafter)</w:t>
      </w:r>
    </w:p>
    <w:bookmarkEnd w:id="215"/>
    <w:p w:rsidR="00D84CEC" w:rsidRPr="00D84CEC" w:rsidRDefault="00D84CEC" w:rsidP="00D84CEC">
      <w:pPr>
        <w:pStyle w:val="MDPI41tablecaption"/>
        <w:jc w:val="center"/>
      </w:pPr>
      <w:r w:rsidRPr="00D84CEC">
        <w:rPr>
          <w:b/>
        </w:rPr>
        <w:lastRenderedPageBreak/>
        <w:t>Table 10</w:t>
      </w:r>
      <w:r w:rsidRPr="008A323A">
        <w:rPr>
          <w:b/>
        </w:rPr>
        <w:t>.</w:t>
      </w:r>
      <w:r w:rsidRPr="00D84CEC">
        <w:t>Prioritization of Various Sustainability Objectives</w:t>
      </w:r>
    </w:p>
    <w:tbl>
      <w:tblPr>
        <w:tblW w:w="148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06"/>
        <w:gridCol w:w="2693"/>
        <w:gridCol w:w="637"/>
        <w:gridCol w:w="638"/>
        <w:gridCol w:w="638"/>
        <w:gridCol w:w="638"/>
        <w:gridCol w:w="638"/>
        <w:gridCol w:w="638"/>
        <w:gridCol w:w="638"/>
        <w:gridCol w:w="638"/>
        <w:gridCol w:w="638"/>
        <w:gridCol w:w="637"/>
        <w:gridCol w:w="638"/>
        <w:gridCol w:w="638"/>
        <w:gridCol w:w="638"/>
        <w:gridCol w:w="638"/>
        <w:gridCol w:w="638"/>
        <w:gridCol w:w="638"/>
        <w:gridCol w:w="638"/>
        <w:gridCol w:w="638"/>
      </w:tblGrid>
      <w:tr w:rsidR="00D84CEC" w:rsidRPr="00D84CEC" w:rsidTr="00E30FF9">
        <w:trPr>
          <w:cantSplit/>
          <w:trHeight w:val="180"/>
          <w:jc w:val="center"/>
        </w:trPr>
        <w:tc>
          <w:tcPr>
            <w:tcW w:w="706" w:type="dxa"/>
            <w:vMerge w:val="restart"/>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5"/>
                <w:szCs w:val="15"/>
                <w:lang w:eastAsia="zh-CN"/>
              </w:rPr>
            </w:pPr>
            <w:r w:rsidRPr="00D84CEC">
              <w:rPr>
                <w:rFonts w:eastAsia="SimSun"/>
                <w:b/>
                <w:color w:val="auto"/>
                <w:sz w:val="15"/>
                <w:szCs w:val="15"/>
                <w:lang w:eastAsia="zh-CN"/>
              </w:rPr>
              <w:t>Region</w:t>
            </w:r>
          </w:p>
        </w:tc>
        <w:tc>
          <w:tcPr>
            <w:tcW w:w="2693" w:type="dxa"/>
            <w:vMerge w:val="restart"/>
            <w:vAlign w:val="center"/>
          </w:tcPr>
          <w:p w:rsidR="00D84CEC" w:rsidRPr="00D84CEC" w:rsidRDefault="00D84CEC" w:rsidP="00D84CEC">
            <w:pPr>
              <w:adjustRightInd w:val="0"/>
              <w:snapToGrid w:val="0"/>
              <w:spacing w:before="100" w:beforeAutospacing="1" w:after="100" w:afterAutospacing="1" w:line="240" w:lineRule="atLeast"/>
              <w:rPr>
                <w:rFonts w:eastAsia="SimSun"/>
                <w:b/>
                <w:color w:val="auto"/>
                <w:sz w:val="15"/>
                <w:szCs w:val="15"/>
                <w:lang w:eastAsia="zh-CN"/>
              </w:rPr>
            </w:pPr>
            <w:r w:rsidRPr="00D84CEC">
              <w:rPr>
                <w:rFonts w:eastAsia="SimSun"/>
                <w:b/>
                <w:color w:val="auto"/>
                <w:sz w:val="15"/>
                <w:szCs w:val="15"/>
                <w:lang w:eastAsia="zh-CN"/>
              </w:rPr>
              <w:t>Stakeholder Groups</w:t>
            </w:r>
          </w:p>
        </w:tc>
        <w:tc>
          <w:tcPr>
            <w:tcW w:w="11482" w:type="dxa"/>
            <w:gridSpan w:val="18"/>
            <w:tcBorders>
              <w:bottom w:val="single" w:sz="2" w:space="0" w:color="auto"/>
            </w:tcBorders>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5"/>
                <w:szCs w:val="15"/>
                <w:lang w:eastAsia="zh-CN"/>
              </w:rPr>
            </w:pPr>
            <w:r w:rsidRPr="00D84CEC">
              <w:rPr>
                <w:rFonts w:eastAsia="SimSun"/>
                <w:color w:val="auto"/>
                <w:sz w:val="15"/>
                <w:szCs w:val="15"/>
                <w:lang w:eastAsia="zh-CN"/>
              </w:rPr>
              <w:t>Ranking among Various Stakeholder Groups in a Specific Region/Ranking within a Stakeholder Group in a Specific Region</w:t>
            </w:r>
          </w:p>
        </w:tc>
      </w:tr>
      <w:tr w:rsidR="00D84CEC" w:rsidRPr="00D84CEC" w:rsidTr="00E30FF9">
        <w:trPr>
          <w:cantSplit/>
          <w:trHeight w:val="228"/>
          <w:jc w:val="center"/>
        </w:trPr>
        <w:tc>
          <w:tcPr>
            <w:tcW w:w="706" w:type="dxa"/>
            <w:vMerge/>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5"/>
                <w:szCs w:val="15"/>
                <w:lang w:eastAsia="zh-CN"/>
              </w:rPr>
            </w:pPr>
          </w:p>
        </w:tc>
        <w:tc>
          <w:tcPr>
            <w:tcW w:w="2693" w:type="dxa"/>
            <w:vMerge/>
            <w:vAlign w:val="center"/>
          </w:tcPr>
          <w:p w:rsidR="00D84CEC" w:rsidRPr="00D84CEC" w:rsidRDefault="00D84CEC" w:rsidP="00D84CEC">
            <w:pPr>
              <w:adjustRightInd w:val="0"/>
              <w:snapToGrid w:val="0"/>
              <w:spacing w:before="100" w:beforeAutospacing="1" w:after="100" w:afterAutospacing="1" w:line="240" w:lineRule="atLeast"/>
              <w:rPr>
                <w:rFonts w:eastAsia="SimSun"/>
                <w:b/>
                <w:color w:val="auto"/>
                <w:sz w:val="15"/>
                <w:szCs w:val="15"/>
                <w:lang w:eastAsia="zh-CN"/>
              </w:rPr>
            </w:pPr>
          </w:p>
        </w:tc>
        <w:tc>
          <w:tcPr>
            <w:tcW w:w="637"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EC1’</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EC2’</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EC3’</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EC4’</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EC5’</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i/>
                <w:color w:val="auto"/>
                <w:sz w:val="11"/>
                <w:szCs w:val="15"/>
                <w:lang w:eastAsia="zh-CN"/>
              </w:rPr>
            </w:pPr>
            <w:r w:rsidRPr="00D84CEC">
              <w:rPr>
                <w:rFonts w:eastAsia="SimSun"/>
                <w:color w:val="auto"/>
                <w:sz w:val="11"/>
                <w:szCs w:val="15"/>
                <w:lang w:eastAsia="zh-CN"/>
              </w:rPr>
              <w:t>SO1’</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i/>
                <w:color w:val="auto"/>
                <w:sz w:val="11"/>
                <w:szCs w:val="15"/>
                <w:lang w:eastAsia="zh-CN"/>
              </w:rPr>
            </w:pPr>
            <w:r w:rsidRPr="00D84CEC">
              <w:rPr>
                <w:rFonts w:eastAsia="SimSun"/>
                <w:color w:val="auto"/>
                <w:sz w:val="11"/>
                <w:szCs w:val="15"/>
                <w:lang w:eastAsia="zh-CN"/>
              </w:rPr>
              <w:t>SO2’</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i/>
                <w:color w:val="auto"/>
                <w:sz w:val="11"/>
                <w:szCs w:val="15"/>
                <w:lang w:eastAsia="zh-CN"/>
              </w:rPr>
            </w:pPr>
            <w:r w:rsidRPr="00D84CEC">
              <w:rPr>
                <w:rFonts w:eastAsia="SimSun"/>
                <w:color w:val="auto"/>
                <w:sz w:val="11"/>
                <w:szCs w:val="15"/>
                <w:lang w:eastAsia="zh-CN"/>
              </w:rPr>
              <w:t>SO3’</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i/>
                <w:color w:val="auto"/>
                <w:sz w:val="11"/>
                <w:szCs w:val="15"/>
                <w:lang w:eastAsia="zh-CN"/>
              </w:rPr>
            </w:pPr>
            <w:r w:rsidRPr="00D84CEC">
              <w:rPr>
                <w:rFonts w:eastAsia="SimSun"/>
                <w:color w:val="auto"/>
                <w:sz w:val="11"/>
                <w:szCs w:val="15"/>
                <w:lang w:eastAsia="zh-CN"/>
              </w:rPr>
              <w:t>SO4’</w:t>
            </w:r>
          </w:p>
        </w:tc>
        <w:tc>
          <w:tcPr>
            <w:tcW w:w="637"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i/>
                <w:color w:val="auto"/>
                <w:sz w:val="11"/>
                <w:szCs w:val="15"/>
                <w:lang w:eastAsia="zh-CN"/>
              </w:rPr>
            </w:pPr>
            <w:r w:rsidRPr="00D84CEC">
              <w:rPr>
                <w:rFonts w:eastAsia="SimSun"/>
                <w:color w:val="auto"/>
                <w:sz w:val="11"/>
                <w:szCs w:val="15"/>
                <w:lang w:eastAsia="zh-CN"/>
              </w:rPr>
              <w:t>SO5’</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1"/>
                <w:szCs w:val="15"/>
                <w:lang w:eastAsia="zh-CN"/>
              </w:rPr>
            </w:pPr>
            <w:r w:rsidRPr="00D84CEC">
              <w:rPr>
                <w:rFonts w:eastAsia="SimSun"/>
                <w:color w:val="auto"/>
                <w:sz w:val="11"/>
                <w:szCs w:val="15"/>
                <w:lang w:eastAsia="zh-CN"/>
              </w:rPr>
              <w:t>SO6’</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1"/>
                <w:szCs w:val="15"/>
                <w:lang w:eastAsia="zh-CN"/>
              </w:rPr>
            </w:pPr>
            <w:r w:rsidRPr="00D84CEC">
              <w:rPr>
                <w:rFonts w:eastAsia="SimSun"/>
                <w:color w:val="auto"/>
                <w:sz w:val="11"/>
                <w:szCs w:val="15"/>
                <w:lang w:eastAsia="zh-CN"/>
              </w:rPr>
              <w:t>SO7’</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1"/>
                <w:szCs w:val="15"/>
                <w:lang w:eastAsia="zh-CN"/>
              </w:rPr>
            </w:pPr>
            <w:r w:rsidRPr="00D84CEC">
              <w:rPr>
                <w:rFonts w:eastAsia="SimSun"/>
                <w:color w:val="auto"/>
                <w:sz w:val="11"/>
                <w:szCs w:val="15"/>
                <w:lang w:eastAsia="zh-CN"/>
              </w:rPr>
              <w:t>SO8’</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1"/>
                <w:szCs w:val="15"/>
                <w:lang w:eastAsia="zh-CN"/>
              </w:rPr>
            </w:pPr>
            <w:r w:rsidRPr="00D84CEC">
              <w:rPr>
                <w:rFonts w:eastAsia="SimSun"/>
                <w:color w:val="auto"/>
                <w:sz w:val="11"/>
                <w:szCs w:val="15"/>
                <w:lang w:eastAsia="zh-CN"/>
              </w:rPr>
              <w:t>SO9’</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b/>
                <w:color w:val="auto"/>
                <w:sz w:val="11"/>
                <w:szCs w:val="15"/>
                <w:lang w:eastAsia="zh-CN"/>
              </w:rPr>
            </w:pPr>
            <w:r w:rsidRPr="00D84CEC">
              <w:rPr>
                <w:rFonts w:eastAsia="SimSun"/>
                <w:color w:val="auto"/>
                <w:sz w:val="11"/>
                <w:szCs w:val="15"/>
                <w:lang w:eastAsia="zh-CN"/>
              </w:rPr>
              <w:t>EN1’</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EN2’</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EN3’</w:t>
            </w:r>
          </w:p>
        </w:tc>
        <w:tc>
          <w:tcPr>
            <w:tcW w:w="638" w:type="dxa"/>
            <w:vAlign w:val="center"/>
          </w:tcPr>
          <w:p w:rsidR="00D84CEC" w:rsidRPr="00D84CEC" w:rsidRDefault="00D84CEC" w:rsidP="00D84CEC">
            <w:pPr>
              <w:adjustRightInd w:val="0"/>
              <w:snapToGrid w:val="0"/>
              <w:spacing w:before="100" w:beforeAutospacing="1" w:after="100" w:afterAutospacing="1" w:line="240" w:lineRule="atLeast"/>
              <w:jc w:val="center"/>
              <w:rPr>
                <w:rFonts w:eastAsia="SimSun"/>
                <w:color w:val="auto"/>
                <w:sz w:val="11"/>
                <w:szCs w:val="15"/>
                <w:lang w:eastAsia="zh-CN"/>
              </w:rPr>
            </w:pPr>
            <w:r w:rsidRPr="00D84CEC">
              <w:rPr>
                <w:rFonts w:eastAsia="SimSun"/>
                <w:color w:val="auto"/>
                <w:sz w:val="11"/>
                <w:szCs w:val="15"/>
                <w:lang w:eastAsia="zh-CN"/>
              </w:rPr>
              <w:t>EN4’</w:t>
            </w:r>
          </w:p>
        </w:tc>
      </w:tr>
      <w:tr w:rsidR="00D84CEC" w:rsidRPr="00D84CEC" w:rsidTr="00E30FF9">
        <w:trPr>
          <w:cantSplit/>
          <w:jc w:val="center"/>
        </w:trPr>
        <w:tc>
          <w:tcPr>
            <w:tcW w:w="706" w:type="dxa"/>
            <w:vMerge w:val="restart"/>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GD*</w:t>
            </w: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en-US"/>
              </w:rPr>
              <w:t xml:space="preserve">Government </w:t>
            </w:r>
            <w:r w:rsidRPr="00D84CEC">
              <w:rPr>
                <w:rFonts w:eastAsia="SimSun"/>
                <w:color w:val="auto"/>
                <w:sz w:val="15"/>
                <w:szCs w:val="15"/>
                <w:lang w:eastAsia="zh-CN"/>
              </w:rPr>
              <w:t>d</w:t>
            </w:r>
            <w:r w:rsidRPr="00D84CEC">
              <w:rPr>
                <w:rFonts w:eastAsia="SimSun"/>
                <w:color w:val="auto"/>
                <w:sz w:val="15"/>
                <w:szCs w:val="15"/>
                <w:lang w:eastAsia="en-US"/>
              </w:rPr>
              <w:t>epartment</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3/8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1/7</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zh-CN"/>
              </w:rPr>
              <w:t>Owners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2/6</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zh-CN"/>
              </w:rPr>
              <w:t>Designers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6/8</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zh-CN"/>
              </w:rPr>
              <w:t>Contractors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6/6</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8/2</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zh-CN"/>
              </w:rPr>
              <w:t>Supervising engineers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8/6</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zh-CN"/>
              </w:rPr>
              <w:t>Operators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3/2</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zh-CN"/>
              </w:rPr>
              <w:t>End-users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zh-CN"/>
              </w:rPr>
              <w:t>NGOs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5/7</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zh-CN"/>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zh-CN"/>
              </w:rPr>
            </w:pPr>
            <w:r w:rsidRPr="00D84CEC">
              <w:rPr>
                <w:rFonts w:eastAsia="SimSun"/>
                <w:color w:val="auto"/>
                <w:sz w:val="15"/>
                <w:szCs w:val="15"/>
                <w:lang w:eastAsia="en-US"/>
              </w:rPr>
              <w:t xml:space="preserve">Mean of </w:t>
            </w:r>
            <w:r w:rsidRPr="00D84CEC">
              <w:rPr>
                <w:rFonts w:eastAsia="SimSun"/>
                <w:color w:val="auto"/>
                <w:sz w:val="15"/>
                <w:szCs w:val="15"/>
                <w:lang w:eastAsia="zh-CN"/>
              </w:rPr>
              <w:t>Adjusted Mean (Ranking among Three Types of Sustainability Objectives)</w:t>
            </w:r>
          </w:p>
        </w:tc>
        <w:tc>
          <w:tcPr>
            <w:tcW w:w="3189" w:type="dxa"/>
            <w:gridSpan w:val="5"/>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zh-CN"/>
              </w:rPr>
            </w:pPr>
            <w:r w:rsidRPr="00D84CEC">
              <w:rPr>
                <w:rFonts w:eastAsia="DengXian"/>
                <w:b/>
                <w:sz w:val="15"/>
                <w:szCs w:val="15"/>
                <w:lang w:eastAsia="en-US"/>
              </w:rPr>
              <w:t xml:space="preserve">5.912 </w:t>
            </w:r>
          </w:p>
        </w:tc>
        <w:tc>
          <w:tcPr>
            <w:tcW w:w="5741" w:type="dxa"/>
            <w:gridSpan w:val="9"/>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zh-CN"/>
              </w:rPr>
            </w:pPr>
            <w:r w:rsidRPr="00D84CEC">
              <w:rPr>
                <w:rFonts w:eastAsia="DengXian"/>
                <w:b/>
                <w:sz w:val="15"/>
                <w:szCs w:val="15"/>
                <w:lang w:eastAsia="en-US"/>
              </w:rPr>
              <w:t xml:space="preserve">5.437 </w:t>
            </w:r>
          </w:p>
        </w:tc>
        <w:tc>
          <w:tcPr>
            <w:tcW w:w="2552" w:type="dxa"/>
            <w:gridSpan w:val="4"/>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zh-CN"/>
              </w:rPr>
            </w:pPr>
            <w:r w:rsidRPr="00D84CEC">
              <w:rPr>
                <w:rFonts w:eastAsia="DengXian"/>
                <w:b/>
                <w:sz w:val="15"/>
                <w:szCs w:val="15"/>
                <w:lang w:eastAsia="en-US"/>
              </w:rPr>
              <w:t xml:space="preserve">6.291 </w:t>
            </w:r>
          </w:p>
        </w:tc>
      </w:tr>
      <w:tr w:rsidR="00D84CEC" w:rsidRPr="00D84CEC" w:rsidTr="00E30FF9">
        <w:trPr>
          <w:cantSplit/>
          <w:jc w:val="center"/>
        </w:trPr>
        <w:tc>
          <w:tcPr>
            <w:tcW w:w="706" w:type="dxa"/>
            <w:vMerge w:val="restart"/>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HK*</w:t>
            </w: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en-US"/>
              </w:rPr>
              <w:t xml:space="preserve">Government </w:t>
            </w:r>
            <w:r w:rsidRPr="00D84CEC">
              <w:rPr>
                <w:rFonts w:eastAsia="SimSun"/>
                <w:color w:val="auto"/>
                <w:sz w:val="15"/>
                <w:szCs w:val="15"/>
                <w:lang w:eastAsia="zh-CN"/>
              </w:rPr>
              <w:t>d</w:t>
            </w:r>
            <w:r w:rsidRPr="00D84CEC">
              <w:rPr>
                <w:rFonts w:eastAsia="SimSun"/>
                <w:color w:val="auto"/>
                <w:sz w:val="15"/>
                <w:szCs w:val="15"/>
                <w:lang w:eastAsia="en-US"/>
              </w:rPr>
              <w:t>epartment</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3/8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4/9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3/7</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2/2</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Owners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2/8</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Designers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7/8</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Contractors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8/7</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Supervising engineers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6/7</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Operators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End-users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1/3</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NGOs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4/5</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r>
      <w:tr w:rsidR="00D84CEC" w:rsidRPr="00D84CEC" w:rsidTr="00E30FF9">
        <w:trPr>
          <w:cantSplit/>
          <w:jc w:val="center"/>
        </w:trPr>
        <w:tc>
          <w:tcPr>
            <w:tcW w:w="706" w:type="dxa"/>
            <w:vMerge/>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en-US"/>
              </w:rPr>
              <w:t>Mean of Adjusted Mean (Ranking among Three Types of Sustainability Objectives)</w:t>
            </w:r>
          </w:p>
        </w:tc>
        <w:tc>
          <w:tcPr>
            <w:tcW w:w="3189" w:type="dxa"/>
            <w:gridSpan w:val="5"/>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en-US"/>
              </w:rPr>
            </w:pPr>
            <w:r w:rsidRPr="00D84CEC">
              <w:rPr>
                <w:rFonts w:eastAsia="DengXian"/>
                <w:b/>
                <w:sz w:val="15"/>
                <w:szCs w:val="15"/>
                <w:lang w:eastAsia="en-US"/>
              </w:rPr>
              <w:t xml:space="preserve">5.669 </w:t>
            </w:r>
          </w:p>
        </w:tc>
        <w:tc>
          <w:tcPr>
            <w:tcW w:w="5741" w:type="dxa"/>
            <w:gridSpan w:val="9"/>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en-US"/>
              </w:rPr>
            </w:pPr>
            <w:r w:rsidRPr="00D84CEC">
              <w:rPr>
                <w:rFonts w:eastAsia="DengXian"/>
                <w:b/>
                <w:sz w:val="15"/>
                <w:szCs w:val="15"/>
                <w:lang w:eastAsia="en-US"/>
              </w:rPr>
              <w:t xml:space="preserve">5.850 </w:t>
            </w:r>
          </w:p>
        </w:tc>
        <w:tc>
          <w:tcPr>
            <w:tcW w:w="2552" w:type="dxa"/>
            <w:gridSpan w:val="4"/>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en-US"/>
              </w:rPr>
            </w:pPr>
            <w:r w:rsidRPr="00D84CEC">
              <w:rPr>
                <w:rFonts w:eastAsia="DengXian"/>
                <w:b/>
                <w:sz w:val="15"/>
                <w:szCs w:val="15"/>
                <w:lang w:eastAsia="en-US"/>
              </w:rPr>
              <w:t xml:space="preserve">5.847 </w:t>
            </w:r>
          </w:p>
        </w:tc>
      </w:tr>
      <w:tr w:rsidR="00D84CEC" w:rsidRPr="00D84CEC" w:rsidTr="00E30FF9">
        <w:trPr>
          <w:cantSplit/>
          <w:jc w:val="center"/>
        </w:trPr>
        <w:tc>
          <w:tcPr>
            <w:tcW w:w="706" w:type="dxa"/>
            <w:vMerge w:val="restart"/>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MC*</w:t>
            </w: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en-US"/>
              </w:rPr>
              <w:t xml:space="preserve">Government </w:t>
            </w:r>
            <w:r w:rsidRPr="00D84CEC">
              <w:rPr>
                <w:rFonts w:eastAsia="SimSun"/>
                <w:color w:val="auto"/>
                <w:sz w:val="15"/>
                <w:szCs w:val="15"/>
                <w:lang w:eastAsia="zh-CN"/>
              </w:rPr>
              <w:t>d</w:t>
            </w:r>
            <w:r w:rsidRPr="00D84CEC">
              <w:rPr>
                <w:rFonts w:eastAsia="SimSun"/>
                <w:color w:val="auto"/>
                <w:sz w:val="15"/>
                <w:szCs w:val="15"/>
                <w:lang w:eastAsia="en-US"/>
              </w:rPr>
              <w:t>epartment</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1/4</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2/4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en-US"/>
              </w:rPr>
            </w:pPr>
            <w:r w:rsidRPr="00D84CEC">
              <w:rPr>
                <w:rFonts w:eastAsia="SimSun"/>
                <w:color w:val="auto"/>
                <w:sz w:val="15"/>
                <w:szCs w:val="15"/>
                <w:lang w:eastAsia="zh-CN"/>
              </w:rPr>
              <w:t>1/2</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Owners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2/8</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1/3</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Designers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7/8</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Contractors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8/7</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8/6</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8/3</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Supervising engineers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6/6</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Operators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3/5</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2/2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End-users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6/5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4/3</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7/9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zh-CN"/>
              </w:rPr>
              <w:t>NGOs</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3/1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5/8</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5/7</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5/5</w:t>
            </w:r>
          </w:p>
        </w:tc>
        <w:tc>
          <w:tcPr>
            <w:tcW w:w="637"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5/5</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8/9</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5/2</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5/4</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4/1</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5/3</w:t>
            </w:r>
          </w:p>
        </w:tc>
        <w:tc>
          <w:tcPr>
            <w:tcW w:w="638" w:type="dxa"/>
            <w:vAlign w:val="center"/>
          </w:tcPr>
          <w:p w:rsidR="00D84CEC" w:rsidRPr="00D84CEC" w:rsidRDefault="00D84CEC" w:rsidP="00D84CEC">
            <w:pPr>
              <w:adjustRightInd w:val="0"/>
              <w:snapToGrid w:val="0"/>
              <w:spacing w:line="240" w:lineRule="atLeast"/>
              <w:jc w:val="center"/>
              <w:rPr>
                <w:rFonts w:eastAsia="SimSun"/>
                <w:color w:val="auto"/>
                <w:sz w:val="15"/>
                <w:szCs w:val="15"/>
                <w:lang w:eastAsia="zh-CN"/>
              </w:rPr>
            </w:pPr>
            <w:r w:rsidRPr="00D84CEC">
              <w:rPr>
                <w:rFonts w:eastAsia="SimSun"/>
                <w:color w:val="auto"/>
                <w:sz w:val="15"/>
                <w:szCs w:val="15"/>
                <w:lang w:eastAsia="zh-CN"/>
              </w:rPr>
              <w:t>5/1</w:t>
            </w:r>
          </w:p>
        </w:tc>
      </w:tr>
      <w:tr w:rsidR="00D84CEC" w:rsidRPr="00D84CEC" w:rsidTr="00E30FF9">
        <w:trPr>
          <w:cantSplit/>
          <w:jc w:val="center"/>
        </w:trPr>
        <w:tc>
          <w:tcPr>
            <w:tcW w:w="706" w:type="dxa"/>
            <w:vMerge/>
          </w:tcPr>
          <w:p w:rsidR="00D84CEC" w:rsidRPr="00D84CEC" w:rsidRDefault="00D84CEC" w:rsidP="00D84CEC">
            <w:pPr>
              <w:adjustRightInd w:val="0"/>
              <w:snapToGrid w:val="0"/>
              <w:spacing w:line="240" w:lineRule="atLeast"/>
              <w:rPr>
                <w:rFonts w:eastAsia="SimSun"/>
                <w:color w:val="auto"/>
                <w:sz w:val="15"/>
                <w:szCs w:val="15"/>
                <w:lang w:eastAsia="en-US"/>
              </w:rPr>
            </w:pPr>
          </w:p>
        </w:tc>
        <w:tc>
          <w:tcPr>
            <w:tcW w:w="2693" w:type="dxa"/>
            <w:vAlign w:val="center"/>
          </w:tcPr>
          <w:p w:rsidR="00D84CEC" w:rsidRPr="00D84CEC" w:rsidRDefault="00D84CEC" w:rsidP="00D84CEC">
            <w:pPr>
              <w:adjustRightInd w:val="0"/>
              <w:snapToGrid w:val="0"/>
              <w:spacing w:line="240" w:lineRule="atLeast"/>
              <w:rPr>
                <w:rFonts w:eastAsia="SimSun"/>
                <w:color w:val="auto"/>
                <w:sz w:val="15"/>
                <w:szCs w:val="15"/>
                <w:lang w:eastAsia="en-US"/>
              </w:rPr>
            </w:pPr>
            <w:r w:rsidRPr="00D84CEC">
              <w:rPr>
                <w:rFonts w:eastAsia="SimSun"/>
                <w:color w:val="auto"/>
                <w:sz w:val="15"/>
                <w:szCs w:val="15"/>
                <w:lang w:eastAsia="en-US"/>
              </w:rPr>
              <w:t xml:space="preserve">Mean of Adjusted Mean (Ranking among Three Types of Sustainability Objectives) </w:t>
            </w:r>
          </w:p>
        </w:tc>
        <w:tc>
          <w:tcPr>
            <w:tcW w:w="3189" w:type="dxa"/>
            <w:gridSpan w:val="5"/>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en-US"/>
              </w:rPr>
            </w:pPr>
            <w:r w:rsidRPr="00D84CEC">
              <w:rPr>
                <w:rFonts w:eastAsia="DengXian"/>
                <w:b/>
                <w:sz w:val="15"/>
                <w:szCs w:val="15"/>
                <w:lang w:eastAsia="en-US"/>
              </w:rPr>
              <w:t xml:space="preserve">6.004 </w:t>
            </w:r>
          </w:p>
        </w:tc>
        <w:tc>
          <w:tcPr>
            <w:tcW w:w="5741" w:type="dxa"/>
            <w:gridSpan w:val="9"/>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en-US"/>
              </w:rPr>
            </w:pPr>
            <w:r w:rsidRPr="00D84CEC">
              <w:rPr>
                <w:rFonts w:eastAsia="DengXian"/>
                <w:b/>
                <w:sz w:val="15"/>
                <w:szCs w:val="15"/>
                <w:lang w:eastAsia="en-US"/>
              </w:rPr>
              <w:t xml:space="preserve">5.852 </w:t>
            </w:r>
          </w:p>
        </w:tc>
        <w:tc>
          <w:tcPr>
            <w:tcW w:w="2552" w:type="dxa"/>
            <w:gridSpan w:val="4"/>
            <w:vAlign w:val="center"/>
          </w:tcPr>
          <w:p w:rsidR="00D84CEC" w:rsidRPr="00D84CEC" w:rsidRDefault="00D84CEC" w:rsidP="00D84CEC">
            <w:pPr>
              <w:adjustRightInd w:val="0"/>
              <w:snapToGrid w:val="0"/>
              <w:spacing w:line="240" w:lineRule="atLeast"/>
              <w:jc w:val="center"/>
              <w:rPr>
                <w:rFonts w:eastAsia="SimSun"/>
                <w:b/>
                <w:color w:val="auto"/>
                <w:sz w:val="15"/>
                <w:szCs w:val="15"/>
                <w:lang w:eastAsia="en-US"/>
              </w:rPr>
            </w:pPr>
            <w:r w:rsidRPr="00D84CEC">
              <w:rPr>
                <w:rFonts w:eastAsia="DengXian"/>
                <w:b/>
                <w:sz w:val="15"/>
                <w:szCs w:val="15"/>
                <w:lang w:eastAsia="en-US"/>
              </w:rPr>
              <w:t xml:space="preserve">5.667 </w:t>
            </w:r>
          </w:p>
        </w:tc>
      </w:tr>
    </w:tbl>
    <w:p w:rsidR="00D84CEC" w:rsidRDefault="00D84CEC" w:rsidP="006752A3">
      <w:pPr>
        <w:spacing w:line="240" w:lineRule="auto"/>
        <w:rPr>
          <w:rFonts w:eastAsia="SimSun"/>
          <w:color w:val="auto"/>
          <w:szCs w:val="22"/>
          <w:lang w:eastAsia="zh-CN"/>
        </w:rPr>
        <w:sectPr w:rsidR="00D84CEC" w:rsidSect="00D84CEC">
          <w:pgSz w:w="16840" w:h="11900" w:orient="landscape"/>
          <w:pgMar w:top="1800" w:right="1440" w:bottom="1800" w:left="1440" w:header="851" w:footer="992" w:gutter="0"/>
          <w:lnNumType w:countBy="1" w:restart="continuous"/>
          <w:cols w:space="425"/>
          <w:docGrid w:type="lines" w:linePitch="326"/>
        </w:sectPr>
      </w:pPr>
    </w:p>
    <w:p w:rsidR="002E57DB" w:rsidRPr="002E57DB" w:rsidRDefault="002E57DB" w:rsidP="00822B3D">
      <w:pPr>
        <w:pStyle w:val="MDPI62Acknowledgments"/>
      </w:pPr>
      <w:r>
        <w:rPr>
          <w:b/>
        </w:rPr>
        <w:lastRenderedPageBreak/>
        <w:t xml:space="preserve">Author Contributions: </w:t>
      </w:r>
      <w:r w:rsidRPr="002E57DB">
        <w:t xml:space="preserve">conceptualization, </w:t>
      </w:r>
      <w:r w:rsidR="00C6791E">
        <w:t>Hongyang Li</w:t>
      </w:r>
      <w:r w:rsidRPr="002E57DB">
        <w:t xml:space="preserve">; </w:t>
      </w:r>
      <w:r w:rsidR="00C6791E">
        <w:t>investigation, Tianyao Zhang</w:t>
      </w:r>
      <w:r w:rsidRPr="002E57DB">
        <w:t xml:space="preserve">; writing—original draft preparation, </w:t>
      </w:r>
      <w:r w:rsidR="00C6791E" w:rsidRPr="006F41DD">
        <w:t>Ruoyu Jin</w:t>
      </w:r>
      <w:r w:rsidR="00C6791E">
        <w:t xml:space="preserve">, </w:t>
      </w:r>
      <w:r w:rsidR="00C6791E" w:rsidRPr="006F41DD">
        <w:t>Xin Ning</w:t>
      </w:r>
      <w:r w:rsidR="00C6791E">
        <w:t xml:space="preserve"> and </w:t>
      </w:r>
      <w:r w:rsidR="00C6791E" w:rsidRPr="006F41DD">
        <w:t>Martin Skitmore</w:t>
      </w:r>
      <w:r w:rsidR="00C6791E">
        <w:t>.</w:t>
      </w:r>
    </w:p>
    <w:p w:rsidR="00C6791E" w:rsidRPr="00C6791E" w:rsidRDefault="0077402B" w:rsidP="00822B3D">
      <w:pPr>
        <w:pStyle w:val="MDPI62Acknowledgments"/>
      </w:pPr>
      <w:r>
        <w:rPr>
          <w:b/>
        </w:rPr>
        <w:t xml:space="preserve">Funding: </w:t>
      </w:r>
      <w:r w:rsidR="00C6791E" w:rsidRPr="00C6791E">
        <w:t>The study was supported by National Natural Science Foundation of China (Grant No. 71501074) and the State Key Lab of Subtropical Building Science, South China University of Technology, China (Grant No. 2016ZB16).</w:t>
      </w:r>
    </w:p>
    <w:p w:rsidR="00822B3D" w:rsidRPr="00C6791E" w:rsidRDefault="007628E6" w:rsidP="00822B3D">
      <w:pPr>
        <w:pStyle w:val="MDPI62Acknowledgments"/>
      </w:pPr>
      <w:r>
        <w:rPr>
          <w:b/>
        </w:rPr>
        <w:t>Acknowledgments:</w:t>
      </w:r>
      <w:r w:rsidRPr="007628E6">
        <w:t xml:space="preserve"> In this section you can acknowledge any support given which is not covered by the author contribution or funding sections. This may include administrative and technical support, or donations in kind (e.g.</w:t>
      </w:r>
      <w:r w:rsidR="00E30E54">
        <w:t>,</w:t>
      </w:r>
      <w:r w:rsidRPr="007628E6">
        <w:t xml:space="preserve"> materials used for experiments).</w:t>
      </w:r>
    </w:p>
    <w:p w:rsidR="00822B3D" w:rsidRPr="003030D2" w:rsidRDefault="00822B3D" w:rsidP="00822B3D">
      <w:pPr>
        <w:pStyle w:val="MDPI64CoI"/>
      </w:pPr>
      <w:r w:rsidRPr="003030D2">
        <w:rPr>
          <w:b/>
        </w:rPr>
        <w:t>Conflicts of Interest:</w:t>
      </w:r>
      <w:r w:rsidRPr="003030D2">
        <w:t xml:space="preserve"> The authors declare no conflict of interest. The </w:t>
      </w:r>
      <w:r w:rsidR="004E0F98">
        <w:t>funders</w:t>
      </w:r>
      <w:r w:rsidRPr="003030D2">
        <w:t xml:space="preserve"> had no role in the design of the study; in the collection, analyses, or interpretation of data; in the writing of the </w:t>
      </w:r>
      <w:r w:rsidR="007A283C">
        <w:t xml:space="preserve">manuscript, or in the </w:t>
      </w:r>
      <w:r w:rsidRPr="003030D2">
        <w:t>decision to publish the results”.</w:t>
      </w:r>
    </w:p>
    <w:p w:rsidR="00CD3203" w:rsidRPr="003030D2" w:rsidRDefault="00CD3203" w:rsidP="00CD3203">
      <w:pPr>
        <w:pStyle w:val="MDPI21heading1"/>
      </w:pPr>
      <w:r w:rsidRPr="003030D2">
        <w:t>References</w:t>
      </w:r>
    </w:p>
    <w:p w:rsidR="00C6791E" w:rsidRDefault="00C6791E" w:rsidP="00C6791E">
      <w:pPr>
        <w:pStyle w:val="MDPI71References"/>
        <w:numPr>
          <w:ilvl w:val="0"/>
          <w:numId w:val="4"/>
        </w:numPr>
        <w:ind w:left="425" w:hanging="425"/>
      </w:pPr>
      <w:r w:rsidRPr="00D253EE">
        <w:t>Ahmad, T., &amp; Thaheem, M. J. (2017). Developing a residential building-related social sustainability assessment framework and its implications for BIM. Sustainable Cities and Society, 28, 1-15.</w:t>
      </w:r>
    </w:p>
    <w:p w:rsidR="00C6791E" w:rsidRDefault="002B53D2" w:rsidP="00C6791E">
      <w:pPr>
        <w:pStyle w:val="MDPI71References"/>
        <w:numPr>
          <w:ilvl w:val="0"/>
          <w:numId w:val="4"/>
        </w:numPr>
        <w:ind w:left="425" w:hanging="425"/>
      </w:pPr>
      <w:r w:rsidRPr="002B53D2">
        <w:rPr>
          <w:lang w:val="es-ES"/>
          <w:rPrChange w:id="216" w:author="Windows User" w:date="2018-10-13T13:36:00Z">
            <w:rPr>
              <w:b/>
              <w:sz w:val="20"/>
              <w:szCs w:val="22"/>
            </w:rPr>
          </w:rPrChange>
        </w:rPr>
        <w:t xml:space="preserve">Amado, M. P., Santos, C. V., Moura, E. B. and Silva, V. G. (2009). </w:t>
      </w:r>
      <w:r w:rsidR="00C6791E" w:rsidRPr="00D253EE">
        <w:t>Public participation in sustainable urban planning. World Academy of Science, Engineering and Technology, 53, 597-603.</w:t>
      </w:r>
    </w:p>
    <w:p w:rsidR="00C6791E" w:rsidRPr="00D253EE" w:rsidRDefault="00C6791E" w:rsidP="00C6791E">
      <w:pPr>
        <w:pStyle w:val="MDPI71References"/>
        <w:numPr>
          <w:ilvl w:val="0"/>
          <w:numId w:val="4"/>
        </w:numPr>
        <w:ind w:left="425" w:hanging="425"/>
      </w:pPr>
      <w:r w:rsidRPr="00C6791E">
        <w:t>Brookes, N. J., &amp; Locatelli, G. (2015). Power plants as megaprojects: Using empirics to shape policy, planning, and construction management. Utilities Policy, 36, 57-66.</w:t>
      </w:r>
    </w:p>
    <w:p w:rsidR="00C6791E" w:rsidRPr="00D253EE" w:rsidRDefault="00C6791E" w:rsidP="00C6791E">
      <w:pPr>
        <w:pStyle w:val="MDPI71References"/>
        <w:numPr>
          <w:ilvl w:val="0"/>
          <w:numId w:val="4"/>
        </w:numPr>
        <w:ind w:left="425" w:hanging="425"/>
      </w:pPr>
      <w:r w:rsidRPr="00D253EE">
        <w:t>Chan, E., and Lee, G. K. (2008). Critical factors for improving social sustainability of urban renewal projects. Social Indicators Research, 85(2), 243-256.</w:t>
      </w:r>
    </w:p>
    <w:p w:rsidR="00C6791E" w:rsidRDefault="00C6791E" w:rsidP="00C6791E">
      <w:pPr>
        <w:pStyle w:val="MDPI71References"/>
        <w:numPr>
          <w:ilvl w:val="0"/>
          <w:numId w:val="4"/>
        </w:numPr>
        <w:ind w:left="425" w:hanging="425"/>
        <w:rPr>
          <w:ins w:id="217" w:author="Windows User" w:date="2018-10-13T17:26:00Z"/>
        </w:rPr>
      </w:pPr>
      <w:r w:rsidRPr="00D253EE">
        <w:t xml:space="preserve">Civil Engineering and Development Department (2008). Planning and engineering review of potential housing sites in Tuen Mun East area – feasibility study: Stage 1 public consultation report. </w:t>
      </w:r>
      <w:bookmarkStart w:id="218" w:name="OLE_LINK168"/>
      <w:r w:rsidRPr="00D253EE">
        <w:t>Civil Engineering and Development Department</w:t>
      </w:r>
      <w:bookmarkEnd w:id="218"/>
      <w:r w:rsidRPr="00D253EE">
        <w:t>, Hong Kong.</w:t>
      </w:r>
    </w:p>
    <w:p w:rsidR="009F0E06" w:rsidRPr="009F0E06" w:rsidRDefault="009F0E06" w:rsidP="009F0E06">
      <w:pPr>
        <w:pStyle w:val="MDPI71References"/>
        <w:numPr>
          <w:ilvl w:val="0"/>
          <w:numId w:val="4"/>
        </w:numPr>
        <w:ind w:left="425" w:hanging="425"/>
        <w:rPr>
          <w:lang w:val="en-GB"/>
          <w:rPrChange w:id="219" w:author="Windows User" w:date="2018-10-13T17:27:00Z">
            <w:rPr/>
          </w:rPrChange>
        </w:rPr>
      </w:pPr>
      <w:ins w:id="220" w:author="Windows User" w:date="2018-10-13T17:27:00Z">
        <w:r w:rsidRPr="009F0E06">
          <w:rPr>
            <w:lang w:val="es-ES"/>
            <w:rPrChange w:id="221" w:author="Windows User" w:date="2018-10-13T17:27:00Z">
              <w:rPr/>
            </w:rPrChange>
          </w:rPr>
          <w:t>Diaz-Sarachaga</w:t>
        </w:r>
        <w:r w:rsidRPr="009F0E06">
          <w:rPr>
            <w:lang w:val="es-ES"/>
            <w:rPrChange w:id="222" w:author="Windows User" w:date="2018-10-13T17:27:00Z">
              <w:rPr/>
            </w:rPrChange>
          </w:rPr>
          <w:t xml:space="preserve">, J.M., Jato-Espino, </w:t>
        </w:r>
        <w:r>
          <w:rPr>
            <w:lang w:val="es-ES"/>
          </w:rPr>
          <w:t xml:space="preserve">D., and Castro-Fresno, D. (2017). </w:t>
        </w:r>
        <w:r w:rsidRPr="009F0E06">
          <w:rPr>
            <w:lang w:val="en-GB"/>
            <w:rPrChange w:id="223" w:author="Windows User" w:date="2018-10-13T17:27:00Z">
              <w:rPr>
                <w:lang w:val="es-ES"/>
              </w:rPr>
            </w:rPrChange>
          </w:rPr>
          <w:t>Methodology for the development of a new Sustainable Infrastructure</w:t>
        </w:r>
        <w:r w:rsidRPr="009F0E06">
          <w:rPr>
            <w:lang w:val="en-GB"/>
            <w:rPrChange w:id="224" w:author="Windows User" w:date="2018-10-13T17:27:00Z">
              <w:rPr>
                <w:lang w:val="es-ES"/>
              </w:rPr>
            </w:rPrChange>
          </w:rPr>
          <w:t xml:space="preserve"> </w:t>
        </w:r>
        <w:r w:rsidRPr="009F0E06">
          <w:rPr>
            <w:lang w:val="en-GB"/>
            <w:rPrChange w:id="225" w:author="Windows User" w:date="2018-10-13T17:27:00Z">
              <w:rPr>
                <w:lang w:val="es-ES"/>
              </w:rPr>
            </w:rPrChange>
          </w:rPr>
          <w:t>Rating System for Developing Countries (SIRSDEC)</w:t>
        </w:r>
        <w:r>
          <w:rPr>
            <w:lang w:val="en-GB"/>
          </w:rPr>
          <w:t xml:space="preserve">. </w:t>
        </w:r>
      </w:ins>
      <w:ins w:id="226" w:author="Windows User" w:date="2018-10-13T17:28:00Z">
        <w:r w:rsidRPr="009F0E06">
          <w:rPr>
            <w:lang w:val="en-GB"/>
          </w:rPr>
          <w:t>Environmental Science &amp; Policy</w:t>
        </w:r>
        <w:r>
          <w:rPr>
            <w:lang w:val="en-GB"/>
          </w:rPr>
          <w:t xml:space="preserve">. 69, 65-72. </w:t>
        </w:r>
      </w:ins>
    </w:p>
    <w:p w:rsidR="00C6791E" w:rsidRDefault="002B53D2" w:rsidP="00C6791E">
      <w:pPr>
        <w:pStyle w:val="MDPI71References"/>
        <w:numPr>
          <w:ilvl w:val="0"/>
          <w:numId w:val="4"/>
        </w:numPr>
        <w:ind w:left="425" w:hanging="425"/>
        <w:rPr>
          <w:ins w:id="227" w:author="Windows User" w:date="2018-10-13T14:41:00Z"/>
        </w:rPr>
      </w:pPr>
      <w:bookmarkStart w:id="228" w:name="OLE_LINK34"/>
      <w:r w:rsidRPr="009F0E06">
        <w:rPr>
          <w:lang w:val="en-GB"/>
          <w:rPrChange w:id="229" w:author="Windows User" w:date="2018-10-13T17:28:00Z">
            <w:rPr>
              <w:b/>
              <w:sz w:val="20"/>
              <w:szCs w:val="22"/>
            </w:rPr>
          </w:rPrChange>
        </w:rPr>
        <w:t>Fernández-Sánchez, G., &amp; Rodríguez-López</w:t>
      </w:r>
      <w:bookmarkEnd w:id="228"/>
      <w:r w:rsidRPr="009F0E06">
        <w:rPr>
          <w:lang w:val="en-GB"/>
          <w:rPrChange w:id="230" w:author="Windows User" w:date="2018-10-13T17:28:00Z">
            <w:rPr>
              <w:b/>
              <w:sz w:val="20"/>
              <w:szCs w:val="22"/>
            </w:rPr>
          </w:rPrChange>
        </w:rPr>
        <w:t xml:space="preserve">, F. (2010). </w:t>
      </w:r>
      <w:r w:rsidR="00C6791E" w:rsidRPr="00D253EE">
        <w:t>A methodology to identify sustainability indicators in construction project management—application to infrastructure projects in Spain. Ecological Indicators, 10(6), 1193-1201.</w:t>
      </w:r>
    </w:p>
    <w:p w:rsidR="00706C69" w:rsidRDefault="00706C69" w:rsidP="00706C69">
      <w:pPr>
        <w:pStyle w:val="MDPI71References"/>
        <w:numPr>
          <w:ilvl w:val="0"/>
          <w:numId w:val="4"/>
        </w:numPr>
        <w:ind w:left="425" w:hanging="425"/>
        <w:rPr>
          <w:ins w:id="231" w:author="Windows User" w:date="2018-10-13T17:53:00Z"/>
        </w:rPr>
      </w:pPr>
      <w:ins w:id="232" w:author="Windows User" w:date="2018-10-13T14:41:00Z">
        <w:r w:rsidRPr="00706C69">
          <w:t>Hatefi</w:t>
        </w:r>
        <w:r>
          <w:t>, S.M., &amp;</w:t>
        </w:r>
        <w:r w:rsidRPr="00706C69">
          <w:t xml:space="preserve"> Tamošaitiene</w:t>
        </w:r>
        <w:r>
          <w:t>, J.</w:t>
        </w:r>
        <w:r w:rsidRPr="00706C69">
          <w:t xml:space="preserve"> (2018</w:t>
        </w:r>
        <w:r>
          <w:t xml:space="preserve">). </w:t>
        </w:r>
      </w:ins>
      <w:ins w:id="233" w:author="Windows User" w:date="2018-10-13T14:42:00Z">
        <w:r>
          <w:t>Construction Projects Assessment Based on the Sustainable Development Criteria by an Integrated Fuzzy AHP and Improved GRA Model. Sustainability, 10, 991</w:t>
        </w:r>
      </w:ins>
      <w:ins w:id="234" w:author="Windows User" w:date="2018-10-13T14:43:00Z">
        <w:r>
          <w:t xml:space="preserve">. </w:t>
        </w:r>
        <w:r w:rsidRPr="00706C69">
          <w:t>doi:10.3390/su10040991</w:t>
        </w:r>
        <w:r>
          <w:t>.</w:t>
        </w:r>
      </w:ins>
    </w:p>
    <w:p w:rsidR="007207CA" w:rsidRPr="00D253EE" w:rsidRDefault="007207CA" w:rsidP="00706C69">
      <w:pPr>
        <w:pStyle w:val="MDPI71References"/>
        <w:numPr>
          <w:ilvl w:val="0"/>
          <w:numId w:val="4"/>
        </w:numPr>
        <w:ind w:left="425" w:hanging="425"/>
      </w:pPr>
      <w:ins w:id="235" w:author="Windows User" w:date="2018-10-13T17:53:00Z">
        <w:r>
          <w:t>Hong, Z.</w:t>
        </w:r>
        <w:r w:rsidRPr="007207CA">
          <w:t>,</w:t>
        </w:r>
        <w:r>
          <w:t xml:space="preserve"> &amp;</w:t>
        </w:r>
        <w:r w:rsidRPr="007207CA">
          <w:t xml:space="preserve"> Lacouture, D.C.</w:t>
        </w:r>
        <w:r>
          <w:t xml:space="preserve"> (2011). </w:t>
        </w:r>
        <w:r w:rsidRPr="007207CA">
          <w:t>Key performance indicators for infrastructure sustainability - A comparative study between China and the United States</w:t>
        </w:r>
        <w:r>
          <w:t xml:space="preserve">. </w:t>
        </w:r>
      </w:ins>
      <w:ins w:id="236" w:author="Windows User" w:date="2018-10-13T17:54:00Z">
        <w:r w:rsidRPr="007207CA">
          <w:t>Advanced Materials Research</w:t>
        </w:r>
        <w:r>
          <w:t xml:space="preserve">. 250-253, 2984-2992. </w:t>
        </w:r>
      </w:ins>
    </w:p>
    <w:p w:rsidR="00C6791E" w:rsidRPr="00D253EE" w:rsidRDefault="00C6791E" w:rsidP="00C6791E">
      <w:pPr>
        <w:pStyle w:val="MDPI71References"/>
        <w:numPr>
          <w:ilvl w:val="0"/>
          <w:numId w:val="4"/>
        </w:numPr>
        <w:ind w:left="425" w:hanging="425"/>
      </w:pPr>
      <w:r w:rsidRPr="00D253EE">
        <w:t>Hou, Y. (2016). Establishing Social Impact Assessment Index System of Urban Infrastructure Projects. Social Perspective, 6, 227-228. (In Chinese) http://socialhotspot.org/home-about-shdb/. Accessed: April 25, 2018.</w:t>
      </w:r>
    </w:p>
    <w:p w:rsidR="00C6791E" w:rsidRPr="00D253EE" w:rsidRDefault="00C6791E" w:rsidP="00C6791E">
      <w:pPr>
        <w:pStyle w:val="MDPI71References"/>
        <w:numPr>
          <w:ilvl w:val="0"/>
          <w:numId w:val="4"/>
        </w:numPr>
        <w:ind w:left="425" w:hanging="425"/>
      </w:pPr>
      <w:r>
        <w:rPr>
          <w:rFonts w:hint="eastAsia"/>
        </w:rPr>
        <w:t>H</w:t>
      </w:r>
      <w:r>
        <w:t xml:space="preserve">uang, F., Chen, H. Y., Li, H.Y. </w:t>
      </w:r>
      <w:r w:rsidRPr="00D253EE">
        <w:t>&amp;</w:t>
      </w:r>
      <w:r>
        <w:t xml:space="preserve"> Mu, H.Q. (2018). Integrating Development of Guangdong-Hong Kong-Macao Greater Bay </w:t>
      </w:r>
      <w:r>
        <w:rPr>
          <w:rFonts w:hint="eastAsia"/>
        </w:rPr>
        <w:t>Area in the Context of Belt and Road Initiatives</w:t>
      </w:r>
      <w:r>
        <w:t>-1</w:t>
      </w:r>
      <w:r w:rsidRPr="00C6791E">
        <w:t>st</w:t>
      </w:r>
      <w:r>
        <w:t xml:space="preserve"> Guangdong-Hong Kong-Macao Greater Bay Area Joint Symposium </w:t>
      </w:r>
      <w:r>
        <w:rPr>
          <w:rFonts w:hint="eastAsia"/>
        </w:rPr>
        <w:t>on the Belt and R</w:t>
      </w:r>
      <w:r>
        <w:t>o</w:t>
      </w:r>
      <w:r>
        <w:rPr>
          <w:rFonts w:hint="eastAsia"/>
        </w:rPr>
        <w:t>ad Initiatives: Enhancing the Strengths of Guangdong-Hong</w:t>
      </w:r>
      <w:r>
        <w:t xml:space="preserve"> Kong-Macao Greater Bay Area Through Amalgamation and Complementarity. </w:t>
      </w:r>
      <w:r w:rsidRPr="00E16F60">
        <w:t>Journal of South China University of Technology</w:t>
      </w:r>
      <w:r>
        <w:t xml:space="preserve"> (</w:t>
      </w:r>
      <w:r w:rsidRPr="00E16F60">
        <w:t>Social Science Edition)</w:t>
      </w:r>
      <w:r>
        <w:t xml:space="preserve">, 20(1), 21-29. (In Chinese) </w:t>
      </w:r>
    </w:p>
    <w:p w:rsidR="00C6791E" w:rsidRPr="00D253EE" w:rsidRDefault="00C6791E" w:rsidP="00C6791E">
      <w:pPr>
        <w:pStyle w:val="MDPI71References"/>
        <w:numPr>
          <w:ilvl w:val="0"/>
          <w:numId w:val="4"/>
        </w:numPr>
        <w:ind w:left="425" w:hanging="425"/>
      </w:pPr>
      <w:r w:rsidRPr="00D253EE">
        <w:t>Jia, G.S., Yang, F.J., You, R., Hong, B.N., Zhang, J.Q. &amp; Xia, Z.J. (2010). Research on the Assessment Indicator System of Social Impact of Large-scale Construction Project Based on GA-BP Method. Science &amp; Technology Progress and Policy, 27(19), 148-152. (In Chinese)</w:t>
      </w:r>
    </w:p>
    <w:p w:rsidR="00C6791E" w:rsidRPr="00D253EE" w:rsidRDefault="00C6791E" w:rsidP="00C6791E">
      <w:pPr>
        <w:pStyle w:val="MDPI71References"/>
        <w:numPr>
          <w:ilvl w:val="0"/>
          <w:numId w:val="4"/>
        </w:numPr>
        <w:ind w:left="425" w:hanging="425"/>
      </w:pPr>
      <w:r w:rsidRPr="00D253EE">
        <w:t>Li, H. Y., Ng, S. T. and Skitmore, M. (2018). Stakeholder Impact Analysis during Post-Occupancy Evaluation of Green Buildings - A Chinese Context. Building and Environment, 128: 89-95.</w:t>
      </w:r>
    </w:p>
    <w:p w:rsidR="00C6791E" w:rsidRPr="00D253EE" w:rsidRDefault="00C6791E" w:rsidP="00C6791E">
      <w:pPr>
        <w:pStyle w:val="MDPI71References"/>
        <w:numPr>
          <w:ilvl w:val="0"/>
          <w:numId w:val="4"/>
        </w:numPr>
        <w:ind w:left="425" w:hanging="425"/>
      </w:pPr>
      <w:r w:rsidRPr="00D253EE">
        <w:t>Li, H. Y., Zhang, X. L., Ng, S. T., &amp; Skitmore, M. (2018). Quantifying Stakeholder Influence in Decision/Evaluations relating to Sustainable Construction in China – A Delphi Approach. Journal of Cleaner Production, 173: 160-170.</w:t>
      </w:r>
    </w:p>
    <w:p w:rsidR="00C6791E" w:rsidRDefault="00C6791E" w:rsidP="00C6791E">
      <w:pPr>
        <w:pStyle w:val="MDPI71References"/>
        <w:numPr>
          <w:ilvl w:val="0"/>
          <w:numId w:val="4"/>
        </w:numPr>
        <w:ind w:left="425" w:hanging="425"/>
      </w:pPr>
      <w:r w:rsidRPr="00D253EE">
        <w:lastRenderedPageBreak/>
        <w:t>Li, Q., Shi, L.L., Ye, P.F &amp; Li, Z.M. (2010). The Index System of Social Influence Evaluation Adaptable to China’s Situation. Hebei Academic Journal, 30(1), 106-112. (In Chinese)</w:t>
      </w:r>
    </w:p>
    <w:p w:rsidR="00C6791E" w:rsidRDefault="00C6791E" w:rsidP="00C6791E">
      <w:pPr>
        <w:pStyle w:val="MDPI71References"/>
        <w:numPr>
          <w:ilvl w:val="0"/>
          <w:numId w:val="4"/>
        </w:numPr>
        <w:ind w:left="425" w:hanging="425"/>
      </w:pPr>
      <w:r w:rsidRPr="00D253EE">
        <w:t>Li, T. H. Y., Thomas Ng, S., &amp; Skitmore, M. (2015). Modeling Multi-Stakeholder Multi-Objective Decisions during Public Participation in Major Infrastructure and Construction Projects: A Decision Rule Approach. Journal of Construction Engineering and Management, 142(3), 04015087-2-04015087-13.</w:t>
      </w:r>
    </w:p>
    <w:p w:rsidR="00C6791E" w:rsidRDefault="00C6791E" w:rsidP="00C6791E">
      <w:pPr>
        <w:pStyle w:val="MDPI71References"/>
        <w:numPr>
          <w:ilvl w:val="0"/>
          <w:numId w:val="4"/>
        </w:numPr>
        <w:ind w:left="425" w:hanging="425"/>
      </w:pPr>
      <w:r w:rsidRPr="00D253EE">
        <w:t>Ling, F. Y. Y., Ong, S. Y., Ke, Y., Wang, S. &amp; Zou, P. (2014). Drivers and barriers to adopting relational contracting practices in public projects: Comparative study of Beijing and Sydney. International Journal of Project Management, 32(2), 275-285.</w:t>
      </w:r>
    </w:p>
    <w:p w:rsidR="00FA6244" w:rsidRDefault="00C6791E" w:rsidP="00FA6244">
      <w:pPr>
        <w:pStyle w:val="MDPI71References"/>
        <w:numPr>
          <w:ilvl w:val="0"/>
          <w:numId w:val="4"/>
        </w:numPr>
        <w:ind w:left="425" w:hanging="425"/>
        <w:rPr>
          <w:ins w:id="237" w:author="Windows User" w:date="2018-10-13T19:15:00Z"/>
        </w:rPr>
        <w:pPrChange w:id="238" w:author="Windows User" w:date="2018-10-13T19:15:00Z">
          <w:pPr>
            <w:pStyle w:val="MDPI71References"/>
            <w:numPr>
              <w:numId w:val="4"/>
            </w:numPr>
          </w:pPr>
        </w:pPrChange>
      </w:pPr>
      <w:r w:rsidRPr="00D253EE">
        <w:t>Liu, Q.L., Chen, G.J. &amp; Zhang, P. (2011). Social Impact Assessment of Large-scale Projects for “Twelve Five-Year Plan”. Development Studies, 9, 2-5. (In Chinese)</w:t>
      </w:r>
    </w:p>
    <w:p w:rsidR="00FA6244" w:rsidRPr="00FA6244" w:rsidRDefault="00FA6244" w:rsidP="00FA6244">
      <w:pPr>
        <w:pStyle w:val="MDPI71References"/>
        <w:numPr>
          <w:ilvl w:val="0"/>
          <w:numId w:val="4"/>
        </w:numPr>
        <w:ind w:left="425" w:hanging="425"/>
        <w:rPr>
          <w:lang w:val="en-GB"/>
          <w:rPrChange w:id="239" w:author="Windows User" w:date="2018-10-13T19:15:00Z">
            <w:rPr/>
          </w:rPrChange>
        </w:rPr>
      </w:pPr>
      <w:ins w:id="240" w:author="Windows User" w:date="2018-10-13T19:15:00Z">
        <w:r w:rsidRPr="00FA6244">
          <w:rPr>
            <w:lang w:val="es-ES"/>
            <w:rPrChange w:id="241" w:author="Windows User" w:date="2018-10-13T19:15:00Z">
              <w:rPr/>
            </w:rPrChange>
          </w:rPr>
          <w:t xml:space="preserve">    Liu, Y., Van Nederveen, S., Hertogh, M. </w:t>
        </w:r>
        <w:r>
          <w:rPr>
            <w:lang w:val="es-ES"/>
          </w:rPr>
          <w:t xml:space="preserve">(2017). </w:t>
        </w:r>
        <w:r w:rsidRPr="00FA6244">
          <w:rPr>
            <w:lang w:val="en-GB"/>
            <w:rPrChange w:id="242" w:author="Windows User" w:date="2018-10-13T19:15:00Z">
              <w:rPr>
                <w:lang w:val="es-ES"/>
              </w:rPr>
            </w:rPrChange>
          </w:rPr>
          <w:t>Government’s perspective on BIM and sustainability in transport infrastructure in Europe and China</w:t>
        </w:r>
        <w:r>
          <w:rPr>
            <w:lang w:val="en-GB"/>
          </w:rPr>
          <w:t xml:space="preserve">. </w:t>
        </w:r>
        <w:r w:rsidRPr="00FA6244">
          <w:rPr>
            <w:lang w:val="en-GB"/>
          </w:rPr>
          <w:t>Life-Cycle of Engineering Systems: Emphasis on Sustainable Civil Infrastructure - 5th International Symposium on Life-Cy</w:t>
        </w:r>
        <w:r>
          <w:rPr>
            <w:lang w:val="en-GB"/>
          </w:rPr>
          <w:t>cle Engineering, IALCCE 2016,</w:t>
        </w:r>
        <w:r w:rsidRPr="00FA6244">
          <w:rPr>
            <w:lang w:val="en-GB"/>
          </w:rPr>
          <w:t xml:space="preserve"> 632-639</w:t>
        </w:r>
      </w:ins>
      <w:ins w:id="243" w:author="Windows User" w:date="2018-10-13T19:16:00Z">
        <w:r>
          <w:rPr>
            <w:lang w:val="en-GB"/>
          </w:rPr>
          <w:t>.</w:t>
        </w:r>
      </w:ins>
    </w:p>
    <w:p w:rsidR="00C6791E" w:rsidRDefault="00C6791E" w:rsidP="00C6791E">
      <w:pPr>
        <w:pStyle w:val="MDPI71References"/>
        <w:numPr>
          <w:ilvl w:val="0"/>
          <w:numId w:val="4"/>
        </w:numPr>
        <w:ind w:left="425" w:hanging="425"/>
        <w:rPr>
          <w:ins w:id="244" w:author="Windows User" w:date="2018-10-13T14:48:00Z"/>
        </w:rPr>
      </w:pPr>
      <w:r w:rsidRPr="00D253EE">
        <w:t>Lu, J.C., Han, G.W. and Zheng, J.J. (2002). A Study on the Social Impact Assessment Index System of City Infrastructure Projects. Science &amp; Technology Progress and Policy, Feb., 103-104.</w:t>
      </w:r>
    </w:p>
    <w:p w:rsidR="00297A0C" w:rsidRDefault="00297A0C" w:rsidP="00C6791E">
      <w:pPr>
        <w:pStyle w:val="MDPI71References"/>
        <w:numPr>
          <w:ilvl w:val="0"/>
          <w:numId w:val="4"/>
        </w:numPr>
        <w:ind w:left="425" w:hanging="425"/>
      </w:pPr>
      <w:ins w:id="245" w:author="Windows User" w:date="2018-10-13T14:48:00Z">
        <w:r>
          <w:t xml:space="preserve">Mansourianfar, M.H. &amp; </w:t>
        </w:r>
        <w:r w:rsidRPr="00297A0C">
          <w:t>Haghshenas, H.</w:t>
        </w:r>
        <w:r>
          <w:t xml:space="preserve"> (2018). </w:t>
        </w:r>
        <w:r w:rsidRPr="00297A0C">
          <w:t>Micro-scale sustainability assessment of infrastructure projects on urban transportation systems: Case study of Azadi district, Isfahan, Iran</w:t>
        </w:r>
        <w:r>
          <w:t xml:space="preserve">. </w:t>
        </w:r>
      </w:ins>
      <w:ins w:id="246" w:author="Windows User" w:date="2018-10-13T14:49:00Z">
        <w:r>
          <w:t>Cities, 72, 149-159.</w:t>
        </w:r>
      </w:ins>
    </w:p>
    <w:p w:rsidR="00C6791E" w:rsidRDefault="00C6791E" w:rsidP="00C6791E">
      <w:pPr>
        <w:pStyle w:val="MDPI71References"/>
        <w:numPr>
          <w:ilvl w:val="0"/>
          <w:numId w:val="4"/>
        </w:numPr>
        <w:ind w:left="425" w:hanging="425"/>
      </w:pPr>
      <w:bookmarkStart w:id="247" w:name="OLE_LINK35"/>
      <w:r w:rsidRPr="00D253EE">
        <w:t>Pakzad</w:t>
      </w:r>
      <w:bookmarkEnd w:id="247"/>
      <w:r w:rsidRPr="00D253EE">
        <w:t>, P., Osmond, P., &amp; Corkery, L. (2017). Developing key sustainability indicators for assessing green infrastructure performance. Procedia Engineering, 180, 146-156.</w:t>
      </w:r>
    </w:p>
    <w:p w:rsidR="00C6791E" w:rsidRPr="00D253EE" w:rsidRDefault="00C6791E" w:rsidP="00C6791E">
      <w:pPr>
        <w:pStyle w:val="MDPI71References"/>
        <w:numPr>
          <w:ilvl w:val="0"/>
          <w:numId w:val="4"/>
        </w:numPr>
        <w:ind w:left="425" w:hanging="425"/>
      </w:pPr>
      <w:r w:rsidRPr="00D253EE">
        <w:t>Planning Department (2003). Urban design guidelines for Hong Kong. Planning Department, Hong Kong.</w:t>
      </w:r>
    </w:p>
    <w:p w:rsidR="00C6791E" w:rsidRPr="00D253EE" w:rsidRDefault="00C6791E" w:rsidP="00C6791E">
      <w:pPr>
        <w:pStyle w:val="MDPI71References"/>
        <w:numPr>
          <w:ilvl w:val="0"/>
          <w:numId w:val="4"/>
        </w:numPr>
        <w:ind w:left="425" w:hanging="425"/>
      </w:pPr>
      <w:r w:rsidRPr="00D253EE">
        <w:t>Planning Department (2006). Hong Kong 2030 planning vision and strategy: A desired living environment. Planning Department, Hong Kong.</w:t>
      </w:r>
    </w:p>
    <w:p w:rsidR="00C6791E" w:rsidRPr="00D253EE" w:rsidRDefault="00C6791E" w:rsidP="00C6791E">
      <w:pPr>
        <w:pStyle w:val="MDPI71References"/>
        <w:numPr>
          <w:ilvl w:val="0"/>
          <w:numId w:val="4"/>
        </w:numPr>
        <w:ind w:left="425" w:hanging="425"/>
      </w:pPr>
      <w:r w:rsidRPr="00D253EE">
        <w:t>Shen, L., Wu, Y., &amp; Zhang, X. (</w:t>
      </w:r>
      <w:del w:id="248" w:author="Windows User" w:date="2018-10-13T18:43:00Z">
        <w:r w:rsidRPr="00D253EE" w:rsidDel="00C400F9">
          <w:delText>2010</w:delText>
        </w:r>
      </w:del>
      <w:ins w:id="249" w:author="Windows User" w:date="2018-10-13T18:43:00Z">
        <w:r w:rsidR="00C400F9" w:rsidRPr="00D253EE">
          <w:t>201</w:t>
        </w:r>
        <w:r w:rsidR="00C400F9">
          <w:t>1</w:t>
        </w:r>
      </w:ins>
      <w:r w:rsidRPr="00D253EE">
        <w:t>). Key assessment indicators for the sustainability of infrastructure projects. Journal of Construction Engineering and Management, 137(6), 441-451.</w:t>
      </w:r>
    </w:p>
    <w:p w:rsidR="00C6791E" w:rsidRPr="00D253EE" w:rsidRDefault="00C6791E" w:rsidP="00C6791E">
      <w:pPr>
        <w:pStyle w:val="MDPI71References"/>
        <w:numPr>
          <w:ilvl w:val="0"/>
          <w:numId w:val="4"/>
        </w:numPr>
        <w:ind w:left="425" w:hanging="425"/>
      </w:pPr>
      <w:r w:rsidRPr="00D253EE">
        <w:t>Tam, C. M., Zeng, S. X. and Tong, T. K. L. (2009). Conflict analysis in public engagement program of urban planning in Hong Kong. Journal of Urban Planning and Development, 135(2), 51-55.</w:t>
      </w:r>
    </w:p>
    <w:p w:rsidR="00C6791E" w:rsidRPr="00D253EE" w:rsidRDefault="00C6791E" w:rsidP="00C6791E">
      <w:pPr>
        <w:pStyle w:val="MDPI71References"/>
        <w:numPr>
          <w:ilvl w:val="0"/>
          <w:numId w:val="4"/>
        </w:numPr>
        <w:ind w:left="425" w:hanging="425"/>
      </w:pPr>
      <w:r w:rsidRPr="00D253EE">
        <w:t>Tang, B., Wong, S. and Lau, M. C. (2008). Social impact assessment and public participation in China: a case study of land requisition in Guangzhou. Environmental Impact Assessment Review, 28(1), 57-72.</w:t>
      </w:r>
    </w:p>
    <w:p w:rsidR="00C6791E" w:rsidRPr="00D253EE" w:rsidRDefault="002B53D2" w:rsidP="00C6791E">
      <w:pPr>
        <w:pStyle w:val="MDPI71References"/>
        <w:numPr>
          <w:ilvl w:val="0"/>
          <w:numId w:val="4"/>
        </w:numPr>
        <w:ind w:left="425" w:hanging="425"/>
      </w:pPr>
      <w:r w:rsidRPr="002B53D2">
        <w:rPr>
          <w:lang w:val="es-ES"/>
          <w:rPrChange w:id="250" w:author="Windows User" w:date="2018-10-13T13:36:00Z">
            <w:rPr>
              <w:b/>
              <w:sz w:val="20"/>
              <w:szCs w:val="22"/>
            </w:rPr>
          </w:rPrChange>
        </w:rPr>
        <w:t xml:space="preserve">Teng, M.M., Han, C.F. &amp; Liu, X.H. (2014). </w:t>
      </w:r>
      <w:r w:rsidR="00C6791E" w:rsidRPr="00D253EE">
        <w:t>Index System for Social Impact Assessment of Large Scale Infrastructure Projects in China. China Population</w:t>
      </w:r>
      <w:r w:rsidR="00C6791E" w:rsidRPr="00C6791E">
        <w:t>，</w:t>
      </w:r>
      <w:r w:rsidR="00C6791E" w:rsidRPr="00D253EE">
        <w:t>Resources and Environment, 24(9), 170-176. (In Chinese)</w:t>
      </w:r>
    </w:p>
    <w:p w:rsidR="00C6791E" w:rsidRPr="00C6791E" w:rsidRDefault="00C6791E" w:rsidP="00C6791E">
      <w:pPr>
        <w:pStyle w:val="MDPI71References"/>
        <w:numPr>
          <w:ilvl w:val="0"/>
          <w:numId w:val="4"/>
        </w:numPr>
        <w:ind w:left="425" w:hanging="425"/>
      </w:pPr>
      <w:r w:rsidRPr="00C6791E">
        <w:t xml:space="preserve">Urban Renewal Authority (2001). </w:t>
      </w:r>
      <w:r w:rsidRPr="00C6791E">
        <w:rPr>
          <w:i/>
          <w:iCs/>
        </w:rPr>
        <w:t>Urban renewal strategy</w:t>
      </w:r>
      <w:r w:rsidRPr="00C6791E">
        <w:t xml:space="preserve">. </w:t>
      </w:r>
      <w:bookmarkStart w:id="251" w:name="OLE_LINK145"/>
      <w:r w:rsidRPr="00C6791E">
        <w:t>Urban Renewal Authority</w:t>
      </w:r>
      <w:bookmarkEnd w:id="251"/>
      <w:r w:rsidRPr="00C6791E">
        <w:t>, Hong Kong.</w:t>
      </w:r>
    </w:p>
    <w:p w:rsidR="00C6791E" w:rsidRPr="00C6791E" w:rsidRDefault="002B53D2" w:rsidP="00C6791E">
      <w:pPr>
        <w:pStyle w:val="MDPI71References"/>
        <w:numPr>
          <w:ilvl w:val="0"/>
          <w:numId w:val="4"/>
        </w:numPr>
        <w:ind w:left="425" w:hanging="425"/>
      </w:pPr>
      <w:r w:rsidRPr="002B53D2">
        <w:rPr>
          <w:lang w:val="es-ES"/>
          <w:rPrChange w:id="252" w:author="Windows User" w:date="2018-10-13T13:37:00Z">
            <w:rPr>
              <w:b/>
              <w:sz w:val="20"/>
              <w:szCs w:val="22"/>
            </w:rPr>
          </w:rPrChange>
        </w:rPr>
        <w:t xml:space="preserve">Valdes-Vasquez, R., &amp; Klotz, L. E. (2012). </w:t>
      </w:r>
      <w:r w:rsidR="00C6791E" w:rsidRPr="00D253EE">
        <w:t>Social sustainability considerations during planning and design: Framework of processes for construction projects. Journal of Construction Engineering and Management, 139(1), 80-89.</w:t>
      </w:r>
    </w:p>
    <w:p w:rsidR="00C6791E" w:rsidRPr="00D253EE" w:rsidRDefault="00C6791E" w:rsidP="00C6791E">
      <w:pPr>
        <w:pStyle w:val="MDPI71References"/>
        <w:numPr>
          <w:ilvl w:val="0"/>
          <w:numId w:val="4"/>
        </w:numPr>
        <w:ind w:left="425" w:hanging="425"/>
      </w:pPr>
      <w:r w:rsidRPr="00D253EE">
        <w:t>Wang, W. X., Li, Q. M., Li, J. H., Yuan, J. F. and Li, X. G. (2007). Study of satisfaction evaluation model for large-scale construction project, Journal of Chongqing Jianzhu University, 29(4), 125-128. (In Chinese)</w:t>
      </w:r>
    </w:p>
    <w:p w:rsidR="000A10D2" w:rsidRDefault="00C6791E" w:rsidP="000A10D2">
      <w:pPr>
        <w:pStyle w:val="MDPI71References"/>
        <w:numPr>
          <w:ilvl w:val="0"/>
          <w:numId w:val="4"/>
        </w:numPr>
        <w:ind w:left="425" w:hanging="425"/>
        <w:rPr>
          <w:ins w:id="253" w:author="Windows User" w:date="2018-10-13T14:44:00Z"/>
        </w:rPr>
      </w:pPr>
      <w:r w:rsidRPr="00D253EE">
        <w:t>West Kowloon Cultural District Authority (2010). Report on the analysis of views for the stage 1 PE exercise for the WKCD. West Kowloon Cultural District Authority, Hong Kong.</w:t>
      </w:r>
    </w:p>
    <w:p w:rsidR="00000000" w:rsidRDefault="000A10D2">
      <w:pPr>
        <w:pStyle w:val="MDPI71References"/>
        <w:numPr>
          <w:ilvl w:val="0"/>
          <w:numId w:val="4"/>
        </w:numPr>
        <w:ind w:left="425" w:hanging="425"/>
        <w:rPr>
          <w:ins w:id="254" w:author="Windows User" w:date="2018-10-13T17:30:00Z"/>
        </w:rPr>
        <w:pPrChange w:id="255" w:author="Windows User" w:date="2018-10-13T14:45:00Z">
          <w:pPr>
            <w:pStyle w:val="MDPI71References"/>
            <w:numPr>
              <w:numId w:val="4"/>
            </w:numPr>
          </w:pPr>
        </w:pPrChange>
      </w:pPr>
      <w:ins w:id="256" w:author="Windows User" w:date="2018-10-13T14:44:00Z">
        <w:r>
          <w:t xml:space="preserve">Yang, S.H., Liu, J.Y.H., and </w:t>
        </w:r>
      </w:ins>
      <w:ins w:id="257" w:author="Windows User" w:date="2018-10-13T14:45:00Z">
        <w:r>
          <w:t xml:space="preserve">Tran, N.H. (2018). Multi-Criteria Life Cycle Approach to Develop Weighting of Sustainability Indicators for Pavement. Sustainability, </w:t>
        </w:r>
        <w:r w:rsidRPr="000A10D2">
          <w:t>10, 2325; doi:10.3390/su10072325</w:t>
        </w:r>
        <w:r>
          <w:t>.</w:t>
        </w:r>
      </w:ins>
    </w:p>
    <w:p w:rsidR="007E6A0B" w:rsidRDefault="007E6A0B" w:rsidP="00946571">
      <w:pPr>
        <w:pStyle w:val="MDPI71References"/>
        <w:numPr>
          <w:ilvl w:val="0"/>
          <w:numId w:val="4"/>
        </w:numPr>
        <w:ind w:left="425" w:hanging="425"/>
        <w:pPrChange w:id="258" w:author="Windows User" w:date="2018-10-13T17:31:00Z">
          <w:pPr>
            <w:pStyle w:val="MDPI71References"/>
            <w:numPr>
              <w:numId w:val="4"/>
            </w:numPr>
          </w:pPr>
        </w:pPrChange>
      </w:pPr>
      <w:ins w:id="259" w:author="Windows User" w:date="2018-10-13T17:30:00Z">
        <w:r>
          <w:t>Yu, W.D., Cheng, S.T., Ho, W.C., and Chang, Y.H. (2018)</w:t>
        </w:r>
        <w:r w:rsidR="00946571">
          <w:t xml:space="preserve">. </w:t>
        </w:r>
      </w:ins>
      <w:ins w:id="260" w:author="Windows User" w:date="2018-10-13T17:31:00Z">
        <w:r w:rsidR="00946571">
          <w:t>Measuring the Sustaina</w:t>
        </w:r>
        <w:r w:rsidR="00946571">
          <w:t xml:space="preserve">bility of Construction Projects </w:t>
        </w:r>
        <w:r w:rsidR="00946571">
          <w:t>throughout Their Lifecycle: A Taiwan Lesson</w:t>
        </w:r>
        <w:r w:rsidR="00946571">
          <w:t xml:space="preserve">. Sustainability, </w:t>
        </w:r>
        <w:r w:rsidR="00946571" w:rsidRPr="00946571">
          <w:t>10, 1523; doi:10.3390/su10051523</w:t>
        </w:r>
        <w:r w:rsidR="00946571">
          <w:t>.</w:t>
        </w:r>
      </w:ins>
    </w:p>
    <w:sectPr w:rsidR="007E6A0B" w:rsidSect="00CD3203">
      <w:headerReference w:type="even" r:id="rId16"/>
      <w:headerReference w:type="default" r:id="rId17"/>
      <w:headerReference w:type="first" r:id="rId18"/>
      <w:footerReference w:type="first" r:id="rId19"/>
      <w:pgSz w:w="11906" w:h="16838" w:code="9"/>
      <w:pgMar w:top="1417" w:right="1531" w:bottom="1077" w:left="1531" w:header="1020" w:footer="850" w:gutter="0"/>
      <w:lnNumType w:countBy="1" w:restart="continuous"/>
      <w:pgNumType w:start="1"/>
      <w:cols w:space="425"/>
      <w:titlePg/>
      <w:docGrid w:type="lines"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1" w:author="Windows User" w:date="2018-10-13T16:37:00Z" w:initials="WU">
    <w:p w:rsidR="00FD7BBA" w:rsidRDefault="00FD7BBA">
      <w:pPr>
        <w:pStyle w:val="CommentText"/>
      </w:pPr>
      <w:r>
        <w:rPr>
          <w:rStyle w:val="CommentReference"/>
        </w:rPr>
        <w:annotationRef/>
      </w:r>
      <w:r>
        <w:t>It is suggested to cite one or two references for each objective.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CC" w:rsidRDefault="00F54DCC">
      <w:pPr>
        <w:spacing w:line="240" w:lineRule="auto"/>
      </w:pPr>
      <w:r>
        <w:separator/>
      </w:r>
    </w:p>
  </w:endnote>
  <w:endnote w:type="continuationSeparator" w:id="1">
    <w:p w:rsidR="00F54DCC" w:rsidRDefault="00F54D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panose1 w:val="02010600030101010101"/>
    <w:charset w:val="86"/>
    <w:family w:val="auto"/>
    <w:pitch w:val="variable"/>
    <w:sig w:usb0="A00002BF" w:usb1="38CF7CFA" w:usb2="00000016" w:usb3="00000000" w:csb0="0004000F" w:csb1="00000000"/>
  </w:font>
  <w:font w:name="DengXian">
    <w:altName w:val="Arial Unicode MS"/>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F9" w:rsidRPr="008B308E" w:rsidRDefault="00E30FF9" w:rsidP="00C45F1E">
    <w:pPr>
      <w:pStyle w:val="MDPIfooterfirstpage"/>
      <w:spacing w:line="240" w:lineRule="auto"/>
      <w:jc w:val="both"/>
      <w:rPr>
        <w:lang w:val="fr-CH"/>
      </w:rPr>
    </w:pPr>
    <w:r w:rsidRPr="00C30F79">
      <w:rPr>
        <w:i/>
        <w:iCs/>
        <w:szCs w:val="16"/>
      </w:rPr>
      <w:t>Sustainability</w:t>
    </w:r>
    <w:r>
      <w:rPr>
        <w:b/>
        <w:bCs/>
        <w:iCs/>
        <w:szCs w:val="16"/>
      </w:rPr>
      <w:t>2018</w:t>
    </w:r>
    <w:r w:rsidRPr="00C30F79">
      <w:rPr>
        <w:iCs/>
        <w:szCs w:val="16"/>
      </w:rPr>
      <w:t xml:space="preserve">, </w:t>
    </w:r>
    <w:r>
      <w:rPr>
        <w:rFonts w:eastAsia="SimSun"/>
        <w:i/>
        <w:szCs w:val="16"/>
        <w:lang w:eastAsia="zh-CN"/>
      </w:rPr>
      <w:t>10</w:t>
    </w:r>
    <w:r w:rsidRPr="00C30F79">
      <w:rPr>
        <w:rFonts w:eastAsia="SimSun" w:hint="eastAsia"/>
        <w:szCs w:val="16"/>
        <w:lang w:eastAsia="zh-CN"/>
      </w:rPr>
      <w:t>,</w:t>
    </w:r>
    <w:r>
      <w:rPr>
        <w:lang w:val="fr-CH"/>
      </w:rPr>
      <w:t>x</w:t>
    </w:r>
    <w:r w:rsidRPr="008B308E">
      <w:rPr>
        <w:lang w:val="fr-CH"/>
      </w:rPr>
      <w:t>; doi:</w:t>
    </w:r>
    <w:r>
      <w:rPr>
        <w:szCs w:val="16"/>
        <w:lang w:val="en-GB"/>
      </w:rPr>
      <w:t xml:space="preserve">FOR PEER REVIEW </w:t>
    </w:r>
    <w:r w:rsidRPr="008B308E">
      <w:rPr>
        <w:lang w:val="fr-CH"/>
      </w:rPr>
      <w:tab/>
      <w:t>www.mdpi.com/journal/</w:t>
    </w:r>
    <w:r w:rsidRPr="003915ED">
      <w:t>sustainability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CC" w:rsidRDefault="00F54DCC">
      <w:pPr>
        <w:spacing w:line="240" w:lineRule="auto"/>
      </w:pPr>
      <w:r>
        <w:separator/>
      </w:r>
    </w:p>
  </w:footnote>
  <w:footnote w:type="continuationSeparator" w:id="1">
    <w:p w:rsidR="00F54DCC" w:rsidRDefault="00F54D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F9" w:rsidRDefault="00E30FF9" w:rsidP="00C45F1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F9" w:rsidRPr="0050778E" w:rsidRDefault="00E30FF9" w:rsidP="00CD320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Sustainability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ml:space="preserve">, x FOR PEER REVIEW </w:t>
    </w:r>
    <w:r>
      <w:rPr>
        <w:rFonts w:ascii="Palatino Linotype" w:hAnsi="Palatino Linotype"/>
        <w:sz w:val="16"/>
      </w:rPr>
      <w:tab/>
    </w:r>
    <w:r w:rsidR="002B53D2">
      <w:rPr>
        <w:rFonts w:ascii="Palatino Linotype" w:hAnsi="Palatino Linotype"/>
        <w:sz w:val="16"/>
      </w:rPr>
      <w:fldChar w:fldCharType="begin"/>
    </w:r>
    <w:r>
      <w:rPr>
        <w:rFonts w:ascii="Palatino Linotype" w:hAnsi="Palatino Linotype"/>
        <w:sz w:val="16"/>
      </w:rPr>
      <w:instrText xml:space="preserve"> PAGE  </w:instrText>
    </w:r>
    <w:r w:rsidR="002B53D2">
      <w:rPr>
        <w:rFonts w:ascii="Palatino Linotype" w:hAnsi="Palatino Linotype"/>
        <w:sz w:val="16"/>
      </w:rPr>
      <w:fldChar w:fldCharType="separate"/>
    </w:r>
    <w:r w:rsidR="00FA6244">
      <w:rPr>
        <w:rFonts w:ascii="Palatino Linotype" w:hAnsi="Palatino Linotype"/>
        <w:noProof/>
        <w:sz w:val="16"/>
      </w:rPr>
      <w:t>2</w:t>
    </w:r>
    <w:r w:rsidR="002B53D2">
      <w:rPr>
        <w:rFonts w:ascii="Palatino Linotype" w:hAnsi="Palatino Linotype"/>
        <w:sz w:val="16"/>
      </w:rPr>
      <w:fldChar w:fldCharType="end"/>
    </w:r>
    <w:r>
      <w:rPr>
        <w:rFonts w:ascii="Palatino Linotype" w:hAnsi="Palatino Linotype"/>
        <w:sz w:val="16"/>
      </w:rPr>
      <w:t xml:space="preserve"> of </w:t>
    </w:r>
    <w:r w:rsidR="002B53D2">
      <w:rPr>
        <w:rFonts w:ascii="Palatino Linotype" w:hAnsi="Palatino Linotype"/>
        <w:sz w:val="16"/>
      </w:rPr>
      <w:fldChar w:fldCharType="begin"/>
    </w:r>
    <w:r>
      <w:rPr>
        <w:rFonts w:ascii="Palatino Linotype" w:hAnsi="Palatino Linotype"/>
        <w:sz w:val="16"/>
      </w:rPr>
      <w:instrText xml:space="preserve"> NUMPAGES  </w:instrText>
    </w:r>
    <w:r w:rsidR="002B53D2">
      <w:rPr>
        <w:rFonts w:ascii="Palatino Linotype" w:hAnsi="Palatino Linotype"/>
        <w:sz w:val="16"/>
      </w:rPr>
      <w:fldChar w:fldCharType="separate"/>
    </w:r>
    <w:r w:rsidR="00FA6244">
      <w:rPr>
        <w:rFonts w:ascii="Palatino Linotype" w:hAnsi="Palatino Linotype"/>
        <w:noProof/>
        <w:sz w:val="16"/>
      </w:rPr>
      <w:t>23</w:t>
    </w:r>
    <w:r w:rsidR="002B53D2">
      <w:rPr>
        <w:rFonts w:ascii="Palatino Linotype" w:hAnsi="Palatino Linotype"/>
        <w:sz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F9" w:rsidRDefault="002B53D2" w:rsidP="00C45F1E">
    <w:pPr>
      <w:pStyle w:val="MDPIheaderjournallogo"/>
    </w:pPr>
    <w:r w:rsidRPr="002B53D2">
      <w:rPr>
        <w:i w:val="0"/>
        <w:noProof/>
        <w:szCs w:val="16"/>
        <w:lang w:val="en-GB" w:eastAsia="zh-CN"/>
      </w:rPr>
      <w:pict>
        <v:shapetype id="_x0000_t202" coordsize="21600,21600" o:spt="202" path="m,l,21600r21600,l21600,xe">
          <v:stroke joinstyle="miter"/>
          <v:path gradientshapeok="t" o:connecttype="rect"/>
        </v:shapetype>
        <v:shape id="Text Box 2" o:spid="_x0000_s4097" type="#_x0000_t202" style="position:absolute;margin-left:474.8pt;margin-top:51pt;width:43.25pt;height:55.85pt;z-index:-251658752;visibility:visible;mso-wrap-style:non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" stroked="f">
          <v:textbox inset="0,0,0,0">
            <w:txbxContent>
              <w:p w:rsidR="00E30FF9" w:rsidRDefault="00E30FF9" w:rsidP="00C45F1E">
                <w:pPr>
                  <w:pStyle w:val="MDPIheaderjournallogo"/>
                  <w:jc w:val="center"/>
                  <w:rPr>
                    <w:i w:val="0"/>
                    <w:szCs w:val="16"/>
                  </w:rPr>
                </w:pPr>
                <w:r w:rsidRPr="00CD3203">
                  <w:rPr>
                    <w:i w:val="0"/>
                    <w:noProof/>
                    <w:szCs w:val="16"/>
                    <w:lang w:val="en-GB" w:eastAsia="zh-CN"/>
                  </w:rPr>
                  <w:drawing>
                    <wp:inline distT="0" distB="0" distL="0" distR="0">
                      <wp:extent cx="541655" cy="355600"/>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val="0"/>
                                  </a:ext>
                                </a:extLst>
                              </a:blip>
                              <a:srcRect/>
                              <a:stretch>
                                <a:fillRect/>
                              </a:stretch>
                            </pic:blipFill>
                            <pic:spPr bwMode="auto">
                              <a:xfrm>
                                <a:off x="0" y="0"/>
                                <a:ext cx="541655" cy="355600"/>
                              </a:xfrm>
                              <a:prstGeom prst="rect">
                                <a:avLst/>
                              </a:prstGeom>
                              <a:noFill/>
                              <a:ln>
                                <a:noFill/>
                              </a:ln>
                            </pic:spPr>
                          </pic:pic>
                        </a:graphicData>
                      </a:graphic>
                    </wp:inline>
                  </w:drawing>
                </w:r>
              </w:p>
            </w:txbxContent>
          </v:textbox>
          <w10:wrap anchorx="page" anchory="page"/>
        </v:shape>
      </w:pict>
    </w:r>
    <w:r w:rsidR="00E30FF9" w:rsidRPr="00A04686">
      <w:rPr>
        <w:noProof/>
        <w:lang w:val="en-GB" w:eastAsia="zh-CN"/>
      </w:rPr>
      <w:drawing>
        <wp:inline distT="0" distB="0" distL="0" distR="0">
          <wp:extent cx="1684655" cy="431800"/>
          <wp:effectExtent l="0" t="0" r="0" b="0"/>
          <wp:docPr id="3"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4655" cy="431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22571E7"/>
    <w:multiLevelType w:val="hybridMultilevel"/>
    <w:tmpl w:val="BE46F514"/>
    <w:lvl w:ilvl="0" w:tplc="215E71F8">
      <w:numFmt w:val="bullet"/>
      <w:lvlText w:val=""/>
      <w:lvlJc w:val="left"/>
      <w:pPr>
        <w:ind w:left="360" w:hanging="360"/>
      </w:pPr>
      <w:rPr>
        <w:rFonts w:ascii="Wingdings" w:eastAsia="PMingLiU" w:hAnsi="Wingdings" w:cs="Calibri"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38FB45AF"/>
    <w:multiLevelType w:val="hybridMultilevel"/>
    <w:tmpl w:val="58A64974"/>
    <w:lvl w:ilvl="0" w:tplc="1A1C15B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D50916"/>
    <w:multiLevelType w:val="hybridMultilevel"/>
    <w:tmpl w:val="F2E28F4A"/>
    <w:lvl w:ilvl="0" w:tplc="0AD4E7CA">
      <w:start w:val="14"/>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1905636"/>
    <w:multiLevelType w:val="multilevel"/>
    <w:tmpl w:val="06CE817A"/>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oyu Jin">
    <w15:presenceInfo w15:providerId="AD" w15:userId="S-1-5-21-39015553-2122254651-4199048259-2422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1DD"/>
    <w:rsid w:val="000142CA"/>
    <w:rsid w:val="00035771"/>
    <w:rsid w:val="00064772"/>
    <w:rsid w:val="000925CA"/>
    <w:rsid w:val="00093E7F"/>
    <w:rsid w:val="000A031E"/>
    <w:rsid w:val="000A10D2"/>
    <w:rsid w:val="000A784F"/>
    <w:rsid w:val="000B57AD"/>
    <w:rsid w:val="000E657A"/>
    <w:rsid w:val="000E7365"/>
    <w:rsid w:val="001171D5"/>
    <w:rsid w:val="00146AB3"/>
    <w:rsid w:val="00165DFC"/>
    <w:rsid w:val="00192A3E"/>
    <w:rsid w:val="001A1BB3"/>
    <w:rsid w:val="001A78E6"/>
    <w:rsid w:val="001B38D4"/>
    <w:rsid w:val="001E1CEF"/>
    <w:rsid w:val="001E2AEB"/>
    <w:rsid w:val="0020516A"/>
    <w:rsid w:val="00213A0F"/>
    <w:rsid w:val="002266AA"/>
    <w:rsid w:val="0029393F"/>
    <w:rsid w:val="00297A0C"/>
    <w:rsid w:val="002B53D2"/>
    <w:rsid w:val="002E4D7E"/>
    <w:rsid w:val="002E57DB"/>
    <w:rsid w:val="002E5B86"/>
    <w:rsid w:val="002F1BFE"/>
    <w:rsid w:val="00312C11"/>
    <w:rsid w:val="00326141"/>
    <w:rsid w:val="00346FCC"/>
    <w:rsid w:val="0034791E"/>
    <w:rsid w:val="00354A5A"/>
    <w:rsid w:val="003630F8"/>
    <w:rsid w:val="003A5A7C"/>
    <w:rsid w:val="003B246A"/>
    <w:rsid w:val="003C6D84"/>
    <w:rsid w:val="00401D30"/>
    <w:rsid w:val="00445D13"/>
    <w:rsid w:val="00492BED"/>
    <w:rsid w:val="004C46B1"/>
    <w:rsid w:val="004E0F98"/>
    <w:rsid w:val="004E21A1"/>
    <w:rsid w:val="00503972"/>
    <w:rsid w:val="00524CEE"/>
    <w:rsid w:val="005327C9"/>
    <w:rsid w:val="0055086F"/>
    <w:rsid w:val="00553039"/>
    <w:rsid w:val="005721DD"/>
    <w:rsid w:val="00592CC7"/>
    <w:rsid w:val="005D30EA"/>
    <w:rsid w:val="005E12F2"/>
    <w:rsid w:val="005E14E8"/>
    <w:rsid w:val="00604EDE"/>
    <w:rsid w:val="00607F24"/>
    <w:rsid w:val="00613A5C"/>
    <w:rsid w:val="0061553F"/>
    <w:rsid w:val="00622BDB"/>
    <w:rsid w:val="00623D68"/>
    <w:rsid w:val="006429BB"/>
    <w:rsid w:val="00646EF6"/>
    <w:rsid w:val="006752A3"/>
    <w:rsid w:val="00692393"/>
    <w:rsid w:val="006A0559"/>
    <w:rsid w:val="006F2648"/>
    <w:rsid w:val="006F41DD"/>
    <w:rsid w:val="00706C69"/>
    <w:rsid w:val="007207CA"/>
    <w:rsid w:val="0075794E"/>
    <w:rsid w:val="007628E6"/>
    <w:rsid w:val="00770948"/>
    <w:rsid w:val="0077402B"/>
    <w:rsid w:val="00796EF1"/>
    <w:rsid w:val="007A283C"/>
    <w:rsid w:val="007B2B5C"/>
    <w:rsid w:val="007B31A6"/>
    <w:rsid w:val="007E6A0B"/>
    <w:rsid w:val="007F6009"/>
    <w:rsid w:val="00817C1B"/>
    <w:rsid w:val="00822B3D"/>
    <w:rsid w:val="00832857"/>
    <w:rsid w:val="00841933"/>
    <w:rsid w:val="0086765F"/>
    <w:rsid w:val="008838CF"/>
    <w:rsid w:val="008A323A"/>
    <w:rsid w:val="008A60DF"/>
    <w:rsid w:val="008F446B"/>
    <w:rsid w:val="009100CB"/>
    <w:rsid w:val="00933E2C"/>
    <w:rsid w:val="009429F1"/>
    <w:rsid w:val="00946571"/>
    <w:rsid w:val="00956613"/>
    <w:rsid w:val="00967971"/>
    <w:rsid w:val="009A057D"/>
    <w:rsid w:val="009C08B5"/>
    <w:rsid w:val="009C733A"/>
    <w:rsid w:val="009D0815"/>
    <w:rsid w:val="009D5560"/>
    <w:rsid w:val="009F0E06"/>
    <w:rsid w:val="009F70E6"/>
    <w:rsid w:val="00A015A1"/>
    <w:rsid w:val="00A04FD6"/>
    <w:rsid w:val="00A0751C"/>
    <w:rsid w:val="00A43AD0"/>
    <w:rsid w:val="00A8244D"/>
    <w:rsid w:val="00AF5A91"/>
    <w:rsid w:val="00B00AFB"/>
    <w:rsid w:val="00B079CA"/>
    <w:rsid w:val="00B55B4A"/>
    <w:rsid w:val="00B84F5A"/>
    <w:rsid w:val="00BB07A5"/>
    <w:rsid w:val="00BD2405"/>
    <w:rsid w:val="00BE2F40"/>
    <w:rsid w:val="00BE2F5D"/>
    <w:rsid w:val="00C02A07"/>
    <w:rsid w:val="00C036E8"/>
    <w:rsid w:val="00C04B95"/>
    <w:rsid w:val="00C3622F"/>
    <w:rsid w:val="00C37F28"/>
    <w:rsid w:val="00C400F9"/>
    <w:rsid w:val="00C45F1E"/>
    <w:rsid w:val="00C476FA"/>
    <w:rsid w:val="00C629A8"/>
    <w:rsid w:val="00C6791E"/>
    <w:rsid w:val="00C90EAB"/>
    <w:rsid w:val="00CD3203"/>
    <w:rsid w:val="00CF52DA"/>
    <w:rsid w:val="00D03468"/>
    <w:rsid w:val="00D07230"/>
    <w:rsid w:val="00D223A8"/>
    <w:rsid w:val="00D32E9B"/>
    <w:rsid w:val="00D347BD"/>
    <w:rsid w:val="00D6092D"/>
    <w:rsid w:val="00D72D57"/>
    <w:rsid w:val="00D75869"/>
    <w:rsid w:val="00D84887"/>
    <w:rsid w:val="00D84CEC"/>
    <w:rsid w:val="00DB04E8"/>
    <w:rsid w:val="00DD5A71"/>
    <w:rsid w:val="00E01A45"/>
    <w:rsid w:val="00E30E54"/>
    <w:rsid w:val="00E30FF9"/>
    <w:rsid w:val="00E70428"/>
    <w:rsid w:val="00EA77BB"/>
    <w:rsid w:val="00EC781C"/>
    <w:rsid w:val="00EE19ED"/>
    <w:rsid w:val="00EF7C2A"/>
    <w:rsid w:val="00F307B5"/>
    <w:rsid w:val="00F54DCC"/>
    <w:rsid w:val="00F57906"/>
    <w:rsid w:val="00FA1156"/>
    <w:rsid w:val="00FA6244"/>
    <w:rsid w:val="00FC3223"/>
    <w:rsid w:val="00FD7BBA"/>
    <w:rsid w:val="00FE6213"/>
    <w:rsid w:val="00FF00B3"/>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03"/>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Normal"/>
    <w:link w:val="Heading1Char"/>
    <w:uiPriority w:val="9"/>
    <w:qFormat/>
    <w:rsid w:val="009D0815"/>
    <w:pPr>
      <w:keepNext/>
      <w:keepLines/>
      <w:spacing w:line="240" w:lineRule="auto"/>
      <w:outlineLvl w:val="0"/>
    </w:pPr>
    <w:rPr>
      <w:rFonts w:eastAsia="SimSun"/>
      <w:b/>
      <w:b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CD3203"/>
    <w:pPr>
      <w:spacing w:before="240" w:line="240" w:lineRule="auto"/>
      <w:ind w:firstLine="0"/>
      <w:jc w:val="left"/>
    </w:pPr>
    <w:rPr>
      <w:i/>
    </w:rPr>
  </w:style>
  <w:style w:type="paragraph" w:customStyle="1" w:styleId="MDPI12title">
    <w:name w:val="MDPI_1.2_title"/>
    <w:next w:val="MDPI13authornames"/>
    <w:qFormat/>
    <w:rsid w:val="00CD320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CD3203"/>
    <w:pPr>
      <w:spacing w:after="120"/>
      <w:ind w:firstLine="0"/>
      <w:jc w:val="left"/>
    </w:pPr>
    <w:rPr>
      <w:b/>
      <w:snapToGrid/>
    </w:rPr>
  </w:style>
  <w:style w:type="paragraph" w:customStyle="1" w:styleId="MDPI14history">
    <w:name w:val="MDPI_1.4_history"/>
    <w:basedOn w:val="MDPI62Acknowledgments"/>
    <w:next w:val="Normal"/>
    <w:qFormat/>
    <w:rsid w:val="00CD3203"/>
    <w:pPr>
      <w:ind w:left="113"/>
      <w:jc w:val="left"/>
    </w:pPr>
    <w:rPr>
      <w:snapToGrid/>
    </w:rPr>
  </w:style>
  <w:style w:type="paragraph" w:customStyle="1" w:styleId="MDPI16affiliation">
    <w:name w:val="MDPI_1.6_affiliation"/>
    <w:basedOn w:val="MDPI62Acknowledgments"/>
    <w:qFormat/>
    <w:rsid w:val="00CD3203"/>
    <w:pPr>
      <w:spacing w:before="0"/>
      <w:ind w:left="311" w:hanging="198"/>
      <w:jc w:val="left"/>
    </w:pPr>
    <w:rPr>
      <w:snapToGrid/>
      <w:szCs w:val="18"/>
    </w:rPr>
  </w:style>
  <w:style w:type="paragraph" w:customStyle="1" w:styleId="MDPI17abstract">
    <w:name w:val="MDPI_1.7_abstract"/>
    <w:basedOn w:val="MDPI31text"/>
    <w:next w:val="MDPI18keywords"/>
    <w:qFormat/>
    <w:rsid w:val="00CD3203"/>
    <w:pPr>
      <w:spacing w:before="240"/>
      <w:ind w:left="113" w:firstLine="0"/>
    </w:pPr>
    <w:rPr>
      <w:snapToGrid/>
    </w:rPr>
  </w:style>
  <w:style w:type="paragraph" w:customStyle="1" w:styleId="MDPI18keywords">
    <w:name w:val="MDPI_1.8_keywords"/>
    <w:basedOn w:val="MDPI31text"/>
    <w:next w:val="Normal"/>
    <w:qFormat/>
    <w:rsid w:val="00CD3203"/>
    <w:pPr>
      <w:spacing w:before="240"/>
      <w:ind w:left="113" w:firstLine="0"/>
    </w:pPr>
  </w:style>
  <w:style w:type="paragraph" w:customStyle="1" w:styleId="MDPI19line">
    <w:name w:val="MDPI_1.9_line"/>
    <w:basedOn w:val="MDPI31text"/>
    <w:qFormat/>
    <w:rsid w:val="00CD320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CD32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CD320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CD320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D3203"/>
    <w:pPr>
      <w:ind w:firstLine="0"/>
    </w:pPr>
  </w:style>
  <w:style w:type="paragraph" w:customStyle="1" w:styleId="MDPI33textspaceafter">
    <w:name w:val="MDPI_3.3_text_space_after"/>
    <w:basedOn w:val="MDPI31text"/>
    <w:qFormat/>
    <w:rsid w:val="00CD3203"/>
    <w:pPr>
      <w:spacing w:after="240"/>
    </w:pPr>
  </w:style>
  <w:style w:type="paragraph" w:customStyle="1" w:styleId="MDPI35textbeforelist">
    <w:name w:val="MDPI_3.5_text_before_list"/>
    <w:basedOn w:val="MDPI31text"/>
    <w:qFormat/>
    <w:rsid w:val="00CD3203"/>
    <w:pPr>
      <w:spacing w:after="120"/>
    </w:pPr>
  </w:style>
  <w:style w:type="paragraph" w:customStyle="1" w:styleId="MDPI36textafterlist">
    <w:name w:val="MDPI_3.6_text_after_list"/>
    <w:basedOn w:val="MDPI31text"/>
    <w:qFormat/>
    <w:rsid w:val="00CD3203"/>
    <w:pPr>
      <w:spacing w:before="120"/>
    </w:pPr>
  </w:style>
  <w:style w:type="paragraph" w:customStyle="1" w:styleId="MDPI37itemize">
    <w:name w:val="MDPI_3.7_itemize"/>
    <w:basedOn w:val="MDPI31text"/>
    <w:qFormat/>
    <w:rsid w:val="00CD3203"/>
    <w:pPr>
      <w:numPr>
        <w:numId w:val="1"/>
      </w:numPr>
      <w:ind w:left="425" w:hanging="425"/>
    </w:pPr>
  </w:style>
  <w:style w:type="paragraph" w:customStyle="1" w:styleId="MDPI38bullet">
    <w:name w:val="MDPI_3.8_bullet"/>
    <w:basedOn w:val="MDPI31text"/>
    <w:qFormat/>
    <w:rsid w:val="00CD3203"/>
    <w:pPr>
      <w:numPr>
        <w:numId w:val="2"/>
      </w:numPr>
      <w:ind w:left="425" w:hanging="425"/>
    </w:pPr>
  </w:style>
  <w:style w:type="paragraph" w:customStyle="1" w:styleId="MDPI39equation">
    <w:name w:val="MDPI_3.9_equation"/>
    <w:basedOn w:val="MDPI31text"/>
    <w:qFormat/>
    <w:rsid w:val="00CD3203"/>
    <w:pPr>
      <w:spacing w:before="120" w:after="120"/>
      <w:ind w:left="709" w:firstLine="0"/>
      <w:jc w:val="center"/>
    </w:pPr>
  </w:style>
  <w:style w:type="paragraph" w:customStyle="1" w:styleId="MDPI3aequationnumber">
    <w:name w:val="MDPI_3.a_equation_number"/>
    <w:basedOn w:val="MDPI31text"/>
    <w:qFormat/>
    <w:rsid w:val="00CD3203"/>
    <w:pPr>
      <w:spacing w:before="120" w:after="120" w:line="240" w:lineRule="auto"/>
      <w:ind w:firstLine="0"/>
      <w:jc w:val="right"/>
    </w:pPr>
  </w:style>
  <w:style w:type="paragraph" w:customStyle="1" w:styleId="MDPI62Acknowledgments">
    <w:name w:val="MDPI_6.2_Acknowledgments"/>
    <w:qFormat/>
    <w:rsid w:val="00CD320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CD3203"/>
    <w:pPr>
      <w:spacing w:before="240" w:after="120" w:line="260" w:lineRule="atLeast"/>
      <w:ind w:left="425" w:right="425"/>
    </w:pPr>
    <w:rPr>
      <w:snapToGrid/>
      <w:szCs w:val="22"/>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CD3203"/>
    <w:pPr>
      <w:spacing w:before="0"/>
      <w:ind w:left="0" w:right="0"/>
    </w:pPr>
  </w:style>
  <w:style w:type="paragraph" w:customStyle="1" w:styleId="MDPI51figurecaption">
    <w:name w:val="MDPI_5.1_figure_caption"/>
    <w:basedOn w:val="MDPI62Acknowledgments"/>
    <w:qFormat/>
    <w:rsid w:val="00CD3203"/>
    <w:pPr>
      <w:spacing w:after="240" w:line="260" w:lineRule="atLeast"/>
      <w:ind w:left="425" w:right="425"/>
    </w:pPr>
    <w:rPr>
      <w:snapToGrid/>
    </w:rPr>
  </w:style>
  <w:style w:type="paragraph" w:customStyle="1" w:styleId="MDPI52figure">
    <w:name w:val="MDPI_5.2_figure"/>
    <w:qFormat/>
    <w:rsid w:val="00CD320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CD3203"/>
    <w:pPr>
      <w:spacing w:before="240"/>
    </w:pPr>
    <w:rPr>
      <w:lang w:eastAsia="en-US"/>
    </w:rPr>
  </w:style>
  <w:style w:type="paragraph" w:customStyle="1" w:styleId="MDPI63AuthorContributions">
    <w:name w:val="MDPI_6.3_AuthorContributions"/>
    <w:basedOn w:val="MDPI62Acknowledgments"/>
    <w:qFormat/>
    <w:rsid w:val="00CD3203"/>
    <w:rPr>
      <w:rFonts w:eastAsia="SimSun"/>
      <w:color w:val="auto"/>
      <w:lang w:eastAsia="en-US"/>
    </w:rPr>
  </w:style>
  <w:style w:type="paragraph" w:customStyle="1" w:styleId="MDPI64CoI">
    <w:name w:val="MDPI_6.4_CoI"/>
    <w:basedOn w:val="MDPI62Acknowledgments"/>
    <w:qFormat/>
    <w:rsid w:val="00CD3203"/>
  </w:style>
  <w:style w:type="paragraph" w:customStyle="1" w:styleId="MDPIfooterfirstpage">
    <w:name w:val="MDPI_footer_firstpage"/>
    <w:basedOn w:val="Normal"/>
    <w:qFormat/>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CD320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CD3203"/>
    <w:pPr>
      <w:spacing w:before="240" w:after="120"/>
      <w:ind w:firstLine="0"/>
      <w:jc w:val="left"/>
      <w:outlineLvl w:val="2"/>
    </w:pPr>
  </w:style>
  <w:style w:type="paragraph" w:customStyle="1" w:styleId="MDPI21heading1">
    <w:name w:val="MDPI_2.1_heading1"/>
    <w:basedOn w:val="MDPI23heading3"/>
    <w:qFormat/>
    <w:rsid w:val="00CD3203"/>
    <w:pPr>
      <w:outlineLvl w:val="0"/>
    </w:pPr>
    <w:rPr>
      <w:b/>
    </w:rPr>
  </w:style>
  <w:style w:type="paragraph" w:customStyle="1" w:styleId="MDPI22heading2">
    <w:name w:val="MDPI_2.2_heading2"/>
    <w:basedOn w:val="Normal"/>
    <w:qFormat/>
    <w:rsid w:val="00CD320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CD3203"/>
    <w:pPr>
      <w:numPr>
        <w:numId w:val="3"/>
      </w:numPr>
      <w:spacing w:before="0" w:line="260" w:lineRule="atLeast"/>
    </w:pPr>
  </w:style>
  <w:style w:type="paragraph" w:styleId="BalloonText">
    <w:name w:val="Balloon Text"/>
    <w:basedOn w:val="Normal"/>
    <w:link w:val="BalloonTextChar"/>
    <w:uiPriority w:val="99"/>
    <w:semiHidden/>
    <w:unhideWhenUsed/>
    <w:rsid w:val="00CD3203"/>
    <w:pPr>
      <w:spacing w:line="240" w:lineRule="auto"/>
    </w:pPr>
    <w:rPr>
      <w:sz w:val="18"/>
      <w:szCs w:val="18"/>
    </w:rPr>
  </w:style>
  <w:style w:type="character" w:customStyle="1" w:styleId="BalloonTextChar">
    <w:name w:val="Balloon Text Char"/>
    <w:link w:val="BalloonText"/>
    <w:uiPriority w:val="99"/>
    <w:semiHidden/>
    <w:rsid w:val="00CD320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CD3203"/>
  </w:style>
  <w:style w:type="table" w:customStyle="1" w:styleId="MDPI41threelinetable">
    <w:name w:val="MDPI_4.1_three_line_table"/>
    <w:basedOn w:val="TableNormal"/>
    <w:uiPriority w:val="99"/>
    <w:rsid w:val="005E14E8"/>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mbria Math" w:hAnsi="Cambria Math"/>
        <w:b/>
        <w:i w:val="0"/>
        <w:sz w:val="20"/>
      </w:rPr>
      <w:tblPr/>
      <w:tcPr>
        <w:tcBorders>
          <w:bottom w:val="single" w:sz="4" w:space="0" w:color="auto"/>
        </w:tcBorders>
      </w:tcPr>
    </w:tblStylePr>
  </w:style>
  <w:style w:type="character" w:styleId="Hyperlink">
    <w:name w:val="Hyperlink"/>
    <w:uiPriority w:val="99"/>
    <w:unhideWhenUsed/>
    <w:rsid w:val="00C02A07"/>
    <w:rPr>
      <w:color w:val="0563C1"/>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ListParagraph">
    <w:name w:val="List Paragraph"/>
    <w:basedOn w:val="Normal"/>
    <w:uiPriority w:val="34"/>
    <w:qFormat/>
    <w:rsid w:val="009D0815"/>
    <w:pPr>
      <w:spacing w:line="240" w:lineRule="auto"/>
      <w:ind w:firstLineChars="200" w:firstLine="200"/>
    </w:pPr>
    <w:rPr>
      <w:rFonts w:eastAsia="SimSun"/>
      <w:color w:val="auto"/>
      <w:szCs w:val="22"/>
      <w:lang w:eastAsia="en-US"/>
    </w:rPr>
  </w:style>
  <w:style w:type="character" w:customStyle="1" w:styleId="Heading1Char">
    <w:name w:val="Heading 1 Char"/>
    <w:basedOn w:val="DefaultParagraphFont"/>
    <w:link w:val="Heading1"/>
    <w:uiPriority w:val="9"/>
    <w:rsid w:val="009D0815"/>
    <w:rPr>
      <w:rFonts w:ascii="Times New Roman" w:hAnsi="Times New Roman"/>
      <w:b/>
      <w:bCs/>
      <w:sz w:val="28"/>
      <w:szCs w:val="28"/>
      <w:lang w:eastAsia="en-US"/>
    </w:rPr>
  </w:style>
  <w:style w:type="character" w:customStyle="1" w:styleId="fontstyle01">
    <w:name w:val="fontstyle01"/>
    <w:basedOn w:val="DefaultParagraphFont"/>
    <w:rsid w:val="00C6791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C6791E"/>
    <w:rPr>
      <w:rFonts w:ascii="Times New Roman" w:hAnsi="Times New Roman" w:cs="Times New Roman" w:hint="default"/>
      <w:b w:val="0"/>
      <w:bCs w:val="0"/>
      <w:i/>
      <w:iCs/>
      <w:color w:val="000000"/>
      <w:sz w:val="24"/>
      <w:szCs w:val="24"/>
    </w:rPr>
  </w:style>
  <w:style w:type="numbering" w:customStyle="1" w:styleId="1">
    <w:name w:val="无列表1"/>
    <w:next w:val="NoList"/>
    <w:uiPriority w:val="99"/>
    <w:semiHidden/>
    <w:unhideWhenUsed/>
    <w:rsid w:val="00D84CEC"/>
  </w:style>
  <w:style w:type="paragraph" w:styleId="Footer">
    <w:name w:val="footer"/>
    <w:basedOn w:val="Normal"/>
    <w:link w:val="FooterChar"/>
    <w:uiPriority w:val="99"/>
    <w:unhideWhenUsed/>
    <w:rsid w:val="00D84CEC"/>
    <w:pPr>
      <w:tabs>
        <w:tab w:val="center" w:pos="4153"/>
        <w:tab w:val="right" w:pos="8306"/>
      </w:tabs>
      <w:snapToGrid w:val="0"/>
      <w:spacing w:line="240" w:lineRule="auto"/>
      <w:ind w:firstLine="420"/>
      <w:jc w:val="left"/>
    </w:pPr>
    <w:rPr>
      <w:rFonts w:eastAsia="SimSun"/>
      <w:color w:val="auto"/>
      <w:sz w:val="18"/>
      <w:szCs w:val="18"/>
      <w:lang w:eastAsia="en-US"/>
    </w:rPr>
  </w:style>
  <w:style w:type="character" w:customStyle="1" w:styleId="FooterChar">
    <w:name w:val="Footer Char"/>
    <w:basedOn w:val="DefaultParagraphFont"/>
    <w:link w:val="Footer"/>
    <w:uiPriority w:val="99"/>
    <w:rsid w:val="00D84CEC"/>
    <w:rPr>
      <w:rFonts w:ascii="Times New Roman" w:hAnsi="Times New Roman"/>
      <w:sz w:val="18"/>
      <w:szCs w:val="18"/>
      <w:lang w:eastAsia="en-US"/>
    </w:rPr>
  </w:style>
  <w:style w:type="character" w:customStyle="1" w:styleId="FootnoteCharacters">
    <w:name w:val="Footnote Characters"/>
    <w:rsid w:val="00D84CEC"/>
    <w:rPr>
      <w:rFonts w:cs="Times New Roman"/>
      <w:vertAlign w:val="superscript"/>
    </w:rPr>
  </w:style>
  <w:style w:type="character" w:customStyle="1" w:styleId="eudoraheader">
    <w:name w:val="eudoraheader"/>
    <w:rsid w:val="00D84CEC"/>
    <w:rPr>
      <w:rFonts w:cs="Times New Roman"/>
    </w:rPr>
  </w:style>
  <w:style w:type="paragraph" w:styleId="FootnoteText">
    <w:name w:val="footnote text"/>
    <w:basedOn w:val="Normal"/>
    <w:link w:val="FootnoteTextChar"/>
    <w:rsid w:val="00D84CEC"/>
    <w:pPr>
      <w:widowControl w:val="0"/>
      <w:suppressAutoHyphens/>
      <w:spacing w:line="240" w:lineRule="auto"/>
      <w:ind w:firstLine="420"/>
    </w:pPr>
    <w:rPr>
      <w:rFonts w:eastAsia="PMingLiU" w:cs="Calibri"/>
      <w:color w:val="auto"/>
      <w:kern w:val="1"/>
      <w:sz w:val="20"/>
      <w:lang w:eastAsia="ar-SA"/>
    </w:rPr>
  </w:style>
  <w:style w:type="character" w:customStyle="1" w:styleId="FootnoteTextChar">
    <w:name w:val="Footnote Text Char"/>
    <w:basedOn w:val="DefaultParagraphFont"/>
    <w:link w:val="FootnoteText"/>
    <w:rsid w:val="00D84CEC"/>
    <w:rPr>
      <w:rFonts w:ascii="Times New Roman" w:eastAsia="PMingLiU" w:hAnsi="Times New Roman" w:cs="Calibri"/>
      <w:kern w:val="1"/>
      <w:lang w:eastAsia="ar-SA"/>
    </w:rPr>
  </w:style>
  <w:style w:type="character" w:customStyle="1" w:styleId="a">
    <w:name w:val="脚注文本 字符"/>
    <w:basedOn w:val="DefaultParagraphFont"/>
    <w:uiPriority w:val="99"/>
    <w:semiHidden/>
    <w:rsid w:val="00D84CEC"/>
    <w:rPr>
      <w:rFonts w:ascii="Times New Roman" w:eastAsia="SimSun" w:hAnsi="Times New Roman" w:cs="Times New Roman"/>
      <w:kern w:val="0"/>
      <w:sz w:val="18"/>
      <w:szCs w:val="18"/>
      <w:lang w:eastAsia="en-US"/>
    </w:rPr>
  </w:style>
  <w:style w:type="character" w:styleId="FootnoteReference">
    <w:name w:val="footnote reference"/>
    <w:basedOn w:val="DefaultParagraphFont"/>
    <w:uiPriority w:val="99"/>
    <w:semiHidden/>
    <w:unhideWhenUsed/>
    <w:rsid w:val="00D84CEC"/>
    <w:rPr>
      <w:vertAlign w:val="superscript"/>
    </w:rPr>
  </w:style>
  <w:style w:type="character" w:customStyle="1" w:styleId="10">
    <w:name w:val="标题 1 字符"/>
    <w:basedOn w:val="DefaultParagraphFont"/>
    <w:uiPriority w:val="9"/>
    <w:rsid w:val="00D84CEC"/>
    <w:rPr>
      <w:rFonts w:ascii="Times New Roman" w:eastAsia="SimSun" w:hAnsi="Times New Roman" w:cs="Times New Roman"/>
      <w:b/>
      <w:bCs/>
      <w:kern w:val="44"/>
      <w:sz w:val="44"/>
      <w:szCs w:val="44"/>
      <w:lang w:eastAsia="en-US"/>
    </w:rPr>
  </w:style>
  <w:style w:type="paragraph" w:styleId="Title">
    <w:name w:val="Title"/>
    <w:basedOn w:val="Normal"/>
    <w:next w:val="Normal"/>
    <w:link w:val="TitleChar"/>
    <w:uiPriority w:val="10"/>
    <w:qFormat/>
    <w:rsid w:val="00D84CEC"/>
    <w:pPr>
      <w:pBdr>
        <w:bottom w:val="single" w:sz="8" w:space="4" w:color="4F81BD"/>
      </w:pBdr>
      <w:spacing w:line="240" w:lineRule="auto"/>
      <w:ind w:firstLine="420"/>
      <w:contextualSpacing/>
    </w:pPr>
    <w:rPr>
      <w:rFonts w:eastAsia="SimSun"/>
      <w:b/>
      <w:color w:val="auto"/>
      <w:spacing w:val="5"/>
      <w:kern w:val="28"/>
      <w:sz w:val="36"/>
      <w:szCs w:val="52"/>
      <w:lang w:eastAsia="en-US"/>
    </w:rPr>
  </w:style>
  <w:style w:type="character" w:customStyle="1" w:styleId="TitleChar">
    <w:name w:val="Title Char"/>
    <w:basedOn w:val="DefaultParagraphFont"/>
    <w:link w:val="Title"/>
    <w:uiPriority w:val="10"/>
    <w:rsid w:val="00D84CEC"/>
    <w:rPr>
      <w:rFonts w:ascii="Times New Roman" w:hAnsi="Times New Roman"/>
      <w:b/>
      <w:spacing w:val="5"/>
      <w:kern w:val="28"/>
      <w:sz w:val="36"/>
      <w:szCs w:val="52"/>
      <w:lang w:eastAsia="en-US"/>
    </w:rPr>
  </w:style>
  <w:style w:type="character" w:customStyle="1" w:styleId="a0">
    <w:name w:val="标题 字符"/>
    <w:basedOn w:val="DefaultParagraphFont"/>
    <w:uiPriority w:val="10"/>
    <w:rsid w:val="00D84CEC"/>
    <w:rPr>
      <w:rFonts w:ascii="DengXian Light" w:eastAsia="DengXian Light" w:hAnsi="DengXian Light" w:cs="Times New Roman"/>
      <w:b/>
      <w:bCs/>
      <w:kern w:val="0"/>
      <w:sz w:val="32"/>
      <w:szCs w:val="32"/>
      <w:lang w:eastAsia="en-US"/>
    </w:rPr>
  </w:style>
  <w:style w:type="table" w:customStyle="1" w:styleId="11">
    <w:name w:val="网格型1"/>
    <w:basedOn w:val="TableNormal"/>
    <w:next w:val="TableGrid"/>
    <w:uiPriority w:val="39"/>
    <w:rsid w:val="00D84CEC"/>
    <w:rPr>
      <w:rFonts w:ascii="DengXian" w:eastAsia="DengXian" w:hAnsi="DengXi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4CEC"/>
    <w:rPr>
      <w:sz w:val="16"/>
      <w:szCs w:val="16"/>
    </w:rPr>
  </w:style>
  <w:style w:type="paragraph" w:styleId="CommentText">
    <w:name w:val="annotation text"/>
    <w:basedOn w:val="Normal"/>
    <w:link w:val="CommentTextChar"/>
    <w:uiPriority w:val="99"/>
    <w:semiHidden/>
    <w:unhideWhenUsed/>
    <w:rsid w:val="00D84CEC"/>
    <w:pPr>
      <w:spacing w:line="240" w:lineRule="auto"/>
      <w:ind w:firstLine="420"/>
    </w:pPr>
    <w:rPr>
      <w:rFonts w:eastAsia="SimSun"/>
      <w:color w:val="auto"/>
      <w:sz w:val="20"/>
      <w:lang w:eastAsia="en-US"/>
    </w:rPr>
  </w:style>
  <w:style w:type="character" w:customStyle="1" w:styleId="CommentTextChar">
    <w:name w:val="Comment Text Char"/>
    <w:basedOn w:val="DefaultParagraphFont"/>
    <w:link w:val="CommentText"/>
    <w:uiPriority w:val="99"/>
    <w:semiHidden/>
    <w:rsid w:val="00D84CE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4CEC"/>
    <w:rPr>
      <w:b/>
      <w:bCs/>
    </w:rPr>
  </w:style>
  <w:style w:type="character" w:customStyle="1" w:styleId="CommentSubjectChar">
    <w:name w:val="Comment Subject Char"/>
    <w:basedOn w:val="CommentTextChar"/>
    <w:link w:val="CommentSubject"/>
    <w:uiPriority w:val="99"/>
    <w:semiHidden/>
    <w:rsid w:val="00D84CEC"/>
    <w:rPr>
      <w:rFonts w:ascii="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encoding w:val="iso-8859-6"/>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mments" Target="comments.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23</Pages>
  <Words>7860</Words>
  <Characters>44808</Characters>
  <Application>Microsoft Office Word</Application>
  <DocSecurity>0</DocSecurity>
  <Lines>373</Lines>
  <Paragraphs>105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52563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Windows User</cp:lastModifiedBy>
  <cp:revision>124</cp:revision>
  <dcterms:created xsi:type="dcterms:W3CDTF">2018-10-09T09:13:00Z</dcterms:created>
  <dcterms:modified xsi:type="dcterms:W3CDTF">2018-10-13T18:16:00Z</dcterms:modified>
</cp:coreProperties>
</file>