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F45" w:rsidRDefault="00312F45" w:rsidP="008255BE">
      <w:pPr>
        <w:spacing w:line="360" w:lineRule="auto"/>
        <w:jc w:val="both"/>
        <w:rPr>
          <w:b/>
          <w:sz w:val="28"/>
          <w:szCs w:val="28"/>
        </w:rPr>
      </w:pPr>
    </w:p>
    <w:p w:rsidR="00B70C1D" w:rsidRPr="00CB2884" w:rsidRDefault="00BE63F2" w:rsidP="008255BE">
      <w:pPr>
        <w:spacing w:line="360" w:lineRule="auto"/>
        <w:jc w:val="both"/>
        <w:rPr>
          <w:rFonts w:ascii="Arial" w:hAnsi="Arial" w:cs="Arial"/>
          <w:b/>
          <w:sz w:val="28"/>
          <w:szCs w:val="28"/>
        </w:rPr>
      </w:pPr>
      <w:r>
        <w:rPr>
          <w:b/>
          <w:sz w:val="28"/>
          <w:szCs w:val="28"/>
        </w:rPr>
        <w:t xml:space="preserve">Case study </w:t>
      </w:r>
      <w:r w:rsidR="00D234F1">
        <w:rPr>
          <w:b/>
          <w:sz w:val="28"/>
          <w:szCs w:val="28"/>
        </w:rPr>
        <w:t>article</w:t>
      </w:r>
    </w:p>
    <w:p w:rsidR="00B70C1D" w:rsidRDefault="00B70C1D" w:rsidP="008255BE">
      <w:pPr>
        <w:spacing w:line="360" w:lineRule="auto"/>
        <w:jc w:val="both"/>
        <w:rPr>
          <w:rFonts w:ascii="Arial" w:hAnsi="Arial" w:cs="Arial"/>
        </w:rPr>
      </w:pPr>
    </w:p>
    <w:p w:rsidR="0021322D" w:rsidRPr="00CB2884" w:rsidRDefault="00AC22DA" w:rsidP="008255BE">
      <w:pPr>
        <w:spacing w:line="360" w:lineRule="auto"/>
        <w:jc w:val="both"/>
        <w:rPr>
          <w:b/>
          <w:sz w:val="28"/>
          <w:szCs w:val="28"/>
        </w:rPr>
      </w:pPr>
      <w:r w:rsidRPr="00CB2884">
        <w:rPr>
          <w:b/>
          <w:sz w:val="28"/>
          <w:szCs w:val="28"/>
        </w:rPr>
        <w:t>Performing I</w:t>
      </w:r>
      <w:r w:rsidR="0021322D" w:rsidRPr="00CB2884">
        <w:rPr>
          <w:b/>
          <w:sz w:val="28"/>
          <w:szCs w:val="28"/>
        </w:rPr>
        <w:t>nequality:</w:t>
      </w:r>
      <w:r w:rsidR="008770D2">
        <w:rPr>
          <w:b/>
          <w:sz w:val="28"/>
          <w:szCs w:val="28"/>
        </w:rPr>
        <w:t xml:space="preserve"> </w:t>
      </w:r>
      <w:r w:rsidR="00CA13D8">
        <w:rPr>
          <w:b/>
          <w:sz w:val="28"/>
          <w:szCs w:val="28"/>
        </w:rPr>
        <w:t>F</w:t>
      </w:r>
      <w:r w:rsidR="006F0225">
        <w:rPr>
          <w:b/>
          <w:sz w:val="28"/>
          <w:szCs w:val="28"/>
        </w:rPr>
        <w:t xml:space="preserve">eminist </w:t>
      </w:r>
      <w:proofErr w:type="spellStart"/>
      <w:r w:rsidR="00BC2F15">
        <w:rPr>
          <w:b/>
          <w:sz w:val="28"/>
          <w:szCs w:val="28"/>
        </w:rPr>
        <w:t>performative</w:t>
      </w:r>
      <w:proofErr w:type="spellEnd"/>
      <w:r w:rsidR="00BC2F15">
        <w:rPr>
          <w:b/>
          <w:sz w:val="28"/>
          <w:szCs w:val="28"/>
        </w:rPr>
        <w:t xml:space="preserve"> </w:t>
      </w:r>
      <w:r w:rsidR="008B54AD">
        <w:rPr>
          <w:b/>
          <w:sz w:val="28"/>
          <w:szCs w:val="28"/>
        </w:rPr>
        <w:t xml:space="preserve">acts </w:t>
      </w:r>
      <w:r w:rsidR="008770D2">
        <w:rPr>
          <w:b/>
          <w:sz w:val="28"/>
          <w:szCs w:val="28"/>
        </w:rPr>
        <w:t xml:space="preserve">as protest </w:t>
      </w:r>
      <w:r w:rsidR="00215154">
        <w:rPr>
          <w:b/>
          <w:sz w:val="28"/>
          <w:szCs w:val="28"/>
        </w:rPr>
        <w:t xml:space="preserve">gestures </w:t>
      </w:r>
    </w:p>
    <w:p w:rsidR="00215154" w:rsidRDefault="00AC22DA" w:rsidP="00AC22DA">
      <w:pPr>
        <w:jc w:val="both"/>
      </w:pPr>
      <w:r>
        <w:t>Elena Marchevska</w:t>
      </w:r>
    </w:p>
    <w:p w:rsidR="00AC22DA" w:rsidRPr="00215154" w:rsidRDefault="001C7005" w:rsidP="00AC22DA">
      <w:pPr>
        <w:jc w:val="both"/>
      </w:pPr>
      <w:r>
        <w:rPr>
          <w:i/>
        </w:rPr>
        <w:t>London South Bank University</w:t>
      </w:r>
    </w:p>
    <w:p w:rsidR="00DB51DE" w:rsidRDefault="00DB51DE" w:rsidP="008255BE">
      <w:pPr>
        <w:spacing w:line="360" w:lineRule="auto"/>
        <w:jc w:val="both"/>
      </w:pPr>
    </w:p>
    <w:p w:rsidR="00AC22DA" w:rsidRPr="00CB2884" w:rsidRDefault="00D234F1" w:rsidP="008B54AD">
      <w:pPr>
        <w:jc w:val="both"/>
        <w:rPr>
          <w:sz w:val="22"/>
          <w:szCs w:val="22"/>
        </w:rPr>
      </w:pPr>
      <w:r>
        <w:rPr>
          <w:sz w:val="22"/>
          <w:szCs w:val="22"/>
        </w:rPr>
        <w:t xml:space="preserve">Abstract: </w:t>
      </w:r>
      <w:bookmarkStart w:id="0" w:name="_GoBack"/>
      <w:r w:rsidR="009A2465">
        <w:rPr>
          <w:sz w:val="22"/>
          <w:szCs w:val="22"/>
        </w:rPr>
        <w:t>This article</w:t>
      </w:r>
      <w:r w:rsidR="00AC22DA" w:rsidRPr="00CB2884">
        <w:rPr>
          <w:sz w:val="22"/>
          <w:szCs w:val="22"/>
        </w:rPr>
        <w:t xml:space="preserve"> will look at three </w:t>
      </w:r>
      <w:r w:rsidR="008770D2">
        <w:rPr>
          <w:sz w:val="22"/>
          <w:szCs w:val="22"/>
        </w:rPr>
        <w:t>case studies</w:t>
      </w:r>
      <w:r w:rsidR="00AC22DA" w:rsidRPr="00CB2884">
        <w:rPr>
          <w:sz w:val="22"/>
          <w:szCs w:val="22"/>
        </w:rPr>
        <w:t xml:space="preserve"> of </w:t>
      </w:r>
      <w:proofErr w:type="spellStart"/>
      <w:r w:rsidR="00AC22DA" w:rsidRPr="00CB2884">
        <w:rPr>
          <w:sz w:val="22"/>
          <w:szCs w:val="22"/>
        </w:rPr>
        <w:t>performative</w:t>
      </w:r>
      <w:proofErr w:type="spellEnd"/>
      <w:r w:rsidR="00AC22DA" w:rsidRPr="00CB2884">
        <w:rPr>
          <w:sz w:val="22"/>
          <w:szCs w:val="22"/>
        </w:rPr>
        <w:t xml:space="preserve"> political protest, where female activists are raising awareness of </w:t>
      </w:r>
      <w:r w:rsidR="00CA13D8">
        <w:rPr>
          <w:sz w:val="22"/>
          <w:szCs w:val="22"/>
        </w:rPr>
        <w:t xml:space="preserve">the </w:t>
      </w:r>
      <w:r w:rsidR="00AC22DA" w:rsidRPr="00CB2884">
        <w:rPr>
          <w:sz w:val="22"/>
          <w:szCs w:val="22"/>
        </w:rPr>
        <w:t xml:space="preserve">precarious conditions </w:t>
      </w:r>
      <w:r w:rsidR="00BC2F15">
        <w:rPr>
          <w:sz w:val="22"/>
          <w:szCs w:val="22"/>
        </w:rPr>
        <w:t xml:space="preserve">of </w:t>
      </w:r>
      <w:r w:rsidR="00BA4403">
        <w:rPr>
          <w:sz w:val="22"/>
          <w:szCs w:val="22"/>
        </w:rPr>
        <w:t>their</w:t>
      </w:r>
      <w:r w:rsidR="00AC22DA" w:rsidRPr="00CB2884">
        <w:rPr>
          <w:sz w:val="22"/>
          <w:szCs w:val="22"/>
        </w:rPr>
        <w:t xml:space="preserve"> lived experience in economic neoliberalism. The research is focused on links between Focus E15 Mothers Group in London, </w:t>
      </w:r>
      <w:r w:rsidR="00CA13D8">
        <w:rPr>
          <w:sz w:val="22"/>
          <w:szCs w:val="22"/>
        </w:rPr>
        <w:t xml:space="preserve">the </w:t>
      </w:r>
      <w:r w:rsidR="00AC22DA" w:rsidRPr="00CB2884">
        <w:rPr>
          <w:sz w:val="22"/>
          <w:szCs w:val="22"/>
        </w:rPr>
        <w:t>#</w:t>
      </w:r>
      <w:proofErr w:type="spellStart"/>
      <w:r w:rsidR="00AC22DA" w:rsidRPr="00CB2884">
        <w:rPr>
          <w:sz w:val="22"/>
          <w:szCs w:val="22"/>
        </w:rPr>
        <w:t>protestiram</w:t>
      </w:r>
      <w:proofErr w:type="spellEnd"/>
      <w:r w:rsidR="00AC22DA" w:rsidRPr="00CB2884">
        <w:rPr>
          <w:sz w:val="22"/>
          <w:szCs w:val="22"/>
        </w:rPr>
        <w:t xml:space="preserve"> movement in Macedonia and #</w:t>
      </w:r>
      <w:proofErr w:type="spellStart"/>
      <w:r w:rsidR="00AC22DA" w:rsidRPr="00CB2884">
        <w:rPr>
          <w:sz w:val="22"/>
          <w:szCs w:val="22"/>
        </w:rPr>
        <w:t>direnkahkaha</w:t>
      </w:r>
      <w:proofErr w:type="spellEnd"/>
      <w:r w:rsidR="00AC22DA" w:rsidRPr="00CB2884">
        <w:rPr>
          <w:sz w:val="22"/>
          <w:szCs w:val="22"/>
        </w:rPr>
        <w:t xml:space="preserve"> (resist laughte</w:t>
      </w:r>
      <w:r w:rsidR="008B54AD">
        <w:rPr>
          <w:sz w:val="22"/>
          <w:szCs w:val="22"/>
        </w:rPr>
        <w:t xml:space="preserve">r) in Turkey. I will analyse </w:t>
      </w:r>
      <w:r w:rsidR="008B54AD" w:rsidRPr="00CB2884">
        <w:rPr>
          <w:sz w:val="22"/>
          <w:szCs w:val="22"/>
        </w:rPr>
        <w:t>th</w:t>
      </w:r>
      <w:r w:rsidR="00CA13D8">
        <w:rPr>
          <w:sz w:val="22"/>
          <w:szCs w:val="22"/>
        </w:rPr>
        <w:t>ese</w:t>
      </w:r>
      <w:r w:rsidR="008B54AD">
        <w:rPr>
          <w:sz w:val="22"/>
          <w:szCs w:val="22"/>
        </w:rPr>
        <w:t xml:space="preserve"> protest</w:t>
      </w:r>
      <w:r w:rsidR="008B54AD" w:rsidRPr="00CB2884">
        <w:rPr>
          <w:sz w:val="22"/>
          <w:szCs w:val="22"/>
        </w:rPr>
        <w:t xml:space="preserve"> movements</w:t>
      </w:r>
      <w:r w:rsidR="00CA13D8">
        <w:rPr>
          <w:sz w:val="22"/>
          <w:szCs w:val="22"/>
        </w:rPr>
        <w:t>’</w:t>
      </w:r>
      <w:r w:rsidR="008B54AD" w:rsidRPr="00CB2884">
        <w:rPr>
          <w:sz w:val="22"/>
          <w:szCs w:val="22"/>
        </w:rPr>
        <w:t xml:space="preserve"> </w:t>
      </w:r>
      <w:proofErr w:type="spellStart"/>
      <w:r w:rsidR="006F0225">
        <w:rPr>
          <w:sz w:val="22"/>
          <w:szCs w:val="22"/>
        </w:rPr>
        <w:t>performative</w:t>
      </w:r>
      <w:proofErr w:type="spellEnd"/>
      <w:r w:rsidR="006F0225">
        <w:rPr>
          <w:sz w:val="22"/>
          <w:szCs w:val="22"/>
        </w:rPr>
        <w:t xml:space="preserve"> acts </w:t>
      </w:r>
      <w:r w:rsidR="008B54AD">
        <w:rPr>
          <w:sz w:val="22"/>
          <w:szCs w:val="22"/>
        </w:rPr>
        <w:t>and argue that the</w:t>
      </w:r>
      <w:r w:rsidR="00EE0E99">
        <w:rPr>
          <w:sz w:val="22"/>
          <w:szCs w:val="22"/>
        </w:rPr>
        <w:t>se acts</w:t>
      </w:r>
      <w:r w:rsidR="008B54AD">
        <w:rPr>
          <w:sz w:val="22"/>
          <w:szCs w:val="22"/>
        </w:rPr>
        <w:t xml:space="preserve"> are strategically used to draw attention to </w:t>
      </w:r>
      <w:r w:rsidR="00CA13D8">
        <w:rPr>
          <w:sz w:val="22"/>
          <w:szCs w:val="22"/>
        </w:rPr>
        <w:t xml:space="preserve">the </w:t>
      </w:r>
      <w:r w:rsidR="008B54AD">
        <w:rPr>
          <w:sz w:val="22"/>
          <w:szCs w:val="22"/>
        </w:rPr>
        <w:t xml:space="preserve">inequality </w:t>
      </w:r>
      <w:r w:rsidR="00CA13D8">
        <w:rPr>
          <w:sz w:val="22"/>
          <w:szCs w:val="22"/>
        </w:rPr>
        <w:t xml:space="preserve">faced by </w:t>
      </w:r>
      <w:r w:rsidR="00BA4403">
        <w:rPr>
          <w:sz w:val="22"/>
          <w:szCs w:val="22"/>
        </w:rPr>
        <w:t>women</w:t>
      </w:r>
      <w:r w:rsidR="009A2465">
        <w:rPr>
          <w:sz w:val="22"/>
          <w:szCs w:val="22"/>
        </w:rPr>
        <w:t xml:space="preserve">. </w:t>
      </w:r>
    </w:p>
    <w:bookmarkEnd w:id="0"/>
    <w:p w:rsidR="00AC22DA" w:rsidRPr="00AC22DA" w:rsidRDefault="00AC22DA" w:rsidP="00AC22DA">
      <w:pPr>
        <w:jc w:val="both"/>
        <w:rPr>
          <w:rFonts w:ascii="Arial" w:hAnsi="Arial" w:cs="Arial"/>
        </w:rPr>
      </w:pPr>
    </w:p>
    <w:p w:rsidR="00AC22DA" w:rsidRDefault="00D234F1" w:rsidP="008255BE">
      <w:pPr>
        <w:spacing w:line="360" w:lineRule="auto"/>
        <w:jc w:val="both"/>
      </w:pPr>
      <w:r>
        <w:t xml:space="preserve">Keywords: female protest; </w:t>
      </w:r>
      <w:r w:rsidR="00226660">
        <w:t xml:space="preserve">gesture; </w:t>
      </w:r>
      <w:r>
        <w:t xml:space="preserve">humour; stillness; performance and protest; </w:t>
      </w:r>
    </w:p>
    <w:p w:rsidR="00D234F1" w:rsidRPr="008255BE" w:rsidRDefault="00D234F1" w:rsidP="008255BE">
      <w:pPr>
        <w:spacing w:line="360" w:lineRule="auto"/>
        <w:jc w:val="both"/>
      </w:pPr>
    </w:p>
    <w:p w:rsidR="0021322D" w:rsidRPr="00CB2884" w:rsidRDefault="0021322D" w:rsidP="008255BE">
      <w:pPr>
        <w:spacing w:line="360" w:lineRule="auto"/>
        <w:jc w:val="both"/>
        <w:rPr>
          <w:b/>
        </w:rPr>
      </w:pPr>
      <w:r w:rsidRPr="00CB2884">
        <w:rPr>
          <w:b/>
        </w:rPr>
        <w:t>Introduction</w:t>
      </w:r>
    </w:p>
    <w:p w:rsidR="0021322D" w:rsidRPr="008255BE" w:rsidRDefault="0021322D" w:rsidP="008255BE">
      <w:pPr>
        <w:spacing w:line="360" w:lineRule="auto"/>
        <w:jc w:val="both"/>
      </w:pPr>
    </w:p>
    <w:p w:rsidR="009B7059" w:rsidRDefault="0021322D" w:rsidP="008255BE">
      <w:pPr>
        <w:spacing w:line="360" w:lineRule="auto"/>
        <w:jc w:val="both"/>
      </w:pPr>
      <w:r w:rsidRPr="008255BE">
        <w:t>In</w:t>
      </w:r>
      <w:r w:rsidR="00CB2884">
        <w:t xml:space="preserve"> 2011, </w:t>
      </w:r>
      <w:r w:rsidR="00CB2884" w:rsidRPr="00A27AF5">
        <w:rPr>
          <w:i/>
        </w:rPr>
        <w:t>Time Magazine</w:t>
      </w:r>
      <w:r w:rsidR="00CB2884">
        <w:t xml:space="preserve"> named </w:t>
      </w:r>
      <w:r w:rsidR="00CA13D8">
        <w:t>‘</w:t>
      </w:r>
      <w:r w:rsidR="00CB2884">
        <w:t>the protester’</w:t>
      </w:r>
      <w:r w:rsidRPr="008255BE">
        <w:t xml:space="preserve"> </w:t>
      </w:r>
      <w:r w:rsidR="00CA13D8">
        <w:t>P</w:t>
      </w:r>
      <w:r w:rsidRPr="008255BE">
        <w:t xml:space="preserve">erson of the </w:t>
      </w:r>
      <w:r w:rsidR="00CA13D8">
        <w:t>Y</w:t>
      </w:r>
      <w:r w:rsidRPr="008255BE">
        <w:t>ear, a</w:t>
      </w:r>
      <w:r w:rsidR="00CB2884">
        <w:t>rguing that protest has become ‘the defining trope of our times’ and the protester ‘a maker of history’</w:t>
      </w:r>
      <w:r w:rsidRPr="008255BE">
        <w:t xml:space="preserve">. </w:t>
      </w:r>
    </w:p>
    <w:p w:rsidR="0021322D" w:rsidRPr="00F43324" w:rsidRDefault="00CA13D8" w:rsidP="008255BE">
      <w:pPr>
        <w:spacing w:line="360" w:lineRule="auto"/>
        <w:jc w:val="both"/>
      </w:pPr>
      <w:r>
        <w:t>T</w:t>
      </w:r>
      <w:r w:rsidR="009B7059">
        <w:t xml:space="preserve">he cover image of the ‘protestor’ was </w:t>
      </w:r>
      <w:r w:rsidR="00BA4403">
        <w:t xml:space="preserve">a drawing </w:t>
      </w:r>
      <w:proofErr w:type="gramStart"/>
      <w:r w:rsidR="009B7059">
        <w:t>of a young women</w:t>
      </w:r>
      <w:proofErr w:type="gramEnd"/>
      <w:r w:rsidR="009B7059">
        <w:t>, her face covered</w:t>
      </w:r>
      <w:r w:rsidR="00BC2F15">
        <w:t xml:space="preserve"> with a scarf</w:t>
      </w:r>
      <w:r w:rsidR="009B7059">
        <w:t xml:space="preserve">, only her eyes </w:t>
      </w:r>
      <w:r>
        <w:t xml:space="preserve">looking out from </w:t>
      </w:r>
      <w:r w:rsidR="00362E1B">
        <w:t>under the bean</w:t>
      </w:r>
      <w:r>
        <w:t>ie</w:t>
      </w:r>
      <w:r w:rsidR="009B7059">
        <w:t xml:space="preserve"> </w:t>
      </w:r>
      <w:r w:rsidR="00362E1B">
        <w:t xml:space="preserve">hat </w:t>
      </w:r>
      <w:r w:rsidR="009B7059">
        <w:t>that cover</w:t>
      </w:r>
      <w:r>
        <w:t>ed</w:t>
      </w:r>
      <w:r w:rsidR="009B7059">
        <w:t xml:space="preserve"> her hair. </w:t>
      </w:r>
      <w:r w:rsidR="00BA4403">
        <w:t>The drawing</w:t>
      </w:r>
      <w:r w:rsidR="009B7059">
        <w:t xml:space="preserve"> of the </w:t>
      </w:r>
      <w:r w:rsidR="00BA4403">
        <w:t xml:space="preserve">anonymous female </w:t>
      </w:r>
      <w:r w:rsidR="009B7059">
        <w:t xml:space="preserve">protestor </w:t>
      </w:r>
      <w:r>
        <w:t xml:space="preserve">expresses </w:t>
      </w:r>
      <w:r w:rsidR="009B7059">
        <w:t>the editors</w:t>
      </w:r>
      <w:r>
        <w:t>’</w:t>
      </w:r>
      <w:r w:rsidR="009B7059">
        <w:t xml:space="preserve"> experience of </w:t>
      </w:r>
      <w:r>
        <w:t xml:space="preserve">the </w:t>
      </w:r>
      <w:r w:rsidR="009B7059">
        <w:t>wave of protes</w:t>
      </w:r>
      <w:r w:rsidR="008A2BE5">
        <w:t>t movement</w:t>
      </w:r>
      <w:r>
        <w:t>s</w:t>
      </w:r>
      <w:r w:rsidR="008A2BE5">
        <w:t xml:space="preserve"> that marked th</w:t>
      </w:r>
      <w:r>
        <w:t>at</w:t>
      </w:r>
      <w:r w:rsidR="008A2BE5">
        <w:t xml:space="preserve"> year.</w:t>
      </w:r>
      <w:r w:rsidR="00BA4403">
        <w:rPr>
          <w:rStyle w:val="FootnoteReference"/>
        </w:rPr>
        <w:footnoteReference w:id="1"/>
      </w:r>
      <w:r w:rsidR="008A2BE5">
        <w:t xml:space="preserve"> </w:t>
      </w:r>
      <w:r w:rsidR="0021322D" w:rsidRPr="00F43324">
        <w:t>M</w:t>
      </w:r>
      <w:r w:rsidR="00362E1B">
        <w:t xml:space="preserve">ore than anything, this image </w:t>
      </w:r>
      <w:r w:rsidR="009B7059" w:rsidRPr="00F43324">
        <w:t>tries to suggest that</w:t>
      </w:r>
      <w:r w:rsidR="0021322D" w:rsidRPr="00F43324">
        <w:t xml:space="preserve"> </w:t>
      </w:r>
      <w:r w:rsidR="003E14FC">
        <w:t xml:space="preserve">the </w:t>
      </w:r>
      <w:r w:rsidR="0021322D" w:rsidRPr="00F43324">
        <w:t>making of history is a creative process</w:t>
      </w:r>
      <w:r w:rsidR="00362E1B">
        <w:t xml:space="preserve"> le</w:t>
      </w:r>
      <w:r w:rsidR="009B7059" w:rsidRPr="00F43324">
        <w:t>d by clandestine, but powerful wo</w:t>
      </w:r>
      <w:r w:rsidR="009B7059">
        <w:t xml:space="preserve">man. </w:t>
      </w:r>
      <w:r w:rsidR="00362E1B">
        <w:t>Almost all</w:t>
      </w:r>
      <w:r w:rsidR="009B7059">
        <w:t xml:space="preserve"> the movements that </w:t>
      </w:r>
      <w:r w:rsidR="00BA4403">
        <w:t>were analysed in this</w:t>
      </w:r>
      <w:r w:rsidR="00EE0E99">
        <w:t xml:space="preserve"> issue of</w:t>
      </w:r>
      <w:r w:rsidR="00BA4403">
        <w:t xml:space="preserve"> </w:t>
      </w:r>
      <w:r w:rsidR="00BA4403" w:rsidRPr="00942D7B">
        <w:rPr>
          <w:i/>
        </w:rPr>
        <w:t xml:space="preserve">Time </w:t>
      </w:r>
      <w:proofErr w:type="gramStart"/>
      <w:r w:rsidR="00BA4403" w:rsidRPr="00942D7B">
        <w:rPr>
          <w:i/>
        </w:rPr>
        <w:t>Magazine</w:t>
      </w:r>
      <w:r w:rsidR="00BA4403">
        <w:t xml:space="preserve"> </w:t>
      </w:r>
      <w:r w:rsidR="0021322D" w:rsidRPr="008255BE">
        <w:t xml:space="preserve"> reconsider</w:t>
      </w:r>
      <w:proofErr w:type="gramEnd"/>
      <w:r w:rsidR="0021322D" w:rsidRPr="008255BE">
        <w:t xml:space="preserve"> older revolutionary positions and forg</w:t>
      </w:r>
      <w:r w:rsidR="003E14FC">
        <w:t>e</w:t>
      </w:r>
      <w:r w:rsidR="0021322D" w:rsidRPr="008255BE">
        <w:t xml:space="preserve"> new cross-cultural visions of alternative wellbeing.</w:t>
      </w:r>
      <w:r w:rsidR="009B7059">
        <w:t xml:space="preserve"> </w:t>
      </w:r>
      <w:r w:rsidR="003E14FC">
        <w:t>In</w:t>
      </w:r>
      <w:r w:rsidR="00F43324">
        <w:t xml:space="preserve"> 2011</w:t>
      </w:r>
      <w:r w:rsidR="003E14FC">
        <w:t xml:space="preserve"> </w:t>
      </w:r>
      <w:r w:rsidR="00F43324">
        <w:t>th</w:t>
      </w:r>
      <w:r w:rsidR="003E14FC">
        <w:t>e</w:t>
      </w:r>
      <w:r w:rsidR="00F43324">
        <w:t xml:space="preserve"> rise of </w:t>
      </w:r>
      <w:r w:rsidR="003E14FC">
        <w:t xml:space="preserve">these </w:t>
      </w:r>
      <w:r w:rsidR="00F43324" w:rsidRPr="008255BE">
        <w:t>counter</w:t>
      </w:r>
      <w:r w:rsidR="0021322D" w:rsidRPr="00F43324">
        <w:t>-</w:t>
      </w:r>
      <w:r w:rsidR="00ED24C9" w:rsidRPr="00F43324">
        <w:t>cultural protest</w:t>
      </w:r>
      <w:r w:rsidR="0021322D" w:rsidRPr="00F43324">
        <w:t xml:space="preserve"> movements </w:t>
      </w:r>
      <w:r w:rsidR="00F43324" w:rsidRPr="00F43324">
        <w:t xml:space="preserve">was seen as </w:t>
      </w:r>
      <w:r w:rsidR="009B7059" w:rsidRPr="00F43324">
        <w:t xml:space="preserve">motor of </w:t>
      </w:r>
      <w:r w:rsidR="0021322D" w:rsidRPr="00F43324">
        <w:t>socio-cultural change</w:t>
      </w:r>
      <w:r w:rsidR="003E14FC">
        <w:t>; subsequently, they have</w:t>
      </w:r>
      <w:r w:rsidR="00F43324" w:rsidRPr="00F43324">
        <w:t xml:space="preserve"> all have</w:t>
      </w:r>
      <w:r w:rsidR="0021322D" w:rsidRPr="00F43324">
        <w:t xml:space="preserve"> been </w:t>
      </w:r>
      <w:r w:rsidR="009B7059" w:rsidRPr="00F43324">
        <w:t xml:space="preserve">challenged and </w:t>
      </w:r>
      <w:r w:rsidR="003E14FC">
        <w:t>depleted</w:t>
      </w:r>
      <w:r w:rsidR="003E14FC" w:rsidRPr="00F43324">
        <w:t xml:space="preserve"> </w:t>
      </w:r>
      <w:r w:rsidR="00CB2884" w:rsidRPr="00F43324">
        <w:t xml:space="preserve">by complex trends of </w:t>
      </w:r>
      <w:r w:rsidR="0021322D" w:rsidRPr="00F43324">
        <w:t>(</w:t>
      </w:r>
      <w:proofErr w:type="gramStart"/>
      <w:r w:rsidR="0021322D" w:rsidRPr="00F43324">
        <w:t>dis)engagement</w:t>
      </w:r>
      <w:proofErr w:type="gramEnd"/>
      <w:r w:rsidR="0021322D" w:rsidRPr="00F43324">
        <w:t xml:space="preserve"> and (</w:t>
      </w:r>
      <w:r w:rsidR="00F43324" w:rsidRPr="00F43324">
        <w:t xml:space="preserve">post)democracy since the </w:t>
      </w:r>
      <w:r w:rsidR="0021322D" w:rsidRPr="00F43324">
        <w:t>EU austerity cris</w:t>
      </w:r>
      <w:r w:rsidR="003E14FC">
        <w:t>is</w:t>
      </w:r>
      <w:r w:rsidR="00F43324" w:rsidRPr="00F43324">
        <w:t>, continue</w:t>
      </w:r>
      <w:r w:rsidR="003E14FC">
        <w:t>d</w:t>
      </w:r>
      <w:r w:rsidR="00F43324" w:rsidRPr="00F43324">
        <w:t xml:space="preserve"> conflicts in the Middle East and recent elections in USA. </w:t>
      </w:r>
    </w:p>
    <w:p w:rsidR="0021322D" w:rsidRPr="008255BE" w:rsidRDefault="0021322D" w:rsidP="008255BE">
      <w:pPr>
        <w:spacing w:line="360" w:lineRule="auto"/>
        <w:jc w:val="both"/>
      </w:pPr>
    </w:p>
    <w:p w:rsidR="00362E1B" w:rsidRDefault="007823BF" w:rsidP="008255BE">
      <w:pPr>
        <w:spacing w:line="360" w:lineRule="auto"/>
        <w:jc w:val="both"/>
      </w:pPr>
      <w:r>
        <w:lastRenderedPageBreak/>
        <w:t>With t</w:t>
      </w:r>
      <w:r w:rsidR="0021322D" w:rsidRPr="000C1E80">
        <w:t xml:space="preserve">his </w:t>
      </w:r>
      <w:r w:rsidR="00D40830">
        <w:t>article,</w:t>
      </w:r>
      <w:r w:rsidR="0021322D" w:rsidRPr="000C1E80">
        <w:t xml:space="preserve"> </w:t>
      </w:r>
      <w:r>
        <w:t xml:space="preserve">I would like to look </w:t>
      </w:r>
      <w:r w:rsidR="000F2EC6">
        <w:t>at</w:t>
      </w:r>
      <w:r w:rsidR="000F2EC6" w:rsidRPr="000C1E80">
        <w:t xml:space="preserve"> </w:t>
      </w:r>
      <w:r w:rsidR="0021322D" w:rsidRPr="000C1E80">
        <w:t xml:space="preserve">three </w:t>
      </w:r>
      <w:r w:rsidR="008770D2">
        <w:t>case studies</w:t>
      </w:r>
      <w:r w:rsidR="0021322D" w:rsidRPr="000C1E80">
        <w:t xml:space="preserve"> of </w:t>
      </w:r>
      <w:proofErr w:type="spellStart"/>
      <w:r w:rsidR="0021322D" w:rsidRPr="000C1E80">
        <w:t>performative</w:t>
      </w:r>
      <w:proofErr w:type="spellEnd"/>
      <w:r w:rsidR="0021322D" w:rsidRPr="000C1E80">
        <w:t xml:space="preserve"> political protest, where female activists are raising awareness of </w:t>
      </w:r>
      <w:r w:rsidR="000F2EC6">
        <w:t>the</w:t>
      </w:r>
      <w:r w:rsidR="00BA4403">
        <w:t>ir own</w:t>
      </w:r>
      <w:r w:rsidR="000F2EC6">
        <w:t xml:space="preserve"> </w:t>
      </w:r>
      <w:r w:rsidR="0021322D" w:rsidRPr="000C1E80">
        <w:t xml:space="preserve">precarious conditions of lived experience in economic neoliberalism. </w:t>
      </w:r>
      <w:r w:rsidR="00362E1B" w:rsidRPr="000C1E80">
        <w:t>The research is focused on links between Focus E15 Mothers Group in London,</w:t>
      </w:r>
      <w:r w:rsidR="00362E1B">
        <w:t xml:space="preserve"> UK</w:t>
      </w:r>
      <w:proofErr w:type="gramStart"/>
      <w:r w:rsidR="00362E1B">
        <w:t>;</w:t>
      </w:r>
      <w:proofErr w:type="gramEnd"/>
      <w:r w:rsidR="00362E1B" w:rsidRPr="000C1E80">
        <w:t xml:space="preserve"> </w:t>
      </w:r>
      <w:r w:rsidR="000F2EC6">
        <w:t xml:space="preserve">the </w:t>
      </w:r>
      <w:r w:rsidR="00362E1B" w:rsidRPr="000C1E80">
        <w:t>#</w:t>
      </w:r>
      <w:proofErr w:type="spellStart"/>
      <w:r w:rsidR="00362E1B" w:rsidRPr="000C1E80">
        <w:t>protestiram</w:t>
      </w:r>
      <w:proofErr w:type="spellEnd"/>
      <w:r w:rsidR="00362E1B" w:rsidRPr="000C1E80">
        <w:t xml:space="preserve"> movement in Macedonia and #</w:t>
      </w:r>
      <w:proofErr w:type="spellStart"/>
      <w:r w:rsidR="00362E1B" w:rsidRPr="000C1E80">
        <w:t>direnkahkaha</w:t>
      </w:r>
      <w:proofErr w:type="spellEnd"/>
      <w:r w:rsidR="00362E1B" w:rsidRPr="000C1E80">
        <w:t xml:space="preserve"> (resist laughter) in Turkey. </w:t>
      </w:r>
      <w:r>
        <w:t>These movements a</w:t>
      </w:r>
      <w:r w:rsidR="00362E1B">
        <w:t>re local and comparatively much smaller than</w:t>
      </w:r>
      <w:r w:rsidR="007A6107">
        <w:t xml:space="preserve"> movements like</w:t>
      </w:r>
      <w:r w:rsidR="00362E1B">
        <w:t xml:space="preserve"> </w:t>
      </w:r>
      <w:r>
        <w:t xml:space="preserve">Occupy </w:t>
      </w:r>
      <w:r w:rsidR="007A6107">
        <w:t xml:space="preserve">or Los </w:t>
      </w:r>
      <w:proofErr w:type="spellStart"/>
      <w:r w:rsidR="007A6107">
        <w:t>Indigna</w:t>
      </w:r>
      <w:r w:rsidR="00EE0E99">
        <w:t>d</w:t>
      </w:r>
      <w:r w:rsidR="007A6107">
        <w:t>os</w:t>
      </w:r>
      <w:proofErr w:type="spellEnd"/>
      <w:r>
        <w:t xml:space="preserve">. However, </w:t>
      </w:r>
      <w:r w:rsidR="00EE0E99">
        <w:t xml:space="preserve">they share </w:t>
      </w:r>
      <w:r w:rsidR="00362E1B">
        <w:t xml:space="preserve">some </w:t>
      </w:r>
      <w:r>
        <w:t xml:space="preserve">strategies and gestures </w:t>
      </w:r>
      <w:r w:rsidR="00EE0E99">
        <w:t>with</w:t>
      </w:r>
      <w:r w:rsidR="007A6107">
        <w:t xml:space="preserve"> protestors in th</w:t>
      </w:r>
      <w:r w:rsidR="00EE0E99">
        <w:t>e</w:t>
      </w:r>
      <w:r w:rsidR="007A6107">
        <w:t>s</w:t>
      </w:r>
      <w:r w:rsidR="00EE0E99">
        <w:t>e</w:t>
      </w:r>
      <w:r w:rsidR="001B6E48">
        <w:t xml:space="preserve"> larger movements</w:t>
      </w:r>
      <w:r w:rsidR="007A6107">
        <w:t xml:space="preserve">. </w:t>
      </w:r>
      <w:r w:rsidR="001B6E48">
        <w:t xml:space="preserve"> </w:t>
      </w:r>
      <w:r>
        <w:t>I am arguing that</w:t>
      </w:r>
      <w:r w:rsidR="007A6107">
        <w:t xml:space="preserve"> by borrowing gestural vocabulary from historical and bigger protest movements, th</w:t>
      </w:r>
      <w:r w:rsidR="00EE0E99">
        <w:t>ese</w:t>
      </w:r>
      <w:r w:rsidR="007A6107">
        <w:t xml:space="preserve"> local protests are</w:t>
      </w:r>
      <w:r w:rsidR="005F6604">
        <w:t xml:space="preserve"> </w:t>
      </w:r>
      <w:r w:rsidR="00362E1B">
        <w:t xml:space="preserve">weaving together a complex network between the social, theatrical and gestural, </w:t>
      </w:r>
      <w:r w:rsidR="007A6107">
        <w:t>to</w:t>
      </w:r>
      <w:r w:rsidR="00362E1B">
        <w:t xml:space="preserve"> draw attention to injustice. </w:t>
      </w:r>
    </w:p>
    <w:p w:rsidR="00362E1B" w:rsidRDefault="00362E1B" w:rsidP="008255BE">
      <w:pPr>
        <w:spacing w:line="360" w:lineRule="auto"/>
        <w:jc w:val="both"/>
      </w:pPr>
    </w:p>
    <w:p w:rsidR="00C00362" w:rsidRDefault="0021322D" w:rsidP="00BA4403">
      <w:pPr>
        <w:spacing w:line="360" w:lineRule="auto"/>
        <w:jc w:val="both"/>
        <w:rPr>
          <w:b/>
        </w:rPr>
      </w:pPr>
      <w:r w:rsidRPr="000C1E80">
        <w:t xml:space="preserve">In the first part of the </w:t>
      </w:r>
      <w:r w:rsidR="009A2465">
        <w:t>article</w:t>
      </w:r>
      <w:r w:rsidRPr="000C1E80">
        <w:t xml:space="preserve"> I will elaborate on the </w:t>
      </w:r>
      <w:r w:rsidR="007823BF">
        <w:t xml:space="preserve">recent </w:t>
      </w:r>
      <w:r w:rsidR="002B5F28">
        <w:t>history and present state of feminist performance protest</w:t>
      </w:r>
      <w:r w:rsidRPr="000C1E80">
        <w:t>.</w:t>
      </w:r>
      <w:r w:rsidR="002B5F28">
        <w:t xml:space="preserve"> I will also discuss </w:t>
      </w:r>
      <w:r w:rsidR="00151D94">
        <w:t xml:space="preserve">the </w:t>
      </w:r>
      <w:r w:rsidR="007823BF">
        <w:t xml:space="preserve">use of </w:t>
      </w:r>
      <w:r w:rsidR="002B5F28">
        <w:t xml:space="preserve">gesture as a crucial </w:t>
      </w:r>
      <w:r w:rsidR="00151D94">
        <w:t xml:space="preserve">element </w:t>
      </w:r>
      <w:r w:rsidR="002B5F28">
        <w:t xml:space="preserve">of </w:t>
      </w:r>
      <w:r w:rsidR="007823BF">
        <w:t xml:space="preserve">feminist </w:t>
      </w:r>
      <w:r w:rsidR="002B5F28">
        <w:t>protest</w:t>
      </w:r>
      <w:r w:rsidR="007823BF">
        <w:t xml:space="preserve"> strateg</w:t>
      </w:r>
      <w:r w:rsidR="00151D94">
        <w:t>y</w:t>
      </w:r>
      <w:r w:rsidR="002B5F28">
        <w:t xml:space="preserve">. </w:t>
      </w:r>
      <w:r w:rsidRPr="000C1E80">
        <w:t xml:space="preserve"> I</w:t>
      </w:r>
      <w:r w:rsidR="003F7A4D" w:rsidRPr="000C1E80">
        <w:t>n</w:t>
      </w:r>
      <w:r w:rsidRPr="000C1E80">
        <w:t xml:space="preserve"> the second part </w:t>
      </w:r>
      <w:r w:rsidR="00151D94">
        <w:t xml:space="preserve">of the article, </w:t>
      </w:r>
      <w:r w:rsidR="002B5F28">
        <w:t xml:space="preserve">I will </w:t>
      </w:r>
      <w:r w:rsidR="00151D94">
        <w:t xml:space="preserve">discuss </w:t>
      </w:r>
      <w:r w:rsidR="002B5F28">
        <w:t xml:space="preserve">the strategies </w:t>
      </w:r>
      <w:r w:rsidR="00151D94">
        <w:t xml:space="preserve">used by </w:t>
      </w:r>
      <w:r w:rsidR="002D18D0" w:rsidRPr="000C1E80">
        <w:t>each</w:t>
      </w:r>
      <w:r w:rsidR="006D28BE">
        <w:t xml:space="preserve"> of the </w:t>
      </w:r>
      <w:r w:rsidR="00151D94">
        <w:t xml:space="preserve">three case study </w:t>
      </w:r>
      <w:r w:rsidR="006D28BE">
        <w:t>protest movements</w:t>
      </w:r>
      <w:r w:rsidR="00EE0E99">
        <w:t>; I will look</w:t>
      </w:r>
      <w:r w:rsidR="007A6107">
        <w:t xml:space="preserve"> at three elements: use of</w:t>
      </w:r>
      <w:r w:rsidR="008A2BE5">
        <w:t xml:space="preserve"> space, </w:t>
      </w:r>
      <w:r w:rsidR="007A6107">
        <w:t xml:space="preserve">use of </w:t>
      </w:r>
      <w:r w:rsidR="008A2BE5">
        <w:t xml:space="preserve">gesture and </w:t>
      </w:r>
      <w:r w:rsidR="007A6107">
        <w:t>finally, how they present themselves to the wider public</w:t>
      </w:r>
      <w:r w:rsidR="002D18D0" w:rsidRPr="000C1E80">
        <w:t>.</w:t>
      </w:r>
      <w:r w:rsidR="003F7A4D" w:rsidRPr="000C1E80">
        <w:t xml:space="preserve"> </w:t>
      </w:r>
      <w:r w:rsidR="002D18D0" w:rsidRPr="000C1E80">
        <w:t>The aim</w:t>
      </w:r>
      <w:r w:rsidR="009A2465">
        <w:t xml:space="preserve"> </w:t>
      </w:r>
      <w:r w:rsidR="00151D94">
        <w:t xml:space="preserve">of the article </w:t>
      </w:r>
      <w:r w:rsidR="009A2465">
        <w:t>is</w:t>
      </w:r>
      <w:r w:rsidR="002D18D0" w:rsidRPr="000C1E80">
        <w:t xml:space="preserve"> to contextualize the different </w:t>
      </w:r>
      <w:r w:rsidR="001C7005">
        <w:t xml:space="preserve">protest </w:t>
      </w:r>
      <w:r w:rsidR="002D18D0" w:rsidRPr="000C1E80">
        <w:t xml:space="preserve">practices </w:t>
      </w:r>
      <w:r w:rsidR="000C1E80" w:rsidRPr="000C1E80">
        <w:t>and look</w:t>
      </w:r>
      <w:r w:rsidR="002D18D0" w:rsidRPr="000C1E80">
        <w:t xml:space="preserve"> in depth </w:t>
      </w:r>
      <w:r w:rsidR="00151D94">
        <w:t>at</w:t>
      </w:r>
      <w:r w:rsidR="00151D94" w:rsidRPr="000C1E80">
        <w:t xml:space="preserve"> </w:t>
      </w:r>
      <w:r w:rsidR="008770D2">
        <w:t>how</w:t>
      </w:r>
      <w:r w:rsidR="000C1E80" w:rsidRPr="000C1E80">
        <w:t xml:space="preserve"> they operate</w:t>
      </w:r>
      <w:r w:rsidR="002D18D0" w:rsidRPr="000C1E80">
        <w:t>. I am arguing that despite the</w:t>
      </w:r>
      <w:r w:rsidR="00151D94">
        <w:t>ir</w:t>
      </w:r>
      <w:r w:rsidR="002D18D0" w:rsidRPr="000C1E80">
        <w:t xml:space="preserve"> differences, </w:t>
      </w:r>
      <w:r w:rsidR="006D28BE" w:rsidRPr="000C1E80">
        <w:t xml:space="preserve">these </w:t>
      </w:r>
      <w:r w:rsidR="00151D94">
        <w:t xml:space="preserve">female-led </w:t>
      </w:r>
      <w:r w:rsidR="006D28BE" w:rsidRPr="000C1E80">
        <w:t>protest movements</w:t>
      </w:r>
      <w:r w:rsidR="008770D2">
        <w:t xml:space="preserve"> </w:t>
      </w:r>
      <w:r w:rsidR="007823BF">
        <w:t xml:space="preserve">have </w:t>
      </w:r>
      <w:r w:rsidR="00151D94">
        <w:t xml:space="preserve">a </w:t>
      </w:r>
      <w:r w:rsidR="007823BF">
        <w:t>similar intention</w:t>
      </w:r>
      <w:r w:rsidR="00151D94">
        <w:t xml:space="preserve">: </w:t>
      </w:r>
      <w:r w:rsidR="008A2BE5">
        <w:t>to fight local injustice towards women</w:t>
      </w:r>
      <w:r w:rsidR="00151D94">
        <w:t>, and thereby contribute to a global conversation</w:t>
      </w:r>
      <w:r w:rsidR="002D18D0" w:rsidRPr="000C1E80">
        <w:t xml:space="preserve">. </w:t>
      </w:r>
      <w:r w:rsidR="00151D94">
        <w:t>Furthermore, by</w:t>
      </w:r>
      <w:r w:rsidR="002B5F28">
        <w:t xml:space="preserve"> </w:t>
      </w:r>
      <w:r w:rsidR="007823BF">
        <w:t xml:space="preserve">appropriating </w:t>
      </w:r>
      <w:r w:rsidR="002B5F28">
        <w:t>feminist gestural strategie</w:t>
      </w:r>
      <w:r w:rsidR="00C00362">
        <w:t xml:space="preserve">s </w:t>
      </w:r>
      <w:r w:rsidR="007823BF">
        <w:t xml:space="preserve">used in </w:t>
      </w:r>
      <w:r w:rsidR="00151D94">
        <w:t xml:space="preserve">historical </w:t>
      </w:r>
      <w:r w:rsidR="007823BF">
        <w:t>protest against</w:t>
      </w:r>
      <w:r w:rsidR="00C00362">
        <w:t xml:space="preserve"> inequality, the protest movement</w:t>
      </w:r>
      <w:r w:rsidR="00151D94">
        <w:t>s</w:t>
      </w:r>
      <w:r w:rsidR="00C00362">
        <w:t xml:space="preserve"> analysed in this article </w:t>
      </w:r>
      <w:r w:rsidR="00151D94">
        <w:t>stage</w:t>
      </w:r>
      <w:r w:rsidR="00C00362">
        <w:t xml:space="preserve"> powerful </w:t>
      </w:r>
      <w:proofErr w:type="spellStart"/>
      <w:r w:rsidR="00EE1271">
        <w:t>transgenerational</w:t>
      </w:r>
      <w:proofErr w:type="spellEnd"/>
      <w:r w:rsidR="00EE1271">
        <w:t xml:space="preserve"> </w:t>
      </w:r>
      <w:r w:rsidR="00C00362">
        <w:t xml:space="preserve">political resistance. </w:t>
      </w:r>
    </w:p>
    <w:p w:rsidR="00C36F58" w:rsidRPr="00CB2884" w:rsidRDefault="00C36F58" w:rsidP="004B0C68">
      <w:pPr>
        <w:spacing w:before="240" w:line="360" w:lineRule="auto"/>
        <w:jc w:val="both"/>
        <w:rPr>
          <w:b/>
        </w:rPr>
      </w:pPr>
      <w:r w:rsidRPr="00CB2884">
        <w:rPr>
          <w:b/>
        </w:rPr>
        <w:t>Feminist performance protest strategies</w:t>
      </w:r>
      <w:r w:rsidR="005D7B47" w:rsidRPr="00CB2884">
        <w:rPr>
          <w:b/>
        </w:rPr>
        <w:t xml:space="preserve">: Occupying the space in-between </w:t>
      </w:r>
    </w:p>
    <w:p w:rsidR="00C36F58" w:rsidRPr="008255BE" w:rsidRDefault="00C36F58" w:rsidP="008255BE">
      <w:pPr>
        <w:spacing w:line="360" w:lineRule="auto"/>
        <w:jc w:val="both"/>
      </w:pPr>
    </w:p>
    <w:p w:rsidR="00043375" w:rsidRDefault="009667B8" w:rsidP="008255BE">
      <w:pPr>
        <w:spacing w:line="360" w:lineRule="auto"/>
        <w:jc w:val="both"/>
      </w:pPr>
      <w:r w:rsidRPr="008255BE">
        <w:t xml:space="preserve">I </w:t>
      </w:r>
      <w:r w:rsidR="00EF2E85">
        <w:t>became</w:t>
      </w:r>
      <w:r w:rsidR="00EF2E85" w:rsidRPr="008255BE">
        <w:t xml:space="preserve"> </w:t>
      </w:r>
      <w:r w:rsidRPr="008255BE">
        <w:t>interested in</w:t>
      </w:r>
      <w:r w:rsidR="00C36F58" w:rsidRPr="008255BE">
        <w:t xml:space="preserve"> how protest operates at the site of repression</w:t>
      </w:r>
      <w:r w:rsidR="00CB2884">
        <w:t xml:space="preserve"> and precarious living</w:t>
      </w:r>
      <w:r w:rsidR="00C00362">
        <w:t xml:space="preserve">, because I experienced </w:t>
      </w:r>
      <w:r w:rsidR="00EF2E85">
        <w:t xml:space="preserve">a </w:t>
      </w:r>
      <w:r w:rsidR="00C00362">
        <w:t>series of protests</w:t>
      </w:r>
      <w:r w:rsidR="00EF2E85">
        <w:t xml:space="preserve"> first-hand</w:t>
      </w:r>
      <w:r w:rsidR="00C00362">
        <w:t xml:space="preserve"> in my home country</w:t>
      </w:r>
      <w:r w:rsidR="006407C5">
        <w:t>,</w:t>
      </w:r>
      <w:r w:rsidR="00C00362">
        <w:t xml:space="preserve"> Macedonia</w:t>
      </w:r>
      <w:r w:rsidR="00C36F58" w:rsidRPr="008255BE">
        <w:t>.</w:t>
      </w:r>
      <w:r w:rsidR="005D7B47" w:rsidRPr="008255BE">
        <w:t xml:space="preserve"> </w:t>
      </w:r>
      <w:r w:rsidR="00800CDB">
        <w:t>Th</w:t>
      </w:r>
      <w:r w:rsidR="00EF2E85">
        <w:t>ese</w:t>
      </w:r>
      <w:r w:rsidR="00800CDB">
        <w:t xml:space="preserve"> protest</w:t>
      </w:r>
      <w:r w:rsidR="00EF2E85">
        <w:t>s</w:t>
      </w:r>
      <w:r w:rsidR="00800CDB">
        <w:t xml:space="preserve"> </w:t>
      </w:r>
      <w:r w:rsidR="00EF2E85">
        <w:t>were</w:t>
      </w:r>
      <w:r w:rsidR="00800CDB">
        <w:t xml:space="preserve"> very different from global protest movement</w:t>
      </w:r>
      <w:r w:rsidR="00EF2E85">
        <w:t>s</w:t>
      </w:r>
      <w:r w:rsidR="00800CDB">
        <w:t xml:space="preserve"> in scale. However, </w:t>
      </w:r>
      <w:r w:rsidR="00825DDA">
        <w:t xml:space="preserve">they were </w:t>
      </w:r>
      <w:r w:rsidR="00800CDB">
        <w:t xml:space="preserve">very similar in form and gestural vocabulary. </w:t>
      </w:r>
      <w:r w:rsidR="00825DDA">
        <w:t xml:space="preserve">Through my research </w:t>
      </w:r>
      <w:r w:rsidR="00C00362">
        <w:t xml:space="preserve">I </w:t>
      </w:r>
      <w:r w:rsidR="00942D7B">
        <w:t xml:space="preserve">also </w:t>
      </w:r>
      <w:r w:rsidR="00C00362">
        <w:t xml:space="preserve">became aware </w:t>
      </w:r>
      <w:r w:rsidR="00825DDA">
        <w:t xml:space="preserve">of </w:t>
      </w:r>
      <w:r w:rsidR="00C00362">
        <w:t>how gender</w:t>
      </w:r>
      <w:r w:rsidR="00825DDA">
        <w:t>-</w:t>
      </w:r>
      <w:r w:rsidR="00C00362">
        <w:t>blind th</w:t>
      </w:r>
      <w:r w:rsidR="00800CDB">
        <w:t>e analys</w:t>
      </w:r>
      <w:r w:rsidR="00825DDA">
        <w:t>i</w:t>
      </w:r>
      <w:r w:rsidR="00800CDB">
        <w:t>s of social movements</w:t>
      </w:r>
      <w:r w:rsidR="00825DDA">
        <w:t xml:space="preserve"> is</w:t>
      </w:r>
      <w:r w:rsidR="00800CDB">
        <w:t>.</w:t>
      </w:r>
      <w:r w:rsidR="00C00362">
        <w:t xml:space="preserve"> </w:t>
      </w:r>
      <w:r w:rsidR="00825DDA">
        <w:t>F</w:t>
      </w:r>
      <w:r w:rsidR="00A063D0">
        <w:t xml:space="preserve">emale protestors </w:t>
      </w:r>
      <w:r w:rsidR="00800CDB">
        <w:t>in different parts of the world</w:t>
      </w:r>
      <w:r w:rsidR="00825DDA">
        <w:t xml:space="preserve"> </w:t>
      </w:r>
      <w:r w:rsidR="00800CDB">
        <w:t xml:space="preserve">were using </w:t>
      </w:r>
      <w:r w:rsidR="00825DDA">
        <w:t xml:space="preserve">similar gestural strategies </w:t>
      </w:r>
      <w:r w:rsidR="00800CDB">
        <w:t>(</w:t>
      </w:r>
      <w:r w:rsidR="00813BBC">
        <w:t xml:space="preserve">standing in lines, </w:t>
      </w:r>
      <w:r w:rsidR="007A6107">
        <w:t>wearing red clothing</w:t>
      </w:r>
      <w:r w:rsidR="00800CDB">
        <w:t>,</w:t>
      </w:r>
      <w:r w:rsidR="00813BBC">
        <w:t xml:space="preserve"> over-feminine make-up,</w:t>
      </w:r>
      <w:r w:rsidR="00BA4403">
        <w:t xml:space="preserve"> showing </w:t>
      </w:r>
      <w:r w:rsidR="00BA4403">
        <w:lastRenderedPageBreak/>
        <w:t>off their breasts</w:t>
      </w:r>
      <w:r w:rsidR="007A6107">
        <w:t xml:space="preserve"> and bodies in public</w:t>
      </w:r>
      <w:r w:rsidR="00BA4403">
        <w:t>,</w:t>
      </w:r>
      <w:r w:rsidR="00800CDB">
        <w:t xml:space="preserve"> talking </w:t>
      </w:r>
      <w:r w:rsidR="00813BBC">
        <w:t xml:space="preserve">directly </w:t>
      </w:r>
      <w:r w:rsidR="00800CDB">
        <w:t>to police force</w:t>
      </w:r>
      <w:r w:rsidR="00825DDA">
        <w:t>s</w:t>
      </w:r>
      <w:r w:rsidR="00800CDB">
        <w:t xml:space="preserve"> etc.) </w:t>
      </w:r>
      <w:r w:rsidR="00A063D0">
        <w:t>to draw attention to injustice</w:t>
      </w:r>
      <w:r w:rsidR="00825DDA">
        <w:t>.</w:t>
      </w:r>
      <w:r w:rsidR="008F0885">
        <w:t xml:space="preserve"> I recognised </w:t>
      </w:r>
      <w:r w:rsidR="00825DDA">
        <w:t xml:space="preserve">these gestures </w:t>
      </w:r>
      <w:r w:rsidR="008F0885">
        <w:t>from his</w:t>
      </w:r>
      <w:r w:rsidR="00800CDB">
        <w:t>torical images and film footage of women protesting in the 1960s and 1970s.  But</w:t>
      </w:r>
      <w:r w:rsidR="008F0885">
        <w:t xml:space="preserve"> </w:t>
      </w:r>
      <w:r w:rsidR="00A063D0">
        <w:t xml:space="preserve">very little was written about </w:t>
      </w:r>
      <w:r w:rsidR="00043375">
        <w:t>th</w:t>
      </w:r>
      <w:r w:rsidR="00E40E9E">
        <w:t>ese</w:t>
      </w:r>
      <w:r w:rsidR="00043375">
        <w:t xml:space="preserve"> protest actions and </w:t>
      </w:r>
      <w:r w:rsidR="00A063D0">
        <w:t xml:space="preserve">the reasoning behind </w:t>
      </w:r>
      <w:r w:rsidR="00800CDB">
        <w:t xml:space="preserve">the </w:t>
      </w:r>
      <w:r w:rsidR="00A063D0">
        <w:t>choice</w:t>
      </w:r>
      <w:r w:rsidR="00800CDB">
        <w:t xml:space="preserve"> of gestural acts</w:t>
      </w:r>
      <w:r w:rsidR="00A063D0">
        <w:t>. I</w:t>
      </w:r>
      <w:r w:rsidR="00A063D0" w:rsidRPr="008255BE">
        <w:t xml:space="preserve"> encountered </w:t>
      </w:r>
      <w:r w:rsidR="00E40E9E">
        <w:t>a</w:t>
      </w:r>
      <w:r w:rsidR="00E40E9E" w:rsidRPr="008255BE">
        <w:t xml:space="preserve"> </w:t>
      </w:r>
      <w:r w:rsidR="00A063D0" w:rsidRPr="008255BE">
        <w:t>lack of language to a</w:t>
      </w:r>
      <w:r w:rsidR="00A063D0">
        <w:t xml:space="preserve">pproach this delicate territory. </w:t>
      </w:r>
    </w:p>
    <w:p w:rsidR="00043375" w:rsidRDefault="00043375" w:rsidP="008255BE">
      <w:pPr>
        <w:spacing w:line="360" w:lineRule="auto"/>
        <w:jc w:val="both"/>
      </w:pPr>
    </w:p>
    <w:p w:rsidR="00C00362" w:rsidRDefault="00A063D0" w:rsidP="008255BE">
      <w:pPr>
        <w:spacing w:line="360" w:lineRule="auto"/>
        <w:jc w:val="both"/>
      </w:pPr>
      <w:r>
        <w:t xml:space="preserve">As argued by </w:t>
      </w:r>
      <w:r w:rsidRPr="006D4488">
        <w:t xml:space="preserve">Jonathan Dean and Kristin </w:t>
      </w:r>
      <w:proofErr w:type="spellStart"/>
      <w:r w:rsidRPr="006D4488">
        <w:t>Aune</w:t>
      </w:r>
      <w:proofErr w:type="spellEnd"/>
      <w:r w:rsidRPr="006D4488">
        <w:t xml:space="preserve">: </w:t>
      </w:r>
    </w:p>
    <w:p w:rsidR="00A063D0" w:rsidRPr="00A063D0" w:rsidRDefault="00A063D0" w:rsidP="00A063D0">
      <w:pPr>
        <w:autoSpaceDE w:val="0"/>
        <w:autoSpaceDN w:val="0"/>
        <w:adjustRightInd w:val="0"/>
        <w:ind w:left="720"/>
        <w:jc w:val="both"/>
      </w:pPr>
      <w:r w:rsidRPr="00A063D0">
        <w:t>Feminists have drawn attention to, among other things, tacit assumptions that the default activist was male (and indeed white, able-bodied and heterosexual); the tendency to consider gender as at best an add-on variable rather than a constitutive feature of social movements; a disregard for the role of embodiment, affect and emotion in the study of social movements and political mobilization; and the often instrumental, goal-oriented thrust of much social movement analysis. (2015: 376)</w:t>
      </w:r>
    </w:p>
    <w:p w:rsidR="00A063D0" w:rsidRDefault="00A063D0" w:rsidP="008255BE">
      <w:pPr>
        <w:spacing w:line="360" w:lineRule="auto"/>
        <w:jc w:val="both"/>
      </w:pPr>
    </w:p>
    <w:p w:rsidR="008F0885" w:rsidRDefault="006D4488" w:rsidP="00D77131">
      <w:pPr>
        <w:autoSpaceDE w:val="0"/>
        <w:autoSpaceDN w:val="0"/>
        <w:adjustRightInd w:val="0"/>
        <w:spacing w:line="360" w:lineRule="auto"/>
        <w:jc w:val="both"/>
      </w:pPr>
      <w:r>
        <w:t>As they further argue in this article, feminist use</w:t>
      </w:r>
      <w:r w:rsidR="00E40E9E">
        <w:t xml:space="preserve"> of</w:t>
      </w:r>
      <w:r>
        <w:t xml:space="preserve"> different </w:t>
      </w:r>
      <w:r w:rsidR="00E40E9E">
        <w:t xml:space="preserve">protest </w:t>
      </w:r>
      <w:r>
        <w:t>strategies varies across Europe, due to complex cult</w:t>
      </w:r>
      <w:r w:rsidR="00B22466">
        <w:t>ural and historical differences</w:t>
      </w:r>
      <w:r>
        <w:t xml:space="preserve">. </w:t>
      </w:r>
      <w:r w:rsidR="00E40E9E">
        <w:t>S</w:t>
      </w:r>
      <w:r>
        <w:t xml:space="preserve">econd wave feminism in </w:t>
      </w:r>
      <w:r w:rsidR="00B22466">
        <w:t xml:space="preserve">the </w:t>
      </w:r>
      <w:r>
        <w:t>Western</w:t>
      </w:r>
      <w:r w:rsidR="00B22466">
        <w:t xml:space="preserve"> </w:t>
      </w:r>
      <w:r w:rsidR="00813BBC">
        <w:t xml:space="preserve">World (predominately in West </w:t>
      </w:r>
      <w:r w:rsidR="00B22466">
        <w:t>Europe and USA)</w:t>
      </w:r>
      <w:r>
        <w:t xml:space="preserve"> paved t</w:t>
      </w:r>
      <w:r w:rsidR="00B22466">
        <w:t>he way for feminist activism. According to</w:t>
      </w:r>
      <w:r w:rsidR="0018798C">
        <w:t xml:space="preserve"> </w:t>
      </w:r>
      <w:proofErr w:type="spellStart"/>
      <w:r w:rsidR="0018798C">
        <w:t>Cami</w:t>
      </w:r>
      <w:proofErr w:type="spellEnd"/>
      <w:r w:rsidR="00B22466">
        <w:t xml:space="preserve"> </w:t>
      </w:r>
      <w:r w:rsidR="001209BC">
        <w:t xml:space="preserve">Rowe, ‘The Vietnam era was particularly key to the trajectory of politicized and integrated art. This period saw the escalation of self-consciously </w:t>
      </w:r>
      <w:proofErr w:type="spellStart"/>
      <w:r w:rsidR="001209BC">
        <w:t>performative</w:t>
      </w:r>
      <w:proofErr w:type="spellEnd"/>
      <w:r w:rsidR="001209BC">
        <w:t xml:space="preserve"> tactics among political activists.’ (2013:9). But, </w:t>
      </w:r>
      <w:r>
        <w:t xml:space="preserve">in many Eastern European countries this process happened two decades later, after the transition to market capitalism. </w:t>
      </w:r>
      <w:r w:rsidR="00E40E9E">
        <w:t>W</w:t>
      </w:r>
      <w:r w:rsidR="008F0885">
        <w:t>hat I argue in this article is</w:t>
      </w:r>
      <w:r>
        <w:t xml:space="preserve"> that precisely this historical discontinuit</w:t>
      </w:r>
      <w:r w:rsidR="00E40E9E">
        <w:t>y</w:t>
      </w:r>
      <w:r>
        <w:t xml:space="preserve"> encouraged a </w:t>
      </w:r>
      <w:r w:rsidR="000F263A">
        <w:t xml:space="preserve">re-emergence of specific gestures </w:t>
      </w:r>
      <w:r>
        <w:t>and strategies</w:t>
      </w:r>
      <w:r w:rsidR="000F263A">
        <w:t xml:space="preserve"> in and beyond </w:t>
      </w:r>
      <w:r w:rsidR="00942D7B">
        <w:t xml:space="preserve">Western </w:t>
      </w:r>
      <w:r w:rsidR="000F263A">
        <w:t>Europe</w:t>
      </w:r>
      <w:r>
        <w:t xml:space="preserve">. </w:t>
      </w:r>
    </w:p>
    <w:p w:rsidR="008F0885" w:rsidRDefault="008F0885" w:rsidP="00B22466">
      <w:pPr>
        <w:autoSpaceDE w:val="0"/>
        <w:autoSpaceDN w:val="0"/>
        <w:adjustRightInd w:val="0"/>
        <w:spacing w:line="360" w:lineRule="auto"/>
      </w:pPr>
    </w:p>
    <w:p w:rsidR="008F0885" w:rsidRDefault="00E40E9E" w:rsidP="00D77131">
      <w:pPr>
        <w:autoSpaceDE w:val="0"/>
        <w:autoSpaceDN w:val="0"/>
        <w:adjustRightInd w:val="0"/>
        <w:spacing w:line="360" w:lineRule="auto"/>
        <w:jc w:val="both"/>
      </w:pPr>
      <w:r>
        <w:t>The</w:t>
      </w:r>
      <w:r w:rsidR="00105AD4">
        <w:t xml:space="preserve"> </w:t>
      </w:r>
      <w:r w:rsidR="008F0885" w:rsidRPr="00BA4403">
        <w:rPr>
          <w:i/>
        </w:rPr>
        <w:t>Time Magazine</w:t>
      </w:r>
      <w:r w:rsidR="008F0885">
        <w:t xml:space="preserve"> 2011 cover image reminds us that </w:t>
      </w:r>
      <w:r w:rsidR="000F263A">
        <w:t xml:space="preserve">the last </w:t>
      </w:r>
      <w:r>
        <w:t>decade has</w:t>
      </w:r>
      <w:r w:rsidR="006D4488">
        <w:t xml:space="preserve"> seen </w:t>
      </w:r>
      <w:r>
        <w:t xml:space="preserve">a </w:t>
      </w:r>
      <w:r w:rsidR="006D4488">
        <w:t xml:space="preserve">resurgence of feminist protest </w:t>
      </w:r>
      <w:r w:rsidR="008F0885">
        <w:t>and activist movement</w:t>
      </w:r>
      <w:r>
        <w:t>s</w:t>
      </w:r>
      <w:r w:rsidR="00981085">
        <w:t>: f</w:t>
      </w:r>
      <w:r w:rsidR="00B6438C">
        <w:t xml:space="preserve">emale protestors actively joining the </w:t>
      </w:r>
      <w:r w:rsidR="00B6438C" w:rsidRPr="00B6438C">
        <w:t>Arab Spring</w:t>
      </w:r>
      <w:r w:rsidR="006D4488" w:rsidRPr="00B6438C">
        <w:t xml:space="preserve">, transnational sexual politics </w:t>
      </w:r>
      <w:r w:rsidR="00B6438C" w:rsidRPr="00B6438C">
        <w:t xml:space="preserve">movements such as </w:t>
      </w:r>
      <w:proofErr w:type="spellStart"/>
      <w:r w:rsidR="006D4488" w:rsidRPr="00B6438C">
        <w:t>SlutWalk</w:t>
      </w:r>
      <w:proofErr w:type="spellEnd"/>
      <w:r w:rsidR="006D4488" w:rsidRPr="00B6438C">
        <w:t xml:space="preserve"> and FEMEN, </w:t>
      </w:r>
      <w:r w:rsidR="008F0885">
        <w:t xml:space="preserve">the </w:t>
      </w:r>
      <w:proofErr w:type="spellStart"/>
      <w:r w:rsidR="008F0885">
        <w:t>performative</w:t>
      </w:r>
      <w:proofErr w:type="spellEnd"/>
      <w:r w:rsidR="008F0885">
        <w:t xml:space="preserve"> </w:t>
      </w:r>
      <w:r w:rsidR="00B6438C" w:rsidRPr="00B6438C">
        <w:t xml:space="preserve">protest activism </w:t>
      </w:r>
      <w:r w:rsidR="008F0885">
        <w:t>of</w:t>
      </w:r>
      <w:r w:rsidR="000F263A" w:rsidRPr="00B6438C">
        <w:t xml:space="preserve"> Pussy</w:t>
      </w:r>
      <w:r w:rsidR="00B6438C" w:rsidRPr="00B6438C">
        <w:t xml:space="preserve"> Riot and most recently The Women’s March</w:t>
      </w:r>
      <w:r w:rsidR="008F0885">
        <w:t xml:space="preserve"> </w:t>
      </w:r>
      <w:r w:rsidR="00981085">
        <w:t>which demonstrated</w:t>
      </w:r>
      <w:r w:rsidR="008F0885">
        <w:t xml:space="preserve"> unprecedented levels of </w:t>
      </w:r>
      <w:r w:rsidR="008F0885" w:rsidRPr="00B6438C">
        <w:t>international solidarity</w:t>
      </w:r>
      <w:r w:rsidR="00B6438C" w:rsidRPr="00B6438C">
        <w:t xml:space="preserve">. </w:t>
      </w:r>
      <w:r w:rsidR="00B6438C">
        <w:t xml:space="preserve">Feminist activism </w:t>
      </w:r>
      <w:r w:rsidR="00043375">
        <w:t>remain</w:t>
      </w:r>
      <w:r w:rsidR="00981085">
        <w:t>s</w:t>
      </w:r>
      <w:r w:rsidR="00043375">
        <w:t xml:space="preserve"> in</w:t>
      </w:r>
      <w:r w:rsidR="00B6438C" w:rsidRPr="000F263A">
        <w:t>fluential and relevant</w:t>
      </w:r>
      <w:r w:rsidR="008F0885">
        <w:t xml:space="preserve">, </w:t>
      </w:r>
      <w:r w:rsidR="00981085">
        <w:t xml:space="preserve">takes various forms and </w:t>
      </w:r>
      <w:r w:rsidR="008F0885">
        <w:t>operate</w:t>
      </w:r>
      <w:r w:rsidR="00981085">
        <w:t>s</w:t>
      </w:r>
      <w:r w:rsidR="008F0885">
        <w:t xml:space="preserve"> on different scales</w:t>
      </w:r>
      <w:r w:rsidR="00981085">
        <w:t>,</w:t>
      </w:r>
      <w:r w:rsidR="00522D61" w:rsidRPr="00522D61">
        <w:t xml:space="preserve"> </w:t>
      </w:r>
      <w:r w:rsidR="00981085">
        <w:t>f</w:t>
      </w:r>
      <w:r w:rsidR="00043375" w:rsidRPr="00522D61">
        <w:t xml:space="preserve">rom individual actions (such as signing a petition) </w:t>
      </w:r>
      <w:r w:rsidR="00981085">
        <w:t xml:space="preserve">to </w:t>
      </w:r>
      <w:r w:rsidR="00522D61" w:rsidRPr="00522D61">
        <w:t>group actions (Pussy Riot</w:t>
      </w:r>
      <w:r w:rsidR="00981085">
        <w:t>’</w:t>
      </w:r>
      <w:r w:rsidR="00522D61" w:rsidRPr="00522D61">
        <w:t xml:space="preserve">s musical performances) to </w:t>
      </w:r>
      <w:r w:rsidR="00043375" w:rsidRPr="00522D61">
        <w:t xml:space="preserve">large-scale actions coordinated </w:t>
      </w:r>
      <w:r w:rsidR="00522D61" w:rsidRPr="00522D61">
        <w:t>between countries (Women’s March</w:t>
      </w:r>
      <w:r w:rsidR="00105AD4">
        <w:t xml:space="preserve"> and </w:t>
      </w:r>
      <w:proofErr w:type="spellStart"/>
      <w:r w:rsidR="00105AD4">
        <w:t>SlutWalk</w:t>
      </w:r>
      <w:proofErr w:type="spellEnd"/>
      <w:r w:rsidR="00522D61" w:rsidRPr="00522D61">
        <w:t>)</w:t>
      </w:r>
      <w:r w:rsidR="00043375" w:rsidRPr="00522D61">
        <w:t xml:space="preserve">. </w:t>
      </w:r>
      <w:r w:rsidR="00522D61" w:rsidRPr="00522D61">
        <w:t>What is common is that all this activis</w:t>
      </w:r>
      <w:r w:rsidR="00981085">
        <w:t>m</w:t>
      </w:r>
      <w:r w:rsidR="00522D61" w:rsidRPr="00522D61">
        <w:t>, in diverse ways, challenge</w:t>
      </w:r>
      <w:r w:rsidR="00981085">
        <w:t>s</w:t>
      </w:r>
      <w:r w:rsidR="00043375" w:rsidRPr="00522D61">
        <w:t xml:space="preserve"> </w:t>
      </w:r>
      <w:r w:rsidR="00522D61" w:rsidRPr="00522D61">
        <w:t>gender injustice</w:t>
      </w:r>
      <w:r w:rsidR="00043375" w:rsidRPr="00522D61">
        <w:t>.</w:t>
      </w:r>
      <w:r w:rsidR="00105AD4">
        <w:t xml:space="preserve"> </w:t>
      </w:r>
      <w:r w:rsidR="00522D61" w:rsidRPr="00522D61">
        <w:t xml:space="preserve"> </w:t>
      </w:r>
    </w:p>
    <w:p w:rsidR="008F0885" w:rsidRDefault="008F0885" w:rsidP="00D77131">
      <w:pPr>
        <w:autoSpaceDE w:val="0"/>
        <w:autoSpaceDN w:val="0"/>
        <w:adjustRightInd w:val="0"/>
        <w:jc w:val="both"/>
      </w:pPr>
    </w:p>
    <w:p w:rsidR="00E70247" w:rsidRDefault="00105AD4" w:rsidP="00D77131">
      <w:pPr>
        <w:autoSpaceDE w:val="0"/>
        <w:autoSpaceDN w:val="0"/>
        <w:adjustRightInd w:val="0"/>
        <w:spacing w:line="360" w:lineRule="auto"/>
        <w:jc w:val="both"/>
      </w:pPr>
      <w:r>
        <w:t>I</w:t>
      </w:r>
      <w:r w:rsidRPr="00522D61">
        <w:t>n this article I am particularly interested in how contemporary feminist activist</w:t>
      </w:r>
      <w:r w:rsidR="00981085">
        <w:t>s</w:t>
      </w:r>
      <w:r w:rsidRPr="00522D61">
        <w:t xml:space="preserve"> use the body </w:t>
      </w:r>
      <w:r>
        <w:t>and gestur</w:t>
      </w:r>
      <w:r w:rsidR="00981085">
        <w:t>e</w:t>
      </w:r>
      <w:r>
        <w:t xml:space="preserve"> as</w:t>
      </w:r>
      <w:r w:rsidRPr="00522D61">
        <w:t xml:space="preserve"> tool</w:t>
      </w:r>
      <w:r w:rsidR="00981085">
        <w:t>s</w:t>
      </w:r>
      <w:r w:rsidRPr="00522D61">
        <w:t xml:space="preserve"> </w:t>
      </w:r>
      <w:r>
        <w:t xml:space="preserve">to protest gender (and </w:t>
      </w:r>
      <w:r w:rsidR="00981085">
        <w:t>wider</w:t>
      </w:r>
      <w:r>
        <w:t>) injustice</w:t>
      </w:r>
      <w:r w:rsidRPr="00522D61">
        <w:t xml:space="preserve">. </w:t>
      </w:r>
      <w:r w:rsidR="000F263A">
        <w:t>In May 2016</w:t>
      </w:r>
      <w:r>
        <w:t>, my</w:t>
      </w:r>
      <w:r w:rsidR="000F263A">
        <w:t xml:space="preserve"> attention </w:t>
      </w:r>
      <w:r w:rsidR="00981085">
        <w:t>was</w:t>
      </w:r>
      <w:r w:rsidR="000F263A">
        <w:t xml:space="preserve"> captured by an image that was widely circulated on social media and </w:t>
      </w:r>
      <w:r w:rsidR="00981085">
        <w:t xml:space="preserve">by </w:t>
      </w:r>
      <w:r w:rsidR="000F263A">
        <w:t xml:space="preserve">news outlets. It was a </w:t>
      </w:r>
      <w:r w:rsidR="000F263A" w:rsidRPr="000F263A">
        <w:t xml:space="preserve">photograph of Tess </w:t>
      </w:r>
      <w:proofErr w:type="spellStart"/>
      <w:r w:rsidR="000F263A" w:rsidRPr="000F263A">
        <w:t>Asplund</w:t>
      </w:r>
      <w:proofErr w:type="spellEnd"/>
      <w:r w:rsidR="000F263A" w:rsidRPr="000F263A">
        <w:t xml:space="preserve">, 42, with fist raised against the leadership of the Nordic Resistance Movement (NRM) in </w:t>
      </w:r>
      <w:proofErr w:type="spellStart"/>
      <w:r w:rsidR="000F263A" w:rsidRPr="000F263A">
        <w:t>Borlänge</w:t>
      </w:r>
      <w:proofErr w:type="spellEnd"/>
      <w:r w:rsidR="000F263A" w:rsidRPr="000F263A">
        <w:t>, central Sweden.</w:t>
      </w:r>
      <w:r w:rsidR="000F263A">
        <w:t xml:space="preserve"> The photo </w:t>
      </w:r>
      <w:r w:rsidR="005B0D21">
        <w:t>emerged during</w:t>
      </w:r>
      <w:r w:rsidR="00E70247">
        <w:t xml:space="preserve"> a turbulent period in Europe, </w:t>
      </w:r>
      <w:r w:rsidR="008F0885">
        <w:t xml:space="preserve">when </w:t>
      </w:r>
      <w:r w:rsidR="00E70247">
        <w:t xml:space="preserve">the continent </w:t>
      </w:r>
      <w:r w:rsidR="008F0885">
        <w:t>struggled</w:t>
      </w:r>
      <w:r w:rsidR="00E70247">
        <w:t xml:space="preserve"> with </w:t>
      </w:r>
      <w:r w:rsidR="00981085">
        <w:t xml:space="preserve">an </w:t>
      </w:r>
      <w:r w:rsidR="00E70247">
        <w:t xml:space="preserve">immense refugee crisis and </w:t>
      </w:r>
      <w:r w:rsidR="00981085">
        <w:t xml:space="preserve">harsh </w:t>
      </w:r>
      <w:r w:rsidR="00E70247">
        <w:t xml:space="preserve">anti-immigrant rhetoric. The image of </w:t>
      </w:r>
      <w:proofErr w:type="spellStart"/>
      <w:r w:rsidR="00E70247">
        <w:t>Asplund</w:t>
      </w:r>
      <w:r w:rsidR="00981085">
        <w:t>’s</w:t>
      </w:r>
      <w:proofErr w:type="spellEnd"/>
      <w:r w:rsidR="00E70247">
        <w:t xml:space="preserve"> </w:t>
      </w:r>
      <w:r w:rsidR="008F0885">
        <w:t xml:space="preserve">was </w:t>
      </w:r>
      <w:r w:rsidR="00981085">
        <w:t xml:space="preserve">even </w:t>
      </w:r>
      <w:r w:rsidR="008F0885">
        <w:t xml:space="preserve">more important in this context. </w:t>
      </w:r>
      <w:r w:rsidR="00362E1B">
        <w:t>A young</w:t>
      </w:r>
      <w:r w:rsidR="008F0885">
        <w:t xml:space="preserve"> </w:t>
      </w:r>
      <w:r w:rsidR="00E70247">
        <w:t>female</w:t>
      </w:r>
      <w:r w:rsidR="00362E1B">
        <w:t xml:space="preserve"> mix</w:t>
      </w:r>
      <w:r w:rsidR="00981085">
        <w:t>ed-</w:t>
      </w:r>
      <w:r w:rsidR="00362E1B">
        <w:t xml:space="preserve">race body displaying a clear act of resistance: </w:t>
      </w:r>
      <w:r w:rsidR="00E70247">
        <w:t xml:space="preserve">her fist </w:t>
      </w:r>
      <w:r w:rsidR="00522D61">
        <w:t>raised high</w:t>
      </w:r>
      <w:r w:rsidR="00362E1B">
        <w:t>. A simple</w:t>
      </w:r>
      <w:r w:rsidR="00522D61">
        <w:t xml:space="preserve"> </w:t>
      </w:r>
      <w:r w:rsidR="00E70247">
        <w:t>gesture</w:t>
      </w:r>
      <w:r w:rsidR="00522D61">
        <w:t>,</w:t>
      </w:r>
      <w:r w:rsidR="00E70247">
        <w:t xml:space="preserve"> against a line of </w:t>
      </w:r>
      <w:r w:rsidR="004A0D47">
        <w:t xml:space="preserve">NRM </w:t>
      </w:r>
      <w:r w:rsidR="00362E1B">
        <w:t xml:space="preserve">white </w:t>
      </w:r>
      <w:r w:rsidR="00E70247">
        <w:t>m</w:t>
      </w:r>
      <w:r w:rsidR="00981085">
        <w:t>e</w:t>
      </w:r>
      <w:r w:rsidR="00E70247">
        <w:t xml:space="preserve">n marching in white shirts, immediately </w:t>
      </w:r>
      <w:r w:rsidR="00362E1B">
        <w:t>illustrated</w:t>
      </w:r>
      <w:r w:rsidR="00E70247">
        <w:t xml:space="preserve"> the </w:t>
      </w:r>
      <w:r w:rsidR="00522D61">
        <w:t xml:space="preserve">current political </w:t>
      </w:r>
      <w:r w:rsidR="00E70247">
        <w:t xml:space="preserve">struggle. </w:t>
      </w:r>
      <w:r w:rsidR="005717EC">
        <w:t>It offered a fleshy reminder of the thousands who are threatened by the resurgence of nationalistic rhetoric</w:t>
      </w:r>
      <w:r w:rsidR="00522D61">
        <w:t xml:space="preserve"> in Europe</w:t>
      </w:r>
      <w:r w:rsidR="005717EC">
        <w:t xml:space="preserve">. </w:t>
      </w:r>
      <w:r w:rsidR="00981085">
        <w:t xml:space="preserve">By </w:t>
      </w:r>
      <w:r w:rsidR="005717EC">
        <w:t xml:space="preserve">adopting this gesture, </w:t>
      </w:r>
      <w:proofErr w:type="spellStart"/>
      <w:r w:rsidR="005717EC">
        <w:t>Asplund</w:t>
      </w:r>
      <w:proofErr w:type="spellEnd"/>
      <w:r w:rsidR="005717EC">
        <w:t xml:space="preserve"> refused the erosion of democracy brought about by this dangerous, ultra-right wing racist movement.</w:t>
      </w:r>
      <w:r w:rsidR="00B67A44">
        <w:t xml:space="preserve"> </w:t>
      </w:r>
    </w:p>
    <w:p w:rsidR="00B67A44" w:rsidRDefault="00B67A44" w:rsidP="000F263A">
      <w:pPr>
        <w:autoSpaceDE w:val="0"/>
        <w:autoSpaceDN w:val="0"/>
        <w:adjustRightInd w:val="0"/>
        <w:spacing w:line="360" w:lineRule="auto"/>
        <w:jc w:val="both"/>
      </w:pPr>
    </w:p>
    <w:p w:rsidR="00B67A44" w:rsidRDefault="00B67A44" w:rsidP="000F263A">
      <w:pPr>
        <w:autoSpaceDE w:val="0"/>
        <w:autoSpaceDN w:val="0"/>
        <w:adjustRightInd w:val="0"/>
        <w:spacing w:line="360" w:lineRule="auto"/>
        <w:jc w:val="both"/>
      </w:pPr>
      <w:r>
        <w:t xml:space="preserve">Furthermore, this image is very </w:t>
      </w:r>
      <w:r w:rsidR="00522D61">
        <w:t>theatrical</w:t>
      </w:r>
      <w:r w:rsidR="004A0D47">
        <w:t xml:space="preserve">. It </w:t>
      </w:r>
      <w:r>
        <w:t>remind</w:t>
      </w:r>
      <w:r w:rsidR="004A0D47">
        <w:t>s</w:t>
      </w:r>
      <w:r>
        <w:t xml:space="preserve"> us that contemporary protest movements draw on performance to enhance </w:t>
      </w:r>
      <w:r w:rsidR="004A0D47">
        <w:t xml:space="preserve">their </w:t>
      </w:r>
      <w:r>
        <w:t xml:space="preserve">potency and message. </w:t>
      </w:r>
      <w:r w:rsidR="0035590D">
        <w:t>Jenny Hughes and Simon Pa</w:t>
      </w:r>
      <w:r w:rsidR="00522D61">
        <w:t xml:space="preserve">rry are studying extensively how </w:t>
      </w:r>
      <w:r w:rsidR="005B0D21">
        <w:t xml:space="preserve">examining </w:t>
      </w:r>
      <w:r w:rsidR="00522D61">
        <w:t xml:space="preserve">gesture and the gestural is pivotal </w:t>
      </w:r>
      <w:r w:rsidR="005B0D21">
        <w:t>in analysis</w:t>
      </w:r>
      <w:r w:rsidR="00522D61">
        <w:t xml:space="preserve"> of the body in protest. </w:t>
      </w:r>
      <w:r w:rsidR="00302D25">
        <w:t xml:space="preserve">For the purposes of this article, I would like to </w:t>
      </w:r>
      <w:r w:rsidR="00813BBC">
        <w:t>draw on</w:t>
      </w:r>
      <w:r w:rsidR="00302D25">
        <w:t xml:space="preserve"> their argument that we need a complex coalition of the social, theatrical, and the gestural in order to understand con</w:t>
      </w:r>
      <w:r w:rsidR="000F347B">
        <w:t>temporary protest movements</w:t>
      </w:r>
      <w:r w:rsidR="00302D25">
        <w:t xml:space="preserve">. As they argue: </w:t>
      </w:r>
    </w:p>
    <w:p w:rsidR="00302D25" w:rsidRDefault="00302D25" w:rsidP="00302D25">
      <w:pPr>
        <w:autoSpaceDE w:val="0"/>
        <w:autoSpaceDN w:val="0"/>
        <w:adjustRightInd w:val="0"/>
        <w:ind w:left="720"/>
        <w:jc w:val="both"/>
      </w:pPr>
      <w:r>
        <w:t xml:space="preserve">The gestures of raising arms and standing still </w:t>
      </w:r>
      <w:r>
        <w:rPr>
          <w:i/>
          <w:iCs/>
        </w:rPr>
        <w:t>compose</w:t>
      </w:r>
      <w:r>
        <w:t xml:space="preserve"> by figuring points of justification, balance, and expression for the body that might reliably bear its weight during moments of crisis. Both gestures produce quotidian clefts in everyday space and time, drawing attention to the incipient potential of small, mimetic figurations, precisely positioned, to materialise and resist matrices of injustice. (2015: 303) </w:t>
      </w:r>
    </w:p>
    <w:p w:rsidR="000F347B" w:rsidRDefault="000F347B" w:rsidP="00302D25">
      <w:pPr>
        <w:autoSpaceDE w:val="0"/>
        <w:autoSpaceDN w:val="0"/>
        <w:adjustRightInd w:val="0"/>
        <w:ind w:left="720"/>
        <w:jc w:val="both"/>
      </w:pPr>
    </w:p>
    <w:p w:rsidR="006F242C" w:rsidRDefault="008B54A9" w:rsidP="00C26EEE">
      <w:pPr>
        <w:autoSpaceDE w:val="0"/>
        <w:autoSpaceDN w:val="0"/>
        <w:adjustRightInd w:val="0"/>
        <w:spacing w:line="360" w:lineRule="auto"/>
        <w:jc w:val="both"/>
      </w:pPr>
      <w:r>
        <w:t>Although it is impossible</w:t>
      </w:r>
      <w:r w:rsidR="0018798C">
        <w:t xml:space="preserve"> at this time</w:t>
      </w:r>
      <w:r>
        <w:t xml:space="preserve"> to comprehensively trace the use and analysis of gesture and </w:t>
      </w:r>
      <w:r w:rsidR="004A0D47">
        <w:t xml:space="preserve">the </w:t>
      </w:r>
      <w:r>
        <w:t>gestural in theatrical history</w:t>
      </w:r>
      <w:r w:rsidR="006F242C">
        <w:t xml:space="preserve">, </w:t>
      </w:r>
      <w:r w:rsidR="0018798C">
        <w:t>I would</w:t>
      </w:r>
      <w:r>
        <w:t xml:space="preserve"> like to draw attention to the feminist theatre scholar Jill Dolan</w:t>
      </w:r>
      <w:r w:rsidR="004A0D47">
        <w:t>’s</w:t>
      </w:r>
      <w:r>
        <w:t xml:space="preserve"> studies in </w:t>
      </w:r>
      <w:r w:rsidR="00813BBC">
        <w:t>this area</w:t>
      </w:r>
      <w:r>
        <w:t xml:space="preserve">. As argued by Kim </w:t>
      </w:r>
      <w:proofErr w:type="spellStart"/>
      <w:r>
        <w:t>Solga</w:t>
      </w:r>
      <w:proofErr w:type="spellEnd"/>
      <w:r>
        <w:t>, ‘the interplay between loss (part of a traumatic, shared past that lives on in our present world) and hope (for a better and fairer collective fu</w:t>
      </w:r>
      <w:r w:rsidR="00C26EEE">
        <w:t>ture)‘ became</w:t>
      </w:r>
      <w:r>
        <w:t xml:space="preserve"> a focus of feminist performance scholarship in the years after 9/11.</w:t>
      </w:r>
      <w:r w:rsidR="0018798C" w:rsidRPr="0018798C">
        <w:t xml:space="preserve"> </w:t>
      </w:r>
      <w:r w:rsidR="0018798C">
        <w:t xml:space="preserve">(2016:56) </w:t>
      </w:r>
      <w:r>
        <w:t>Jill Dolan</w:t>
      </w:r>
      <w:r w:rsidR="0006272C">
        <w:t>,</w:t>
      </w:r>
      <w:r>
        <w:t xml:space="preserve"> in her project </w:t>
      </w:r>
      <w:r w:rsidRPr="008B54A9">
        <w:rPr>
          <w:i/>
        </w:rPr>
        <w:lastRenderedPageBreak/>
        <w:t>Utopia in performance: Finding Hope at the Theatre</w:t>
      </w:r>
      <w:r>
        <w:t xml:space="preserve"> (2005)</w:t>
      </w:r>
      <w:r w:rsidR="0006272C">
        <w:t>,</w:t>
      </w:r>
      <w:r>
        <w:t xml:space="preserve"> establishes a body of work that looks at what she calls ‘utopian </w:t>
      </w:r>
      <w:proofErr w:type="spellStart"/>
      <w:r>
        <w:t>performatives</w:t>
      </w:r>
      <w:proofErr w:type="spellEnd"/>
      <w:r>
        <w:t>’</w:t>
      </w:r>
      <w:r w:rsidR="006F242C">
        <w:t>. According to Dolan</w:t>
      </w:r>
      <w:r>
        <w:t xml:space="preserve"> </w:t>
      </w:r>
      <w:r w:rsidR="006F242C">
        <w:t>these are ‘small but profound moments in which performance calls the attention of the audience in a way that lifts everyone slightly above the present.’(2005:5)</w:t>
      </w:r>
      <w:r w:rsidR="00C26EEE">
        <w:t xml:space="preserve"> </w:t>
      </w:r>
      <w:proofErr w:type="spellStart"/>
      <w:r w:rsidR="006F242C">
        <w:t>Solga</w:t>
      </w:r>
      <w:proofErr w:type="spellEnd"/>
      <w:r w:rsidR="006F242C">
        <w:t xml:space="preserve"> argues that this moves the audience towards the consideration of ‘what if’ as opposed to ‘what should be’ and establishes this question as a political one. She further asserts that for Dolan this question </w:t>
      </w:r>
      <w:r w:rsidR="004A0D47">
        <w:t>is</w:t>
      </w:r>
      <w:r w:rsidR="00C26EEE">
        <w:t>:</w:t>
      </w:r>
    </w:p>
    <w:p w:rsidR="00C26EEE" w:rsidRDefault="00C26EEE" w:rsidP="00C26EEE">
      <w:pPr>
        <w:autoSpaceDE w:val="0"/>
        <w:autoSpaceDN w:val="0"/>
        <w:adjustRightInd w:val="0"/>
        <w:ind w:left="720"/>
        <w:jc w:val="both"/>
      </w:pPr>
      <w:r>
        <w:t>…</w:t>
      </w:r>
      <w:proofErr w:type="gramStart"/>
      <w:r>
        <w:t>a</w:t>
      </w:r>
      <w:r w:rsidR="006F242C">
        <w:t>lways</w:t>
      </w:r>
      <w:proofErr w:type="gramEnd"/>
      <w:r w:rsidR="006F242C">
        <w:t xml:space="preserve"> a political one, always an activist one, and it is always directed at audiences as group</w:t>
      </w:r>
      <w:r>
        <w:t xml:space="preserve">s of citizens who share the </w:t>
      </w:r>
      <w:proofErr w:type="spellStart"/>
      <w:r>
        <w:t>ongoing</w:t>
      </w:r>
      <w:proofErr w:type="spellEnd"/>
      <w:r>
        <w:t xml:space="preserve"> project of living in, creating, and sustaining genuine democracy in the face of dispersed global terror movement on one hand, and, on the other, an increasingly entrenched turn towards neoliberalism and corporate rights as a governance model across the globe. (2016</w:t>
      </w:r>
      <w:r w:rsidR="006F242C">
        <w:t>:60)</w:t>
      </w:r>
      <w:r>
        <w:t xml:space="preserve"> </w:t>
      </w:r>
    </w:p>
    <w:p w:rsidR="00C26EEE" w:rsidRDefault="00C26EEE" w:rsidP="00C26EEE">
      <w:pPr>
        <w:autoSpaceDE w:val="0"/>
        <w:autoSpaceDN w:val="0"/>
        <w:adjustRightInd w:val="0"/>
        <w:ind w:left="720"/>
        <w:jc w:val="both"/>
      </w:pPr>
    </w:p>
    <w:p w:rsidR="0018798C" w:rsidRDefault="005B0D21" w:rsidP="00C26EEE">
      <w:pPr>
        <w:autoSpaceDE w:val="0"/>
        <w:autoSpaceDN w:val="0"/>
        <w:adjustRightInd w:val="0"/>
        <w:spacing w:line="360" w:lineRule="auto"/>
        <w:jc w:val="both"/>
      </w:pPr>
      <w:r>
        <w:t>Also pertinent to</w:t>
      </w:r>
      <w:r w:rsidR="00C26EEE">
        <w:t xml:space="preserve"> this article is that Dolan</w:t>
      </w:r>
      <w:r w:rsidR="006F242C">
        <w:t xml:space="preserve"> </w:t>
      </w:r>
      <w:r w:rsidR="00C26EEE">
        <w:t>aligns</w:t>
      </w:r>
      <w:r w:rsidR="006F242C">
        <w:t xml:space="preserve"> with the Brecht’s idea of </w:t>
      </w:r>
      <w:proofErr w:type="spellStart"/>
      <w:r w:rsidR="006F242C">
        <w:t>gestus</w:t>
      </w:r>
      <w:proofErr w:type="spellEnd"/>
      <w:r w:rsidR="006F242C">
        <w:t xml:space="preserve">. She defines </w:t>
      </w:r>
      <w:proofErr w:type="spellStart"/>
      <w:r w:rsidR="006F242C">
        <w:t>gestus</w:t>
      </w:r>
      <w:proofErr w:type="spellEnd"/>
      <w:r w:rsidR="006F242C">
        <w:t xml:space="preserve"> as ‘</w:t>
      </w:r>
      <w:r w:rsidR="00C26EEE">
        <w:t xml:space="preserve">action[s] in performance that crystalizes social relations and offer them to spectators for critical contemplation.’ (2005: 7). For me it is </w:t>
      </w:r>
      <w:r w:rsidR="004A0D47">
        <w:t xml:space="preserve">relevant </w:t>
      </w:r>
      <w:r w:rsidR="00C26EEE">
        <w:t>how th</w:t>
      </w:r>
      <w:r>
        <w:t>ese</w:t>
      </w:r>
      <w:r w:rsidR="00C26EEE">
        <w:t xml:space="preserve"> </w:t>
      </w:r>
      <w:r w:rsidR="009B3F43">
        <w:t>gestures</w:t>
      </w:r>
      <w:r w:rsidR="00C26EEE">
        <w:t xml:space="preserve"> </w:t>
      </w:r>
      <w:r w:rsidR="00813BBC">
        <w:t>are performed in a</w:t>
      </w:r>
      <w:r w:rsidR="00C26EEE">
        <w:t xml:space="preserve"> protest</w:t>
      </w:r>
      <w:r w:rsidR="009B3F43">
        <w:t xml:space="preserve"> situation and how people on the outside recognise </w:t>
      </w:r>
      <w:r>
        <w:t xml:space="preserve">their </w:t>
      </w:r>
      <w:r w:rsidR="009B3F43">
        <w:t>meaning</w:t>
      </w:r>
      <w:r w:rsidR="00C26EEE">
        <w:t xml:space="preserve">.  </w:t>
      </w:r>
      <w:proofErr w:type="spellStart"/>
      <w:r w:rsidR="00FB1C4D">
        <w:t>Cami</w:t>
      </w:r>
      <w:proofErr w:type="spellEnd"/>
      <w:r w:rsidR="00FB1C4D">
        <w:t xml:space="preserve"> Rowe </w:t>
      </w:r>
      <w:r w:rsidR="0018798C">
        <w:t>argues that:</w:t>
      </w:r>
    </w:p>
    <w:p w:rsidR="0018798C" w:rsidRDefault="00FB1C4D" w:rsidP="0018798C">
      <w:pPr>
        <w:autoSpaceDE w:val="0"/>
        <w:autoSpaceDN w:val="0"/>
        <w:adjustRightInd w:val="0"/>
        <w:ind w:left="720"/>
        <w:jc w:val="both"/>
      </w:pPr>
      <w:proofErr w:type="gramStart"/>
      <w:r>
        <w:t>social</w:t>
      </w:r>
      <w:proofErr w:type="gramEnd"/>
      <w:r>
        <w:t xml:space="preserve"> events have special significance due to their signposts which alert people to their meaning-making import.</w:t>
      </w:r>
      <w:r w:rsidR="0018798C">
        <w:t xml:space="preserve"> When members of the public witness an anti-war demonstration, they are socially trained to consider it in a particular way, based on its trappings of theatricality and removal from everyday life</w:t>
      </w:r>
      <w:proofErr w:type="gramStart"/>
      <w:r w:rsidR="0018798C">
        <w:t>.(</w:t>
      </w:r>
      <w:proofErr w:type="gramEnd"/>
      <w:r w:rsidR="0018798C">
        <w:t>2013:13)</w:t>
      </w:r>
    </w:p>
    <w:p w:rsidR="0018798C" w:rsidRDefault="0018798C" w:rsidP="0018798C">
      <w:pPr>
        <w:autoSpaceDE w:val="0"/>
        <w:autoSpaceDN w:val="0"/>
        <w:adjustRightInd w:val="0"/>
        <w:spacing w:line="360" w:lineRule="auto"/>
        <w:ind w:left="720"/>
        <w:jc w:val="both"/>
      </w:pPr>
    </w:p>
    <w:p w:rsidR="00813BBC" w:rsidRDefault="00813BBC" w:rsidP="00C26EEE">
      <w:pPr>
        <w:autoSpaceDE w:val="0"/>
        <w:autoSpaceDN w:val="0"/>
        <w:adjustRightInd w:val="0"/>
        <w:spacing w:line="360" w:lineRule="auto"/>
        <w:jc w:val="both"/>
      </w:pPr>
      <w:r>
        <w:t xml:space="preserve">This also </w:t>
      </w:r>
      <w:r w:rsidR="009B4195">
        <w:t xml:space="preserve">speaks </w:t>
      </w:r>
      <w:r>
        <w:t xml:space="preserve">to issues of </w:t>
      </w:r>
      <w:r w:rsidR="009B4195">
        <w:t xml:space="preserve">the </w:t>
      </w:r>
      <w:r>
        <w:t xml:space="preserve">sustainability of protests movements and </w:t>
      </w:r>
      <w:r w:rsidR="0018798C">
        <w:t xml:space="preserve">how </w:t>
      </w:r>
      <w:r w:rsidR="004A0D47">
        <w:t>those</w:t>
      </w:r>
      <w:r w:rsidR="00C26EEE">
        <w:t xml:space="preserve"> on the outside (spectators) </w:t>
      </w:r>
      <w:r w:rsidR="0018798C">
        <w:t>are prompt</w:t>
      </w:r>
      <w:r w:rsidR="004A0D47">
        <w:t>ed</w:t>
      </w:r>
      <w:r w:rsidR="0018798C">
        <w:t xml:space="preserve"> </w:t>
      </w:r>
      <w:r w:rsidR="00C26EEE">
        <w:t>to critically contemplate</w:t>
      </w:r>
      <w:r w:rsidR="009B3F43">
        <w:t xml:space="preserve"> and/or join</w:t>
      </w:r>
      <w:r w:rsidR="00C26EEE">
        <w:t xml:space="preserve"> their fight against injustice</w:t>
      </w:r>
      <w:r w:rsidR="0018798C">
        <w:t>.</w:t>
      </w:r>
      <w:r w:rsidR="009B3F43">
        <w:t xml:space="preserve"> </w:t>
      </w:r>
      <w:r>
        <w:t xml:space="preserve">I will explore </w:t>
      </w:r>
      <w:r w:rsidR="009B3F43">
        <w:t>this complex territory of gestural</w:t>
      </w:r>
      <w:r>
        <w:t>, space and</w:t>
      </w:r>
      <w:r w:rsidR="009B3F43">
        <w:t xml:space="preserve"> protest presentation through the </w:t>
      </w:r>
      <w:r w:rsidR="009B4195">
        <w:t xml:space="preserve">three case studies mentioned </w:t>
      </w:r>
      <w:r w:rsidR="009B3F43">
        <w:t>above</w:t>
      </w:r>
      <w:r w:rsidR="00942D7B">
        <w:t>.</w:t>
      </w:r>
    </w:p>
    <w:p w:rsidR="00CB2884" w:rsidRPr="008255BE" w:rsidRDefault="00CB2884" w:rsidP="008255BE">
      <w:pPr>
        <w:spacing w:line="360" w:lineRule="auto"/>
        <w:jc w:val="both"/>
      </w:pPr>
    </w:p>
    <w:p w:rsidR="00C803B2" w:rsidRDefault="00101270" w:rsidP="008255BE">
      <w:pPr>
        <w:spacing w:line="360" w:lineRule="auto"/>
        <w:jc w:val="both"/>
        <w:rPr>
          <w:b/>
        </w:rPr>
      </w:pPr>
      <w:r>
        <w:rPr>
          <w:b/>
        </w:rPr>
        <w:t>Case study 1</w:t>
      </w:r>
      <w:r w:rsidR="00C803B2" w:rsidRPr="00CB2884">
        <w:rPr>
          <w:b/>
        </w:rPr>
        <w:t>: #</w:t>
      </w:r>
      <w:proofErr w:type="spellStart"/>
      <w:r w:rsidR="00C803B2" w:rsidRPr="00CB2884">
        <w:rPr>
          <w:b/>
        </w:rPr>
        <w:t>protestiram</w:t>
      </w:r>
      <w:proofErr w:type="spellEnd"/>
      <w:r w:rsidR="00C803B2" w:rsidRPr="00CB2884">
        <w:rPr>
          <w:b/>
        </w:rPr>
        <w:t xml:space="preserve"> movement and female bodies </w:t>
      </w:r>
      <w:r w:rsidR="00F66B7A" w:rsidRPr="00CB2884">
        <w:rPr>
          <w:b/>
        </w:rPr>
        <w:t>in</w:t>
      </w:r>
      <w:r w:rsidR="004A0D47">
        <w:rPr>
          <w:b/>
        </w:rPr>
        <w:t xml:space="preserve"> a/ </w:t>
      </w:r>
      <w:r w:rsidR="003F2CBB" w:rsidRPr="00CB2884">
        <w:rPr>
          <w:b/>
        </w:rPr>
        <w:t>on</w:t>
      </w:r>
      <w:r w:rsidR="00F66B7A" w:rsidRPr="00CB2884">
        <w:rPr>
          <w:b/>
        </w:rPr>
        <w:t xml:space="preserve"> </w:t>
      </w:r>
      <w:r w:rsidR="004A0D47">
        <w:rPr>
          <w:b/>
        </w:rPr>
        <w:t>the</w:t>
      </w:r>
      <w:r w:rsidR="00F66B7A" w:rsidRPr="00CB2884">
        <w:rPr>
          <w:b/>
        </w:rPr>
        <w:t xml:space="preserve"> </w:t>
      </w:r>
      <w:r w:rsidR="00C803B2" w:rsidRPr="00CB2884">
        <w:rPr>
          <w:b/>
        </w:rPr>
        <w:t xml:space="preserve">line </w:t>
      </w:r>
    </w:p>
    <w:p w:rsidR="00CB2884" w:rsidRDefault="00CB2884" w:rsidP="008255BE">
      <w:pPr>
        <w:spacing w:line="360" w:lineRule="auto"/>
        <w:jc w:val="both"/>
      </w:pPr>
    </w:p>
    <w:p w:rsidR="00DB51DE" w:rsidRDefault="00DB51DE" w:rsidP="008255BE">
      <w:pPr>
        <w:spacing w:line="360" w:lineRule="auto"/>
        <w:jc w:val="both"/>
      </w:pPr>
      <w:r w:rsidRPr="008255BE">
        <w:t xml:space="preserve">The </w:t>
      </w:r>
      <w:r w:rsidR="00EB167E" w:rsidRPr="008255BE">
        <w:t>May</w:t>
      </w:r>
      <w:r w:rsidR="00101270">
        <w:t xml:space="preserve"> 2015</w:t>
      </w:r>
      <w:r w:rsidR="00EB167E" w:rsidRPr="008255BE">
        <w:t xml:space="preserve"> </w:t>
      </w:r>
      <w:r w:rsidRPr="008255BE">
        <w:t xml:space="preserve">protests in Skopje erupted against the alleged cover-up of the killing of 22-year-old Martin </w:t>
      </w:r>
      <w:proofErr w:type="spellStart"/>
      <w:r w:rsidRPr="008255BE">
        <w:t>Neskovski</w:t>
      </w:r>
      <w:proofErr w:type="spellEnd"/>
      <w:r w:rsidRPr="008255BE">
        <w:t xml:space="preserve">, who </w:t>
      </w:r>
      <w:proofErr w:type="gramStart"/>
      <w:r w:rsidRPr="008255BE">
        <w:t>is said to have been beaten</w:t>
      </w:r>
      <w:proofErr w:type="gramEnd"/>
      <w:r w:rsidRPr="008255BE">
        <w:t xml:space="preserve"> to death by an interior ministry policeman. The </w:t>
      </w:r>
      <w:proofErr w:type="gramStart"/>
      <w:r w:rsidR="005B0DC2" w:rsidRPr="008255BE">
        <w:t>country’s</w:t>
      </w:r>
      <w:r w:rsidRPr="008255BE">
        <w:t xml:space="preserve"> fragile stability was shaken by </w:t>
      </w:r>
      <w:r w:rsidR="008770D2">
        <w:t>t</w:t>
      </w:r>
      <w:r w:rsidRPr="008255BE">
        <w:t>he government</w:t>
      </w:r>
      <w:r w:rsidR="008770D2">
        <w:t xml:space="preserve">’s denial </w:t>
      </w:r>
      <w:r w:rsidR="00101270">
        <w:t xml:space="preserve">of </w:t>
      </w:r>
      <w:r w:rsidR="00101270" w:rsidRPr="008255BE">
        <w:t>the</w:t>
      </w:r>
      <w:r w:rsidRPr="008255BE">
        <w:t xml:space="preserve"> allegations and </w:t>
      </w:r>
      <w:r w:rsidR="008770D2">
        <w:t>their brutal handling of the</w:t>
      </w:r>
      <w:r w:rsidRPr="008255BE">
        <w:t xml:space="preserve"> </w:t>
      </w:r>
      <w:r w:rsidR="008770D2">
        <w:t>protests</w:t>
      </w:r>
      <w:proofErr w:type="gramEnd"/>
      <w:r w:rsidR="008770D2">
        <w:t>, when numerous activists were</w:t>
      </w:r>
      <w:r w:rsidRPr="008255BE">
        <w:t xml:space="preserve"> arrested in period of two weeks. </w:t>
      </w:r>
      <w:r w:rsidR="00FC2B22" w:rsidRPr="008255BE">
        <w:t xml:space="preserve">The citizens’ protests united under the </w:t>
      </w:r>
      <w:proofErr w:type="spellStart"/>
      <w:r w:rsidR="00FC2B22" w:rsidRPr="008255BE">
        <w:lastRenderedPageBreak/>
        <w:t>hashtag</w:t>
      </w:r>
      <w:proofErr w:type="spellEnd"/>
      <w:r w:rsidR="00FC2B22" w:rsidRPr="008255BE">
        <w:t xml:space="preserve"> #</w:t>
      </w:r>
      <w:proofErr w:type="spellStart"/>
      <w:r w:rsidR="00101270">
        <w:t>p</w:t>
      </w:r>
      <w:r w:rsidR="00FC2B22" w:rsidRPr="008255BE">
        <w:t>rotestiram</w:t>
      </w:r>
      <w:proofErr w:type="spellEnd"/>
      <w:r w:rsidR="00591492">
        <w:rPr>
          <w:rStyle w:val="FootnoteReference"/>
        </w:rPr>
        <w:footnoteReference w:id="2"/>
      </w:r>
      <w:r w:rsidR="00FC2B22" w:rsidRPr="008255BE">
        <w:t xml:space="preserve"> and </w:t>
      </w:r>
      <w:r w:rsidR="004B0C68" w:rsidRPr="008255BE">
        <w:t>the movement</w:t>
      </w:r>
      <w:r w:rsidR="00FC2B22" w:rsidRPr="008255BE">
        <w:t xml:space="preserve"> demanded </w:t>
      </w:r>
      <w:r w:rsidR="004A0D47">
        <w:t xml:space="preserve">that the government take </w:t>
      </w:r>
      <w:r w:rsidR="00FC2B22" w:rsidRPr="008255BE">
        <w:t>res</w:t>
      </w:r>
      <w:r w:rsidR="008770D2">
        <w:t xml:space="preserve">ponsibility </w:t>
      </w:r>
      <w:r w:rsidR="004A0D47">
        <w:t>for recent events</w:t>
      </w:r>
      <w:r w:rsidR="008770D2">
        <w:t xml:space="preserve"> and</w:t>
      </w:r>
      <w:r w:rsidR="00FC2B22" w:rsidRPr="008255BE">
        <w:t xml:space="preserve"> re</w:t>
      </w:r>
      <w:r w:rsidR="008770D2">
        <w:t>lease all detained activists</w:t>
      </w:r>
      <w:r w:rsidR="00FC2B22" w:rsidRPr="008255BE">
        <w:t>.</w:t>
      </w:r>
      <w:r w:rsidR="00CB2884">
        <w:t xml:space="preserve"> </w:t>
      </w:r>
    </w:p>
    <w:p w:rsidR="00883772" w:rsidRDefault="00883772" w:rsidP="008255BE">
      <w:pPr>
        <w:spacing w:line="360" w:lineRule="auto"/>
        <w:jc w:val="both"/>
      </w:pPr>
    </w:p>
    <w:p w:rsidR="00A60F91" w:rsidRPr="00A60F91" w:rsidRDefault="00650EF8" w:rsidP="00A60F91">
      <w:pPr>
        <w:spacing w:line="360" w:lineRule="auto"/>
        <w:jc w:val="both"/>
      </w:pPr>
      <w:r w:rsidRPr="00A60F91">
        <w:t xml:space="preserve">I was visiting family in Skopje </w:t>
      </w:r>
      <w:r w:rsidR="00A60F91" w:rsidRPr="00A60F91">
        <w:t xml:space="preserve">in </w:t>
      </w:r>
      <w:r w:rsidRPr="00A60F91">
        <w:t xml:space="preserve">May </w:t>
      </w:r>
      <w:r w:rsidR="00A60F91" w:rsidRPr="00A60F91">
        <w:t xml:space="preserve">2015 </w:t>
      </w:r>
      <w:r w:rsidRPr="00A60F91">
        <w:t xml:space="preserve">and joined the </w:t>
      </w:r>
      <w:r w:rsidR="00101270">
        <w:t>protest</w:t>
      </w:r>
      <w:r w:rsidRPr="008255BE">
        <w:t xml:space="preserve"> </w:t>
      </w:r>
      <w:r>
        <w:t xml:space="preserve">for </w:t>
      </w:r>
      <w:r w:rsidR="004A0D47">
        <w:t xml:space="preserve">a </w:t>
      </w:r>
      <w:r>
        <w:t xml:space="preserve">few days. </w:t>
      </w:r>
      <w:r w:rsidRPr="00A60F91">
        <w:t xml:space="preserve">It was a definite bodily experience: a </w:t>
      </w:r>
      <w:r w:rsidR="008938DD">
        <w:t>sight</w:t>
      </w:r>
      <w:r w:rsidR="008938DD" w:rsidRPr="00A60F91">
        <w:t xml:space="preserve"> </w:t>
      </w:r>
      <w:r w:rsidRPr="00A60F91">
        <w:t>that overwhelm</w:t>
      </w:r>
      <w:r w:rsidR="008938DD">
        <w:t>ed</w:t>
      </w:r>
      <w:r w:rsidRPr="00A60F91">
        <w:t xml:space="preserve"> the senses with the colo</w:t>
      </w:r>
      <w:r w:rsidR="008938DD">
        <w:t>u</w:t>
      </w:r>
      <w:r w:rsidRPr="00A60F91">
        <w:t xml:space="preserve">rs of the banners, the sounds of music and speeches </w:t>
      </w:r>
      <w:r w:rsidR="008770D2" w:rsidRPr="00A60F91">
        <w:t>delivered</w:t>
      </w:r>
      <w:r w:rsidRPr="00A60F91">
        <w:t xml:space="preserve"> by young m</w:t>
      </w:r>
      <w:r w:rsidR="008938DD">
        <w:t>e</w:t>
      </w:r>
      <w:r w:rsidRPr="00A60F91">
        <w:t xml:space="preserve">n and women. </w:t>
      </w:r>
      <w:r w:rsidR="00A60F91" w:rsidRPr="00A60F91">
        <w:t>As a</w:t>
      </w:r>
      <w:r w:rsidRPr="00A60F91">
        <w:t xml:space="preserve"> protest movement it </w:t>
      </w:r>
      <w:r w:rsidR="008938DD">
        <w:t>wa</w:t>
      </w:r>
      <w:r w:rsidRPr="00A60F91">
        <w:t>s marked by its intense pace and dynamism, and the exhilarating feeling of joining thousands of active bodies organizing, marching, chanting, protesting, discussing, learning. Yet in my memory, what sta</w:t>
      </w:r>
      <w:r w:rsidR="008770D2">
        <w:t xml:space="preserve">ys most vivid is </w:t>
      </w:r>
      <w:r w:rsidR="009B4195">
        <w:t xml:space="preserve">an </w:t>
      </w:r>
      <w:r w:rsidR="008770D2">
        <w:t>unknown female body</w:t>
      </w:r>
      <w:r w:rsidRPr="00A60F91">
        <w:t xml:space="preserve"> that stands out against the backdrop of police </w:t>
      </w:r>
      <w:r w:rsidR="008938DD" w:rsidRPr="00A60F91">
        <w:t xml:space="preserve">riot </w:t>
      </w:r>
      <w:r w:rsidRPr="00A60F91">
        <w:t xml:space="preserve">shields, a young woman, a body performing resistance. This moment took place during my last night protesting, just before riot police </w:t>
      </w:r>
      <w:r w:rsidR="00A60F91" w:rsidRPr="00A60F91">
        <w:t>forcefully</w:t>
      </w:r>
      <w:r w:rsidRPr="00A60F91">
        <w:t xml:space="preserve"> dispersed the protest. The </w:t>
      </w:r>
      <w:r w:rsidR="008938DD" w:rsidRPr="00A60F91">
        <w:t>intens</w:t>
      </w:r>
      <w:r w:rsidR="008938DD">
        <w:t xml:space="preserve">e </w:t>
      </w:r>
      <w:r w:rsidRPr="00A60F91">
        <w:t xml:space="preserve">day was taking </w:t>
      </w:r>
      <w:r w:rsidR="008938DD">
        <w:t>its</w:t>
      </w:r>
      <w:r w:rsidRPr="00A60F91">
        <w:t xml:space="preserve"> toll on me as I processed the words of other activists, and the excitement and rage I </w:t>
      </w:r>
      <w:r w:rsidR="008938DD">
        <w:t xml:space="preserve">had </w:t>
      </w:r>
      <w:r w:rsidRPr="00A60F91">
        <w:t xml:space="preserve">experienced during the </w:t>
      </w:r>
      <w:r w:rsidR="008938DD">
        <w:t xml:space="preserve">anti-corruption </w:t>
      </w:r>
      <w:r w:rsidRPr="00A60F91">
        <w:t xml:space="preserve">march. </w:t>
      </w:r>
      <w:r w:rsidR="00A60F91" w:rsidRPr="00A60F91">
        <w:t>Suddenly, I was surprised by the sight of people running, chased by riot police. The police forces kept arriving: by motorcycles, in cars</w:t>
      </w:r>
      <w:r w:rsidR="00A60F91">
        <w:t>,</w:t>
      </w:r>
      <w:r w:rsidR="00A60F91" w:rsidRPr="00A60F91">
        <w:t xml:space="preserve"> and in big vehicles, perhaps destined to contain arrested activists. </w:t>
      </w:r>
      <w:r w:rsidR="00A60F91">
        <w:t xml:space="preserve">It was a performance of power. In the midst of the chaos that followed, </w:t>
      </w:r>
      <w:r w:rsidR="00A60F91" w:rsidRPr="00A60F91">
        <w:t xml:space="preserve">I saw a different kind of performance, </w:t>
      </w:r>
      <w:r w:rsidR="008770D2" w:rsidRPr="00A60F91">
        <w:t xml:space="preserve">by </w:t>
      </w:r>
      <w:r w:rsidR="008938DD">
        <w:t xml:space="preserve">a </w:t>
      </w:r>
      <w:r w:rsidR="008770D2" w:rsidRPr="00A60F91">
        <w:t>young</w:t>
      </w:r>
      <w:r w:rsidR="00A60F91" w:rsidRPr="00A60F91">
        <w:t xml:space="preserve"> </w:t>
      </w:r>
      <w:r w:rsidR="00A60F91">
        <w:t>female protestor</w:t>
      </w:r>
      <w:r w:rsidR="00A60F91" w:rsidRPr="00A60F91">
        <w:t xml:space="preserve">. While the rest of the protestors were running, she calmly </w:t>
      </w:r>
      <w:r w:rsidR="006D28BE" w:rsidRPr="00A60F91">
        <w:t>stopped</w:t>
      </w:r>
      <w:r w:rsidR="00A60F91" w:rsidRPr="00A60F91">
        <w:t xml:space="preserve"> and confronted the line of riot police. Two older women joined her, and they formed a line. Their bodies stood </w:t>
      </w:r>
      <w:r w:rsidR="00663AC3">
        <w:t>still</w:t>
      </w:r>
      <w:r w:rsidR="00A60F91" w:rsidRPr="00A60F91">
        <w:t xml:space="preserve"> as a way to convey a different kind of message. </w:t>
      </w:r>
      <w:r w:rsidR="00A60F91">
        <w:t>The police</w:t>
      </w:r>
      <w:r w:rsidR="00A60F91" w:rsidRPr="00A60F91">
        <w:t xml:space="preserve"> cordon stopped and there was momentary silence, enough time for the other</w:t>
      </w:r>
      <w:r w:rsidR="00042C0D">
        <w:t xml:space="preserve"> protestors</w:t>
      </w:r>
      <w:r w:rsidR="00A60F91" w:rsidRPr="00A60F91">
        <w:t xml:space="preserve"> to hide and consolidate. After few minutes, the women turned their back</w:t>
      </w:r>
      <w:r w:rsidR="008938DD">
        <w:t>s</w:t>
      </w:r>
      <w:r w:rsidR="00A60F91" w:rsidRPr="00A60F91">
        <w:t xml:space="preserve"> and left</w:t>
      </w:r>
      <w:r w:rsidR="008938DD">
        <w:t>.</w:t>
      </w:r>
      <w:r w:rsidR="00A60F91" w:rsidRPr="00A60F91">
        <w:t xml:space="preserve"> </w:t>
      </w:r>
      <w:r w:rsidR="008938DD">
        <w:t>T</w:t>
      </w:r>
      <w:r w:rsidR="00A60F91" w:rsidRPr="00A60F91">
        <w:t xml:space="preserve">he police cordon remained on the road for a while. </w:t>
      </w:r>
      <w:r w:rsidR="00942D7B">
        <w:t>T</w:t>
      </w:r>
      <w:r w:rsidR="00840440">
        <w:t xml:space="preserve">his was a strategic </w:t>
      </w:r>
      <w:proofErr w:type="gramStart"/>
      <w:r w:rsidR="00663AC3">
        <w:t>move which</w:t>
      </w:r>
      <w:proofErr w:type="gramEnd"/>
      <w:r w:rsidR="00840440">
        <w:t xml:space="preserve"> was used by female protestors on </w:t>
      </w:r>
      <w:r w:rsidR="0006272C">
        <w:t xml:space="preserve">an </w:t>
      </w:r>
      <w:r w:rsidR="00840440">
        <w:t>everyday bas</w:t>
      </w:r>
      <w:r w:rsidR="0006272C">
        <w:t>i</w:t>
      </w:r>
      <w:r w:rsidR="00840440">
        <w:t xml:space="preserve">s during the protests. </w:t>
      </w:r>
    </w:p>
    <w:p w:rsidR="00987242" w:rsidRDefault="00987242" w:rsidP="00A60F91"/>
    <w:p w:rsidR="00F37613" w:rsidRDefault="00F37613" w:rsidP="00D77131">
      <w:pPr>
        <w:spacing w:line="360" w:lineRule="auto"/>
        <w:jc w:val="both"/>
      </w:pPr>
      <w:r>
        <w:t xml:space="preserve">The female protestors </w:t>
      </w:r>
      <w:r w:rsidR="008938DD">
        <w:t xml:space="preserve">who </w:t>
      </w:r>
      <w:r>
        <w:t>joined</w:t>
      </w:r>
      <w:r w:rsidR="008938DD">
        <w:t xml:space="preserve"> the</w:t>
      </w:r>
      <w:r>
        <w:t xml:space="preserve"> </w:t>
      </w:r>
      <w:r w:rsidRPr="008255BE">
        <w:sym w:font="Symbol" w:char="F023"/>
      </w:r>
      <w:proofErr w:type="spellStart"/>
      <w:r w:rsidRPr="008255BE">
        <w:t>protestiram</w:t>
      </w:r>
      <w:proofErr w:type="spellEnd"/>
      <w:r w:rsidRPr="008255BE">
        <w:t xml:space="preserve"> movement</w:t>
      </w:r>
      <w:r>
        <w:t xml:space="preserve"> used proximity to confront the </w:t>
      </w:r>
      <w:r w:rsidR="00676909" w:rsidRPr="008255BE">
        <w:t xml:space="preserve">riot police. </w:t>
      </w:r>
      <w:r w:rsidR="00DB51DE" w:rsidRPr="008255BE">
        <w:t xml:space="preserve"> </w:t>
      </w:r>
      <w:r>
        <w:t xml:space="preserve">What marks this movement is </w:t>
      </w:r>
      <w:r w:rsidR="008938DD">
        <w:t xml:space="preserve">its </w:t>
      </w:r>
      <w:r>
        <w:t>controlled use of space.  Their</w:t>
      </w:r>
      <w:r w:rsidRPr="008255BE">
        <w:t xml:space="preserve"> main goal was to criticise the authorit</w:t>
      </w:r>
      <w:r w:rsidR="008938DD">
        <w:t xml:space="preserve">ies: </w:t>
      </w:r>
      <w:r w:rsidRPr="008255BE">
        <w:t>the female protestors create</w:t>
      </w:r>
      <w:r>
        <w:t>d</w:t>
      </w:r>
      <w:r w:rsidRPr="008255BE">
        <w:t xml:space="preserve"> a </w:t>
      </w:r>
      <w:r>
        <w:t xml:space="preserve">strong </w:t>
      </w:r>
      <w:r w:rsidRPr="008255BE">
        <w:t xml:space="preserve">visual commentary </w:t>
      </w:r>
      <w:r>
        <w:t xml:space="preserve">by standing in a line against a male brute force equipped with full </w:t>
      </w:r>
      <w:r>
        <w:lastRenderedPageBreak/>
        <w:t>riot gear. This also</w:t>
      </w:r>
      <w:r w:rsidR="00F66B7A" w:rsidRPr="008255BE">
        <w:t xml:space="preserve"> </w:t>
      </w:r>
      <w:r w:rsidR="00676909" w:rsidRPr="008255BE">
        <w:t>disrupt</w:t>
      </w:r>
      <w:r w:rsidR="008938DD">
        <w:t>ed the</w:t>
      </w:r>
      <w:r w:rsidR="00676909" w:rsidRPr="008255BE">
        <w:t xml:space="preserve"> au</w:t>
      </w:r>
      <w:r w:rsidR="00DB51DE" w:rsidRPr="008255BE">
        <w:t>thorit</w:t>
      </w:r>
      <w:r w:rsidR="008938DD">
        <w:t>ies’</w:t>
      </w:r>
      <w:r w:rsidR="00DB51DE" w:rsidRPr="008255BE">
        <w:t xml:space="preserve"> network of relationships</w:t>
      </w:r>
      <w:r>
        <w:t>, by disabling the</w:t>
      </w:r>
      <w:r w:rsidR="008938DD">
        <w:t>ir</w:t>
      </w:r>
      <w:r>
        <w:t xml:space="preserve"> </w:t>
      </w:r>
      <w:proofErr w:type="spellStart"/>
      <w:r>
        <w:t>kettling</w:t>
      </w:r>
      <w:proofErr w:type="spellEnd"/>
      <w:r>
        <w:t xml:space="preserve"> strategies. </w:t>
      </w:r>
      <w:r w:rsidR="00DB51DE" w:rsidRPr="008255BE">
        <w:t xml:space="preserve"> </w:t>
      </w:r>
      <w:r w:rsidR="00676909" w:rsidRPr="008255BE">
        <w:t xml:space="preserve">By creating theatre of still images, where women </w:t>
      </w:r>
      <w:r w:rsidR="008938DD">
        <w:t>remain</w:t>
      </w:r>
      <w:r w:rsidR="008938DD" w:rsidRPr="008255BE">
        <w:t xml:space="preserve"> </w:t>
      </w:r>
      <w:r w:rsidR="00676909" w:rsidRPr="008255BE">
        <w:t xml:space="preserve">in lines or </w:t>
      </w:r>
      <w:r w:rsidR="00987242" w:rsidRPr="00840440">
        <w:t xml:space="preserve">openly </w:t>
      </w:r>
      <w:r w:rsidR="00676909" w:rsidRPr="00840440">
        <w:t>confront</w:t>
      </w:r>
      <w:r w:rsidR="00676909" w:rsidRPr="008255BE">
        <w:t xml:space="preserve"> the authorit</w:t>
      </w:r>
      <w:r w:rsidR="008938DD">
        <w:t>ies</w:t>
      </w:r>
      <w:r w:rsidR="00987242">
        <w:t xml:space="preserve"> by standing still</w:t>
      </w:r>
      <w:r w:rsidR="00676909" w:rsidRPr="008255BE">
        <w:t>,</w:t>
      </w:r>
      <w:r w:rsidR="00FC2B22" w:rsidRPr="008255BE">
        <w:t xml:space="preserve"> a whole different level of oppression and reality was </w:t>
      </w:r>
      <w:r w:rsidR="00F66B7A" w:rsidRPr="008255BE">
        <w:t xml:space="preserve">revealed. </w:t>
      </w:r>
    </w:p>
    <w:p w:rsidR="00F37613" w:rsidRDefault="00F37613" w:rsidP="00D77131">
      <w:pPr>
        <w:spacing w:line="360" w:lineRule="auto"/>
        <w:jc w:val="both"/>
      </w:pPr>
    </w:p>
    <w:p w:rsidR="00DF1A49" w:rsidRDefault="00F37613" w:rsidP="00D77131">
      <w:pPr>
        <w:spacing w:line="360" w:lineRule="auto"/>
        <w:jc w:val="both"/>
      </w:pPr>
      <w:proofErr w:type="gramStart"/>
      <w:r>
        <w:t xml:space="preserve">Bodies being in </w:t>
      </w:r>
      <w:r w:rsidR="00042C0D">
        <w:t xml:space="preserve">alliance </w:t>
      </w:r>
      <w:r>
        <w:t>with each other is</w:t>
      </w:r>
      <w:proofErr w:type="gramEnd"/>
      <w:r>
        <w:t xml:space="preserve"> a migrating gesture that marks </w:t>
      </w:r>
      <w:r w:rsidR="00DF1A49">
        <w:t xml:space="preserve">the history of protest. The action of stillness </w:t>
      </w:r>
      <w:r w:rsidR="009B4195">
        <w:t xml:space="preserve">also </w:t>
      </w:r>
      <w:r w:rsidR="00DF1A49">
        <w:t xml:space="preserve">marked the protests in </w:t>
      </w:r>
      <w:proofErr w:type="spellStart"/>
      <w:r w:rsidR="00DF1A49">
        <w:t>Gez</w:t>
      </w:r>
      <w:r w:rsidR="00FE6F27">
        <w:t>i</w:t>
      </w:r>
      <w:proofErr w:type="spellEnd"/>
      <w:r w:rsidR="00DF1A49">
        <w:t xml:space="preserve"> </w:t>
      </w:r>
      <w:proofErr w:type="gramStart"/>
      <w:r w:rsidR="00DF1A49">
        <w:t>park</w:t>
      </w:r>
      <w:proofErr w:type="gramEnd"/>
      <w:r w:rsidR="00942D7B">
        <w:t xml:space="preserve"> that </w:t>
      </w:r>
      <w:r w:rsidR="00942D7B" w:rsidRPr="00942D7B">
        <w:t xml:space="preserve">began on 28 May 2013, </w:t>
      </w:r>
      <w:r w:rsidR="0006272C">
        <w:t>contesting</w:t>
      </w:r>
      <w:r w:rsidR="00942D7B" w:rsidRPr="00942D7B">
        <w:t xml:space="preserve"> the urban development plan for Istanbul's </w:t>
      </w:r>
      <w:proofErr w:type="spellStart"/>
      <w:r w:rsidR="00942D7B" w:rsidRPr="00942D7B">
        <w:t>Taksim</w:t>
      </w:r>
      <w:proofErr w:type="spellEnd"/>
      <w:r w:rsidR="00942D7B" w:rsidRPr="00942D7B">
        <w:t xml:space="preserve"> </w:t>
      </w:r>
      <w:proofErr w:type="spellStart"/>
      <w:r w:rsidR="00942D7B" w:rsidRPr="00942D7B">
        <w:t>Gezi</w:t>
      </w:r>
      <w:proofErr w:type="spellEnd"/>
      <w:r w:rsidR="00942D7B" w:rsidRPr="00942D7B">
        <w:t xml:space="preserve"> Park</w:t>
      </w:r>
      <w:r w:rsidR="00DF1A49">
        <w:t>.  After the police violently removed and dispersed the protestors, they defi</w:t>
      </w:r>
      <w:r w:rsidR="009D0385">
        <w:t>antl</w:t>
      </w:r>
      <w:r w:rsidR="00DF1A49">
        <w:t xml:space="preserve">y returned, one by one, to stand still and again </w:t>
      </w:r>
      <w:r w:rsidR="009D0385">
        <w:t xml:space="preserve">state </w:t>
      </w:r>
      <w:r w:rsidR="00DF1A49">
        <w:t>their disagreement with the town authorities. Stillness is a powerful theatrical tool</w:t>
      </w:r>
      <w:r w:rsidR="0006272C">
        <w:t>;</w:t>
      </w:r>
      <w:r w:rsidR="00DF1A49">
        <w:t xml:space="preserve"> it carries a </w:t>
      </w:r>
      <w:r w:rsidR="0006272C">
        <w:t xml:space="preserve">strong </w:t>
      </w:r>
      <w:r w:rsidR="00DF1A49">
        <w:t xml:space="preserve">message in the midst of </w:t>
      </w:r>
      <w:r w:rsidR="009D0385">
        <w:t xml:space="preserve">the </w:t>
      </w:r>
      <w:r w:rsidR="00DF1A49">
        <w:t xml:space="preserve">chaos that usually accompanies protests. In </w:t>
      </w:r>
      <w:r w:rsidR="004C660A">
        <w:t>the</w:t>
      </w:r>
      <w:r w:rsidR="00DF1A49">
        <w:t xml:space="preserve"> </w:t>
      </w:r>
      <w:r w:rsidR="00DF1A49" w:rsidRPr="008255BE">
        <w:sym w:font="Symbol" w:char="F023"/>
      </w:r>
      <w:proofErr w:type="spellStart"/>
      <w:r w:rsidR="00DF1A49" w:rsidRPr="008255BE">
        <w:t>protestiram</w:t>
      </w:r>
      <w:proofErr w:type="spellEnd"/>
      <w:r w:rsidR="00DF1A49" w:rsidRPr="008255BE">
        <w:t xml:space="preserve"> movement</w:t>
      </w:r>
      <w:r w:rsidR="00DF1A49" w:rsidRPr="00DF1A49">
        <w:t xml:space="preserve"> </w:t>
      </w:r>
      <w:r w:rsidR="00DF1A49">
        <w:t>stillness as a gesture liberate</w:t>
      </w:r>
      <w:r w:rsidR="009B4195">
        <w:t>d</w:t>
      </w:r>
      <w:r w:rsidR="00DF1A49">
        <w:t xml:space="preserve"> women to join in again. A</w:t>
      </w:r>
      <w:r w:rsidR="0063574E" w:rsidRPr="008255BE">
        <w:t xml:space="preserve">lthough the protests in Skopje </w:t>
      </w:r>
      <w:r w:rsidR="004C660A">
        <w:t>did</w:t>
      </w:r>
      <w:r w:rsidR="004C660A" w:rsidRPr="008255BE">
        <w:t xml:space="preserve"> </w:t>
      </w:r>
      <w:r w:rsidR="0063574E" w:rsidRPr="008255BE">
        <w:t>not directly exclud</w:t>
      </w:r>
      <w:r w:rsidR="004C660A">
        <w:t>e</w:t>
      </w:r>
      <w:r w:rsidR="0063574E" w:rsidRPr="008255BE">
        <w:t xml:space="preserve"> women, there was a huge surge in male protestors claiming the streets</w:t>
      </w:r>
      <w:r w:rsidR="004C660A">
        <w:t xml:space="preserve"> </w:t>
      </w:r>
      <w:r w:rsidR="004C660A" w:rsidRPr="008255BE">
        <w:t>after the first brutal riot police intervention</w:t>
      </w:r>
      <w:r w:rsidR="0063574E" w:rsidRPr="008255BE">
        <w:t>.</w:t>
      </w:r>
      <w:r w:rsidR="00EB167E" w:rsidRPr="008255BE">
        <w:t xml:space="preserve"> </w:t>
      </w:r>
      <w:r w:rsidR="00A27AF5">
        <w:t>Consequently</w:t>
      </w:r>
      <w:r w:rsidR="0063574E" w:rsidRPr="008255BE">
        <w:t>, t</w:t>
      </w:r>
      <w:r w:rsidR="00FC2B22" w:rsidRPr="008255BE">
        <w:t>he</w:t>
      </w:r>
      <w:r w:rsidR="00F66B7A" w:rsidRPr="008255BE">
        <w:t xml:space="preserve"> female protestors </w:t>
      </w:r>
      <w:r w:rsidR="00A27AF5">
        <w:t>chose stillness as</w:t>
      </w:r>
      <w:r w:rsidR="002C322A" w:rsidRPr="008255BE">
        <w:t xml:space="preserve"> their protest</w:t>
      </w:r>
      <w:r w:rsidR="00A27AF5">
        <w:t xml:space="preserve"> strategy</w:t>
      </w:r>
      <w:r w:rsidR="002C322A" w:rsidRPr="008255BE">
        <w:t xml:space="preserve">, </w:t>
      </w:r>
      <w:r w:rsidR="004C660A">
        <w:t>to avoid being</w:t>
      </w:r>
      <w:r w:rsidR="002C322A" w:rsidRPr="008255BE">
        <w:t xml:space="preserve"> </w:t>
      </w:r>
      <w:proofErr w:type="spellStart"/>
      <w:r w:rsidR="00042B0F" w:rsidRPr="008255BE">
        <w:t>sidelined</w:t>
      </w:r>
      <w:proofErr w:type="spellEnd"/>
      <w:r w:rsidR="002C322A" w:rsidRPr="008255BE">
        <w:t xml:space="preserve"> </w:t>
      </w:r>
      <w:r w:rsidR="00A60F91">
        <w:t xml:space="preserve">and </w:t>
      </w:r>
      <w:r w:rsidR="002C322A" w:rsidRPr="008255BE">
        <w:t xml:space="preserve">ignored. </w:t>
      </w:r>
      <w:r w:rsidR="002C322A" w:rsidRPr="00FB3938">
        <w:t>The</w:t>
      </w:r>
      <w:r w:rsidR="00A27AF5">
        <w:t xml:space="preserve">y </w:t>
      </w:r>
      <w:r w:rsidR="002C322A" w:rsidRPr="00FB3938">
        <w:t>immediately claimed solidarity with the dead boy</w:t>
      </w:r>
      <w:r w:rsidR="004C660A">
        <w:t>’s</w:t>
      </w:r>
      <w:r w:rsidR="002C322A" w:rsidRPr="00FB3938">
        <w:t xml:space="preserve"> mother, </w:t>
      </w:r>
      <w:r w:rsidR="00042B0F" w:rsidRPr="00FB3938">
        <w:t xml:space="preserve">and </w:t>
      </w:r>
      <w:r w:rsidR="00042C0D" w:rsidRPr="00FB3938">
        <w:t>skilfully</w:t>
      </w:r>
      <w:r w:rsidR="004C660A" w:rsidRPr="00FB3938">
        <w:t xml:space="preserve"> </w:t>
      </w:r>
      <w:r w:rsidR="00042B0F" w:rsidRPr="00FB3938">
        <w:t xml:space="preserve">performed </w:t>
      </w:r>
      <w:r w:rsidR="002C322A" w:rsidRPr="00FB3938">
        <w:t xml:space="preserve">the agony of a mother </w:t>
      </w:r>
      <w:r w:rsidR="004C660A">
        <w:t>who</w:t>
      </w:r>
      <w:r w:rsidR="004C660A" w:rsidRPr="00FB3938">
        <w:t xml:space="preserve"> </w:t>
      </w:r>
      <w:r w:rsidR="002C322A" w:rsidRPr="00FB3938">
        <w:t>ha</w:t>
      </w:r>
      <w:r w:rsidR="004C660A">
        <w:t>s</w:t>
      </w:r>
      <w:r w:rsidR="002C322A" w:rsidRPr="00FB3938">
        <w:t xml:space="preserve"> lost a child (personal) in a country run by a corrupt government (political). </w:t>
      </w:r>
      <w:r w:rsidR="00842FAD" w:rsidRPr="00FB3938">
        <w:t xml:space="preserve">The city centre </w:t>
      </w:r>
      <w:r w:rsidR="00883772">
        <w:t xml:space="preserve">streets </w:t>
      </w:r>
      <w:r w:rsidR="00842FAD" w:rsidRPr="00FB3938">
        <w:t>w</w:t>
      </w:r>
      <w:r w:rsidR="004C660A">
        <w:t>ere</w:t>
      </w:r>
      <w:r w:rsidR="00842FAD" w:rsidRPr="00FB3938">
        <w:t xml:space="preserve"> littered with chalk outline</w:t>
      </w:r>
      <w:r w:rsidR="00042B0F" w:rsidRPr="00FB3938">
        <w:t>s</w:t>
      </w:r>
      <w:r w:rsidR="00883772">
        <w:t xml:space="preserve"> of ‘dead bodies’</w:t>
      </w:r>
      <w:r w:rsidR="00842FAD" w:rsidRPr="00FB3938">
        <w:t xml:space="preserve"> </w:t>
      </w:r>
      <w:r w:rsidR="00883772">
        <w:t xml:space="preserve">with a question mark in the </w:t>
      </w:r>
      <w:r w:rsidR="004C660A">
        <w:t xml:space="preserve">centre </w:t>
      </w:r>
      <w:r w:rsidR="00DF1A49">
        <w:t xml:space="preserve">and </w:t>
      </w:r>
      <w:r w:rsidR="004C660A">
        <w:t xml:space="preserve">motionless </w:t>
      </w:r>
      <w:r w:rsidR="00DF1A49">
        <w:t>bodies next to those outlines</w:t>
      </w:r>
      <w:r w:rsidR="00883772">
        <w:t xml:space="preserve">, asking the government to take responsibility. </w:t>
      </w:r>
    </w:p>
    <w:p w:rsidR="00DF1A49" w:rsidRDefault="00DF1A49" w:rsidP="00D77131">
      <w:pPr>
        <w:spacing w:line="360" w:lineRule="auto"/>
        <w:jc w:val="both"/>
      </w:pPr>
    </w:p>
    <w:p w:rsidR="00881858" w:rsidRPr="006D28BE" w:rsidRDefault="004C660A" w:rsidP="00D77131">
      <w:pPr>
        <w:spacing w:line="360" w:lineRule="auto"/>
        <w:jc w:val="both"/>
      </w:pPr>
      <w:r>
        <w:t>What also</w:t>
      </w:r>
      <w:r w:rsidR="00DF1A49">
        <w:t xml:space="preserve"> marked the movement was</w:t>
      </w:r>
      <w:r>
        <w:t xml:space="preserve"> the visual manifestation of the</w:t>
      </w:r>
      <w:r w:rsidR="00DF1A49">
        <w:t xml:space="preserve"> </w:t>
      </w:r>
      <w:r w:rsidRPr="006D28BE">
        <w:t xml:space="preserve">over-feminine </w:t>
      </w:r>
      <w:r>
        <w:t>persona adopted by</w:t>
      </w:r>
      <w:r w:rsidR="00042B0F" w:rsidRPr="006D28BE">
        <w:t xml:space="preserve"> the </w:t>
      </w:r>
      <w:r w:rsidR="00DF1A49">
        <w:t>female protestors. The</w:t>
      </w:r>
      <w:r>
        <w:t xml:space="preserve">y wore </w:t>
      </w:r>
      <w:r w:rsidR="00042B0F" w:rsidRPr="006D28BE">
        <w:t xml:space="preserve">red lipstick, red </w:t>
      </w:r>
      <w:proofErr w:type="spellStart"/>
      <w:r w:rsidR="00042B0F" w:rsidRPr="006D28BE">
        <w:t>nailpolish</w:t>
      </w:r>
      <w:proofErr w:type="spellEnd"/>
      <w:r w:rsidR="00042B0F" w:rsidRPr="006D28BE">
        <w:t xml:space="preserve">, </w:t>
      </w:r>
      <w:r w:rsidR="00DF1A49">
        <w:t>red dresses and shirts. Th</w:t>
      </w:r>
      <w:r>
        <w:t>ese</w:t>
      </w:r>
      <w:r w:rsidR="00DF1A49">
        <w:t xml:space="preserve"> strategies</w:t>
      </w:r>
      <w:r w:rsidR="009B3F43">
        <w:t xml:space="preserve"> are</w:t>
      </w:r>
      <w:r w:rsidR="00DF1A49">
        <w:t xml:space="preserve"> borrowed from movements like </w:t>
      </w:r>
      <w:proofErr w:type="spellStart"/>
      <w:r w:rsidR="00DF1A49">
        <w:t>Femen</w:t>
      </w:r>
      <w:proofErr w:type="spellEnd"/>
      <w:r w:rsidR="00DF1A49">
        <w:t xml:space="preserve"> and </w:t>
      </w:r>
      <w:proofErr w:type="spellStart"/>
      <w:proofErr w:type="gramStart"/>
      <w:r w:rsidR="00DF1A49">
        <w:t>SlutWalk</w:t>
      </w:r>
      <w:proofErr w:type="spellEnd"/>
      <w:r w:rsidR="00DF1A49">
        <w:t>,</w:t>
      </w:r>
      <w:proofErr w:type="gramEnd"/>
      <w:r w:rsidR="00DF1A49">
        <w:t xml:space="preserve"> in order to pro</w:t>
      </w:r>
      <w:r>
        <w:t>ve</w:t>
      </w:r>
      <w:r w:rsidR="00DF1A49">
        <w:t xml:space="preserve"> that </w:t>
      </w:r>
      <w:r>
        <w:t xml:space="preserve">female </w:t>
      </w:r>
      <w:r w:rsidR="00DF1A49">
        <w:t>b</w:t>
      </w:r>
      <w:r w:rsidR="002C322A" w:rsidRPr="006D28BE">
        <w:t>odies are powerful sites of resistance</w:t>
      </w:r>
      <w:r w:rsidR="00883772">
        <w:t xml:space="preserve">. </w:t>
      </w:r>
      <w:r w:rsidR="00FE6FC7" w:rsidRPr="006D28BE">
        <w:t>As argued by Gale: ‘Contemporary women’s activist bodies–whether undressed or</w:t>
      </w:r>
      <w:r w:rsidR="00840440" w:rsidRPr="006D28BE">
        <w:t xml:space="preserve"> </w:t>
      </w:r>
      <w:r w:rsidR="00FE6FC7" w:rsidRPr="006D28BE">
        <w:t xml:space="preserve">dressed up–contain similar potentials for disruption, in particular, for the layered disruption of public and state owned spaces and women’s social and political agency within those spaces. </w:t>
      </w:r>
      <w:r w:rsidR="009B3F43" w:rsidRPr="006D28BE">
        <w:t>‘(</w:t>
      </w:r>
      <w:r w:rsidR="00FE6FC7" w:rsidRPr="006D28BE">
        <w:t>2015, 321)</w:t>
      </w:r>
    </w:p>
    <w:p w:rsidR="00881858" w:rsidRPr="008255BE" w:rsidRDefault="00881858" w:rsidP="00D77131">
      <w:pPr>
        <w:spacing w:line="360" w:lineRule="auto"/>
        <w:jc w:val="both"/>
      </w:pPr>
    </w:p>
    <w:p w:rsidR="00DB51DE" w:rsidRDefault="004C660A" w:rsidP="00D77131">
      <w:pPr>
        <w:spacing w:line="360" w:lineRule="auto"/>
        <w:jc w:val="both"/>
      </w:pPr>
      <w:r>
        <w:t>The</w:t>
      </w:r>
      <w:r w:rsidR="009B3F43">
        <w:t xml:space="preserve"> feminist actions that were part of</w:t>
      </w:r>
      <w:r w:rsidR="0006272C">
        <w:t xml:space="preserve"> the</w:t>
      </w:r>
      <w:r>
        <w:t xml:space="preserve"> </w:t>
      </w:r>
      <w:r w:rsidRPr="008255BE">
        <w:sym w:font="Symbol" w:char="F023"/>
      </w:r>
      <w:proofErr w:type="spellStart"/>
      <w:r w:rsidRPr="008255BE">
        <w:t>protestiram</w:t>
      </w:r>
      <w:proofErr w:type="spellEnd"/>
      <w:r>
        <w:t xml:space="preserve"> </w:t>
      </w:r>
      <w:r w:rsidR="009B3F43">
        <w:t>movement</w:t>
      </w:r>
      <w:r w:rsidR="00881858" w:rsidRPr="008255BE">
        <w:t xml:space="preserve"> </w:t>
      </w:r>
      <w:r w:rsidR="00023F8D" w:rsidRPr="008255BE">
        <w:t xml:space="preserve">made way for debates regarding the relevance of feminism to the lives of women in Macedonia </w:t>
      </w:r>
      <w:r w:rsidR="00023F8D" w:rsidRPr="008255BE">
        <w:lastRenderedPageBreak/>
        <w:t>today</w:t>
      </w:r>
      <w:r w:rsidR="00FB3938">
        <w:t xml:space="preserve">. </w:t>
      </w:r>
      <w:r w:rsidR="00042C0D">
        <w:t xml:space="preserve">The </w:t>
      </w:r>
      <w:r w:rsidR="00881858" w:rsidRPr="008255BE">
        <w:t xml:space="preserve">female protestors </w:t>
      </w:r>
      <w:r w:rsidR="001474F0">
        <w:t>demanded</w:t>
      </w:r>
      <w:r w:rsidR="00042C0D">
        <w:t xml:space="preserve"> responsible treatment of protestors by using strategies used in global protest movement</w:t>
      </w:r>
      <w:r w:rsidR="001474F0">
        <w:t>s</w:t>
      </w:r>
      <w:r w:rsidR="00881858" w:rsidRPr="008255BE">
        <w:t>.</w:t>
      </w:r>
      <w:r w:rsidR="003F2CBB" w:rsidRPr="008255BE">
        <w:t xml:space="preserve"> </w:t>
      </w:r>
      <w:r w:rsidR="00042C0D">
        <w:t xml:space="preserve">This resulted in less arrests being made, less violence on the streets and less material destruction. </w:t>
      </w:r>
      <w:r w:rsidR="003F2CBB" w:rsidRPr="008255BE">
        <w:t xml:space="preserve">Moreover, </w:t>
      </w:r>
      <w:r w:rsidR="00FB3938">
        <w:t>for me (born and brought up in Skopje)</w:t>
      </w:r>
      <w:r w:rsidR="003F2CBB" w:rsidRPr="008255BE">
        <w:t xml:space="preserve">, this feminist protest is </w:t>
      </w:r>
      <w:r>
        <w:t xml:space="preserve">a </w:t>
      </w:r>
      <w:r w:rsidR="00E65C7C" w:rsidRPr="008255BE">
        <w:t xml:space="preserve">strong signifier that change is possible and that </w:t>
      </w:r>
      <w:r w:rsidR="00FB3938">
        <w:t xml:space="preserve">the years of </w:t>
      </w:r>
      <w:r>
        <w:t xml:space="preserve">discriminatory </w:t>
      </w:r>
      <w:r w:rsidR="00FB3938">
        <w:t xml:space="preserve">policies around female rights </w:t>
      </w:r>
      <w:r w:rsidR="00101270">
        <w:t>in Macedonia</w:t>
      </w:r>
      <w:r w:rsidR="00FB3938">
        <w:t xml:space="preserve"> will be </w:t>
      </w:r>
      <w:r w:rsidR="00FE6FC7">
        <w:t xml:space="preserve">finally </w:t>
      </w:r>
      <w:r w:rsidR="00FB3938">
        <w:t xml:space="preserve">challenged. </w:t>
      </w:r>
    </w:p>
    <w:p w:rsidR="002617E4" w:rsidRDefault="002617E4" w:rsidP="008255BE">
      <w:pPr>
        <w:spacing w:line="360" w:lineRule="auto"/>
        <w:jc w:val="both"/>
      </w:pPr>
    </w:p>
    <w:p w:rsidR="00EB167E" w:rsidRPr="00FB3938" w:rsidRDefault="00101270" w:rsidP="008255BE">
      <w:pPr>
        <w:spacing w:line="360" w:lineRule="auto"/>
        <w:jc w:val="both"/>
        <w:rPr>
          <w:b/>
        </w:rPr>
      </w:pPr>
      <w:r>
        <w:rPr>
          <w:b/>
        </w:rPr>
        <w:t xml:space="preserve">Case study 2: </w:t>
      </w:r>
      <w:r w:rsidR="001474F0" w:rsidRPr="00B87C75">
        <w:t>#</w:t>
      </w:r>
      <w:proofErr w:type="spellStart"/>
      <w:r w:rsidR="001474F0" w:rsidRPr="00B87C75">
        <w:t>direnkahkaha</w:t>
      </w:r>
      <w:proofErr w:type="spellEnd"/>
      <w:r w:rsidR="00FB3938" w:rsidRPr="00FB3938">
        <w:rPr>
          <w:b/>
        </w:rPr>
        <w:t>: ‘</w:t>
      </w:r>
      <w:r w:rsidR="003F2CBB" w:rsidRPr="00FB3938">
        <w:rPr>
          <w:b/>
        </w:rPr>
        <w:t>Lau</w:t>
      </w:r>
      <w:r w:rsidR="00FB3938" w:rsidRPr="00FB3938">
        <w:rPr>
          <w:b/>
        </w:rPr>
        <w:t>ghter is a revolutionary action’</w:t>
      </w:r>
    </w:p>
    <w:p w:rsidR="00FB3938" w:rsidRPr="008255BE" w:rsidRDefault="00FB3938" w:rsidP="008255BE">
      <w:pPr>
        <w:spacing w:line="360" w:lineRule="auto"/>
        <w:jc w:val="both"/>
      </w:pPr>
    </w:p>
    <w:p w:rsidR="00EB167E" w:rsidRPr="008255BE" w:rsidRDefault="00EB167E" w:rsidP="008255BE">
      <w:pPr>
        <w:spacing w:line="360" w:lineRule="auto"/>
        <w:jc w:val="both"/>
      </w:pPr>
      <w:r w:rsidRPr="008255BE">
        <w:t xml:space="preserve">Micah White, co-founder of Occupy and editor of </w:t>
      </w:r>
      <w:proofErr w:type="spellStart"/>
      <w:r w:rsidRPr="008255BE">
        <w:t>Adbuster</w:t>
      </w:r>
      <w:proofErr w:type="spellEnd"/>
      <w:r w:rsidRPr="008255BE">
        <w:t xml:space="preserve"> Today, asserts in an interview with the </w:t>
      </w:r>
      <w:r w:rsidR="004B0C68" w:rsidRPr="008255BE">
        <w:t>Brazilian</w:t>
      </w:r>
      <w:r w:rsidRPr="008255BE">
        <w:t xml:space="preserve"> magazine </w:t>
      </w:r>
      <w:proofErr w:type="spellStart"/>
      <w:r w:rsidRPr="00D40830">
        <w:rPr>
          <w:i/>
        </w:rPr>
        <w:t>CartaCapital</w:t>
      </w:r>
      <w:proofErr w:type="spellEnd"/>
      <w:r w:rsidRPr="008255BE">
        <w:t xml:space="preserve"> that: </w:t>
      </w:r>
    </w:p>
    <w:p w:rsidR="00EB167E" w:rsidRPr="008255BE" w:rsidRDefault="00EB167E" w:rsidP="00FB3938">
      <w:pPr>
        <w:ind w:left="720"/>
        <w:jc w:val="both"/>
      </w:pPr>
      <w:proofErr w:type="gramStart"/>
      <w:r w:rsidRPr="008255BE">
        <w:t>social</w:t>
      </w:r>
      <w:proofErr w:type="gramEnd"/>
      <w:r w:rsidRPr="008255BE">
        <w:t xml:space="preserve"> movements ask their participants to do very basic and small actions: to take to the streets, holding posters and shouting. These are very basic </w:t>
      </w:r>
      <w:proofErr w:type="spellStart"/>
      <w:r w:rsidRPr="008255BE">
        <w:t>behaviors</w:t>
      </w:r>
      <w:proofErr w:type="spellEnd"/>
      <w:r w:rsidRPr="008255BE">
        <w:t xml:space="preserve"> and no longer have a political effect. Occupy Wall Street and the 15M in Spain, brought more complex </w:t>
      </w:r>
      <w:proofErr w:type="spellStart"/>
      <w:r w:rsidRPr="008255BE">
        <w:t>behaviors</w:t>
      </w:r>
      <w:proofErr w:type="spellEnd"/>
      <w:r w:rsidRPr="008255BE">
        <w:t xml:space="preserve">, such as participating in general assemblies or utilizing hand gestures, but these are still very simple </w:t>
      </w:r>
      <w:proofErr w:type="spellStart"/>
      <w:r w:rsidRPr="008255BE">
        <w:t>behaviors</w:t>
      </w:r>
      <w:proofErr w:type="spellEnd"/>
      <w:r w:rsidRPr="008255BE">
        <w:t>. I think we have to ask more of social movement participants</w:t>
      </w:r>
      <w:r w:rsidR="00FB3938">
        <w:t xml:space="preserve">. </w:t>
      </w:r>
      <w:r w:rsidRPr="008255BE">
        <w:t>(2015)</w:t>
      </w:r>
    </w:p>
    <w:p w:rsidR="00EB167E" w:rsidRPr="008255BE" w:rsidRDefault="00EB167E" w:rsidP="008255BE">
      <w:pPr>
        <w:spacing w:line="360" w:lineRule="auto"/>
        <w:jc w:val="both"/>
      </w:pPr>
    </w:p>
    <w:p w:rsidR="00EB167E" w:rsidRDefault="00042C0D" w:rsidP="008255BE">
      <w:pPr>
        <w:spacing w:line="360" w:lineRule="auto"/>
        <w:jc w:val="both"/>
      </w:pPr>
      <w:r>
        <w:t>And I think that t</w:t>
      </w:r>
      <w:r w:rsidR="00EB167E" w:rsidRPr="008255BE">
        <w:t xml:space="preserve">he Internet </w:t>
      </w:r>
      <w:r>
        <w:t>offer us the space</w:t>
      </w:r>
      <w:r w:rsidR="00EB167E" w:rsidRPr="008255BE">
        <w:t xml:space="preserve"> to ask for more. Thanks to social</w:t>
      </w:r>
      <w:r>
        <w:t xml:space="preserve"> </w:t>
      </w:r>
      <w:proofErr w:type="gramStart"/>
      <w:r>
        <w:t xml:space="preserve">media </w:t>
      </w:r>
      <w:r w:rsidR="00EB167E" w:rsidRPr="008255BE">
        <w:t xml:space="preserve"> networks</w:t>
      </w:r>
      <w:proofErr w:type="gramEnd"/>
      <w:r w:rsidR="00EB167E" w:rsidRPr="008255BE">
        <w:t xml:space="preserve">, participants </w:t>
      </w:r>
      <w:r w:rsidR="00FB13BE">
        <w:t>are</w:t>
      </w:r>
      <w:r w:rsidR="00FB13BE" w:rsidRPr="008255BE">
        <w:t xml:space="preserve"> </w:t>
      </w:r>
      <w:r w:rsidR="00FB13BE">
        <w:t>able to develop</w:t>
      </w:r>
      <w:r w:rsidR="00EB167E" w:rsidRPr="008255BE">
        <w:t xml:space="preserve"> sophisticated behavio</w:t>
      </w:r>
      <w:r w:rsidR="00FB13BE">
        <w:t>u</w:t>
      </w:r>
      <w:r w:rsidR="00EB167E" w:rsidRPr="008255BE">
        <w:t>rs and teach each other how to spread the</w:t>
      </w:r>
      <w:r>
        <w:t>ir</w:t>
      </w:r>
      <w:r w:rsidR="00EB167E" w:rsidRPr="008255BE">
        <w:t xml:space="preserve"> actions globally. According to Lim there is ‘nothing intrinsic in social media that automatically makes it promote social change or advance democracy’, but in the right conditions, ‘social and cultural participation in social media spheres may translate into civic</w:t>
      </w:r>
      <w:r w:rsidR="00FB3938">
        <w:t xml:space="preserve"> or political engagement’ (2013</w:t>
      </w:r>
      <w:r>
        <w:t>:</w:t>
      </w:r>
      <w:r w:rsidR="00EB167E" w:rsidRPr="008255BE">
        <w:t>638).</w:t>
      </w:r>
      <w:r w:rsidR="00460B26">
        <w:t xml:space="preserve"> </w:t>
      </w:r>
    </w:p>
    <w:p w:rsidR="00293D5B" w:rsidRPr="008255BE" w:rsidRDefault="00293D5B" w:rsidP="008255BE">
      <w:pPr>
        <w:spacing w:line="360" w:lineRule="auto"/>
        <w:jc w:val="both"/>
      </w:pPr>
    </w:p>
    <w:p w:rsidR="00293D5B" w:rsidRDefault="00FB13BE" w:rsidP="008255BE">
      <w:pPr>
        <w:spacing w:line="360" w:lineRule="auto"/>
        <w:jc w:val="both"/>
      </w:pPr>
      <w:r>
        <w:t>The p</w:t>
      </w:r>
      <w:r w:rsidR="00C80A42" w:rsidRPr="00B87C75">
        <w:t xml:space="preserve">rotest movement </w:t>
      </w:r>
      <w:hyperlink r:id="rId9" w:history="1">
        <w:r w:rsidR="00C80A42" w:rsidRPr="008255BE">
          <w:t>#</w:t>
        </w:r>
        <w:proofErr w:type="spellStart"/>
        <w:r w:rsidR="00C80A42" w:rsidRPr="008255BE">
          <w:t>direnkahkaha</w:t>
        </w:r>
        <w:proofErr w:type="spellEnd"/>
      </w:hyperlink>
      <w:r w:rsidR="00C80A42">
        <w:t xml:space="preserve"> started in </w:t>
      </w:r>
      <w:r w:rsidR="00C80A42" w:rsidRPr="00B87C75">
        <w:t xml:space="preserve">July 2014, provoked by a statement by Turkey’s Deputy Prime Minister </w:t>
      </w:r>
      <w:proofErr w:type="spellStart"/>
      <w:r w:rsidR="00C80A42" w:rsidRPr="00B87C75">
        <w:t>Bulent</w:t>
      </w:r>
      <w:proofErr w:type="spellEnd"/>
      <w:r w:rsidR="00C80A42" w:rsidRPr="00B87C75">
        <w:t xml:space="preserve"> </w:t>
      </w:r>
      <w:proofErr w:type="spellStart"/>
      <w:r w:rsidR="00C80A42" w:rsidRPr="00B87C75">
        <w:t>Arinc</w:t>
      </w:r>
      <w:proofErr w:type="spellEnd"/>
      <w:r w:rsidR="00C80A42" w:rsidRPr="00B87C75">
        <w:t xml:space="preserve"> during a speech on “protecting moral values” in Bursa. In his speech, where he discussed what he viewed to be a general “moral decline” in Turkey, </w:t>
      </w:r>
      <w:proofErr w:type="spellStart"/>
      <w:r w:rsidR="00C80A42" w:rsidRPr="00B87C75">
        <w:t>Arinc</w:t>
      </w:r>
      <w:proofErr w:type="spellEnd"/>
      <w:r w:rsidR="00C80A42" w:rsidRPr="00B87C75">
        <w:t xml:space="preserve"> said that women shouldn’t laugh in public as it </w:t>
      </w:r>
      <w:r w:rsidR="001474F0">
        <w:t>was</w:t>
      </w:r>
      <w:r w:rsidR="00C80A42" w:rsidRPr="00B87C75">
        <w:t xml:space="preserve"> against “our moral</w:t>
      </w:r>
      <w:r w:rsidR="00B87C75" w:rsidRPr="00B87C75">
        <w:t xml:space="preserve"> </w:t>
      </w:r>
      <w:r w:rsidR="00C80A42" w:rsidRPr="00B87C75">
        <w:t>values.” His declaration drew much criticism</w:t>
      </w:r>
      <w:r>
        <w:t xml:space="preserve">; </w:t>
      </w:r>
      <w:r w:rsidR="00C80A42" w:rsidRPr="00B87C75">
        <w:t>Turkish women</w:t>
      </w:r>
      <w:r>
        <w:t>’s</w:t>
      </w:r>
      <w:r w:rsidR="00C80A42" w:rsidRPr="00B87C75">
        <w:t xml:space="preserve"> </w:t>
      </w:r>
      <w:r>
        <w:t>response to</w:t>
      </w:r>
      <w:r w:rsidR="00C80A42" w:rsidRPr="00B87C75">
        <w:t xml:space="preserve"> his</w:t>
      </w:r>
      <w:r w:rsidR="00B87C75" w:rsidRPr="00B87C75">
        <w:t xml:space="preserve"> </w:t>
      </w:r>
      <w:r w:rsidR="00C80A42" w:rsidRPr="00B87C75">
        <w:t>statement attracted great attention</w:t>
      </w:r>
      <w:r w:rsidR="00101270">
        <w:t xml:space="preserve"> </w:t>
      </w:r>
      <w:r w:rsidR="00C80A42" w:rsidRPr="00B87C75">
        <w:t xml:space="preserve">and </w:t>
      </w:r>
      <w:r>
        <w:t xml:space="preserve">global </w:t>
      </w:r>
      <w:r w:rsidR="00C80A42" w:rsidRPr="00B87C75">
        <w:t>support. As a reaction to</w:t>
      </w:r>
      <w:r w:rsidR="00B87C75" w:rsidRPr="00B87C75">
        <w:t xml:space="preserve"> </w:t>
      </w:r>
      <w:proofErr w:type="spellStart"/>
      <w:r w:rsidR="00B87C75" w:rsidRPr="00B87C75">
        <w:t>Arinc</w:t>
      </w:r>
      <w:proofErr w:type="spellEnd"/>
      <w:r w:rsidR="00B87C75" w:rsidRPr="00B87C75">
        <w:t xml:space="preserve">, Turkish women protested </w:t>
      </w:r>
      <w:r w:rsidR="00C80A42" w:rsidRPr="00B87C75">
        <w:t xml:space="preserve">by taking pictures </w:t>
      </w:r>
      <w:r>
        <w:t>of themselves</w:t>
      </w:r>
      <w:r w:rsidRPr="00B87C75">
        <w:t xml:space="preserve"> </w:t>
      </w:r>
      <w:r w:rsidR="00C80A42" w:rsidRPr="00B87C75">
        <w:t>laughing in public. They shared their photos on</w:t>
      </w:r>
      <w:r w:rsidR="00B87C75" w:rsidRPr="00B87C75">
        <w:t xml:space="preserve"> </w:t>
      </w:r>
      <w:r w:rsidR="00C80A42" w:rsidRPr="00B87C75">
        <w:t xml:space="preserve">Facebook and Twitter under the </w:t>
      </w:r>
      <w:proofErr w:type="spellStart"/>
      <w:r w:rsidR="00C80A42" w:rsidRPr="00B87C75">
        <w:t>hashtag</w:t>
      </w:r>
      <w:proofErr w:type="spellEnd"/>
      <w:r w:rsidR="00C80A42" w:rsidRPr="00B87C75">
        <w:t xml:space="preserve"> of #</w:t>
      </w:r>
      <w:proofErr w:type="spellStart"/>
      <w:r w:rsidR="00C80A42" w:rsidRPr="00B87C75">
        <w:t>direnkahkaha</w:t>
      </w:r>
      <w:proofErr w:type="spellEnd"/>
      <w:r w:rsidR="00C80A42" w:rsidRPr="00B87C75">
        <w:t xml:space="preserve">, which </w:t>
      </w:r>
      <w:proofErr w:type="gramStart"/>
      <w:r w:rsidR="00C80A42" w:rsidRPr="00B87C75">
        <w:t>means</w:t>
      </w:r>
      <w:proofErr w:type="gramEnd"/>
      <w:r w:rsidR="00C80A42" w:rsidRPr="00B87C75">
        <w:t xml:space="preserve"> “resist laughter”</w:t>
      </w:r>
      <w:r w:rsidR="00B87C75" w:rsidRPr="00B87C75">
        <w:t xml:space="preserve"> </w:t>
      </w:r>
      <w:r w:rsidR="00C80A42" w:rsidRPr="00B87C75">
        <w:t>in Turkish. They called for others to join the laughing protest under this social media</w:t>
      </w:r>
      <w:r w:rsidR="00B87C75" w:rsidRPr="00B87C75">
        <w:t xml:space="preserve"> </w:t>
      </w:r>
      <w:proofErr w:type="spellStart"/>
      <w:r w:rsidR="00C80A42" w:rsidRPr="00B87C75">
        <w:t>hashtag</w:t>
      </w:r>
      <w:proofErr w:type="spellEnd"/>
      <w:r w:rsidR="00C80A42" w:rsidRPr="00B87C75">
        <w:t xml:space="preserve">. From all over the world, lots </w:t>
      </w:r>
      <w:r w:rsidR="00C80A42" w:rsidRPr="00B87C75">
        <w:lastRenderedPageBreak/>
        <w:t>of people, especially women, joined the protest</w:t>
      </w:r>
      <w:r>
        <w:t>,</w:t>
      </w:r>
      <w:r w:rsidR="00B87C75" w:rsidRPr="00B87C75">
        <w:t xml:space="preserve"> </w:t>
      </w:r>
      <w:r w:rsidR="00C80A42" w:rsidRPr="00B87C75">
        <w:t xml:space="preserve">taking </w:t>
      </w:r>
      <w:r>
        <w:t xml:space="preserve">and sharing </w:t>
      </w:r>
      <w:r w:rsidR="00C80A42" w:rsidRPr="00B87C75">
        <w:t xml:space="preserve">pictures </w:t>
      </w:r>
      <w:r>
        <w:t xml:space="preserve">of </w:t>
      </w:r>
      <w:proofErr w:type="gramStart"/>
      <w:r>
        <w:t>themselves</w:t>
      </w:r>
      <w:proofErr w:type="gramEnd"/>
      <w:r w:rsidRPr="00B87C75">
        <w:t xml:space="preserve"> </w:t>
      </w:r>
      <w:r w:rsidR="00C80A42" w:rsidRPr="00B87C75">
        <w:t xml:space="preserve">laughing in public. </w:t>
      </w:r>
    </w:p>
    <w:p w:rsidR="00293D5B" w:rsidRDefault="00293D5B" w:rsidP="008255BE">
      <w:pPr>
        <w:spacing w:line="360" w:lineRule="auto"/>
        <w:jc w:val="both"/>
      </w:pPr>
    </w:p>
    <w:p w:rsidR="00167F7D" w:rsidRDefault="00293D5B" w:rsidP="00293D5B">
      <w:pPr>
        <w:spacing w:line="360" w:lineRule="auto"/>
        <w:jc w:val="both"/>
      </w:pPr>
      <w:r w:rsidRPr="008255BE">
        <w:t xml:space="preserve">Initially what drew me to </w:t>
      </w:r>
      <w:hyperlink r:id="rId10" w:history="1">
        <w:r w:rsidRPr="008255BE">
          <w:t>#</w:t>
        </w:r>
        <w:proofErr w:type="spellStart"/>
        <w:r w:rsidRPr="008255BE">
          <w:t>direnkahkaha</w:t>
        </w:r>
        <w:proofErr w:type="spellEnd"/>
      </w:hyperlink>
      <w:r w:rsidRPr="008255BE">
        <w:t xml:space="preserve"> was the way </w:t>
      </w:r>
      <w:r w:rsidR="00FB13BE">
        <w:t xml:space="preserve">that </w:t>
      </w:r>
      <w:r w:rsidRPr="008255BE">
        <w:t>the online campaign use</w:t>
      </w:r>
      <w:r w:rsidR="00FB13BE">
        <w:t>d</w:t>
      </w:r>
      <w:r w:rsidRPr="008255BE">
        <w:t xml:space="preserve"> </w:t>
      </w:r>
      <w:r>
        <w:t>the images of women laughing</w:t>
      </w:r>
      <w:r w:rsidRPr="008255BE">
        <w:t>.</w:t>
      </w:r>
      <w:r>
        <w:t xml:space="preserve"> </w:t>
      </w:r>
      <w:r w:rsidR="00FB13BE">
        <w:t>W</w:t>
      </w:r>
      <w:r>
        <w:t xml:space="preserve">hile female protestors in </w:t>
      </w:r>
      <w:r w:rsidRPr="008255BE">
        <w:t xml:space="preserve">the </w:t>
      </w:r>
      <w:r w:rsidRPr="008255BE">
        <w:sym w:font="Symbol" w:char="F023"/>
      </w:r>
      <w:proofErr w:type="spellStart"/>
      <w:r w:rsidRPr="008255BE">
        <w:t>protestiram</w:t>
      </w:r>
      <w:proofErr w:type="spellEnd"/>
      <w:r w:rsidRPr="008255BE">
        <w:t xml:space="preserve"> movement</w:t>
      </w:r>
      <w:r>
        <w:t xml:space="preserve"> used stillness to oppose the riot police, the </w:t>
      </w:r>
      <w:hyperlink r:id="rId11" w:history="1">
        <w:r w:rsidRPr="008255BE">
          <w:t>#</w:t>
        </w:r>
        <w:proofErr w:type="spellStart"/>
        <w:r w:rsidRPr="008255BE">
          <w:t>direnkahkaha</w:t>
        </w:r>
        <w:proofErr w:type="spellEnd"/>
      </w:hyperlink>
      <w:r w:rsidRPr="008255BE">
        <w:t xml:space="preserve"> </w:t>
      </w:r>
      <w:r>
        <w:t xml:space="preserve">protestors used </w:t>
      </w:r>
      <w:r w:rsidR="00D918E9">
        <w:t xml:space="preserve">the act of </w:t>
      </w:r>
      <w:r>
        <w:t xml:space="preserve">laughter as a gesture to challenge the authorities. However, what </w:t>
      </w:r>
      <w:r w:rsidR="00FB13BE">
        <w:t>differs</w:t>
      </w:r>
      <w:r>
        <w:t xml:space="preserve"> between</w:t>
      </w:r>
      <w:r w:rsidR="00FB13BE">
        <w:t xml:space="preserve"> the</w:t>
      </w:r>
      <w:r>
        <w:t xml:space="preserve"> </w:t>
      </w:r>
      <w:r w:rsidRPr="008255BE">
        <w:sym w:font="Symbol" w:char="F023"/>
      </w:r>
      <w:proofErr w:type="spellStart"/>
      <w:r w:rsidRPr="008255BE">
        <w:t>protestiram</w:t>
      </w:r>
      <w:proofErr w:type="spellEnd"/>
      <w:r>
        <w:t xml:space="preserve"> and #</w:t>
      </w:r>
      <w:proofErr w:type="spellStart"/>
      <w:r>
        <w:t>direnkahkaha</w:t>
      </w:r>
      <w:proofErr w:type="spellEnd"/>
      <w:r>
        <w:t xml:space="preserve"> movement</w:t>
      </w:r>
      <w:r w:rsidR="00FB13BE">
        <w:t>s</w:t>
      </w:r>
      <w:r w:rsidRPr="00B87C75">
        <w:t xml:space="preserve"> </w:t>
      </w:r>
      <w:r>
        <w:t>is the</w:t>
      </w:r>
      <w:r w:rsidR="00FB13BE">
        <w:t>ir</w:t>
      </w:r>
      <w:r>
        <w:t xml:space="preserve"> use of space. </w:t>
      </w:r>
      <w:r w:rsidR="00B87C75" w:rsidRPr="00B87C75">
        <w:t>Acc</w:t>
      </w:r>
      <w:r w:rsidR="00FB13BE">
        <w:t>or</w:t>
      </w:r>
      <w:r w:rsidR="00B87C75" w:rsidRPr="00B87C75">
        <w:t xml:space="preserve">ding to </w:t>
      </w:r>
      <w:proofErr w:type="spellStart"/>
      <w:r w:rsidR="00B87C75" w:rsidRPr="00B87C75">
        <w:t>Akyel</w:t>
      </w:r>
      <w:proofErr w:type="spellEnd"/>
      <w:r w:rsidR="00B87C75" w:rsidRPr="00B87C75">
        <w:t>, t</w:t>
      </w:r>
      <w:r w:rsidR="00C80A42" w:rsidRPr="00B87C75">
        <w:t>he #</w:t>
      </w:r>
      <w:proofErr w:type="spellStart"/>
      <w:r w:rsidR="00C80A42" w:rsidRPr="00B87C75">
        <w:t>direnkahkaha</w:t>
      </w:r>
      <w:proofErr w:type="spellEnd"/>
      <w:r w:rsidR="00C80A42" w:rsidRPr="00B87C75">
        <w:t xml:space="preserve"> protest took its </w:t>
      </w:r>
      <w:r w:rsidR="00FB13BE">
        <w:t>inspiration</w:t>
      </w:r>
      <w:r w:rsidR="00FB13BE" w:rsidRPr="00B87C75">
        <w:t xml:space="preserve"> </w:t>
      </w:r>
      <w:r w:rsidR="00D918E9">
        <w:t xml:space="preserve">as well </w:t>
      </w:r>
      <w:r w:rsidR="00C80A42" w:rsidRPr="00B87C75">
        <w:t xml:space="preserve">from the </w:t>
      </w:r>
      <w:proofErr w:type="spellStart"/>
      <w:r w:rsidR="00C80A42" w:rsidRPr="00B87C75">
        <w:t>Gezi</w:t>
      </w:r>
      <w:proofErr w:type="spellEnd"/>
      <w:r w:rsidR="00D918E9">
        <w:t xml:space="preserve"> Park</w:t>
      </w:r>
      <w:r w:rsidR="00C80A42" w:rsidRPr="00B87C75">
        <w:t xml:space="preserve"> Resistance</w:t>
      </w:r>
      <w:r w:rsidR="00D918E9">
        <w:t xml:space="preserve"> </w:t>
      </w:r>
      <w:r w:rsidR="00FB13BE">
        <w:t>which</w:t>
      </w:r>
      <w:r w:rsidR="00FB13BE" w:rsidRPr="00B87C75">
        <w:t xml:space="preserve"> </w:t>
      </w:r>
      <w:r w:rsidR="00C80A42" w:rsidRPr="00B87C75">
        <w:t>took place in</w:t>
      </w:r>
      <w:r w:rsidR="00B87C75" w:rsidRPr="00B87C75">
        <w:t xml:space="preserve"> Turkey in the summer of 2013. </w:t>
      </w:r>
      <w:proofErr w:type="spellStart"/>
      <w:r w:rsidR="00B87C75" w:rsidRPr="00B87C75">
        <w:t>Akyel</w:t>
      </w:r>
      <w:proofErr w:type="spellEnd"/>
      <w:r w:rsidR="00B87C75" w:rsidRPr="00B87C75">
        <w:t xml:space="preserve"> argues that </w:t>
      </w:r>
      <w:r w:rsidR="00FB13BE">
        <w:t xml:space="preserve">the </w:t>
      </w:r>
      <w:proofErr w:type="spellStart"/>
      <w:r w:rsidR="00B87C75" w:rsidRPr="00B87C75">
        <w:t>Gezi</w:t>
      </w:r>
      <w:proofErr w:type="spellEnd"/>
      <w:r w:rsidR="00B87C75" w:rsidRPr="00B87C75">
        <w:t xml:space="preserve"> protest </w:t>
      </w:r>
      <w:r w:rsidR="00FB13BE">
        <w:t>used</w:t>
      </w:r>
      <w:r>
        <w:t xml:space="preserve"> humo</w:t>
      </w:r>
      <w:r w:rsidR="00FB13BE">
        <w:t>u</w:t>
      </w:r>
      <w:r>
        <w:t xml:space="preserve">r and that many Turkish </w:t>
      </w:r>
      <w:r w:rsidR="00B87C75" w:rsidRPr="00B87C75">
        <w:t>activists reali</w:t>
      </w:r>
      <w:r w:rsidR="00D918E9">
        <w:t>s</w:t>
      </w:r>
      <w:r w:rsidR="00B87C75" w:rsidRPr="00B87C75">
        <w:t xml:space="preserve">ed that there </w:t>
      </w:r>
      <w:r w:rsidR="00FB13BE">
        <w:t>we</w:t>
      </w:r>
      <w:r w:rsidR="00B87C75" w:rsidRPr="00B87C75">
        <w:t>re new ways of thinking and acting. The #</w:t>
      </w:r>
      <w:proofErr w:type="spellStart"/>
      <w:r w:rsidR="00B87C75" w:rsidRPr="00B87C75">
        <w:t>direnkahkaha</w:t>
      </w:r>
      <w:proofErr w:type="spellEnd"/>
      <w:r w:rsidR="00B87C75" w:rsidRPr="00B87C75">
        <w:t xml:space="preserve"> indirectly </w:t>
      </w:r>
      <w:r w:rsidR="00FB13BE" w:rsidRPr="00B87C75">
        <w:t xml:space="preserve">uses </w:t>
      </w:r>
      <w:r w:rsidR="00B87C75" w:rsidRPr="00B87C75">
        <w:t xml:space="preserve">the strategies of </w:t>
      </w:r>
      <w:r w:rsidR="001474F0">
        <w:t xml:space="preserve">the </w:t>
      </w:r>
      <w:proofErr w:type="spellStart"/>
      <w:r w:rsidR="00D918E9">
        <w:t>Gezi</w:t>
      </w:r>
      <w:proofErr w:type="spellEnd"/>
      <w:r w:rsidR="00D918E9">
        <w:t xml:space="preserve"> </w:t>
      </w:r>
      <w:r w:rsidR="00B87C75" w:rsidRPr="00B87C75">
        <w:t>resistance movement</w:t>
      </w:r>
      <w:r>
        <w:t>, transfer</w:t>
      </w:r>
      <w:r w:rsidR="0006272C">
        <w:t>ring</w:t>
      </w:r>
      <w:r>
        <w:t xml:space="preserve"> them to the digital </w:t>
      </w:r>
      <w:r w:rsidR="0006272C">
        <w:t>sphere</w:t>
      </w:r>
      <w:r w:rsidR="00B87C75" w:rsidRPr="00B87C75">
        <w:t>.</w:t>
      </w:r>
      <w:r w:rsidRPr="00293D5B">
        <w:t xml:space="preserve"> </w:t>
      </w:r>
      <w:r w:rsidR="0035590D">
        <w:t>Hughes and Pa</w:t>
      </w:r>
      <w:r>
        <w:t xml:space="preserve">rry </w:t>
      </w:r>
      <w:r w:rsidR="00FB13BE">
        <w:t>regard</w:t>
      </w:r>
      <w:r>
        <w:t xml:space="preserve"> mobile technology as a recent addition to gestural repertoires of protest</w:t>
      </w:r>
      <w:r w:rsidR="00FB13BE">
        <w:t>:</w:t>
      </w:r>
      <w:r>
        <w:t xml:space="preserve"> protestors </w:t>
      </w:r>
      <w:r w:rsidR="001474F0">
        <w:t xml:space="preserve">now </w:t>
      </w:r>
      <w:r>
        <w:t>film and photograph everything. The</w:t>
      </w:r>
      <w:r w:rsidR="00FB13BE">
        <w:t>y</w:t>
      </w:r>
      <w:r w:rsidR="002617E4">
        <w:t xml:space="preserve"> argue that:</w:t>
      </w:r>
    </w:p>
    <w:p w:rsidR="002617E4" w:rsidRDefault="002617E4" w:rsidP="00293D5B">
      <w:pPr>
        <w:spacing w:line="360" w:lineRule="auto"/>
        <w:jc w:val="both"/>
      </w:pPr>
    </w:p>
    <w:p w:rsidR="00293D5B" w:rsidRDefault="00293D5B" w:rsidP="007C079E">
      <w:pPr>
        <w:ind w:left="720"/>
        <w:jc w:val="both"/>
      </w:pPr>
      <w:r>
        <w:t xml:space="preserve">Portable media technologies have become central to the way gestures of protest are theatricalised – and, as part of this, to the way they are formed, multiply, migrate, and how they are researched. Arguably, this gesture of recording and transmitting generates new possibilities for solidarity across time and space as well as opens up new domains for theatricality. (2015) </w:t>
      </w:r>
    </w:p>
    <w:p w:rsidR="007C079E" w:rsidRDefault="007C079E" w:rsidP="00293D5B">
      <w:pPr>
        <w:spacing w:line="360" w:lineRule="auto"/>
        <w:ind w:left="720"/>
        <w:jc w:val="both"/>
      </w:pPr>
    </w:p>
    <w:p w:rsidR="007C079E" w:rsidRDefault="007C079E" w:rsidP="007C079E">
      <w:pPr>
        <w:pStyle w:val="Newparagraph"/>
        <w:ind w:firstLine="0"/>
        <w:jc w:val="both"/>
      </w:pPr>
      <w:r>
        <w:t>Manuel Castells emphasises that</w:t>
      </w:r>
      <w:r w:rsidRPr="00872395">
        <w:t xml:space="preserve"> social movements of the information </w:t>
      </w:r>
      <w:r>
        <w:t>age adopt values and take up organis</w:t>
      </w:r>
      <w:r w:rsidRPr="0033549A">
        <w:t xml:space="preserve">ational forms that are specific to the kind of society where they take place. </w:t>
      </w:r>
      <w:r>
        <w:t xml:space="preserve">He says: </w:t>
      </w:r>
    </w:p>
    <w:p w:rsidR="00EB167E" w:rsidRPr="008255BE" w:rsidRDefault="007C079E" w:rsidP="007C079E">
      <w:pPr>
        <w:ind w:left="720"/>
        <w:jc w:val="both"/>
      </w:pPr>
      <w:r w:rsidRPr="0033549A">
        <w:t>So, there is a great deal of cultural and political diversity around the world. At the same time, because power relations are structured nowadays in a global network and played out in the realm of socialized communication, social movements also act on this global network structure and enter the battle over the minds by intervening in the global communication process. They think local, rooted in their society, and act global, confronting the power where the power holders are, in the global networks of power and in the communication sphere</w:t>
      </w:r>
      <w:proofErr w:type="gramStart"/>
      <w:r w:rsidRPr="00872395">
        <w:t>.</w:t>
      </w:r>
      <w:r w:rsidR="00A56DFC">
        <w:t>(</w:t>
      </w:r>
      <w:proofErr w:type="gramEnd"/>
      <w:r w:rsidR="00A56DFC">
        <w:t>2007:</w:t>
      </w:r>
    </w:p>
    <w:p w:rsidR="00042B0F" w:rsidRPr="008255BE" w:rsidRDefault="00042B0F" w:rsidP="008255BE">
      <w:pPr>
        <w:spacing w:line="360" w:lineRule="auto"/>
        <w:jc w:val="both"/>
      </w:pPr>
    </w:p>
    <w:p w:rsidR="0047764A" w:rsidRPr="008255BE" w:rsidRDefault="005A4D47" w:rsidP="008255BE">
      <w:pPr>
        <w:spacing w:line="360" w:lineRule="auto"/>
        <w:jc w:val="both"/>
      </w:pPr>
      <w:r>
        <w:t>In term</w:t>
      </w:r>
      <w:r w:rsidR="001474F0">
        <w:t>s</w:t>
      </w:r>
      <w:r>
        <w:t xml:space="preserve"> of gesture strategy, </w:t>
      </w:r>
      <w:r w:rsidR="00424A57">
        <w:t>#</w:t>
      </w:r>
      <w:proofErr w:type="spellStart"/>
      <w:r w:rsidR="00424A57">
        <w:t>direnkahkaha</w:t>
      </w:r>
      <w:proofErr w:type="spellEnd"/>
      <w:r>
        <w:t xml:space="preserve"> employ</w:t>
      </w:r>
      <w:r w:rsidR="001474F0">
        <w:t>s</w:t>
      </w:r>
      <w:r>
        <w:t xml:space="preserve"> the</w:t>
      </w:r>
      <w:r w:rsidR="00EB167E" w:rsidRPr="008255BE">
        <w:t xml:space="preserve"> </w:t>
      </w:r>
      <w:r>
        <w:t xml:space="preserve">act of laughter </w:t>
      </w:r>
      <w:r w:rsidR="001474F0">
        <w:t>as</w:t>
      </w:r>
      <w:r>
        <w:t xml:space="preserve"> </w:t>
      </w:r>
      <w:r w:rsidR="00D918E9">
        <w:t xml:space="preserve">an </w:t>
      </w:r>
      <w:r w:rsidR="00D918E9" w:rsidRPr="008255BE">
        <w:t>imaginative</w:t>
      </w:r>
      <w:r w:rsidR="00EB167E" w:rsidRPr="008255BE">
        <w:t xml:space="preserve"> disturbance of state</w:t>
      </w:r>
      <w:r w:rsidR="00D918E9">
        <w:t xml:space="preserve"> rhetoric</w:t>
      </w:r>
      <w:r w:rsidR="00EB167E" w:rsidRPr="008255BE">
        <w:t>.</w:t>
      </w:r>
      <w:r>
        <w:t xml:space="preserve"> The act of laughter is also used as an act of </w:t>
      </w:r>
      <w:r>
        <w:lastRenderedPageBreak/>
        <w:t xml:space="preserve">disobedience and has a sarcastic undertone. </w:t>
      </w:r>
      <w:r w:rsidR="00EB167E" w:rsidRPr="008255BE">
        <w:t xml:space="preserve"> </w:t>
      </w:r>
      <w:r w:rsidR="0090420C" w:rsidRPr="008255BE">
        <w:t xml:space="preserve">In a recent interview with the Turkish performance artist, </w:t>
      </w:r>
      <w:proofErr w:type="spellStart"/>
      <w:r w:rsidR="0047764A" w:rsidRPr="008255BE">
        <w:t>Işıl</w:t>
      </w:r>
      <w:proofErr w:type="spellEnd"/>
      <w:r w:rsidR="0047764A" w:rsidRPr="008255BE">
        <w:t xml:space="preserve"> </w:t>
      </w:r>
      <w:proofErr w:type="spellStart"/>
      <w:r w:rsidR="0047764A" w:rsidRPr="008255BE">
        <w:t>Eğrikavuk</w:t>
      </w:r>
      <w:proofErr w:type="spellEnd"/>
      <w:r w:rsidR="0047764A" w:rsidRPr="008255BE">
        <w:t xml:space="preserve">, I asked </w:t>
      </w:r>
      <w:r w:rsidR="00424A57">
        <w:t xml:space="preserve">about </w:t>
      </w:r>
      <w:r w:rsidR="0047764A" w:rsidRPr="008255BE">
        <w:t>the role of sarcasm in Turkish art, she elaborates:</w:t>
      </w:r>
    </w:p>
    <w:p w:rsidR="0047764A" w:rsidRDefault="0047764A" w:rsidP="007F0451">
      <w:pPr>
        <w:ind w:left="720"/>
        <w:jc w:val="both"/>
      </w:pPr>
      <w:r w:rsidRPr="008255BE">
        <w:t xml:space="preserve">Sarcasm has always been important in Turkey's history of arts, especially in cartoons and theatre. However, through the recent protests we saw that it was actually the public that owned such language and used it in </w:t>
      </w:r>
      <w:r w:rsidR="00932488" w:rsidRPr="008255BE">
        <w:t>protests. The best example was</w:t>
      </w:r>
      <w:r w:rsidRPr="008255BE">
        <w:t xml:space="preserve"> </w:t>
      </w:r>
      <w:hyperlink r:id="rId12" w:history="1">
        <w:r w:rsidRPr="008255BE">
          <w:t>#</w:t>
        </w:r>
        <w:proofErr w:type="spellStart"/>
        <w:r w:rsidRPr="008255BE">
          <w:t>direnkahkaha</w:t>
        </w:r>
        <w:proofErr w:type="spellEnd"/>
      </w:hyperlink>
      <w:r w:rsidR="00932488" w:rsidRPr="008255BE">
        <w:t xml:space="preserve"> online campaign.</w:t>
      </w:r>
      <w:r w:rsidRPr="008255BE">
        <w:t xml:space="preserve"> I think it is the only way to cope with the harshness of reality.  </w:t>
      </w:r>
      <w:r w:rsidR="007F0451">
        <w:t>(2015)</w:t>
      </w:r>
    </w:p>
    <w:p w:rsidR="007F0451" w:rsidRPr="008255BE" w:rsidRDefault="007F0451" w:rsidP="007F0451">
      <w:pPr>
        <w:ind w:left="720"/>
        <w:jc w:val="both"/>
      </w:pPr>
    </w:p>
    <w:p w:rsidR="00167F7D" w:rsidRDefault="00932488" w:rsidP="008255BE">
      <w:pPr>
        <w:spacing w:line="360" w:lineRule="auto"/>
        <w:jc w:val="both"/>
      </w:pPr>
      <w:r w:rsidRPr="008255BE">
        <w:t xml:space="preserve">As evident from </w:t>
      </w:r>
      <w:proofErr w:type="spellStart"/>
      <w:r w:rsidRPr="008255BE">
        <w:t>Eğrikavuk’s</w:t>
      </w:r>
      <w:proofErr w:type="spellEnd"/>
      <w:r w:rsidRPr="008255BE">
        <w:t xml:space="preserve"> </w:t>
      </w:r>
      <w:r w:rsidR="00424A57">
        <w:t xml:space="preserve">comment, </w:t>
      </w:r>
      <w:r w:rsidR="00B87C75">
        <w:t>sarcasm is used as a</w:t>
      </w:r>
      <w:r w:rsidRPr="008255BE">
        <w:t xml:space="preserve"> method </w:t>
      </w:r>
      <w:r w:rsidR="00B87C75">
        <w:t>to manipulate the Government</w:t>
      </w:r>
      <w:r w:rsidR="001474F0">
        <w:t>’s</w:t>
      </w:r>
      <w:r w:rsidR="00B87C75">
        <w:t xml:space="preserve"> censorship</w:t>
      </w:r>
      <w:r w:rsidRPr="008255BE">
        <w:t xml:space="preserve"> discourse. The </w:t>
      </w:r>
      <w:hyperlink r:id="rId13" w:history="1">
        <w:r w:rsidRPr="008255BE">
          <w:t>#</w:t>
        </w:r>
        <w:proofErr w:type="spellStart"/>
        <w:r w:rsidRPr="008255BE">
          <w:t>direnkahkaha</w:t>
        </w:r>
        <w:proofErr w:type="spellEnd"/>
      </w:hyperlink>
      <w:r w:rsidRPr="008255BE">
        <w:t xml:space="preserve"> is an excellent example of discourse inversion, where </w:t>
      </w:r>
      <w:r w:rsidR="00B87C75">
        <w:t>laughter</w:t>
      </w:r>
      <w:r w:rsidRPr="008255BE">
        <w:t xml:space="preserve"> is used to </w:t>
      </w:r>
      <w:r w:rsidR="00B87C75">
        <w:t xml:space="preserve">challenge the problematic statement made by </w:t>
      </w:r>
      <w:proofErr w:type="spellStart"/>
      <w:r w:rsidR="00B87C75" w:rsidRPr="004C4628">
        <w:t>Bulent</w:t>
      </w:r>
      <w:proofErr w:type="spellEnd"/>
      <w:r w:rsidR="00B87C75" w:rsidRPr="004C4628">
        <w:t xml:space="preserve"> </w:t>
      </w:r>
      <w:proofErr w:type="spellStart"/>
      <w:r w:rsidR="00B87C75" w:rsidRPr="004C4628">
        <w:t>Arinc</w:t>
      </w:r>
      <w:proofErr w:type="spellEnd"/>
      <w:r w:rsidRPr="008255BE">
        <w:t xml:space="preserve">. </w:t>
      </w:r>
      <w:r w:rsidR="005A4D47">
        <w:t xml:space="preserve"> But </w:t>
      </w:r>
      <w:r w:rsidR="00304F46">
        <w:t xml:space="preserve">the act of </w:t>
      </w:r>
      <w:r w:rsidR="005A4D47">
        <w:t xml:space="preserve">laughter holds a </w:t>
      </w:r>
      <w:r w:rsidR="00D918E9">
        <w:t xml:space="preserve">destructive </w:t>
      </w:r>
      <w:r w:rsidR="005A4D47">
        <w:t>potenti</w:t>
      </w:r>
      <w:r w:rsidR="00304F46">
        <w:t>al</w:t>
      </w:r>
      <w:r w:rsidR="00D918E9">
        <w:t xml:space="preserve"> as well. </w:t>
      </w:r>
      <w:r w:rsidR="00304F46">
        <w:t>Stephen G. Nichols</w:t>
      </w:r>
      <w:r w:rsidR="00D918E9">
        <w:t xml:space="preserve"> argues that</w:t>
      </w:r>
      <w:r w:rsidR="00304F46">
        <w:t>:</w:t>
      </w:r>
    </w:p>
    <w:p w:rsidR="002617E4" w:rsidRDefault="002617E4" w:rsidP="008255BE">
      <w:pPr>
        <w:spacing w:line="360" w:lineRule="auto"/>
        <w:jc w:val="both"/>
      </w:pPr>
    </w:p>
    <w:p w:rsidR="005A4D47" w:rsidRDefault="005A4D47" w:rsidP="005A4D47">
      <w:pPr>
        <w:spacing w:line="360" w:lineRule="auto"/>
        <w:ind w:left="720"/>
        <w:jc w:val="both"/>
      </w:pPr>
      <w:r>
        <w:t>As a gesture of the body, laughter is extensive, rather than ostensive. It simply bursts out; those present witness it without being able to determine a referent with any certainly (which is one aspect of laughter’s ambiguity and a source of social discomfort, since, in the absence of a designated addressee, we may take it personally as meant for ourselves).</w:t>
      </w:r>
      <w:r w:rsidR="00304F46">
        <w:t xml:space="preserve"> (2005:387)</w:t>
      </w:r>
    </w:p>
    <w:p w:rsidR="005A4D47" w:rsidRDefault="005A4D47" w:rsidP="005A4D47">
      <w:pPr>
        <w:spacing w:line="360" w:lineRule="auto"/>
        <w:ind w:left="720"/>
        <w:jc w:val="both"/>
      </w:pPr>
    </w:p>
    <w:p w:rsidR="005A4D47" w:rsidRDefault="005A4D47" w:rsidP="005A4D47">
      <w:pPr>
        <w:spacing w:line="360" w:lineRule="auto"/>
        <w:jc w:val="both"/>
      </w:pPr>
      <w:r>
        <w:t xml:space="preserve">He further argues that laughter has the potential to avoid or expel an intolerable situation. </w:t>
      </w:r>
      <w:r w:rsidR="00424A57">
        <w:t xml:space="preserve">This </w:t>
      </w:r>
      <w:r>
        <w:t xml:space="preserve">is precisely why the female </w:t>
      </w:r>
      <w:r w:rsidR="00A461F3">
        <w:t>protestors</w:t>
      </w:r>
      <w:r>
        <w:t xml:space="preserve"> of the </w:t>
      </w:r>
      <w:hyperlink r:id="rId14" w:history="1">
        <w:r w:rsidR="00304F46" w:rsidRPr="008255BE">
          <w:t>#</w:t>
        </w:r>
        <w:proofErr w:type="spellStart"/>
        <w:r w:rsidR="00304F46" w:rsidRPr="008255BE">
          <w:t>direnkahkaha</w:t>
        </w:r>
        <w:proofErr w:type="spellEnd"/>
      </w:hyperlink>
      <w:r w:rsidR="00A461F3">
        <w:t xml:space="preserve"> movement </w:t>
      </w:r>
      <w:r w:rsidR="00424A57">
        <w:t>used</w:t>
      </w:r>
      <w:r w:rsidR="00A461F3">
        <w:t xml:space="preserve"> it. It is the only gesture that can bring relie</w:t>
      </w:r>
      <w:r w:rsidR="00424A57">
        <w:t>f</w:t>
      </w:r>
      <w:r w:rsidR="00A461F3">
        <w:t xml:space="preserve"> from a potentially very dangerous statement. </w:t>
      </w:r>
    </w:p>
    <w:p w:rsidR="00304F46" w:rsidRDefault="00304F46" w:rsidP="005A4D47">
      <w:pPr>
        <w:spacing w:line="360" w:lineRule="auto"/>
        <w:jc w:val="both"/>
      </w:pPr>
    </w:p>
    <w:p w:rsidR="00304F46" w:rsidRDefault="00424A57" w:rsidP="008255BE">
      <w:pPr>
        <w:spacing w:line="360" w:lineRule="auto"/>
        <w:jc w:val="both"/>
      </w:pPr>
      <w:r>
        <w:t>The final element</w:t>
      </w:r>
      <w:r w:rsidR="00A461F3">
        <w:t xml:space="preserve"> characteris</w:t>
      </w:r>
      <w:r>
        <w:t>ing</w:t>
      </w:r>
      <w:r w:rsidR="00A461F3">
        <w:t xml:space="preserve"> this movement is the use of the diverse bodies </w:t>
      </w:r>
      <w:proofErr w:type="gramStart"/>
      <w:r w:rsidR="001474F0">
        <w:t>who</w:t>
      </w:r>
      <w:proofErr w:type="gramEnd"/>
      <w:r w:rsidR="001474F0">
        <w:t xml:space="preserve"> </w:t>
      </w:r>
      <w:r w:rsidR="00A461F3">
        <w:t xml:space="preserve">post images of their faces.  </w:t>
      </w:r>
      <w:r w:rsidR="00A461F3" w:rsidRPr="008255BE">
        <w:t xml:space="preserve">Donna Dickenson (2007) notes that revealing a sensitive part of the body (in this case the head and hair) is a powerful act of protest because of the history of regulation that the female body is traditionally </w:t>
      </w:r>
      <w:r>
        <w:t>subject to</w:t>
      </w:r>
      <w:r w:rsidR="00304F46">
        <w:t xml:space="preserve"> in Turkey</w:t>
      </w:r>
      <w:r w:rsidR="00A461F3" w:rsidRPr="008255BE">
        <w:t>.</w:t>
      </w:r>
      <w:r w:rsidR="00A461F3">
        <w:t xml:space="preserve"> The</w:t>
      </w:r>
      <w:r w:rsidR="00304F46">
        <w:t>re is noticeable</w:t>
      </w:r>
      <w:r w:rsidR="00A461F3">
        <w:t xml:space="preserve"> focus </w:t>
      </w:r>
      <w:r w:rsidR="00304F46">
        <w:t>on</w:t>
      </w:r>
      <w:r w:rsidR="00A461F3">
        <w:t xml:space="preserve"> </w:t>
      </w:r>
      <w:proofErr w:type="spellStart"/>
      <w:r w:rsidR="00A461F3">
        <w:t>collectivity</w:t>
      </w:r>
      <w:proofErr w:type="spellEnd"/>
      <w:r w:rsidR="00A461F3">
        <w:t xml:space="preserve"> </w:t>
      </w:r>
      <w:r w:rsidR="00304F46">
        <w:t>in the Twitter images</w:t>
      </w:r>
      <w:r w:rsidR="00A461F3">
        <w:t xml:space="preserve">. The women take pictures with their friends, mothers and relatives. It is a strong </w:t>
      </w:r>
      <w:proofErr w:type="spellStart"/>
      <w:r w:rsidR="00304F46">
        <w:t>transgenerational</w:t>
      </w:r>
      <w:proofErr w:type="spellEnd"/>
      <w:r w:rsidR="00A461F3">
        <w:t xml:space="preserve"> statement</w:t>
      </w:r>
      <w:r w:rsidR="00304F46">
        <w:t xml:space="preserve"> of disagreement</w:t>
      </w:r>
      <w:r w:rsidR="00A461F3">
        <w:t>.</w:t>
      </w:r>
      <w:r w:rsidR="00304F46">
        <w:t xml:space="preserve"> </w:t>
      </w:r>
      <w:r w:rsidR="00932488" w:rsidRPr="008255BE">
        <w:t xml:space="preserve">Furthermore, </w:t>
      </w:r>
      <w:r w:rsidR="003A4A16" w:rsidRPr="008255BE">
        <w:t xml:space="preserve">by </w:t>
      </w:r>
      <w:r w:rsidR="00B87C75">
        <w:t xml:space="preserve">using </w:t>
      </w:r>
      <w:r w:rsidR="00932488" w:rsidRPr="008255BE">
        <w:t xml:space="preserve">social media, </w:t>
      </w:r>
      <w:r w:rsidR="00B87C75">
        <w:t>the message</w:t>
      </w:r>
      <w:r w:rsidR="00932488" w:rsidRPr="008255BE">
        <w:t xml:space="preserve"> </w:t>
      </w:r>
      <w:r>
        <w:t>transcends</w:t>
      </w:r>
      <w:r w:rsidRPr="008255BE">
        <w:t xml:space="preserve"> </w:t>
      </w:r>
      <w:r w:rsidR="00932488" w:rsidRPr="008255BE">
        <w:t>the border</w:t>
      </w:r>
      <w:r>
        <w:t>s</w:t>
      </w:r>
      <w:r w:rsidR="00932488" w:rsidRPr="008255BE">
        <w:t xml:space="preserve"> of Turkey. </w:t>
      </w:r>
      <w:r w:rsidR="00B87C75">
        <w:t xml:space="preserve">Keller </w:t>
      </w:r>
      <w:r w:rsidR="003A4A16" w:rsidRPr="008255BE">
        <w:t>argues that feminists have used social media platfo</w:t>
      </w:r>
      <w:r w:rsidR="00B87C75">
        <w:t xml:space="preserve">rms to form their own </w:t>
      </w:r>
      <w:proofErr w:type="gramStart"/>
      <w:r w:rsidR="00B87C75">
        <w:t xml:space="preserve">networks </w:t>
      </w:r>
      <w:r w:rsidR="003A4A16" w:rsidRPr="008255BE">
        <w:t>which</w:t>
      </w:r>
      <w:proofErr w:type="gramEnd"/>
      <w:r w:rsidR="003A4A16" w:rsidRPr="008255BE">
        <w:t xml:space="preserve"> emerge ‘around particular discursive </w:t>
      </w:r>
      <w:r w:rsidR="003A4A16" w:rsidRPr="008255BE">
        <w:lastRenderedPageBreak/>
        <w:t>feminist identities and issues, coming together, dissolving, and reconvening in a fluid manner’ (201</w:t>
      </w:r>
      <w:r w:rsidR="007F0451">
        <w:t>3</w:t>
      </w:r>
      <w:r w:rsidR="00146544">
        <w:t>:</w:t>
      </w:r>
      <w:r w:rsidR="004C4628">
        <w:t>160)</w:t>
      </w:r>
      <w:r w:rsidR="003A4A16" w:rsidRPr="008255BE">
        <w:t xml:space="preserve">. </w:t>
      </w:r>
    </w:p>
    <w:p w:rsidR="00304F46" w:rsidRDefault="00304F46" w:rsidP="008255BE">
      <w:pPr>
        <w:spacing w:line="360" w:lineRule="auto"/>
        <w:jc w:val="both"/>
      </w:pPr>
    </w:p>
    <w:p w:rsidR="007F0451" w:rsidRDefault="003F2CBB" w:rsidP="008255BE">
      <w:pPr>
        <w:spacing w:line="360" w:lineRule="auto"/>
        <w:jc w:val="both"/>
      </w:pPr>
      <w:r w:rsidRPr="008255BE">
        <w:t xml:space="preserve">The </w:t>
      </w:r>
      <w:hyperlink r:id="rId15" w:history="1">
        <w:r w:rsidR="001474F0" w:rsidRPr="008255BE">
          <w:t>#</w:t>
        </w:r>
        <w:proofErr w:type="spellStart"/>
        <w:r w:rsidR="001474F0" w:rsidRPr="008255BE">
          <w:t>direnkahkaha</w:t>
        </w:r>
        <w:proofErr w:type="spellEnd"/>
      </w:hyperlink>
      <w:r w:rsidR="001474F0">
        <w:t xml:space="preserve"> achieved</w:t>
      </w:r>
      <w:r w:rsidRPr="008255BE">
        <w:t xml:space="preserve"> success because it was a social movement by women, for women, that encouraged female citizens to become active part</w:t>
      </w:r>
      <w:r w:rsidR="00424A57">
        <w:t>s</w:t>
      </w:r>
      <w:r w:rsidRPr="008255BE">
        <w:t xml:space="preserve"> of the political process and challenge the stereotypical obliging image of Turkish women and their bodies. As argued by </w:t>
      </w:r>
      <w:proofErr w:type="spellStart"/>
      <w:r w:rsidRPr="008255BE">
        <w:t>Akyel</w:t>
      </w:r>
      <w:proofErr w:type="spellEnd"/>
      <w:r w:rsidRPr="008255BE">
        <w:t xml:space="preserve">, by using the </w:t>
      </w:r>
      <w:proofErr w:type="spellStart"/>
      <w:r w:rsidRPr="008255BE">
        <w:t>hashtag</w:t>
      </w:r>
      <w:proofErr w:type="spellEnd"/>
      <w:r w:rsidRPr="008255BE">
        <w:t xml:space="preserve"> of </w:t>
      </w:r>
      <w:hyperlink r:id="rId16" w:history="1">
        <w:r w:rsidR="001474F0" w:rsidRPr="008255BE">
          <w:t>#</w:t>
        </w:r>
        <w:proofErr w:type="spellStart"/>
        <w:r w:rsidR="001474F0" w:rsidRPr="008255BE">
          <w:t>direnkahkaha</w:t>
        </w:r>
        <w:proofErr w:type="spellEnd"/>
      </w:hyperlink>
      <w:r w:rsidRPr="008255BE">
        <w:t xml:space="preserve">, Turkish women found an effective way of resisting the repressive government’s interventions in their </w:t>
      </w:r>
      <w:r w:rsidR="00424A57">
        <w:t>lives</w:t>
      </w:r>
      <w:r w:rsidRPr="008255BE">
        <w:t xml:space="preserve">. </w:t>
      </w:r>
    </w:p>
    <w:p w:rsidR="002617E4" w:rsidRPr="008255BE" w:rsidRDefault="002617E4" w:rsidP="008255BE">
      <w:pPr>
        <w:spacing w:line="360" w:lineRule="auto"/>
        <w:jc w:val="both"/>
      </w:pPr>
    </w:p>
    <w:p w:rsidR="00983B12" w:rsidRDefault="00076FF6" w:rsidP="008255BE">
      <w:pPr>
        <w:spacing w:line="360" w:lineRule="auto"/>
        <w:jc w:val="both"/>
        <w:rPr>
          <w:b/>
        </w:rPr>
      </w:pPr>
      <w:r>
        <w:rPr>
          <w:b/>
        </w:rPr>
        <w:t xml:space="preserve">Case study 3: </w:t>
      </w:r>
      <w:r w:rsidR="007F0451">
        <w:rPr>
          <w:b/>
        </w:rPr>
        <w:t xml:space="preserve">Focus </w:t>
      </w:r>
      <w:r>
        <w:rPr>
          <w:b/>
        </w:rPr>
        <w:t>E15</w:t>
      </w:r>
      <w:r w:rsidR="00424A57">
        <w:rPr>
          <w:b/>
        </w:rPr>
        <w:t xml:space="preserve"> Mothers</w:t>
      </w:r>
      <w:r>
        <w:rPr>
          <w:b/>
        </w:rPr>
        <w:t xml:space="preserve">: Performing the right to housing </w:t>
      </w:r>
    </w:p>
    <w:p w:rsidR="007F0451" w:rsidRPr="007F0451" w:rsidRDefault="007F0451" w:rsidP="008255BE">
      <w:pPr>
        <w:spacing w:line="360" w:lineRule="auto"/>
        <w:jc w:val="both"/>
        <w:rPr>
          <w:b/>
        </w:rPr>
      </w:pPr>
    </w:p>
    <w:p w:rsidR="00304F46" w:rsidRDefault="006140EB" w:rsidP="00755B45">
      <w:pPr>
        <w:spacing w:line="360" w:lineRule="auto"/>
        <w:jc w:val="both"/>
      </w:pPr>
      <w:r w:rsidRPr="00755B45">
        <w:t xml:space="preserve">Focus E15 Mothers is a group of young women with small children </w:t>
      </w:r>
      <w:r w:rsidR="00D918E9">
        <w:t xml:space="preserve">who came into conflict with </w:t>
      </w:r>
      <w:r w:rsidRPr="00755B45">
        <w:t xml:space="preserve">the Newham local authority </w:t>
      </w:r>
      <w:r w:rsidR="00076FF6">
        <w:t xml:space="preserve">in Stratford, </w:t>
      </w:r>
      <w:proofErr w:type="gramStart"/>
      <w:r w:rsidR="00076FF6">
        <w:t>north-east</w:t>
      </w:r>
      <w:proofErr w:type="gramEnd"/>
      <w:r w:rsidR="00076FF6">
        <w:t xml:space="preserve"> London.</w:t>
      </w:r>
      <w:r w:rsidRPr="00755B45">
        <w:t xml:space="preserve"> Living in </w:t>
      </w:r>
      <w:r w:rsidR="0031758D">
        <w:t>a</w:t>
      </w:r>
      <w:r w:rsidRPr="00755B45">
        <w:t xml:space="preserve"> hostel, these women were on council waiting lists for houses suitable for families with children</w:t>
      </w:r>
      <w:r w:rsidR="007834A4">
        <w:t>. Under austerity measures, they were not offered housing in their local community but instead</w:t>
      </w:r>
      <w:r w:rsidR="0031758D">
        <w:t>, they</w:t>
      </w:r>
      <w:r w:rsidR="00076FF6">
        <w:t xml:space="preserve"> were </w:t>
      </w:r>
      <w:r w:rsidR="0031758D">
        <w:t xml:space="preserve">offered </w:t>
      </w:r>
      <w:r w:rsidR="0031758D" w:rsidRPr="00755B45">
        <w:t>relocation</w:t>
      </w:r>
      <w:r w:rsidR="00076FF6" w:rsidRPr="00755B45">
        <w:t xml:space="preserve"> to council housing outside London.</w:t>
      </w:r>
      <w:r w:rsidR="00076FF6">
        <w:t xml:space="preserve"> </w:t>
      </w:r>
      <w:r w:rsidRPr="00755B45">
        <w:t xml:space="preserve">Under the banner ‘Social Housing, not Social Cleansing’, these women began a campaign including regular street stalls and a social media campaign to resist relocation, emphasising that the move would mean the uprooting of </w:t>
      </w:r>
      <w:r w:rsidR="00304F46" w:rsidRPr="00755B45">
        <w:t>family and</w:t>
      </w:r>
      <w:r w:rsidRPr="00755B45">
        <w:t xml:space="preserve"> support networks. </w:t>
      </w:r>
    </w:p>
    <w:p w:rsidR="00304F46" w:rsidRDefault="00304F46" w:rsidP="00755B45">
      <w:pPr>
        <w:spacing w:line="360" w:lineRule="auto"/>
        <w:jc w:val="both"/>
      </w:pPr>
    </w:p>
    <w:p w:rsidR="004670F4" w:rsidRDefault="00304F46" w:rsidP="004670F4">
      <w:pPr>
        <w:spacing w:line="360" w:lineRule="auto"/>
        <w:jc w:val="both"/>
      </w:pPr>
      <w:r>
        <w:t xml:space="preserve">What is significant </w:t>
      </w:r>
      <w:r w:rsidR="00765AD4">
        <w:t>about</w:t>
      </w:r>
      <w:r>
        <w:t xml:space="preserve"> the Focus E15 Mothers campaign was thei</w:t>
      </w:r>
      <w:r w:rsidR="007E1B55">
        <w:t>r</w:t>
      </w:r>
      <w:r>
        <w:t xml:space="preserve"> </w:t>
      </w:r>
      <w:r w:rsidR="007E1B55">
        <w:t>use of space</w:t>
      </w:r>
      <w:r>
        <w:t xml:space="preserve">. After individual members of the group </w:t>
      </w:r>
      <w:r w:rsidR="007E1B55">
        <w:t xml:space="preserve">had </w:t>
      </w:r>
      <w:r>
        <w:t>received</w:t>
      </w:r>
      <w:r w:rsidR="007E1B55">
        <w:t xml:space="preserve"> eviction notices</w:t>
      </w:r>
      <w:r>
        <w:t>, they</w:t>
      </w:r>
      <w:r w:rsidR="006140EB" w:rsidRPr="00755B45">
        <w:t xml:space="preserve"> </w:t>
      </w:r>
      <w:r>
        <w:t>decided to squa</w:t>
      </w:r>
      <w:r w:rsidR="007E1B55">
        <w:t>t</w:t>
      </w:r>
      <w:r w:rsidR="006140EB" w:rsidRPr="00755B45">
        <w:t xml:space="preserve"> family-size council houses deliberately closed by the council </w:t>
      </w:r>
      <w:r w:rsidRPr="00755B45">
        <w:t>and earmarked</w:t>
      </w:r>
      <w:r w:rsidR="00755B45" w:rsidRPr="00755B45">
        <w:t xml:space="preserve"> </w:t>
      </w:r>
      <w:r w:rsidR="006140EB" w:rsidRPr="00755B45">
        <w:t>for sale to private land developers</w:t>
      </w:r>
      <w:r w:rsidR="00755B45" w:rsidRPr="00755B45">
        <w:t xml:space="preserve">. </w:t>
      </w:r>
      <w:r w:rsidR="004670F4">
        <w:t>Th</w:t>
      </w:r>
      <w:r w:rsidR="007E1B55">
        <w:t>e</w:t>
      </w:r>
      <w:r w:rsidR="004670F4">
        <w:t>s</w:t>
      </w:r>
      <w:r w:rsidR="007E1B55">
        <w:t>e</w:t>
      </w:r>
      <w:r w:rsidR="004670F4">
        <w:t xml:space="preserve"> flat</w:t>
      </w:r>
      <w:r w:rsidR="007E1B55">
        <w:t>s,</w:t>
      </w:r>
      <w:r w:rsidR="004670F4">
        <w:t xml:space="preserve"> </w:t>
      </w:r>
      <w:r w:rsidR="007E1B55">
        <w:t xml:space="preserve">which were </w:t>
      </w:r>
      <w:r w:rsidR="004670F4">
        <w:t xml:space="preserve">unoccupied, became a </w:t>
      </w:r>
      <w:proofErr w:type="spellStart"/>
      <w:r w:rsidR="004670F4">
        <w:t>performative</w:t>
      </w:r>
      <w:proofErr w:type="spellEnd"/>
      <w:r w:rsidR="004670F4">
        <w:t xml:space="preserve"> liminal space</w:t>
      </w:r>
      <w:r w:rsidR="007E1B55">
        <w:t>;</w:t>
      </w:r>
      <w:r w:rsidR="004670F4">
        <w:t xml:space="preserve"> according to Victor Turner</w:t>
      </w:r>
      <w:r w:rsidR="007E1B55">
        <w:t>, such spaces</w:t>
      </w:r>
      <w:r w:rsidR="0021047D">
        <w:t xml:space="preserve"> are marked</w:t>
      </w:r>
      <w:r w:rsidR="004670F4">
        <w:t xml:space="preserve"> as site</w:t>
      </w:r>
      <w:r w:rsidR="007E1B55">
        <w:t>s</w:t>
      </w:r>
      <w:r w:rsidR="004670F4">
        <w:t xml:space="preserve"> of potential transformation (1982). According to </w:t>
      </w:r>
      <w:proofErr w:type="spellStart"/>
      <w:r w:rsidR="004670F4">
        <w:t>Schechner</w:t>
      </w:r>
      <w:proofErr w:type="spellEnd"/>
      <w:r w:rsidR="004670F4">
        <w:t>, there are restrictions on who may enter th</w:t>
      </w:r>
      <w:r w:rsidR="007E1B55">
        <w:t xml:space="preserve">ese </w:t>
      </w:r>
      <w:r w:rsidR="004670F4">
        <w:t xml:space="preserve">spaces, </w:t>
      </w:r>
      <w:proofErr w:type="gramStart"/>
      <w:r w:rsidR="004670F4">
        <w:t>who</w:t>
      </w:r>
      <w:proofErr w:type="gramEnd"/>
      <w:r w:rsidR="004670F4">
        <w:t xml:space="preserve"> maintains them, who has authority to speak in them and what kind of behaviour is acceptable in them (2002:58). </w:t>
      </w:r>
      <w:r w:rsidR="00755B45">
        <w:t xml:space="preserve"> During the squatting </w:t>
      </w:r>
      <w:r w:rsidR="004670F4">
        <w:t>period, the young women</w:t>
      </w:r>
      <w:r w:rsidR="007E1B55">
        <w:t xml:space="preserve"> of Focus E15 Mothers</w:t>
      </w:r>
      <w:r w:rsidR="004670F4">
        <w:t xml:space="preserve"> </w:t>
      </w:r>
      <w:r w:rsidR="007E1B55">
        <w:t xml:space="preserve">helped </w:t>
      </w:r>
      <w:r w:rsidR="00755B45">
        <w:t>each other with childcare</w:t>
      </w:r>
      <w:r w:rsidR="007E1B55">
        <w:t xml:space="preserve"> and </w:t>
      </w:r>
      <w:r w:rsidR="00755B45">
        <w:t>cooking</w:t>
      </w:r>
      <w:r w:rsidR="007E1B55">
        <w:t>.</w:t>
      </w:r>
      <w:r w:rsidR="00755B45">
        <w:t xml:space="preserve"> </w:t>
      </w:r>
      <w:r w:rsidR="007E1B55">
        <w:t xml:space="preserve">They </w:t>
      </w:r>
      <w:r w:rsidR="00755B45">
        <w:t>invit</w:t>
      </w:r>
      <w:r w:rsidR="007E1B55">
        <w:t>ed</w:t>
      </w:r>
      <w:r w:rsidR="00755B45">
        <w:t xml:space="preserve"> </w:t>
      </w:r>
      <w:r w:rsidR="007E1B55">
        <w:t>an</w:t>
      </w:r>
      <w:r w:rsidR="00755B45">
        <w:t xml:space="preserve">yone </w:t>
      </w:r>
      <w:r w:rsidR="007E1B55">
        <w:t>who was</w:t>
      </w:r>
      <w:r w:rsidR="00755B45">
        <w:t xml:space="preserve"> interested to join </w:t>
      </w:r>
      <w:r w:rsidR="007E1B55">
        <w:t xml:space="preserve">them </w:t>
      </w:r>
      <w:r w:rsidR="00755B45">
        <w:t>for a meal</w:t>
      </w:r>
      <w:r w:rsidR="007E1B55">
        <w:t xml:space="preserve"> – with p</w:t>
      </w:r>
      <w:r w:rsidR="00755B45">
        <w:t xml:space="preserve">ushchairs, washing on </w:t>
      </w:r>
      <w:r w:rsidR="007E1B55">
        <w:t>lines</w:t>
      </w:r>
      <w:r w:rsidR="00755B45">
        <w:t xml:space="preserve">, pots and pans </w:t>
      </w:r>
      <w:r w:rsidR="00765AD4">
        <w:t>on view</w:t>
      </w:r>
      <w:r w:rsidR="00755B45">
        <w:t xml:space="preserve">. </w:t>
      </w:r>
      <w:r w:rsidR="004670F4">
        <w:t xml:space="preserve">Although the space was used </w:t>
      </w:r>
      <w:r w:rsidR="007E1B55">
        <w:t>in accordance with</w:t>
      </w:r>
      <w:r w:rsidR="004670F4">
        <w:t xml:space="preserve"> its original purpose, it was also an alternative use, since </w:t>
      </w:r>
      <w:r w:rsidR="007E1B55">
        <w:lastRenderedPageBreak/>
        <w:t xml:space="preserve">the flat </w:t>
      </w:r>
      <w:r w:rsidR="00765AD4">
        <w:t xml:space="preserve">had been </w:t>
      </w:r>
      <w:r w:rsidR="004670F4">
        <w:t xml:space="preserve">left empty in order to devalue </w:t>
      </w:r>
      <w:r w:rsidR="00EA2262">
        <w:t>it</w:t>
      </w:r>
      <w:r w:rsidR="004670F4">
        <w:t xml:space="preserve">. </w:t>
      </w:r>
      <w:r w:rsidR="007E1B55">
        <w:t>B</w:t>
      </w:r>
      <w:r w:rsidR="004670F4">
        <w:t xml:space="preserve">y </w:t>
      </w:r>
      <w:r w:rsidR="007E1B55">
        <w:t>moving</w:t>
      </w:r>
      <w:r w:rsidR="004670F4">
        <w:t xml:space="preserve"> their actions from the streets into the disused flats, the group </w:t>
      </w:r>
      <w:r w:rsidR="007E1B55">
        <w:t>secured</w:t>
      </w:r>
      <w:r w:rsidR="004670F4">
        <w:t xml:space="preserve"> attention from the Council. </w:t>
      </w:r>
      <w:r w:rsidR="004670F4" w:rsidRPr="00755B45">
        <w:t xml:space="preserve">Although the group was </w:t>
      </w:r>
      <w:r w:rsidR="004670F4">
        <w:t xml:space="preserve">eventually </w:t>
      </w:r>
      <w:r w:rsidR="004670F4" w:rsidRPr="00755B45">
        <w:t xml:space="preserve">evicted from the four flats in Carpenter’s Estate in </w:t>
      </w:r>
      <w:r w:rsidR="004670F4">
        <w:t xml:space="preserve">early October 2014, the Focus E15 Mothers </w:t>
      </w:r>
      <w:r w:rsidR="007E1B55">
        <w:t xml:space="preserve">group </w:t>
      </w:r>
      <w:r w:rsidR="004670F4" w:rsidRPr="00755B45">
        <w:t xml:space="preserve">have </w:t>
      </w:r>
      <w:r w:rsidR="004670F4">
        <w:t xml:space="preserve">remained as a </w:t>
      </w:r>
      <w:r w:rsidR="004670F4" w:rsidRPr="00755B45">
        <w:t>vocal force in the current housin</w:t>
      </w:r>
      <w:r w:rsidR="004670F4">
        <w:t xml:space="preserve">g controversy in London. </w:t>
      </w:r>
    </w:p>
    <w:p w:rsidR="007E1B55" w:rsidRDefault="007E1B55" w:rsidP="004670F4">
      <w:pPr>
        <w:spacing w:line="360" w:lineRule="auto"/>
        <w:jc w:val="both"/>
      </w:pPr>
    </w:p>
    <w:p w:rsidR="009A3C40" w:rsidRDefault="004670F4" w:rsidP="004670F4">
      <w:pPr>
        <w:spacing w:line="360" w:lineRule="auto"/>
        <w:jc w:val="both"/>
      </w:pPr>
      <w:r>
        <w:t xml:space="preserve">The gesture of occupying a space is </w:t>
      </w:r>
      <w:r w:rsidR="009A3C40">
        <w:t>one</w:t>
      </w:r>
      <w:r>
        <w:t xml:space="preserve"> that Focus E15 Mothers Campaign appropriated from the Occupy movement. </w:t>
      </w:r>
      <w:r w:rsidR="00146544">
        <w:t>It also has direct links to</w:t>
      </w:r>
      <w:r w:rsidR="00765AD4">
        <w:t xml:space="preserve"> the</w:t>
      </w:r>
      <w:r w:rsidR="00146544">
        <w:t xml:space="preserve"> </w:t>
      </w:r>
      <w:r w:rsidR="00146544" w:rsidRPr="008255BE">
        <w:t>Ladies' Home Journal sit</w:t>
      </w:r>
      <w:r w:rsidR="00765AD4">
        <w:t>-</w:t>
      </w:r>
      <w:r w:rsidR="00146544">
        <w:t xml:space="preserve">in </w:t>
      </w:r>
      <w:r w:rsidR="00765AD4">
        <w:t>of</w:t>
      </w:r>
      <w:r w:rsidR="00146544">
        <w:t xml:space="preserve"> 19</w:t>
      </w:r>
      <w:r w:rsidR="00146544" w:rsidRPr="008255BE">
        <w:t>70</w:t>
      </w:r>
      <w:r w:rsidR="00146544">
        <w:t>s</w:t>
      </w:r>
      <w:r w:rsidR="00146544" w:rsidRPr="008255BE">
        <w:t xml:space="preserve">. </w:t>
      </w:r>
      <w:r w:rsidR="00167F7D">
        <w:t>Dissatisfied</w:t>
      </w:r>
      <w:r w:rsidR="00146544" w:rsidRPr="008255BE">
        <w:t xml:space="preserve"> with the way that male-run magazine Ladies' Home Journal portrayed women, a group of activists decided to stage a sit-in. On </w:t>
      </w:r>
      <w:r w:rsidR="00146544">
        <w:t xml:space="preserve">18 </w:t>
      </w:r>
      <w:r w:rsidR="00146544" w:rsidRPr="008255BE">
        <w:t>March 1970, approximately 100 women with their children stormed the magazine's office, refusing to leave for 11 hours</w:t>
      </w:r>
      <w:r w:rsidR="00146544">
        <w:t xml:space="preserve"> by occupying their premises</w:t>
      </w:r>
      <w:r w:rsidR="00146544" w:rsidRPr="008255BE">
        <w:t xml:space="preserve">.  </w:t>
      </w:r>
      <w:r w:rsidR="009A3C40">
        <w:t xml:space="preserve">As argued by Rowe, places of protest can become associated with </w:t>
      </w:r>
      <w:r w:rsidR="00146544">
        <w:t>modes</w:t>
      </w:r>
      <w:r w:rsidR="009A3C40">
        <w:t xml:space="preserve"> of perception and morality. She quotes Gay </w:t>
      </w:r>
      <w:proofErr w:type="spellStart"/>
      <w:r w:rsidR="009A3C40">
        <w:t>McAuley</w:t>
      </w:r>
      <w:proofErr w:type="spellEnd"/>
      <w:r w:rsidR="009A3C40">
        <w:t xml:space="preserve"> who describes the effect in this way: </w:t>
      </w:r>
    </w:p>
    <w:p w:rsidR="009A3C40" w:rsidRDefault="009A3C40" w:rsidP="009A3C40">
      <w:pPr>
        <w:ind w:left="720"/>
        <w:jc w:val="both"/>
      </w:pPr>
      <w:r>
        <w:t>Making performance in sites marked by their own histories of occupation and use means that artists and spectators experience these places in new ways and are obliged to engage in new ways with the political issues that seem to be inevitable consequences of being in place. (</w:t>
      </w:r>
      <w:proofErr w:type="spellStart"/>
      <w:r>
        <w:t>McAuley</w:t>
      </w:r>
      <w:proofErr w:type="spellEnd"/>
      <w:r>
        <w:t xml:space="preserve"> in Rowe, 2013:31)</w:t>
      </w:r>
    </w:p>
    <w:p w:rsidR="009A3C40" w:rsidRDefault="009A3C40" w:rsidP="009A3C40">
      <w:pPr>
        <w:ind w:left="720"/>
        <w:jc w:val="both"/>
      </w:pPr>
    </w:p>
    <w:p w:rsidR="009A3C40" w:rsidRDefault="009A3C40" w:rsidP="002617E4">
      <w:pPr>
        <w:spacing w:line="360" w:lineRule="auto"/>
        <w:jc w:val="both"/>
      </w:pPr>
      <w:r>
        <w:t xml:space="preserve">The act of occupying the flats </w:t>
      </w:r>
      <w:r w:rsidR="00765AD4">
        <w:t>raises</w:t>
      </w:r>
      <w:r>
        <w:t xml:space="preserve"> the issues of power (council vs. benefit claimers), rights (exclusion of single mothers) and histories of gentrification in London, whe</w:t>
      </w:r>
      <w:r w:rsidR="00BC0CD0">
        <w:t>re</w:t>
      </w:r>
      <w:r>
        <w:t xml:space="preserve"> working class people are pushed out of areas.</w:t>
      </w:r>
      <w:r w:rsidR="002617E4">
        <w:t xml:space="preserve"> </w:t>
      </w:r>
    </w:p>
    <w:p w:rsidR="009A3C40" w:rsidRDefault="009A3C40" w:rsidP="009A3C40">
      <w:pPr>
        <w:ind w:left="720"/>
        <w:jc w:val="both"/>
      </w:pPr>
    </w:p>
    <w:p w:rsidR="009154FC" w:rsidRDefault="004670F4" w:rsidP="008255BE">
      <w:pPr>
        <w:spacing w:line="360" w:lineRule="auto"/>
        <w:jc w:val="both"/>
      </w:pPr>
      <w:r>
        <w:t xml:space="preserve">The group </w:t>
      </w:r>
      <w:r w:rsidR="00D918E9">
        <w:t>carefully maintain</w:t>
      </w:r>
      <w:r w:rsidR="00765AD4">
        <w:t>ed</w:t>
      </w:r>
      <w:r w:rsidR="00D918E9">
        <w:t xml:space="preserve"> their appearance in </w:t>
      </w:r>
      <w:r w:rsidR="00765AD4">
        <w:t xml:space="preserve">the </w:t>
      </w:r>
      <w:r w:rsidR="00D918E9">
        <w:t>media and public consciousness.</w:t>
      </w:r>
      <w:r w:rsidR="00765AD4">
        <w:t xml:space="preserve"> In </w:t>
      </w:r>
      <w:r w:rsidR="009A3C40">
        <w:t xml:space="preserve">early 2015, they </w:t>
      </w:r>
      <w:r w:rsidR="0031758D">
        <w:t xml:space="preserve">partnered with the theatre company You should see the other guy, to produce and tour </w:t>
      </w:r>
      <w:r w:rsidR="00A27AF5">
        <w:t>the theatre</w:t>
      </w:r>
      <w:r w:rsidR="0031758D">
        <w:t xml:space="preserve"> show </w:t>
      </w:r>
      <w:r w:rsidR="0031758D" w:rsidRPr="0031758D">
        <w:rPr>
          <w:i/>
        </w:rPr>
        <w:t>The Land of Three Towers</w:t>
      </w:r>
      <w:r w:rsidR="0031758D">
        <w:t xml:space="preserve"> (2016) as an extension of their protest.</w:t>
      </w:r>
      <w:r w:rsidR="0031758D" w:rsidRPr="0031758D">
        <w:t xml:space="preserve"> </w:t>
      </w:r>
      <w:r w:rsidR="0031758D">
        <w:t>Made by an all-female cast including young mothers, people who ha</w:t>
      </w:r>
      <w:r w:rsidR="00765AD4">
        <w:t>d</w:t>
      </w:r>
      <w:r w:rsidR="0031758D">
        <w:t xml:space="preserve"> experienced homelessness and the actual housing activists fr</w:t>
      </w:r>
      <w:r w:rsidR="00A27AF5">
        <w:t xml:space="preserve">om Focus E15, this show </w:t>
      </w:r>
      <w:r w:rsidR="00D918E9">
        <w:t xml:space="preserve">educated </w:t>
      </w:r>
      <w:r w:rsidR="0031758D">
        <w:t xml:space="preserve">the audience </w:t>
      </w:r>
      <w:r w:rsidR="00D918E9">
        <w:t>about</w:t>
      </w:r>
      <w:r w:rsidR="0031758D">
        <w:t xml:space="preserve"> </w:t>
      </w:r>
      <w:r w:rsidR="00765AD4">
        <w:t xml:space="preserve">the group’s </w:t>
      </w:r>
      <w:r w:rsidR="0031758D">
        <w:t xml:space="preserve">fight </w:t>
      </w:r>
      <w:r w:rsidR="00A27AF5">
        <w:t>against</w:t>
      </w:r>
      <w:r w:rsidR="0031758D">
        <w:t xml:space="preserve"> social cleansing.  The </w:t>
      </w:r>
      <w:r w:rsidR="0031758D">
        <w:rPr>
          <w:rStyle w:val="st"/>
        </w:rPr>
        <w:t xml:space="preserve">unconventional verbatim show was performed both in theatres and council estates around London. </w:t>
      </w:r>
      <w:r w:rsidR="00765AD4">
        <w:t>It</w:t>
      </w:r>
      <w:r w:rsidR="0031758D">
        <w:t xml:space="preserve"> </w:t>
      </w:r>
      <w:r w:rsidR="00096B83" w:rsidRPr="008255BE">
        <w:t>use</w:t>
      </w:r>
      <w:r w:rsidR="00765AD4">
        <w:t>d</w:t>
      </w:r>
      <w:r w:rsidR="00096B83" w:rsidRPr="008255BE">
        <w:t xml:space="preserve"> the autobiographical genre to portray </w:t>
      </w:r>
      <w:r w:rsidR="00BC0CD0">
        <w:t>the group’s</w:t>
      </w:r>
      <w:r w:rsidR="00BC0CD0" w:rsidRPr="008255BE">
        <w:t xml:space="preserve"> </w:t>
      </w:r>
      <w:r w:rsidR="00096B83" w:rsidRPr="008255BE">
        <w:t>battle with Newham council and expose/</w:t>
      </w:r>
      <w:r w:rsidR="00BC0CD0">
        <w:t xml:space="preserve"> </w:t>
      </w:r>
      <w:r w:rsidR="00096B83" w:rsidRPr="008255BE">
        <w:t>perform the everyday chore</w:t>
      </w:r>
      <w:r w:rsidR="00E65C7C" w:rsidRPr="008255BE">
        <w:t>s of single mothers.</w:t>
      </w:r>
      <w:r w:rsidR="001E1215" w:rsidRPr="008255BE">
        <w:t xml:space="preserve"> </w:t>
      </w:r>
      <w:proofErr w:type="gramStart"/>
      <w:r w:rsidR="007F0451">
        <w:t>bell</w:t>
      </w:r>
      <w:proofErr w:type="gramEnd"/>
      <w:r w:rsidR="007F0451">
        <w:t xml:space="preserve"> h</w:t>
      </w:r>
      <w:r w:rsidR="00096B83" w:rsidRPr="008255BE">
        <w:t>ooks has articulated an understanding of autobiography as an instrumental method of mapping political journeys</w:t>
      </w:r>
      <w:r w:rsidR="007127B6">
        <w:t xml:space="preserve"> (1981)</w:t>
      </w:r>
      <w:r w:rsidR="00096B83" w:rsidRPr="008255BE">
        <w:t xml:space="preserve">. </w:t>
      </w:r>
      <w:proofErr w:type="gramStart"/>
      <w:r w:rsidR="00096B83" w:rsidRPr="008255BE">
        <w:t>hooks’</w:t>
      </w:r>
      <w:proofErr w:type="gramEnd"/>
      <w:r w:rsidR="00096B83" w:rsidRPr="008255BE">
        <w:t xml:space="preserve"> view complements Joanne Braxton’s argument that autobiography is a particularly apt way of telling and claiming ownership of one’s life because it enables the protestor/</w:t>
      </w:r>
      <w:r w:rsidR="00BC0CD0">
        <w:t xml:space="preserve"> </w:t>
      </w:r>
      <w:r w:rsidR="00096B83" w:rsidRPr="008255BE">
        <w:t xml:space="preserve">performer to tell </w:t>
      </w:r>
      <w:r w:rsidR="00096B83" w:rsidRPr="008255BE">
        <w:lastRenderedPageBreak/>
        <w:t>their version of events through an uninterrupted means</w:t>
      </w:r>
      <w:r w:rsidR="007127B6">
        <w:t xml:space="preserve"> (1989)</w:t>
      </w:r>
      <w:r w:rsidR="00096B83" w:rsidRPr="008255BE">
        <w:t xml:space="preserve">. </w:t>
      </w:r>
      <w:r w:rsidR="00BC0CD0">
        <w:t xml:space="preserve"> For </w:t>
      </w:r>
      <w:r w:rsidR="00BC0CD0" w:rsidRPr="0031758D">
        <w:rPr>
          <w:i/>
        </w:rPr>
        <w:t>The Land of Three Towers</w:t>
      </w:r>
      <w:r w:rsidR="00BC0CD0">
        <w:t>, t</w:t>
      </w:r>
      <w:r w:rsidR="00214911">
        <w:t>he performance space is covered with colourful banners bearing slogans such as "Social Housing Not Social Cleansing", saved from the original protest activities. Pegged to washing lines are children’s drawings. In the corner of the room, women from the cast softly sing an uplifting melody. Humour figures strongly in the show</w:t>
      </w:r>
      <w:r w:rsidR="00BC0CD0">
        <w:t>,</w:t>
      </w:r>
      <w:r w:rsidR="00214911">
        <w:t xml:space="preserve"> with the fight to retain occupa</w:t>
      </w:r>
      <w:r w:rsidR="00BC0CD0">
        <w:t>nt rights</w:t>
      </w:r>
      <w:r w:rsidR="00214911">
        <w:t xml:space="preserve"> recreated dramatically in funny scenes. </w:t>
      </w:r>
      <w:proofErr w:type="gramStart"/>
      <w:r w:rsidR="00214911">
        <w:t xml:space="preserve">The official response from Newham’s Mayor Robin Wales </w:t>
      </w:r>
      <w:r w:rsidR="00BC0CD0">
        <w:t xml:space="preserve">is </w:t>
      </w:r>
      <w:r w:rsidR="00214911">
        <w:t>delivered by a sock puppet in an empty suit, ridiculing the rigidity of the council</w:t>
      </w:r>
      <w:proofErr w:type="gramEnd"/>
      <w:r w:rsidR="00214911">
        <w:t xml:space="preserve">. </w:t>
      </w:r>
      <w:r w:rsidR="0031758D">
        <w:t xml:space="preserve">The show </w:t>
      </w:r>
      <w:r w:rsidR="00BC0CD0">
        <w:t>uses</w:t>
      </w:r>
      <w:r w:rsidR="0031758D">
        <w:t xml:space="preserve"> humour </w:t>
      </w:r>
      <w:r w:rsidR="00BC0CD0">
        <w:t xml:space="preserve">strategically </w:t>
      </w:r>
      <w:r w:rsidR="0031758D">
        <w:t xml:space="preserve">to draw attention to the pressing issues of housing in London. </w:t>
      </w:r>
      <w:r w:rsidR="00214911">
        <w:t xml:space="preserve">However, the cast </w:t>
      </w:r>
      <w:r w:rsidR="0060345A">
        <w:t xml:space="preserve">grimily </w:t>
      </w:r>
      <w:r w:rsidR="00214911">
        <w:t xml:space="preserve">concludes by sounding a note of alarm as they tell the audience that across London 174,000 residents face eviction and some 30,000 homes face demolition. </w:t>
      </w:r>
      <w:r w:rsidR="00BC0CD0">
        <w:t>The</w:t>
      </w:r>
      <w:r w:rsidR="00214911">
        <w:t xml:space="preserve"> play is more than </w:t>
      </w:r>
      <w:proofErr w:type="gramStart"/>
      <w:r w:rsidR="00214911">
        <w:t>theatre,</w:t>
      </w:r>
      <w:proofErr w:type="gramEnd"/>
      <w:r w:rsidR="00214911">
        <w:t xml:space="preserve"> it is a protest against the social cleansing in London.</w:t>
      </w:r>
    </w:p>
    <w:p w:rsidR="00D40830" w:rsidRDefault="00D40830" w:rsidP="00D40830">
      <w:pPr>
        <w:spacing w:line="360" w:lineRule="auto"/>
        <w:jc w:val="both"/>
      </w:pPr>
    </w:p>
    <w:p w:rsidR="00D40830" w:rsidRPr="00D40830" w:rsidRDefault="00591492" w:rsidP="00D40830">
      <w:pPr>
        <w:spacing w:line="360" w:lineRule="auto"/>
        <w:jc w:val="both"/>
        <w:rPr>
          <w:b/>
        </w:rPr>
      </w:pPr>
      <w:r>
        <w:rPr>
          <w:b/>
        </w:rPr>
        <w:t xml:space="preserve">Discussion: </w:t>
      </w:r>
      <w:r w:rsidR="00D40830" w:rsidRPr="00D40830">
        <w:rPr>
          <w:b/>
        </w:rPr>
        <w:t>The link that ties us all together</w:t>
      </w:r>
    </w:p>
    <w:p w:rsidR="00D40830" w:rsidRDefault="00D40830" w:rsidP="00D40830">
      <w:pPr>
        <w:spacing w:line="360" w:lineRule="auto"/>
        <w:jc w:val="both"/>
      </w:pPr>
    </w:p>
    <w:p w:rsidR="00D40830" w:rsidRDefault="00D40830" w:rsidP="00D40830">
      <w:pPr>
        <w:spacing w:line="360" w:lineRule="auto"/>
        <w:jc w:val="both"/>
      </w:pPr>
      <w:r>
        <w:t xml:space="preserve">At first look, the only connecting link between </w:t>
      </w:r>
      <w:proofErr w:type="gramStart"/>
      <w:r>
        <w:t xml:space="preserve">this </w:t>
      </w:r>
      <w:r w:rsidR="003371CC">
        <w:t>case studies</w:t>
      </w:r>
      <w:proofErr w:type="gramEnd"/>
      <w:r w:rsidR="003371CC">
        <w:t xml:space="preserve"> is the fact that th</w:t>
      </w:r>
      <w:r w:rsidR="00EA2262">
        <w:t>e</w:t>
      </w:r>
      <w:r w:rsidR="003371CC">
        <w:t>s</w:t>
      </w:r>
      <w:r w:rsidR="00EA2262">
        <w:t>e</w:t>
      </w:r>
      <w:r w:rsidR="003371CC">
        <w:t xml:space="preserve"> movements are </w:t>
      </w:r>
      <w:r>
        <w:t xml:space="preserve">led by women. Otherwise, the movements are marked by a huge diversity in terms of culture, social composition and the nature of political system in which they operate. However, there are also remarkable elements of commonality, </w:t>
      </w:r>
      <w:r w:rsidR="00DE021E">
        <w:t xml:space="preserve">first and foremost </w:t>
      </w:r>
      <w:r>
        <w:t xml:space="preserve">this movement share a common cause: fighting injustice against women. </w:t>
      </w:r>
      <w:r w:rsidR="001E00EC">
        <w:t xml:space="preserve">The movements also share two important elements. </w:t>
      </w:r>
      <w:r w:rsidR="00A56DFC">
        <w:t>First they have</w:t>
      </w:r>
      <w:r w:rsidR="001E00EC">
        <w:t xml:space="preserve"> </w:t>
      </w:r>
      <w:proofErr w:type="spellStart"/>
      <w:r w:rsidR="001E00EC">
        <w:t>transgenerational</w:t>
      </w:r>
      <w:proofErr w:type="spellEnd"/>
      <w:r w:rsidR="001E00EC">
        <w:t xml:space="preserve"> appeal, </w:t>
      </w:r>
      <w:r w:rsidR="00EA2262">
        <w:t>demonstrated by their reproduction</w:t>
      </w:r>
      <w:r w:rsidR="001E00EC">
        <w:t xml:space="preserve"> and appropriati</w:t>
      </w:r>
      <w:r w:rsidR="00EA2262">
        <w:t>on of</w:t>
      </w:r>
      <w:r w:rsidR="001E00EC">
        <w:t xml:space="preserve"> </w:t>
      </w:r>
      <w:r w:rsidR="00DE021E">
        <w:t xml:space="preserve">historical </w:t>
      </w:r>
      <w:r w:rsidR="001E00EC">
        <w:t>feminist protest gestures. And</w:t>
      </w:r>
      <w:r w:rsidR="00A56DFC">
        <w:t xml:space="preserve"> second, they have similar </w:t>
      </w:r>
      <w:proofErr w:type="spellStart"/>
      <w:r w:rsidR="00A56DFC">
        <w:t>performative</w:t>
      </w:r>
      <w:proofErr w:type="spellEnd"/>
      <w:r w:rsidR="00A56DFC">
        <w:t xml:space="preserve"> gestural strategies</w:t>
      </w:r>
      <w:r w:rsidR="00EA2262">
        <w:t xml:space="preserve"> which </w:t>
      </w:r>
      <w:r w:rsidR="00DE021E">
        <w:t>question</w:t>
      </w:r>
      <w:r w:rsidR="004D43AB">
        <w:t xml:space="preserve"> </w:t>
      </w:r>
      <w:r w:rsidR="001E00EC">
        <w:t>what ‘public space’ means for</w:t>
      </w:r>
      <w:r w:rsidR="00EA2262">
        <w:t xml:space="preserve"> the</w:t>
      </w:r>
      <w:r w:rsidR="001E00EC">
        <w:t xml:space="preserve"> female protestor.  </w:t>
      </w:r>
      <w:r w:rsidR="00DE021E">
        <w:t>Despite being very local movement</w:t>
      </w:r>
      <w:r w:rsidR="00A56DFC">
        <w:t>s</w:t>
      </w:r>
      <w:r w:rsidR="00DE021E">
        <w:t xml:space="preserve">, </w:t>
      </w:r>
      <w:proofErr w:type="gramStart"/>
      <w:r w:rsidR="00A56DFC">
        <w:t>these elements</w:t>
      </w:r>
      <w:r w:rsidR="00DE021E">
        <w:t xml:space="preserve"> </w:t>
      </w:r>
      <w:r>
        <w:t>allows</w:t>
      </w:r>
      <w:proofErr w:type="gramEnd"/>
      <w:r>
        <w:t xml:space="preserve"> us to see them as part of a common protest wave against austerity and precarious living under neo-liberal capitalism. </w:t>
      </w:r>
    </w:p>
    <w:p w:rsidR="00C14E18" w:rsidRDefault="00C14E18" w:rsidP="00D40830">
      <w:pPr>
        <w:spacing w:line="360" w:lineRule="auto"/>
        <w:jc w:val="both"/>
      </w:pPr>
    </w:p>
    <w:p w:rsidR="00CF7A42" w:rsidRDefault="00591492" w:rsidP="00D40830">
      <w:pPr>
        <w:spacing w:line="360" w:lineRule="auto"/>
        <w:jc w:val="both"/>
      </w:pPr>
      <w:r>
        <w:t xml:space="preserve">It </w:t>
      </w:r>
      <w:r w:rsidR="00A56DFC">
        <w:t>is important to note that a</w:t>
      </w:r>
      <w:r w:rsidR="00CF7A42">
        <w:t xml:space="preserve">ll three protest movements considered are ‘popular’ movements; </w:t>
      </w:r>
      <w:proofErr w:type="gramStart"/>
      <w:r w:rsidR="00CF7A42">
        <w:t>movements which appeal to</w:t>
      </w:r>
      <w:proofErr w:type="gramEnd"/>
      <w:r w:rsidR="00CF7A42">
        <w:t xml:space="preserve"> the vast majority of women affect</w:t>
      </w:r>
      <w:r w:rsidR="00EA2262">
        <w:t>ed</w:t>
      </w:r>
      <w:r w:rsidR="00CF7A42">
        <w:t xml:space="preserve"> by the </w:t>
      </w:r>
      <w:r w:rsidR="00FE6F27">
        <w:t>local political events</w:t>
      </w:r>
      <w:r w:rsidR="00CF7A42">
        <w:t xml:space="preserve">. This is reflected in the age </w:t>
      </w:r>
      <w:r>
        <w:t xml:space="preserve">and social background </w:t>
      </w:r>
      <w:r w:rsidR="00CF7A42">
        <w:t xml:space="preserve">diversity of its constituency. </w:t>
      </w:r>
      <w:r w:rsidR="00FC1B0B">
        <w:t>I</w:t>
      </w:r>
      <w:r w:rsidR="00CF7A42">
        <w:t>n the #</w:t>
      </w:r>
      <w:proofErr w:type="spellStart"/>
      <w:r w:rsidR="00CF7A42">
        <w:t>protestiram</w:t>
      </w:r>
      <w:proofErr w:type="spellEnd"/>
      <w:r w:rsidR="00CF7A42">
        <w:t xml:space="preserve"> and </w:t>
      </w:r>
      <w:hyperlink r:id="rId17" w:history="1">
        <w:r w:rsidR="00F6552B" w:rsidRPr="008255BE">
          <w:t>#</w:t>
        </w:r>
        <w:proofErr w:type="spellStart"/>
        <w:r w:rsidR="00F6552B" w:rsidRPr="008255BE">
          <w:t>direnkahkaha</w:t>
        </w:r>
        <w:proofErr w:type="spellEnd"/>
      </w:hyperlink>
      <w:r w:rsidR="00F6552B">
        <w:t xml:space="preserve"> </w:t>
      </w:r>
      <w:r w:rsidR="00CF7A42">
        <w:t>movement</w:t>
      </w:r>
      <w:r w:rsidR="00FC1B0B">
        <w:t>s</w:t>
      </w:r>
      <w:r w:rsidR="00CF7A42">
        <w:t xml:space="preserve"> the intergenerational is </w:t>
      </w:r>
      <w:r w:rsidR="00840786">
        <w:t xml:space="preserve">visually </w:t>
      </w:r>
      <w:r w:rsidR="00CF7A42">
        <w:t xml:space="preserve">evident. Younger women stand in solidarity with older </w:t>
      </w:r>
      <w:r w:rsidR="00CF7A42">
        <w:lastRenderedPageBreak/>
        <w:t xml:space="preserve">women against a cordon of police. Mothers and daughters take </w:t>
      </w:r>
      <w:proofErr w:type="spellStart"/>
      <w:r w:rsidR="00CF7A42">
        <w:t>selfies</w:t>
      </w:r>
      <w:proofErr w:type="spellEnd"/>
      <w:r w:rsidR="00CF7A42">
        <w:t xml:space="preserve"> smiling together. </w:t>
      </w:r>
      <w:r>
        <w:t>While during the E15 Focus campaign days, s</w:t>
      </w:r>
      <w:r w:rsidR="008156C9">
        <w:t xml:space="preserve">ingle working class mothers were joined and advised by middle class women </w:t>
      </w:r>
      <w:r w:rsidR="00A56DFC">
        <w:t xml:space="preserve">(artists </w:t>
      </w:r>
      <w:r w:rsidR="008156C9">
        <w:t>and solicitors</w:t>
      </w:r>
      <w:r w:rsidR="00A56DFC">
        <w:t>)</w:t>
      </w:r>
      <w:r w:rsidR="008156C9">
        <w:t>, to fight off the council</w:t>
      </w:r>
      <w:r w:rsidR="00A56DFC">
        <w:t xml:space="preserve"> and establish a long-term strategy</w:t>
      </w:r>
      <w:r w:rsidR="008156C9">
        <w:t xml:space="preserve">. </w:t>
      </w:r>
      <w:r w:rsidR="00DD35D6">
        <w:t xml:space="preserve">The movements </w:t>
      </w:r>
      <w:r w:rsidR="006F0627">
        <w:t>send</w:t>
      </w:r>
      <w:r w:rsidR="00DD35D6">
        <w:t xml:space="preserve"> a </w:t>
      </w:r>
      <w:proofErr w:type="spellStart"/>
      <w:r w:rsidR="00CF7A42">
        <w:t>transgenerational</w:t>
      </w:r>
      <w:proofErr w:type="spellEnd"/>
      <w:r w:rsidR="00CF7A42">
        <w:t xml:space="preserve"> </w:t>
      </w:r>
      <w:r w:rsidR="00DD35D6">
        <w:t xml:space="preserve">message, that women are affected by political decisions </w:t>
      </w:r>
      <w:r w:rsidR="00FC1B0B">
        <w:t xml:space="preserve">regardless of </w:t>
      </w:r>
      <w:r w:rsidR="00DD35D6">
        <w:t xml:space="preserve">their age and social standing. Also, </w:t>
      </w:r>
      <w:proofErr w:type="gramStart"/>
      <w:r w:rsidR="00DD35D6">
        <w:t>this a</w:t>
      </w:r>
      <w:proofErr w:type="gramEnd"/>
      <w:r w:rsidR="00DD35D6">
        <w:t xml:space="preserve"> reminder of an </w:t>
      </w:r>
      <w:proofErr w:type="spellStart"/>
      <w:r w:rsidR="00DD35D6">
        <w:t>ongoing</w:t>
      </w:r>
      <w:proofErr w:type="spellEnd"/>
      <w:r w:rsidR="00DD35D6">
        <w:t xml:space="preserve"> battle, something that was started by the older generation, and now is continued (and possibly taken over) by the younger generation.</w:t>
      </w:r>
      <w:r w:rsidR="006F0627">
        <w:t xml:space="preserve"> </w:t>
      </w:r>
      <w:r w:rsidR="008156C9">
        <w:t>The young protestors are re-appropriating strategies and gestures used historically by female protestors. The methods are passed down, re-appropriated, and adjusted to the new, but ever so old</w:t>
      </w:r>
      <w:r w:rsidR="006B78B4">
        <w:t>,</w:t>
      </w:r>
      <w:r w:rsidR="008156C9">
        <w:t xml:space="preserve"> battle against gender injustice. </w:t>
      </w:r>
    </w:p>
    <w:p w:rsidR="00A56DFC" w:rsidRDefault="00A56DFC" w:rsidP="00D40830">
      <w:pPr>
        <w:spacing w:line="360" w:lineRule="auto"/>
        <w:jc w:val="both"/>
      </w:pPr>
    </w:p>
    <w:p w:rsidR="00605860" w:rsidRDefault="00D401A8" w:rsidP="00605860">
      <w:pPr>
        <w:spacing w:line="360" w:lineRule="auto"/>
        <w:jc w:val="both"/>
      </w:pPr>
      <w:r>
        <w:t>The second element that brings th</w:t>
      </w:r>
      <w:r w:rsidR="00FC1B0B">
        <w:t>ese</w:t>
      </w:r>
      <w:r>
        <w:t xml:space="preserve"> movements together is their use of public space. As argued by Paolo </w:t>
      </w:r>
      <w:proofErr w:type="spellStart"/>
      <w:r>
        <w:t>Gerbaudo</w:t>
      </w:r>
      <w:proofErr w:type="spellEnd"/>
      <w:r>
        <w:t>, we see ‘a revival of the importance of public space, through the actions of the Occupy movement, whose very name carries an incitement to take back the streets from which people had been kept away during the long years of neoliberal consensus.’</w:t>
      </w:r>
      <w:r w:rsidR="002E5644">
        <w:t xml:space="preserve"> (2012</w:t>
      </w:r>
      <w:r>
        <w:t xml:space="preserve">:11) </w:t>
      </w:r>
      <w:r w:rsidR="009A794F">
        <w:t xml:space="preserve">Focus E15 Mothers appropriated precisely this tactic of mass sit-in and executed a physical occupation of a public space owned by Newham Council. However, they also transformed this space in the spirit of feminist protest movements like the </w:t>
      </w:r>
      <w:proofErr w:type="spellStart"/>
      <w:r w:rsidR="009A794F">
        <w:t>Womanhouse</w:t>
      </w:r>
      <w:proofErr w:type="spellEnd"/>
      <w:r w:rsidR="009A794F">
        <w:t xml:space="preserve"> in USA or The Library Centre in Camberwell, London in 2010. </w:t>
      </w:r>
      <w:proofErr w:type="gramStart"/>
      <w:r w:rsidR="009A794F">
        <w:t>Focus E15 share</w:t>
      </w:r>
      <w:proofErr w:type="gramEnd"/>
      <w:r w:rsidR="009A794F">
        <w:t xml:space="preserve"> with th</w:t>
      </w:r>
      <w:r w:rsidR="00FC1B0B">
        <w:t>ese</w:t>
      </w:r>
      <w:r w:rsidR="009A794F">
        <w:t xml:space="preserve"> movements</w:t>
      </w:r>
      <w:r w:rsidR="002617E4">
        <w:t xml:space="preserve"> the ability to open up a participatory space for sharing of knowledge, legal advice and empowerment</w:t>
      </w:r>
      <w:r w:rsidR="009A794F">
        <w:t xml:space="preserve">. </w:t>
      </w:r>
      <w:r>
        <w:t>The #</w:t>
      </w:r>
      <w:proofErr w:type="spellStart"/>
      <w:r>
        <w:t>protestiram</w:t>
      </w:r>
      <w:proofErr w:type="spellEnd"/>
      <w:r>
        <w:t xml:space="preserve"> female protestors with their </w:t>
      </w:r>
      <w:r w:rsidR="00433E26">
        <w:t xml:space="preserve">gesture of </w:t>
      </w:r>
      <w:r>
        <w:t xml:space="preserve">stillness highlight the struggle of women to remain </w:t>
      </w:r>
      <w:r w:rsidR="00FC1B0B">
        <w:t xml:space="preserve">a </w:t>
      </w:r>
      <w:r>
        <w:t xml:space="preserve">visible part of protests in public space. During violent protests, female protestors can be </w:t>
      </w:r>
      <w:proofErr w:type="spellStart"/>
      <w:r>
        <w:t>sidelined</w:t>
      </w:r>
      <w:proofErr w:type="spellEnd"/>
      <w:r>
        <w:t xml:space="preserve"> and their voices can be lost. So, by remaining still, together in a </w:t>
      </w:r>
      <w:r w:rsidR="00605860">
        <w:t xml:space="preserve">line, they adopt a feminist material </w:t>
      </w:r>
      <w:proofErr w:type="spellStart"/>
      <w:proofErr w:type="gramStart"/>
      <w:r w:rsidR="00605860">
        <w:t>gestus</w:t>
      </w:r>
      <w:proofErr w:type="spellEnd"/>
      <w:r w:rsidR="00605860">
        <w:t xml:space="preserve"> which</w:t>
      </w:r>
      <w:proofErr w:type="gramEnd"/>
      <w:r w:rsidR="00605860">
        <w:t xml:space="preserve"> according to Dolan, is useful to projects which acknowledge differences among women </w:t>
      </w:r>
      <w:r w:rsidR="002E5644">
        <w:t>(201</w:t>
      </w:r>
      <w:r w:rsidR="00591492">
        <w:t>2</w:t>
      </w:r>
      <w:r w:rsidR="00605860">
        <w:t xml:space="preserve">:8). On the other hand, </w:t>
      </w:r>
      <w:hyperlink r:id="rId18" w:history="1">
        <w:r w:rsidR="00F6552B" w:rsidRPr="008255BE">
          <w:t>#</w:t>
        </w:r>
        <w:proofErr w:type="spellStart"/>
        <w:r w:rsidR="00F6552B" w:rsidRPr="008255BE">
          <w:t>direnkahkaha</w:t>
        </w:r>
        <w:proofErr w:type="spellEnd"/>
      </w:hyperlink>
      <w:r w:rsidR="00F6552B">
        <w:t xml:space="preserve"> </w:t>
      </w:r>
      <w:r w:rsidR="00605860">
        <w:t xml:space="preserve">invites us to reconsider the struggle for public space through rethinking how </w:t>
      </w:r>
      <w:r w:rsidR="00FE6F27">
        <w:t xml:space="preserve">women in Turkey </w:t>
      </w:r>
      <w:r w:rsidR="00605860">
        <w:t xml:space="preserve">use social media to discuss a public topic. This can be </w:t>
      </w:r>
      <w:r w:rsidR="00FC1B0B">
        <w:t xml:space="preserve">regarded </w:t>
      </w:r>
      <w:r w:rsidR="00605860">
        <w:t xml:space="preserve">as a very removed form of campaigning, done </w:t>
      </w:r>
      <w:r w:rsidR="00A56DFC">
        <w:t>only through the means of</w:t>
      </w:r>
      <w:r w:rsidR="009A794F">
        <w:t xml:space="preserve"> social media. But in order to understand </w:t>
      </w:r>
      <w:hyperlink r:id="rId19" w:history="1">
        <w:r w:rsidR="00F6552B" w:rsidRPr="008255BE">
          <w:t>#</w:t>
        </w:r>
        <w:proofErr w:type="spellStart"/>
        <w:r w:rsidR="00F6552B" w:rsidRPr="008255BE">
          <w:t>direnkahkaha</w:t>
        </w:r>
        <w:proofErr w:type="spellEnd"/>
      </w:hyperlink>
      <w:r w:rsidR="009A794F">
        <w:t xml:space="preserve">, we need to </w:t>
      </w:r>
      <w:r w:rsidR="00605860">
        <w:t xml:space="preserve">follow </w:t>
      </w:r>
      <w:proofErr w:type="spellStart"/>
      <w:r w:rsidR="00605860">
        <w:t>Gerbaudo</w:t>
      </w:r>
      <w:r w:rsidR="00FC1B0B">
        <w:t>’s</w:t>
      </w:r>
      <w:proofErr w:type="spellEnd"/>
      <w:r w:rsidR="00605860">
        <w:t xml:space="preserve"> argument that social media impact </w:t>
      </w:r>
      <w:r w:rsidR="00E55D8A">
        <w:t>is far more complex than just a means of sharing</w:t>
      </w:r>
      <w:r w:rsidR="009A794F">
        <w:t xml:space="preserve"> a message. </w:t>
      </w:r>
      <w:r w:rsidR="00FC1B0B">
        <w:t>Through this,</w:t>
      </w:r>
      <w:r w:rsidR="009A794F">
        <w:t xml:space="preserve"> </w:t>
      </w:r>
      <w:r w:rsidR="00A56DFC">
        <w:t xml:space="preserve">we will understand that </w:t>
      </w:r>
      <w:hyperlink r:id="rId20" w:history="1">
        <w:r w:rsidR="00F6552B" w:rsidRPr="008255BE">
          <w:t>#</w:t>
        </w:r>
        <w:proofErr w:type="spellStart"/>
        <w:r w:rsidR="00F6552B" w:rsidRPr="008255BE">
          <w:t>direnkahkaha</w:t>
        </w:r>
        <w:proofErr w:type="spellEnd"/>
      </w:hyperlink>
      <w:r w:rsidR="00F6552B">
        <w:t xml:space="preserve"> </w:t>
      </w:r>
      <w:r w:rsidR="00FC1B0B">
        <w:t>symbolically</w:t>
      </w:r>
      <w:r w:rsidR="00A56DFC">
        <w:t xml:space="preserve"> </w:t>
      </w:r>
      <w:r w:rsidR="00FC1B0B">
        <w:t>constructs a</w:t>
      </w:r>
      <w:r w:rsidR="00E55D8A">
        <w:t xml:space="preserve"> </w:t>
      </w:r>
      <w:r w:rsidR="00433E26">
        <w:t>safe online</w:t>
      </w:r>
      <w:r w:rsidR="00E55D8A">
        <w:t xml:space="preserve"> space to oppose a chauvinistic government. </w:t>
      </w:r>
      <w:r w:rsidR="00433E26">
        <w:t>Th</w:t>
      </w:r>
      <w:r w:rsidR="00FC1B0B">
        <w:t>ese</w:t>
      </w:r>
      <w:r w:rsidR="00433E26">
        <w:t xml:space="preserve"> gestures of resisting </w:t>
      </w:r>
      <w:r w:rsidR="00FC1B0B">
        <w:t>exist</w:t>
      </w:r>
      <w:r w:rsidR="00433E26">
        <w:t xml:space="preserve"> in material and/</w:t>
      </w:r>
      <w:r w:rsidR="00FC1B0B">
        <w:t xml:space="preserve"> </w:t>
      </w:r>
      <w:r w:rsidR="00433E26">
        <w:t xml:space="preserve">or </w:t>
      </w:r>
      <w:r w:rsidR="00433E26">
        <w:lastRenderedPageBreak/>
        <w:t>online space and are calling others to join and replicate. As argued by Hughes and Parry:</w:t>
      </w:r>
    </w:p>
    <w:p w:rsidR="00433E26" w:rsidRPr="00433E26" w:rsidRDefault="00433E26" w:rsidP="00433E26">
      <w:pPr>
        <w:autoSpaceDE w:val="0"/>
        <w:autoSpaceDN w:val="0"/>
        <w:adjustRightInd w:val="0"/>
        <w:ind w:left="720"/>
      </w:pPr>
      <w:r w:rsidRPr="00433E26">
        <w:t>…</w:t>
      </w:r>
      <w:proofErr w:type="gramStart"/>
      <w:r w:rsidRPr="00433E26">
        <w:t>these</w:t>
      </w:r>
      <w:proofErr w:type="gramEnd"/>
      <w:r w:rsidRPr="00433E26">
        <w:t xml:space="preserve"> gestures mobilise a desire to protect, defend, restore at the same time as, in their emptiness, sustain an openness to </w:t>
      </w:r>
      <w:proofErr w:type="spellStart"/>
      <w:r w:rsidRPr="00433E26">
        <w:t>alterity</w:t>
      </w:r>
      <w:proofErr w:type="spellEnd"/>
      <w:r w:rsidRPr="00433E26">
        <w:t>. As such, theatrical gestures of protest call on the apotropaic to support the composure of bodies engaged in gesturing towards a different world at the same time as facing the present one, with all of its terrors.</w:t>
      </w:r>
      <w:r>
        <w:t xml:space="preserve"> (2015:306)</w:t>
      </w:r>
    </w:p>
    <w:p w:rsidR="009154FC" w:rsidRDefault="009154FC" w:rsidP="00605860">
      <w:pPr>
        <w:spacing w:line="360" w:lineRule="auto"/>
        <w:jc w:val="both"/>
        <w:rPr>
          <w:ins w:id="1" w:author="Elena Marchevska" w:date="2017-04-16T12:12:00Z"/>
        </w:rPr>
      </w:pPr>
    </w:p>
    <w:p w:rsidR="00D321BC" w:rsidRPr="008255BE" w:rsidRDefault="00D321BC" w:rsidP="00605860">
      <w:pPr>
        <w:spacing w:line="360" w:lineRule="auto"/>
        <w:jc w:val="both"/>
      </w:pPr>
    </w:p>
    <w:p w:rsidR="001E1215" w:rsidRPr="007127B6" w:rsidRDefault="001E1215" w:rsidP="008255BE">
      <w:pPr>
        <w:spacing w:line="360" w:lineRule="auto"/>
        <w:jc w:val="both"/>
        <w:rPr>
          <w:b/>
        </w:rPr>
      </w:pPr>
      <w:r w:rsidRPr="007127B6">
        <w:rPr>
          <w:b/>
        </w:rPr>
        <w:t>Conclusion</w:t>
      </w:r>
    </w:p>
    <w:p w:rsidR="006F0225" w:rsidRDefault="00BC0CD0" w:rsidP="008255BE">
      <w:pPr>
        <w:spacing w:line="360" w:lineRule="auto"/>
        <w:jc w:val="both"/>
      </w:pPr>
      <w:r>
        <w:t>To conclude</w:t>
      </w:r>
      <w:r w:rsidR="006F0225">
        <w:t xml:space="preserve">, </w:t>
      </w:r>
      <w:r w:rsidR="002A3DF3">
        <w:t>I would</w:t>
      </w:r>
      <w:r w:rsidR="006F0225">
        <w:t xml:space="preserve"> </w:t>
      </w:r>
      <w:r>
        <w:t>return</w:t>
      </w:r>
      <w:r w:rsidR="006F0225">
        <w:t xml:space="preserve"> to the </w:t>
      </w:r>
      <w:r w:rsidR="006F0225" w:rsidRPr="00A27AF5">
        <w:rPr>
          <w:i/>
        </w:rPr>
        <w:t>Time Magazine</w:t>
      </w:r>
      <w:r w:rsidR="006F0225">
        <w:rPr>
          <w:i/>
        </w:rPr>
        <w:t xml:space="preserve"> 2011 </w:t>
      </w:r>
      <w:r>
        <w:rPr>
          <w:i/>
        </w:rPr>
        <w:t xml:space="preserve">‘Person of the Year’ </w:t>
      </w:r>
      <w:r w:rsidR="006F0225" w:rsidRPr="006F0225">
        <w:t>front cover that gave the protestor</w:t>
      </w:r>
      <w:r w:rsidR="00FC1B0B">
        <w:t xml:space="preserve"> a female face</w:t>
      </w:r>
      <w:r w:rsidR="006F0225" w:rsidRPr="006F0225">
        <w:t xml:space="preserve">. I would </w:t>
      </w:r>
      <w:r w:rsidR="002A3DF3">
        <w:t xml:space="preserve">argue </w:t>
      </w:r>
      <w:r w:rsidR="006F0225" w:rsidRPr="006F0225">
        <w:t>that the female protestor is the person of this decade</w:t>
      </w:r>
      <w:r w:rsidR="00765AD4">
        <w:t xml:space="preserve">; who, </w:t>
      </w:r>
      <w:r w:rsidR="006F0225" w:rsidRPr="006F0225">
        <w:t xml:space="preserve">even after the big protest movements were </w:t>
      </w:r>
      <w:r>
        <w:t>frustrated/ defeated</w:t>
      </w:r>
      <w:r w:rsidR="006F0225" w:rsidRPr="006F0225">
        <w:t>, remained to oppose and</w:t>
      </w:r>
      <w:r w:rsidR="006F0225">
        <w:t xml:space="preserve"> defy local and global neo-lib</w:t>
      </w:r>
      <w:r w:rsidR="006F0225" w:rsidRPr="006F0225">
        <w:t xml:space="preserve">eral authorities. </w:t>
      </w:r>
      <w:r w:rsidR="006F0225">
        <w:t xml:space="preserve"> </w:t>
      </w:r>
    </w:p>
    <w:p w:rsidR="00146544" w:rsidRDefault="00146544" w:rsidP="008255BE">
      <w:pPr>
        <w:spacing w:line="360" w:lineRule="auto"/>
        <w:jc w:val="both"/>
      </w:pPr>
    </w:p>
    <w:p w:rsidR="001E1215" w:rsidRDefault="006F0225" w:rsidP="008255BE">
      <w:pPr>
        <w:spacing w:line="360" w:lineRule="auto"/>
        <w:jc w:val="both"/>
      </w:pPr>
      <w:r>
        <w:t xml:space="preserve">The movements that I </w:t>
      </w:r>
      <w:r w:rsidR="00BC0CD0">
        <w:t xml:space="preserve">have </w:t>
      </w:r>
      <w:r>
        <w:t>analysed took varied forms and shapes. They used place in very different ways, from deliberately subversive actions of standing still</w:t>
      </w:r>
      <w:r w:rsidR="008A2BE5">
        <w:t xml:space="preserve"> face</w:t>
      </w:r>
      <w:r w:rsidR="00FB4AA7">
        <w:t>-</w:t>
      </w:r>
      <w:r w:rsidR="008A2BE5">
        <w:t>to</w:t>
      </w:r>
      <w:r w:rsidR="00FB4AA7">
        <w:t>-</w:t>
      </w:r>
      <w:r w:rsidR="008A2BE5">
        <w:t>face with the authorit</w:t>
      </w:r>
      <w:r w:rsidR="00FB4AA7">
        <w:t>ies</w:t>
      </w:r>
      <w:r>
        <w:t>, to occupying council</w:t>
      </w:r>
      <w:r w:rsidR="00FB4AA7">
        <w:t>-</w:t>
      </w:r>
      <w:r>
        <w:t>owned flats</w:t>
      </w:r>
      <w:r w:rsidR="00FB4AA7">
        <w:t xml:space="preserve"> for days</w:t>
      </w:r>
      <w:r>
        <w:t xml:space="preserve">. </w:t>
      </w:r>
      <w:r w:rsidR="008A2BE5">
        <w:t xml:space="preserve">They also had various strategies in employing gesture in their work. The act of laughter </w:t>
      </w:r>
      <w:r w:rsidR="00942D7B">
        <w:t xml:space="preserve">captured on a mobile phone camera as a gesture </w:t>
      </w:r>
      <w:r w:rsidR="008A2BE5">
        <w:t xml:space="preserve">can be </w:t>
      </w:r>
      <w:r w:rsidR="00942D7B">
        <w:t>engaging</w:t>
      </w:r>
      <w:r w:rsidR="00FC1B0B">
        <w:t xml:space="preserve"> - b</w:t>
      </w:r>
      <w:r w:rsidR="008A2BE5">
        <w:t xml:space="preserve">ut </w:t>
      </w:r>
      <w:r w:rsidR="00942D7B">
        <w:t>also,</w:t>
      </w:r>
      <w:r w:rsidR="008A2BE5">
        <w:t xml:space="preserve"> </w:t>
      </w:r>
      <w:r w:rsidR="00FB4AA7">
        <w:t xml:space="preserve">a </w:t>
      </w:r>
      <w:r w:rsidR="0060345A">
        <w:t xml:space="preserve">depressing </w:t>
      </w:r>
      <w:r w:rsidR="008A2BE5">
        <w:t xml:space="preserve">reminder </w:t>
      </w:r>
      <w:r w:rsidR="0060345A">
        <w:t xml:space="preserve">that </w:t>
      </w:r>
      <w:r w:rsidR="008A2BE5">
        <w:t>the right</w:t>
      </w:r>
      <w:r w:rsidR="0060345A">
        <w:t xml:space="preserve"> to laugh in public space can be taken away from </w:t>
      </w:r>
      <w:r w:rsidR="008A2BE5">
        <w:t>women. And finally, all th</w:t>
      </w:r>
      <w:r w:rsidR="00FB4AA7">
        <w:t>ese</w:t>
      </w:r>
      <w:r w:rsidR="008A2BE5">
        <w:t xml:space="preserve"> movement</w:t>
      </w:r>
      <w:r w:rsidR="00FB4AA7">
        <w:t>s</w:t>
      </w:r>
      <w:r w:rsidR="008A2BE5">
        <w:t xml:space="preserve"> deploy the female body in all its variations and shades. Close</w:t>
      </w:r>
      <w:r w:rsidR="00A00E8D">
        <w:t>-</w:t>
      </w:r>
      <w:r w:rsidR="008A2BE5">
        <w:t>up</w:t>
      </w:r>
      <w:r w:rsidR="00A00E8D">
        <w:t>s</w:t>
      </w:r>
      <w:r w:rsidR="008A2BE5">
        <w:t xml:space="preserve"> of </w:t>
      </w:r>
      <w:proofErr w:type="gramStart"/>
      <w:r w:rsidR="008A2BE5">
        <w:t>faces</w:t>
      </w:r>
      <w:proofErr w:type="gramEnd"/>
      <w:r w:rsidR="008A2BE5">
        <w:t xml:space="preserve"> laughing. </w:t>
      </w:r>
      <w:proofErr w:type="gramStart"/>
      <w:r w:rsidR="008A2BE5">
        <w:t>Old and young women in a straight line, still for hours.</w:t>
      </w:r>
      <w:proofErr w:type="gramEnd"/>
      <w:r w:rsidR="008A2BE5">
        <w:t xml:space="preserve"> </w:t>
      </w:r>
      <w:proofErr w:type="gramStart"/>
      <w:r w:rsidR="00146544">
        <w:t>Their presence and bodies palpable in the public sphere.</w:t>
      </w:r>
      <w:proofErr w:type="gramEnd"/>
    </w:p>
    <w:p w:rsidR="00433E26" w:rsidRDefault="00433E26" w:rsidP="008255BE">
      <w:pPr>
        <w:spacing w:line="360" w:lineRule="auto"/>
        <w:jc w:val="both"/>
      </w:pPr>
    </w:p>
    <w:p w:rsidR="00433E26" w:rsidRDefault="00433E26" w:rsidP="00433E26">
      <w:pPr>
        <w:spacing w:line="360" w:lineRule="auto"/>
        <w:jc w:val="both"/>
      </w:pPr>
      <w:r>
        <w:t>It is important to also mention here that the movements are very small and significantly unsustainable. While they provide</w:t>
      </w:r>
      <w:r w:rsidR="00FC1B0B">
        <w:t xml:space="preserve"> an</w:t>
      </w:r>
      <w:r>
        <w:t xml:space="preserve"> intense sense of communitarianism and empowerment to defend the rights of the local women, they </w:t>
      </w:r>
      <w:r w:rsidR="00FC1B0B">
        <w:t>have neither</w:t>
      </w:r>
      <w:r>
        <w:t xml:space="preserve"> </w:t>
      </w:r>
      <w:r w:rsidR="00FC1B0B">
        <w:t xml:space="preserve">the </w:t>
      </w:r>
      <w:r>
        <w:t xml:space="preserve">capacity nor means to organise themselves to create a </w:t>
      </w:r>
      <w:r w:rsidR="00FE6F27">
        <w:t xml:space="preserve">global </w:t>
      </w:r>
      <w:r>
        <w:t xml:space="preserve">change or impact. These movements are more national than global, so they reflect the specificity of their local context and culture. And this can sometimes </w:t>
      </w:r>
      <w:r w:rsidR="00CC7380">
        <w:t xml:space="preserve">frustrate </w:t>
      </w:r>
      <w:r>
        <w:t xml:space="preserve">their contribution and connection to a wider protest wave. However, I am not concerned </w:t>
      </w:r>
      <w:r w:rsidR="00CC7380">
        <w:t xml:space="preserve">solely </w:t>
      </w:r>
      <w:r>
        <w:t xml:space="preserve">with efficiency in this article and I believe that it is important to note what activists do on a local level, </w:t>
      </w:r>
      <w:r w:rsidR="00CC7380">
        <w:t xml:space="preserve">which </w:t>
      </w:r>
      <w:r>
        <w:t xml:space="preserve">can </w:t>
      </w:r>
      <w:r w:rsidR="00CC7380">
        <w:t xml:space="preserve">then </w:t>
      </w:r>
      <w:r>
        <w:t xml:space="preserve">contribute to a global discussion. </w:t>
      </w:r>
    </w:p>
    <w:p w:rsidR="008A2BE5" w:rsidRPr="006F0225" w:rsidRDefault="008A2BE5" w:rsidP="008255BE">
      <w:pPr>
        <w:spacing w:line="360" w:lineRule="auto"/>
        <w:jc w:val="both"/>
      </w:pPr>
    </w:p>
    <w:p w:rsidR="00AA2968" w:rsidRPr="008255BE" w:rsidRDefault="00096B83" w:rsidP="008255BE">
      <w:pPr>
        <w:spacing w:line="360" w:lineRule="auto"/>
        <w:jc w:val="both"/>
      </w:pPr>
      <w:r w:rsidRPr="008255BE">
        <w:lastRenderedPageBreak/>
        <w:t xml:space="preserve">The female protestors in Skopje, </w:t>
      </w:r>
      <w:r w:rsidR="004D115E" w:rsidRPr="008255BE">
        <w:t>Focus</w:t>
      </w:r>
      <w:r w:rsidRPr="008255BE">
        <w:t xml:space="preserve">E15 </w:t>
      </w:r>
      <w:r w:rsidR="008A2BE5">
        <w:t xml:space="preserve">Mothers </w:t>
      </w:r>
      <w:r w:rsidRPr="008255BE">
        <w:t xml:space="preserve">and </w:t>
      </w:r>
      <w:hyperlink r:id="rId21" w:history="1">
        <w:r w:rsidR="00FB4AA7" w:rsidRPr="00167F7D">
          <w:rPr>
            <w:rStyle w:val="Hyperlink"/>
            <w:color w:val="auto"/>
            <w:u w:val="none"/>
          </w:rPr>
          <w:t>#</w:t>
        </w:r>
      </w:hyperlink>
      <w:proofErr w:type="spellStart"/>
      <w:r w:rsidRPr="00942D7B">
        <w:t>di</w:t>
      </w:r>
      <w:r w:rsidRPr="008255BE">
        <w:t>renkahkaha</w:t>
      </w:r>
      <w:proofErr w:type="spellEnd"/>
      <w:r w:rsidRPr="008255BE">
        <w:t xml:space="preserve"> </w:t>
      </w:r>
      <w:r w:rsidR="00146544">
        <w:t>media campai</w:t>
      </w:r>
      <w:r w:rsidR="00A00E8D">
        <w:t>g</w:t>
      </w:r>
      <w:r w:rsidR="00146544">
        <w:t xml:space="preserve">ners </w:t>
      </w:r>
      <w:r w:rsidRPr="008255BE">
        <w:t xml:space="preserve">are performing in a powerful way. </w:t>
      </w:r>
      <w:r w:rsidR="008A2BE5">
        <w:t xml:space="preserve">Maybe these movements are local and small, but they link to a wider network of protests that are unsettling the current neoliberal, hostile rhetoric. </w:t>
      </w:r>
      <w:r w:rsidR="002A3DF3" w:rsidRPr="008255BE">
        <w:t>Therefore</w:t>
      </w:r>
      <w:r w:rsidR="008A2BE5" w:rsidRPr="008255BE">
        <w:t xml:space="preserve"> </w:t>
      </w:r>
      <w:r w:rsidR="008A2BE5">
        <w:t xml:space="preserve">it is important to note </w:t>
      </w:r>
      <w:r w:rsidR="008A2BE5" w:rsidRPr="008255BE">
        <w:t>the strategy of female protest</w:t>
      </w:r>
      <w:r w:rsidR="008A2BE5">
        <w:t xml:space="preserve"> on </w:t>
      </w:r>
      <w:r w:rsidR="00FB4AA7">
        <w:t xml:space="preserve">a </w:t>
      </w:r>
      <w:r w:rsidR="008A2BE5">
        <w:t>local level</w:t>
      </w:r>
      <w:r w:rsidR="008A2BE5" w:rsidRPr="008255BE">
        <w:t xml:space="preserve">, especially in the current </w:t>
      </w:r>
      <w:r w:rsidR="002A3DF3">
        <w:t xml:space="preserve">crisis that </w:t>
      </w:r>
      <w:r w:rsidR="008A2BE5" w:rsidRPr="008255BE">
        <w:t>Europe</w:t>
      </w:r>
      <w:r w:rsidR="002A3DF3">
        <w:t xml:space="preserve"> is facing</w:t>
      </w:r>
      <w:r w:rsidR="008A2BE5" w:rsidRPr="008255BE">
        <w:t xml:space="preserve">. </w:t>
      </w:r>
      <w:r w:rsidRPr="008255BE">
        <w:t xml:space="preserve">Politically, </w:t>
      </w:r>
      <w:r w:rsidR="00F708EE">
        <w:t xml:space="preserve">the </w:t>
      </w:r>
      <w:r w:rsidR="00AA2968">
        <w:t>strategies</w:t>
      </w:r>
      <w:r w:rsidR="00F708EE">
        <w:t xml:space="preserve"> </w:t>
      </w:r>
      <w:r w:rsidR="008A2BE5">
        <w:t xml:space="preserve">and gestures </w:t>
      </w:r>
      <w:r w:rsidR="00F708EE">
        <w:t xml:space="preserve">that </w:t>
      </w:r>
      <w:r w:rsidR="00AA2968">
        <w:t>these protest movements</w:t>
      </w:r>
      <w:r w:rsidR="00F708EE">
        <w:t xml:space="preserve"> </w:t>
      </w:r>
      <w:r w:rsidR="00FB4AA7">
        <w:t>employ</w:t>
      </w:r>
      <w:r w:rsidRPr="008255BE">
        <w:t xml:space="preserve"> will be </w:t>
      </w:r>
      <w:r w:rsidR="00FB4AA7">
        <w:t>iterated</w:t>
      </w:r>
      <w:r w:rsidR="00FB4AA7" w:rsidRPr="008255BE">
        <w:t xml:space="preserve"> </w:t>
      </w:r>
      <w:r w:rsidRPr="008255BE">
        <w:t xml:space="preserve">into the next wave </w:t>
      </w:r>
      <w:r w:rsidR="00FB4AA7">
        <w:t>of feminist protest</w:t>
      </w:r>
      <w:r w:rsidR="00146544">
        <w:t xml:space="preserve"> that we will see</w:t>
      </w:r>
      <w:r w:rsidR="00FB4AA7">
        <w:t>.</w:t>
      </w:r>
    </w:p>
    <w:p w:rsidR="00096B83" w:rsidRPr="008255BE" w:rsidRDefault="00096B83" w:rsidP="008255BE">
      <w:pPr>
        <w:spacing w:line="360" w:lineRule="auto"/>
        <w:jc w:val="both"/>
      </w:pPr>
    </w:p>
    <w:p w:rsidR="00374276" w:rsidRPr="00374276" w:rsidRDefault="00D31C3D" w:rsidP="00374276">
      <w:pPr>
        <w:spacing w:line="360" w:lineRule="auto"/>
        <w:jc w:val="both"/>
        <w:rPr>
          <w:b/>
        </w:rPr>
      </w:pPr>
      <w:r w:rsidRPr="00D31C3D">
        <w:rPr>
          <w:b/>
        </w:rPr>
        <w:t xml:space="preserve">Notes on contributor: </w:t>
      </w:r>
    </w:p>
    <w:p w:rsidR="00D31C3D" w:rsidRPr="00374276" w:rsidRDefault="00374276" w:rsidP="00374276">
      <w:pPr>
        <w:jc w:val="both"/>
      </w:pPr>
      <w:r w:rsidRPr="00374276">
        <w:t xml:space="preserve">Dr Elena Marchevska is an interdisciplinary artist and Senior Lecturer in Performance Studies at London South Bank University. Through exploring </w:t>
      </w:r>
      <w:r w:rsidR="00D234F1">
        <w:t xml:space="preserve">radical performance practices in South East Europe, </w:t>
      </w:r>
      <w:r w:rsidRPr="00374276">
        <w:t xml:space="preserve">she has increasingly turned her attention to relationships between </w:t>
      </w:r>
      <w:r w:rsidR="00D234F1">
        <w:t>protest and performance</w:t>
      </w:r>
      <w:r w:rsidRPr="00374276">
        <w:t>.</w:t>
      </w:r>
    </w:p>
    <w:p w:rsidR="00167F7D" w:rsidRDefault="00167F7D" w:rsidP="008255BE">
      <w:pPr>
        <w:spacing w:line="360" w:lineRule="auto"/>
        <w:jc w:val="both"/>
        <w:rPr>
          <w:b/>
        </w:rPr>
      </w:pPr>
    </w:p>
    <w:p w:rsidR="00C803B2" w:rsidRPr="00374276" w:rsidRDefault="00C803B2" w:rsidP="008255BE">
      <w:pPr>
        <w:spacing w:line="360" w:lineRule="auto"/>
        <w:jc w:val="both"/>
        <w:rPr>
          <w:b/>
        </w:rPr>
      </w:pPr>
      <w:r w:rsidRPr="00374276">
        <w:rPr>
          <w:b/>
        </w:rPr>
        <w:t>References:</w:t>
      </w:r>
    </w:p>
    <w:p w:rsidR="00167F7D" w:rsidRDefault="00167F7D" w:rsidP="00167F7D">
      <w:pPr>
        <w:jc w:val="both"/>
        <w:rPr>
          <w:sz w:val="22"/>
          <w:szCs w:val="22"/>
        </w:rPr>
      </w:pPr>
      <w:proofErr w:type="spellStart"/>
      <w:r w:rsidRPr="003A4ACD">
        <w:rPr>
          <w:sz w:val="22"/>
          <w:szCs w:val="22"/>
        </w:rPr>
        <w:t>Akyel</w:t>
      </w:r>
      <w:proofErr w:type="spellEnd"/>
      <w:r w:rsidRPr="003A4ACD">
        <w:rPr>
          <w:sz w:val="22"/>
          <w:szCs w:val="22"/>
        </w:rPr>
        <w:t>, E. (2014) #</w:t>
      </w:r>
      <w:proofErr w:type="spellStart"/>
      <w:r w:rsidRPr="003A4ACD">
        <w:rPr>
          <w:sz w:val="22"/>
          <w:szCs w:val="22"/>
        </w:rPr>
        <w:t>Direnkahkaha</w:t>
      </w:r>
      <w:proofErr w:type="spellEnd"/>
      <w:r w:rsidRPr="003A4ACD">
        <w:rPr>
          <w:sz w:val="22"/>
          <w:szCs w:val="22"/>
        </w:rPr>
        <w:t xml:space="preserve"> (Resist Laughter): “Laughter is a Revolutionary Action”, </w:t>
      </w:r>
      <w:r w:rsidRPr="003A4ACD">
        <w:rPr>
          <w:i/>
          <w:sz w:val="22"/>
          <w:szCs w:val="22"/>
        </w:rPr>
        <w:t>Feminist Media Studies</w:t>
      </w:r>
      <w:r w:rsidRPr="003A4ACD">
        <w:rPr>
          <w:sz w:val="22"/>
          <w:szCs w:val="22"/>
        </w:rPr>
        <w:t xml:space="preserve">, 14:6, </w:t>
      </w:r>
      <w:r>
        <w:rPr>
          <w:sz w:val="22"/>
          <w:szCs w:val="22"/>
        </w:rPr>
        <w:t xml:space="preserve">pp. </w:t>
      </w:r>
      <w:r w:rsidRPr="003A4ACD">
        <w:rPr>
          <w:sz w:val="22"/>
          <w:szCs w:val="22"/>
        </w:rPr>
        <w:t>1093-1094</w:t>
      </w:r>
    </w:p>
    <w:p w:rsidR="00167F7D" w:rsidRPr="003A4ACD" w:rsidRDefault="00167F7D" w:rsidP="00167F7D">
      <w:pPr>
        <w:jc w:val="both"/>
        <w:rPr>
          <w:sz w:val="22"/>
          <w:szCs w:val="22"/>
        </w:rPr>
      </w:pPr>
    </w:p>
    <w:p w:rsidR="00A56DFC" w:rsidRDefault="00A56DFC" w:rsidP="00A56DFC">
      <w:pPr>
        <w:jc w:val="both"/>
        <w:rPr>
          <w:sz w:val="22"/>
          <w:szCs w:val="22"/>
        </w:rPr>
      </w:pPr>
      <w:r w:rsidRPr="003A4ACD">
        <w:rPr>
          <w:sz w:val="22"/>
          <w:szCs w:val="22"/>
        </w:rPr>
        <w:t xml:space="preserve">Braxton, J. (1991) Black Women Writing Autobiography: A Tradition Within A Tradition. </w:t>
      </w:r>
      <w:proofErr w:type="gramStart"/>
      <w:r w:rsidRPr="003A4ACD">
        <w:rPr>
          <w:i/>
          <w:sz w:val="22"/>
          <w:szCs w:val="22"/>
        </w:rPr>
        <w:t>The Journal of Southern History</w:t>
      </w:r>
      <w:r w:rsidRPr="003A4ACD">
        <w:rPr>
          <w:sz w:val="22"/>
          <w:szCs w:val="22"/>
        </w:rPr>
        <w:t xml:space="preserve"> 57(3) </w:t>
      </w:r>
      <w:r>
        <w:rPr>
          <w:sz w:val="22"/>
          <w:szCs w:val="22"/>
        </w:rPr>
        <w:t>pp.</w:t>
      </w:r>
      <w:r w:rsidRPr="003A4ACD">
        <w:rPr>
          <w:sz w:val="22"/>
          <w:szCs w:val="22"/>
        </w:rPr>
        <w:t>523.</w:t>
      </w:r>
      <w:proofErr w:type="gramEnd"/>
      <w:r w:rsidRPr="003A4ACD">
        <w:rPr>
          <w:sz w:val="22"/>
          <w:szCs w:val="22"/>
        </w:rPr>
        <w:t xml:space="preserve"> </w:t>
      </w:r>
    </w:p>
    <w:p w:rsidR="00A56DFC" w:rsidRDefault="00A56DFC" w:rsidP="00A56DFC">
      <w:pPr>
        <w:jc w:val="both"/>
        <w:rPr>
          <w:sz w:val="22"/>
          <w:szCs w:val="22"/>
        </w:rPr>
      </w:pPr>
    </w:p>
    <w:p w:rsidR="00A56DFC" w:rsidRDefault="00A56DFC" w:rsidP="00A56DFC">
      <w:pPr>
        <w:rPr>
          <w:sz w:val="22"/>
          <w:szCs w:val="22"/>
        </w:rPr>
      </w:pPr>
      <w:r w:rsidRPr="00D72009">
        <w:rPr>
          <w:sz w:val="22"/>
          <w:szCs w:val="22"/>
        </w:rPr>
        <w:t xml:space="preserve">Castells, M. </w:t>
      </w:r>
      <w:r>
        <w:rPr>
          <w:sz w:val="22"/>
          <w:szCs w:val="22"/>
        </w:rPr>
        <w:t xml:space="preserve">(2007) </w:t>
      </w:r>
      <w:r w:rsidRPr="00D72009">
        <w:rPr>
          <w:sz w:val="22"/>
          <w:szCs w:val="22"/>
        </w:rPr>
        <w:t xml:space="preserve">Communication, Power and Counter-power in the Network Society. </w:t>
      </w:r>
      <w:r w:rsidRPr="00A575FC">
        <w:rPr>
          <w:i/>
          <w:sz w:val="22"/>
          <w:szCs w:val="22"/>
        </w:rPr>
        <w:t>International Journal of Communication</w:t>
      </w:r>
      <w:r w:rsidRPr="00D72009">
        <w:rPr>
          <w:sz w:val="22"/>
          <w:szCs w:val="22"/>
        </w:rPr>
        <w:t>, 1, Available at: &lt;</w:t>
      </w:r>
      <w:r w:rsidR="006B3948">
        <w:fldChar w:fldCharType="begin"/>
      </w:r>
      <w:r w:rsidR="006B3948">
        <w:instrText xml:space="preserve"> HYPERLINK "http://ijoc.org/index.php/ijoc/article/view/46" \t "_new" </w:instrText>
      </w:r>
      <w:r w:rsidR="006B3948">
        <w:fldChar w:fldCharType="separate"/>
      </w:r>
      <w:r w:rsidRPr="00D72009">
        <w:rPr>
          <w:sz w:val="22"/>
          <w:szCs w:val="22"/>
        </w:rPr>
        <w:t>http://ijoc.org/index.php/ijoc/article/view/46</w:t>
      </w:r>
      <w:r w:rsidR="006B3948">
        <w:rPr>
          <w:sz w:val="22"/>
          <w:szCs w:val="22"/>
        </w:rPr>
        <w:fldChar w:fldCharType="end"/>
      </w:r>
      <w:r>
        <w:rPr>
          <w:sz w:val="22"/>
          <w:szCs w:val="22"/>
        </w:rPr>
        <w:t>&gt;. Date accessed: 17</w:t>
      </w:r>
      <w:r w:rsidRPr="00C63F39">
        <w:rPr>
          <w:sz w:val="22"/>
          <w:szCs w:val="22"/>
        </w:rPr>
        <w:t xml:space="preserve"> Mar. 2016</w:t>
      </w:r>
      <w:r w:rsidRPr="00D72009">
        <w:rPr>
          <w:sz w:val="22"/>
          <w:szCs w:val="22"/>
        </w:rPr>
        <w:t>.</w:t>
      </w:r>
    </w:p>
    <w:p w:rsidR="00A56DFC" w:rsidRDefault="00A56DFC" w:rsidP="00A56DFC">
      <w:pPr>
        <w:rPr>
          <w:sz w:val="22"/>
          <w:szCs w:val="22"/>
        </w:rPr>
      </w:pPr>
    </w:p>
    <w:p w:rsidR="00167F7D" w:rsidRPr="00A575FC" w:rsidRDefault="00167F7D" w:rsidP="00167F7D">
      <w:pPr>
        <w:jc w:val="both"/>
        <w:rPr>
          <w:sz w:val="22"/>
          <w:szCs w:val="22"/>
        </w:rPr>
      </w:pPr>
      <w:r w:rsidRPr="00A575FC">
        <w:rPr>
          <w:sz w:val="22"/>
          <w:szCs w:val="22"/>
        </w:rPr>
        <w:t xml:space="preserve">Dean, J., &amp; </w:t>
      </w:r>
      <w:proofErr w:type="spellStart"/>
      <w:r w:rsidRPr="00A575FC">
        <w:rPr>
          <w:sz w:val="22"/>
          <w:szCs w:val="22"/>
        </w:rPr>
        <w:t>Aune</w:t>
      </w:r>
      <w:proofErr w:type="spellEnd"/>
      <w:r w:rsidRPr="00A575FC">
        <w:rPr>
          <w:sz w:val="22"/>
          <w:szCs w:val="22"/>
        </w:rPr>
        <w:t xml:space="preserve">, K. (2015). Feminism Resurgent? Mapping Contemporary Feminist Activisms in Europe. </w:t>
      </w:r>
      <w:proofErr w:type="gramStart"/>
      <w:r w:rsidRPr="002510AF">
        <w:rPr>
          <w:i/>
          <w:sz w:val="22"/>
          <w:szCs w:val="22"/>
        </w:rPr>
        <w:t>Social Movement Studies</w:t>
      </w:r>
      <w:r w:rsidRPr="00A575FC">
        <w:rPr>
          <w:sz w:val="22"/>
          <w:szCs w:val="22"/>
        </w:rPr>
        <w:t>.</w:t>
      </w:r>
      <w:proofErr w:type="gramEnd"/>
      <w:r w:rsidRPr="00A575FC">
        <w:rPr>
          <w:sz w:val="22"/>
          <w:szCs w:val="22"/>
        </w:rPr>
        <w:t xml:space="preserve"> 14, pp. 375-395. </w:t>
      </w:r>
    </w:p>
    <w:p w:rsidR="00167F7D" w:rsidRPr="00A575FC" w:rsidRDefault="00167F7D" w:rsidP="00167F7D">
      <w:pPr>
        <w:jc w:val="both"/>
        <w:rPr>
          <w:sz w:val="22"/>
          <w:szCs w:val="22"/>
        </w:rPr>
      </w:pPr>
    </w:p>
    <w:p w:rsidR="00167F7D" w:rsidRPr="003A4ACD" w:rsidRDefault="00167F7D" w:rsidP="00167F7D">
      <w:pPr>
        <w:jc w:val="both"/>
        <w:rPr>
          <w:sz w:val="22"/>
          <w:szCs w:val="22"/>
        </w:rPr>
      </w:pPr>
      <w:r w:rsidRPr="00A575FC">
        <w:rPr>
          <w:sz w:val="22"/>
          <w:szCs w:val="22"/>
        </w:rPr>
        <w:t xml:space="preserve">Dickenson, D. (2006). The Lady Vanishes: What's Missing from the Stem Cell Debate. </w:t>
      </w:r>
      <w:proofErr w:type="gramStart"/>
      <w:r w:rsidRPr="002510AF">
        <w:rPr>
          <w:i/>
          <w:sz w:val="22"/>
          <w:szCs w:val="22"/>
        </w:rPr>
        <w:t>Journal of Bioethical Inquiry</w:t>
      </w:r>
      <w:r w:rsidRPr="00A575FC">
        <w:rPr>
          <w:sz w:val="22"/>
          <w:szCs w:val="22"/>
        </w:rPr>
        <w:t>.</w:t>
      </w:r>
      <w:proofErr w:type="gramEnd"/>
      <w:r w:rsidRPr="00A575FC">
        <w:rPr>
          <w:sz w:val="22"/>
          <w:szCs w:val="22"/>
        </w:rPr>
        <w:t xml:space="preserve"> 3, pp. 1-2.</w:t>
      </w:r>
    </w:p>
    <w:p w:rsidR="00167F7D" w:rsidRPr="003A4ACD" w:rsidRDefault="00167F7D" w:rsidP="00167F7D">
      <w:pPr>
        <w:jc w:val="both"/>
        <w:rPr>
          <w:sz w:val="22"/>
          <w:szCs w:val="22"/>
        </w:rPr>
      </w:pPr>
    </w:p>
    <w:p w:rsidR="00167F7D" w:rsidRPr="003A4ACD" w:rsidRDefault="00167F7D" w:rsidP="00167F7D">
      <w:pPr>
        <w:jc w:val="both"/>
        <w:rPr>
          <w:sz w:val="22"/>
          <w:szCs w:val="22"/>
        </w:rPr>
      </w:pPr>
    </w:p>
    <w:p w:rsidR="00167F7D" w:rsidRDefault="00167F7D" w:rsidP="00167F7D">
      <w:pPr>
        <w:jc w:val="both"/>
        <w:rPr>
          <w:sz w:val="22"/>
          <w:szCs w:val="22"/>
        </w:rPr>
      </w:pPr>
      <w:r w:rsidRPr="0064177E">
        <w:rPr>
          <w:sz w:val="22"/>
          <w:szCs w:val="22"/>
        </w:rPr>
        <w:t xml:space="preserve">Dolan, J. </w:t>
      </w:r>
      <w:r>
        <w:rPr>
          <w:sz w:val="22"/>
          <w:szCs w:val="22"/>
        </w:rPr>
        <w:t>(</w:t>
      </w:r>
      <w:r w:rsidRPr="0064177E">
        <w:rPr>
          <w:sz w:val="22"/>
          <w:szCs w:val="22"/>
        </w:rPr>
        <w:t>2005</w:t>
      </w:r>
      <w:r>
        <w:rPr>
          <w:sz w:val="22"/>
          <w:szCs w:val="22"/>
        </w:rPr>
        <w:t>)</w:t>
      </w:r>
      <w:r w:rsidRPr="0064177E">
        <w:rPr>
          <w:sz w:val="22"/>
          <w:szCs w:val="22"/>
        </w:rPr>
        <w:t xml:space="preserve">. </w:t>
      </w:r>
      <w:r w:rsidRPr="002510AF">
        <w:rPr>
          <w:i/>
          <w:sz w:val="22"/>
          <w:szCs w:val="22"/>
        </w:rPr>
        <w:t xml:space="preserve">Utopia in performance: finding hope at the </w:t>
      </w:r>
      <w:proofErr w:type="spellStart"/>
      <w:r w:rsidRPr="002510AF">
        <w:rPr>
          <w:i/>
          <w:sz w:val="22"/>
          <w:szCs w:val="22"/>
        </w:rPr>
        <w:t>theater</w:t>
      </w:r>
      <w:proofErr w:type="spellEnd"/>
      <w:r w:rsidRPr="002510AF">
        <w:rPr>
          <w:i/>
          <w:sz w:val="22"/>
          <w:szCs w:val="22"/>
        </w:rPr>
        <w:t>.</w:t>
      </w:r>
      <w:r w:rsidRPr="0064177E">
        <w:rPr>
          <w:sz w:val="22"/>
          <w:szCs w:val="22"/>
        </w:rPr>
        <w:t xml:space="preserve"> Ann </w:t>
      </w:r>
      <w:proofErr w:type="spellStart"/>
      <w:r w:rsidRPr="0064177E">
        <w:rPr>
          <w:sz w:val="22"/>
          <w:szCs w:val="22"/>
        </w:rPr>
        <w:t>Arbor</w:t>
      </w:r>
      <w:proofErr w:type="spellEnd"/>
      <w:r w:rsidRPr="0064177E">
        <w:rPr>
          <w:sz w:val="22"/>
          <w:szCs w:val="22"/>
        </w:rPr>
        <w:t>:</w:t>
      </w:r>
      <w:r>
        <w:t xml:space="preserve"> </w:t>
      </w:r>
      <w:r w:rsidRPr="0064177E">
        <w:rPr>
          <w:sz w:val="22"/>
          <w:szCs w:val="22"/>
        </w:rPr>
        <w:t>University of Michigan Press.</w:t>
      </w:r>
    </w:p>
    <w:p w:rsidR="002E5644" w:rsidRPr="0064177E" w:rsidRDefault="002E5644" w:rsidP="00167F7D">
      <w:pPr>
        <w:jc w:val="both"/>
        <w:rPr>
          <w:sz w:val="22"/>
          <w:szCs w:val="22"/>
        </w:rPr>
      </w:pPr>
      <w:r>
        <w:t xml:space="preserve">              </w:t>
      </w:r>
      <w:r w:rsidRPr="002E5644">
        <w:rPr>
          <w:sz w:val="22"/>
          <w:szCs w:val="22"/>
        </w:rPr>
        <w:t>(201</w:t>
      </w:r>
      <w:r w:rsidR="00FE6F27">
        <w:rPr>
          <w:sz w:val="22"/>
          <w:szCs w:val="22"/>
        </w:rPr>
        <w:t>2</w:t>
      </w:r>
      <w:r w:rsidRPr="002E5644">
        <w:rPr>
          <w:sz w:val="22"/>
          <w:szCs w:val="22"/>
        </w:rPr>
        <w:t>)</w:t>
      </w:r>
      <w:proofErr w:type="gramStart"/>
      <w:r w:rsidRPr="002E5644">
        <w:rPr>
          <w:sz w:val="22"/>
          <w:szCs w:val="22"/>
        </w:rPr>
        <w:t>. Feminist Spectator As Critic.</w:t>
      </w:r>
      <w:proofErr w:type="gramEnd"/>
      <w:r w:rsidRPr="002E5644">
        <w:rPr>
          <w:sz w:val="22"/>
          <w:szCs w:val="22"/>
        </w:rPr>
        <w:t xml:space="preserve"> </w:t>
      </w:r>
      <w:proofErr w:type="gramStart"/>
      <w:r w:rsidRPr="002E5644">
        <w:rPr>
          <w:sz w:val="22"/>
          <w:szCs w:val="22"/>
        </w:rPr>
        <w:t xml:space="preserve">Ann </w:t>
      </w:r>
      <w:proofErr w:type="spellStart"/>
      <w:r w:rsidRPr="002E5644">
        <w:rPr>
          <w:sz w:val="22"/>
          <w:szCs w:val="22"/>
        </w:rPr>
        <w:t>Arbor</w:t>
      </w:r>
      <w:proofErr w:type="spellEnd"/>
      <w:r w:rsidRPr="002E5644">
        <w:rPr>
          <w:sz w:val="22"/>
          <w:szCs w:val="22"/>
        </w:rPr>
        <w:t>, University of Michigan Press.</w:t>
      </w:r>
      <w:proofErr w:type="gramEnd"/>
    </w:p>
    <w:p w:rsidR="00167F7D" w:rsidRDefault="00167F7D" w:rsidP="00167F7D">
      <w:pPr>
        <w:jc w:val="both"/>
        <w:rPr>
          <w:sz w:val="22"/>
          <w:szCs w:val="22"/>
        </w:rPr>
      </w:pPr>
    </w:p>
    <w:p w:rsidR="00167F7D" w:rsidRDefault="00167F7D" w:rsidP="00167F7D">
      <w:pPr>
        <w:jc w:val="both"/>
        <w:rPr>
          <w:sz w:val="22"/>
          <w:szCs w:val="22"/>
        </w:rPr>
      </w:pPr>
      <w:r w:rsidRPr="00FE6FC7">
        <w:rPr>
          <w:sz w:val="22"/>
          <w:szCs w:val="22"/>
        </w:rPr>
        <w:t xml:space="preserve">Gale, M. (2015) Resolute Presence, Fugitive Moments, and the Body in Women’s Protest Performance, </w:t>
      </w:r>
      <w:r w:rsidRPr="002510AF">
        <w:rPr>
          <w:i/>
          <w:sz w:val="22"/>
          <w:szCs w:val="22"/>
        </w:rPr>
        <w:t>Contemporary Theatre Review</w:t>
      </w:r>
      <w:r w:rsidRPr="00FE6FC7">
        <w:rPr>
          <w:sz w:val="22"/>
          <w:szCs w:val="22"/>
        </w:rPr>
        <w:t xml:space="preserve">, 25:3, </w:t>
      </w:r>
      <w:r>
        <w:rPr>
          <w:sz w:val="22"/>
          <w:szCs w:val="22"/>
        </w:rPr>
        <w:t>pp. 313-326</w:t>
      </w:r>
    </w:p>
    <w:p w:rsidR="00A56DFC" w:rsidRPr="003A4ACD" w:rsidRDefault="00A56DFC" w:rsidP="00167F7D">
      <w:pPr>
        <w:jc w:val="both"/>
        <w:rPr>
          <w:sz w:val="22"/>
          <w:szCs w:val="22"/>
        </w:rPr>
      </w:pPr>
    </w:p>
    <w:p w:rsidR="00167F7D" w:rsidRDefault="00903346" w:rsidP="00167F7D">
      <w:pPr>
        <w:jc w:val="both"/>
        <w:rPr>
          <w:sz w:val="22"/>
          <w:szCs w:val="22"/>
        </w:rPr>
      </w:pPr>
      <w:proofErr w:type="spellStart"/>
      <w:r>
        <w:rPr>
          <w:sz w:val="22"/>
          <w:szCs w:val="22"/>
        </w:rPr>
        <w:t>Gerbaudo</w:t>
      </w:r>
      <w:proofErr w:type="spellEnd"/>
      <w:r w:rsidR="00A56DFC" w:rsidRPr="00A56DFC">
        <w:rPr>
          <w:sz w:val="22"/>
          <w:szCs w:val="22"/>
        </w:rPr>
        <w:t xml:space="preserve">, P. (2012). Tweets and the streets: social media and contemporary activism. </w:t>
      </w:r>
      <w:proofErr w:type="gramStart"/>
      <w:r w:rsidR="00A56DFC" w:rsidRPr="00A56DFC">
        <w:rPr>
          <w:sz w:val="22"/>
          <w:szCs w:val="22"/>
        </w:rPr>
        <w:t>London, Pluto Press.</w:t>
      </w:r>
      <w:proofErr w:type="gramEnd"/>
    </w:p>
    <w:p w:rsidR="00903346" w:rsidRPr="003A4ACD" w:rsidRDefault="00903346" w:rsidP="00167F7D">
      <w:pPr>
        <w:jc w:val="both"/>
        <w:rPr>
          <w:sz w:val="22"/>
          <w:szCs w:val="22"/>
        </w:rPr>
      </w:pPr>
    </w:p>
    <w:p w:rsidR="00167F7D" w:rsidRPr="003A4ACD" w:rsidRDefault="00167F7D" w:rsidP="00167F7D">
      <w:pPr>
        <w:jc w:val="both"/>
        <w:rPr>
          <w:rStyle w:val="selectable"/>
        </w:rPr>
      </w:pPr>
      <w:proofErr w:type="gramStart"/>
      <w:r w:rsidRPr="003A4ACD">
        <w:rPr>
          <w:rStyle w:val="selectable"/>
          <w:sz w:val="22"/>
          <w:szCs w:val="22"/>
        </w:rPr>
        <w:t>hooks</w:t>
      </w:r>
      <w:proofErr w:type="gramEnd"/>
      <w:r w:rsidRPr="003A4ACD">
        <w:rPr>
          <w:rStyle w:val="selectable"/>
          <w:sz w:val="22"/>
          <w:szCs w:val="22"/>
        </w:rPr>
        <w:t xml:space="preserve">, bell. (1981) </w:t>
      </w:r>
      <w:proofErr w:type="spellStart"/>
      <w:r w:rsidRPr="003A4ACD">
        <w:rPr>
          <w:rStyle w:val="selectable"/>
          <w:i/>
          <w:iCs/>
          <w:sz w:val="22"/>
          <w:szCs w:val="22"/>
        </w:rPr>
        <w:t>Ain't</w:t>
      </w:r>
      <w:proofErr w:type="spellEnd"/>
      <w:r w:rsidRPr="003A4ACD">
        <w:rPr>
          <w:rStyle w:val="selectable"/>
          <w:i/>
          <w:iCs/>
          <w:sz w:val="22"/>
          <w:szCs w:val="22"/>
        </w:rPr>
        <w:t xml:space="preserve"> I A </w:t>
      </w:r>
      <w:proofErr w:type="gramStart"/>
      <w:r w:rsidRPr="003A4ACD">
        <w:rPr>
          <w:rStyle w:val="selectable"/>
          <w:i/>
          <w:iCs/>
          <w:sz w:val="22"/>
          <w:szCs w:val="22"/>
        </w:rPr>
        <w:t>Woman</w:t>
      </w:r>
      <w:r w:rsidRPr="003A4ACD">
        <w:rPr>
          <w:rStyle w:val="selectable"/>
          <w:sz w:val="22"/>
          <w:szCs w:val="22"/>
        </w:rPr>
        <w:t>.</w:t>
      </w:r>
      <w:proofErr w:type="gramEnd"/>
      <w:r w:rsidRPr="003A4ACD">
        <w:rPr>
          <w:rStyle w:val="selectable"/>
          <w:sz w:val="22"/>
          <w:szCs w:val="22"/>
        </w:rPr>
        <w:t xml:space="preserve"> Boston, MA: South End Press</w:t>
      </w:r>
    </w:p>
    <w:p w:rsidR="00167F7D" w:rsidRDefault="00167F7D" w:rsidP="00167F7D">
      <w:pPr>
        <w:jc w:val="both"/>
        <w:rPr>
          <w:rStyle w:val="selectable"/>
        </w:rPr>
      </w:pPr>
    </w:p>
    <w:p w:rsidR="00167F7D" w:rsidRPr="0067677F" w:rsidRDefault="00167F7D" w:rsidP="00167F7D">
      <w:pPr>
        <w:jc w:val="both"/>
        <w:rPr>
          <w:rStyle w:val="selectable"/>
        </w:rPr>
      </w:pPr>
      <w:r w:rsidRPr="0067677F">
        <w:rPr>
          <w:rStyle w:val="selectable"/>
          <w:sz w:val="22"/>
          <w:szCs w:val="22"/>
        </w:rPr>
        <w:t>Hughes, J</w:t>
      </w:r>
      <w:r>
        <w:rPr>
          <w:rStyle w:val="selectable"/>
          <w:sz w:val="22"/>
          <w:szCs w:val="22"/>
        </w:rPr>
        <w:t>.</w:t>
      </w:r>
      <w:r w:rsidRPr="0067677F">
        <w:rPr>
          <w:rStyle w:val="selectable"/>
          <w:sz w:val="22"/>
          <w:szCs w:val="22"/>
        </w:rPr>
        <w:t xml:space="preserve"> and </w:t>
      </w:r>
      <w:proofErr w:type="spellStart"/>
      <w:r w:rsidRPr="0067677F">
        <w:rPr>
          <w:rStyle w:val="selectable"/>
          <w:sz w:val="22"/>
          <w:szCs w:val="22"/>
        </w:rPr>
        <w:t>Parry</w:t>
      </w:r>
      <w:proofErr w:type="gramStart"/>
      <w:r w:rsidRPr="0067677F">
        <w:rPr>
          <w:rStyle w:val="selectable"/>
          <w:sz w:val="22"/>
          <w:szCs w:val="22"/>
        </w:rPr>
        <w:t>,S</w:t>
      </w:r>
      <w:proofErr w:type="spellEnd"/>
      <w:proofErr w:type="gramEnd"/>
      <w:r w:rsidRPr="0067677F">
        <w:rPr>
          <w:rStyle w:val="selectable"/>
          <w:sz w:val="22"/>
          <w:szCs w:val="22"/>
        </w:rPr>
        <w:t>. (2015) Introduction: Gesture, Theatricality,</w:t>
      </w:r>
      <w:r>
        <w:rPr>
          <w:rStyle w:val="selectable"/>
          <w:sz w:val="22"/>
          <w:szCs w:val="22"/>
        </w:rPr>
        <w:t xml:space="preserve"> </w:t>
      </w:r>
      <w:r w:rsidRPr="0067677F">
        <w:rPr>
          <w:rStyle w:val="selectable"/>
          <w:sz w:val="22"/>
          <w:szCs w:val="22"/>
        </w:rPr>
        <w:t xml:space="preserve">and Protest – Composure at the Precipice, </w:t>
      </w:r>
      <w:r w:rsidRPr="002510AF">
        <w:rPr>
          <w:rStyle w:val="selectable"/>
          <w:i/>
          <w:sz w:val="22"/>
          <w:szCs w:val="22"/>
        </w:rPr>
        <w:t>Contemporary Theatre Review</w:t>
      </w:r>
      <w:r>
        <w:rPr>
          <w:rStyle w:val="selectable"/>
          <w:sz w:val="22"/>
          <w:szCs w:val="22"/>
        </w:rPr>
        <w:t>, 25:3, pp. 300-312</w:t>
      </w:r>
    </w:p>
    <w:p w:rsidR="00167F7D" w:rsidRPr="003A4ACD" w:rsidRDefault="00167F7D" w:rsidP="00167F7D">
      <w:pPr>
        <w:jc w:val="both"/>
        <w:rPr>
          <w:sz w:val="22"/>
          <w:szCs w:val="22"/>
        </w:rPr>
      </w:pPr>
    </w:p>
    <w:p w:rsidR="00167F7D" w:rsidRPr="003A4ACD" w:rsidRDefault="00167F7D" w:rsidP="00167F7D">
      <w:pPr>
        <w:jc w:val="both"/>
        <w:rPr>
          <w:sz w:val="22"/>
          <w:szCs w:val="22"/>
        </w:rPr>
      </w:pPr>
      <w:proofErr w:type="spellStart"/>
      <w:r>
        <w:rPr>
          <w:sz w:val="22"/>
          <w:szCs w:val="22"/>
        </w:rPr>
        <w:lastRenderedPageBreak/>
        <w:t>Egrikavuk</w:t>
      </w:r>
      <w:proofErr w:type="spellEnd"/>
      <w:r>
        <w:rPr>
          <w:sz w:val="22"/>
          <w:szCs w:val="22"/>
        </w:rPr>
        <w:t>, I. (2016) About.  Isilegrikavuk.net.  Accessed on 25 January 2016</w:t>
      </w:r>
    </w:p>
    <w:p w:rsidR="00167F7D" w:rsidRPr="003A4ACD" w:rsidRDefault="00167F7D" w:rsidP="00167F7D">
      <w:pPr>
        <w:jc w:val="both"/>
        <w:rPr>
          <w:sz w:val="22"/>
          <w:szCs w:val="22"/>
        </w:rPr>
      </w:pPr>
    </w:p>
    <w:p w:rsidR="00167F7D" w:rsidRPr="003A4ACD" w:rsidRDefault="00167F7D" w:rsidP="00167F7D">
      <w:pPr>
        <w:jc w:val="both"/>
        <w:rPr>
          <w:sz w:val="22"/>
          <w:szCs w:val="22"/>
        </w:rPr>
      </w:pPr>
      <w:r w:rsidRPr="003A4ACD">
        <w:rPr>
          <w:sz w:val="22"/>
          <w:szCs w:val="22"/>
        </w:rPr>
        <w:t>Keller, J. (2013) ‘</w:t>
      </w:r>
      <w:r w:rsidRPr="003A4ACD">
        <w:rPr>
          <w:i/>
          <w:sz w:val="22"/>
          <w:szCs w:val="22"/>
        </w:rPr>
        <w:t>Still Alive And Kicking’: Girls Bloggers And Feminist Politics In A 'Postfeminist' Age</w:t>
      </w:r>
      <w:r w:rsidRPr="003A4ACD">
        <w:rPr>
          <w:sz w:val="22"/>
          <w:szCs w:val="22"/>
        </w:rPr>
        <w:t xml:space="preserve">. PhD Dissertation. </w:t>
      </w:r>
      <w:r>
        <w:rPr>
          <w:sz w:val="22"/>
          <w:szCs w:val="22"/>
        </w:rPr>
        <w:t xml:space="preserve">University of Texas </w:t>
      </w:r>
      <w:proofErr w:type="spellStart"/>
      <w:r>
        <w:rPr>
          <w:sz w:val="22"/>
          <w:szCs w:val="22"/>
        </w:rPr>
        <w:t>Austine</w:t>
      </w:r>
      <w:proofErr w:type="spellEnd"/>
    </w:p>
    <w:p w:rsidR="00167F7D" w:rsidRPr="003A4ACD" w:rsidRDefault="00167F7D" w:rsidP="00167F7D">
      <w:pPr>
        <w:jc w:val="both"/>
        <w:rPr>
          <w:sz w:val="22"/>
          <w:szCs w:val="22"/>
        </w:rPr>
      </w:pPr>
    </w:p>
    <w:p w:rsidR="00167F7D" w:rsidRDefault="00167F7D" w:rsidP="00167F7D">
      <w:pPr>
        <w:jc w:val="both"/>
        <w:rPr>
          <w:sz w:val="22"/>
          <w:szCs w:val="22"/>
        </w:rPr>
      </w:pPr>
      <w:r w:rsidRPr="003A4ACD">
        <w:rPr>
          <w:sz w:val="22"/>
          <w:szCs w:val="22"/>
        </w:rPr>
        <w:t xml:space="preserve">Lim, M. (2013) Many Clicks but Little Sticks: Social Media Activism in Indonesia, </w:t>
      </w:r>
      <w:r w:rsidRPr="003A4ACD">
        <w:rPr>
          <w:i/>
          <w:sz w:val="22"/>
          <w:szCs w:val="22"/>
        </w:rPr>
        <w:t>Journal of Contemporary Asia</w:t>
      </w:r>
      <w:r>
        <w:rPr>
          <w:sz w:val="22"/>
          <w:szCs w:val="22"/>
        </w:rPr>
        <w:t xml:space="preserve">, 43:4, </w:t>
      </w:r>
      <w:proofErr w:type="gramStart"/>
      <w:r>
        <w:rPr>
          <w:sz w:val="22"/>
          <w:szCs w:val="22"/>
        </w:rPr>
        <w:t>pp.636</w:t>
      </w:r>
      <w:proofErr w:type="gramEnd"/>
      <w:r>
        <w:rPr>
          <w:sz w:val="22"/>
          <w:szCs w:val="22"/>
        </w:rPr>
        <w:t>-65</w:t>
      </w:r>
    </w:p>
    <w:p w:rsidR="00167F7D" w:rsidRPr="003A4ACD" w:rsidRDefault="00167F7D" w:rsidP="00167F7D">
      <w:pPr>
        <w:jc w:val="both"/>
        <w:rPr>
          <w:sz w:val="22"/>
          <w:szCs w:val="22"/>
        </w:rPr>
      </w:pPr>
    </w:p>
    <w:p w:rsidR="00167F7D" w:rsidRPr="003A4ACD" w:rsidRDefault="00167F7D" w:rsidP="00167F7D">
      <w:pPr>
        <w:jc w:val="both"/>
        <w:rPr>
          <w:sz w:val="22"/>
          <w:szCs w:val="22"/>
        </w:rPr>
      </w:pPr>
      <w:proofErr w:type="gramStart"/>
      <w:r w:rsidRPr="00A575FC">
        <w:rPr>
          <w:sz w:val="22"/>
          <w:szCs w:val="22"/>
        </w:rPr>
        <w:t>Nichols, S. G. (2005).</w:t>
      </w:r>
      <w:proofErr w:type="gramEnd"/>
      <w:r w:rsidRPr="00A575FC">
        <w:rPr>
          <w:sz w:val="22"/>
          <w:szCs w:val="22"/>
        </w:rPr>
        <w:t xml:space="preserve"> Laughter as Gesture: Hilarity and the Anti-Sublime. </w:t>
      </w:r>
      <w:proofErr w:type="spellStart"/>
      <w:proofErr w:type="gramStart"/>
      <w:r w:rsidRPr="00A575FC">
        <w:rPr>
          <w:i/>
          <w:sz w:val="22"/>
          <w:szCs w:val="22"/>
        </w:rPr>
        <w:t>Neohelicon</w:t>
      </w:r>
      <w:proofErr w:type="spellEnd"/>
      <w:r w:rsidRPr="00A575FC">
        <w:rPr>
          <w:i/>
          <w:sz w:val="22"/>
          <w:szCs w:val="22"/>
        </w:rPr>
        <w:t xml:space="preserve"> :</w:t>
      </w:r>
      <w:proofErr w:type="gramEnd"/>
      <w:r w:rsidRPr="00A575FC">
        <w:rPr>
          <w:i/>
          <w:sz w:val="22"/>
          <w:szCs w:val="22"/>
        </w:rPr>
        <w:t xml:space="preserve"> </w:t>
      </w:r>
      <w:proofErr w:type="spellStart"/>
      <w:r w:rsidRPr="00A575FC">
        <w:rPr>
          <w:i/>
          <w:sz w:val="22"/>
          <w:szCs w:val="22"/>
        </w:rPr>
        <w:t>Acta</w:t>
      </w:r>
      <w:proofErr w:type="spellEnd"/>
      <w:r w:rsidRPr="00A575FC">
        <w:rPr>
          <w:i/>
          <w:sz w:val="22"/>
          <w:szCs w:val="22"/>
        </w:rPr>
        <w:t xml:space="preserve"> </w:t>
      </w:r>
      <w:proofErr w:type="spellStart"/>
      <w:r w:rsidRPr="00A575FC">
        <w:rPr>
          <w:i/>
          <w:sz w:val="22"/>
          <w:szCs w:val="22"/>
        </w:rPr>
        <w:t>Comparationis</w:t>
      </w:r>
      <w:proofErr w:type="spellEnd"/>
      <w:r w:rsidRPr="00A575FC">
        <w:rPr>
          <w:i/>
          <w:sz w:val="22"/>
          <w:szCs w:val="22"/>
        </w:rPr>
        <w:t xml:space="preserve"> </w:t>
      </w:r>
      <w:proofErr w:type="spellStart"/>
      <w:r w:rsidRPr="00A575FC">
        <w:rPr>
          <w:i/>
          <w:sz w:val="22"/>
          <w:szCs w:val="22"/>
        </w:rPr>
        <w:t>Litterarum</w:t>
      </w:r>
      <w:proofErr w:type="spellEnd"/>
      <w:r w:rsidRPr="00A575FC">
        <w:rPr>
          <w:i/>
          <w:sz w:val="22"/>
          <w:szCs w:val="22"/>
        </w:rPr>
        <w:t xml:space="preserve"> </w:t>
      </w:r>
      <w:proofErr w:type="spellStart"/>
      <w:r w:rsidRPr="00A575FC">
        <w:rPr>
          <w:i/>
          <w:sz w:val="22"/>
          <w:szCs w:val="22"/>
        </w:rPr>
        <w:t>Universarum</w:t>
      </w:r>
      <w:proofErr w:type="spellEnd"/>
      <w:r w:rsidRPr="00A575FC">
        <w:rPr>
          <w:i/>
          <w:sz w:val="22"/>
          <w:szCs w:val="22"/>
        </w:rPr>
        <w:t>.</w:t>
      </w:r>
      <w:r w:rsidRPr="00A575FC">
        <w:rPr>
          <w:sz w:val="22"/>
          <w:szCs w:val="22"/>
        </w:rPr>
        <w:t xml:space="preserve"> </w:t>
      </w:r>
      <w:proofErr w:type="gramStart"/>
      <w:r w:rsidRPr="00A575FC">
        <w:rPr>
          <w:sz w:val="22"/>
          <w:szCs w:val="22"/>
        </w:rPr>
        <w:t xml:space="preserve">32, </w:t>
      </w:r>
      <w:r>
        <w:rPr>
          <w:sz w:val="22"/>
          <w:szCs w:val="22"/>
        </w:rPr>
        <w:t>pp.</w:t>
      </w:r>
      <w:r w:rsidRPr="00A575FC">
        <w:rPr>
          <w:sz w:val="22"/>
          <w:szCs w:val="22"/>
        </w:rPr>
        <w:t>375-389.</w:t>
      </w:r>
      <w:proofErr w:type="gramEnd"/>
    </w:p>
    <w:p w:rsidR="00167F7D" w:rsidRDefault="00167F7D" w:rsidP="00167F7D">
      <w:pPr>
        <w:jc w:val="both"/>
        <w:rPr>
          <w:sz w:val="22"/>
          <w:szCs w:val="22"/>
        </w:rPr>
      </w:pPr>
    </w:p>
    <w:p w:rsidR="00167F7D" w:rsidRDefault="00167F7D" w:rsidP="00167F7D">
      <w:pPr>
        <w:jc w:val="both"/>
        <w:rPr>
          <w:sz w:val="22"/>
          <w:szCs w:val="22"/>
        </w:rPr>
      </w:pPr>
      <w:r w:rsidRPr="00F23B3E">
        <w:rPr>
          <w:sz w:val="22"/>
          <w:szCs w:val="22"/>
        </w:rPr>
        <w:t xml:space="preserve">Rowe, C. (2013). </w:t>
      </w:r>
      <w:r w:rsidRPr="002510AF">
        <w:rPr>
          <w:i/>
          <w:sz w:val="22"/>
          <w:szCs w:val="22"/>
        </w:rPr>
        <w:t xml:space="preserve">The politics of protest and US foreign policy: </w:t>
      </w:r>
      <w:proofErr w:type="spellStart"/>
      <w:r w:rsidRPr="002510AF">
        <w:rPr>
          <w:i/>
          <w:sz w:val="22"/>
          <w:szCs w:val="22"/>
        </w:rPr>
        <w:t>performative</w:t>
      </w:r>
      <w:proofErr w:type="spellEnd"/>
      <w:r w:rsidRPr="002510AF">
        <w:rPr>
          <w:i/>
          <w:sz w:val="22"/>
          <w:szCs w:val="22"/>
        </w:rPr>
        <w:t xml:space="preserve"> construction of the war on terror.</w:t>
      </w:r>
      <w:r w:rsidRPr="00F23B3E">
        <w:rPr>
          <w:sz w:val="22"/>
          <w:szCs w:val="22"/>
        </w:rPr>
        <w:t xml:space="preserve"> London, </w:t>
      </w:r>
      <w:proofErr w:type="spellStart"/>
      <w:r w:rsidRPr="00F23B3E">
        <w:rPr>
          <w:sz w:val="22"/>
          <w:szCs w:val="22"/>
        </w:rPr>
        <w:t>Routledge</w:t>
      </w:r>
      <w:proofErr w:type="spellEnd"/>
      <w:r w:rsidRPr="00F23B3E">
        <w:rPr>
          <w:sz w:val="22"/>
          <w:szCs w:val="22"/>
        </w:rPr>
        <w:t>.</w:t>
      </w:r>
    </w:p>
    <w:p w:rsidR="00167F7D" w:rsidRDefault="00167F7D" w:rsidP="00167F7D">
      <w:pPr>
        <w:jc w:val="both"/>
        <w:rPr>
          <w:sz w:val="22"/>
          <w:szCs w:val="22"/>
        </w:rPr>
      </w:pPr>
    </w:p>
    <w:p w:rsidR="00167F7D" w:rsidRPr="003A4ACD" w:rsidRDefault="00167F7D" w:rsidP="00167F7D">
      <w:pPr>
        <w:jc w:val="both"/>
        <w:rPr>
          <w:sz w:val="22"/>
          <w:szCs w:val="22"/>
        </w:rPr>
      </w:pPr>
      <w:proofErr w:type="spellStart"/>
      <w:proofErr w:type="gramStart"/>
      <w:r>
        <w:t>Schechner</w:t>
      </w:r>
      <w:proofErr w:type="spellEnd"/>
      <w:r>
        <w:t>, R., (2002).</w:t>
      </w:r>
      <w:proofErr w:type="gramEnd"/>
      <w:r>
        <w:t xml:space="preserve"> </w:t>
      </w:r>
      <w:r>
        <w:rPr>
          <w:i/>
          <w:iCs/>
        </w:rPr>
        <w:t>Performance studies an introduction</w:t>
      </w:r>
      <w:r>
        <w:t xml:space="preserve">. London, </w:t>
      </w:r>
      <w:proofErr w:type="spellStart"/>
      <w:r>
        <w:t>Routledge</w:t>
      </w:r>
      <w:proofErr w:type="spellEnd"/>
      <w:r>
        <w:t>.</w:t>
      </w:r>
    </w:p>
    <w:p w:rsidR="00167F7D" w:rsidRDefault="00167F7D" w:rsidP="00167F7D">
      <w:pPr>
        <w:jc w:val="both"/>
        <w:rPr>
          <w:sz w:val="22"/>
          <w:szCs w:val="22"/>
        </w:rPr>
      </w:pPr>
    </w:p>
    <w:p w:rsidR="00167F7D" w:rsidRDefault="00167F7D" w:rsidP="00167F7D">
      <w:pPr>
        <w:jc w:val="both"/>
        <w:rPr>
          <w:sz w:val="22"/>
          <w:szCs w:val="22"/>
        </w:rPr>
      </w:pPr>
      <w:proofErr w:type="spellStart"/>
      <w:r w:rsidRPr="00F23B3E">
        <w:rPr>
          <w:sz w:val="22"/>
          <w:szCs w:val="22"/>
        </w:rPr>
        <w:t>Solga</w:t>
      </w:r>
      <w:proofErr w:type="spellEnd"/>
      <w:r w:rsidRPr="00F23B3E">
        <w:rPr>
          <w:sz w:val="22"/>
          <w:szCs w:val="22"/>
        </w:rPr>
        <w:t>, K</w:t>
      </w:r>
      <w:proofErr w:type="gramStart"/>
      <w:r w:rsidRPr="00F23B3E">
        <w:rPr>
          <w:sz w:val="22"/>
          <w:szCs w:val="22"/>
        </w:rPr>
        <w:t>.</w:t>
      </w:r>
      <w:r>
        <w:rPr>
          <w:sz w:val="22"/>
          <w:szCs w:val="22"/>
        </w:rPr>
        <w:t>(</w:t>
      </w:r>
      <w:proofErr w:type="gramEnd"/>
      <w:r w:rsidRPr="00F23B3E">
        <w:rPr>
          <w:sz w:val="22"/>
          <w:szCs w:val="22"/>
        </w:rPr>
        <w:t>2016</w:t>
      </w:r>
      <w:r>
        <w:rPr>
          <w:sz w:val="22"/>
          <w:szCs w:val="22"/>
        </w:rPr>
        <w:t>)</w:t>
      </w:r>
      <w:r w:rsidRPr="00F23B3E">
        <w:rPr>
          <w:sz w:val="22"/>
          <w:szCs w:val="22"/>
        </w:rPr>
        <w:t xml:space="preserve">. </w:t>
      </w:r>
      <w:proofErr w:type="gramStart"/>
      <w:r w:rsidRPr="002510AF">
        <w:rPr>
          <w:i/>
          <w:sz w:val="22"/>
          <w:szCs w:val="22"/>
        </w:rPr>
        <w:t>Theatre &amp; feminism</w:t>
      </w:r>
      <w:r w:rsidRPr="00F23B3E">
        <w:rPr>
          <w:sz w:val="22"/>
          <w:szCs w:val="22"/>
        </w:rPr>
        <w:t>.</w:t>
      </w:r>
      <w:proofErr w:type="gramEnd"/>
      <w:r w:rsidRPr="00F23B3E">
        <w:rPr>
          <w:sz w:val="22"/>
          <w:szCs w:val="22"/>
        </w:rPr>
        <w:t xml:space="preserve"> London: Palgrave.</w:t>
      </w:r>
    </w:p>
    <w:p w:rsidR="00167F7D" w:rsidRDefault="00167F7D" w:rsidP="00167F7D">
      <w:pPr>
        <w:jc w:val="both"/>
        <w:rPr>
          <w:sz w:val="22"/>
          <w:szCs w:val="22"/>
        </w:rPr>
      </w:pPr>
    </w:p>
    <w:p w:rsidR="00167F7D" w:rsidRPr="00803BFA" w:rsidRDefault="00167F7D" w:rsidP="00167F7D">
      <w:pPr>
        <w:jc w:val="both"/>
        <w:rPr>
          <w:sz w:val="22"/>
          <w:szCs w:val="22"/>
        </w:rPr>
      </w:pPr>
      <w:r w:rsidRPr="00D54F88">
        <w:rPr>
          <w:sz w:val="22"/>
          <w:szCs w:val="22"/>
        </w:rPr>
        <w:t xml:space="preserve">Turner, V. W. (1982). </w:t>
      </w:r>
      <w:r w:rsidRPr="002510AF">
        <w:rPr>
          <w:i/>
          <w:sz w:val="22"/>
          <w:szCs w:val="22"/>
        </w:rPr>
        <w:t>From ritual to theatre: the human seriousness of play.</w:t>
      </w:r>
      <w:r w:rsidRPr="00D54F88">
        <w:rPr>
          <w:sz w:val="22"/>
          <w:szCs w:val="22"/>
        </w:rPr>
        <w:t xml:space="preserve"> </w:t>
      </w:r>
      <w:proofErr w:type="gramStart"/>
      <w:r w:rsidRPr="00D54F88">
        <w:rPr>
          <w:sz w:val="22"/>
          <w:szCs w:val="22"/>
        </w:rPr>
        <w:t>New York City, Performing Arts Journal Publications.</w:t>
      </w:r>
      <w:proofErr w:type="gramEnd"/>
    </w:p>
    <w:p w:rsidR="00167F7D" w:rsidRDefault="00167F7D" w:rsidP="00167F7D">
      <w:pPr>
        <w:jc w:val="both"/>
        <w:rPr>
          <w:sz w:val="22"/>
          <w:szCs w:val="22"/>
        </w:rPr>
      </w:pPr>
    </w:p>
    <w:p w:rsidR="00167F7D" w:rsidRPr="00D234F1" w:rsidRDefault="00167F7D" w:rsidP="00167F7D">
      <w:pPr>
        <w:jc w:val="both"/>
        <w:rPr>
          <w:sz w:val="22"/>
          <w:szCs w:val="22"/>
        </w:rPr>
      </w:pPr>
      <w:proofErr w:type="gramStart"/>
      <w:r w:rsidRPr="00D234F1">
        <w:rPr>
          <w:sz w:val="22"/>
          <w:szCs w:val="22"/>
        </w:rPr>
        <w:t>TIME's Person of the Year (2011).</w:t>
      </w:r>
      <w:proofErr w:type="gramEnd"/>
      <w:r w:rsidRPr="00D234F1">
        <w:rPr>
          <w:sz w:val="22"/>
          <w:szCs w:val="22"/>
        </w:rPr>
        <w:t xml:space="preserve"> http://content.time.com/time/person-of-the-year/2011/</w:t>
      </w:r>
      <w:proofErr w:type="gramStart"/>
      <w:r w:rsidRPr="00D234F1">
        <w:rPr>
          <w:sz w:val="22"/>
          <w:szCs w:val="22"/>
        </w:rPr>
        <w:t xml:space="preserve">  Accessed</w:t>
      </w:r>
      <w:proofErr w:type="gramEnd"/>
      <w:r w:rsidRPr="00D234F1">
        <w:rPr>
          <w:sz w:val="22"/>
          <w:szCs w:val="22"/>
        </w:rPr>
        <w:t xml:space="preserve">  2 March 2015.</w:t>
      </w:r>
    </w:p>
    <w:p w:rsidR="00167F7D" w:rsidRPr="003A4ACD" w:rsidRDefault="00167F7D" w:rsidP="00167F7D">
      <w:pPr>
        <w:jc w:val="both"/>
        <w:rPr>
          <w:sz w:val="22"/>
          <w:szCs w:val="22"/>
        </w:rPr>
      </w:pPr>
    </w:p>
    <w:p w:rsidR="00106224" w:rsidRPr="00167F7D" w:rsidRDefault="00167F7D" w:rsidP="00167F7D">
      <w:pPr>
        <w:jc w:val="both"/>
        <w:rPr>
          <w:sz w:val="22"/>
          <w:szCs w:val="22"/>
        </w:rPr>
      </w:pPr>
      <w:r w:rsidRPr="003A4ACD">
        <w:rPr>
          <w:sz w:val="22"/>
          <w:szCs w:val="22"/>
        </w:rPr>
        <w:t xml:space="preserve">White, M. (2015) </w:t>
      </w:r>
      <w:r w:rsidRPr="003A4ACD">
        <w:rPr>
          <w:i/>
          <w:sz w:val="22"/>
          <w:szCs w:val="22"/>
        </w:rPr>
        <w:t>The C</w:t>
      </w:r>
      <w:r>
        <w:rPr>
          <w:i/>
          <w:sz w:val="22"/>
          <w:szCs w:val="22"/>
        </w:rPr>
        <w:t>r</w:t>
      </w:r>
      <w:r w:rsidRPr="003A4ACD">
        <w:rPr>
          <w:i/>
          <w:sz w:val="22"/>
          <w:szCs w:val="22"/>
        </w:rPr>
        <w:t>isis Within Activism is a Crisis Within Democracy.</w:t>
      </w:r>
      <w:r w:rsidRPr="003A4ACD">
        <w:rPr>
          <w:sz w:val="22"/>
          <w:szCs w:val="22"/>
        </w:rPr>
        <w:t xml:space="preserve"> Available from: </w:t>
      </w:r>
      <w:hyperlink r:id="rId22" w:history="1">
        <w:r w:rsidRPr="003A4ACD">
          <w:rPr>
            <w:sz w:val="22"/>
            <w:szCs w:val="22"/>
          </w:rPr>
          <w:t>https://www.micahmwhite.com/crisis-in-activism-interview</w:t>
        </w:r>
      </w:hyperlink>
      <w:proofErr w:type="gramStart"/>
      <w:r w:rsidRPr="003A4ACD">
        <w:rPr>
          <w:sz w:val="22"/>
          <w:szCs w:val="22"/>
        </w:rPr>
        <w:t xml:space="preserve"> </w:t>
      </w:r>
      <w:r>
        <w:rPr>
          <w:sz w:val="22"/>
          <w:szCs w:val="22"/>
        </w:rPr>
        <w:t xml:space="preserve"> Accessed</w:t>
      </w:r>
      <w:proofErr w:type="gramEnd"/>
      <w:r>
        <w:rPr>
          <w:sz w:val="22"/>
          <w:szCs w:val="22"/>
        </w:rPr>
        <w:t xml:space="preserve"> 15 April 2016.</w:t>
      </w:r>
    </w:p>
    <w:sectPr w:rsidR="00106224" w:rsidRPr="00167F7D" w:rsidSect="00B87A9A">
      <w:footerReference w:type="even" r:id="rId23"/>
      <w:footerReference w:type="default" r:id="rId2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E1D" w:rsidRDefault="006D1E1D" w:rsidP="007E4DAD">
      <w:r>
        <w:separator/>
      </w:r>
    </w:p>
  </w:endnote>
  <w:endnote w:type="continuationSeparator" w:id="0">
    <w:p w:rsidR="006D1E1D" w:rsidRDefault="006D1E1D" w:rsidP="007E4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Segoe UI">
    <w:altName w:val="Arial"/>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B0B" w:rsidRDefault="00FC1B0B" w:rsidP="007E4D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1B0B" w:rsidRDefault="00FC1B0B" w:rsidP="007E4DA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B0B" w:rsidRDefault="00FC1B0B" w:rsidP="007E4D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3948">
      <w:rPr>
        <w:rStyle w:val="PageNumber"/>
        <w:noProof/>
      </w:rPr>
      <w:t>1</w:t>
    </w:r>
    <w:r>
      <w:rPr>
        <w:rStyle w:val="PageNumber"/>
      </w:rPr>
      <w:fldChar w:fldCharType="end"/>
    </w:r>
  </w:p>
  <w:p w:rsidR="00FC1B0B" w:rsidRDefault="00FC1B0B" w:rsidP="007E4DA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E1D" w:rsidRDefault="006D1E1D" w:rsidP="007E4DAD">
      <w:r>
        <w:separator/>
      </w:r>
    </w:p>
  </w:footnote>
  <w:footnote w:type="continuationSeparator" w:id="0">
    <w:p w:rsidR="006D1E1D" w:rsidRDefault="006D1E1D" w:rsidP="007E4DAD">
      <w:r>
        <w:continuationSeparator/>
      </w:r>
    </w:p>
  </w:footnote>
  <w:footnote w:id="1">
    <w:p w:rsidR="00FC1B0B" w:rsidRDefault="00FC1B0B">
      <w:pPr>
        <w:pStyle w:val="FootnoteText"/>
      </w:pPr>
      <w:r>
        <w:rPr>
          <w:rStyle w:val="FootnoteReference"/>
        </w:rPr>
        <w:footnoteRef/>
      </w:r>
      <w:r>
        <w:t xml:space="preserve"> Movements that are covered in this specific Times Magazine issue include Occupy protestors in USA</w:t>
      </w:r>
      <w:proofErr w:type="gramStart"/>
      <w:r>
        <w:t>,  the</w:t>
      </w:r>
      <w:proofErr w:type="gramEnd"/>
      <w:r>
        <w:t xml:space="preserve"> </w:t>
      </w:r>
      <w:r w:rsidRPr="00BA4403">
        <w:rPr>
          <w:i/>
        </w:rPr>
        <w:t xml:space="preserve">los </w:t>
      </w:r>
      <w:proofErr w:type="spellStart"/>
      <w:r w:rsidRPr="00BA4403">
        <w:rPr>
          <w:i/>
        </w:rPr>
        <w:t>indignados</w:t>
      </w:r>
      <w:proofErr w:type="spellEnd"/>
      <w:r>
        <w:t xml:space="preserve"> of Spain, the young men and women on the </w:t>
      </w:r>
      <w:r w:rsidRPr="00F43324">
        <w:t xml:space="preserve">streets in Greece and the female </w:t>
      </w:r>
      <w:r>
        <w:t>protestors of</w:t>
      </w:r>
      <w:r w:rsidRPr="00F43324">
        <w:t xml:space="preserve"> the Arab spring. </w:t>
      </w:r>
    </w:p>
  </w:footnote>
  <w:footnote w:id="2">
    <w:p w:rsidR="00591492" w:rsidRDefault="00591492">
      <w:pPr>
        <w:pStyle w:val="FootnoteText"/>
      </w:pPr>
      <w:r>
        <w:rPr>
          <w:rStyle w:val="FootnoteReference"/>
        </w:rPr>
        <w:footnoteRef/>
      </w:r>
      <w:r>
        <w:t xml:space="preserve"> </w:t>
      </w:r>
      <w:r w:rsidRPr="00591492">
        <w:rPr>
          <w:rFonts w:ascii="Times New Roman" w:eastAsia="Times New Roman" w:hAnsi="Times New Roman"/>
        </w:rPr>
        <w:t xml:space="preserve">Large protests occurred in May 2015 in the </w:t>
      </w:r>
      <w:hyperlink r:id="rId1" w:tooltip="Republic of Macedonia" w:history="1">
        <w:r w:rsidRPr="00591492">
          <w:rPr>
            <w:rFonts w:ascii="Times New Roman" w:eastAsia="Times New Roman" w:hAnsi="Times New Roman"/>
          </w:rPr>
          <w:t>Republic of Macedonia</w:t>
        </w:r>
      </w:hyperlink>
      <w:r w:rsidRPr="00591492">
        <w:rPr>
          <w:rFonts w:ascii="Times New Roman" w:eastAsia="Times New Roman" w:hAnsi="Times New Roman"/>
        </w:rPr>
        <w:t xml:space="preserve"> against the government of </w:t>
      </w:r>
      <w:hyperlink r:id="rId2" w:tooltip="Prime Minister of Macedonia" w:history="1">
        <w:r w:rsidRPr="00591492">
          <w:rPr>
            <w:rFonts w:ascii="Times New Roman" w:eastAsia="Times New Roman" w:hAnsi="Times New Roman"/>
          </w:rPr>
          <w:t>Prime Minister of Macedonia</w:t>
        </w:r>
      </w:hyperlink>
      <w:r w:rsidRPr="00591492">
        <w:rPr>
          <w:rFonts w:ascii="Times New Roman" w:eastAsia="Times New Roman" w:hAnsi="Times New Roman"/>
        </w:rPr>
        <w:t xml:space="preserve">, </w:t>
      </w:r>
      <w:hyperlink r:id="rId3" w:tooltip="Nikola Gruevski" w:history="1">
        <w:r w:rsidRPr="00591492">
          <w:rPr>
            <w:rFonts w:ascii="Times New Roman" w:eastAsia="Times New Roman" w:hAnsi="Times New Roman"/>
          </w:rPr>
          <w:t xml:space="preserve">Nikola </w:t>
        </w:r>
        <w:proofErr w:type="spellStart"/>
        <w:r w:rsidRPr="00591492">
          <w:rPr>
            <w:rFonts w:ascii="Times New Roman" w:eastAsia="Times New Roman" w:hAnsi="Times New Roman"/>
          </w:rPr>
          <w:t>Gruevski</w:t>
        </w:r>
        <w:proofErr w:type="spellEnd"/>
      </w:hyperlink>
      <w:r w:rsidRPr="00591492">
        <w:rPr>
          <w:rFonts w:ascii="Times New Roman" w:eastAsia="Times New Roman" w:hAnsi="Times New Roman"/>
        </w:rPr>
        <w:t xml:space="preserve">, when many people protested against alleged government corruption, with estimates putting the number of demonstrators in the tens of thousands, demanding the resignation of the Prime Minister. The protestors were using the </w:t>
      </w:r>
      <w:proofErr w:type="spellStart"/>
      <w:r w:rsidRPr="00591492">
        <w:rPr>
          <w:rFonts w:ascii="Times New Roman" w:eastAsia="Times New Roman" w:hAnsi="Times New Roman"/>
        </w:rPr>
        <w:t>hashtag</w:t>
      </w:r>
      <w:proofErr w:type="spellEnd"/>
      <w:r w:rsidRPr="00591492">
        <w:rPr>
          <w:rFonts w:ascii="Times New Roman" w:eastAsia="Times New Roman" w:hAnsi="Times New Roman"/>
        </w:rPr>
        <w:t xml:space="preserve"> #</w:t>
      </w:r>
      <w:proofErr w:type="spellStart"/>
      <w:r w:rsidRPr="00591492">
        <w:rPr>
          <w:rFonts w:ascii="Times New Roman" w:eastAsia="Times New Roman" w:hAnsi="Times New Roman"/>
        </w:rPr>
        <w:t>protestiram</w:t>
      </w:r>
      <w:proofErr w:type="spellEnd"/>
      <w:r w:rsidRPr="00591492">
        <w:rPr>
          <w:rFonts w:ascii="Times New Roman" w:eastAsia="Times New Roman" w:hAnsi="Times New Roman"/>
        </w:rPr>
        <w:t xml:space="preserve"> to organise and share their activities with the world.</w:t>
      </w:r>
      <w:r>
        <w:rPr>
          <w:rFonts w:ascii="Times New Roman" w:eastAsia="Times New Roman" w:hAnsi="Times New Roman"/>
          <w:sz w:val="24"/>
          <w:szCs w:val="24"/>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1382016"/>
    <w:multiLevelType w:val="hybridMultilevel"/>
    <w:tmpl w:val="B074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B32C82"/>
    <w:multiLevelType w:val="hybridMultilevel"/>
    <w:tmpl w:val="F51C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ena Marchevska">
    <w15:presenceInfo w15:providerId="Windows Live" w15:userId="f387e300be7f8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F23"/>
    <w:rsid w:val="00023F8D"/>
    <w:rsid w:val="00042B0F"/>
    <w:rsid w:val="00042C0D"/>
    <w:rsid w:val="00043375"/>
    <w:rsid w:val="0006272C"/>
    <w:rsid w:val="00075363"/>
    <w:rsid w:val="00076FF6"/>
    <w:rsid w:val="00096B83"/>
    <w:rsid w:val="000C0365"/>
    <w:rsid w:val="000C1E80"/>
    <w:rsid w:val="000D052D"/>
    <w:rsid w:val="000F263A"/>
    <w:rsid w:val="000F2EC6"/>
    <w:rsid w:val="000F347B"/>
    <w:rsid w:val="00101270"/>
    <w:rsid w:val="00105AD4"/>
    <w:rsid w:val="00106224"/>
    <w:rsid w:val="00112179"/>
    <w:rsid w:val="001209BC"/>
    <w:rsid w:val="00146544"/>
    <w:rsid w:val="001474F0"/>
    <w:rsid w:val="00151D94"/>
    <w:rsid w:val="00167F7D"/>
    <w:rsid w:val="0018798C"/>
    <w:rsid w:val="001B6E48"/>
    <w:rsid w:val="001C7005"/>
    <w:rsid w:val="001E00EC"/>
    <w:rsid w:val="001E1215"/>
    <w:rsid w:val="0021047D"/>
    <w:rsid w:val="0021322D"/>
    <w:rsid w:val="00214911"/>
    <w:rsid w:val="00215154"/>
    <w:rsid w:val="002210F3"/>
    <w:rsid w:val="00225BCF"/>
    <w:rsid w:val="00226660"/>
    <w:rsid w:val="002617E4"/>
    <w:rsid w:val="00271B64"/>
    <w:rsid w:val="00293D5B"/>
    <w:rsid w:val="002A0791"/>
    <w:rsid w:val="002A24D5"/>
    <w:rsid w:val="002A3DF3"/>
    <w:rsid w:val="002A6CC8"/>
    <w:rsid w:val="002B5F28"/>
    <w:rsid w:val="002C322A"/>
    <w:rsid w:val="002C5A79"/>
    <w:rsid w:val="002D18D0"/>
    <w:rsid w:val="002E5644"/>
    <w:rsid w:val="00302D25"/>
    <w:rsid w:val="00304F46"/>
    <w:rsid w:val="00312F45"/>
    <w:rsid w:val="0031758D"/>
    <w:rsid w:val="00317776"/>
    <w:rsid w:val="00325A30"/>
    <w:rsid w:val="003371CC"/>
    <w:rsid w:val="0035590D"/>
    <w:rsid w:val="00362E1B"/>
    <w:rsid w:val="00374276"/>
    <w:rsid w:val="00395845"/>
    <w:rsid w:val="003A4A16"/>
    <w:rsid w:val="003A4ACD"/>
    <w:rsid w:val="003D0FDF"/>
    <w:rsid w:val="003D309F"/>
    <w:rsid w:val="003D30C5"/>
    <w:rsid w:val="003E14FC"/>
    <w:rsid w:val="003E66A6"/>
    <w:rsid w:val="003F2CBB"/>
    <w:rsid w:val="003F5BEB"/>
    <w:rsid w:val="003F7A4D"/>
    <w:rsid w:val="00424A57"/>
    <w:rsid w:val="00433E26"/>
    <w:rsid w:val="00434351"/>
    <w:rsid w:val="004409E5"/>
    <w:rsid w:val="00460B26"/>
    <w:rsid w:val="004670F4"/>
    <w:rsid w:val="0047764A"/>
    <w:rsid w:val="004A0D47"/>
    <w:rsid w:val="004A480D"/>
    <w:rsid w:val="004B0C68"/>
    <w:rsid w:val="004C4628"/>
    <w:rsid w:val="004C660A"/>
    <w:rsid w:val="004D115E"/>
    <w:rsid w:val="004D43AB"/>
    <w:rsid w:val="004E5679"/>
    <w:rsid w:val="00506D33"/>
    <w:rsid w:val="0051507E"/>
    <w:rsid w:val="00522D61"/>
    <w:rsid w:val="00550FB7"/>
    <w:rsid w:val="005717EC"/>
    <w:rsid w:val="00585041"/>
    <w:rsid w:val="00591492"/>
    <w:rsid w:val="005A4D47"/>
    <w:rsid w:val="005B0D21"/>
    <w:rsid w:val="005B0DC2"/>
    <w:rsid w:val="005D7B47"/>
    <w:rsid w:val="005F6604"/>
    <w:rsid w:val="0060345A"/>
    <w:rsid w:val="00605860"/>
    <w:rsid w:val="00611B45"/>
    <w:rsid w:val="006140EB"/>
    <w:rsid w:val="00630330"/>
    <w:rsid w:val="0063574E"/>
    <w:rsid w:val="006407C5"/>
    <w:rsid w:val="0064177E"/>
    <w:rsid w:val="00650EF8"/>
    <w:rsid w:val="006629C8"/>
    <w:rsid w:val="00663AC3"/>
    <w:rsid w:val="0066660C"/>
    <w:rsid w:val="0066761C"/>
    <w:rsid w:val="0067677F"/>
    <w:rsid w:val="00676909"/>
    <w:rsid w:val="00687437"/>
    <w:rsid w:val="006B3948"/>
    <w:rsid w:val="006B7834"/>
    <w:rsid w:val="006B78B4"/>
    <w:rsid w:val="006D1E1D"/>
    <w:rsid w:val="006D28BE"/>
    <w:rsid w:val="006D4488"/>
    <w:rsid w:val="006F0225"/>
    <w:rsid w:val="006F0627"/>
    <w:rsid w:val="006F242C"/>
    <w:rsid w:val="007127B6"/>
    <w:rsid w:val="00750A11"/>
    <w:rsid w:val="00752F51"/>
    <w:rsid w:val="00755B45"/>
    <w:rsid w:val="00761678"/>
    <w:rsid w:val="00765AD4"/>
    <w:rsid w:val="007823BF"/>
    <w:rsid w:val="007834A4"/>
    <w:rsid w:val="007A6107"/>
    <w:rsid w:val="007C079E"/>
    <w:rsid w:val="007E1B55"/>
    <w:rsid w:val="007E4DAD"/>
    <w:rsid w:val="007F0451"/>
    <w:rsid w:val="00800CDB"/>
    <w:rsid w:val="00803BFA"/>
    <w:rsid w:val="00813BBC"/>
    <w:rsid w:val="008156C9"/>
    <w:rsid w:val="00822DE0"/>
    <w:rsid w:val="008255BE"/>
    <w:rsid w:val="00825DDA"/>
    <w:rsid w:val="00827A52"/>
    <w:rsid w:val="00840440"/>
    <w:rsid w:val="00840786"/>
    <w:rsid w:val="00842FAD"/>
    <w:rsid w:val="008770D2"/>
    <w:rsid w:val="00881858"/>
    <w:rsid w:val="00883772"/>
    <w:rsid w:val="008938DD"/>
    <w:rsid w:val="008A2BE5"/>
    <w:rsid w:val="008B54A9"/>
    <w:rsid w:val="008B54AD"/>
    <w:rsid w:val="008C1ACB"/>
    <w:rsid w:val="008C783F"/>
    <w:rsid w:val="008F0885"/>
    <w:rsid w:val="00903346"/>
    <w:rsid w:val="0090420C"/>
    <w:rsid w:val="009154FC"/>
    <w:rsid w:val="00926D38"/>
    <w:rsid w:val="00932488"/>
    <w:rsid w:val="0093384C"/>
    <w:rsid w:val="00942D7B"/>
    <w:rsid w:val="009667B8"/>
    <w:rsid w:val="00981085"/>
    <w:rsid w:val="00983B12"/>
    <w:rsid w:val="00987242"/>
    <w:rsid w:val="009A2465"/>
    <w:rsid w:val="009A3C40"/>
    <w:rsid w:val="009A6A6D"/>
    <w:rsid w:val="009A794F"/>
    <w:rsid w:val="009B3F43"/>
    <w:rsid w:val="009B4195"/>
    <w:rsid w:val="009B7059"/>
    <w:rsid w:val="009D0385"/>
    <w:rsid w:val="009D2C8D"/>
    <w:rsid w:val="00A00E8D"/>
    <w:rsid w:val="00A063D0"/>
    <w:rsid w:val="00A27AF5"/>
    <w:rsid w:val="00A30312"/>
    <w:rsid w:val="00A332F5"/>
    <w:rsid w:val="00A404F1"/>
    <w:rsid w:val="00A461F3"/>
    <w:rsid w:val="00A56DFC"/>
    <w:rsid w:val="00A60852"/>
    <w:rsid w:val="00A60F91"/>
    <w:rsid w:val="00A64BD7"/>
    <w:rsid w:val="00A70D73"/>
    <w:rsid w:val="00AA2968"/>
    <w:rsid w:val="00AA7F23"/>
    <w:rsid w:val="00AC22DA"/>
    <w:rsid w:val="00B22466"/>
    <w:rsid w:val="00B30F66"/>
    <w:rsid w:val="00B452F3"/>
    <w:rsid w:val="00B51DFF"/>
    <w:rsid w:val="00B6438C"/>
    <w:rsid w:val="00B67A44"/>
    <w:rsid w:val="00B70C1D"/>
    <w:rsid w:val="00B87A9A"/>
    <w:rsid w:val="00B87C75"/>
    <w:rsid w:val="00BA4403"/>
    <w:rsid w:val="00BB7CEA"/>
    <w:rsid w:val="00BC0CD0"/>
    <w:rsid w:val="00BC2F15"/>
    <w:rsid w:val="00BE63F2"/>
    <w:rsid w:val="00C00362"/>
    <w:rsid w:val="00C14E18"/>
    <w:rsid w:val="00C26EEE"/>
    <w:rsid w:val="00C36F58"/>
    <w:rsid w:val="00C45C24"/>
    <w:rsid w:val="00C579C1"/>
    <w:rsid w:val="00C803B2"/>
    <w:rsid w:val="00C80A42"/>
    <w:rsid w:val="00CA13D8"/>
    <w:rsid w:val="00CB2884"/>
    <w:rsid w:val="00CC7380"/>
    <w:rsid w:val="00CF7A42"/>
    <w:rsid w:val="00D234F1"/>
    <w:rsid w:val="00D31C3D"/>
    <w:rsid w:val="00D321BC"/>
    <w:rsid w:val="00D401A8"/>
    <w:rsid w:val="00D40830"/>
    <w:rsid w:val="00D77131"/>
    <w:rsid w:val="00D918E9"/>
    <w:rsid w:val="00D960D4"/>
    <w:rsid w:val="00DB18AC"/>
    <w:rsid w:val="00DB51DE"/>
    <w:rsid w:val="00DD35D6"/>
    <w:rsid w:val="00DE021E"/>
    <w:rsid w:val="00DF15A9"/>
    <w:rsid w:val="00DF1A49"/>
    <w:rsid w:val="00E32B16"/>
    <w:rsid w:val="00E40E9E"/>
    <w:rsid w:val="00E44481"/>
    <w:rsid w:val="00E55D8A"/>
    <w:rsid w:val="00E56BB3"/>
    <w:rsid w:val="00E65C7C"/>
    <w:rsid w:val="00E70247"/>
    <w:rsid w:val="00EA2262"/>
    <w:rsid w:val="00EB167E"/>
    <w:rsid w:val="00EC6AD8"/>
    <w:rsid w:val="00ED24C9"/>
    <w:rsid w:val="00EE0E99"/>
    <w:rsid w:val="00EE1271"/>
    <w:rsid w:val="00EE3DE1"/>
    <w:rsid w:val="00EF2E85"/>
    <w:rsid w:val="00F23B3E"/>
    <w:rsid w:val="00F37613"/>
    <w:rsid w:val="00F43324"/>
    <w:rsid w:val="00F6552B"/>
    <w:rsid w:val="00F66B7A"/>
    <w:rsid w:val="00F708EE"/>
    <w:rsid w:val="00FB13BE"/>
    <w:rsid w:val="00FB1C4D"/>
    <w:rsid w:val="00FB3938"/>
    <w:rsid w:val="00FB4AA7"/>
    <w:rsid w:val="00FB691B"/>
    <w:rsid w:val="00FC1B0B"/>
    <w:rsid w:val="00FC2B22"/>
    <w:rsid w:val="00FE1076"/>
    <w:rsid w:val="00FE6F27"/>
    <w:rsid w:val="00FE6FC7"/>
    <w:rsid w:val="00FF5DA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6F242C"/>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6F24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803B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22D"/>
    <w:rPr>
      <w:color w:val="0000FF"/>
      <w:u w:val="single"/>
    </w:rPr>
  </w:style>
  <w:style w:type="character" w:styleId="Emphasis">
    <w:name w:val="Emphasis"/>
    <w:basedOn w:val="DefaultParagraphFont"/>
    <w:uiPriority w:val="20"/>
    <w:qFormat/>
    <w:rsid w:val="0066761C"/>
    <w:rPr>
      <w:i/>
      <w:iCs/>
    </w:rPr>
  </w:style>
  <w:style w:type="character" w:customStyle="1" w:styleId="Heading2Char">
    <w:name w:val="Heading 2 Char"/>
    <w:basedOn w:val="DefaultParagraphFont"/>
    <w:link w:val="Heading2"/>
    <w:uiPriority w:val="9"/>
    <w:rsid w:val="00C803B2"/>
    <w:rPr>
      <w:rFonts w:ascii="Times" w:hAnsi="Times"/>
      <w:b/>
      <w:bCs/>
      <w:sz w:val="36"/>
      <w:szCs w:val="36"/>
      <w:lang w:val="en-GB"/>
    </w:rPr>
  </w:style>
  <w:style w:type="paragraph" w:styleId="NormalWeb">
    <w:name w:val="Normal (Web)"/>
    <w:basedOn w:val="Normal"/>
    <w:uiPriority w:val="99"/>
    <w:unhideWhenUsed/>
    <w:rsid w:val="00926D38"/>
    <w:pPr>
      <w:spacing w:before="100" w:beforeAutospacing="1" w:after="100" w:afterAutospacing="1"/>
    </w:pPr>
    <w:rPr>
      <w:rFonts w:ascii="Times" w:hAnsi="Times"/>
      <w:sz w:val="20"/>
      <w:szCs w:val="20"/>
    </w:rPr>
  </w:style>
  <w:style w:type="character" w:customStyle="1" w:styleId="nlmyear">
    <w:name w:val="nlm_year"/>
    <w:basedOn w:val="DefaultParagraphFont"/>
    <w:rsid w:val="00752F51"/>
  </w:style>
  <w:style w:type="paragraph" w:styleId="Footer">
    <w:name w:val="footer"/>
    <w:basedOn w:val="Normal"/>
    <w:link w:val="FooterChar"/>
    <w:uiPriority w:val="99"/>
    <w:unhideWhenUsed/>
    <w:rsid w:val="007E4DAD"/>
    <w:pPr>
      <w:tabs>
        <w:tab w:val="center" w:pos="4320"/>
        <w:tab w:val="right" w:pos="8640"/>
      </w:tabs>
    </w:pPr>
  </w:style>
  <w:style w:type="character" w:customStyle="1" w:styleId="FooterChar">
    <w:name w:val="Footer Char"/>
    <w:basedOn w:val="DefaultParagraphFont"/>
    <w:link w:val="Footer"/>
    <w:uiPriority w:val="99"/>
    <w:rsid w:val="007E4DAD"/>
  </w:style>
  <w:style w:type="character" w:styleId="PageNumber">
    <w:name w:val="page number"/>
    <w:basedOn w:val="DefaultParagraphFont"/>
    <w:uiPriority w:val="99"/>
    <w:semiHidden/>
    <w:unhideWhenUsed/>
    <w:rsid w:val="007E4DAD"/>
  </w:style>
  <w:style w:type="character" w:customStyle="1" w:styleId="selectable">
    <w:name w:val="selectable"/>
    <w:basedOn w:val="DefaultParagraphFont"/>
    <w:rsid w:val="00DB51DE"/>
  </w:style>
  <w:style w:type="paragraph" w:styleId="ListParagraph">
    <w:name w:val="List Paragraph"/>
    <w:basedOn w:val="Normal"/>
    <w:uiPriority w:val="34"/>
    <w:qFormat/>
    <w:rsid w:val="00842FAD"/>
    <w:pPr>
      <w:ind w:left="720"/>
      <w:contextualSpacing/>
    </w:pPr>
  </w:style>
  <w:style w:type="character" w:styleId="Strong">
    <w:name w:val="Strong"/>
    <w:basedOn w:val="DefaultParagraphFont"/>
    <w:uiPriority w:val="22"/>
    <w:qFormat/>
    <w:rsid w:val="0047764A"/>
    <w:rPr>
      <w:b/>
      <w:bCs/>
    </w:rPr>
  </w:style>
  <w:style w:type="character" w:customStyle="1" w:styleId="st">
    <w:name w:val="st"/>
    <w:basedOn w:val="DefaultParagraphFont"/>
    <w:rsid w:val="00112179"/>
  </w:style>
  <w:style w:type="paragraph" w:styleId="FootnoteText">
    <w:name w:val="footnote text"/>
    <w:basedOn w:val="Normal"/>
    <w:link w:val="FootnoteTextChar"/>
    <w:uiPriority w:val="99"/>
    <w:semiHidden/>
    <w:unhideWhenUsed/>
    <w:rsid w:val="004E5679"/>
    <w:rPr>
      <w:rFonts w:ascii="Cambria" w:eastAsia="Cambria" w:hAnsi="Cambria"/>
      <w:sz w:val="20"/>
      <w:szCs w:val="20"/>
    </w:rPr>
  </w:style>
  <w:style w:type="character" w:customStyle="1" w:styleId="FootnoteTextChar">
    <w:name w:val="Footnote Text Char"/>
    <w:basedOn w:val="DefaultParagraphFont"/>
    <w:link w:val="FootnoteText"/>
    <w:uiPriority w:val="99"/>
    <w:semiHidden/>
    <w:rsid w:val="004E5679"/>
    <w:rPr>
      <w:rFonts w:ascii="Cambria" w:eastAsia="Cambria" w:hAnsi="Cambria" w:cs="Times New Roman"/>
      <w:sz w:val="20"/>
      <w:szCs w:val="20"/>
    </w:rPr>
  </w:style>
  <w:style w:type="character" w:customStyle="1" w:styleId="highlight">
    <w:name w:val="highlight"/>
    <w:basedOn w:val="DefaultParagraphFont"/>
    <w:rsid w:val="00101270"/>
  </w:style>
  <w:style w:type="character" w:styleId="CommentReference">
    <w:name w:val="annotation reference"/>
    <w:basedOn w:val="DefaultParagraphFont"/>
    <w:uiPriority w:val="99"/>
    <w:semiHidden/>
    <w:unhideWhenUsed/>
    <w:rsid w:val="00C00362"/>
    <w:rPr>
      <w:sz w:val="16"/>
      <w:szCs w:val="16"/>
    </w:rPr>
  </w:style>
  <w:style w:type="paragraph" w:styleId="CommentText">
    <w:name w:val="annotation text"/>
    <w:basedOn w:val="Normal"/>
    <w:link w:val="CommentTextChar"/>
    <w:uiPriority w:val="99"/>
    <w:semiHidden/>
    <w:unhideWhenUsed/>
    <w:rsid w:val="00C00362"/>
    <w:rPr>
      <w:sz w:val="20"/>
      <w:szCs w:val="20"/>
    </w:rPr>
  </w:style>
  <w:style w:type="character" w:customStyle="1" w:styleId="CommentTextChar">
    <w:name w:val="Comment Text Char"/>
    <w:basedOn w:val="DefaultParagraphFont"/>
    <w:link w:val="CommentText"/>
    <w:uiPriority w:val="99"/>
    <w:semiHidden/>
    <w:rsid w:val="00C00362"/>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C00362"/>
    <w:rPr>
      <w:b/>
      <w:bCs/>
    </w:rPr>
  </w:style>
  <w:style w:type="character" w:customStyle="1" w:styleId="CommentSubjectChar">
    <w:name w:val="Comment Subject Char"/>
    <w:basedOn w:val="CommentTextChar"/>
    <w:link w:val="CommentSubject"/>
    <w:uiPriority w:val="99"/>
    <w:semiHidden/>
    <w:rsid w:val="00C00362"/>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C003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362"/>
    <w:rPr>
      <w:rFonts w:ascii="Segoe UI" w:eastAsia="Times New Roman" w:hAnsi="Segoe UI" w:cs="Segoe UI"/>
      <w:sz w:val="18"/>
      <w:szCs w:val="18"/>
      <w:lang w:val="en-GB" w:eastAsia="en-GB"/>
    </w:rPr>
  </w:style>
  <w:style w:type="character" w:customStyle="1" w:styleId="Heading1Char">
    <w:name w:val="Heading 1 Char"/>
    <w:basedOn w:val="DefaultParagraphFont"/>
    <w:link w:val="Heading1"/>
    <w:uiPriority w:val="9"/>
    <w:rsid w:val="006F242C"/>
    <w:rPr>
      <w:rFonts w:asciiTheme="majorHAnsi" w:eastAsiaTheme="majorEastAsia" w:hAnsiTheme="majorHAnsi" w:cstheme="majorBidi"/>
      <w:color w:val="365F91" w:themeColor="accent1" w:themeShade="BF"/>
      <w:sz w:val="32"/>
      <w:szCs w:val="32"/>
      <w:lang w:val="en-GB" w:eastAsia="en-GB"/>
    </w:rPr>
  </w:style>
  <w:style w:type="paragraph" w:customStyle="1" w:styleId="Newparagraph">
    <w:name w:val="New paragraph"/>
    <w:basedOn w:val="Normal"/>
    <w:rsid w:val="007C079E"/>
    <w:pPr>
      <w:suppressAutoHyphens/>
      <w:autoSpaceDN w:val="0"/>
      <w:spacing w:line="480" w:lineRule="auto"/>
      <w:ind w:firstLine="720"/>
      <w:textAlignment w:val="baseline"/>
    </w:pPr>
  </w:style>
  <w:style w:type="character" w:styleId="FootnoteReference">
    <w:name w:val="footnote reference"/>
    <w:basedOn w:val="DefaultParagraphFont"/>
    <w:semiHidden/>
    <w:unhideWhenUsed/>
    <w:rsid w:val="00BA440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6F242C"/>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6F24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803B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22D"/>
    <w:rPr>
      <w:color w:val="0000FF"/>
      <w:u w:val="single"/>
    </w:rPr>
  </w:style>
  <w:style w:type="character" w:styleId="Emphasis">
    <w:name w:val="Emphasis"/>
    <w:basedOn w:val="DefaultParagraphFont"/>
    <w:uiPriority w:val="20"/>
    <w:qFormat/>
    <w:rsid w:val="0066761C"/>
    <w:rPr>
      <w:i/>
      <w:iCs/>
    </w:rPr>
  </w:style>
  <w:style w:type="character" w:customStyle="1" w:styleId="Heading2Char">
    <w:name w:val="Heading 2 Char"/>
    <w:basedOn w:val="DefaultParagraphFont"/>
    <w:link w:val="Heading2"/>
    <w:uiPriority w:val="9"/>
    <w:rsid w:val="00C803B2"/>
    <w:rPr>
      <w:rFonts w:ascii="Times" w:hAnsi="Times"/>
      <w:b/>
      <w:bCs/>
      <w:sz w:val="36"/>
      <w:szCs w:val="36"/>
      <w:lang w:val="en-GB"/>
    </w:rPr>
  </w:style>
  <w:style w:type="paragraph" w:styleId="NormalWeb">
    <w:name w:val="Normal (Web)"/>
    <w:basedOn w:val="Normal"/>
    <w:uiPriority w:val="99"/>
    <w:unhideWhenUsed/>
    <w:rsid w:val="00926D38"/>
    <w:pPr>
      <w:spacing w:before="100" w:beforeAutospacing="1" w:after="100" w:afterAutospacing="1"/>
    </w:pPr>
    <w:rPr>
      <w:rFonts w:ascii="Times" w:hAnsi="Times"/>
      <w:sz w:val="20"/>
      <w:szCs w:val="20"/>
    </w:rPr>
  </w:style>
  <w:style w:type="character" w:customStyle="1" w:styleId="nlmyear">
    <w:name w:val="nlm_year"/>
    <w:basedOn w:val="DefaultParagraphFont"/>
    <w:rsid w:val="00752F51"/>
  </w:style>
  <w:style w:type="paragraph" w:styleId="Footer">
    <w:name w:val="footer"/>
    <w:basedOn w:val="Normal"/>
    <w:link w:val="FooterChar"/>
    <w:uiPriority w:val="99"/>
    <w:unhideWhenUsed/>
    <w:rsid w:val="007E4DAD"/>
    <w:pPr>
      <w:tabs>
        <w:tab w:val="center" w:pos="4320"/>
        <w:tab w:val="right" w:pos="8640"/>
      </w:tabs>
    </w:pPr>
  </w:style>
  <w:style w:type="character" w:customStyle="1" w:styleId="FooterChar">
    <w:name w:val="Footer Char"/>
    <w:basedOn w:val="DefaultParagraphFont"/>
    <w:link w:val="Footer"/>
    <w:uiPriority w:val="99"/>
    <w:rsid w:val="007E4DAD"/>
  </w:style>
  <w:style w:type="character" w:styleId="PageNumber">
    <w:name w:val="page number"/>
    <w:basedOn w:val="DefaultParagraphFont"/>
    <w:uiPriority w:val="99"/>
    <w:semiHidden/>
    <w:unhideWhenUsed/>
    <w:rsid w:val="007E4DAD"/>
  </w:style>
  <w:style w:type="character" w:customStyle="1" w:styleId="selectable">
    <w:name w:val="selectable"/>
    <w:basedOn w:val="DefaultParagraphFont"/>
    <w:rsid w:val="00DB51DE"/>
  </w:style>
  <w:style w:type="paragraph" w:styleId="ListParagraph">
    <w:name w:val="List Paragraph"/>
    <w:basedOn w:val="Normal"/>
    <w:uiPriority w:val="34"/>
    <w:qFormat/>
    <w:rsid w:val="00842FAD"/>
    <w:pPr>
      <w:ind w:left="720"/>
      <w:contextualSpacing/>
    </w:pPr>
  </w:style>
  <w:style w:type="character" w:styleId="Strong">
    <w:name w:val="Strong"/>
    <w:basedOn w:val="DefaultParagraphFont"/>
    <w:uiPriority w:val="22"/>
    <w:qFormat/>
    <w:rsid w:val="0047764A"/>
    <w:rPr>
      <w:b/>
      <w:bCs/>
    </w:rPr>
  </w:style>
  <w:style w:type="character" w:customStyle="1" w:styleId="st">
    <w:name w:val="st"/>
    <w:basedOn w:val="DefaultParagraphFont"/>
    <w:rsid w:val="00112179"/>
  </w:style>
  <w:style w:type="paragraph" w:styleId="FootnoteText">
    <w:name w:val="footnote text"/>
    <w:basedOn w:val="Normal"/>
    <w:link w:val="FootnoteTextChar"/>
    <w:uiPriority w:val="99"/>
    <w:semiHidden/>
    <w:unhideWhenUsed/>
    <w:rsid w:val="004E5679"/>
    <w:rPr>
      <w:rFonts w:ascii="Cambria" w:eastAsia="Cambria" w:hAnsi="Cambria"/>
      <w:sz w:val="20"/>
      <w:szCs w:val="20"/>
    </w:rPr>
  </w:style>
  <w:style w:type="character" w:customStyle="1" w:styleId="FootnoteTextChar">
    <w:name w:val="Footnote Text Char"/>
    <w:basedOn w:val="DefaultParagraphFont"/>
    <w:link w:val="FootnoteText"/>
    <w:uiPriority w:val="99"/>
    <w:semiHidden/>
    <w:rsid w:val="004E5679"/>
    <w:rPr>
      <w:rFonts w:ascii="Cambria" w:eastAsia="Cambria" w:hAnsi="Cambria" w:cs="Times New Roman"/>
      <w:sz w:val="20"/>
      <w:szCs w:val="20"/>
    </w:rPr>
  </w:style>
  <w:style w:type="character" w:customStyle="1" w:styleId="highlight">
    <w:name w:val="highlight"/>
    <w:basedOn w:val="DefaultParagraphFont"/>
    <w:rsid w:val="00101270"/>
  </w:style>
  <w:style w:type="character" w:styleId="CommentReference">
    <w:name w:val="annotation reference"/>
    <w:basedOn w:val="DefaultParagraphFont"/>
    <w:uiPriority w:val="99"/>
    <w:semiHidden/>
    <w:unhideWhenUsed/>
    <w:rsid w:val="00C00362"/>
    <w:rPr>
      <w:sz w:val="16"/>
      <w:szCs w:val="16"/>
    </w:rPr>
  </w:style>
  <w:style w:type="paragraph" w:styleId="CommentText">
    <w:name w:val="annotation text"/>
    <w:basedOn w:val="Normal"/>
    <w:link w:val="CommentTextChar"/>
    <w:uiPriority w:val="99"/>
    <w:semiHidden/>
    <w:unhideWhenUsed/>
    <w:rsid w:val="00C00362"/>
    <w:rPr>
      <w:sz w:val="20"/>
      <w:szCs w:val="20"/>
    </w:rPr>
  </w:style>
  <w:style w:type="character" w:customStyle="1" w:styleId="CommentTextChar">
    <w:name w:val="Comment Text Char"/>
    <w:basedOn w:val="DefaultParagraphFont"/>
    <w:link w:val="CommentText"/>
    <w:uiPriority w:val="99"/>
    <w:semiHidden/>
    <w:rsid w:val="00C00362"/>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C00362"/>
    <w:rPr>
      <w:b/>
      <w:bCs/>
    </w:rPr>
  </w:style>
  <w:style w:type="character" w:customStyle="1" w:styleId="CommentSubjectChar">
    <w:name w:val="Comment Subject Char"/>
    <w:basedOn w:val="CommentTextChar"/>
    <w:link w:val="CommentSubject"/>
    <w:uiPriority w:val="99"/>
    <w:semiHidden/>
    <w:rsid w:val="00C00362"/>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C003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362"/>
    <w:rPr>
      <w:rFonts w:ascii="Segoe UI" w:eastAsia="Times New Roman" w:hAnsi="Segoe UI" w:cs="Segoe UI"/>
      <w:sz w:val="18"/>
      <w:szCs w:val="18"/>
      <w:lang w:val="en-GB" w:eastAsia="en-GB"/>
    </w:rPr>
  </w:style>
  <w:style w:type="character" w:customStyle="1" w:styleId="Heading1Char">
    <w:name w:val="Heading 1 Char"/>
    <w:basedOn w:val="DefaultParagraphFont"/>
    <w:link w:val="Heading1"/>
    <w:uiPriority w:val="9"/>
    <w:rsid w:val="006F242C"/>
    <w:rPr>
      <w:rFonts w:asciiTheme="majorHAnsi" w:eastAsiaTheme="majorEastAsia" w:hAnsiTheme="majorHAnsi" w:cstheme="majorBidi"/>
      <w:color w:val="365F91" w:themeColor="accent1" w:themeShade="BF"/>
      <w:sz w:val="32"/>
      <w:szCs w:val="32"/>
      <w:lang w:val="en-GB" w:eastAsia="en-GB"/>
    </w:rPr>
  </w:style>
  <w:style w:type="paragraph" w:customStyle="1" w:styleId="Newparagraph">
    <w:name w:val="New paragraph"/>
    <w:basedOn w:val="Normal"/>
    <w:rsid w:val="007C079E"/>
    <w:pPr>
      <w:suppressAutoHyphens/>
      <w:autoSpaceDN w:val="0"/>
      <w:spacing w:line="480" w:lineRule="auto"/>
      <w:ind w:firstLine="720"/>
      <w:textAlignment w:val="baseline"/>
    </w:pPr>
  </w:style>
  <w:style w:type="character" w:styleId="FootnoteReference">
    <w:name w:val="footnote reference"/>
    <w:basedOn w:val="DefaultParagraphFont"/>
    <w:semiHidden/>
    <w:unhideWhenUsed/>
    <w:rsid w:val="00BA44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1997">
      <w:bodyDiv w:val="1"/>
      <w:marLeft w:val="0"/>
      <w:marRight w:val="0"/>
      <w:marTop w:val="0"/>
      <w:marBottom w:val="0"/>
      <w:divBdr>
        <w:top w:val="none" w:sz="0" w:space="0" w:color="auto"/>
        <w:left w:val="none" w:sz="0" w:space="0" w:color="auto"/>
        <w:bottom w:val="none" w:sz="0" w:space="0" w:color="auto"/>
        <w:right w:val="none" w:sz="0" w:space="0" w:color="auto"/>
      </w:divBdr>
      <w:divsChild>
        <w:div w:id="730932714">
          <w:marLeft w:val="0"/>
          <w:marRight w:val="0"/>
          <w:marTop w:val="0"/>
          <w:marBottom w:val="0"/>
          <w:divBdr>
            <w:top w:val="none" w:sz="0" w:space="0" w:color="auto"/>
            <w:left w:val="none" w:sz="0" w:space="0" w:color="auto"/>
            <w:bottom w:val="none" w:sz="0" w:space="0" w:color="auto"/>
            <w:right w:val="none" w:sz="0" w:space="0" w:color="auto"/>
          </w:divBdr>
        </w:div>
        <w:div w:id="612051222">
          <w:marLeft w:val="0"/>
          <w:marRight w:val="0"/>
          <w:marTop w:val="0"/>
          <w:marBottom w:val="0"/>
          <w:divBdr>
            <w:top w:val="none" w:sz="0" w:space="0" w:color="auto"/>
            <w:left w:val="none" w:sz="0" w:space="0" w:color="auto"/>
            <w:bottom w:val="none" w:sz="0" w:space="0" w:color="auto"/>
            <w:right w:val="none" w:sz="0" w:space="0" w:color="auto"/>
          </w:divBdr>
        </w:div>
        <w:div w:id="1331103369">
          <w:marLeft w:val="0"/>
          <w:marRight w:val="0"/>
          <w:marTop w:val="0"/>
          <w:marBottom w:val="0"/>
          <w:divBdr>
            <w:top w:val="none" w:sz="0" w:space="0" w:color="auto"/>
            <w:left w:val="none" w:sz="0" w:space="0" w:color="auto"/>
            <w:bottom w:val="none" w:sz="0" w:space="0" w:color="auto"/>
            <w:right w:val="none" w:sz="0" w:space="0" w:color="auto"/>
          </w:divBdr>
        </w:div>
        <w:div w:id="1284269836">
          <w:marLeft w:val="0"/>
          <w:marRight w:val="0"/>
          <w:marTop w:val="0"/>
          <w:marBottom w:val="0"/>
          <w:divBdr>
            <w:top w:val="none" w:sz="0" w:space="0" w:color="auto"/>
            <w:left w:val="none" w:sz="0" w:space="0" w:color="auto"/>
            <w:bottom w:val="none" w:sz="0" w:space="0" w:color="auto"/>
            <w:right w:val="none" w:sz="0" w:space="0" w:color="auto"/>
          </w:divBdr>
        </w:div>
        <w:div w:id="1598829631">
          <w:marLeft w:val="0"/>
          <w:marRight w:val="0"/>
          <w:marTop w:val="0"/>
          <w:marBottom w:val="0"/>
          <w:divBdr>
            <w:top w:val="none" w:sz="0" w:space="0" w:color="auto"/>
            <w:left w:val="none" w:sz="0" w:space="0" w:color="auto"/>
            <w:bottom w:val="none" w:sz="0" w:space="0" w:color="auto"/>
            <w:right w:val="none" w:sz="0" w:space="0" w:color="auto"/>
          </w:divBdr>
        </w:div>
        <w:div w:id="1815826594">
          <w:marLeft w:val="0"/>
          <w:marRight w:val="0"/>
          <w:marTop w:val="0"/>
          <w:marBottom w:val="0"/>
          <w:divBdr>
            <w:top w:val="none" w:sz="0" w:space="0" w:color="auto"/>
            <w:left w:val="none" w:sz="0" w:space="0" w:color="auto"/>
            <w:bottom w:val="none" w:sz="0" w:space="0" w:color="auto"/>
            <w:right w:val="none" w:sz="0" w:space="0" w:color="auto"/>
          </w:divBdr>
        </w:div>
      </w:divsChild>
    </w:div>
    <w:div w:id="35469134">
      <w:bodyDiv w:val="1"/>
      <w:marLeft w:val="0"/>
      <w:marRight w:val="0"/>
      <w:marTop w:val="0"/>
      <w:marBottom w:val="0"/>
      <w:divBdr>
        <w:top w:val="none" w:sz="0" w:space="0" w:color="auto"/>
        <w:left w:val="none" w:sz="0" w:space="0" w:color="auto"/>
        <w:bottom w:val="none" w:sz="0" w:space="0" w:color="auto"/>
        <w:right w:val="none" w:sz="0" w:space="0" w:color="auto"/>
      </w:divBdr>
      <w:divsChild>
        <w:div w:id="870990795">
          <w:marLeft w:val="0"/>
          <w:marRight w:val="0"/>
          <w:marTop w:val="0"/>
          <w:marBottom w:val="0"/>
          <w:divBdr>
            <w:top w:val="none" w:sz="0" w:space="0" w:color="auto"/>
            <w:left w:val="none" w:sz="0" w:space="0" w:color="auto"/>
            <w:bottom w:val="none" w:sz="0" w:space="0" w:color="auto"/>
            <w:right w:val="none" w:sz="0" w:space="0" w:color="auto"/>
          </w:divBdr>
        </w:div>
        <w:div w:id="1350138372">
          <w:marLeft w:val="0"/>
          <w:marRight w:val="0"/>
          <w:marTop w:val="0"/>
          <w:marBottom w:val="0"/>
          <w:divBdr>
            <w:top w:val="none" w:sz="0" w:space="0" w:color="auto"/>
            <w:left w:val="none" w:sz="0" w:space="0" w:color="auto"/>
            <w:bottom w:val="none" w:sz="0" w:space="0" w:color="auto"/>
            <w:right w:val="none" w:sz="0" w:space="0" w:color="auto"/>
          </w:divBdr>
        </w:div>
        <w:div w:id="242952148">
          <w:marLeft w:val="0"/>
          <w:marRight w:val="0"/>
          <w:marTop w:val="0"/>
          <w:marBottom w:val="0"/>
          <w:divBdr>
            <w:top w:val="none" w:sz="0" w:space="0" w:color="auto"/>
            <w:left w:val="none" w:sz="0" w:space="0" w:color="auto"/>
            <w:bottom w:val="none" w:sz="0" w:space="0" w:color="auto"/>
            <w:right w:val="none" w:sz="0" w:space="0" w:color="auto"/>
          </w:divBdr>
        </w:div>
      </w:divsChild>
    </w:div>
    <w:div w:id="47145555">
      <w:bodyDiv w:val="1"/>
      <w:marLeft w:val="0"/>
      <w:marRight w:val="0"/>
      <w:marTop w:val="0"/>
      <w:marBottom w:val="0"/>
      <w:divBdr>
        <w:top w:val="none" w:sz="0" w:space="0" w:color="auto"/>
        <w:left w:val="none" w:sz="0" w:space="0" w:color="auto"/>
        <w:bottom w:val="none" w:sz="0" w:space="0" w:color="auto"/>
        <w:right w:val="none" w:sz="0" w:space="0" w:color="auto"/>
      </w:divBdr>
      <w:divsChild>
        <w:div w:id="1813446889">
          <w:marLeft w:val="0"/>
          <w:marRight w:val="0"/>
          <w:marTop w:val="0"/>
          <w:marBottom w:val="0"/>
          <w:divBdr>
            <w:top w:val="none" w:sz="0" w:space="0" w:color="auto"/>
            <w:left w:val="none" w:sz="0" w:space="0" w:color="auto"/>
            <w:bottom w:val="none" w:sz="0" w:space="0" w:color="auto"/>
            <w:right w:val="none" w:sz="0" w:space="0" w:color="auto"/>
          </w:divBdr>
        </w:div>
        <w:div w:id="1750420407">
          <w:marLeft w:val="0"/>
          <w:marRight w:val="0"/>
          <w:marTop w:val="0"/>
          <w:marBottom w:val="0"/>
          <w:divBdr>
            <w:top w:val="none" w:sz="0" w:space="0" w:color="auto"/>
            <w:left w:val="none" w:sz="0" w:space="0" w:color="auto"/>
            <w:bottom w:val="none" w:sz="0" w:space="0" w:color="auto"/>
            <w:right w:val="none" w:sz="0" w:space="0" w:color="auto"/>
          </w:divBdr>
        </w:div>
        <w:div w:id="1150975330">
          <w:marLeft w:val="0"/>
          <w:marRight w:val="0"/>
          <w:marTop w:val="0"/>
          <w:marBottom w:val="0"/>
          <w:divBdr>
            <w:top w:val="none" w:sz="0" w:space="0" w:color="auto"/>
            <w:left w:val="none" w:sz="0" w:space="0" w:color="auto"/>
            <w:bottom w:val="none" w:sz="0" w:space="0" w:color="auto"/>
            <w:right w:val="none" w:sz="0" w:space="0" w:color="auto"/>
          </w:divBdr>
        </w:div>
        <w:div w:id="1312099159">
          <w:marLeft w:val="0"/>
          <w:marRight w:val="0"/>
          <w:marTop w:val="0"/>
          <w:marBottom w:val="0"/>
          <w:divBdr>
            <w:top w:val="none" w:sz="0" w:space="0" w:color="auto"/>
            <w:left w:val="none" w:sz="0" w:space="0" w:color="auto"/>
            <w:bottom w:val="none" w:sz="0" w:space="0" w:color="auto"/>
            <w:right w:val="none" w:sz="0" w:space="0" w:color="auto"/>
          </w:divBdr>
        </w:div>
        <w:div w:id="485901410">
          <w:marLeft w:val="0"/>
          <w:marRight w:val="0"/>
          <w:marTop w:val="0"/>
          <w:marBottom w:val="0"/>
          <w:divBdr>
            <w:top w:val="none" w:sz="0" w:space="0" w:color="auto"/>
            <w:left w:val="none" w:sz="0" w:space="0" w:color="auto"/>
            <w:bottom w:val="none" w:sz="0" w:space="0" w:color="auto"/>
            <w:right w:val="none" w:sz="0" w:space="0" w:color="auto"/>
          </w:divBdr>
        </w:div>
        <w:div w:id="1903252970">
          <w:marLeft w:val="0"/>
          <w:marRight w:val="0"/>
          <w:marTop w:val="0"/>
          <w:marBottom w:val="0"/>
          <w:divBdr>
            <w:top w:val="none" w:sz="0" w:space="0" w:color="auto"/>
            <w:left w:val="none" w:sz="0" w:space="0" w:color="auto"/>
            <w:bottom w:val="none" w:sz="0" w:space="0" w:color="auto"/>
            <w:right w:val="none" w:sz="0" w:space="0" w:color="auto"/>
          </w:divBdr>
        </w:div>
        <w:div w:id="204950996">
          <w:marLeft w:val="0"/>
          <w:marRight w:val="0"/>
          <w:marTop w:val="0"/>
          <w:marBottom w:val="0"/>
          <w:divBdr>
            <w:top w:val="none" w:sz="0" w:space="0" w:color="auto"/>
            <w:left w:val="none" w:sz="0" w:space="0" w:color="auto"/>
            <w:bottom w:val="none" w:sz="0" w:space="0" w:color="auto"/>
            <w:right w:val="none" w:sz="0" w:space="0" w:color="auto"/>
          </w:divBdr>
        </w:div>
        <w:div w:id="1373386587">
          <w:marLeft w:val="0"/>
          <w:marRight w:val="0"/>
          <w:marTop w:val="0"/>
          <w:marBottom w:val="0"/>
          <w:divBdr>
            <w:top w:val="none" w:sz="0" w:space="0" w:color="auto"/>
            <w:left w:val="none" w:sz="0" w:space="0" w:color="auto"/>
            <w:bottom w:val="none" w:sz="0" w:space="0" w:color="auto"/>
            <w:right w:val="none" w:sz="0" w:space="0" w:color="auto"/>
          </w:divBdr>
        </w:div>
        <w:div w:id="850335291">
          <w:marLeft w:val="0"/>
          <w:marRight w:val="0"/>
          <w:marTop w:val="0"/>
          <w:marBottom w:val="0"/>
          <w:divBdr>
            <w:top w:val="none" w:sz="0" w:space="0" w:color="auto"/>
            <w:left w:val="none" w:sz="0" w:space="0" w:color="auto"/>
            <w:bottom w:val="none" w:sz="0" w:space="0" w:color="auto"/>
            <w:right w:val="none" w:sz="0" w:space="0" w:color="auto"/>
          </w:divBdr>
        </w:div>
        <w:div w:id="1766879666">
          <w:marLeft w:val="0"/>
          <w:marRight w:val="0"/>
          <w:marTop w:val="0"/>
          <w:marBottom w:val="0"/>
          <w:divBdr>
            <w:top w:val="none" w:sz="0" w:space="0" w:color="auto"/>
            <w:left w:val="none" w:sz="0" w:space="0" w:color="auto"/>
            <w:bottom w:val="none" w:sz="0" w:space="0" w:color="auto"/>
            <w:right w:val="none" w:sz="0" w:space="0" w:color="auto"/>
          </w:divBdr>
        </w:div>
        <w:div w:id="1372656470">
          <w:marLeft w:val="0"/>
          <w:marRight w:val="0"/>
          <w:marTop w:val="0"/>
          <w:marBottom w:val="0"/>
          <w:divBdr>
            <w:top w:val="none" w:sz="0" w:space="0" w:color="auto"/>
            <w:left w:val="none" w:sz="0" w:space="0" w:color="auto"/>
            <w:bottom w:val="none" w:sz="0" w:space="0" w:color="auto"/>
            <w:right w:val="none" w:sz="0" w:space="0" w:color="auto"/>
          </w:divBdr>
        </w:div>
        <w:div w:id="1198086530">
          <w:marLeft w:val="0"/>
          <w:marRight w:val="0"/>
          <w:marTop w:val="0"/>
          <w:marBottom w:val="0"/>
          <w:divBdr>
            <w:top w:val="none" w:sz="0" w:space="0" w:color="auto"/>
            <w:left w:val="none" w:sz="0" w:space="0" w:color="auto"/>
            <w:bottom w:val="none" w:sz="0" w:space="0" w:color="auto"/>
            <w:right w:val="none" w:sz="0" w:space="0" w:color="auto"/>
          </w:divBdr>
        </w:div>
      </w:divsChild>
    </w:div>
    <w:div w:id="112214641">
      <w:bodyDiv w:val="1"/>
      <w:marLeft w:val="0"/>
      <w:marRight w:val="0"/>
      <w:marTop w:val="0"/>
      <w:marBottom w:val="0"/>
      <w:divBdr>
        <w:top w:val="none" w:sz="0" w:space="0" w:color="auto"/>
        <w:left w:val="none" w:sz="0" w:space="0" w:color="auto"/>
        <w:bottom w:val="none" w:sz="0" w:space="0" w:color="auto"/>
        <w:right w:val="none" w:sz="0" w:space="0" w:color="auto"/>
      </w:divBdr>
      <w:divsChild>
        <w:div w:id="2059937443">
          <w:marLeft w:val="0"/>
          <w:marRight w:val="0"/>
          <w:marTop w:val="0"/>
          <w:marBottom w:val="0"/>
          <w:divBdr>
            <w:top w:val="none" w:sz="0" w:space="0" w:color="auto"/>
            <w:left w:val="none" w:sz="0" w:space="0" w:color="auto"/>
            <w:bottom w:val="none" w:sz="0" w:space="0" w:color="auto"/>
            <w:right w:val="none" w:sz="0" w:space="0" w:color="auto"/>
          </w:divBdr>
        </w:div>
        <w:div w:id="1264455978">
          <w:marLeft w:val="0"/>
          <w:marRight w:val="0"/>
          <w:marTop w:val="0"/>
          <w:marBottom w:val="0"/>
          <w:divBdr>
            <w:top w:val="none" w:sz="0" w:space="0" w:color="auto"/>
            <w:left w:val="none" w:sz="0" w:space="0" w:color="auto"/>
            <w:bottom w:val="none" w:sz="0" w:space="0" w:color="auto"/>
            <w:right w:val="none" w:sz="0" w:space="0" w:color="auto"/>
          </w:divBdr>
        </w:div>
        <w:div w:id="2089571638">
          <w:marLeft w:val="0"/>
          <w:marRight w:val="0"/>
          <w:marTop w:val="0"/>
          <w:marBottom w:val="0"/>
          <w:divBdr>
            <w:top w:val="none" w:sz="0" w:space="0" w:color="auto"/>
            <w:left w:val="none" w:sz="0" w:space="0" w:color="auto"/>
            <w:bottom w:val="none" w:sz="0" w:space="0" w:color="auto"/>
            <w:right w:val="none" w:sz="0" w:space="0" w:color="auto"/>
          </w:divBdr>
        </w:div>
        <w:div w:id="445469193">
          <w:marLeft w:val="0"/>
          <w:marRight w:val="0"/>
          <w:marTop w:val="0"/>
          <w:marBottom w:val="0"/>
          <w:divBdr>
            <w:top w:val="none" w:sz="0" w:space="0" w:color="auto"/>
            <w:left w:val="none" w:sz="0" w:space="0" w:color="auto"/>
            <w:bottom w:val="none" w:sz="0" w:space="0" w:color="auto"/>
            <w:right w:val="none" w:sz="0" w:space="0" w:color="auto"/>
          </w:divBdr>
        </w:div>
        <w:div w:id="916941247">
          <w:marLeft w:val="0"/>
          <w:marRight w:val="0"/>
          <w:marTop w:val="0"/>
          <w:marBottom w:val="0"/>
          <w:divBdr>
            <w:top w:val="none" w:sz="0" w:space="0" w:color="auto"/>
            <w:left w:val="none" w:sz="0" w:space="0" w:color="auto"/>
            <w:bottom w:val="none" w:sz="0" w:space="0" w:color="auto"/>
            <w:right w:val="none" w:sz="0" w:space="0" w:color="auto"/>
          </w:divBdr>
        </w:div>
        <w:div w:id="1987775705">
          <w:marLeft w:val="0"/>
          <w:marRight w:val="0"/>
          <w:marTop w:val="0"/>
          <w:marBottom w:val="0"/>
          <w:divBdr>
            <w:top w:val="none" w:sz="0" w:space="0" w:color="auto"/>
            <w:left w:val="none" w:sz="0" w:space="0" w:color="auto"/>
            <w:bottom w:val="none" w:sz="0" w:space="0" w:color="auto"/>
            <w:right w:val="none" w:sz="0" w:space="0" w:color="auto"/>
          </w:divBdr>
        </w:div>
        <w:div w:id="1947540143">
          <w:marLeft w:val="0"/>
          <w:marRight w:val="0"/>
          <w:marTop w:val="0"/>
          <w:marBottom w:val="0"/>
          <w:divBdr>
            <w:top w:val="none" w:sz="0" w:space="0" w:color="auto"/>
            <w:left w:val="none" w:sz="0" w:space="0" w:color="auto"/>
            <w:bottom w:val="none" w:sz="0" w:space="0" w:color="auto"/>
            <w:right w:val="none" w:sz="0" w:space="0" w:color="auto"/>
          </w:divBdr>
        </w:div>
        <w:div w:id="1182166043">
          <w:marLeft w:val="0"/>
          <w:marRight w:val="0"/>
          <w:marTop w:val="0"/>
          <w:marBottom w:val="0"/>
          <w:divBdr>
            <w:top w:val="none" w:sz="0" w:space="0" w:color="auto"/>
            <w:left w:val="none" w:sz="0" w:space="0" w:color="auto"/>
            <w:bottom w:val="none" w:sz="0" w:space="0" w:color="auto"/>
            <w:right w:val="none" w:sz="0" w:space="0" w:color="auto"/>
          </w:divBdr>
        </w:div>
        <w:div w:id="1823766196">
          <w:marLeft w:val="0"/>
          <w:marRight w:val="0"/>
          <w:marTop w:val="0"/>
          <w:marBottom w:val="0"/>
          <w:divBdr>
            <w:top w:val="none" w:sz="0" w:space="0" w:color="auto"/>
            <w:left w:val="none" w:sz="0" w:space="0" w:color="auto"/>
            <w:bottom w:val="none" w:sz="0" w:space="0" w:color="auto"/>
            <w:right w:val="none" w:sz="0" w:space="0" w:color="auto"/>
          </w:divBdr>
        </w:div>
        <w:div w:id="180239274">
          <w:marLeft w:val="0"/>
          <w:marRight w:val="0"/>
          <w:marTop w:val="0"/>
          <w:marBottom w:val="0"/>
          <w:divBdr>
            <w:top w:val="none" w:sz="0" w:space="0" w:color="auto"/>
            <w:left w:val="none" w:sz="0" w:space="0" w:color="auto"/>
            <w:bottom w:val="none" w:sz="0" w:space="0" w:color="auto"/>
            <w:right w:val="none" w:sz="0" w:space="0" w:color="auto"/>
          </w:divBdr>
        </w:div>
        <w:div w:id="189294872">
          <w:marLeft w:val="0"/>
          <w:marRight w:val="0"/>
          <w:marTop w:val="0"/>
          <w:marBottom w:val="0"/>
          <w:divBdr>
            <w:top w:val="none" w:sz="0" w:space="0" w:color="auto"/>
            <w:left w:val="none" w:sz="0" w:space="0" w:color="auto"/>
            <w:bottom w:val="none" w:sz="0" w:space="0" w:color="auto"/>
            <w:right w:val="none" w:sz="0" w:space="0" w:color="auto"/>
          </w:divBdr>
        </w:div>
        <w:div w:id="1450005743">
          <w:marLeft w:val="0"/>
          <w:marRight w:val="0"/>
          <w:marTop w:val="0"/>
          <w:marBottom w:val="0"/>
          <w:divBdr>
            <w:top w:val="none" w:sz="0" w:space="0" w:color="auto"/>
            <w:left w:val="none" w:sz="0" w:space="0" w:color="auto"/>
            <w:bottom w:val="none" w:sz="0" w:space="0" w:color="auto"/>
            <w:right w:val="none" w:sz="0" w:space="0" w:color="auto"/>
          </w:divBdr>
        </w:div>
        <w:div w:id="123694862">
          <w:marLeft w:val="0"/>
          <w:marRight w:val="0"/>
          <w:marTop w:val="0"/>
          <w:marBottom w:val="0"/>
          <w:divBdr>
            <w:top w:val="none" w:sz="0" w:space="0" w:color="auto"/>
            <w:left w:val="none" w:sz="0" w:space="0" w:color="auto"/>
            <w:bottom w:val="none" w:sz="0" w:space="0" w:color="auto"/>
            <w:right w:val="none" w:sz="0" w:space="0" w:color="auto"/>
          </w:divBdr>
        </w:div>
        <w:div w:id="160898668">
          <w:marLeft w:val="0"/>
          <w:marRight w:val="0"/>
          <w:marTop w:val="0"/>
          <w:marBottom w:val="0"/>
          <w:divBdr>
            <w:top w:val="none" w:sz="0" w:space="0" w:color="auto"/>
            <w:left w:val="none" w:sz="0" w:space="0" w:color="auto"/>
            <w:bottom w:val="none" w:sz="0" w:space="0" w:color="auto"/>
            <w:right w:val="none" w:sz="0" w:space="0" w:color="auto"/>
          </w:divBdr>
        </w:div>
        <w:div w:id="800727416">
          <w:marLeft w:val="0"/>
          <w:marRight w:val="0"/>
          <w:marTop w:val="0"/>
          <w:marBottom w:val="0"/>
          <w:divBdr>
            <w:top w:val="none" w:sz="0" w:space="0" w:color="auto"/>
            <w:left w:val="none" w:sz="0" w:space="0" w:color="auto"/>
            <w:bottom w:val="none" w:sz="0" w:space="0" w:color="auto"/>
            <w:right w:val="none" w:sz="0" w:space="0" w:color="auto"/>
          </w:divBdr>
        </w:div>
      </w:divsChild>
    </w:div>
    <w:div w:id="363755485">
      <w:bodyDiv w:val="1"/>
      <w:marLeft w:val="0"/>
      <w:marRight w:val="0"/>
      <w:marTop w:val="0"/>
      <w:marBottom w:val="0"/>
      <w:divBdr>
        <w:top w:val="none" w:sz="0" w:space="0" w:color="auto"/>
        <w:left w:val="none" w:sz="0" w:space="0" w:color="auto"/>
        <w:bottom w:val="none" w:sz="0" w:space="0" w:color="auto"/>
        <w:right w:val="none" w:sz="0" w:space="0" w:color="auto"/>
      </w:divBdr>
      <w:divsChild>
        <w:div w:id="2023624231">
          <w:marLeft w:val="0"/>
          <w:marRight w:val="0"/>
          <w:marTop w:val="0"/>
          <w:marBottom w:val="0"/>
          <w:divBdr>
            <w:top w:val="none" w:sz="0" w:space="0" w:color="auto"/>
            <w:left w:val="none" w:sz="0" w:space="0" w:color="auto"/>
            <w:bottom w:val="none" w:sz="0" w:space="0" w:color="auto"/>
            <w:right w:val="none" w:sz="0" w:space="0" w:color="auto"/>
          </w:divBdr>
        </w:div>
        <w:div w:id="1899433530">
          <w:marLeft w:val="0"/>
          <w:marRight w:val="0"/>
          <w:marTop w:val="0"/>
          <w:marBottom w:val="0"/>
          <w:divBdr>
            <w:top w:val="none" w:sz="0" w:space="0" w:color="auto"/>
            <w:left w:val="none" w:sz="0" w:space="0" w:color="auto"/>
            <w:bottom w:val="none" w:sz="0" w:space="0" w:color="auto"/>
            <w:right w:val="none" w:sz="0" w:space="0" w:color="auto"/>
          </w:divBdr>
        </w:div>
        <w:div w:id="1675499183">
          <w:marLeft w:val="0"/>
          <w:marRight w:val="0"/>
          <w:marTop w:val="0"/>
          <w:marBottom w:val="0"/>
          <w:divBdr>
            <w:top w:val="none" w:sz="0" w:space="0" w:color="auto"/>
            <w:left w:val="none" w:sz="0" w:space="0" w:color="auto"/>
            <w:bottom w:val="none" w:sz="0" w:space="0" w:color="auto"/>
            <w:right w:val="none" w:sz="0" w:space="0" w:color="auto"/>
          </w:divBdr>
        </w:div>
        <w:div w:id="1202286647">
          <w:marLeft w:val="0"/>
          <w:marRight w:val="0"/>
          <w:marTop w:val="0"/>
          <w:marBottom w:val="0"/>
          <w:divBdr>
            <w:top w:val="none" w:sz="0" w:space="0" w:color="auto"/>
            <w:left w:val="none" w:sz="0" w:space="0" w:color="auto"/>
            <w:bottom w:val="none" w:sz="0" w:space="0" w:color="auto"/>
            <w:right w:val="none" w:sz="0" w:space="0" w:color="auto"/>
          </w:divBdr>
        </w:div>
        <w:div w:id="323706814">
          <w:marLeft w:val="0"/>
          <w:marRight w:val="0"/>
          <w:marTop w:val="0"/>
          <w:marBottom w:val="0"/>
          <w:divBdr>
            <w:top w:val="none" w:sz="0" w:space="0" w:color="auto"/>
            <w:left w:val="none" w:sz="0" w:space="0" w:color="auto"/>
            <w:bottom w:val="none" w:sz="0" w:space="0" w:color="auto"/>
            <w:right w:val="none" w:sz="0" w:space="0" w:color="auto"/>
          </w:divBdr>
        </w:div>
      </w:divsChild>
    </w:div>
    <w:div w:id="364717918">
      <w:bodyDiv w:val="1"/>
      <w:marLeft w:val="0"/>
      <w:marRight w:val="0"/>
      <w:marTop w:val="0"/>
      <w:marBottom w:val="0"/>
      <w:divBdr>
        <w:top w:val="none" w:sz="0" w:space="0" w:color="auto"/>
        <w:left w:val="none" w:sz="0" w:space="0" w:color="auto"/>
        <w:bottom w:val="none" w:sz="0" w:space="0" w:color="auto"/>
        <w:right w:val="none" w:sz="0" w:space="0" w:color="auto"/>
      </w:divBdr>
      <w:divsChild>
        <w:div w:id="194928803">
          <w:marLeft w:val="0"/>
          <w:marRight w:val="0"/>
          <w:marTop w:val="0"/>
          <w:marBottom w:val="0"/>
          <w:divBdr>
            <w:top w:val="none" w:sz="0" w:space="0" w:color="auto"/>
            <w:left w:val="none" w:sz="0" w:space="0" w:color="auto"/>
            <w:bottom w:val="none" w:sz="0" w:space="0" w:color="auto"/>
            <w:right w:val="none" w:sz="0" w:space="0" w:color="auto"/>
          </w:divBdr>
        </w:div>
        <w:div w:id="1713312029">
          <w:marLeft w:val="0"/>
          <w:marRight w:val="0"/>
          <w:marTop w:val="0"/>
          <w:marBottom w:val="0"/>
          <w:divBdr>
            <w:top w:val="none" w:sz="0" w:space="0" w:color="auto"/>
            <w:left w:val="none" w:sz="0" w:space="0" w:color="auto"/>
            <w:bottom w:val="none" w:sz="0" w:space="0" w:color="auto"/>
            <w:right w:val="none" w:sz="0" w:space="0" w:color="auto"/>
          </w:divBdr>
        </w:div>
        <w:div w:id="581371451">
          <w:marLeft w:val="0"/>
          <w:marRight w:val="0"/>
          <w:marTop w:val="0"/>
          <w:marBottom w:val="0"/>
          <w:divBdr>
            <w:top w:val="none" w:sz="0" w:space="0" w:color="auto"/>
            <w:left w:val="none" w:sz="0" w:space="0" w:color="auto"/>
            <w:bottom w:val="none" w:sz="0" w:space="0" w:color="auto"/>
            <w:right w:val="none" w:sz="0" w:space="0" w:color="auto"/>
          </w:divBdr>
        </w:div>
        <w:div w:id="360588711">
          <w:marLeft w:val="0"/>
          <w:marRight w:val="0"/>
          <w:marTop w:val="0"/>
          <w:marBottom w:val="0"/>
          <w:divBdr>
            <w:top w:val="none" w:sz="0" w:space="0" w:color="auto"/>
            <w:left w:val="none" w:sz="0" w:space="0" w:color="auto"/>
            <w:bottom w:val="none" w:sz="0" w:space="0" w:color="auto"/>
            <w:right w:val="none" w:sz="0" w:space="0" w:color="auto"/>
          </w:divBdr>
        </w:div>
        <w:div w:id="47925851">
          <w:marLeft w:val="0"/>
          <w:marRight w:val="0"/>
          <w:marTop w:val="0"/>
          <w:marBottom w:val="0"/>
          <w:divBdr>
            <w:top w:val="none" w:sz="0" w:space="0" w:color="auto"/>
            <w:left w:val="none" w:sz="0" w:space="0" w:color="auto"/>
            <w:bottom w:val="none" w:sz="0" w:space="0" w:color="auto"/>
            <w:right w:val="none" w:sz="0" w:space="0" w:color="auto"/>
          </w:divBdr>
        </w:div>
        <w:div w:id="793906862">
          <w:marLeft w:val="0"/>
          <w:marRight w:val="0"/>
          <w:marTop w:val="0"/>
          <w:marBottom w:val="0"/>
          <w:divBdr>
            <w:top w:val="none" w:sz="0" w:space="0" w:color="auto"/>
            <w:left w:val="none" w:sz="0" w:space="0" w:color="auto"/>
            <w:bottom w:val="none" w:sz="0" w:space="0" w:color="auto"/>
            <w:right w:val="none" w:sz="0" w:space="0" w:color="auto"/>
          </w:divBdr>
        </w:div>
        <w:div w:id="839125801">
          <w:marLeft w:val="0"/>
          <w:marRight w:val="0"/>
          <w:marTop w:val="0"/>
          <w:marBottom w:val="0"/>
          <w:divBdr>
            <w:top w:val="none" w:sz="0" w:space="0" w:color="auto"/>
            <w:left w:val="none" w:sz="0" w:space="0" w:color="auto"/>
            <w:bottom w:val="none" w:sz="0" w:space="0" w:color="auto"/>
            <w:right w:val="none" w:sz="0" w:space="0" w:color="auto"/>
          </w:divBdr>
        </w:div>
        <w:div w:id="719986773">
          <w:marLeft w:val="0"/>
          <w:marRight w:val="0"/>
          <w:marTop w:val="0"/>
          <w:marBottom w:val="0"/>
          <w:divBdr>
            <w:top w:val="none" w:sz="0" w:space="0" w:color="auto"/>
            <w:left w:val="none" w:sz="0" w:space="0" w:color="auto"/>
            <w:bottom w:val="none" w:sz="0" w:space="0" w:color="auto"/>
            <w:right w:val="none" w:sz="0" w:space="0" w:color="auto"/>
          </w:divBdr>
        </w:div>
        <w:div w:id="1854343555">
          <w:marLeft w:val="0"/>
          <w:marRight w:val="0"/>
          <w:marTop w:val="0"/>
          <w:marBottom w:val="0"/>
          <w:divBdr>
            <w:top w:val="none" w:sz="0" w:space="0" w:color="auto"/>
            <w:left w:val="none" w:sz="0" w:space="0" w:color="auto"/>
            <w:bottom w:val="none" w:sz="0" w:space="0" w:color="auto"/>
            <w:right w:val="none" w:sz="0" w:space="0" w:color="auto"/>
          </w:divBdr>
        </w:div>
        <w:div w:id="1898470523">
          <w:marLeft w:val="0"/>
          <w:marRight w:val="0"/>
          <w:marTop w:val="0"/>
          <w:marBottom w:val="0"/>
          <w:divBdr>
            <w:top w:val="none" w:sz="0" w:space="0" w:color="auto"/>
            <w:left w:val="none" w:sz="0" w:space="0" w:color="auto"/>
            <w:bottom w:val="none" w:sz="0" w:space="0" w:color="auto"/>
            <w:right w:val="none" w:sz="0" w:space="0" w:color="auto"/>
          </w:divBdr>
        </w:div>
        <w:div w:id="1903248165">
          <w:marLeft w:val="0"/>
          <w:marRight w:val="0"/>
          <w:marTop w:val="0"/>
          <w:marBottom w:val="0"/>
          <w:divBdr>
            <w:top w:val="none" w:sz="0" w:space="0" w:color="auto"/>
            <w:left w:val="none" w:sz="0" w:space="0" w:color="auto"/>
            <w:bottom w:val="none" w:sz="0" w:space="0" w:color="auto"/>
            <w:right w:val="none" w:sz="0" w:space="0" w:color="auto"/>
          </w:divBdr>
        </w:div>
        <w:div w:id="2105489397">
          <w:marLeft w:val="0"/>
          <w:marRight w:val="0"/>
          <w:marTop w:val="0"/>
          <w:marBottom w:val="0"/>
          <w:divBdr>
            <w:top w:val="none" w:sz="0" w:space="0" w:color="auto"/>
            <w:left w:val="none" w:sz="0" w:space="0" w:color="auto"/>
            <w:bottom w:val="none" w:sz="0" w:space="0" w:color="auto"/>
            <w:right w:val="none" w:sz="0" w:space="0" w:color="auto"/>
          </w:divBdr>
        </w:div>
        <w:div w:id="1239746657">
          <w:marLeft w:val="0"/>
          <w:marRight w:val="0"/>
          <w:marTop w:val="0"/>
          <w:marBottom w:val="0"/>
          <w:divBdr>
            <w:top w:val="none" w:sz="0" w:space="0" w:color="auto"/>
            <w:left w:val="none" w:sz="0" w:space="0" w:color="auto"/>
            <w:bottom w:val="none" w:sz="0" w:space="0" w:color="auto"/>
            <w:right w:val="none" w:sz="0" w:space="0" w:color="auto"/>
          </w:divBdr>
        </w:div>
        <w:div w:id="1968855536">
          <w:marLeft w:val="0"/>
          <w:marRight w:val="0"/>
          <w:marTop w:val="0"/>
          <w:marBottom w:val="0"/>
          <w:divBdr>
            <w:top w:val="none" w:sz="0" w:space="0" w:color="auto"/>
            <w:left w:val="none" w:sz="0" w:space="0" w:color="auto"/>
            <w:bottom w:val="none" w:sz="0" w:space="0" w:color="auto"/>
            <w:right w:val="none" w:sz="0" w:space="0" w:color="auto"/>
          </w:divBdr>
        </w:div>
        <w:div w:id="1715500509">
          <w:marLeft w:val="0"/>
          <w:marRight w:val="0"/>
          <w:marTop w:val="0"/>
          <w:marBottom w:val="0"/>
          <w:divBdr>
            <w:top w:val="none" w:sz="0" w:space="0" w:color="auto"/>
            <w:left w:val="none" w:sz="0" w:space="0" w:color="auto"/>
            <w:bottom w:val="none" w:sz="0" w:space="0" w:color="auto"/>
            <w:right w:val="none" w:sz="0" w:space="0" w:color="auto"/>
          </w:divBdr>
        </w:div>
        <w:div w:id="1544900127">
          <w:marLeft w:val="0"/>
          <w:marRight w:val="0"/>
          <w:marTop w:val="0"/>
          <w:marBottom w:val="0"/>
          <w:divBdr>
            <w:top w:val="none" w:sz="0" w:space="0" w:color="auto"/>
            <w:left w:val="none" w:sz="0" w:space="0" w:color="auto"/>
            <w:bottom w:val="none" w:sz="0" w:space="0" w:color="auto"/>
            <w:right w:val="none" w:sz="0" w:space="0" w:color="auto"/>
          </w:divBdr>
        </w:div>
      </w:divsChild>
    </w:div>
    <w:div w:id="417867302">
      <w:bodyDiv w:val="1"/>
      <w:marLeft w:val="0"/>
      <w:marRight w:val="0"/>
      <w:marTop w:val="0"/>
      <w:marBottom w:val="0"/>
      <w:divBdr>
        <w:top w:val="none" w:sz="0" w:space="0" w:color="auto"/>
        <w:left w:val="none" w:sz="0" w:space="0" w:color="auto"/>
        <w:bottom w:val="none" w:sz="0" w:space="0" w:color="auto"/>
        <w:right w:val="none" w:sz="0" w:space="0" w:color="auto"/>
      </w:divBdr>
      <w:divsChild>
        <w:div w:id="16854765">
          <w:marLeft w:val="0"/>
          <w:marRight w:val="0"/>
          <w:marTop w:val="0"/>
          <w:marBottom w:val="0"/>
          <w:divBdr>
            <w:top w:val="none" w:sz="0" w:space="0" w:color="auto"/>
            <w:left w:val="none" w:sz="0" w:space="0" w:color="auto"/>
            <w:bottom w:val="none" w:sz="0" w:space="0" w:color="auto"/>
            <w:right w:val="none" w:sz="0" w:space="0" w:color="auto"/>
          </w:divBdr>
        </w:div>
        <w:div w:id="1294366801">
          <w:marLeft w:val="0"/>
          <w:marRight w:val="0"/>
          <w:marTop w:val="0"/>
          <w:marBottom w:val="0"/>
          <w:divBdr>
            <w:top w:val="none" w:sz="0" w:space="0" w:color="auto"/>
            <w:left w:val="none" w:sz="0" w:space="0" w:color="auto"/>
            <w:bottom w:val="none" w:sz="0" w:space="0" w:color="auto"/>
            <w:right w:val="none" w:sz="0" w:space="0" w:color="auto"/>
          </w:divBdr>
        </w:div>
        <w:div w:id="1757052647">
          <w:marLeft w:val="0"/>
          <w:marRight w:val="0"/>
          <w:marTop w:val="0"/>
          <w:marBottom w:val="0"/>
          <w:divBdr>
            <w:top w:val="none" w:sz="0" w:space="0" w:color="auto"/>
            <w:left w:val="none" w:sz="0" w:space="0" w:color="auto"/>
            <w:bottom w:val="none" w:sz="0" w:space="0" w:color="auto"/>
            <w:right w:val="none" w:sz="0" w:space="0" w:color="auto"/>
          </w:divBdr>
        </w:div>
      </w:divsChild>
    </w:div>
    <w:div w:id="425004628">
      <w:bodyDiv w:val="1"/>
      <w:marLeft w:val="0"/>
      <w:marRight w:val="0"/>
      <w:marTop w:val="0"/>
      <w:marBottom w:val="0"/>
      <w:divBdr>
        <w:top w:val="none" w:sz="0" w:space="0" w:color="auto"/>
        <w:left w:val="none" w:sz="0" w:space="0" w:color="auto"/>
        <w:bottom w:val="none" w:sz="0" w:space="0" w:color="auto"/>
        <w:right w:val="none" w:sz="0" w:space="0" w:color="auto"/>
      </w:divBdr>
      <w:divsChild>
        <w:div w:id="1365836464">
          <w:marLeft w:val="0"/>
          <w:marRight w:val="0"/>
          <w:marTop w:val="0"/>
          <w:marBottom w:val="0"/>
          <w:divBdr>
            <w:top w:val="none" w:sz="0" w:space="0" w:color="auto"/>
            <w:left w:val="none" w:sz="0" w:space="0" w:color="auto"/>
            <w:bottom w:val="none" w:sz="0" w:space="0" w:color="auto"/>
            <w:right w:val="none" w:sz="0" w:space="0" w:color="auto"/>
          </w:divBdr>
        </w:div>
        <w:div w:id="358164478">
          <w:marLeft w:val="0"/>
          <w:marRight w:val="0"/>
          <w:marTop w:val="0"/>
          <w:marBottom w:val="0"/>
          <w:divBdr>
            <w:top w:val="none" w:sz="0" w:space="0" w:color="auto"/>
            <w:left w:val="none" w:sz="0" w:space="0" w:color="auto"/>
            <w:bottom w:val="none" w:sz="0" w:space="0" w:color="auto"/>
            <w:right w:val="none" w:sz="0" w:space="0" w:color="auto"/>
          </w:divBdr>
        </w:div>
        <w:div w:id="1337347942">
          <w:marLeft w:val="0"/>
          <w:marRight w:val="0"/>
          <w:marTop w:val="0"/>
          <w:marBottom w:val="0"/>
          <w:divBdr>
            <w:top w:val="none" w:sz="0" w:space="0" w:color="auto"/>
            <w:left w:val="none" w:sz="0" w:space="0" w:color="auto"/>
            <w:bottom w:val="none" w:sz="0" w:space="0" w:color="auto"/>
            <w:right w:val="none" w:sz="0" w:space="0" w:color="auto"/>
          </w:divBdr>
        </w:div>
      </w:divsChild>
    </w:div>
    <w:div w:id="426779579">
      <w:bodyDiv w:val="1"/>
      <w:marLeft w:val="0"/>
      <w:marRight w:val="0"/>
      <w:marTop w:val="0"/>
      <w:marBottom w:val="0"/>
      <w:divBdr>
        <w:top w:val="none" w:sz="0" w:space="0" w:color="auto"/>
        <w:left w:val="none" w:sz="0" w:space="0" w:color="auto"/>
        <w:bottom w:val="none" w:sz="0" w:space="0" w:color="auto"/>
        <w:right w:val="none" w:sz="0" w:space="0" w:color="auto"/>
      </w:divBdr>
      <w:divsChild>
        <w:div w:id="442310502">
          <w:marLeft w:val="0"/>
          <w:marRight w:val="0"/>
          <w:marTop w:val="0"/>
          <w:marBottom w:val="0"/>
          <w:divBdr>
            <w:top w:val="none" w:sz="0" w:space="0" w:color="auto"/>
            <w:left w:val="none" w:sz="0" w:space="0" w:color="auto"/>
            <w:bottom w:val="none" w:sz="0" w:space="0" w:color="auto"/>
            <w:right w:val="none" w:sz="0" w:space="0" w:color="auto"/>
          </w:divBdr>
        </w:div>
        <w:div w:id="279805657">
          <w:marLeft w:val="0"/>
          <w:marRight w:val="0"/>
          <w:marTop w:val="0"/>
          <w:marBottom w:val="0"/>
          <w:divBdr>
            <w:top w:val="none" w:sz="0" w:space="0" w:color="auto"/>
            <w:left w:val="none" w:sz="0" w:space="0" w:color="auto"/>
            <w:bottom w:val="none" w:sz="0" w:space="0" w:color="auto"/>
            <w:right w:val="none" w:sz="0" w:space="0" w:color="auto"/>
          </w:divBdr>
        </w:div>
        <w:div w:id="1806193986">
          <w:marLeft w:val="0"/>
          <w:marRight w:val="0"/>
          <w:marTop w:val="0"/>
          <w:marBottom w:val="0"/>
          <w:divBdr>
            <w:top w:val="none" w:sz="0" w:space="0" w:color="auto"/>
            <w:left w:val="none" w:sz="0" w:space="0" w:color="auto"/>
            <w:bottom w:val="none" w:sz="0" w:space="0" w:color="auto"/>
            <w:right w:val="none" w:sz="0" w:space="0" w:color="auto"/>
          </w:divBdr>
        </w:div>
        <w:div w:id="1539780284">
          <w:marLeft w:val="0"/>
          <w:marRight w:val="0"/>
          <w:marTop w:val="0"/>
          <w:marBottom w:val="0"/>
          <w:divBdr>
            <w:top w:val="none" w:sz="0" w:space="0" w:color="auto"/>
            <w:left w:val="none" w:sz="0" w:space="0" w:color="auto"/>
            <w:bottom w:val="none" w:sz="0" w:space="0" w:color="auto"/>
            <w:right w:val="none" w:sz="0" w:space="0" w:color="auto"/>
          </w:divBdr>
        </w:div>
        <w:div w:id="102652741">
          <w:marLeft w:val="0"/>
          <w:marRight w:val="0"/>
          <w:marTop w:val="0"/>
          <w:marBottom w:val="0"/>
          <w:divBdr>
            <w:top w:val="none" w:sz="0" w:space="0" w:color="auto"/>
            <w:left w:val="none" w:sz="0" w:space="0" w:color="auto"/>
            <w:bottom w:val="none" w:sz="0" w:space="0" w:color="auto"/>
            <w:right w:val="none" w:sz="0" w:space="0" w:color="auto"/>
          </w:divBdr>
        </w:div>
      </w:divsChild>
    </w:div>
    <w:div w:id="497113189">
      <w:bodyDiv w:val="1"/>
      <w:marLeft w:val="0"/>
      <w:marRight w:val="0"/>
      <w:marTop w:val="0"/>
      <w:marBottom w:val="0"/>
      <w:divBdr>
        <w:top w:val="none" w:sz="0" w:space="0" w:color="auto"/>
        <w:left w:val="none" w:sz="0" w:space="0" w:color="auto"/>
        <w:bottom w:val="none" w:sz="0" w:space="0" w:color="auto"/>
        <w:right w:val="none" w:sz="0" w:space="0" w:color="auto"/>
      </w:divBdr>
      <w:divsChild>
        <w:div w:id="325941893">
          <w:marLeft w:val="0"/>
          <w:marRight w:val="0"/>
          <w:marTop w:val="0"/>
          <w:marBottom w:val="0"/>
          <w:divBdr>
            <w:top w:val="none" w:sz="0" w:space="0" w:color="auto"/>
            <w:left w:val="none" w:sz="0" w:space="0" w:color="auto"/>
            <w:bottom w:val="none" w:sz="0" w:space="0" w:color="auto"/>
            <w:right w:val="none" w:sz="0" w:space="0" w:color="auto"/>
          </w:divBdr>
        </w:div>
        <w:div w:id="1899632934">
          <w:marLeft w:val="0"/>
          <w:marRight w:val="0"/>
          <w:marTop w:val="0"/>
          <w:marBottom w:val="0"/>
          <w:divBdr>
            <w:top w:val="none" w:sz="0" w:space="0" w:color="auto"/>
            <w:left w:val="none" w:sz="0" w:space="0" w:color="auto"/>
            <w:bottom w:val="none" w:sz="0" w:space="0" w:color="auto"/>
            <w:right w:val="none" w:sz="0" w:space="0" w:color="auto"/>
          </w:divBdr>
        </w:div>
        <w:div w:id="1440948633">
          <w:marLeft w:val="0"/>
          <w:marRight w:val="0"/>
          <w:marTop w:val="0"/>
          <w:marBottom w:val="0"/>
          <w:divBdr>
            <w:top w:val="none" w:sz="0" w:space="0" w:color="auto"/>
            <w:left w:val="none" w:sz="0" w:space="0" w:color="auto"/>
            <w:bottom w:val="none" w:sz="0" w:space="0" w:color="auto"/>
            <w:right w:val="none" w:sz="0" w:space="0" w:color="auto"/>
          </w:divBdr>
        </w:div>
        <w:div w:id="1967854477">
          <w:marLeft w:val="0"/>
          <w:marRight w:val="0"/>
          <w:marTop w:val="0"/>
          <w:marBottom w:val="0"/>
          <w:divBdr>
            <w:top w:val="none" w:sz="0" w:space="0" w:color="auto"/>
            <w:left w:val="none" w:sz="0" w:space="0" w:color="auto"/>
            <w:bottom w:val="none" w:sz="0" w:space="0" w:color="auto"/>
            <w:right w:val="none" w:sz="0" w:space="0" w:color="auto"/>
          </w:divBdr>
        </w:div>
        <w:div w:id="321741979">
          <w:marLeft w:val="0"/>
          <w:marRight w:val="0"/>
          <w:marTop w:val="0"/>
          <w:marBottom w:val="0"/>
          <w:divBdr>
            <w:top w:val="none" w:sz="0" w:space="0" w:color="auto"/>
            <w:left w:val="none" w:sz="0" w:space="0" w:color="auto"/>
            <w:bottom w:val="none" w:sz="0" w:space="0" w:color="auto"/>
            <w:right w:val="none" w:sz="0" w:space="0" w:color="auto"/>
          </w:divBdr>
        </w:div>
        <w:div w:id="893736860">
          <w:marLeft w:val="0"/>
          <w:marRight w:val="0"/>
          <w:marTop w:val="0"/>
          <w:marBottom w:val="0"/>
          <w:divBdr>
            <w:top w:val="none" w:sz="0" w:space="0" w:color="auto"/>
            <w:left w:val="none" w:sz="0" w:space="0" w:color="auto"/>
            <w:bottom w:val="none" w:sz="0" w:space="0" w:color="auto"/>
            <w:right w:val="none" w:sz="0" w:space="0" w:color="auto"/>
          </w:divBdr>
        </w:div>
        <w:div w:id="806748462">
          <w:marLeft w:val="0"/>
          <w:marRight w:val="0"/>
          <w:marTop w:val="0"/>
          <w:marBottom w:val="0"/>
          <w:divBdr>
            <w:top w:val="none" w:sz="0" w:space="0" w:color="auto"/>
            <w:left w:val="none" w:sz="0" w:space="0" w:color="auto"/>
            <w:bottom w:val="none" w:sz="0" w:space="0" w:color="auto"/>
            <w:right w:val="none" w:sz="0" w:space="0" w:color="auto"/>
          </w:divBdr>
        </w:div>
        <w:div w:id="1446538296">
          <w:marLeft w:val="0"/>
          <w:marRight w:val="0"/>
          <w:marTop w:val="0"/>
          <w:marBottom w:val="0"/>
          <w:divBdr>
            <w:top w:val="none" w:sz="0" w:space="0" w:color="auto"/>
            <w:left w:val="none" w:sz="0" w:space="0" w:color="auto"/>
            <w:bottom w:val="none" w:sz="0" w:space="0" w:color="auto"/>
            <w:right w:val="none" w:sz="0" w:space="0" w:color="auto"/>
          </w:divBdr>
        </w:div>
        <w:div w:id="1188446621">
          <w:marLeft w:val="0"/>
          <w:marRight w:val="0"/>
          <w:marTop w:val="0"/>
          <w:marBottom w:val="0"/>
          <w:divBdr>
            <w:top w:val="none" w:sz="0" w:space="0" w:color="auto"/>
            <w:left w:val="none" w:sz="0" w:space="0" w:color="auto"/>
            <w:bottom w:val="none" w:sz="0" w:space="0" w:color="auto"/>
            <w:right w:val="none" w:sz="0" w:space="0" w:color="auto"/>
          </w:divBdr>
        </w:div>
        <w:div w:id="930352113">
          <w:marLeft w:val="0"/>
          <w:marRight w:val="0"/>
          <w:marTop w:val="0"/>
          <w:marBottom w:val="0"/>
          <w:divBdr>
            <w:top w:val="none" w:sz="0" w:space="0" w:color="auto"/>
            <w:left w:val="none" w:sz="0" w:space="0" w:color="auto"/>
            <w:bottom w:val="none" w:sz="0" w:space="0" w:color="auto"/>
            <w:right w:val="none" w:sz="0" w:space="0" w:color="auto"/>
          </w:divBdr>
        </w:div>
        <w:div w:id="575096445">
          <w:marLeft w:val="0"/>
          <w:marRight w:val="0"/>
          <w:marTop w:val="0"/>
          <w:marBottom w:val="0"/>
          <w:divBdr>
            <w:top w:val="none" w:sz="0" w:space="0" w:color="auto"/>
            <w:left w:val="none" w:sz="0" w:space="0" w:color="auto"/>
            <w:bottom w:val="none" w:sz="0" w:space="0" w:color="auto"/>
            <w:right w:val="none" w:sz="0" w:space="0" w:color="auto"/>
          </w:divBdr>
        </w:div>
        <w:div w:id="918637193">
          <w:marLeft w:val="0"/>
          <w:marRight w:val="0"/>
          <w:marTop w:val="0"/>
          <w:marBottom w:val="0"/>
          <w:divBdr>
            <w:top w:val="none" w:sz="0" w:space="0" w:color="auto"/>
            <w:left w:val="none" w:sz="0" w:space="0" w:color="auto"/>
            <w:bottom w:val="none" w:sz="0" w:space="0" w:color="auto"/>
            <w:right w:val="none" w:sz="0" w:space="0" w:color="auto"/>
          </w:divBdr>
        </w:div>
        <w:div w:id="128520682">
          <w:marLeft w:val="0"/>
          <w:marRight w:val="0"/>
          <w:marTop w:val="0"/>
          <w:marBottom w:val="0"/>
          <w:divBdr>
            <w:top w:val="none" w:sz="0" w:space="0" w:color="auto"/>
            <w:left w:val="none" w:sz="0" w:space="0" w:color="auto"/>
            <w:bottom w:val="none" w:sz="0" w:space="0" w:color="auto"/>
            <w:right w:val="none" w:sz="0" w:space="0" w:color="auto"/>
          </w:divBdr>
        </w:div>
        <w:div w:id="1550995282">
          <w:marLeft w:val="0"/>
          <w:marRight w:val="0"/>
          <w:marTop w:val="0"/>
          <w:marBottom w:val="0"/>
          <w:divBdr>
            <w:top w:val="none" w:sz="0" w:space="0" w:color="auto"/>
            <w:left w:val="none" w:sz="0" w:space="0" w:color="auto"/>
            <w:bottom w:val="none" w:sz="0" w:space="0" w:color="auto"/>
            <w:right w:val="none" w:sz="0" w:space="0" w:color="auto"/>
          </w:divBdr>
        </w:div>
        <w:div w:id="407583450">
          <w:marLeft w:val="0"/>
          <w:marRight w:val="0"/>
          <w:marTop w:val="0"/>
          <w:marBottom w:val="0"/>
          <w:divBdr>
            <w:top w:val="none" w:sz="0" w:space="0" w:color="auto"/>
            <w:left w:val="none" w:sz="0" w:space="0" w:color="auto"/>
            <w:bottom w:val="none" w:sz="0" w:space="0" w:color="auto"/>
            <w:right w:val="none" w:sz="0" w:space="0" w:color="auto"/>
          </w:divBdr>
        </w:div>
        <w:div w:id="1710759065">
          <w:marLeft w:val="0"/>
          <w:marRight w:val="0"/>
          <w:marTop w:val="0"/>
          <w:marBottom w:val="0"/>
          <w:divBdr>
            <w:top w:val="none" w:sz="0" w:space="0" w:color="auto"/>
            <w:left w:val="none" w:sz="0" w:space="0" w:color="auto"/>
            <w:bottom w:val="none" w:sz="0" w:space="0" w:color="auto"/>
            <w:right w:val="none" w:sz="0" w:space="0" w:color="auto"/>
          </w:divBdr>
        </w:div>
        <w:div w:id="938559334">
          <w:marLeft w:val="0"/>
          <w:marRight w:val="0"/>
          <w:marTop w:val="0"/>
          <w:marBottom w:val="0"/>
          <w:divBdr>
            <w:top w:val="none" w:sz="0" w:space="0" w:color="auto"/>
            <w:left w:val="none" w:sz="0" w:space="0" w:color="auto"/>
            <w:bottom w:val="none" w:sz="0" w:space="0" w:color="auto"/>
            <w:right w:val="none" w:sz="0" w:space="0" w:color="auto"/>
          </w:divBdr>
        </w:div>
        <w:div w:id="905602175">
          <w:marLeft w:val="0"/>
          <w:marRight w:val="0"/>
          <w:marTop w:val="0"/>
          <w:marBottom w:val="0"/>
          <w:divBdr>
            <w:top w:val="none" w:sz="0" w:space="0" w:color="auto"/>
            <w:left w:val="none" w:sz="0" w:space="0" w:color="auto"/>
            <w:bottom w:val="none" w:sz="0" w:space="0" w:color="auto"/>
            <w:right w:val="none" w:sz="0" w:space="0" w:color="auto"/>
          </w:divBdr>
        </w:div>
        <w:div w:id="1947539199">
          <w:marLeft w:val="0"/>
          <w:marRight w:val="0"/>
          <w:marTop w:val="0"/>
          <w:marBottom w:val="0"/>
          <w:divBdr>
            <w:top w:val="none" w:sz="0" w:space="0" w:color="auto"/>
            <w:left w:val="none" w:sz="0" w:space="0" w:color="auto"/>
            <w:bottom w:val="none" w:sz="0" w:space="0" w:color="auto"/>
            <w:right w:val="none" w:sz="0" w:space="0" w:color="auto"/>
          </w:divBdr>
        </w:div>
        <w:div w:id="944580601">
          <w:marLeft w:val="0"/>
          <w:marRight w:val="0"/>
          <w:marTop w:val="0"/>
          <w:marBottom w:val="0"/>
          <w:divBdr>
            <w:top w:val="none" w:sz="0" w:space="0" w:color="auto"/>
            <w:left w:val="none" w:sz="0" w:space="0" w:color="auto"/>
            <w:bottom w:val="none" w:sz="0" w:space="0" w:color="auto"/>
            <w:right w:val="none" w:sz="0" w:space="0" w:color="auto"/>
          </w:divBdr>
        </w:div>
        <w:div w:id="193856672">
          <w:marLeft w:val="0"/>
          <w:marRight w:val="0"/>
          <w:marTop w:val="0"/>
          <w:marBottom w:val="0"/>
          <w:divBdr>
            <w:top w:val="none" w:sz="0" w:space="0" w:color="auto"/>
            <w:left w:val="none" w:sz="0" w:space="0" w:color="auto"/>
            <w:bottom w:val="none" w:sz="0" w:space="0" w:color="auto"/>
            <w:right w:val="none" w:sz="0" w:space="0" w:color="auto"/>
          </w:divBdr>
        </w:div>
        <w:div w:id="140778859">
          <w:marLeft w:val="0"/>
          <w:marRight w:val="0"/>
          <w:marTop w:val="0"/>
          <w:marBottom w:val="0"/>
          <w:divBdr>
            <w:top w:val="none" w:sz="0" w:space="0" w:color="auto"/>
            <w:left w:val="none" w:sz="0" w:space="0" w:color="auto"/>
            <w:bottom w:val="none" w:sz="0" w:space="0" w:color="auto"/>
            <w:right w:val="none" w:sz="0" w:space="0" w:color="auto"/>
          </w:divBdr>
        </w:div>
        <w:div w:id="873617515">
          <w:marLeft w:val="0"/>
          <w:marRight w:val="0"/>
          <w:marTop w:val="0"/>
          <w:marBottom w:val="0"/>
          <w:divBdr>
            <w:top w:val="none" w:sz="0" w:space="0" w:color="auto"/>
            <w:left w:val="none" w:sz="0" w:space="0" w:color="auto"/>
            <w:bottom w:val="none" w:sz="0" w:space="0" w:color="auto"/>
            <w:right w:val="none" w:sz="0" w:space="0" w:color="auto"/>
          </w:divBdr>
        </w:div>
      </w:divsChild>
    </w:div>
    <w:div w:id="515733825">
      <w:bodyDiv w:val="1"/>
      <w:marLeft w:val="0"/>
      <w:marRight w:val="0"/>
      <w:marTop w:val="0"/>
      <w:marBottom w:val="0"/>
      <w:divBdr>
        <w:top w:val="none" w:sz="0" w:space="0" w:color="auto"/>
        <w:left w:val="none" w:sz="0" w:space="0" w:color="auto"/>
        <w:bottom w:val="none" w:sz="0" w:space="0" w:color="auto"/>
        <w:right w:val="none" w:sz="0" w:space="0" w:color="auto"/>
      </w:divBdr>
    </w:div>
    <w:div w:id="527791525">
      <w:bodyDiv w:val="1"/>
      <w:marLeft w:val="0"/>
      <w:marRight w:val="0"/>
      <w:marTop w:val="0"/>
      <w:marBottom w:val="0"/>
      <w:divBdr>
        <w:top w:val="none" w:sz="0" w:space="0" w:color="auto"/>
        <w:left w:val="none" w:sz="0" w:space="0" w:color="auto"/>
        <w:bottom w:val="none" w:sz="0" w:space="0" w:color="auto"/>
        <w:right w:val="none" w:sz="0" w:space="0" w:color="auto"/>
      </w:divBdr>
    </w:div>
    <w:div w:id="805271229">
      <w:bodyDiv w:val="1"/>
      <w:marLeft w:val="0"/>
      <w:marRight w:val="0"/>
      <w:marTop w:val="0"/>
      <w:marBottom w:val="0"/>
      <w:divBdr>
        <w:top w:val="none" w:sz="0" w:space="0" w:color="auto"/>
        <w:left w:val="none" w:sz="0" w:space="0" w:color="auto"/>
        <w:bottom w:val="none" w:sz="0" w:space="0" w:color="auto"/>
        <w:right w:val="none" w:sz="0" w:space="0" w:color="auto"/>
      </w:divBdr>
    </w:div>
    <w:div w:id="808939046">
      <w:bodyDiv w:val="1"/>
      <w:marLeft w:val="0"/>
      <w:marRight w:val="0"/>
      <w:marTop w:val="0"/>
      <w:marBottom w:val="0"/>
      <w:divBdr>
        <w:top w:val="none" w:sz="0" w:space="0" w:color="auto"/>
        <w:left w:val="none" w:sz="0" w:space="0" w:color="auto"/>
        <w:bottom w:val="none" w:sz="0" w:space="0" w:color="auto"/>
        <w:right w:val="none" w:sz="0" w:space="0" w:color="auto"/>
      </w:divBdr>
      <w:divsChild>
        <w:div w:id="201209407">
          <w:marLeft w:val="0"/>
          <w:marRight w:val="0"/>
          <w:marTop w:val="0"/>
          <w:marBottom w:val="0"/>
          <w:divBdr>
            <w:top w:val="none" w:sz="0" w:space="0" w:color="auto"/>
            <w:left w:val="none" w:sz="0" w:space="0" w:color="auto"/>
            <w:bottom w:val="none" w:sz="0" w:space="0" w:color="auto"/>
            <w:right w:val="none" w:sz="0" w:space="0" w:color="auto"/>
          </w:divBdr>
          <w:divsChild>
            <w:div w:id="19746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3477">
      <w:bodyDiv w:val="1"/>
      <w:marLeft w:val="0"/>
      <w:marRight w:val="0"/>
      <w:marTop w:val="0"/>
      <w:marBottom w:val="0"/>
      <w:divBdr>
        <w:top w:val="none" w:sz="0" w:space="0" w:color="auto"/>
        <w:left w:val="none" w:sz="0" w:space="0" w:color="auto"/>
        <w:bottom w:val="none" w:sz="0" w:space="0" w:color="auto"/>
        <w:right w:val="none" w:sz="0" w:space="0" w:color="auto"/>
      </w:divBdr>
      <w:divsChild>
        <w:div w:id="1410883318">
          <w:marLeft w:val="0"/>
          <w:marRight w:val="0"/>
          <w:marTop w:val="0"/>
          <w:marBottom w:val="0"/>
          <w:divBdr>
            <w:top w:val="none" w:sz="0" w:space="0" w:color="auto"/>
            <w:left w:val="none" w:sz="0" w:space="0" w:color="auto"/>
            <w:bottom w:val="none" w:sz="0" w:space="0" w:color="auto"/>
            <w:right w:val="none" w:sz="0" w:space="0" w:color="auto"/>
          </w:divBdr>
        </w:div>
        <w:div w:id="773135598">
          <w:marLeft w:val="0"/>
          <w:marRight w:val="0"/>
          <w:marTop w:val="0"/>
          <w:marBottom w:val="0"/>
          <w:divBdr>
            <w:top w:val="none" w:sz="0" w:space="0" w:color="auto"/>
            <w:left w:val="none" w:sz="0" w:space="0" w:color="auto"/>
            <w:bottom w:val="none" w:sz="0" w:space="0" w:color="auto"/>
            <w:right w:val="none" w:sz="0" w:space="0" w:color="auto"/>
          </w:divBdr>
        </w:div>
        <w:div w:id="1438260110">
          <w:marLeft w:val="0"/>
          <w:marRight w:val="0"/>
          <w:marTop w:val="0"/>
          <w:marBottom w:val="0"/>
          <w:divBdr>
            <w:top w:val="none" w:sz="0" w:space="0" w:color="auto"/>
            <w:left w:val="none" w:sz="0" w:space="0" w:color="auto"/>
            <w:bottom w:val="none" w:sz="0" w:space="0" w:color="auto"/>
            <w:right w:val="none" w:sz="0" w:space="0" w:color="auto"/>
          </w:divBdr>
        </w:div>
      </w:divsChild>
    </w:div>
    <w:div w:id="960763950">
      <w:bodyDiv w:val="1"/>
      <w:marLeft w:val="0"/>
      <w:marRight w:val="0"/>
      <w:marTop w:val="0"/>
      <w:marBottom w:val="0"/>
      <w:divBdr>
        <w:top w:val="none" w:sz="0" w:space="0" w:color="auto"/>
        <w:left w:val="none" w:sz="0" w:space="0" w:color="auto"/>
        <w:bottom w:val="none" w:sz="0" w:space="0" w:color="auto"/>
        <w:right w:val="none" w:sz="0" w:space="0" w:color="auto"/>
      </w:divBdr>
      <w:divsChild>
        <w:div w:id="1899707511">
          <w:marLeft w:val="0"/>
          <w:marRight w:val="0"/>
          <w:marTop w:val="0"/>
          <w:marBottom w:val="0"/>
          <w:divBdr>
            <w:top w:val="none" w:sz="0" w:space="0" w:color="auto"/>
            <w:left w:val="none" w:sz="0" w:space="0" w:color="auto"/>
            <w:bottom w:val="none" w:sz="0" w:space="0" w:color="auto"/>
            <w:right w:val="none" w:sz="0" w:space="0" w:color="auto"/>
          </w:divBdr>
        </w:div>
      </w:divsChild>
    </w:div>
    <w:div w:id="1059010883">
      <w:bodyDiv w:val="1"/>
      <w:marLeft w:val="0"/>
      <w:marRight w:val="0"/>
      <w:marTop w:val="0"/>
      <w:marBottom w:val="0"/>
      <w:divBdr>
        <w:top w:val="none" w:sz="0" w:space="0" w:color="auto"/>
        <w:left w:val="none" w:sz="0" w:space="0" w:color="auto"/>
        <w:bottom w:val="none" w:sz="0" w:space="0" w:color="auto"/>
        <w:right w:val="none" w:sz="0" w:space="0" w:color="auto"/>
      </w:divBdr>
      <w:divsChild>
        <w:div w:id="749042904">
          <w:marLeft w:val="0"/>
          <w:marRight w:val="0"/>
          <w:marTop w:val="0"/>
          <w:marBottom w:val="0"/>
          <w:divBdr>
            <w:top w:val="none" w:sz="0" w:space="0" w:color="auto"/>
            <w:left w:val="none" w:sz="0" w:space="0" w:color="auto"/>
            <w:bottom w:val="none" w:sz="0" w:space="0" w:color="auto"/>
            <w:right w:val="none" w:sz="0" w:space="0" w:color="auto"/>
          </w:divBdr>
        </w:div>
        <w:div w:id="485171557">
          <w:marLeft w:val="0"/>
          <w:marRight w:val="0"/>
          <w:marTop w:val="0"/>
          <w:marBottom w:val="0"/>
          <w:divBdr>
            <w:top w:val="none" w:sz="0" w:space="0" w:color="auto"/>
            <w:left w:val="none" w:sz="0" w:space="0" w:color="auto"/>
            <w:bottom w:val="none" w:sz="0" w:space="0" w:color="auto"/>
            <w:right w:val="none" w:sz="0" w:space="0" w:color="auto"/>
          </w:divBdr>
        </w:div>
        <w:div w:id="874659995">
          <w:marLeft w:val="0"/>
          <w:marRight w:val="0"/>
          <w:marTop w:val="0"/>
          <w:marBottom w:val="0"/>
          <w:divBdr>
            <w:top w:val="none" w:sz="0" w:space="0" w:color="auto"/>
            <w:left w:val="none" w:sz="0" w:space="0" w:color="auto"/>
            <w:bottom w:val="none" w:sz="0" w:space="0" w:color="auto"/>
            <w:right w:val="none" w:sz="0" w:space="0" w:color="auto"/>
          </w:divBdr>
        </w:div>
        <w:div w:id="209154374">
          <w:marLeft w:val="0"/>
          <w:marRight w:val="0"/>
          <w:marTop w:val="0"/>
          <w:marBottom w:val="0"/>
          <w:divBdr>
            <w:top w:val="none" w:sz="0" w:space="0" w:color="auto"/>
            <w:left w:val="none" w:sz="0" w:space="0" w:color="auto"/>
            <w:bottom w:val="none" w:sz="0" w:space="0" w:color="auto"/>
            <w:right w:val="none" w:sz="0" w:space="0" w:color="auto"/>
          </w:divBdr>
        </w:div>
        <w:div w:id="895747899">
          <w:marLeft w:val="0"/>
          <w:marRight w:val="0"/>
          <w:marTop w:val="0"/>
          <w:marBottom w:val="0"/>
          <w:divBdr>
            <w:top w:val="none" w:sz="0" w:space="0" w:color="auto"/>
            <w:left w:val="none" w:sz="0" w:space="0" w:color="auto"/>
            <w:bottom w:val="none" w:sz="0" w:space="0" w:color="auto"/>
            <w:right w:val="none" w:sz="0" w:space="0" w:color="auto"/>
          </w:divBdr>
        </w:div>
        <w:div w:id="1881016406">
          <w:marLeft w:val="0"/>
          <w:marRight w:val="0"/>
          <w:marTop w:val="0"/>
          <w:marBottom w:val="0"/>
          <w:divBdr>
            <w:top w:val="none" w:sz="0" w:space="0" w:color="auto"/>
            <w:left w:val="none" w:sz="0" w:space="0" w:color="auto"/>
            <w:bottom w:val="none" w:sz="0" w:space="0" w:color="auto"/>
            <w:right w:val="none" w:sz="0" w:space="0" w:color="auto"/>
          </w:divBdr>
        </w:div>
        <w:div w:id="1579091786">
          <w:marLeft w:val="0"/>
          <w:marRight w:val="0"/>
          <w:marTop w:val="0"/>
          <w:marBottom w:val="0"/>
          <w:divBdr>
            <w:top w:val="none" w:sz="0" w:space="0" w:color="auto"/>
            <w:left w:val="none" w:sz="0" w:space="0" w:color="auto"/>
            <w:bottom w:val="none" w:sz="0" w:space="0" w:color="auto"/>
            <w:right w:val="none" w:sz="0" w:space="0" w:color="auto"/>
          </w:divBdr>
        </w:div>
        <w:div w:id="482627528">
          <w:marLeft w:val="0"/>
          <w:marRight w:val="0"/>
          <w:marTop w:val="0"/>
          <w:marBottom w:val="0"/>
          <w:divBdr>
            <w:top w:val="none" w:sz="0" w:space="0" w:color="auto"/>
            <w:left w:val="none" w:sz="0" w:space="0" w:color="auto"/>
            <w:bottom w:val="none" w:sz="0" w:space="0" w:color="auto"/>
            <w:right w:val="none" w:sz="0" w:space="0" w:color="auto"/>
          </w:divBdr>
        </w:div>
        <w:div w:id="1389501471">
          <w:marLeft w:val="0"/>
          <w:marRight w:val="0"/>
          <w:marTop w:val="0"/>
          <w:marBottom w:val="0"/>
          <w:divBdr>
            <w:top w:val="none" w:sz="0" w:space="0" w:color="auto"/>
            <w:left w:val="none" w:sz="0" w:space="0" w:color="auto"/>
            <w:bottom w:val="none" w:sz="0" w:space="0" w:color="auto"/>
            <w:right w:val="none" w:sz="0" w:space="0" w:color="auto"/>
          </w:divBdr>
        </w:div>
        <w:div w:id="1319576293">
          <w:marLeft w:val="0"/>
          <w:marRight w:val="0"/>
          <w:marTop w:val="0"/>
          <w:marBottom w:val="0"/>
          <w:divBdr>
            <w:top w:val="none" w:sz="0" w:space="0" w:color="auto"/>
            <w:left w:val="none" w:sz="0" w:space="0" w:color="auto"/>
            <w:bottom w:val="none" w:sz="0" w:space="0" w:color="auto"/>
            <w:right w:val="none" w:sz="0" w:space="0" w:color="auto"/>
          </w:divBdr>
        </w:div>
        <w:div w:id="955020218">
          <w:marLeft w:val="0"/>
          <w:marRight w:val="0"/>
          <w:marTop w:val="0"/>
          <w:marBottom w:val="0"/>
          <w:divBdr>
            <w:top w:val="none" w:sz="0" w:space="0" w:color="auto"/>
            <w:left w:val="none" w:sz="0" w:space="0" w:color="auto"/>
            <w:bottom w:val="none" w:sz="0" w:space="0" w:color="auto"/>
            <w:right w:val="none" w:sz="0" w:space="0" w:color="auto"/>
          </w:divBdr>
        </w:div>
      </w:divsChild>
    </w:div>
    <w:div w:id="1081218229">
      <w:bodyDiv w:val="1"/>
      <w:marLeft w:val="0"/>
      <w:marRight w:val="0"/>
      <w:marTop w:val="0"/>
      <w:marBottom w:val="0"/>
      <w:divBdr>
        <w:top w:val="none" w:sz="0" w:space="0" w:color="auto"/>
        <w:left w:val="none" w:sz="0" w:space="0" w:color="auto"/>
        <w:bottom w:val="none" w:sz="0" w:space="0" w:color="auto"/>
        <w:right w:val="none" w:sz="0" w:space="0" w:color="auto"/>
      </w:divBdr>
      <w:divsChild>
        <w:div w:id="420106729">
          <w:marLeft w:val="0"/>
          <w:marRight w:val="0"/>
          <w:marTop w:val="0"/>
          <w:marBottom w:val="0"/>
          <w:divBdr>
            <w:top w:val="none" w:sz="0" w:space="0" w:color="auto"/>
            <w:left w:val="none" w:sz="0" w:space="0" w:color="auto"/>
            <w:bottom w:val="none" w:sz="0" w:space="0" w:color="auto"/>
            <w:right w:val="none" w:sz="0" w:space="0" w:color="auto"/>
          </w:divBdr>
        </w:div>
        <w:div w:id="1763602128">
          <w:marLeft w:val="0"/>
          <w:marRight w:val="0"/>
          <w:marTop w:val="0"/>
          <w:marBottom w:val="0"/>
          <w:divBdr>
            <w:top w:val="none" w:sz="0" w:space="0" w:color="auto"/>
            <w:left w:val="none" w:sz="0" w:space="0" w:color="auto"/>
            <w:bottom w:val="none" w:sz="0" w:space="0" w:color="auto"/>
            <w:right w:val="none" w:sz="0" w:space="0" w:color="auto"/>
          </w:divBdr>
        </w:div>
      </w:divsChild>
    </w:div>
    <w:div w:id="1097361210">
      <w:bodyDiv w:val="1"/>
      <w:marLeft w:val="0"/>
      <w:marRight w:val="0"/>
      <w:marTop w:val="0"/>
      <w:marBottom w:val="0"/>
      <w:divBdr>
        <w:top w:val="none" w:sz="0" w:space="0" w:color="auto"/>
        <w:left w:val="none" w:sz="0" w:space="0" w:color="auto"/>
        <w:bottom w:val="none" w:sz="0" w:space="0" w:color="auto"/>
        <w:right w:val="none" w:sz="0" w:space="0" w:color="auto"/>
      </w:divBdr>
    </w:div>
    <w:div w:id="1103068245">
      <w:bodyDiv w:val="1"/>
      <w:marLeft w:val="0"/>
      <w:marRight w:val="0"/>
      <w:marTop w:val="0"/>
      <w:marBottom w:val="0"/>
      <w:divBdr>
        <w:top w:val="none" w:sz="0" w:space="0" w:color="auto"/>
        <w:left w:val="none" w:sz="0" w:space="0" w:color="auto"/>
        <w:bottom w:val="none" w:sz="0" w:space="0" w:color="auto"/>
        <w:right w:val="none" w:sz="0" w:space="0" w:color="auto"/>
      </w:divBdr>
      <w:divsChild>
        <w:div w:id="2033335375">
          <w:marLeft w:val="0"/>
          <w:marRight w:val="0"/>
          <w:marTop w:val="0"/>
          <w:marBottom w:val="0"/>
          <w:divBdr>
            <w:top w:val="none" w:sz="0" w:space="0" w:color="auto"/>
            <w:left w:val="none" w:sz="0" w:space="0" w:color="auto"/>
            <w:bottom w:val="none" w:sz="0" w:space="0" w:color="auto"/>
            <w:right w:val="none" w:sz="0" w:space="0" w:color="auto"/>
          </w:divBdr>
        </w:div>
        <w:div w:id="1331251424">
          <w:marLeft w:val="0"/>
          <w:marRight w:val="0"/>
          <w:marTop w:val="0"/>
          <w:marBottom w:val="0"/>
          <w:divBdr>
            <w:top w:val="none" w:sz="0" w:space="0" w:color="auto"/>
            <w:left w:val="none" w:sz="0" w:space="0" w:color="auto"/>
            <w:bottom w:val="none" w:sz="0" w:space="0" w:color="auto"/>
            <w:right w:val="none" w:sz="0" w:space="0" w:color="auto"/>
          </w:divBdr>
        </w:div>
        <w:div w:id="1649436279">
          <w:marLeft w:val="0"/>
          <w:marRight w:val="0"/>
          <w:marTop w:val="0"/>
          <w:marBottom w:val="0"/>
          <w:divBdr>
            <w:top w:val="none" w:sz="0" w:space="0" w:color="auto"/>
            <w:left w:val="none" w:sz="0" w:space="0" w:color="auto"/>
            <w:bottom w:val="none" w:sz="0" w:space="0" w:color="auto"/>
            <w:right w:val="none" w:sz="0" w:space="0" w:color="auto"/>
          </w:divBdr>
        </w:div>
        <w:div w:id="31804064">
          <w:marLeft w:val="0"/>
          <w:marRight w:val="0"/>
          <w:marTop w:val="0"/>
          <w:marBottom w:val="0"/>
          <w:divBdr>
            <w:top w:val="none" w:sz="0" w:space="0" w:color="auto"/>
            <w:left w:val="none" w:sz="0" w:space="0" w:color="auto"/>
            <w:bottom w:val="none" w:sz="0" w:space="0" w:color="auto"/>
            <w:right w:val="none" w:sz="0" w:space="0" w:color="auto"/>
          </w:divBdr>
        </w:div>
        <w:div w:id="176894642">
          <w:marLeft w:val="0"/>
          <w:marRight w:val="0"/>
          <w:marTop w:val="0"/>
          <w:marBottom w:val="0"/>
          <w:divBdr>
            <w:top w:val="none" w:sz="0" w:space="0" w:color="auto"/>
            <w:left w:val="none" w:sz="0" w:space="0" w:color="auto"/>
            <w:bottom w:val="none" w:sz="0" w:space="0" w:color="auto"/>
            <w:right w:val="none" w:sz="0" w:space="0" w:color="auto"/>
          </w:divBdr>
        </w:div>
        <w:div w:id="1892690604">
          <w:marLeft w:val="0"/>
          <w:marRight w:val="0"/>
          <w:marTop w:val="0"/>
          <w:marBottom w:val="0"/>
          <w:divBdr>
            <w:top w:val="none" w:sz="0" w:space="0" w:color="auto"/>
            <w:left w:val="none" w:sz="0" w:space="0" w:color="auto"/>
            <w:bottom w:val="none" w:sz="0" w:space="0" w:color="auto"/>
            <w:right w:val="none" w:sz="0" w:space="0" w:color="auto"/>
          </w:divBdr>
        </w:div>
        <w:div w:id="660960810">
          <w:marLeft w:val="0"/>
          <w:marRight w:val="0"/>
          <w:marTop w:val="0"/>
          <w:marBottom w:val="0"/>
          <w:divBdr>
            <w:top w:val="none" w:sz="0" w:space="0" w:color="auto"/>
            <w:left w:val="none" w:sz="0" w:space="0" w:color="auto"/>
            <w:bottom w:val="none" w:sz="0" w:space="0" w:color="auto"/>
            <w:right w:val="none" w:sz="0" w:space="0" w:color="auto"/>
          </w:divBdr>
        </w:div>
        <w:div w:id="1452020506">
          <w:marLeft w:val="0"/>
          <w:marRight w:val="0"/>
          <w:marTop w:val="0"/>
          <w:marBottom w:val="0"/>
          <w:divBdr>
            <w:top w:val="none" w:sz="0" w:space="0" w:color="auto"/>
            <w:left w:val="none" w:sz="0" w:space="0" w:color="auto"/>
            <w:bottom w:val="none" w:sz="0" w:space="0" w:color="auto"/>
            <w:right w:val="none" w:sz="0" w:space="0" w:color="auto"/>
          </w:divBdr>
        </w:div>
        <w:div w:id="1477643706">
          <w:marLeft w:val="0"/>
          <w:marRight w:val="0"/>
          <w:marTop w:val="0"/>
          <w:marBottom w:val="0"/>
          <w:divBdr>
            <w:top w:val="none" w:sz="0" w:space="0" w:color="auto"/>
            <w:left w:val="none" w:sz="0" w:space="0" w:color="auto"/>
            <w:bottom w:val="none" w:sz="0" w:space="0" w:color="auto"/>
            <w:right w:val="none" w:sz="0" w:space="0" w:color="auto"/>
          </w:divBdr>
        </w:div>
        <w:div w:id="832524004">
          <w:marLeft w:val="0"/>
          <w:marRight w:val="0"/>
          <w:marTop w:val="0"/>
          <w:marBottom w:val="0"/>
          <w:divBdr>
            <w:top w:val="none" w:sz="0" w:space="0" w:color="auto"/>
            <w:left w:val="none" w:sz="0" w:space="0" w:color="auto"/>
            <w:bottom w:val="none" w:sz="0" w:space="0" w:color="auto"/>
            <w:right w:val="none" w:sz="0" w:space="0" w:color="auto"/>
          </w:divBdr>
        </w:div>
        <w:div w:id="364213234">
          <w:marLeft w:val="0"/>
          <w:marRight w:val="0"/>
          <w:marTop w:val="0"/>
          <w:marBottom w:val="0"/>
          <w:divBdr>
            <w:top w:val="none" w:sz="0" w:space="0" w:color="auto"/>
            <w:left w:val="none" w:sz="0" w:space="0" w:color="auto"/>
            <w:bottom w:val="none" w:sz="0" w:space="0" w:color="auto"/>
            <w:right w:val="none" w:sz="0" w:space="0" w:color="auto"/>
          </w:divBdr>
        </w:div>
      </w:divsChild>
    </w:div>
    <w:div w:id="1166555414">
      <w:bodyDiv w:val="1"/>
      <w:marLeft w:val="0"/>
      <w:marRight w:val="0"/>
      <w:marTop w:val="0"/>
      <w:marBottom w:val="0"/>
      <w:divBdr>
        <w:top w:val="none" w:sz="0" w:space="0" w:color="auto"/>
        <w:left w:val="none" w:sz="0" w:space="0" w:color="auto"/>
        <w:bottom w:val="none" w:sz="0" w:space="0" w:color="auto"/>
        <w:right w:val="none" w:sz="0" w:space="0" w:color="auto"/>
      </w:divBdr>
      <w:divsChild>
        <w:div w:id="1075661617">
          <w:marLeft w:val="0"/>
          <w:marRight w:val="0"/>
          <w:marTop w:val="0"/>
          <w:marBottom w:val="0"/>
          <w:divBdr>
            <w:top w:val="none" w:sz="0" w:space="0" w:color="auto"/>
            <w:left w:val="none" w:sz="0" w:space="0" w:color="auto"/>
            <w:bottom w:val="none" w:sz="0" w:space="0" w:color="auto"/>
            <w:right w:val="none" w:sz="0" w:space="0" w:color="auto"/>
          </w:divBdr>
        </w:div>
        <w:div w:id="675612597">
          <w:marLeft w:val="0"/>
          <w:marRight w:val="0"/>
          <w:marTop w:val="0"/>
          <w:marBottom w:val="0"/>
          <w:divBdr>
            <w:top w:val="none" w:sz="0" w:space="0" w:color="auto"/>
            <w:left w:val="none" w:sz="0" w:space="0" w:color="auto"/>
            <w:bottom w:val="none" w:sz="0" w:space="0" w:color="auto"/>
            <w:right w:val="none" w:sz="0" w:space="0" w:color="auto"/>
          </w:divBdr>
        </w:div>
      </w:divsChild>
    </w:div>
    <w:div w:id="1170214794">
      <w:bodyDiv w:val="1"/>
      <w:marLeft w:val="0"/>
      <w:marRight w:val="0"/>
      <w:marTop w:val="0"/>
      <w:marBottom w:val="0"/>
      <w:divBdr>
        <w:top w:val="none" w:sz="0" w:space="0" w:color="auto"/>
        <w:left w:val="none" w:sz="0" w:space="0" w:color="auto"/>
        <w:bottom w:val="none" w:sz="0" w:space="0" w:color="auto"/>
        <w:right w:val="none" w:sz="0" w:space="0" w:color="auto"/>
      </w:divBdr>
      <w:divsChild>
        <w:div w:id="1901404164">
          <w:marLeft w:val="0"/>
          <w:marRight w:val="0"/>
          <w:marTop w:val="0"/>
          <w:marBottom w:val="0"/>
          <w:divBdr>
            <w:top w:val="none" w:sz="0" w:space="0" w:color="auto"/>
            <w:left w:val="none" w:sz="0" w:space="0" w:color="auto"/>
            <w:bottom w:val="none" w:sz="0" w:space="0" w:color="auto"/>
            <w:right w:val="none" w:sz="0" w:space="0" w:color="auto"/>
          </w:divBdr>
        </w:div>
        <w:div w:id="963656767">
          <w:marLeft w:val="0"/>
          <w:marRight w:val="0"/>
          <w:marTop w:val="0"/>
          <w:marBottom w:val="0"/>
          <w:divBdr>
            <w:top w:val="none" w:sz="0" w:space="0" w:color="auto"/>
            <w:left w:val="none" w:sz="0" w:space="0" w:color="auto"/>
            <w:bottom w:val="none" w:sz="0" w:space="0" w:color="auto"/>
            <w:right w:val="none" w:sz="0" w:space="0" w:color="auto"/>
          </w:divBdr>
        </w:div>
        <w:div w:id="1756436191">
          <w:marLeft w:val="0"/>
          <w:marRight w:val="0"/>
          <w:marTop w:val="0"/>
          <w:marBottom w:val="0"/>
          <w:divBdr>
            <w:top w:val="none" w:sz="0" w:space="0" w:color="auto"/>
            <w:left w:val="none" w:sz="0" w:space="0" w:color="auto"/>
            <w:bottom w:val="none" w:sz="0" w:space="0" w:color="auto"/>
            <w:right w:val="none" w:sz="0" w:space="0" w:color="auto"/>
          </w:divBdr>
        </w:div>
        <w:div w:id="1907304022">
          <w:marLeft w:val="0"/>
          <w:marRight w:val="0"/>
          <w:marTop w:val="0"/>
          <w:marBottom w:val="0"/>
          <w:divBdr>
            <w:top w:val="none" w:sz="0" w:space="0" w:color="auto"/>
            <w:left w:val="none" w:sz="0" w:space="0" w:color="auto"/>
            <w:bottom w:val="none" w:sz="0" w:space="0" w:color="auto"/>
            <w:right w:val="none" w:sz="0" w:space="0" w:color="auto"/>
          </w:divBdr>
        </w:div>
      </w:divsChild>
    </w:div>
    <w:div w:id="1301839114">
      <w:bodyDiv w:val="1"/>
      <w:marLeft w:val="0"/>
      <w:marRight w:val="0"/>
      <w:marTop w:val="0"/>
      <w:marBottom w:val="0"/>
      <w:divBdr>
        <w:top w:val="none" w:sz="0" w:space="0" w:color="auto"/>
        <w:left w:val="none" w:sz="0" w:space="0" w:color="auto"/>
        <w:bottom w:val="none" w:sz="0" w:space="0" w:color="auto"/>
        <w:right w:val="none" w:sz="0" w:space="0" w:color="auto"/>
      </w:divBdr>
      <w:divsChild>
        <w:div w:id="217480521">
          <w:marLeft w:val="0"/>
          <w:marRight w:val="0"/>
          <w:marTop w:val="0"/>
          <w:marBottom w:val="0"/>
          <w:divBdr>
            <w:top w:val="none" w:sz="0" w:space="0" w:color="auto"/>
            <w:left w:val="none" w:sz="0" w:space="0" w:color="auto"/>
            <w:bottom w:val="none" w:sz="0" w:space="0" w:color="auto"/>
            <w:right w:val="none" w:sz="0" w:space="0" w:color="auto"/>
          </w:divBdr>
        </w:div>
        <w:div w:id="2119904449">
          <w:marLeft w:val="0"/>
          <w:marRight w:val="0"/>
          <w:marTop w:val="0"/>
          <w:marBottom w:val="0"/>
          <w:divBdr>
            <w:top w:val="none" w:sz="0" w:space="0" w:color="auto"/>
            <w:left w:val="none" w:sz="0" w:space="0" w:color="auto"/>
            <w:bottom w:val="none" w:sz="0" w:space="0" w:color="auto"/>
            <w:right w:val="none" w:sz="0" w:space="0" w:color="auto"/>
          </w:divBdr>
        </w:div>
        <w:div w:id="79450336">
          <w:marLeft w:val="0"/>
          <w:marRight w:val="0"/>
          <w:marTop w:val="0"/>
          <w:marBottom w:val="0"/>
          <w:divBdr>
            <w:top w:val="none" w:sz="0" w:space="0" w:color="auto"/>
            <w:left w:val="none" w:sz="0" w:space="0" w:color="auto"/>
            <w:bottom w:val="none" w:sz="0" w:space="0" w:color="auto"/>
            <w:right w:val="none" w:sz="0" w:space="0" w:color="auto"/>
          </w:divBdr>
        </w:div>
        <w:div w:id="1203058310">
          <w:marLeft w:val="0"/>
          <w:marRight w:val="0"/>
          <w:marTop w:val="0"/>
          <w:marBottom w:val="0"/>
          <w:divBdr>
            <w:top w:val="none" w:sz="0" w:space="0" w:color="auto"/>
            <w:left w:val="none" w:sz="0" w:space="0" w:color="auto"/>
            <w:bottom w:val="none" w:sz="0" w:space="0" w:color="auto"/>
            <w:right w:val="none" w:sz="0" w:space="0" w:color="auto"/>
          </w:divBdr>
        </w:div>
      </w:divsChild>
    </w:div>
    <w:div w:id="1317225734">
      <w:bodyDiv w:val="1"/>
      <w:marLeft w:val="0"/>
      <w:marRight w:val="0"/>
      <w:marTop w:val="0"/>
      <w:marBottom w:val="0"/>
      <w:divBdr>
        <w:top w:val="none" w:sz="0" w:space="0" w:color="auto"/>
        <w:left w:val="none" w:sz="0" w:space="0" w:color="auto"/>
        <w:bottom w:val="none" w:sz="0" w:space="0" w:color="auto"/>
        <w:right w:val="none" w:sz="0" w:space="0" w:color="auto"/>
      </w:divBdr>
    </w:div>
    <w:div w:id="1354183662">
      <w:bodyDiv w:val="1"/>
      <w:marLeft w:val="0"/>
      <w:marRight w:val="0"/>
      <w:marTop w:val="0"/>
      <w:marBottom w:val="0"/>
      <w:divBdr>
        <w:top w:val="none" w:sz="0" w:space="0" w:color="auto"/>
        <w:left w:val="none" w:sz="0" w:space="0" w:color="auto"/>
        <w:bottom w:val="none" w:sz="0" w:space="0" w:color="auto"/>
        <w:right w:val="none" w:sz="0" w:space="0" w:color="auto"/>
      </w:divBdr>
      <w:divsChild>
        <w:div w:id="987323523">
          <w:marLeft w:val="0"/>
          <w:marRight w:val="0"/>
          <w:marTop w:val="0"/>
          <w:marBottom w:val="0"/>
          <w:divBdr>
            <w:top w:val="none" w:sz="0" w:space="0" w:color="auto"/>
            <w:left w:val="none" w:sz="0" w:space="0" w:color="auto"/>
            <w:bottom w:val="none" w:sz="0" w:space="0" w:color="auto"/>
            <w:right w:val="none" w:sz="0" w:space="0" w:color="auto"/>
          </w:divBdr>
        </w:div>
        <w:div w:id="925766793">
          <w:marLeft w:val="0"/>
          <w:marRight w:val="0"/>
          <w:marTop w:val="0"/>
          <w:marBottom w:val="0"/>
          <w:divBdr>
            <w:top w:val="none" w:sz="0" w:space="0" w:color="auto"/>
            <w:left w:val="none" w:sz="0" w:space="0" w:color="auto"/>
            <w:bottom w:val="none" w:sz="0" w:space="0" w:color="auto"/>
            <w:right w:val="none" w:sz="0" w:space="0" w:color="auto"/>
          </w:divBdr>
        </w:div>
      </w:divsChild>
    </w:div>
    <w:div w:id="1604533834">
      <w:bodyDiv w:val="1"/>
      <w:marLeft w:val="0"/>
      <w:marRight w:val="0"/>
      <w:marTop w:val="0"/>
      <w:marBottom w:val="0"/>
      <w:divBdr>
        <w:top w:val="none" w:sz="0" w:space="0" w:color="auto"/>
        <w:left w:val="none" w:sz="0" w:space="0" w:color="auto"/>
        <w:bottom w:val="none" w:sz="0" w:space="0" w:color="auto"/>
        <w:right w:val="none" w:sz="0" w:space="0" w:color="auto"/>
      </w:divBdr>
      <w:divsChild>
        <w:div w:id="1043210688">
          <w:marLeft w:val="0"/>
          <w:marRight w:val="0"/>
          <w:marTop w:val="0"/>
          <w:marBottom w:val="0"/>
          <w:divBdr>
            <w:top w:val="none" w:sz="0" w:space="0" w:color="auto"/>
            <w:left w:val="none" w:sz="0" w:space="0" w:color="auto"/>
            <w:bottom w:val="none" w:sz="0" w:space="0" w:color="auto"/>
            <w:right w:val="none" w:sz="0" w:space="0" w:color="auto"/>
          </w:divBdr>
        </w:div>
        <w:div w:id="1235899346">
          <w:marLeft w:val="0"/>
          <w:marRight w:val="0"/>
          <w:marTop w:val="0"/>
          <w:marBottom w:val="0"/>
          <w:divBdr>
            <w:top w:val="none" w:sz="0" w:space="0" w:color="auto"/>
            <w:left w:val="none" w:sz="0" w:space="0" w:color="auto"/>
            <w:bottom w:val="none" w:sz="0" w:space="0" w:color="auto"/>
            <w:right w:val="none" w:sz="0" w:space="0" w:color="auto"/>
          </w:divBdr>
        </w:div>
        <w:div w:id="903948585">
          <w:marLeft w:val="0"/>
          <w:marRight w:val="0"/>
          <w:marTop w:val="0"/>
          <w:marBottom w:val="0"/>
          <w:divBdr>
            <w:top w:val="none" w:sz="0" w:space="0" w:color="auto"/>
            <w:left w:val="none" w:sz="0" w:space="0" w:color="auto"/>
            <w:bottom w:val="none" w:sz="0" w:space="0" w:color="auto"/>
            <w:right w:val="none" w:sz="0" w:space="0" w:color="auto"/>
          </w:divBdr>
        </w:div>
        <w:div w:id="531655478">
          <w:marLeft w:val="0"/>
          <w:marRight w:val="0"/>
          <w:marTop w:val="0"/>
          <w:marBottom w:val="0"/>
          <w:divBdr>
            <w:top w:val="none" w:sz="0" w:space="0" w:color="auto"/>
            <w:left w:val="none" w:sz="0" w:space="0" w:color="auto"/>
            <w:bottom w:val="none" w:sz="0" w:space="0" w:color="auto"/>
            <w:right w:val="none" w:sz="0" w:space="0" w:color="auto"/>
          </w:divBdr>
        </w:div>
        <w:div w:id="710151351">
          <w:marLeft w:val="0"/>
          <w:marRight w:val="0"/>
          <w:marTop w:val="0"/>
          <w:marBottom w:val="0"/>
          <w:divBdr>
            <w:top w:val="none" w:sz="0" w:space="0" w:color="auto"/>
            <w:left w:val="none" w:sz="0" w:space="0" w:color="auto"/>
            <w:bottom w:val="none" w:sz="0" w:space="0" w:color="auto"/>
            <w:right w:val="none" w:sz="0" w:space="0" w:color="auto"/>
          </w:divBdr>
        </w:div>
      </w:divsChild>
    </w:div>
    <w:div w:id="1679964779">
      <w:bodyDiv w:val="1"/>
      <w:marLeft w:val="0"/>
      <w:marRight w:val="0"/>
      <w:marTop w:val="0"/>
      <w:marBottom w:val="0"/>
      <w:divBdr>
        <w:top w:val="none" w:sz="0" w:space="0" w:color="auto"/>
        <w:left w:val="none" w:sz="0" w:space="0" w:color="auto"/>
        <w:bottom w:val="none" w:sz="0" w:space="0" w:color="auto"/>
        <w:right w:val="none" w:sz="0" w:space="0" w:color="auto"/>
      </w:divBdr>
      <w:divsChild>
        <w:div w:id="406928554">
          <w:marLeft w:val="0"/>
          <w:marRight w:val="0"/>
          <w:marTop w:val="0"/>
          <w:marBottom w:val="0"/>
          <w:divBdr>
            <w:top w:val="none" w:sz="0" w:space="0" w:color="auto"/>
            <w:left w:val="none" w:sz="0" w:space="0" w:color="auto"/>
            <w:bottom w:val="none" w:sz="0" w:space="0" w:color="auto"/>
            <w:right w:val="none" w:sz="0" w:space="0" w:color="auto"/>
          </w:divBdr>
        </w:div>
        <w:div w:id="1730611220">
          <w:marLeft w:val="0"/>
          <w:marRight w:val="0"/>
          <w:marTop w:val="0"/>
          <w:marBottom w:val="0"/>
          <w:divBdr>
            <w:top w:val="none" w:sz="0" w:space="0" w:color="auto"/>
            <w:left w:val="none" w:sz="0" w:space="0" w:color="auto"/>
            <w:bottom w:val="none" w:sz="0" w:space="0" w:color="auto"/>
            <w:right w:val="none" w:sz="0" w:space="0" w:color="auto"/>
          </w:divBdr>
        </w:div>
      </w:divsChild>
    </w:div>
    <w:div w:id="1701664125">
      <w:bodyDiv w:val="1"/>
      <w:marLeft w:val="0"/>
      <w:marRight w:val="0"/>
      <w:marTop w:val="0"/>
      <w:marBottom w:val="0"/>
      <w:divBdr>
        <w:top w:val="none" w:sz="0" w:space="0" w:color="auto"/>
        <w:left w:val="none" w:sz="0" w:space="0" w:color="auto"/>
        <w:bottom w:val="none" w:sz="0" w:space="0" w:color="auto"/>
        <w:right w:val="none" w:sz="0" w:space="0" w:color="auto"/>
      </w:divBdr>
      <w:divsChild>
        <w:div w:id="354383038">
          <w:marLeft w:val="0"/>
          <w:marRight w:val="0"/>
          <w:marTop w:val="0"/>
          <w:marBottom w:val="0"/>
          <w:divBdr>
            <w:top w:val="none" w:sz="0" w:space="0" w:color="auto"/>
            <w:left w:val="none" w:sz="0" w:space="0" w:color="auto"/>
            <w:bottom w:val="none" w:sz="0" w:space="0" w:color="auto"/>
            <w:right w:val="none" w:sz="0" w:space="0" w:color="auto"/>
          </w:divBdr>
        </w:div>
        <w:div w:id="1288198439">
          <w:marLeft w:val="0"/>
          <w:marRight w:val="0"/>
          <w:marTop w:val="0"/>
          <w:marBottom w:val="0"/>
          <w:divBdr>
            <w:top w:val="none" w:sz="0" w:space="0" w:color="auto"/>
            <w:left w:val="none" w:sz="0" w:space="0" w:color="auto"/>
            <w:bottom w:val="none" w:sz="0" w:space="0" w:color="auto"/>
            <w:right w:val="none" w:sz="0" w:space="0" w:color="auto"/>
          </w:divBdr>
        </w:div>
        <w:div w:id="1451360451">
          <w:marLeft w:val="0"/>
          <w:marRight w:val="0"/>
          <w:marTop w:val="0"/>
          <w:marBottom w:val="0"/>
          <w:divBdr>
            <w:top w:val="none" w:sz="0" w:space="0" w:color="auto"/>
            <w:left w:val="none" w:sz="0" w:space="0" w:color="auto"/>
            <w:bottom w:val="none" w:sz="0" w:space="0" w:color="auto"/>
            <w:right w:val="none" w:sz="0" w:space="0" w:color="auto"/>
          </w:divBdr>
        </w:div>
        <w:div w:id="1114986386">
          <w:marLeft w:val="0"/>
          <w:marRight w:val="0"/>
          <w:marTop w:val="0"/>
          <w:marBottom w:val="0"/>
          <w:divBdr>
            <w:top w:val="none" w:sz="0" w:space="0" w:color="auto"/>
            <w:left w:val="none" w:sz="0" w:space="0" w:color="auto"/>
            <w:bottom w:val="none" w:sz="0" w:space="0" w:color="auto"/>
            <w:right w:val="none" w:sz="0" w:space="0" w:color="auto"/>
          </w:divBdr>
        </w:div>
        <w:div w:id="705759421">
          <w:marLeft w:val="0"/>
          <w:marRight w:val="0"/>
          <w:marTop w:val="0"/>
          <w:marBottom w:val="0"/>
          <w:divBdr>
            <w:top w:val="none" w:sz="0" w:space="0" w:color="auto"/>
            <w:left w:val="none" w:sz="0" w:space="0" w:color="auto"/>
            <w:bottom w:val="none" w:sz="0" w:space="0" w:color="auto"/>
            <w:right w:val="none" w:sz="0" w:space="0" w:color="auto"/>
          </w:divBdr>
        </w:div>
        <w:div w:id="993873368">
          <w:marLeft w:val="0"/>
          <w:marRight w:val="0"/>
          <w:marTop w:val="0"/>
          <w:marBottom w:val="0"/>
          <w:divBdr>
            <w:top w:val="none" w:sz="0" w:space="0" w:color="auto"/>
            <w:left w:val="none" w:sz="0" w:space="0" w:color="auto"/>
            <w:bottom w:val="none" w:sz="0" w:space="0" w:color="auto"/>
            <w:right w:val="none" w:sz="0" w:space="0" w:color="auto"/>
          </w:divBdr>
        </w:div>
        <w:div w:id="1927617951">
          <w:marLeft w:val="0"/>
          <w:marRight w:val="0"/>
          <w:marTop w:val="0"/>
          <w:marBottom w:val="0"/>
          <w:divBdr>
            <w:top w:val="none" w:sz="0" w:space="0" w:color="auto"/>
            <w:left w:val="none" w:sz="0" w:space="0" w:color="auto"/>
            <w:bottom w:val="none" w:sz="0" w:space="0" w:color="auto"/>
            <w:right w:val="none" w:sz="0" w:space="0" w:color="auto"/>
          </w:divBdr>
        </w:div>
        <w:div w:id="2142572174">
          <w:marLeft w:val="0"/>
          <w:marRight w:val="0"/>
          <w:marTop w:val="0"/>
          <w:marBottom w:val="0"/>
          <w:divBdr>
            <w:top w:val="none" w:sz="0" w:space="0" w:color="auto"/>
            <w:left w:val="none" w:sz="0" w:space="0" w:color="auto"/>
            <w:bottom w:val="none" w:sz="0" w:space="0" w:color="auto"/>
            <w:right w:val="none" w:sz="0" w:space="0" w:color="auto"/>
          </w:divBdr>
        </w:div>
        <w:div w:id="1498153657">
          <w:marLeft w:val="0"/>
          <w:marRight w:val="0"/>
          <w:marTop w:val="0"/>
          <w:marBottom w:val="0"/>
          <w:divBdr>
            <w:top w:val="none" w:sz="0" w:space="0" w:color="auto"/>
            <w:left w:val="none" w:sz="0" w:space="0" w:color="auto"/>
            <w:bottom w:val="none" w:sz="0" w:space="0" w:color="auto"/>
            <w:right w:val="none" w:sz="0" w:space="0" w:color="auto"/>
          </w:divBdr>
        </w:div>
        <w:div w:id="17779768">
          <w:marLeft w:val="0"/>
          <w:marRight w:val="0"/>
          <w:marTop w:val="0"/>
          <w:marBottom w:val="0"/>
          <w:divBdr>
            <w:top w:val="none" w:sz="0" w:space="0" w:color="auto"/>
            <w:left w:val="none" w:sz="0" w:space="0" w:color="auto"/>
            <w:bottom w:val="none" w:sz="0" w:space="0" w:color="auto"/>
            <w:right w:val="none" w:sz="0" w:space="0" w:color="auto"/>
          </w:divBdr>
        </w:div>
        <w:div w:id="503937082">
          <w:marLeft w:val="0"/>
          <w:marRight w:val="0"/>
          <w:marTop w:val="0"/>
          <w:marBottom w:val="0"/>
          <w:divBdr>
            <w:top w:val="none" w:sz="0" w:space="0" w:color="auto"/>
            <w:left w:val="none" w:sz="0" w:space="0" w:color="auto"/>
            <w:bottom w:val="none" w:sz="0" w:space="0" w:color="auto"/>
            <w:right w:val="none" w:sz="0" w:space="0" w:color="auto"/>
          </w:divBdr>
        </w:div>
        <w:div w:id="108205820">
          <w:marLeft w:val="0"/>
          <w:marRight w:val="0"/>
          <w:marTop w:val="0"/>
          <w:marBottom w:val="0"/>
          <w:divBdr>
            <w:top w:val="none" w:sz="0" w:space="0" w:color="auto"/>
            <w:left w:val="none" w:sz="0" w:space="0" w:color="auto"/>
            <w:bottom w:val="none" w:sz="0" w:space="0" w:color="auto"/>
            <w:right w:val="none" w:sz="0" w:space="0" w:color="auto"/>
          </w:divBdr>
        </w:div>
        <w:div w:id="1231385761">
          <w:marLeft w:val="0"/>
          <w:marRight w:val="0"/>
          <w:marTop w:val="0"/>
          <w:marBottom w:val="0"/>
          <w:divBdr>
            <w:top w:val="none" w:sz="0" w:space="0" w:color="auto"/>
            <w:left w:val="none" w:sz="0" w:space="0" w:color="auto"/>
            <w:bottom w:val="none" w:sz="0" w:space="0" w:color="auto"/>
            <w:right w:val="none" w:sz="0" w:space="0" w:color="auto"/>
          </w:divBdr>
        </w:div>
        <w:div w:id="1754935618">
          <w:marLeft w:val="0"/>
          <w:marRight w:val="0"/>
          <w:marTop w:val="0"/>
          <w:marBottom w:val="0"/>
          <w:divBdr>
            <w:top w:val="none" w:sz="0" w:space="0" w:color="auto"/>
            <w:left w:val="none" w:sz="0" w:space="0" w:color="auto"/>
            <w:bottom w:val="none" w:sz="0" w:space="0" w:color="auto"/>
            <w:right w:val="none" w:sz="0" w:space="0" w:color="auto"/>
          </w:divBdr>
        </w:div>
        <w:div w:id="1473716831">
          <w:marLeft w:val="0"/>
          <w:marRight w:val="0"/>
          <w:marTop w:val="0"/>
          <w:marBottom w:val="0"/>
          <w:divBdr>
            <w:top w:val="none" w:sz="0" w:space="0" w:color="auto"/>
            <w:left w:val="none" w:sz="0" w:space="0" w:color="auto"/>
            <w:bottom w:val="none" w:sz="0" w:space="0" w:color="auto"/>
            <w:right w:val="none" w:sz="0" w:space="0" w:color="auto"/>
          </w:divBdr>
        </w:div>
        <w:div w:id="817915071">
          <w:marLeft w:val="0"/>
          <w:marRight w:val="0"/>
          <w:marTop w:val="0"/>
          <w:marBottom w:val="0"/>
          <w:divBdr>
            <w:top w:val="none" w:sz="0" w:space="0" w:color="auto"/>
            <w:left w:val="none" w:sz="0" w:space="0" w:color="auto"/>
            <w:bottom w:val="none" w:sz="0" w:space="0" w:color="auto"/>
            <w:right w:val="none" w:sz="0" w:space="0" w:color="auto"/>
          </w:divBdr>
        </w:div>
        <w:div w:id="626739208">
          <w:marLeft w:val="0"/>
          <w:marRight w:val="0"/>
          <w:marTop w:val="0"/>
          <w:marBottom w:val="0"/>
          <w:divBdr>
            <w:top w:val="none" w:sz="0" w:space="0" w:color="auto"/>
            <w:left w:val="none" w:sz="0" w:space="0" w:color="auto"/>
            <w:bottom w:val="none" w:sz="0" w:space="0" w:color="auto"/>
            <w:right w:val="none" w:sz="0" w:space="0" w:color="auto"/>
          </w:divBdr>
        </w:div>
        <w:div w:id="1787264892">
          <w:marLeft w:val="0"/>
          <w:marRight w:val="0"/>
          <w:marTop w:val="0"/>
          <w:marBottom w:val="0"/>
          <w:divBdr>
            <w:top w:val="none" w:sz="0" w:space="0" w:color="auto"/>
            <w:left w:val="none" w:sz="0" w:space="0" w:color="auto"/>
            <w:bottom w:val="none" w:sz="0" w:space="0" w:color="auto"/>
            <w:right w:val="none" w:sz="0" w:space="0" w:color="auto"/>
          </w:divBdr>
        </w:div>
      </w:divsChild>
    </w:div>
    <w:div w:id="1773011598">
      <w:bodyDiv w:val="1"/>
      <w:marLeft w:val="0"/>
      <w:marRight w:val="0"/>
      <w:marTop w:val="0"/>
      <w:marBottom w:val="0"/>
      <w:divBdr>
        <w:top w:val="none" w:sz="0" w:space="0" w:color="auto"/>
        <w:left w:val="none" w:sz="0" w:space="0" w:color="auto"/>
        <w:bottom w:val="none" w:sz="0" w:space="0" w:color="auto"/>
        <w:right w:val="none" w:sz="0" w:space="0" w:color="auto"/>
      </w:divBdr>
      <w:divsChild>
        <w:div w:id="872571559">
          <w:marLeft w:val="0"/>
          <w:marRight w:val="0"/>
          <w:marTop w:val="0"/>
          <w:marBottom w:val="0"/>
          <w:divBdr>
            <w:top w:val="none" w:sz="0" w:space="0" w:color="auto"/>
            <w:left w:val="none" w:sz="0" w:space="0" w:color="auto"/>
            <w:bottom w:val="none" w:sz="0" w:space="0" w:color="auto"/>
            <w:right w:val="none" w:sz="0" w:space="0" w:color="auto"/>
          </w:divBdr>
        </w:div>
        <w:div w:id="1038748949">
          <w:marLeft w:val="0"/>
          <w:marRight w:val="0"/>
          <w:marTop w:val="0"/>
          <w:marBottom w:val="0"/>
          <w:divBdr>
            <w:top w:val="none" w:sz="0" w:space="0" w:color="auto"/>
            <w:left w:val="none" w:sz="0" w:space="0" w:color="auto"/>
            <w:bottom w:val="none" w:sz="0" w:space="0" w:color="auto"/>
            <w:right w:val="none" w:sz="0" w:space="0" w:color="auto"/>
          </w:divBdr>
        </w:div>
      </w:divsChild>
    </w:div>
    <w:div w:id="1783305186">
      <w:bodyDiv w:val="1"/>
      <w:marLeft w:val="0"/>
      <w:marRight w:val="0"/>
      <w:marTop w:val="0"/>
      <w:marBottom w:val="0"/>
      <w:divBdr>
        <w:top w:val="none" w:sz="0" w:space="0" w:color="auto"/>
        <w:left w:val="none" w:sz="0" w:space="0" w:color="auto"/>
        <w:bottom w:val="none" w:sz="0" w:space="0" w:color="auto"/>
        <w:right w:val="none" w:sz="0" w:space="0" w:color="auto"/>
      </w:divBdr>
    </w:div>
    <w:div w:id="1825125056">
      <w:bodyDiv w:val="1"/>
      <w:marLeft w:val="0"/>
      <w:marRight w:val="0"/>
      <w:marTop w:val="0"/>
      <w:marBottom w:val="0"/>
      <w:divBdr>
        <w:top w:val="none" w:sz="0" w:space="0" w:color="auto"/>
        <w:left w:val="none" w:sz="0" w:space="0" w:color="auto"/>
        <w:bottom w:val="none" w:sz="0" w:space="0" w:color="auto"/>
        <w:right w:val="none" w:sz="0" w:space="0" w:color="auto"/>
      </w:divBdr>
      <w:divsChild>
        <w:div w:id="203106760">
          <w:marLeft w:val="0"/>
          <w:marRight w:val="0"/>
          <w:marTop w:val="0"/>
          <w:marBottom w:val="0"/>
          <w:divBdr>
            <w:top w:val="none" w:sz="0" w:space="0" w:color="auto"/>
            <w:left w:val="none" w:sz="0" w:space="0" w:color="auto"/>
            <w:bottom w:val="none" w:sz="0" w:space="0" w:color="auto"/>
            <w:right w:val="none" w:sz="0" w:space="0" w:color="auto"/>
          </w:divBdr>
        </w:div>
      </w:divsChild>
    </w:div>
    <w:div w:id="1892615881">
      <w:bodyDiv w:val="1"/>
      <w:marLeft w:val="0"/>
      <w:marRight w:val="0"/>
      <w:marTop w:val="0"/>
      <w:marBottom w:val="0"/>
      <w:divBdr>
        <w:top w:val="none" w:sz="0" w:space="0" w:color="auto"/>
        <w:left w:val="none" w:sz="0" w:space="0" w:color="auto"/>
        <w:bottom w:val="none" w:sz="0" w:space="0" w:color="auto"/>
        <w:right w:val="none" w:sz="0" w:space="0" w:color="auto"/>
      </w:divBdr>
      <w:divsChild>
        <w:div w:id="634987014">
          <w:marLeft w:val="0"/>
          <w:marRight w:val="0"/>
          <w:marTop w:val="0"/>
          <w:marBottom w:val="0"/>
          <w:divBdr>
            <w:top w:val="none" w:sz="0" w:space="0" w:color="auto"/>
            <w:left w:val="none" w:sz="0" w:space="0" w:color="auto"/>
            <w:bottom w:val="none" w:sz="0" w:space="0" w:color="auto"/>
            <w:right w:val="none" w:sz="0" w:space="0" w:color="auto"/>
          </w:divBdr>
        </w:div>
        <w:div w:id="1612323103">
          <w:marLeft w:val="0"/>
          <w:marRight w:val="0"/>
          <w:marTop w:val="0"/>
          <w:marBottom w:val="0"/>
          <w:divBdr>
            <w:top w:val="none" w:sz="0" w:space="0" w:color="auto"/>
            <w:left w:val="none" w:sz="0" w:space="0" w:color="auto"/>
            <w:bottom w:val="none" w:sz="0" w:space="0" w:color="auto"/>
            <w:right w:val="none" w:sz="0" w:space="0" w:color="auto"/>
          </w:divBdr>
        </w:div>
        <w:div w:id="1511137533">
          <w:marLeft w:val="0"/>
          <w:marRight w:val="0"/>
          <w:marTop w:val="0"/>
          <w:marBottom w:val="0"/>
          <w:divBdr>
            <w:top w:val="none" w:sz="0" w:space="0" w:color="auto"/>
            <w:left w:val="none" w:sz="0" w:space="0" w:color="auto"/>
            <w:bottom w:val="none" w:sz="0" w:space="0" w:color="auto"/>
            <w:right w:val="none" w:sz="0" w:space="0" w:color="auto"/>
          </w:divBdr>
        </w:div>
        <w:div w:id="602687668">
          <w:marLeft w:val="0"/>
          <w:marRight w:val="0"/>
          <w:marTop w:val="0"/>
          <w:marBottom w:val="0"/>
          <w:divBdr>
            <w:top w:val="none" w:sz="0" w:space="0" w:color="auto"/>
            <w:left w:val="none" w:sz="0" w:space="0" w:color="auto"/>
            <w:bottom w:val="none" w:sz="0" w:space="0" w:color="auto"/>
            <w:right w:val="none" w:sz="0" w:space="0" w:color="auto"/>
          </w:divBdr>
        </w:div>
        <w:div w:id="1323922669">
          <w:marLeft w:val="0"/>
          <w:marRight w:val="0"/>
          <w:marTop w:val="0"/>
          <w:marBottom w:val="0"/>
          <w:divBdr>
            <w:top w:val="none" w:sz="0" w:space="0" w:color="auto"/>
            <w:left w:val="none" w:sz="0" w:space="0" w:color="auto"/>
            <w:bottom w:val="none" w:sz="0" w:space="0" w:color="auto"/>
            <w:right w:val="none" w:sz="0" w:space="0" w:color="auto"/>
          </w:divBdr>
        </w:div>
        <w:div w:id="1510635519">
          <w:marLeft w:val="0"/>
          <w:marRight w:val="0"/>
          <w:marTop w:val="0"/>
          <w:marBottom w:val="0"/>
          <w:divBdr>
            <w:top w:val="none" w:sz="0" w:space="0" w:color="auto"/>
            <w:left w:val="none" w:sz="0" w:space="0" w:color="auto"/>
            <w:bottom w:val="none" w:sz="0" w:space="0" w:color="auto"/>
            <w:right w:val="none" w:sz="0" w:space="0" w:color="auto"/>
          </w:divBdr>
        </w:div>
        <w:div w:id="667563007">
          <w:marLeft w:val="0"/>
          <w:marRight w:val="0"/>
          <w:marTop w:val="0"/>
          <w:marBottom w:val="0"/>
          <w:divBdr>
            <w:top w:val="none" w:sz="0" w:space="0" w:color="auto"/>
            <w:left w:val="none" w:sz="0" w:space="0" w:color="auto"/>
            <w:bottom w:val="none" w:sz="0" w:space="0" w:color="auto"/>
            <w:right w:val="none" w:sz="0" w:space="0" w:color="auto"/>
          </w:divBdr>
        </w:div>
        <w:div w:id="1460876134">
          <w:marLeft w:val="0"/>
          <w:marRight w:val="0"/>
          <w:marTop w:val="0"/>
          <w:marBottom w:val="0"/>
          <w:divBdr>
            <w:top w:val="none" w:sz="0" w:space="0" w:color="auto"/>
            <w:left w:val="none" w:sz="0" w:space="0" w:color="auto"/>
            <w:bottom w:val="none" w:sz="0" w:space="0" w:color="auto"/>
            <w:right w:val="none" w:sz="0" w:space="0" w:color="auto"/>
          </w:divBdr>
        </w:div>
        <w:div w:id="1432816198">
          <w:marLeft w:val="0"/>
          <w:marRight w:val="0"/>
          <w:marTop w:val="0"/>
          <w:marBottom w:val="0"/>
          <w:divBdr>
            <w:top w:val="none" w:sz="0" w:space="0" w:color="auto"/>
            <w:left w:val="none" w:sz="0" w:space="0" w:color="auto"/>
            <w:bottom w:val="none" w:sz="0" w:space="0" w:color="auto"/>
            <w:right w:val="none" w:sz="0" w:space="0" w:color="auto"/>
          </w:divBdr>
        </w:div>
        <w:div w:id="486894859">
          <w:marLeft w:val="0"/>
          <w:marRight w:val="0"/>
          <w:marTop w:val="0"/>
          <w:marBottom w:val="0"/>
          <w:divBdr>
            <w:top w:val="none" w:sz="0" w:space="0" w:color="auto"/>
            <w:left w:val="none" w:sz="0" w:space="0" w:color="auto"/>
            <w:bottom w:val="none" w:sz="0" w:space="0" w:color="auto"/>
            <w:right w:val="none" w:sz="0" w:space="0" w:color="auto"/>
          </w:divBdr>
        </w:div>
        <w:div w:id="2013752254">
          <w:marLeft w:val="0"/>
          <w:marRight w:val="0"/>
          <w:marTop w:val="0"/>
          <w:marBottom w:val="0"/>
          <w:divBdr>
            <w:top w:val="none" w:sz="0" w:space="0" w:color="auto"/>
            <w:left w:val="none" w:sz="0" w:space="0" w:color="auto"/>
            <w:bottom w:val="none" w:sz="0" w:space="0" w:color="auto"/>
            <w:right w:val="none" w:sz="0" w:space="0" w:color="auto"/>
          </w:divBdr>
        </w:div>
        <w:div w:id="96873972">
          <w:marLeft w:val="0"/>
          <w:marRight w:val="0"/>
          <w:marTop w:val="0"/>
          <w:marBottom w:val="0"/>
          <w:divBdr>
            <w:top w:val="none" w:sz="0" w:space="0" w:color="auto"/>
            <w:left w:val="none" w:sz="0" w:space="0" w:color="auto"/>
            <w:bottom w:val="none" w:sz="0" w:space="0" w:color="auto"/>
            <w:right w:val="none" w:sz="0" w:space="0" w:color="auto"/>
          </w:divBdr>
        </w:div>
        <w:div w:id="2087798386">
          <w:marLeft w:val="0"/>
          <w:marRight w:val="0"/>
          <w:marTop w:val="0"/>
          <w:marBottom w:val="0"/>
          <w:divBdr>
            <w:top w:val="none" w:sz="0" w:space="0" w:color="auto"/>
            <w:left w:val="none" w:sz="0" w:space="0" w:color="auto"/>
            <w:bottom w:val="none" w:sz="0" w:space="0" w:color="auto"/>
            <w:right w:val="none" w:sz="0" w:space="0" w:color="auto"/>
          </w:divBdr>
        </w:div>
        <w:div w:id="745956658">
          <w:marLeft w:val="0"/>
          <w:marRight w:val="0"/>
          <w:marTop w:val="0"/>
          <w:marBottom w:val="0"/>
          <w:divBdr>
            <w:top w:val="none" w:sz="0" w:space="0" w:color="auto"/>
            <w:left w:val="none" w:sz="0" w:space="0" w:color="auto"/>
            <w:bottom w:val="none" w:sz="0" w:space="0" w:color="auto"/>
            <w:right w:val="none" w:sz="0" w:space="0" w:color="auto"/>
          </w:divBdr>
        </w:div>
        <w:div w:id="1383093993">
          <w:marLeft w:val="0"/>
          <w:marRight w:val="0"/>
          <w:marTop w:val="0"/>
          <w:marBottom w:val="0"/>
          <w:divBdr>
            <w:top w:val="none" w:sz="0" w:space="0" w:color="auto"/>
            <w:left w:val="none" w:sz="0" w:space="0" w:color="auto"/>
            <w:bottom w:val="none" w:sz="0" w:space="0" w:color="auto"/>
            <w:right w:val="none" w:sz="0" w:space="0" w:color="auto"/>
          </w:divBdr>
        </w:div>
        <w:div w:id="1483427420">
          <w:marLeft w:val="0"/>
          <w:marRight w:val="0"/>
          <w:marTop w:val="0"/>
          <w:marBottom w:val="0"/>
          <w:divBdr>
            <w:top w:val="none" w:sz="0" w:space="0" w:color="auto"/>
            <w:left w:val="none" w:sz="0" w:space="0" w:color="auto"/>
            <w:bottom w:val="none" w:sz="0" w:space="0" w:color="auto"/>
            <w:right w:val="none" w:sz="0" w:space="0" w:color="auto"/>
          </w:divBdr>
        </w:div>
        <w:div w:id="780564457">
          <w:marLeft w:val="0"/>
          <w:marRight w:val="0"/>
          <w:marTop w:val="0"/>
          <w:marBottom w:val="0"/>
          <w:divBdr>
            <w:top w:val="none" w:sz="0" w:space="0" w:color="auto"/>
            <w:left w:val="none" w:sz="0" w:space="0" w:color="auto"/>
            <w:bottom w:val="none" w:sz="0" w:space="0" w:color="auto"/>
            <w:right w:val="none" w:sz="0" w:space="0" w:color="auto"/>
          </w:divBdr>
        </w:div>
        <w:div w:id="1159150459">
          <w:marLeft w:val="0"/>
          <w:marRight w:val="0"/>
          <w:marTop w:val="0"/>
          <w:marBottom w:val="0"/>
          <w:divBdr>
            <w:top w:val="none" w:sz="0" w:space="0" w:color="auto"/>
            <w:left w:val="none" w:sz="0" w:space="0" w:color="auto"/>
            <w:bottom w:val="none" w:sz="0" w:space="0" w:color="auto"/>
            <w:right w:val="none" w:sz="0" w:space="0" w:color="auto"/>
          </w:divBdr>
        </w:div>
        <w:div w:id="1903516421">
          <w:marLeft w:val="0"/>
          <w:marRight w:val="0"/>
          <w:marTop w:val="0"/>
          <w:marBottom w:val="0"/>
          <w:divBdr>
            <w:top w:val="none" w:sz="0" w:space="0" w:color="auto"/>
            <w:left w:val="none" w:sz="0" w:space="0" w:color="auto"/>
            <w:bottom w:val="none" w:sz="0" w:space="0" w:color="auto"/>
            <w:right w:val="none" w:sz="0" w:space="0" w:color="auto"/>
          </w:divBdr>
        </w:div>
        <w:div w:id="19017213">
          <w:marLeft w:val="0"/>
          <w:marRight w:val="0"/>
          <w:marTop w:val="0"/>
          <w:marBottom w:val="0"/>
          <w:divBdr>
            <w:top w:val="none" w:sz="0" w:space="0" w:color="auto"/>
            <w:left w:val="none" w:sz="0" w:space="0" w:color="auto"/>
            <w:bottom w:val="none" w:sz="0" w:space="0" w:color="auto"/>
            <w:right w:val="none" w:sz="0" w:space="0" w:color="auto"/>
          </w:divBdr>
        </w:div>
        <w:div w:id="1739591842">
          <w:marLeft w:val="0"/>
          <w:marRight w:val="0"/>
          <w:marTop w:val="0"/>
          <w:marBottom w:val="0"/>
          <w:divBdr>
            <w:top w:val="none" w:sz="0" w:space="0" w:color="auto"/>
            <w:left w:val="none" w:sz="0" w:space="0" w:color="auto"/>
            <w:bottom w:val="none" w:sz="0" w:space="0" w:color="auto"/>
            <w:right w:val="none" w:sz="0" w:space="0" w:color="auto"/>
          </w:divBdr>
        </w:div>
        <w:div w:id="683289045">
          <w:marLeft w:val="0"/>
          <w:marRight w:val="0"/>
          <w:marTop w:val="0"/>
          <w:marBottom w:val="0"/>
          <w:divBdr>
            <w:top w:val="none" w:sz="0" w:space="0" w:color="auto"/>
            <w:left w:val="none" w:sz="0" w:space="0" w:color="auto"/>
            <w:bottom w:val="none" w:sz="0" w:space="0" w:color="auto"/>
            <w:right w:val="none" w:sz="0" w:space="0" w:color="auto"/>
          </w:divBdr>
        </w:div>
        <w:div w:id="1375470556">
          <w:marLeft w:val="0"/>
          <w:marRight w:val="0"/>
          <w:marTop w:val="0"/>
          <w:marBottom w:val="0"/>
          <w:divBdr>
            <w:top w:val="none" w:sz="0" w:space="0" w:color="auto"/>
            <w:left w:val="none" w:sz="0" w:space="0" w:color="auto"/>
            <w:bottom w:val="none" w:sz="0" w:space="0" w:color="auto"/>
            <w:right w:val="none" w:sz="0" w:space="0" w:color="auto"/>
          </w:divBdr>
        </w:div>
        <w:div w:id="118649443">
          <w:marLeft w:val="0"/>
          <w:marRight w:val="0"/>
          <w:marTop w:val="0"/>
          <w:marBottom w:val="0"/>
          <w:divBdr>
            <w:top w:val="none" w:sz="0" w:space="0" w:color="auto"/>
            <w:left w:val="none" w:sz="0" w:space="0" w:color="auto"/>
            <w:bottom w:val="none" w:sz="0" w:space="0" w:color="auto"/>
            <w:right w:val="none" w:sz="0" w:space="0" w:color="auto"/>
          </w:divBdr>
        </w:div>
        <w:div w:id="2070956450">
          <w:marLeft w:val="0"/>
          <w:marRight w:val="0"/>
          <w:marTop w:val="0"/>
          <w:marBottom w:val="0"/>
          <w:divBdr>
            <w:top w:val="none" w:sz="0" w:space="0" w:color="auto"/>
            <w:left w:val="none" w:sz="0" w:space="0" w:color="auto"/>
            <w:bottom w:val="none" w:sz="0" w:space="0" w:color="auto"/>
            <w:right w:val="none" w:sz="0" w:space="0" w:color="auto"/>
          </w:divBdr>
        </w:div>
        <w:div w:id="1569995980">
          <w:marLeft w:val="0"/>
          <w:marRight w:val="0"/>
          <w:marTop w:val="0"/>
          <w:marBottom w:val="0"/>
          <w:divBdr>
            <w:top w:val="none" w:sz="0" w:space="0" w:color="auto"/>
            <w:left w:val="none" w:sz="0" w:space="0" w:color="auto"/>
            <w:bottom w:val="none" w:sz="0" w:space="0" w:color="auto"/>
            <w:right w:val="none" w:sz="0" w:space="0" w:color="auto"/>
          </w:divBdr>
        </w:div>
        <w:div w:id="1794522509">
          <w:marLeft w:val="0"/>
          <w:marRight w:val="0"/>
          <w:marTop w:val="0"/>
          <w:marBottom w:val="0"/>
          <w:divBdr>
            <w:top w:val="none" w:sz="0" w:space="0" w:color="auto"/>
            <w:left w:val="none" w:sz="0" w:space="0" w:color="auto"/>
            <w:bottom w:val="none" w:sz="0" w:space="0" w:color="auto"/>
            <w:right w:val="none" w:sz="0" w:space="0" w:color="auto"/>
          </w:divBdr>
        </w:div>
        <w:div w:id="1914928005">
          <w:marLeft w:val="0"/>
          <w:marRight w:val="0"/>
          <w:marTop w:val="0"/>
          <w:marBottom w:val="0"/>
          <w:divBdr>
            <w:top w:val="none" w:sz="0" w:space="0" w:color="auto"/>
            <w:left w:val="none" w:sz="0" w:space="0" w:color="auto"/>
            <w:bottom w:val="none" w:sz="0" w:space="0" w:color="auto"/>
            <w:right w:val="none" w:sz="0" w:space="0" w:color="auto"/>
          </w:divBdr>
        </w:div>
        <w:div w:id="1526017119">
          <w:marLeft w:val="0"/>
          <w:marRight w:val="0"/>
          <w:marTop w:val="0"/>
          <w:marBottom w:val="0"/>
          <w:divBdr>
            <w:top w:val="none" w:sz="0" w:space="0" w:color="auto"/>
            <w:left w:val="none" w:sz="0" w:space="0" w:color="auto"/>
            <w:bottom w:val="none" w:sz="0" w:space="0" w:color="auto"/>
            <w:right w:val="none" w:sz="0" w:space="0" w:color="auto"/>
          </w:divBdr>
        </w:div>
        <w:div w:id="1473207987">
          <w:marLeft w:val="0"/>
          <w:marRight w:val="0"/>
          <w:marTop w:val="0"/>
          <w:marBottom w:val="0"/>
          <w:divBdr>
            <w:top w:val="none" w:sz="0" w:space="0" w:color="auto"/>
            <w:left w:val="none" w:sz="0" w:space="0" w:color="auto"/>
            <w:bottom w:val="none" w:sz="0" w:space="0" w:color="auto"/>
            <w:right w:val="none" w:sz="0" w:space="0" w:color="auto"/>
          </w:divBdr>
        </w:div>
        <w:div w:id="327903472">
          <w:marLeft w:val="0"/>
          <w:marRight w:val="0"/>
          <w:marTop w:val="0"/>
          <w:marBottom w:val="0"/>
          <w:divBdr>
            <w:top w:val="none" w:sz="0" w:space="0" w:color="auto"/>
            <w:left w:val="none" w:sz="0" w:space="0" w:color="auto"/>
            <w:bottom w:val="none" w:sz="0" w:space="0" w:color="auto"/>
            <w:right w:val="none" w:sz="0" w:space="0" w:color="auto"/>
          </w:divBdr>
        </w:div>
        <w:div w:id="1592277934">
          <w:marLeft w:val="0"/>
          <w:marRight w:val="0"/>
          <w:marTop w:val="0"/>
          <w:marBottom w:val="0"/>
          <w:divBdr>
            <w:top w:val="none" w:sz="0" w:space="0" w:color="auto"/>
            <w:left w:val="none" w:sz="0" w:space="0" w:color="auto"/>
            <w:bottom w:val="none" w:sz="0" w:space="0" w:color="auto"/>
            <w:right w:val="none" w:sz="0" w:space="0" w:color="auto"/>
          </w:divBdr>
        </w:div>
        <w:div w:id="637808739">
          <w:marLeft w:val="0"/>
          <w:marRight w:val="0"/>
          <w:marTop w:val="0"/>
          <w:marBottom w:val="0"/>
          <w:divBdr>
            <w:top w:val="none" w:sz="0" w:space="0" w:color="auto"/>
            <w:left w:val="none" w:sz="0" w:space="0" w:color="auto"/>
            <w:bottom w:val="none" w:sz="0" w:space="0" w:color="auto"/>
            <w:right w:val="none" w:sz="0" w:space="0" w:color="auto"/>
          </w:divBdr>
        </w:div>
        <w:div w:id="1607039868">
          <w:marLeft w:val="0"/>
          <w:marRight w:val="0"/>
          <w:marTop w:val="0"/>
          <w:marBottom w:val="0"/>
          <w:divBdr>
            <w:top w:val="none" w:sz="0" w:space="0" w:color="auto"/>
            <w:left w:val="none" w:sz="0" w:space="0" w:color="auto"/>
            <w:bottom w:val="none" w:sz="0" w:space="0" w:color="auto"/>
            <w:right w:val="none" w:sz="0" w:space="0" w:color="auto"/>
          </w:divBdr>
        </w:div>
        <w:div w:id="1993295088">
          <w:marLeft w:val="0"/>
          <w:marRight w:val="0"/>
          <w:marTop w:val="0"/>
          <w:marBottom w:val="0"/>
          <w:divBdr>
            <w:top w:val="none" w:sz="0" w:space="0" w:color="auto"/>
            <w:left w:val="none" w:sz="0" w:space="0" w:color="auto"/>
            <w:bottom w:val="none" w:sz="0" w:space="0" w:color="auto"/>
            <w:right w:val="none" w:sz="0" w:space="0" w:color="auto"/>
          </w:divBdr>
        </w:div>
        <w:div w:id="1510409276">
          <w:marLeft w:val="0"/>
          <w:marRight w:val="0"/>
          <w:marTop w:val="0"/>
          <w:marBottom w:val="0"/>
          <w:divBdr>
            <w:top w:val="none" w:sz="0" w:space="0" w:color="auto"/>
            <w:left w:val="none" w:sz="0" w:space="0" w:color="auto"/>
            <w:bottom w:val="none" w:sz="0" w:space="0" w:color="auto"/>
            <w:right w:val="none" w:sz="0" w:space="0" w:color="auto"/>
          </w:divBdr>
        </w:div>
        <w:div w:id="1913924047">
          <w:marLeft w:val="0"/>
          <w:marRight w:val="0"/>
          <w:marTop w:val="0"/>
          <w:marBottom w:val="0"/>
          <w:divBdr>
            <w:top w:val="none" w:sz="0" w:space="0" w:color="auto"/>
            <w:left w:val="none" w:sz="0" w:space="0" w:color="auto"/>
            <w:bottom w:val="none" w:sz="0" w:space="0" w:color="auto"/>
            <w:right w:val="none" w:sz="0" w:space="0" w:color="auto"/>
          </w:divBdr>
        </w:div>
        <w:div w:id="1863547899">
          <w:marLeft w:val="0"/>
          <w:marRight w:val="0"/>
          <w:marTop w:val="0"/>
          <w:marBottom w:val="0"/>
          <w:divBdr>
            <w:top w:val="none" w:sz="0" w:space="0" w:color="auto"/>
            <w:left w:val="none" w:sz="0" w:space="0" w:color="auto"/>
            <w:bottom w:val="none" w:sz="0" w:space="0" w:color="auto"/>
            <w:right w:val="none" w:sz="0" w:space="0" w:color="auto"/>
          </w:divBdr>
        </w:div>
        <w:div w:id="36590157">
          <w:marLeft w:val="0"/>
          <w:marRight w:val="0"/>
          <w:marTop w:val="0"/>
          <w:marBottom w:val="0"/>
          <w:divBdr>
            <w:top w:val="none" w:sz="0" w:space="0" w:color="auto"/>
            <w:left w:val="none" w:sz="0" w:space="0" w:color="auto"/>
            <w:bottom w:val="none" w:sz="0" w:space="0" w:color="auto"/>
            <w:right w:val="none" w:sz="0" w:space="0" w:color="auto"/>
          </w:divBdr>
        </w:div>
        <w:div w:id="1922718744">
          <w:marLeft w:val="0"/>
          <w:marRight w:val="0"/>
          <w:marTop w:val="0"/>
          <w:marBottom w:val="0"/>
          <w:divBdr>
            <w:top w:val="none" w:sz="0" w:space="0" w:color="auto"/>
            <w:left w:val="none" w:sz="0" w:space="0" w:color="auto"/>
            <w:bottom w:val="none" w:sz="0" w:space="0" w:color="auto"/>
            <w:right w:val="none" w:sz="0" w:space="0" w:color="auto"/>
          </w:divBdr>
        </w:div>
        <w:div w:id="724259861">
          <w:marLeft w:val="0"/>
          <w:marRight w:val="0"/>
          <w:marTop w:val="0"/>
          <w:marBottom w:val="0"/>
          <w:divBdr>
            <w:top w:val="none" w:sz="0" w:space="0" w:color="auto"/>
            <w:left w:val="none" w:sz="0" w:space="0" w:color="auto"/>
            <w:bottom w:val="none" w:sz="0" w:space="0" w:color="auto"/>
            <w:right w:val="none" w:sz="0" w:space="0" w:color="auto"/>
          </w:divBdr>
        </w:div>
        <w:div w:id="1049568691">
          <w:marLeft w:val="0"/>
          <w:marRight w:val="0"/>
          <w:marTop w:val="0"/>
          <w:marBottom w:val="0"/>
          <w:divBdr>
            <w:top w:val="none" w:sz="0" w:space="0" w:color="auto"/>
            <w:left w:val="none" w:sz="0" w:space="0" w:color="auto"/>
            <w:bottom w:val="none" w:sz="0" w:space="0" w:color="auto"/>
            <w:right w:val="none" w:sz="0" w:space="0" w:color="auto"/>
          </w:divBdr>
        </w:div>
        <w:div w:id="1258127165">
          <w:marLeft w:val="0"/>
          <w:marRight w:val="0"/>
          <w:marTop w:val="0"/>
          <w:marBottom w:val="0"/>
          <w:divBdr>
            <w:top w:val="none" w:sz="0" w:space="0" w:color="auto"/>
            <w:left w:val="none" w:sz="0" w:space="0" w:color="auto"/>
            <w:bottom w:val="none" w:sz="0" w:space="0" w:color="auto"/>
            <w:right w:val="none" w:sz="0" w:space="0" w:color="auto"/>
          </w:divBdr>
        </w:div>
        <w:div w:id="1850025680">
          <w:marLeft w:val="0"/>
          <w:marRight w:val="0"/>
          <w:marTop w:val="0"/>
          <w:marBottom w:val="0"/>
          <w:divBdr>
            <w:top w:val="none" w:sz="0" w:space="0" w:color="auto"/>
            <w:left w:val="none" w:sz="0" w:space="0" w:color="auto"/>
            <w:bottom w:val="none" w:sz="0" w:space="0" w:color="auto"/>
            <w:right w:val="none" w:sz="0" w:space="0" w:color="auto"/>
          </w:divBdr>
        </w:div>
        <w:div w:id="2103840167">
          <w:marLeft w:val="0"/>
          <w:marRight w:val="0"/>
          <w:marTop w:val="0"/>
          <w:marBottom w:val="0"/>
          <w:divBdr>
            <w:top w:val="none" w:sz="0" w:space="0" w:color="auto"/>
            <w:left w:val="none" w:sz="0" w:space="0" w:color="auto"/>
            <w:bottom w:val="none" w:sz="0" w:space="0" w:color="auto"/>
            <w:right w:val="none" w:sz="0" w:space="0" w:color="auto"/>
          </w:divBdr>
        </w:div>
        <w:div w:id="1553467901">
          <w:marLeft w:val="0"/>
          <w:marRight w:val="0"/>
          <w:marTop w:val="0"/>
          <w:marBottom w:val="0"/>
          <w:divBdr>
            <w:top w:val="none" w:sz="0" w:space="0" w:color="auto"/>
            <w:left w:val="none" w:sz="0" w:space="0" w:color="auto"/>
            <w:bottom w:val="none" w:sz="0" w:space="0" w:color="auto"/>
            <w:right w:val="none" w:sz="0" w:space="0" w:color="auto"/>
          </w:divBdr>
        </w:div>
        <w:div w:id="1207598072">
          <w:marLeft w:val="0"/>
          <w:marRight w:val="0"/>
          <w:marTop w:val="0"/>
          <w:marBottom w:val="0"/>
          <w:divBdr>
            <w:top w:val="none" w:sz="0" w:space="0" w:color="auto"/>
            <w:left w:val="none" w:sz="0" w:space="0" w:color="auto"/>
            <w:bottom w:val="none" w:sz="0" w:space="0" w:color="auto"/>
            <w:right w:val="none" w:sz="0" w:space="0" w:color="auto"/>
          </w:divBdr>
        </w:div>
        <w:div w:id="2121873339">
          <w:marLeft w:val="0"/>
          <w:marRight w:val="0"/>
          <w:marTop w:val="0"/>
          <w:marBottom w:val="0"/>
          <w:divBdr>
            <w:top w:val="none" w:sz="0" w:space="0" w:color="auto"/>
            <w:left w:val="none" w:sz="0" w:space="0" w:color="auto"/>
            <w:bottom w:val="none" w:sz="0" w:space="0" w:color="auto"/>
            <w:right w:val="none" w:sz="0" w:space="0" w:color="auto"/>
          </w:divBdr>
        </w:div>
        <w:div w:id="282543099">
          <w:marLeft w:val="0"/>
          <w:marRight w:val="0"/>
          <w:marTop w:val="0"/>
          <w:marBottom w:val="0"/>
          <w:divBdr>
            <w:top w:val="none" w:sz="0" w:space="0" w:color="auto"/>
            <w:left w:val="none" w:sz="0" w:space="0" w:color="auto"/>
            <w:bottom w:val="none" w:sz="0" w:space="0" w:color="auto"/>
            <w:right w:val="none" w:sz="0" w:space="0" w:color="auto"/>
          </w:divBdr>
        </w:div>
        <w:div w:id="513424296">
          <w:marLeft w:val="0"/>
          <w:marRight w:val="0"/>
          <w:marTop w:val="0"/>
          <w:marBottom w:val="0"/>
          <w:divBdr>
            <w:top w:val="none" w:sz="0" w:space="0" w:color="auto"/>
            <w:left w:val="none" w:sz="0" w:space="0" w:color="auto"/>
            <w:bottom w:val="none" w:sz="0" w:space="0" w:color="auto"/>
            <w:right w:val="none" w:sz="0" w:space="0" w:color="auto"/>
          </w:divBdr>
        </w:div>
        <w:div w:id="639650493">
          <w:marLeft w:val="0"/>
          <w:marRight w:val="0"/>
          <w:marTop w:val="0"/>
          <w:marBottom w:val="0"/>
          <w:divBdr>
            <w:top w:val="none" w:sz="0" w:space="0" w:color="auto"/>
            <w:left w:val="none" w:sz="0" w:space="0" w:color="auto"/>
            <w:bottom w:val="none" w:sz="0" w:space="0" w:color="auto"/>
            <w:right w:val="none" w:sz="0" w:space="0" w:color="auto"/>
          </w:divBdr>
        </w:div>
        <w:div w:id="1122306175">
          <w:marLeft w:val="0"/>
          <w:marRight w:val="0"/>
          <w:marTop w:val="0"/>
          <w:marBottom w:val="0"/>
          <w:divBdr>
            <w:top w:val="none" w:sz="0" w:space="0" w:color="auto"/>
            <w:left w:val="none" w:sz="0" w:space="0" w:color="auto"/>
            <w:bottom w:val="none" w:sz="0" w:space="0" w:color="auto"/>
            <w:right w:val="none" w:sz="0" w:space="0" w:color="auto"/>
          </w:divBdr>
        </w:div>
      </w:divsChild>
    </w:div>
    <w:div w:id="1894385934">
      <w:bodyDiv w:val="1"/>
      <w:marLeft w:val="0"/>
      <w:marRight w:val="0"/>
      <w:marTop w:val="0"/>
      <w:marBottom w:val="0"/>
      <w:divBdr>
        <w:top w:val="none" w:sz="0" w:space="0" w:color="auto"/>
        <w:left w:val="none" w:sz="0" w:space="0" w:color="auto"/>
        <w:bottom w:val="none" w:sz="0" w:space="0" w:color="auto"/>
        <w:right w:val="none" w:sz="0" w:space="0" w:color="auto"/>
      </w:divBdr>
    </w:div>
    <w:div w:id="1917784722">
      <w:bodyDiv w:val="1"/>
      <w:marLeft w:val="0"/>
      <w:marRight w:val="0"/>
      <w:marTop w:val="0"/>
      <w:marBottom w:val="0"/>
      <w:divBdr>
        <w:top w:val="none" w:sz="0" w:space="0" w:color="auto"/>
        <w:left w:val="none" w:sz="0" w:space="0" w:color="auto"/>
        <w:bottom w:val="none" w:sz="0" w:space="0" w:color="auto"/>
        <w:right w:val="none" w:sz="0" w:space="0" w:color="auto"/>
      </w:divBdr>
      <w:divsChild>
        <w:div w:id="1640525591">
          <w:marLeft w:val="0"/>
          <w:marRight w:val="0"/>
          <w:marTop w:val="0"/>
          <w:marBottom w:val="0"/>
          <w:divBdr>
            <w:top w:val="none" w:sz="0" w:space="0" w:color="auto"/>
            <w:left w:val="none" w:sz="0" w:space="0" w:color="auto"/>
            <w:bottom w:val="none" w:sz="0" w:space="0" w:color="auto"/>
            <w:right w:val="none" w:sz="0" w:space="0" w:color="auto"/>
          </w:divBdr>
        </w:div>
        <w:div w:id="2009945897">
          <w:marLeft w:val="0"/>
          <w:marRight w:val="0"/>
          <w:marTop w:val="0"/>
          <w:marBottom w:val="0"/>
          <w:divBdr>
            <w:top w:val="none" w:sz="0" w:space="0" w:color="auto"/>
            <w:left w:val="none" w:sz="0" w:space="0" w:color="auto"/>
            <w:bottom w:val="none" w:sz="0" w:space="0" w:color="auto"/>
            <w:right w:val="none" w:sz="0" w:space="0" w:color="auto"/>
          </w:divBdr>
        </w:div>
      </w:divsChild>
    </w:div>
    <w:div w:id="1945113148">
      <w:bodyDiv w:val="1"/>
      <w:marLeft w:val="0"/>
      <w:marRight w:val="0"/>
      <w:marTop w:val="0"/>
      <w:marBottom w:val="0"/>
      <w:divBdr>
        <w:top w:val="none" w:sz="0" w:space="0" w:color="auto"/>
        <w:left w:val="none" w:sz="0" w:space="0" w:color="auto"/>
        <w:bottom w:val="none" w:sz="0" w:space="0" w:color="auto"/>
        <w:right w:val="none" w:sz="0" w:space="0" w:color="auto"/>
      </w:divBdr>
      <w:divsChild>
        <w:div w:id="717582202">
          <w:marLeft w:val="0"/>
          <w:marRight w:val="0"/>
          <w:marTop w:val="0"/>
          <w:marBottom w:val="0"/>
          <w:divBdr>
            <w:top w:val="none" w:sz="0" w:space="0" w:color="auto"/>
            <w:left w:val="none" w:sz="0" w:space="0" w:color="auto"/>
            <w:bottom w:val="none" w:sz="0" w:space="0" w:color="auto"/>
            <w:right w:val="none" w:sz="0" w:space="0" w:color="auto"/>
          </w:divBdr>
        </w:div>
        <w:div w:id="962885516">
          <w:marLeft w:val="0"/>
          <w:marRight w:val="0"/>
          <w:marTop w:val="0"/>
          <w:marBottom w:val="0"/>
          <w:divBdr>
            <w:top w:val="none" w:sz="0" w:space="0" w:color="auto"/>
            <w:left w:val="none" w:sz="0" w:space="0" w:color="auto"/>
            <w:bottom w:val="none" w:sz="0" w:space="0" w:color="auto"/>
            <w:right w:val="none" w:sz="0" w:space="0" w:color="auto"/>
          </w:divBdr>
        </w:div>
        <w:div w:id="1503205142">
          <w:marLeft w:val="0"/>
          <w:marRight w:val="0"/>
          <w:marTop w:val="0"/>
          <w:marBottom w:val="0"/>
          <w:divBdr>
            <w:top w:val="none" w:sz="0" w:space="0" w:color="auto"/>
            <w:left w:val="none" w:sz="0" w:space="0" w:color="auto"/>
            <w:bottom w:val="none" w:sz="0" w:space="0" w:color="auto"/>
            <w:right w:val="none" w:sz="0" w:space="0" w:color="auto"/>
          </w:divBdr>
        </w:div>
        <w:div w:id="650717849">
          <w:marLeft w:val="0"/>
          <w:marRight w:val="0"/>
          <w:marTop w:val="0"/>
          <w:marBottom w:val="0"/>
          <w:divBdr>
            <w:top w:val="none" w:sz="0" w:space="0" w:color="auto"/>
            <w:left w:val="none" w:sz="0" w:space="0" w:color="auto"/>
            <w:bottom w:val="none" w:sz="0" w:space="0" w:color="auto"/>
            <w:right w:val="none" w:sz="0" w:space="0" w:color="auto"/>
          </w:divBdr>
        </w:div>
        <w:div w:id="1046026168">
          <w:marLeft w:val="0"/>
          <w:marRight w:val="0"/>
          <w:marTop w:val="0"/>
          <w:marBottom w:val="0"/>
          <w:divBdr>
            <w:top w:val="none" w:sz="0" w:space="0" w:color="auto"/>
            <w:left w:val="none" w:sz="0" w:space="0" w:color="auto"/>
            <w:bottom w:val="none" w:sz="0" w:space="0" w:color="auto"/>
            <w:right w:val="none" w:sz="0" w:space="0" w:color="auto"/>
          </w:divBdr>
        </w:div>
        <w:div w:id="13001065">
          <w:marLeft w:val="0"/>
          <w:marRight w:val="0"/>
          <w:marTop w:val="0"/>
          <w:marBottom w:val="0"/>
          <w:divBdr>
            <w:top w:val="none" w:sz="0" w:space="0" w:color="auto"/>
            <w:left w:val="none" w:sz="0" w:space="0" w:color="auto"/>
            <w:bottom w:val="none" w:sz="0" w:space="0" w:color="auto"/>
            <w:right w:val="none" w:sz="0" w:space="0" w:color="auto"/>
          </w:divBdr>
        </w:div>
        <w:div w:id="269943387">
          <w:marLeft w:val="0"/>
          <w:marRight w:val="0"/>
          <w:marTop w:val="0"/>
          <w:marBottom w:val="0"/>
          <w:divBdr>
            <w:top w:val="none" w:sz="0" w:space="0" w:color="auto"/>
            <w:left w:val="none" w:sz="0" w:space="0" w:color="auto"/>
            <w:bottom w:val="none" w:sz="0" w:space="0" w:color="auto"/>
            <w:right w:val="none" w:sz="0" w:space="0" w:color="auto"/>
          </w:divBdr>
        </w:div>
      </w:divsChild>
    </w:div>
    <w:div w:id="2006088504">
      <w:bodyDiv w:val="1"/>
      <w:marLeft w:val="0"/>
      <w:marRight w:val="0"/>
      <w:marTop w:val="0"/>
      <w:marBottom w:val="0"/>
      <w:divBdr>
        <w:top w:val="none" w:sz="0" w:space="0" w:color="auto"/>
        <w:left w:val="none" w:sz="0" w:space="0" w:color="auto"/>
        <w:bottom w:val="none" w:sz="0" w:space="0" w:color="auto"/>
        <w:right w:val="none" w:sz="0" w:space="0" w:color="auto"/>
      </w:divBdr>
      <w:divsChild>
        <w:div w:id="957447185">
          <w:marLeft w:val="0"/>
          <w:marRight w:val="0"/>
          <w:marTop w:val="0"/>
          <w:marBottom w:val="0"/>
          <w:divBdr>
            <w:top w:val="none" w:sz="0" w:space="0" w:color="auto"/>
            <w:left w:val="none" w:sz="0" w:space="0" w:color="auto"/>
            <w:bottom w:val="none" w:sz="0" w:space="0" w:color="auto"/>
            <w:right w:val="none" w:sz="0" w:space="0" w:color="auto"/>
          </w:divBdr>
        </w:div>
        <w:div w:id="1107892442">
          <w:marLeft w:val="0"/>
          <w:marRight w:val="0"/>
          <w:marTop w:val="0"/>
          <w:marBottom w:val="0"/>
          <w:divBdr>
            <w:top w:val="none" w:sz="0" w:space="0" w:color="auto"/>
            <w:left w:val="none" w:sz="0" w:space="0" w:color="auto"/>
            <w:bottom w:val="none" w:sz="0" w:space="0" w:color="auto"/>
            <w:right w:val="none" w:sz="0" w:space="0" w:color="auto"/>
          </w:divBdr>
        </w:div>
      </w:divsChild>
    </w:div>
    <w:div w:id="2042898483">
      <w:bodyDiv w:val="1"/>
      <w:marLeft w:val="0"/>
      <w:marRight w:val="0"/>
      <w:marTop w:val="0"/>
      <w:marBottom w:val="0"/>
      <w:divBdr>
        <w:top w:val="none" w:sz="0" w:space="0" w:color="auto"/>
        <w:left w:val="none" w:sz="0" w:space="0" w:color="auto"/>
        <w:bottom w:val="none" w:sz="0" w:space="0" w:color="auto"/>
        <w:right w:val="none" w:sz="0" w:space="0" w:color="auto"/>
      </w:divBdr>
      <w:divsChild>
        <w:div w:id="1414157818">
          <w:marLeft w:val="0"/>
          <w:marRight w:val="0"/>
          <w:marTop w:val="0"/>
          <w:marBottom w:val="0"/>
          <w:divBdr>
            <w:top w:val="none" w:sz="0" w:space="0" w:color="auto"/>
            <w:left w:val="none" w:sz="0" w:space="0" w:color="auto"/>
            <w:bottom w:val="none" w:sz="0" w:space="0" w:color="auto"/>
            <w:right w:val="none" w:sz="0" w:space="0" w:color="auto"/>
          </w:divBdr>
        </w:div>
        <w:div w:id="2056352164">
          <w:marLeft w:val="0"/>
          <w:marRight w:val="0"/>
          <w:marTop w:val="0"/>
          <w:marBottom w:val="0"/>
          <w:divBdr>
            <w:top w:val="none" w:sz="0" w:space="0" w:color="auto"/>
            <w:left w:val="none" w:sz="0" w:space="0" w:color="auto"/>
            <w:bottom w:val="none" w:sz="0" w:space="0" w:color="auto"/>
            <w:right w:val="none" w:sz="0" w:space="0" w:color="auto"/>
          </w:divBdr>
        </w:div>
        <w:div w:id="1451894917">
          <w:marLeft w:val="0"/>
          <w:marRight w:val="0"/>
          <w:marTop w:val="0"/>
          <w:marBottom w:val="0"/>
          <w:divBdr>
            <w:top w:val="none" w:sz="0" w:space="0" w:color="auto"/>
            <w:left w:val="none" w:sz="0" w:space="0" w:color="auto"/>
            <w:bottom w:val="none" w:sz="0" w:space="0" w:color="auto"/>
            <w:right w:val="none" w:sz="0" w:space="0" w:color="auto"/>
          </w:divBdr>
        </w:div>
        <w:div w:id="279534397">
          <w:marLeft w:val="0"/>
          <w:marRight w:val="0"/>
          <w:marTop w:val="0"/>
          <w:marBottom w:val="0"/>
          <w:divBdr>
            <w:top w:val="none" w:sz="0" w:space="0" w:color="auto"/>
            <w:left w:val="none" w:sz="0" w:space="0" w:color="auto"/>
            <w:bottom w:val="none" w:sz="0" w:space="0" w:color="auto"/>
            <w:right w:val="none" w:sz="0" w:space="0" w:color="auto"/>
          </w:divBdr>
        </w:div>
        <w:div w:id="1374892281">
          <w:marLeft w:val="0"/>
          <w:marRight w:val="0"/>
          <w:marTop w:val="0"/>
          <w:marBottom w:val="0"/>
          <w:divBdr>
            <w:top w:val="none" w:sz="0" w:space="0" w:color="auto"/>
            <w:left w:val="none" w:sz="0" w:space="0" w:color="auto"/>
            <w:bottom w:val="none" w:sz="0" w:space="0" w:color="auto"/>
            <w:right w:val="none" w:sz="0" w:space="0" w:color="auto"/>
          </w:divBdr>
        </w:div>
        <w:div w:id="1626539318">
          <w:marLeft w:val="0"/>
          <w:marRight w:val="0"/>
          <w:marTop w:val="0"/>
          <w:marBottom w:val="0"/>
          <w:divBdr>
            <w:top w:val="none" w:sz="0" w:space="0" w:color="auto"/>
            <w:left w:val="none" w:sz="0" w:space="0" w:color="auto"/>
            <w:bottom w:val="none" w:sz="0" w:space="0" w:color="auto"/>
            <w:right w:val="none" w:sz="0" w:space="0" w:color="auto"/>
          </w:divBdr>
        </w:div>
      </w:divsChild>
    </w:div>
    <w:div w:id="2111318411">
      <w:bodyDiv w:val="1"/>
      <w:marLeft w:val="0"/>
      <w:marRight w:val="0"/>
      <w:marTop w:val="0"/>
      <w:marBottom w:val="0"/>
      <w:divBdr>
        <w:top w:val="none" w:sz="0" w:space="0" w:color="auto"/>
        <w:left w:val="none" w:sz="0" w:space="0" w:color="auto"/>
        <w:bottom w:val="none" w:sz="0" w:space="0" w:color="auto"/>
        <w:right w:val="none" w:sz="0" w:space="0" w:color="auto"/>
      </w:divBdr>
      <w:divsChild>
        <w:div w:id="707493607">
          <w:marLeft w:val="0"/>
          <w:marRight w:val="0"/>
          <w:marTop w:val="0"/>
          <w:marBottom w:val="0"/>
          <w:divBdr>
            <w:top w:val="none" w:sz="0" w:space="0" w:color="auto"/>
            <w:left w:val="none" w:sz="0" w:space="0" w:color="auto"/>
            <w:bottom w:val="none" w:sz="0" w:space="0" w:color="auto"/>
            <w:right w:val="none" w:sz="0" w:space="0" w:color="auto"/>
          </w:divBdr>
        </w:div>
        <w:div w:id="318773496">
          <w:marLeft w:val="0"/>
          <w:marRight w:val="0"/>
          <w:marTop w:val="0"/>
          <w:marBottom w:val="0"/>
          <w:divBdr>
            <w:top w:val="none" w:sz="0" w:space="0" w:color="auto"/>
            <w:left w:val="none" w:sz="0" w:space="0" w:color="auto"/>
            <w:bottom w:val="none" w:sz="0" w:space="0" w:color="auto"/>
            <w:right w:val="none" w:sz="0" w:space="0" w:color="auto"/>
          </w:divBdr>
        </w:div>
        <w:div w:id="2133477112">
          <w:marLeft w:val="0"/>
          <w:marRight w:val="0"/>
          <w:marTop w:val="0"/>
          <w:marBottom w:val="0"/>
          <w:divBdr>
            <w:top w:val="none" w:sz="0" w:space="0" w:color="auto"/>
            <w:left w:val="none" w:sz="0" w:space="0" w:color="auto"/>
            <w:bottom w:val="none" w:sz="0" w:space="0" w:color="auto"/>
            <w:right w:val="none" w:sz="0" w:space="0" w:color="auto"/>
          </w:divBdr>
        </w:div>
        <w:div w:id="616179851">
          <w:marLeft w:val="0"/>
          <w:marRight w:val="0"/>
          <w:marTop w:val="0"/>
          <w:marBottom w:val="0"/>
          <w:divBdr>
            <w:top w:val="none" w:sz="0" w:space="0" w:color="auto"/>
            <w:left w:val="none" w:sz="0" w:space="0" w:color="auto"/>
            <w:bottom w:val="none" w:sz="0" w:space="0" w:color="auto"/>
            <w:right w:val="none" w:sz="0" w:space="0" w:color="auto"/>
          </w:divBdr>
        </w:div>
        <w:div w:id="1906066478">
          <w:marLeft w:val="0"/>
          <w:marRight w:val="0"/>
          <w:marTop w:val="0"/>
          <w:marBottom w:val="0"/>
          <w:divBdr>
            <w:top w:val="none" w:sz="0" w:space="0" w:color="auto"/>
            <w:left w:val="none" w:sz="0" w:space="0" w:color="auto"/>
            <w:bottom w:val="none" w:sz="0" w:space="0" w:color="auto"/>
            <w:right w:val="none" w:sz="0" w:space="0" w:color="auto"/>
          </w:divBdr>
        </w:div>
        <w:div w:id="836723783">
          <w:marLeft w:val="0"/>
          <w:marRight w:val="0"/>
          <w:marTop w:val="0"/>
          <w:marBottom w:val="0"/>
          <w:divBdr>
            <w:top w:val="none" w:sz="0" w:space="0" w:color="auto"/>
            <w:left w:val="none" w:sz="0" w:space="0" w:color="auto"/>
            <w:bottom w:val="none" w:sz="0" w:space="0" w:color="auto"/>
            <w:right w:val="none" w:sz="0" w:space="0" w:color="auto"/>
          </w:divBdr>
        </w:div>
        <w:div w:id="45779604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witter.com/search?q=%23direnkahkaha" TargetMode="External"/><Relationship Id="rId20" Type="http://schemas.openxmlformats.org/officeDocument/2006/relationships/hyperlink" Target="https://twitter.com/search?q=%23direnkahkaha" TargetMode="External"/><Relationship Id="rId21" Type="http://schemas.openxmlformats.org/officeDocument/2006/relationships/hyperlink" Target="https://twitter.com/hashtag/hodderpreview?src=hash" TargetMode="External"/><Relationship Id="rId22" Type="http://schemas.openxmlformats.org/officeDocument/2006/relationships/hyperlink" Target="https://www.micahmwhite.com/crisis-in-activism-interview"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27" Type="http://schemas.microsoft.com/office/2011/relationships/people" Target="people.xml"/><Relationship Id="rId10" Type="http://schemas.openxmlformats.org/officeDocument/2006/relationships/hyperlink" Target="https://twitter.com/search?q=%23direnkahkaha" TargetMode="External"/><Relationship Id="rId11" Type="http://schemas.openxmlformats.org/officeDocument/2006/relationships/hyperlink" Target="https://twitter.com/search?q=%23direnkahkaha" TargetMode="External"/><Relationship Id="rId12" Type="http://schemas.openxmlformats.org/officeDocument/2006/relationships/hyperlink" Target="https://twitter.com/search?q=%23direnkahkaha" TargetMode="External"/><Relationship Id="rId13" Type="http://schemas.openxmlformats.org/officeDocument/2006/relationships/hyperlink" Target="https://twitter.com/search?q=%23direnkahkaha" TargetMode="External"/><Relationship Id="rId14" Type="http://schemas.openxmlformats.org/officeDocument/2006/relationships/hyperlink" Target="https://twitter.com/search?q=%23direnkahkaha" TargetMode="External"/><Relationship Id="rId15" Type="http://schemas.openxmlformats.org/officeDocument/2006/relationships/hyperlink" Target="https://twitter.com/search?q=%23direnkahkaha" TargetMode="External"/><Relationship Id="rId16" Type="http://schemas.openxmlformats.org/officeDocument/2006/relationships/hyperlink" Target="https://twitter.com/search?q=%23direnkahkaha" TargetMode="External"/><Relationship Id="rId17" Type="http://schemas.openxmlformats.org/officeDocument/2006/relationships/hyperlink" Target="https://twitter.com/search?q=%23direnkahkaha" TargetMode="External"/><Relationship Id="rId18" Type="http://schemas.openxmlformats.org/officeDocument/2006/relationships/hyperlink" Target="https://twitter.com/search?q=%23direnkahkaha" TargetMode="External"/><Relationship Id="rId19" Type="http://schemas.openxmlformats.org/officeDocument/2006/relationships/hyperlink" Target="https://twitter.com/search?q=%23direnkahkah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Republic_of_Macedonia" TargetMode="External"/><Relationship Id="rId2" Type="http://schemas.openxmlformats.org/officeDocument/2006/relationships/hyperlink" Target="https://en.wikipedia.org/wiki/Prime_Minister_of_Macedonia" TargetMode="External"/><Relationship Id="rId3" Type="http://schemas.openxmlformats.org/officeDocument/2006/relationships/hyperlink" Target="https://en.wikipedia.org/wiki/Nikola_Gruevs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8CFA1-F3E5-D44C-B370-A77BE3773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6035</Words>
  <Characters>34403</Characters>
  <Application>Microsoft Macintosh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LSBU</Company>
  <LinksUpToDate>false</LinksUpToDate>
  <CharactersWithSpaces>40358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Marchevska</dc:creator>
  <cp:keywords/>
  <dc:description/>
  <cp:lastModifiedBy>Elena Marchevska</cp:lastModifiedBy>
  <cp:revision>2</cp:revision>
  <cp:lastPrinted>2016-06-20T12:40:00Z</cp:lastPrinted>
  <dcterms:created xsi:type="dcterms:W3CDTF">2017-05-05T10:31:00Z</dcterms:created>
  <dcterms:modified xsi:type="dcterms:W3CDTF">2017-05-05T10:31:00Z</dcterms:modified>
</cp:coreProperties>
</file>