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119E8" w14:textId="77777777" w:rsidR="00467CEA" w:rsidRDefault="008216AA" w:rsidP="008216AA">
      <w:pPr>
        <w:spacing w:line="480" w:lineRule="auto"/>
        <w:rPr>
          <w:rFonts w:asciiTheme="majorBidi" w:hAnsiTheme="majorBidi" w:cstheme="majorBidi"/>
          <w:b/>
          <w:bCs/>
          <w:lang w:val="en-GB"/>
        </w:rPr>
      </w:pPr>
      <w:r>
        <w:rPr>
          <w:rFonts w:asciiTheme="majorBidi" w:hAnsiTheme="majorBidi" w:cstheme="majorBidi"/>
          <w:b/>
          <w:bCs/>
          <w:lang w:val="en-GB"/>
        </w:rPr>
        <w:t>Gendered,</w:t>
      </w:r>
      <w:r w:rsidR="00467CEA" w:rsidRPr="00BD38C7">
        <w:rPr>
          <w:rFonts w:asciiTheme="majorBidi" w:hAnsiTheme="majorBidi" w:cstheme="majorBidi"/>
          <w:b/>
          <w:bCs/>
          <w:lang w:val="en-GB"/>
        </w:rPr>
        <w:t xml:space="preserve"> </w:t>
      </w:r>
      <w:r>
        <w:rPr>
          <w:rFonts w:asciiTheme="majorBidi" w:hAnsiTheme="majorBidi" w:cstheme="majorBidi"/>
          <w:b/>
          <w:bCs/>
          <w:lang w:val="en-GB"/>
        </w:rPr>
        <w:t xml:space="preserve">post-diasporic </w:t>
      </w:r>
      <w:proofErr w:type="spellStart"/>
      <w:r>
        <w:rPr>
          <w:rFonts w:asciiTheme="majorBidi" w:hAnsiTheme="majorBidi" w:cstheme="majorBidi"/>
          <w:b/>
          <w:bCs/>
          <w:lang w:val="en-GB"/>
        </w:rPr>
        <w:t>mobilities</w:t>
      </w:r>
      <w:proofErr w:type="spellEnd"/>
      <w:r>
        <w:rPr>
          <w:rFonts w:asciiTheme="majorBidi" w:hAnsiTheme="majorBidi" w:cstheme="majorBidi"/>
          <w:b/>
          <w:bCs/>
          <w:lang w:val="en-GB"/>
        </w:rPr>
        <w:t xml:space="preserve"> and the politics of blackness in</w:t>
      </w:r>
      <w:r w:rsidR="00467CEA" w:rsidRPr="00BD38C7">
        <w:rPr>
          <w:rFonts w:asciiTheme="majorBidi" w:hAnsiTheme="majorBidi" w:cstheme="majorBidi"/>
          <w:b/>
          <w:bCs/>
          <w:lang w:val="en-GB"/>
        </w:rPr>
        <w:t xml:space="preserve"> Zadie Smith’s </w:t>
      </w:r>
      <w:r w:rsidR="00467CEA" w:rsidRPr="00BD38C7">
        <w:rPr>
          <w:rFonts w:asciiTheme="majorBidi" w:hAnsiTheme="majorBidi" w:cstheme="majorBidi"/>
          <w:b/>
          <w:bCs/>
          <w:i/>
          <w:iCs/>
          <w:lang w:val="en-GB"/>
        </w:rPr>
        <w:t>Swing Time</w:t>
      </w:r>
      <w:r w:rsidR="00467CEA" w:rsidRPr="00BD38C7">
        <w:rPr>
          <w:rFonts w:asciiTheme="majorBidi" w:hAnsiTheme="majorBidi" w:cstheme="majorBidi"/>
          <w:b/>
          <w:bCs/>
          <w:lang w:val="en-GB"/>
        </w:rPr>
        <w:t xml:space="preserve"> (2016)</w:t>
      </w:r>
    </w:p>
    <w:p w14:paraId="4EABBF1C" w14:textId="77777777" w:rsidR="009522B0" w:rsidRPr="00BD38C7" w:rsidRDefault="009522B0" w:rsidP="008216AA">
      <w:pPr>
        <w:spacing w:line="480" w:lineRule="auto"/>
        <w:rPr>
          <w:rFonts w:asciiTheme="majorBidi" w:hAnsiTheme="majorBidi" w:cstheme="majorBidi"/>
          <w:b/>
          <w:bCs/>
          <w:lang w:val="en-GB"/>
        </w:rPr>
      </w:pPr>
      <w:r>
        <w:rPr>
          <w:rFonts w:asciiTheme="majorBidi" w:hAnsiTheme="majorBidi" w:cstheme="majorBidi"/>
          <w:b/>
          <w:bCs/>
          <w:lang w:val="en-GB"/>
        </w:rPr>
        <w:t>Suzanne Scafe</w:t>
      </w:r>
    </w:p>
    <w:p w14:paraId="2DCF693E" w14:textId="77777777" w:rsidR="00467CEA" w:rsidRDefault="00467CEA" w:rsidP="0016406D">
      <w:pPr>
        <w:spacing w:line="480" w:lineRule="auto"/>
        <w:rPr>
          <w:rFonts w:asciiTheme="majorBidi" w:hAnsiTheme="majorBidi" w:cstheme="majorBidi"/>
          <w:lang w:val="en-GB"/>
        </w:rPr>
      </w:pPr>
    </w:p>
    <w:p w14:paraId="090541B9" w14:textId="77777777" w:rsidR="008216AA" w:rsidRDefault="008216AA" w:rsidP="0016406D">
      <w:pPr>
        <w:spacing w:line="480" w:lineRule="auto"/>
        <w:rPr>
          <w:rFonts w:asciiTheme="majorBidi" w:hAnsiTheme="majorBidi" w:cstheme="majorBidi"/>
          <w:lang w:val="en-GB"/>
        </w:rPr>
      </w:pPr>
      <w:r>
        <w:rPr>
          <w:rFonts w:asciiTheme="majorBidi" w:hAnsiTheme="majorBidi" w:cstheme="majorBidi"/>
          <w:lang w:val="en-GB"/>
        </w:rPr>
        <w:t>ABSTRACT</w:t>
      </w:r>
    </w:p>
    <w:p w14:paraId="730D429E" w14:textId="706E4649" w:rsidR="00FC6625" w:rsidRDefault="00801A50" w:rsidP="0098484B">
      <w:pPr>
        <w:rPr>
          <w:rFonts w:asciiTheme="majorBidi" w:hAnsiTheme="majorBidi" w:cstheme="majorBidi"/>
          <w:lang w:val="en-GB"/>
        </w:rPr>
      </w:pPr>
      <w:r>
        <w:rPr>
          <w:rFonts w:asciiTheme="majorBidi" w:hAnsiTheme="majorBidi" w:cstheme="majorBidi"/>
          <w:lang w:val="en-GB"/>
        </w:rPr>
        <w:t xml:space="preserve">     Zadie Smith’s novel </w:t>
      </w:r>
      <w:r w:rsidRPr="006568D0">
        <w:rPr>
          <w:rFonts w:asciiTheme="majorBidi" w:hAnsiTheme="majorBidi" w:cstheme="majorBidi"/>
          <w:i/>
          <w:iCs/>
          <w:lang w:val="en-GB"/>
        </w:rPr>
        <w:t>Swing Time</w:t>
      </w:r>
      <w:r>
        <w:rPr>
          <w:rFonts w:asciiTheme="majorBidi" w:hAnsiTheme="majorBidi" w:cstheme="majorBidi"/>
          <w:lang w:val="en-GB"/>
        </w:rPr>
        <w:t xml:space="preserve"> (2016) traverses</w:t>
      </w:r>
      <w:r w:rsidR="006568D0">
        <w:rPr>
          <w:rFonts w:asciiTheme="majorBidi" w:hAnsiTheme="majorBidi" w:cstheme="majorBidi"/>
          <w:lang w:val="en-GB"/>
        </w:rPr>
        <w:t xml:space="preserve"> the geographies </w:t>
      </w:r>
      <w:r w:rsidR="000E42F8">
        <w:rPr>
          <w:rFonts w:asciiTheme="majorBidi" w:hAnsiTheme="majorBidi" w:cstheme="majorBidi"/>
          <w:lang w:val="en-GB"/>
        </w:rPr>
        <w:t>and</w:t>
      </w:r>
      <w:r w:rsidR="006568D0">
        <w:rPr>
          <w:rFonts w:asciiTheme="majorBidi" w:hAnsiTheme="majorBidi" w:cstheme="majorBidi"/>
          <w:lang w:val="en-GB"/>
        </w:rPr>
        <w:t xml:space="preserve"> temporalities of the Black Atlantic, </w:t>
      </w:r>
      <w:r w:rsidR="000E42F8">
        <w:rPr>
          <w:rFonts w:asciiTheme="majorBidi" w:hAnsiTheme="majorBidi" w:cstheme="majorBidi"/>
          <w:lang w:val="en-GB"/>
        </w:rPr>
        <w:t>unsettling</w:t>
      </w:r>
      <w:r w:rsidR="006568D0">
        <w:rPr>
          <w:rFonts w:asciiTheme="majorBidi" w:hAnsiTheme="majorBidi" w:cstheme="majorBidi"/>
          <w:lang w:val="en-GB"/>
        </w:rPr>
        <w:t xml:space="preserve"> conventional definitions of a black African diaspora, </w:t>
      </w:r>
      <w:r w:rsidR="000E42F8">
        <w:rPr>
          <w:rFonts w:asciiTheme="majorBidi" w:hAnsiTheme="majorBidi" w:cstheme="majorBidi"/>
          <w:lang w:val="en-GB"/>
        </w:rPr>
        <w:t xml:space="preserve">and </w:t>
      </w:r>
      <w:r w:rsidR="006568D0">
        <w:rPr>
          <w:rFonts w:asciiTheme="majorBidi" w:hAnsiTheme="majorBidi" w:cstheme="majorBidi"/>
          <w:lang w:val="en-GB"/>
        </w:rPr>
        <w:t>restlessly interrogating easy gestures of identification and belonging</w:t>
      </w:r>
      <w:r w:rsidR="009013E8">
        <w:rPr>
          <w:rFonts w:asciiTheme="majorBidi" w:hAnsiTheme="majorBidi" w:cstheme="majorBidi"/>
          <w:lang w:val="en-GB"/>
        </w:rPr>
        <w:t xml:space="preserve">. </w:t>
      </w:r>
      <w:r w:rsidR="00FC6625">
        <w:rPr>
          <w:rFonts w:asciiTheme="majorBidi" w:hAnsiTheme="majorBidi" w:cstheme="majorBidi"/>
          <w:lang w:val="en-GB"/>
        </w:rPr>
        <w:t>In my analysis of Smith’s text,</w:t>
      </w:r>
      <w:r w:rsidR="00F54316">
        <w:rPr>
          <w:rFonts w:asciiTheme="majorBidi" w:hAnsiTheme="majorBidi" w:cstheme="majorBidi"/>
          <w:lang w:val="en-GB"/>
        </w:rPr>
        <w:t xml:space="preserve"> I</w:t>
      </w:r>
      <w:r w:rsidR="00FC6625">
        <w:rPr>
          <w:rFonts w:asciiTheme="majorBidi" w:hAnsiTheme="majorBidi" w:cstheme="majorBidi"/>
          <w:lang w:val="en-GB"/>
        </w:rPr>
        <w:t xml:space="preserve"> argue that these interconnected spaces and the characters’ uneasy and shifting </w:t>
      </w:r>
      <w:r w:rsidR="002D0549">
        <w:rPr>
          <w:rFonts w:asciiTheme="majorBidi" w:hAnsiTheme="majorBidi" w:cstheme="majorBidi"/>
          <w:lang w:val="en-GB"/>
        </w:rPr>
        <w:t>identities are representative of post-diasporic communities and subjectivities</w:t>
      </w:r>
      <w:r w:rsidR="002B3A70">
        <w:rPr>
          <w:rFonts w:asciiTheme="majorBidi" w:hAnsiTheme="majorBidi" w:cstheme="majorBidi"/>
          <w:lang w:val="en-GB"/>
        </w:rPr>
        <w:t xml:space="preserve">. </w:t>
      </w:r>
      <w:r w:rsidR="00542DE6">
        <w:rPr>
          <w:rFonts w:asciiTheme="majorBidi" w:hAnsiTheme="majorBidi" w:cstheme="majorBidi"/>
          <w:lang w:val="en-GB"/>
        </w:rPr>
        <w:t xml:space="preserve">The novel’s representations of female friendships, mother-daughter </w:t>
      </w:r>
      <w:r w:rsidR="00322799">
        <w:rPr>
          <w:rFonts w:asciiTheme="majorBidi" w:hAnsiTheme="majorBidi" w:cstheme="majorBidi"/>
          <w:lang w:val="en-GB"/>
        </w:rPr>
        <w:t xml:space="preserve">relationships, </w:t>
      </w:r>
      <w:r w:rsidR="00542DE6">
        <w:rPr>
          <w:rFonts w:asciiTheme="majorBidi" w:hAnsiTheme="majorBidi" w:cstheme="majorBidi"/>
          <w:lang w:val="en-GB"/>
        </w:rPr>
        <w:t>and professional relationships</w:t>
      </w:r>
      <w:r w:rsidR="00322799">
        <w:rPr>
          <w:rFonts w:asciiTheme="majorBidi" w:hAnsiTheme="majorBidi" w:cstheme="majorBidi"/>
          <w:lang w:val="en-GB"/>
        </w:rPr>
        <w:t xml:space="preserve"> between women</w:t>
      </w:r>
      <w:r w:rsidR="00542DE6">
        <w:rPr>
          <w:rFonts w:asciiTheme="majorBidi" w:hAnsiTheme="majorBidi" w:cstheme="majorBidi"/>
          <w:lang w:val="en-GB"/>
        </w:rPr>
        <w:t xml:space="preserve">, however, demonstrate that experiences of </w:t>
      </w:r>
      <w:r w:rsidR="004876F4">
        <w:rPr>
          <w:rFonts w:asciiTheme="majorBidi" w:hAnsiTheme="majorBidi" w:cstheme="majorBidi"/>
          <w:lang w:val="en-GB"/>
        </w:rPr>
        <w:t>diaspora/</w:t>
      </w:r>
      <w:r w:rsidR="00542DE6">
        <w:rPr>
          <w:rFonts w:asciiTheme="majorBidi" w:hAnsiTheme="majorBidi" w:cstheme="majorBidi"/>
          <w:lang w:val="en-GB"/>
        </w:rPr>
        <w:t xml:space="preserve">post-diaspora are complicated by issues of gender. </w:t>
      </w:r>
      <w:r w:rsidR="002B3A70">
        <w:rPr>
          <w:rFonts w:asciiTheme="majorBidi" w:hAnsiTheme="majorBidi" w:cstheme="majorBidi"/>
          <w:lang w:val="en-GB"/>
        </w:rPr>
        <w:t>F</w:t>
      </w:r>
      <w:r w:rsidR="002D0549">
        <w:rPr>
          <w:rFonts w:asciiTheme="majorBidi" w:hAnsiTheme="majorBidi" w:cstheme="majorBidi"/>
          <w:lang w:val="en-GB"/>
        </w:rPr>
        <w:t>orms of black dance</w:t>
      </w:r>
      <w:r w:rsidR="005B4CCD">
        <w:rPr>
          <w:rFonts w:asciiTheme="majorBidi" w:hAnsiTheme="majorBidi" w:cstheme="majorBidi"/>
          <w:lang w:val="en-GB"/>
        </w:rPr>
        <w:t xml:space="preserve"> and African diasporic music</w:t>
      </w:r>
      <w:r w:rsidR="006B1226">
        <w:rPr>
          <w:rFonts w:asciiTheme="majorBidi" w:hAnsiTheme="majorBidi" w:cstheme="majorBidi"/>
          <w:lang w:val="en-GB"/>
        </w:rPr>
        <w:t xml:space="preserve"> </w:t>
      </w:r>
      <w:r w:rsidR="00462AA0">
        <w:rPr>
          <w:rFonts w:asciiTheme="majorBidi" w:hAnsiTheme="majorBidi" w:cstheme="majorBidi"/>
          <w:lang w:val="en-GB"/>
        </w:rPr>
        <w:t xml:space="preserve">represent the novel’s concerns with mobility and stillness; </w:t>
      </w:r>
      <w:r w:rsidR="0098484B">
        <w:rPr>
          <w:rFonts w:asciiTheme="majorBidi" w:hAnsiTheme="majorBidi" w:cstheme="majorBidi"/>
          <w:lang w:val="en-GB"/>
        </w:rPr>
        <w:t>dance is</w:t>
      </w:r>
      <w:r w:rsidR="006B1226">
        <w:rPr>
          <w:rFonts w:asciiTheme="majorBidi" w:hAnsiTheme="majorBidi" w:cstheme="majorBidi"/>
          <w:lang w:val="en-GB"/>
        </w:rPr>
        <w:t xml:space="preserve"> used by its young female characters </w:t>
      </w:r>
      <w:r w:rsidR="005B4CCD">
        <w:rPr>
          <w:rFonts w:asciiTheme="majorBidi" w:hAnsiTheme="majorBidi" w:cstheme="majorBidi"/>
          <w:lang w:val="en-GB"/>
        </w:rPr>
        <w:t>as</w:t>
      </w:r>
      <w:r w:rsidR="002D0549">
        <w:rPr>
          <w:rFonts w:asciiTheme="majorBidi" w:hAnsiTheme="majorBidi" w:cstheme="majorBidi"/>
          <w:lang w:val="en-GB"/>
        </w:rPr>
        <w:t xml:space="preserve"> </w:t>
      </w:r>
      <w:r w:rsidR="00322799">
        <w:rPr>
          <w:rFonts w:asciiTheme="majorBidi" w:hAnsiTheme="majorBidi" w:cstheme="majorBidi"/>
          <w:lang w:val="en-GB"/>
        </w:rPr>
        <w:t xml:space="preserve">a </w:t>
      </w:r>
      <w:r w:rsidR="002D0549">
        <w:rPr>
          <w:rFonts w:asciiTheme="majorBidi" w:hAnsiTheme="majorBidi" w:cstheme="majorBidi"/>
          <w:lang w:val="en-GB"/>
        </w:rPr>
        <w:t>“diasporic resource”</w:t>
      </w:r>
      <w:r w:rsidR="001A670C">
        <w:rPr>
          <w:rFonts w:asciiTheme="majorBidi" w:hAnsiTheme="majorBidi" w:cstheme="majorBidi"/>
          <w:lang w:val="en-GB"/>
        </w:rPr>
        <w:t xml:space="preserve"> (</w:t>
      </w:r>
      <w:proofErr w:type="spellStart"/>
      <w:r w:rsidR="001A670C">
        <w:rPr>
          <w:rFonts w:asciiTheme="majorBidi" w:hAnsiTheme="majorBidi" w:cstheme="majorBidi"/>
          <w:lang w:val="en-GB"/>
        </w:rPr>
        <w:t>Nassy</w:t>
      </w:r>
      <w:proofErr w:type="spellEnd"/>
      <w:r w:rsidR="001A670C">
        <w:rPr>
          <w:rFonts w:asciiTheme="majorBidi" w:hAnsiTheme="majorBidi" w:cstheme="majorBidi"/>
          <w:lang w:val="en-GB"/>
        </w:rPr>
        <w:t xml:space="preserve"> Brown 2005, 42)</w:t>
      </w:r>
      <w:r w:rsidR="009F6A0A">
        <w:rPr>
          <w:rFonts w:asciiTheme="majorBidi" w:hAnsiTheme="majorBidi" w:cstheme="majorBidi"/>
          <w:lang w:val="en-GB"/>
        </w:rPr>
        <w:t>,</w:t>
      </w:r>
      <w:r w:rsidR="001A670C">
        <w:rPr>
          <w:rFonts w:asciiTheme="majorBidi" w:hAnsiTheme="majorBidi" w:cstheme="majorBidi"/>
          <w:lang w:val="en-GB"/>
        </w:rPr>
        <w:t xml:space="preserve"> </w:t>
      </w:r>
      <w:r w:rsidR="002D0549">
        <w:rPr>
          <w:rFonts w:asciiTheme="majorBidi" w:hAnsiTheme="majorBidi" w:cstheme="majorBidi"/>
          <w:lang w:val="en-GB"/>
        </w:rPr>
        <w:t xml:space="preserve">a </w:t>
      </w:r>
      <w:r w:rsidR="002B3A70">
        <w:rPr>
          <w:rFonts w:asciiTheme="majorBidi" w:hAnsiTheme="majorBidi" w:cstheme="majorBidi"/>
          <w:lang w:val="en-GB"/>
        </w:rPr>
        <w:t xml:space="preserve">means of negotiating </w:t>
      </w:r>
      <w:r w:rsidR="005B4CCD">
        <w:rPr>
          <w:rFonts w:asciiTheme="majorBidi" w:hAnsiTheme="majorBidi" w:cstheme="majorBidi"/>
          <w:lang w:val="en-GB"/>
        </w:rPr>
        <w:t>and contesting existing</w:t>
      </w:r>
      <w:r w:rsidR="002B3A70">
        <w:rPr>
          <w:rFonts w:asciiTheme="majorBidi" w:hAnsiTheme="majorBidi" w:cstheme="majorBidi"/>
          <w:lang w:val="en-GB"/>
        </w:rPr>
        <w:t xml:space="preserve"> structures of</w:t>
      </w:r>
      <w:r w:rsidR="002343E6">
        <w:rPr>
          <w:rFonts w:asciiTheme="majorBidi" w:hAnsiTheme="majorBidi" w:cstheme="majorBidi"/>
          <w:lang w:val="en-GB"/>
        </w:rPr>
        <w:t xml:space="preserve"> gender, class and culture. </w:t>
      </w:r>
    </w:p>
    <w:p w14:paraId="446D461B" w14:textId="77777777" w:rsidR="00FC6625" w:rsidRDefault="00FC6625" w:rsidP="009013E8">
      <w:pPr>
        <w:rPr>
          <w:rFonts w:asciiTheme="majorBidi" w:hAnsiTheme="majorBidi" w:cstheme="majorBidi"/>
          <w:lang w:val="en-GB"/>
        </w:rPr>
      </w:pPr>
    </w:p>
    <w:p w14:paraId="27D75DBC" w14:textId="0D935BD3" w:rsidR="00561C8F" w:rsidRDefault="005B4CCD" w:rsidP="001A670C">
      <w:pPr>
        <w:rPr>
          <w:rFonts w:asciiTheme="majorBidi" w:hAnsiTheme="majorBidi" w:cstheme="majorBidi"/>
          <w:lang w:val="en-GB"/>
        </w:rPr>
      </w:pPr>
      <w:r>
        <w:rPr>
          <w:rFonts w:asciiTheme="majorBidi" w:hAnsiTheme="majorBidi" w:cstheme="majorBidi"/>
          <w:lang w:val="en-GB"/>
        </w:rPr>
        <w:t xml:space="preserve"> </w:t>
      </w:r>
    </w:p>
    <w:p w14:paraId="0C33CF24" w14:textId="77777777" w:rsidR="00A86BD2" w:rsidRDefault="00EB6737" w:rsidP="006568D0">
      <w:pPr>
        <w:rPr>
          <w:rFonts w:asciiTheme="majorBidi" w:hAnsiTheme="majorBidi" w:cstheme="majorBidi"/>
          <w:lang w:val="en-GB"/>
        </w:rPr>
      </w:pPr>
      <w:r>
        <w:rPr>
          <w:rFonts w:asciiTheme="majorBidi" w:hAnsiTheme="majorBidi" w:cstheme="majorBidi"/>
          <w:lang w:val="en-GB"/>
        </w:rPr>
        <w:t xml:space="preserve"> </w:t>
      </w:r>
    </w:p>
    <w:p w14:paraId="3A9E4363" w14:textId="77777777" w:rsidR="00A86BD2" w:rsidRDefault="00A86BD2" w:rsidP="00132527">
      <w:pPr>
        <w:spacing w:line="480" w:lineRule="auto"/>
        <w:rPr>
          <w:rFonts w:asciiTheme="majorBidi" w:hAnsiTheme="majorBidi" w:cstheme="majorBidi"/>
          <w:lang w:val="en-GB"/>
        </w:rPr>
      </w:pPr>
    </w:p>
    <w:p w14:paraId="648C065A" w14:textId="77777777" w:rsidR="0057159B" w:rsidRDefault="0057159B" w:rsidP="00132527">
      <w:pPr>
        <w:spacing w:line="480" w:lineRule="auto"/>
        <w:rPr>
          <w:rFonts w:asciiTheme="majorBidi" w:hAnsiTheme="majorBidi" w:cstheme="majorBidi"/>
          <w:lang w:val="en-GB"/>
        </w:rPr>
      </w:pPr>
      <w:r>
        <w:rPr>
          <w:rFonts w:asciiTheme="majorBidi" w:hAnsiTheme="majorBidi" w:cstheme="majorBidi"/>
          <w:lang w:val="en-GB"/>
        </w:rPr>
        <w:t>KEYWORDS</w:t>
      </w:r>
    </w:p>
    <w:p w14:paraId="6ADC9F48" w14:textId="77777777" w:rsidR="0057159B" w:rsidRDefault="0057159B" w:rsidP="00132527">
      <w:pPr>
        <w:spacing w:line="480" w:lineRule="auto"/>
        <w:rPr>
          <w:rFonts w:asciiTheme="majorBidi" w:hAnsiTheme="majorBidi" w:cstheme="majorBidi"/>
          <w:lang w:val="en-GB"/>
        </w:rPr>
      </w:pPr>
      <w:r>
        <w:rPr>
          <w:rFonts w:asciiTheme="majorBidi" w:hAnsiTheme="majorBidi" w:cstheme="majorBidi"/>
          <w:lang w:val="en-GB"/>
        </w:rPr>
        <w:t xml:space="preserve">Zadie Smith, </w:t>
      </w:r>
      <w:r w:rsidRPr="0057159B">
        <w:rPr>
          <w:rFonts w:asciiTheme="majorBidi" w:hAnsiTheme="majorBidi" w:cstheme="majorBidi"/>
          <w:i/>
          <w:iCs/>
          <w:lang w:val="en-GB"/>
        </w:rPr>
        <w:t>Swing Time</w:t>
      </w:r>
      <w:r>
        <w:rPr>
          <w:rFonts w:asciiTheme="majorBidi" w:hAnsiTheme="majorBidi" w:cstheme="majorBidi"/>
          <w:lang w:val="en-GB"/>
        </w:rPr>
        <w:t>, post-diaspora, dance, mobility, race, gender</w:t>
      </w:r>
    </w:p>
    <w:p w14:paraId="2CD77F46" w14:textId="77777777" w:rsidR="008216AA" w:rsidRDefault="008A67EE" w:rsidP="0057159B">
      <w:pPr>
        <w:spacing w:line="480" w:lineRule="auto"/>
        <w:rPr>
          <w:rFonts w:asciiTheme="majorBidi" w:hAnsiTheme="majorBidi" w:cstheme="majorBidi"/>
          <w:lang w:val="en-GB"/>
        </w:rPr>
      </w:pPr>
      <w:r>
        <w:rPr>
          <w:rFonts w:asciiTheme="majorBidi" w:hAnsiTheme="majorBidi" w:cstheme="majorBidi"/>
          <w:lang w:val="en-GB"/>
        </w:rPr>
        <w:t xml:space="preserve"> </w:t>
      </w:r>
    </w:p>
    <w:p w14:paraId="623A6C7B" w14:textId="77777777" w:rsidR="00564B4A" w:rsidRDefault="00564B4A" w:rsidP="0057159B">
      <w:pPr>
        <w:spacing w:line="480" w:lineRule="auto"/>
        <w:rPr>
          <w:rFonts w:asciiTheme="majorBidi" w:hAnsiTheme="majorBidi" w:cstheme="majorBidi"/>
          <w:lang w:val="en-GB"/>
        </w:rPr>
      </w:pPr>
    </w:p>
    <w:p w14:paraId="76609288" w14:textId="77777777" w:rsidR="00564B4A" w:rsidRDefault="00564B4A" w:rsidP="0057159B">
      <w:pPr>
        <w:spacing w:line="480" w:lineRule="auto"/>
        <w:rPr>
          <w:rFonts w:asciiTheme="majorBidi" w:hAnsiTheme="majorBidi" w:cstheme="majorBidi"/>
          <w:lang w:val="en-GB"/>
        </w:rPr>
      </w:pPr>
    </w:p>
    <w:p w14:paraId="69367402" w14:textId="77777777" w:rsidR="005B4CCD" w:rsidRDefault="005B4CCD" w:rsidP="0057159B">
      <w:pPr>
        <w:spacing w:line="480" w:lineRule="auto"/>
        <w:rPr>
          <w:rFonts w:asciiTheme="majorBidi" w:hAnsiTheme="majorBidi" w:cstheme="majorBidi"/>
          <w:lang w:val="en-GB"/>
        </w:rPr>
      </w:pPr>
    </w:p>
    <w:p w14:paraId="3970DC58" w14:textId="77777777" w:rsidR="005B4CCD" w:rsidRDefault="005B4CCD" w:rsidP="0057159B">
      <w:pPr>
        <w:spacing w:line="480" w:lineRule="auto"/>
        <w:rPr>
          <w:rFonts w:asciiTheme="majorBidi" w:hAnsiTheme="majorBidi" w:cstheme="majorBidi"/>
          <w:lang w:val="en-GB"/>
        </w:rPr>
      </w:pPr>
    </w:p>
    <w:p w14:paraId="39C1E2A0" w14:textId="77777777" w:rsidR="005B4CCD" w:rsidRDefault="005B4CCD" w:rsidP="0057159B">
      <w:pPr>
        <w:spacing w:line="480" w:lineRule="auto"/>
        <w:rPr>
          <w:rFonts w:asciiTheme="majorBidi" w:hAnsiTheme="majorBidi" w:cstheme="majorBidi"/>
          <w:lang w:val="en-GB"/>
        </w:rPr>
      </w:pPr>
    </w:p>
    <w:p w14:paraId="5E1FF8FA" w14:textId="77777777" w:rsidR="005B4CCD" w:rsidRDefault="005B4CCD" w:rsidP="0057159B">
      <w:pPr>
        <w:spacing w:line="480" w:lineRule="auto"/>
        <w:rPr>
          <w:rFonts w:asciiTheme="majorBidi" w:hAnsiTheme="majorBidi" w:cstheme="majorBidi"/>
          <w:lang w:val="en-GB"/>
        </w:rPr>
      </w:pPr>
    </w:p>
    <w:p w14:paraId="0B9F7B65" w14:textId="77777777" w:rsidR="005B4CCD" w:rsidRDefault="005B4CCD" w:rsidP="0057159B">
      <w:pPr>
        <w:spacing w:line="480" w:lineRule="auto"/>
        <w:rPr>
          <w:rFonts w:asciiTheme="majorBidi" w:hAnsiTheme="majorBidi" w:cstheme="majorBidi"/>
          <w:lang w:val="en-GB"/>
        </w:rPr>
      </w:pPr>
    </w:p>
    <w:p w14:paraId="004D8CBD" w14:textId="77777777" w:rsidR="005B4CCD" w:rsidRDefault="005B4CCD" w:rsidP="0057159B">
      <w:pPr>
        <w:spacing w:line="480" w:lineRule="auto"/>
        <w:rPr>
          <w:rFonts w:asciiTheme="majorBidi" w:hAnsiTheme="majorBidi" w:cstheme="majorBidi"/>
          <w:lang w:val="en-GB"/>
        </w:rPr>
      </w:pPr>
    </w:p>
    <w:p w14:paraId="71E2622A" w14:textId="77777777" w:rsidR="00564B4A" w:rsidRDefault="00564B4A" w:rsidP="0057159B">
      <w:pPr>
        <w:spacing w:line="480" w:lineRule="auto"/>
        <w:rPr>
          <w:rFonts w:asciiTheme="majorBidi" w:hAnsiTheme="majorBidi" w:cstheme="majorBidi"/>
          <w:lang w:val="en-GB"/>
        </w:rPr>
      </w:pPr>
    </w:p>
    <w:p w14:paraId="14DCE1B7" w14:textId="159D84C6" w:rsidR="0011550A" w:rsidRDefault="001B4DB9" w:rsidP="00CF2055">
      <w:pPr>
        <w:spacing w:line="480" w:lineRule="auto"/>
        <w:rPr>
          <w:rFonts w:asciiTheme="majorBidi" w:hAnsiTheme="majorBidi" w:cstheme="majorBidi"/>
          <w:lang w:val="en-GB"/>
        </w:rPr>
      </w:pPr>
      <w:r>
        <w:rPr>
          <w:rFonts w:asciiTheme="majorBidi" w:hAnsiTheme="majorBidi" w:cstheme="majorBidi"/>
          <w:lang w:val="en-GB"/>
        </w:rPr>
        <w:lastRenderedPageBreak/>
        <w:t xml:space="preserve"> </w:t>
      </w:r>
      <w:r w:rsidR="00E17E3B" w:rsidRPr="00286170">
        <w:rPr>
          <w:rFonts w:asciiTheme="majorBidi" w:hAnsiTheme="majorBidi" w:cstheme="majorBidi"/>
          <w:lang w:val="en-GB"/>
        </w:rPr>
        <w:t>The title</w:t>
      </w:r>
      <w:r w:rsidR="00E17E3B">
        <w:rPr>
          <w:rFonts w:asciiTheme="majorBidi" w:hAnsiTheme="majorBidi" w:cstheme="majorBidi"/>
          <w:lang w:val="en-GB"/>
        </w:rPr>
        <w:t xml:space="preserve"> of the novel </w:t>
      </w:r>
      <w:r w:rsidR="00E17E3B" w:rsidRPr="006C042A">
        <w:rPr>
          <w:rFonts w:asciiTheme="majorBidi" w:hAnsiTheme="majorBidi" w:cstheme="majorBidi"/>
          <w:i/>
          <w:iCs/>
          <w:lang w:val="en-GB"/>
        </w:rPr>
        <w:t>Swing Time</w:t>
      </w:r>
      <w:r w:rsidR="00E17E3B">
        <w:rPr>
          <w:rFonts w:asciiTheme="majorBidi" w:hAnsiTheme="majorBidi" w:cstheme="majorBidi"/>
          <w:lang w:val="en-GB"/>
        </w:rPr>
        <w:t xml:space="preserve"> (2016) is taken from a 1936 Hollywood musical of the same name, featuring Fred Astaire and Ginger Rogers. In the course of the movie, Astaire dances and sings the number “</w:t>
      </w:r>
      <w:proofErr w:type="spellStart"/>
      <w:r w:rsidR="00E17E3B">
        <w:rPr>
          <w:rFonts w:asciiTheme="majorBidi" w:hAnsiTheme="majorBidi" w:cstheme="majorBidi"/>
          <w:lang w:val="en-GB"/>
        </w:rPr>
        <w:t>Bojangles</w:t>
      </w:r>
      <w:proofErr w:type="spellEnd"/>
      <w:r w:rsidR="00E17E3B">
        <w:rPr>
          <w:rFonts w:asciiTheme="majorBidi" w:hAnsiTheme="majorBidi" w:cstheme="majorBidi"/>
          <w:lang w:val="en-GB"/>
        </w:rPr>
        <w:t xml:space="preserve"> of Harlem” in blackface as a tribute, it has been suggested, to Bill “</w:t>
      </w:r>
      <w:proofErr w:type="spellStart"/>
      <w:r w:rsidR="00E17E3B">
        <w:rPr>
          <w:rFonts w:asciiTheme="majorBidi" w:hAnsiTheme="majorBidi" w:cstheme="majorBidi"/>
          <w:lang w:val="en-GB"/>
        </w:rPr>
        <w:t>Bojangles</w:t>
      </w:r>
      <w:proofErr w:type="spellEnd"/>
      <w:r w:rsidR="00E17E3B">
        <w:rPr>
          <w:rFonts w:asciiTheme="majorBidi" w:hAnsiTheme="majorBidi" w:cstheme="majorBidi"/>
          <w:lang w:val="en-GB"/>
        </w:rPr>
        <w:t>” Robinson (Hill 2012). The novel also include</w:t>
      </w:r>
      <w:r w:rsidR="00900C80">
        <w:rPr>
          <w:rFonts w:asciiTheme="majorBidi" w:hAnsiTheme="majorBidi" w:cstheme="majorBidi"/>
          <w:lang w:val="en-GB"/>
        </w:rPr>
        <w:t>s</w:t>
      </w:r>
      <w:r w:rsidR="00E17E3B">
        <w:rPr>
          <w:rFonts w:asciiTheme="majorBidi" w:hAnsiTheme="majorBidi" w:cstheme="majorBidi"/>
          <w:lang w:val="en-GB"/>
        </w:rPr>
        <w:t xml:space="preserve"> important references to Robinson and Astaire’s little-known female contemporary, the dancer Jeni Le </w:t>
      </w:r>
      <w:proofErr w:type="spellStart"/>
      <w:r w:rsidR="00E17E3B">
        <w:rPr>
          <w:rFonts w:asciiTheme="majorBidi" w:hAnsiTheme="majorBidi" w:cstheme="majorBidi"/>
          <w:lang w:val="en-GB"/>
        </w:rPr>
        <w:t>Gon</w:t>
      </w:r>
      <w:proofErr w:type="spellEnd"/>
      <w:r w:rsidR="00E17E3B">
        <w:rPr>
          <w:rFonts w:asciiTheme="majorBidi" w:hAnsiTheme="majorBidi" w:cstheme="majorBidi"/>
          <w:lang w:val="en-GB"/>
        </w:rPr>
        <w:t>, whose presence in the narrative illustrates ways in which dance, as a form of cultural production and expression, continues to reflect and reproduce racial and gendered inequalities. As the title suggests, the narrative’s use of dance as the novel’s dominant motif and its numerous references to swing era musicals, to dancers and dancing, present a reconsideration of how, in the context of contemporary Britain, racial, cultural and gendered identities are structured and reconstructed across transnational contexts. Black performances of popular dance forms are represented in the novel as a “diasporic resource” (</w:t>
      </w:r>
      <w:proofErr w:type="spellStart"/>
      <w:r w:rsidR="00E17E3B">
        <w:rPr>
          <w:rFonts w:asciiTheme="majorBidi" w:hAnsiTheme="majorBidi" w:cstheme="majorBidi"/>
          <w:lang w:val="en-GB"/>
        </w:rPr>
        <w:t>Nassy</w:t>
      </w:r>
      <w:proofErr w:type="spellEnd"/>
      <w:r w:rsidR="00E17E3B">
        <w:rPr>
          <w:rFonts w:asciiTheme="majorBidi" w:hAnsiTheme="majorBidi" w:cstheme="majorBidi"/>
          <w:lang w:val="en-GB"/>
        </w:rPr>
        <w:t xml:space="preserve"> Brown 2005, 42)</w:t>
      </w:r>
      <w:r w:rsidR="0090648D">
        <w:rPr>
          <w:rFonts w:asciiTheme="majorBidi" w:hAnsiTheme="majorBidi" w:cstheme="majorBidi"/>
          <w:lang w:val="en-GB"/>
        </w:rPr>
        <w:t xml:space="preserve">. They are </w:t>
      </w:r>
      <w:r w:rsidR="00E17E3B">
        <w:rPr>
          <w:rFonts w:asciiTheme="majorBidi" w:hAnsiTheme="majorBidi" w:cstheme="majorBidi"/>
          <w:lang w:val="en-GB"/>
        </w:rPr>
        <w:t xml:space="preserve">used by its young female protagonists to counter the challenges of a racist, classist society. </w:t>
      </w:r>
      <w:r w:rsidR="00A005AC">
        <w:rPr>
          <w:rFonts w:asciiTheme="majorBidi" w:hAnsiTheme="majorBidi" w:cstheme="majorBidi"/>
          <w:lang w:val="en-GB"/>
        </w:rPr>
        <w:t>R</w:t>
      </w:r>
      <w:r w:rsidR="00E17E3B">
        <w:rPr>
          <w:rFonts w:asciiTheme="majorBidi" w:hAnsiTheme="majorBidi" w:cstheme="majorBidi"/>
          <w:lang w:val="en-GB"/>
        </w:rPr>
        <w:t>epresentations of black dance forms are also used to reveal the asymmetrical power relations that structure its protagonists’ coming of age. While the novel’s locations and its references to various forms of cultural production and consumer commodities are presented in specific realist detail</w:t>
      </w:r>
      <w:r w:rsidR="0090648D">
        <w:rPr>
          <w:rFonts w:asciiTheme="majorBidi" w:hAnsiTheme="majorBidi" w:cstheme="majorBidi"/>
          <w:lang w:val="en-GB"/>
        </w:rPr>
        <w:t xml:space="preserve">, </w:t>
      </w:r>
      <w:r w:rsidR="00E17E3B">
        <w:rPr>
          <w:rFonts w:asciiTheme="majorBidi" w:hAnsiTheme="majorBidi" w:cstheme="majorBidi"/>
          <w:lang w:val="en-GB"/>
        </w:rPr>
        <w:t>its style, structure and the register of its first person narrator</w:t>
      </w:r>
      <w:r w:rsidR="0090648D">
        <w:rPr>
          <w:rFonts w:asciiTheme="majorBidi" w:hAnsiTheme="majorBidi" w:cstheme="majorBidi"/>
          <w:lang w:val="en-GB"/>
        </w:rPr>
        <w:t>,</w:t>
      </w:r>
      <w:r w:rsidR="00E17E3B">
        <w:rPr>
          <w:rFonts w:asciiTheme="majorBidi" w:hAnsiTheme="majorBidi" w:cstheme="majorBidi"/>
          <w:lang w:val="en-GB"/>
        </w:rPr>
        <w:t xml:space="preserve"> reflect contemporary preoccupations with time-space compression and with the ways in which time and s</w:t>
      </w:r>
      <w:r w:rsidR="00E34B5D">
        <w:rPr>
          <w:rFonts w:asciiTheme="majorBidi" w:hAnsiTheme="majorBidi" w:cstheme="majorBidi"/>
          <w:lang w:val="en-GB"/>
        </w:rPr>
        <w:t xml:space="preserve">pace are refracted by </w:t>
      </w:r>
      <w:r w:rsidR="00C34820">
        <w:rPr>
          <w:rFonts w:asciiTheme="majorBidi" w:hAnsiTheme="majorBidi" w:cstheme="majorBidi"/>
          <w:lang w:val="en-GB"/>
        </w:rPr>
        <w:t>diverse technologies</w:t>
      </w:r>
      <w:r w:rsidR="00E17E3B">
        <w:rPr>
          <w:rFonts w:asciiTheme="majorBidi" w:hAnsiTheme="majorBidi" w:cstheme="majorBidi"/>
          <w:lang w:val="en-GB"/>
        </w:rPr>
        <w:t xml:space="preserve">. </w:t>
      </w:r>
      <w:r>
        <w:rPr>
          <w:rFonts w:asciiTheme="majorBidi" w:hAnsiTheme="majorBidi" w:cstheme="majorBidi"/>
          <w:lang w:val="en-GB"/>
        </w:rPr>
        <w:t xml:space="preserve">Zadie Smith’s novel traverses the geographies </w:t>
      </w:r>
      <w:r w:rsidR="00E34B5D">
        <w:rPr>
          <w:rFonts w:asciiTheme="majorBidi" w:hAnsiTheme="majorBidi" w:cstheme="majorBidi"/>
          <w:lang w:val="en-GB"/>
        </w:rPr>
        <w:t>and</w:t>
      </w:r>
      <w:r>
        <w:rPr>
          <w:rFonts w:asciiTheme="majorBidi" w:hAnsiTheme="majorBidi" w:cstheme="majorBidi"/>
          <w:lang w:val="en-GB"/>
        </w:rPr>
        <w:t xml:space="preserve"> temporalities of the Black Atlantic, unsettling conventional definitions of a black African diaspora, and restlessly interrogating easy gestures of identifica</w:t>
      </w:r>
      <w:r w:rsidR="00471A2C">
        <w:rPr>
          <w:rFonts w:asciiTheme="majorBidi" w:hAnsiTheme="majorBidi" w:cstheme="majorBidi"/>
          <w:lang w:val="en-GB"/>
        </w:rPr>
        <w:t>tion and belonging. In its representations of</w:t>
      </w:r>
      <w:r>
        <w:rPr>
          <w:rFonts w:asciiTheme="majorBidi" w:hAnsiTheme="majorBidi" w:cstheme="majorBidi"/>
          <w:lang w:val="en-GB"/>
        </w:rPr>
        <w:t xml:space="preserve"> mother-daughter relat</w:t>
      </w:r>
      <w:r w:rsidR="0006242A">
        <w:rPr>
          <w:rFonts w:asciiTheme="majorBidi" w:hAnsiTheme="majorBidi" w:cstheme="majorBidi"/>
          <w:lang w:val="en-GB"/>
        </w:rPr>
        <w:t>ionships and female friendships</w:t>
      </w:r>
      <w:r w:rsidR="00471A2C">
        <w:rPr>
          <w:rFonts w:asciiTheme="majorBidi" w:hAnsiTheme="majorBidi" w:cstheme="majorBidi"/>
          <w:lang w:val="en-GB"/>
        </w:rPr>
        <w:t xml:space="preserve">, the narrative </w:t>
      </w:r>
      <w:r>
        <w:rPr>
          <w:rFonts w:asciiTheme="majorBidi" w:hAnsiTheme="majorBidi" w:cstheme="majorBidi"/>
          <w:lang w:val="en-GB"/>
        </w:rPr>
        <w:t>demonstrate</w:t>
      </w:r>
      <w:r w:rsidR="0006242A">
        <w:rPr>
          <w:rFonts w:asciiTheme="majorBidi" w:hAnsiTheme="majorBidi" w:cstheme="majorBidi"/>
          <w:lang w:val="en-GB"/>
        </w:rPr>
        <w:t>s</w:t>
      </w:r>
      <w:r>
        <w:rPr>
          <w:rFonts w:asciiTheme="majorBidi" w:hAnsiTheme="majorBidi" w:cstheme="majorBidi"/>
          <w:lang w:val="en-GB"/>
        </w:rPr>
        <w:t xml:space="preserve"> that the experience of diaspora is complicated by issues of gender.</w:t>
      </w:r>
      <w:r w:rsidR="007C6B8C">
        <w:rPr>
          <w:rFonts w:asciiTheme="majorBidi" w:hAnsiTheme="majorBidi" w:cstheme="majorBidi"/>
          <w:lang w:val="en-GB"/>
        </w:rPr>
        <w:t xml:space="preserve"> </w:t>
      </w:r>
      <w:r w:rsidR="00A31622">
        <w:rPr>
          <w:rFonts w:asciiTheme="majorBidi" w:hAnsiTheme="majorBidi" w:cstheme="majorBidi"/>
          <w:lang w:val="en-GB"/>
        </w:rPr>
        <w:t>Characters in the novel are both compelled by and resistant to the home/</w:t>
      </w:r>
      <w:proofErr w:type="spellStart"/>
      <w:r w:rsidR="00A31622">
        <w:rPr>
          <w:rFonts w:asciiTheme="majorBidi" w:hAnsiTheme="majorBidi" w:cstheme="majorBidi"/>
          <w:lang w:val="en-GB"/>
        </w:rPr>
        <w:t>hostland</w:t>
      </w:r>
      <w:proofErr w:type="spellEnd"/>
      <w:r w:rsidR="00A31622">
        <w:rPr>
          <w:rFonts w:asciiTheme="majorBidi" w:hAnsiTheme="majorBidi" w:cstheme="majorBidi"/>
          <w:lang w:val="en-GB"/>
        </w:rPr>
        <w:t xml:space="preserve"> paradigm that discourses of diaspora construct: with its </w:t>
      </w:r>
      <w:r w:rsidR="00A31622">
        <w:rPr>
          <w:rFonts w:asciiTheme="majorBidi" w:hAnsiTheme="majorBidi" w:cstheme="majorBidi"/>
          <w:lang w:val="en-GB"/>
        </w:rPr>
        <w:lastRenderedPageBreak/>
        <w:t>focus on mobilit</w:t>
      </w:r>
      <w:r w:rsidR="0006242A">
        <w:rPr>
          <w:rFonts w:asciiTheme="majorBidi" w:hAnsiTheme="majorBidi" w:cstheme="majorBidi"/>
          <w:lang w:val="en-GB"/>
        </w:rPr>
        <w:t>y, border and boundary-crossing</w:t>
      </w:r>
      <w:r w:rsidR="00186551">
        <w:rPr>
          <w:rFonts w:asciiTheme="majorBidi" w:hAnsiTheme="majorBidi" w:cstheme="majorBidi"/>
          <w:lang w:val="en-GB"/>
        </w:rPr>
        <w:t>,</w:t>
      </w:r>
      <w:r w:rsidR="00A31622">
        <w:rPr>
          <w:rFonts w:asciiTheme="majorBidi" w:hAnsiTheme="majorBidi" w:cstheme="majorBidi"/>
          <w:lang w:val="en-GB"/>
        </w:rPr>
        <w:t xml:space="preserve"> and mixing the narrative suggests the need for a “new homing sensibility” (Zhang in Rollins 2010, 232). </w:t>
      </w:r>
      <w:r w:rsidR="006D74EB">
        <w:rPr>
          <w:rFonts w:asciiTheme="majorBidi" w:hAnsiTheme="majorBidi" w:cstheme="majorBidi"/>
          <w:lang w:val="en-GB"/>
        </w:rPr>
        <w:t>The</w:t>
      </w:r>
      <w:r w:rsidR="00F367A4">
        <w:rPr>
          <w:rFonts w:asciiTheme="majorBidi" w:hAnsiTheme="majorBidi" w:cstheme="majorBidi"/>
          <w:lang w:val="en-GB"/>
        </w:rPr>
        <w:t xml:space="preserve"> uneve</w:t>
      </w:r>
      <w:r w:rsidR="00892F45">
        <w:rPr>
          <w:rFonts w:asciiTheme="majorBidi" w:hAnsiTheme="majorBidi" w:cstheme="majorBidi"/>
          <w:lang w:val="en-GB"/>
        </w:rPr>
        <w:t>n</w:t>
      </w:r>
      <w:r w:rsidR="007766F2">
        <w:rPr>
          <w:rFonts w:asciiTheme="majorBidi" w:hAnsiTheme="majorBidi" w:cstheme="majorBidi"/>
          <w:lang w:val="en-GB"/>
        </w:rPr>
        <w:t>, dislocated, but also felicitous and</w:t>
      </w:r>
      <w:r w:rsidR="00C1334E">
        <w:rPr>
          <w:rFonts w:asciiTheme="majorBidi" w:hAnsiTheme="majorBidi" w:cstheme="majorBidi"/>
          <w:lang w:val="en-GB"/>
        </w:rPr>
        <w:t xml:space="preserve"> unexpected cultural connections that are the novel’s focus, </w:t>
      </w:r>
      <w:r w:rsidR="00B75828">
        <w:rPr>
          <w:rFonts w:asciiTheme="majorBidi" w:hAnsiTheme="majorBidi" w:cstheme="majorBidi"/>
          <w:lang w:val="en-GB"/>
        </w:rPr>
        <w:t>create int</w:t>
      </w:r>
      <w:r w:rsidR="00416ADA">
        <w:rPr>
          <w:rFonts w:asciiTheme="majorBidi" w:hAnsiTheme="majorBidi" w:cstheme="majorBidi"/>
          <w:lang w:val="en-GB"/>
        </w:rPr>
        <w:t>ra and international communities</w:t>
      </w:r>
      <w:r w:rsidR="0090648D">
        <w:rPr>
          <w:rFonts w:asciiTheme="majorBidi" w:hAnsiTheme="majorBidi" w:cstheme="majorBidi"/>
          <w:lang w:val="en-GB"/>
        </w:rPr>
        <w:t>,</w:t>
      </w:r>
      <w:r w:rsidR="00416ADA">
        <w:rPr>
          <w:rFonts w:asciiTheme="majorBidi" w:hAnsiTheme="majorBidi" w:cstheme="majorBidi"/>
          <w:lang w:val="en-GB"/>
        </w:rPr>
        <w:t xml:space="preserve"> that in their shifting </w:t>
      </w:r>
      <w:r w:rsidR="00CB0696">
        <w:rPr>
          <w:rFonts w:asciiTheme="majorBidi" w:hAnsiTheme="majorBidi" w:cstheme="majorBidi"/>
          <w:lang w:val="en-GB"/>
        </w:rPr>
        <w:t>formations and identifications, can be d</w:t>
      </w:r>
      <w:r w:rsidR="00E619F9">
        <w:rPr>
          <w:rFonts w:asciiTheme="majorBidi" w:hAnsiTheme="majorBidi" w:cstheme="majorBidi"/>
          <w:lang w:val="en-GB"/>
        </w:rPr>
        <w:t>efined as po</w:t>
      </w:r>
      <w:r w:rsidR="00A545E2">
        <w:rPr>
          <w:rFonts w:asciiTheme="majorBidi" w:hAnsiTheme="majorBidi" w:cstheme="majorBidi"/>
          <w:lang w:val="en-GB"/>
        </w:rPr>
        <w:t>st-diasporic</w:t>
      </w:r>
      <w:r w:rsidR="006D74EB">
        <w:rPr>
          <w:rFonts w:asciiTheme="majorBidi" w:hAnsiTheme="majorBidi" w:cstheme="majorBidi"/>
          <w:lang w:val="en-GB"/>
        </w:rPr>
        <w:t>, a term used in this essay to privilege</w:t>
      </w:r>
      <w:r w:rsidR="00704985">
        <w:rPr>
          <w:rFonts w:asciiTheme="majorBidi" w:hAnsiTheme="majorBidi" w:cstheme="majorBidi"/>
          <w:lang w:val="en-GB"/>
        </w:rPr>
        <w:t xml:space="preserve"> aspects of diaspora theory’s open-endedness</w:t>
      </w:r>
      <w:r w:rsidR="00CE754C">
        <w:rPr>
          <w:rFonts w:asciiTheme="majorBidi" w:hAnsiTheme="majorBidi" w:cstheme="majorBidi"/>
          <w:lang w:val="en-GB"/>
        </w:rPr>
        <w:t xml:space="preserve"> and ambiguity (Rollins 2010)</w:t>
      </w:r>
      <w:r w:rsidR="001421B1">
        <w:rPr>
          <w:rFonts w:asciiTheme="majorBidi" w:hAnsiTheme="majorBidi" w:cstheme="majorBidi"/>
          <w:lang w:val="en-GB"/>
        </w:rPr>
        <w:t xml:space="preserve">. </w:t>
      </w:r>
      <w:r w:rsidR="00B729DD">
        <w:rPr>
          <w:rFonts w:asciiTheme="majorBidi" w:hAnsiTheme="majorBidi" w:cstheme="majorBidi"/>
          <w:lang w:val="en-GB"/>
        </w:rPr>
        <w:t xml:space="preserve">Post-diaspora </w:t>
      </w:r>
      <w:del w:id="0" w:author="michael smith" w:date="2019-03-04T15:42:00Z">
        <w:r w:rsidR="00B729DD" w:rsidDel="00CF2055">
          <w:rPr>
            <w:rFonts w:asciiTheme="majorBidi" w:hAnsiTheme="majorBidi" w:cstheme="majorBidi"/>
            <w:lang w:val="en-GB"/>
          </w:rPr>
          <w:delText>is not used in this essay to</w:delText>
        </w:r>
      </w:del>
      <w:ins w:id="1" w:author="michael smith" w:date="2019-03-04T15:42:00Z">
        <w:r w:rsidR="00CF2055">
          <w:rPr>
            <w:rFonts w:asciiTheme="majorBidi" w:hAnsiTheme="majorBidi" w:cstheme="majorBidi"/>
            <w:lang w:val="en-GB"/>
          </w:rPr>
          <w:t>does not</w:t>
        </w:r>
      </w:ins>
      <w:r w:rsidR="00B729DD">
        <w:rPr>
          <w:rFonts w:asciiTheme="majorBidi" w:hAnsiTheme="majorBidi" w:cstheme="majorBidi"/>
          <w:lang w:val="en-GB"/>
        </w:rPr>
        <w:t xml:space="preserve"> signal a rejection of concepts of diaspor</w:t>
      </w:r>
      <w:r w:rsidR="006418DA">
        <w:rPr>
          <w:rFonts w:asciiTheme="majorBidi" w:hAnsiTheme="majorBidi" w:cstheme="majorBidi"/>
          <w:lang w:val="en-GB"/>
        </w:rPr>
        <w:t xml:space="preserve">a, rather the “post” represents </w:t>
      </w:r>
      <w:r w:rsidR="00B729DD">
        <w:rPr>
          <w:rFonts w:asciiTheme="majorBidi" w:hAnsiTheme="majorBidi" w:cstheme="majorBidi"/>
          <w:lang w:val="en-GB"/>
        </w:rPr>
        <w:t xml:space="preserve">another way of thinking about </w:t>
      </w:r>
      <w:r w:rsidR="004A2705">
        <w:rPr>
          <w:rFonts w:asciiTheme="majorBidi" w:hAnsiTheme="majorBidi" w:cstheme="majorBidi"/>
          <w:lang w:val="en-GB"/>
        </w:rPr>
        <w:t>diaspora in an era of increased globalization</w:t>
      </w:r>
      <w:r w:rsidR="00C34820">
        <w:rPr>
          <w:rFonts w:asciiTheme="majorBidi" w:hAnsiTheme="majorBidi" w:cstheme="majorBidi"/>
          <w:lang w:val="en-GB"/>
        </w:rPr>
        <w:t xml:space="preserve"> (Laguerre </w:t>
      </w:r>
      <w:commentRangeStart w:id="2"/>
      <w:commentRangeStart w:id="3"/>
      <w:r w:rsidR="00C34820">
        <w:rPr>
          <w:rFonts w:asciiTheme="majorBidi" w:hAnsiTheme="majorBidi" w:cstheme="majorBidi"/>
          <w:lang w:val="en-GB"/>
        </w:rPr>
        <w:t>2017</w:t>
      </w:r>
      <w:commentRangeEnd w:id="2"/>
      <w:r w:rsidR="009522B0">
        <w:rPr>
          <w:rStyle w:val="CommentReference"/>
        </w:rPr>
        <w:commentReference w:id="2"/>
      </w:r>
      <w:commentRangeEnd w:id="3"/>
      <w:r w:rsidR="001B297F">
        <w:rPr>
          <w:rStyle w:val="CommentReference"/>
        </w:rPr>
        <w:commentReference w:id="3"/>
      </w:r>
      <w:r w:rsidR="00C34820">
        <w:rPr>
          <w:rFonts w:asciiTheme="majorBidi" w:hAnsiTheme="majorBidi" w:cstheme="majorBidi"/>
          <w:lang w:val="en-GB"/>
        </w:rPr>
        <w:t>)</w:t>
      </w:r>
      <w:r w:rsidR="004A2705">
        <w:rPr>
          <w:rFonts w:asciiTheme="majorBidi" w:hAnsiTheme="majorBidi" w:cstheme="majorBidi"/>
          <w:lang w:val="en-GB"/>
        </w:rPr>
        <w:t xml:space="preserve">. </w:t>
      </w:r>
    </w:p>
    <w:p w14:paraId="78CBF814" w14:textId="77777777" w:rsidR="00DF2483" w:rsidRDefault="00DF2483" w:rsidP="00BD38C7">
      <w:pPr>
        <w:spacing w:line="480" w:lineRule="auto"/>
        <w:rPr>
          <w:rFonts w:asciiTheme="majorBidi" w:hAnsiTheme="majorBidi" w:cstheme="majorBidi"/>
          <w:lang w:val="en-GB"/>
        </w:rPr>
      </w:pPr>
    </w:p>
    <w:p w14:paraId="43F905DC" w14:textId="77777777" w:rsidR="004E5DCA" w:rsidRPr="00466C0E" w:rsidRDefault="0011550A" w:rsidP="00BD38C7">
      <w:pPr>
        <w:spacing w:line="480" w:lineRule="auto"/>
        <w:rPr>
          <w:rFonts w:asciiTheme="majorBidi" w:hAnsiTheme="majorBidi" w:cstheme="majorBidi"/>
          <w:b/>
          <w:bCs/>
          <w:lang w:val="en-GB"/>
        </w:rPr>
      </w:pPr>
      <w:r w:rsidRPr="00466C0E">
        <w:rPr>
          <w:rFonts w:asciiTheme="majorBidi" w:hAnsiTheme="majorBidi" w:cstheme="majorBidi"/>
          <w:b/>
          <w:bCs/>
          <w:lang w:val="en-GB"/>
        </w:rPr>
        <w:t>Diaspora, (Post-) diaspora</w:t>
      </w:r>
    </w:p>
    <w:p w14:paraId="4362A6A8" w14:textId="7F75EB27" w:rsidR="00207540" w:rsidRDefault="00466C0E" w:rsidP="00584ABC">
      <w:pPr>
        <w:spacing w:line="480" w:lineRule="auto"/>
        <w:rPr>
          <w:rFonts w:asciiTheme="majorBidi" w:hAnsiTheme="majorBidi" w:cstheme="majorBidi"/>
          <w:lang w:val="en-GB"/>
        </w:rPr>
      </w:pPr>
      <w:r>
        <w:rPr>
          <w:rFonts w:asciiTheme="majorBidi" w:hAnsiTheme="majorBidi" w:cstheme="majorBidi"/>
          <w:lang w:val="en-GB"/>
        </w:rPr>
        <w:t>In</w:t>
      </w:r>
      <w:r w:rsidR="00CE1282">
        <w:rPr>
          <w:rFonts w:asciiTheme="majorBidi" w:hAnsiTheme="majorBidi" w:cstheme="majorBidi"/>
          <w:lang w:val="en-GB"/>
        </w:rPr>
        <w:t xml:space="preserve"> his essay on the</w:t>
      </w:r>
      <w:r>
        <w:rPr>
          <w:rFonts w:asciiTheme="majorBidi" w:hAnsiTheme="majorBidi" w:cstheme="majorBidi"/>
          <w:lang w:val="en-GB"/>
        </w:rPr>
        <w:t xml:space="preserve"> Canadian</w:t>
      </w:r>
      <w:r w:rsidR="00CE1282">
        <w:rPr>
          <w:rFonts w:asciiTheme="majorBidi" w:hAnsiTheme="majorBidi" w:cstheme="majorBidi"/>
          <w:lang w:val="en-GB"/>
        </w:rPr>
        <w:t xml:space="preserve"> poet Fred </w:t>
      </w:r>
      <w:proofErr w:type="spellStart"/>
      <w:r w:rsidR="00CE1282">
        <w:rPr>
          <w:rFonts w:asciiTheme="majorBidi" w:hAnsiTheme="majorBidi" w:cstheme="majorBidi"/>
          <w:lang w:val="en-GB"/>
        </w:rPr>
        <w:t>Wah</w:t>
      </w:r>
      <w:proofErr w:type="spellEnd"/>
      <w:r w:rsidR="00CA73F2">
        <w:rPr>
          <w:rFonts w:asciiTheme="majorBidi" w:hAnsiTheme="majorBidi" w:cstheme="majorBidi"/>
          <w:lang w:val="en-GB"/>
        </w:rPr>
        <w:t xml:space="preserve">, Jonathan Rollins (2010) argues that </w:t>
      </w:r>
      <w:proofErr w:type="spellStart"/>
      <w:r w:rsidR="00CA73F2">
        <w:rPr>
          <w:rFonts w:asciiTheme="majorBidi" w:hAnsiTheme="majorBidi" w:cstheme="majorBidi"/>
          <w:lang w:val="en-GB"/>
        </w:rPr>
        <w:t>Wah’s</w:t>
      </w:r>
      <w:proofErr w:type="spellEnd"/>
      <w:r w:rsidR="00CA73F2">
        <w:rPr>
          <w:rFonts w:asciiTheme="majorBidi" w:hAnsiTheme="majorBidi" w:cstheme="majorBidi"/>
          <w:lang w:val="en-GB"/>
        </w:rPr>
        <w:t xml:space="preserve"> repeated question, “What am I?” should be interpreted as a “statement of identity”</w:t>
      </w:r>
      <w:r w:rsidR="005F1F8B">
        <w:rPr>
          <w:rFonts w:asciiTheme="majorBidi" w:hAnsiTheme="majorBidi" w:cstheme="majorBidi"/>
          <w:lang w:val="en-GB"/>
        </w:rPr>
        <w:t xml:space="preserve"> (239)</w:t>
      </w:r>
      <w:r w:rsidR="00BB0532">
        <w:rPr>
          <w:rFonts w:asciiTheme="majorBidi" w:hAnsiTheme="majorBidi" w:cstheme="majorBidi"/>
          <w:lang w:val="en-GB"/>
        </w:rPr>
        <w:t>, as an</w:t>
      </w:r>
      <w:r w:rsidR="00CA73F2">
        <w:rPr>
          <w:rFonts w:asciiTheme="majorBidi" w:hAnsiTheme="majorBidi" w:cstheme="majorBidi"/>
          <w:lang w:val="en-GB"/>
        </w:rPr>
        <w:t xml:space="preserve"> expression </w:t>
      </w:r>
      <w:r w:rsidR="00CD043A">
        <w:rPr>
          <w:rFonts w:asciiTheme="majorBidi" w:hAnsiTheme="majorBidi" w:cstheme="majorBidi"/>
          <w:lang w:val="en-GB"/>
        </w:rPr>
        <w:t xml:space="preserve">both </w:t>
      </w:r>
      <w:r w:rsidR="00CA73F2">
        <w:rPr>
          <w:rFonts w:asciiTheme="majorBidi" w:hAnsiTheme="majorBidi" w:cstheme="majorBidi"/>
          <w:lang w:val="en-GB"/>
        </w:rPr>
        <w:t xml:space="preserve">of his </w:t>
      </w:r>
      <w:r w:rsidR="00BB0532">
        <w:rPr>
          <w:rFonts w:asciiTheme="majorBidi" w:hAnsiTheme="majorBidi" w:cstheme="majorBidi"/>
          <w:lang w:val="en-GB"/>
        </w:rPr>
        <w:t>plural</w:t>
      </w:r>
      <w:r w:rsidR="00BB0532" w:rsidRPr="00566050">
        <w:rPr>
          <w:rFonts w:asciiTheme="majorBidi" w:hAnsiTheme="majorBidi" w:cstheme="majorBidi"/>
          <w:lang w:val="en-GB"/>
        </w:rPr>
        <w:t xml:space="preserve">, </w:t>
      </w:r>
      <w:r w:rsidR="007132C7" w:rsidRPr="00566050">
        <w:rPr>
          <w:rFonts w:asciiTheme="majorBidi" w:hAnsiTheme="majorBidi" w:cstheme="majorBidi"/>
          <w:lang w:val="en-GB"/>
        </w:rPr>
        <w:t>multiply-hyphenated</w:t>
      </w:r>
      <w:r w:rsidR="00CA73F2">
        <w:rPr>
          <w:rFonts w:asciiTheme="majorBidi" w:hAnsiTheme="majorBidi" w:cstheme="majorBidi"/>
          <w:lang w:val="en-GB"/>
        </w:rPr>
        <w:t xml:space="preserve"> </w:t>
      </w:r>
      <w:r w:rsidR="00BB0532">
        <w:rPr>
          <w:rFonts w:asciiTheme="majorBidi" w:hAnsiTheme="majorBidi" w:cstheme="majorBidi"/>
          <w:lang w:val="en-GB"/>
        </w:rPr>
        <w:t>identity</w:t>
      </w:r>
      <w:r w:rsidR="00CD043A">
        <w:rPr>
          <w:rFonts w:asciiTheme="majorBidi" w:hAnsiTheme="majorBidi" w:cstheme="majorBidi"/>
          <w:lang w:val="en-GB"/>
        </w:rPr>
        <w:t xml:space="preserve"> and</w:t>
      </w:r>
      <w:r w:rsidR="00BB0532">
        <w:rPr>
          <w:rFonts w:asciiTheme="majorBidi" w:hAnsiTheme="majorBidi" w:cstheme="majorBidi"/>
          <w:lang w:val="en-GB"/>
        </w:rPr>
        <w:t xml:space="preserve"> </w:t>
      </w:r>
      <w:r w:rsidR="007132C7">
        <w:rPr>
          <w:rFonts w:asciiTheme="majorBidi" w:hAnsiTheme="majorBidi" w:cstheme="majorBidi"/>
          <w:lang w:val="en-GB"/>
        </w:rPr>
        <w:t xml:space="preserve">his </w:t>
      </w:r>
      <w:r w:rsidR="006418DA">
        <w:rPr>
          <w:rFonts w:asciiTheme="majorBidi" w:hAnsiTheme="majorBidi" w:cstheme="majorBidi"/>
          <w:lang w:val="en-GB"/>
        </w:rPr>
        <w:t xml:space="preserve">unfixed, open-ended </w:t>
      </w:r>
      <w:r w:rsidR="007132C7">
        <w:rPr>
          <w:rFonts w:asciiTheme="majorBidi" w:hAnsiTheme="majorBidi" w:cstheme="majorBidi"/>
          <w:lang w:val="en-GB"/>
        </w:rPr>
        <w:t>relation to his diaspo</w:t>
      </w:r>
      <w:r w:rsidR="006418DA">
        <w:rPr>
          <w:rFonts w:asciiTheme="majorBidi" w:hAnsiTheme="majorBidi" w:cstheme="majorBidi"/>
          <w:lang w:val="en-GB"/>
        </w:rPr>
        <w:t>ric location, Canada</w:t>
      </w:r>
      <w:r w:rsidR="00CA73F2">
        <w:rPr>
          <w:rFonts w:asciiTheme="majorBidi" w:hAnsiTheme="majorBidi" w:cstheme="majorBidi"/>
          <w:lang w:val="en-GB"/>
        </w:rPr>
        <w:t>.</w:t>
      </w:r>
      <w:r>
        <w:rPr>
          <w:rFonts w:asciiTheme="majorBidi" w:hAnsiTheme="majorBidi" w:cstheme="majorBidi"/>
          <w:lang w:val="en-GB"/>
        </w:rPr>
        <w:t xml:space="preserve"> </w:t>
      </w:r>
      <w:r w:rsidR="001F3A5E">
        <w:rPr>
          <w:rFonts w:asciiTheme="majorBidi" w:hAnsiTheme="majorBidi" w:cstheme="majorBidi"/>
          <w:lang w:val="en-GB"/>
        </w:rPr>
        <w:t>Such an identity</w:t>
      </w:r>
      <w:r w:rsidR="005521B4">
        <w:rPr>
          <w:rFonts w:asciiTheme="majorBidi" w:hAnsiTheme="majorBidi" w:cstheme="majorBidi"/>
          <w:lang w:val="en-GB"/>
        </w:rPr>
        <w:t xml:space="preserve"> situates </w:t>
      </w:r>
      <w:proofErr w:type="spellStart"/>
      <w:r w:rsidR="005521B4">
        <w:rPr>
          <w:rFonts w:asciiTheme="majorBidi" w:hAnsiTheme="majorBidi" w:cstheme="majorBidi"/>
          <w:lang w:val="en-GB"/>
        </w:rPr>
        <w:t>Wah</w:t>
      </w:r>
      <w:proofErr w:type="spellEnd"/>
      <w:r w:rsidR="005521B4">
        <w:rPr>
          <w:rFonts w:asciiTheme="majorBidi" w:hAnsiTheme="majorBidi" w:cstheme="majorBidi"/>
          <w:lang w:val="en-GB"/>
        </w:rPr>
        <w:t xml:space="preserve"> and his work </w:t>
      </w:r>
      <w:r w:rsidR="00306996">
        <w:rPr>
          <w:rFonts w:asciiTheme="majorBidi" w:hAnsiTheme="majorBidi" w:cstheme="majorBidi"/>
          <w:lang w:val="en-GB"/>
        </w:rPr>
        <w:t xml:space="preserve">in a post-diasporic space. </w:t>
      </w:r>
      <w:r w:rsidR="001F3A5E">
        <w:rPr>
          <w:rFonts w:asciiTheme="majorBidi" w:hAnsiTheme="majorBidi" w:cstheme="majorBidi"/>
          <w:lang w:val="en-GB"/>
        </w:rPr>
        <w:t xml:space="preserve">As Rollins argues, the term </w:t>
      </w:r>
      <w:r w:rsidR="00DF02D6">
        <w:rPr>
          <w:rFonts w:asciiTheme="majorBidi" w:hAnsiTheme="majorBidi" w:cstheme="majorBidi"/>
          <w:lang w:val="en-GB"/>
        </w:rPr>
        <w:t>“</w:t>
      </w:r>
      <w:r w:rsidR="001F3A5E">
        <w:rPr>
          <w:rFonts w:asciiTheme="majorBidi" w:hAnsiTheme="majorBidi" w:cstheme="majorBidi"/>
          <w:lang w:val="en-GB"/>
        </w:rPr>
        <w:t>post</w:t>
      </w:r>
      <w:r w:rsidR="00DF02D6">
        <w:rPr>
          <w:rFonts w:asciiTheme="majorBidi" w:hAnsiTheme="majorBidi" w:cstheme="majorBidi"/>
          <w:lang w:val="en-GB"/>
        </w:rPr>
        <w:t>-</w:t>
      </w:r>
      <w:r w:rsidR="001F3A5E">
        <w:rPr>
          <w:rFonts w:asciiTheme="majorBidi" w:hAnsiTheme="majorBidi" w:cstheme="majorBidi"/>
          <w:lang w:val="en-GB"/>
        </w:rPr>
        <w:t>diaspora</w:t>
      </w:r>
      <w:r w:rsidR="00DF02D6">
        <w:rPr>
          <w:rFonts w:asciiTheme="majorBidi" w:hAnsiTheme="majorBidi" w:cstheme="majorBidi"/>
          <w:lang w:val="en-GB"/>
        </w:rPr>
        <w:t>” moves discussions about place, time, belonging</w:t>
      </w:r>
      <w:r w:rsidR="00156E2A">
        <w:rPr>
          <w:rFonts w:asciiTheme="majorBidi" w:hAnsiTheme="majorBidi" w:cstheme="majorBidi"/>
          <w:lang w:val="en-GB"/>
        </w:rPr>
        <w:t>,</w:t>
      </w:r>
      <w:r w:rsidR="00DF02D6">
        <w:rPr>
          <w:rFonts w:asciiTheme="majorBidi" w:hAnsiTheme="majorBidi" w:cstheme="majorBidi"/>
          <w:lang w:val="en-GB"/>
        </w:rPr>
        <w:t xml:space="preserve"> and displacement into a conceptual space that is “beyond diaspora”</w:t>
      </w:r>
      <w:r w:rsidR="00FD5A3F">
        <w:rPr>
          <w:rFonts w:asciiTheme="majorBidi" w:hAnsiTheme="majorBidi" w:cstheme="majorBidi"/>
          <w:lang w:val="en-GB"/>
        </w:rPr>
        <w:t xml:space="preserve"> (246) </w:t>
      </w:r>
      <w:r w:rsidR="00DF02D6">
        <w:rPr>
          <w:rFonts w:asciiTheme="majorBidi" w:hAnsiTheme="majorBidi" w:cstheme="majorBidi"/>
          <w:lang w:val="en-GB"/>
        </w:rPr>
        <w:t>and better reflects “newly emerging forms of identity on a local and global stage</w:t>
      </w:r>
      <w:r w:rsidR="00C67F20">
        <w:rPr>
          <w:rFonts w:asciiTheme="majorBidi" w:hAnsiTheme="majorBidi" w:cstheme="majorBidi"/>
          <w:lang w:val="en-GB"/>
        </w:rPr>
        <w:t>”</w:t>
      </w:r>
      <w:r w:rsidR="00C4124B">
        <w:rPr>
          <w:rFonts w:asciiTheme="majorBidi" w:hAnsiTheme="majorBidi" w:cstheme="majorBidi"/>
          <w:lang w:val="en-GB"/>
        </w:rPr>
        <w:t xml:space="preserve"> </w:t>
      </w:r>
      <w:r w:rsidR="00DF02D6">
        <w:rPr>
          <w:rFonts w:asciiTheme="majorBidi" w:hAnsiTheme="majorBidi" w:cstheme="majorBidi"/>
          <w:lang w:val="en-GB"/>
        </w:rPr>
        <w:t>(</w:t>
      </w:r>
      <w:r w:rsidR="00C4124B">
        <w:rPr>
          <w:rFonts w:asciiTheme="majorBidi" w:hAnsiTheme="majorBidi" w:cstheme="majorBidi"/>
          <w:lang w:val="en-GB"/>
        </w:rPr>
        <w:t>24</w:t>
      </w:r>
      <w:r w:rsidR="005F06B2">
        <w:rPr>
          <w:rFonts w:asciiTheme="majorBidi" w:hAnsiTheme="majorBidi" w:cstheme="majorBidi"/>
          <w:lang w:val="en-GB"/>
        </w:rPr>
        <w:t>7</w:t>
      </w:r>
      <w:r w:rsidR="00C4124B">
        <w:rPr>
          <w:rFonts w:asciiTheme="majorBidi" w:hAnsiTheme="majorBidi" w:cstheme="majorBidi"/>
          <w:lang w:val="en-GB"/>
        </w:rPr>
        <w:t>).</w:t>
      </w:r>
      <w:r w:rsidR="00C67F20">
        <w:rPr>
          <w:rFonts w:asciiTheme="majorBidi" w:hAnsiTheme="majorBidi" w:cstheme="majorBidi"/>
          <w:lang w:val="en-GB"/>
        </w:rPr>
        <w:t xml:space="preserve"> </w:t>
      </w:r>
      <w:r w:rsidR="00032320">
        <w:rPr>
          <w:rFonts w:asciiTheme="majorBidi" w:hAnsiTheme="majorBidi" w:cstheme="majorBidi"/>
          <w:lang w:val="en-GB"/>
        </w:rPr>
        <w:t xml:space="preserve">Making a similar point, but focusing his more sustained theoretical argument on issues of citizenship and statehood, Michel S. Laguerre </w:t>
      </w:r>
      <w:r w:rsidR="006F2F05">
        <w:rPr>
          <w:rFonts w:asciiTheme="majorBidi" w:hAnsiTheme="majorBidi" w:cstheme="majorBidi"/>
          <w:lang w:val="en-GB"/>
        </w:rPr>
        <w:t>argues that “</w:t>
      </w:r>
      <w:proofErr w:type="spellStart"/>
      <w:r w:rsidR="006F2F05">
        <w:rPr>
          <w:rFonts w:asciiTheme="majorBidi" w:hAnsiTheme="majorBidi" w:cstheme="majorBidi"/>
          <w:lang w:val="en-GB"/>
        </w:rPr>
        <w:t>Postdiaspora</w:t>
      </w:r>
      <w:proofErr w:type="spellEnd"/>
      <w:r w:rsidR="006F2F05">
        <w:rPr>
          <w:rFonts w:asciiTheme="majorBidi" w:hAnsiTheme="majorBidi" w:cstheme="majorBidi"/>
          <w:lang w:val="en-GB"/>
        </w:rPr>
        <w:t xml:space="preserve"> identity develops and is made possible </w:t>
      </w:r>
      <w:r w:rsidR="0025765E">
        <w:rPr>
          <w:rFonts w:asciiTheme="majorBidi" w:hAnsiTheme="majorBidi" w:cstheme="majorBidi"/>
          <w:lang w:val="en-GB"/>
        </w:rPr>
        <w:t xml:space="preserve">through the acquisition of full citizenship rights” </w:t>
      </w:r>
      <w:r w:rsidR="0046439F">
        <w:rPr>
          <w:rFonts w:asciiTheme="majorBidi" w:hAnsiTheme="majorBidi" w:cstheme="majorBidi"/>
          <w:lang w:val="en-GB"/>
        </w:rPr>
        <w:t xml:space="preserve">in the homeland and </w:t>
      </w:r>
      <w:proofErr w:type="spellStart"/>
      <w:r w:rsidR="0046439F">
        <w:rPr>
          <w:rFonts w:asciiTheme="majorBidi" w:hAnsiTheme="majorBidi" w:cstheme="majorBidi"/>
          <w:lang w:val="en-GB"/>
        </w:rPr>
        <w:t>hostland</w:t>
      </w:r>
      <w:proofErr w:type="spellEnd"/>
      <w:r w:rsidR="0046439F">
        <w:rPr>
          <w:rFonts w:asciiTheme="majorBidi" w:hAnsiTheme="majorBidi" w:cstheme="majorBidi"/>
          <w:lang w:val="en-GB"/>
        </w:rPr>
        <w:t xml:space="preserve">: it is </w:t>
      </w:r>
      <w:r w:rsidR="0025765E">
        <w:rPr>
          <w:rFonts w:asciiTheme="majorBidi" w:hAnsiTheme="majorBidi" w:cstheme="majorBidi"/>
          <w:lang w:val="en-GB"/>
        </w:rPr>
        <w:t>to “become cosmopolitan”</w:t>
      </w:r>
      <w:r w:rsidR="0046439F">
        <w:rPr>
          <w:rFonts w:asciiTheme="majorBidi" w:hAnsiTheme="majorBidi" w:cstheme="majorBidi"/>
          <w:lang w:val="en-GB"/>
        </w:rPr>
        <w:t>, rather than to be attached to a single, identity-defining nation state</w:t>
      </w:r>
      <w:r w:rsidR="0025765E">
        <w:rPr>
          <w:rFonts w:asciiTheme="majorBidi" w:hAnsiTheme="majorBidi" w:cstheme="majorBidi"/>
          <w:lang w:val="en-GB"/>
        </w:rPr>
        <w:t xml:space="preserve"> (3). It is an identity</w:t>
      </w:r>
      <w:r w:rsidR="00E126D2">
        <w:rPr>
          <w:rFonts w:asciiTheme="majorBidi" w:hAnsiTheme="majorBidi" w:cstheme="majorBidi"/>
          <w:lang w:val="en-GB"/>
        </w:rPr>
        <w:t xml:space="preserve">, philosophical world-view or </w:t>
      </w:r>
      <w:r w:rsidR="0025765E">
        <w:rPr>
          <w:rFonts w:asciiTheme="majorBidi" w:hAnsiTheme="majorBidi" w:cstheme="majorBidi"/>
          <w:lang w:val="en-GB"/>
        </w:rPr>
        <w:t>“condition”</w:t>
      </w:r>
      <w:r w:rsidR="00E126D2">
        <w:rPr>
          <w:rFonts w:asciiTheme="majorBidi" w:hAnsiTheme="majorBidi" w:cstheme="majorBidi"/>
          <w:lang w:val="en-GB"/>
        </w:rPr>
        <w:t xml:space="preserve"> made necessary by the transformation of the global landscape by emigration and the </w:t>
      </w:r>
      <w:r w:rsidR="0046439F">
        <w:rPr>
          <w:rFonts w:asciiTheme="majorBidi" w:hAnsiTheme="majorBidi" w:cstheme="majorBidi"/>
          <w:lang w:val="en-GB"/>
        </w:rPr>
        <w:t>remaking</w:t>
      </w:r>
      <w:r w:rsidR="00E126D2">
        <w:rPr>
          <w:rFonts w:asciiTheme="majorBidi" w:hAnsiTheme="majorBidi" w:cstheme="majorBidi"/>
          <w:lang w:val="en-GB"/>
        </w:rPr>
        <w:t xml:space="preserve"> of nation states</w:t>
      </w:r>
      <w:r w:rsidR="00945FD7">
        <w:rPr>
          <w:rFonts w:asciiTheme="majorBidi" w:hAnsiTheme="majorBidi" w:cstheme="majorBidi"/>
          <w:lang w:val="en-GB"/>
        </w:rPr>
        <w:t xml:space="preserve"> into what Laguerre defines as “</w:t>
      </w:r>
      <w:proofErr w:type="spellStart"/>
      <w:r w:rsidR="00945FD7">
        <w:rPr>
          <w:rFonts w:asciiTheme="majorBidi" w:hAnsiTheme="majorBidi" w:cstheme="majorBidi"/>
          <w:lang w:val="en-GB"/>
        </w:rPr>
        <w:t>cosmonational</w:t>
      </w:r>
      <w:proofErr w:type="spellEnd"/>
      <w:r w:rsidR="00945FD7">
        <w:rPr>
          <w:rFonts w:asciiTheme="majorBidi" w:hAnsiTheme="majorBidi" w:cstheme="majorBidi"/>
          <w:lang w:val="en-GB"/>
        </w:rPr>
        <w:t xml:space="preserve"> states”</w:t>
      </w:r>
      <w:r w:rsidR="00CD043A">
        <w:rPr>
          <w:rFonts w:asciiTheme="majorBidi" w:hAnsiTheme="majorBidi" w:cstheme="majorBidi"/>
          <w:lang w:val="en-GB"/>
        </w:rPr>
        <w:t xml:space="preserve"> (</w:t>
      </w:r>
      <w:r w:rsidR="00753B98">
        <w:rPr>
          <w:rFonts w:asciiTheme="majorBidi" w:hAnsiTheme="majorBidi" w:cstheme="majorBidi"/>
          <w:lang w:val="en-GB"/>
        </w:rPr>
        <w:t>16</w:t>
      </w:r>
      <w:r w:rsidR="00732292">
        <w:rPr>
          <w:rFonts w:asciiTheme="majorBidi" w:hAnsiTheme="majorBidi" w:cstheme="majorBidi"/>
          <w:lang w:val="en-GB"/>
        </w:rPr>
        <w:t>1</w:t>
      </w:r>
      <w:r w:rsidR="00753B98">
        <w:rPr>
          <w:rFonts w:asciiTheme="majorBidi" w:hAnsiTheme="majorBidi" w:cstheme="majorBidi"/>
          <w:lang w:val="en-GB"/>
        </w:rPr>
        <w:t>-</w:t>
      </w:r>
      <w:r w:rsidR="00732292">
        <w:rPr>
          <w:rFonts w:asciiTheme="majorBidi" w:hAnsiTheme="majorBidi" w:cstheme="majorBidi"/>
          <w:lang w:val="en-GB"/>
        </w:rPr>
        <w:t>3</w:t>
      </w:r>
      <w:r w:rsidR="00753B98">
        <w:rPr>
          <w:rFonts w:asciiTheme="majorBidi" w:hAnsiTheme="majorBidi" w:cstheme="majorBidi"/>
          <w:lang w:val="en-GB"/>
        </w:rPr>
        <w:t>)</w:t>
      </w:r>
      <w:r w:rsidR="00945FD7">
        <w:rPr>
          <w:rFonts w:asciiTheme="majorBidi" w:hAnsiTheme="majorBidi" w:cstheme="majorBidi"/>
          <w:lang w:val="en-GB"/>
        </w:rPr>
        <w:t xml:space="preserve">. In Laguerre’s work, a concept of </w:t>
      </w:r>
      <w:r w:rsidR="009318CD">
        <w:rPr>
          <w:rFonts w:asciiTheme="majorBidi" w:hAnsiTheme="majorBidi" w:cstheme="majorBidi"/>
          <w:lang w:val="en-GB"/>
        </w:rPr>
        <w:t>“</w:t>
      </w:r>
      <w:proofErr w:type="spellStart"/>
      <w:r w:rsidR="00945FD7">
        <w:rPr>
          <w:rFonts w:asciiTheme="majorBidi" w:hAnsiTheme="majorBidi" w:cstheme="majorBidi"/>
          <w:lang w:val="en-GB"/>
        </w:rPr>
        <w:t>postdiaspora</w:t>
      </w:r>
      <w:proofErr w:type="spellEnd"/>
      <w:r w:rsidR="009318CD">
        <w:rPr>
          <w:rFonts w:asciiTheme="majorBidi" w:hAnsiTheme="majorBidi" w:cstheme="majorBidi"/>
          <w:lang w:val="en-GB"/>
        </w:rPr>
        <w:t>”</w:t>
      </w:r>
      <w:r w:rsidR="00945FD7">
        <w:rPr>
          <w:rFonts w:asciiTheme="majorBidi" w:hAnsiTheme="majorBidi" w:cstheme="majorBidi"/>
          <w:lang w:val="en-GB"/>
        </w:rPr>
        <w:t xml:space="preserve"> opposes </w:t>
      </w:r>
      <w:r w:rsidR="0046439F">
        <w:rPr>
          <w:rFonts w:asciiTheme="majorBidi" w:hAnsiTheme="majorBidi" w:cstheme="majorBidi"/>
          <w:lang w:val="en-GB"/>
        </w:rPr>
        <w:t xml:space="preserve">what he </w:t>
      </w:r>
      <w:r w:rsidR="001D1C53">
        <w:rPr>
          <w:rFonts w:asciiTheme="majorBidi" w:hAnsiTheme="majorBidi" w:cstheme="majorBidi"/>
          <w:lang w:val="en-GB"/>
        </w:rPr>
        <w:t>identifies</w:t>
      </w:r>
      <w:r w:rsidR="0046439F">
        <w:rPr>
          <w:rFonts w:asciiTheme="majorBidi" w:hAnsiTheme="majorBidi" w:cstheme="majorBidi"/>
          <w:lang w:val="en-GB"/>
        </w:rPr>
        <w:t xml:space="preserve"> as </w:t>
      </w:r>
      <w:r w:rsidR="00945FD7">
        <w:rPr>
          <w:rFonts w:asciiTheme="majorBidi" w:hAnsiTheme="majorBidi" w:cstheme="majorBidi"/>
          <w:lang w:val="en-GB"/>
        </w:rPr>
        <w:t>the negative connotations</w:t>
      </w:r>
      <w:r w:rsidR="001D1C53">
        <w:rPr>
          <w:rFonts w:asciiTheme="majorBidi" w:hAnsiTheme="majorBidi" w:cstheme="majorBidi"/>
          <w:lang w:val="en-GB"/>
        </w:rPr>
        <w:t xml:space="preserve"> of </w:t>
      </w:r>
      <w:r w:rsidR="001D1C53">
        <w:rPr>
          <w:rFonts w:asciiTheme="majorBidi" w:hAnsiTheme="majorBidi" w:cstheme="majorBidi"/>
          <w:lang w:val="en-GB"/>
        </w:rPr>
        <w:lastRenderedPageBreak/>
        <w:t>diaspora,</w:t>
      </w:r>
      <w:r w:rsidR="0046439F">
        <w:rPr>
          <w:rFonts w:asciiTheme="majorBidi" w:hAnsiTheme="majorBidi" w:cstheme="majorBidi"/>
          <w:lang w:val="en-GB"/>
        </w:rPr>
        <w:t xml:space="preserve"> which consolidate</w:t>
      </w:r>
      <w:r w:rsidR="00945FD7">
        <w:rPr>
          <w:rFonts w:asciiTheme="majorBidi" w:hAnsiTheme="majorBidi" w:cstheme="majorBidi"/>
          <w:lang w:val="en-GB"/>
        </w:rPr>
        <w:t xml:space="preserve"> diasporic individuals into a “subordinate rela</w:t>
      </w:r>
      <w:r w:rsidR="00DA6160">
        <w:rPr>
          <w:rFonts w:asciiTheme="majorBidi" w:hAnsiTheme="majorBidi" w:cstheme="majorBidi"/>
          <w:lang w:val="en-GB"/>
        </w:rPr>
        <w:t xml:space="preserve">tionship to a mainstream group” </w:t>
      </w:r>
      <w:r w:rsidR="009E71CE">
        <w:rPr>
          <w:rFonts w:asciiTheme="majorBidi" w:hAnsiTheme="majorBidi" w:cstheme="majorBidi"/>
          <w:lang w:val="en-GB"/>
        </w:rPr>
        <w:t xml:space="preserve">(14) </w:t>
      </w:r>
      <w:r w:rsidR="00945FD7">
        <w:rPr>
          <w:rFonts w:asciiTheme="majorBidi" w:hAnsiTheme="majorBidi" w:cstheme="majorBidi"/>
          <w:lang w:val="en-GB"/>
        </w:rPr>
        <w:t>and</w:t>
      </w:r>
      <w:r w:rsidR="001D1C53">
        <w:rPr>
          <w:rFonts w:asciiTheme="majorBidi" w:hAnsiTheme="majorBidi" w:cstheme="majorBidi"/>
          <w:lang w:val="en-GB"/>
        </w:rPr>
        <w:t xml:space="preserve"> which</w:t>
      </w:r>
      <w:r w:rsidR="00945FD7">
        <w:rPr>
          <w:rFonts w:asciiTheme="majorBidi" w:hAnsiTheme="majorBidi" w:cstheme="majorBidi"/>
          <w:lang w:val="en-GB"/>
        </w:rPr>
        <w:t xml:space="preserve"> </w:t>
      </w:r>
      <w:r w:rsidR="001D1C53">
        <w:rPr>
          <w:rFonts w:asciiTheme="majorBidi" w:hAnsiTheme="majorBidi" w:cstheme="majorBidi"/>
          <w:lang w:val="en-GB"/>
        </w:rPr>
        <w:t>categorise</w:t>
      </w:r>
      <w:r w:rsidR="009E74AB">
        <w:rPr>
          <w:rFonts w:asciiTheme="majorBidi" w:hAnsiTheme="majorBidi" w:cstheme="majorBidi"/>
          <w:lang w:val="en-GB"/>
        </w:rPr>
        <w:t xml:space="preserve"> and </w:t>
      </w:r>
      <w:r w:rsidR="001D1C53">
        <w:rPr>
          <w:rFonts w:asciiTheme="majorBidi" w:hAnsiTheme="majorBidi" w:cstheme="majorBidi"/>
          <w:lang w:val="en-GB"/>
        </w:rPr>
        <w:t>rank</w:t>
      </w:r>
      <w:r w:rsidR="009E74AB">
        <w:rPr>
          <w:rFonts w:asciiTheme="majorBidi" w:hAnsiTheme="majorBidi" w:cstheme="majorBidi"/>
          <w:lang w:val="en-GB"/>
        </w:rPr>
        <w:t xml:space="preserve"> diasporic identities</w:t>
      </w:r>
      <w:r w:rsidR="001D1C53">
        <w:rPr>
          <w:rFonts w:asciiTheme="majorBidi" w:hAnsiTheme="majorBidi" w:cstheme="majorBidi"/>
          <w:lang w:val="en-GB"/>
        </w:rPr>
        <w:t>, thus reinforcing</w:t>
      </w:r>
      <w:r w:rsidR="009E74AB">
        <w:rPr>
          <w:rFonts w:asciiTheme="majorBidi" w:hAnsiTheme="majorBidi" w:cstheme="majorBidi"/>
          <w:lang w:val="en-GB"/>
        </w:rPr>
        <w:t xml:space="preserve"> racialized structures of inequality. </w:t>
      </w:r>
      <w:r w:rsidR="00C67F20">
        <w:rPr>
          <w:rFonts w:asciiTheme="majorBidi" w:hAnsiTheme="majorBidi" w:cstheme="majorBidi"/>
          <w:lang w:val="en-GB"/>
        </w:rPr>
        <w:t>Rollins</w:t>
      </w:r>
      <w:r w:rsidR="00AD2004">
        <w:rPr>
          <w:rFonts w:asciiTheme="majorBidi" w:hAnsiTheme="majorBidi" w:cstheme="majorBidi"/>
          <w:lang w:val="en-GB"/>
        </w:rPr>
        <w:t xml:space="preserve"> </w:t>
      </w:r>
      <w:r w:rsidR="00032320">
        <w:rPr>
          <w:rFonts w:asciiTheme="majorBidi" w:hAnsiTheme="majorBidi" w:cstheme="majorBidi"/>
          <w:lang w:val="en-GB"/>
        </w:rPr>
        <w:t xml:space="preserve">and Laguerre’s </w:t>
      </w:r>
      <w:r w:rsidR="00AD2004">
        <w:rPr>
          <w:rFonts w:asciiTheme="majorBidi" w:hAnsiTheme="majorBidi" w:cstheme="majorBidi"/>
          <w:lang w:val="en-GB"/>
        </w:rPr>
        <w:t xml:space="preserve">use of </w:t>
      </w:r>
      <w:r w:rsidR="00CB6BE7">
        <w:rPr>
          <w:rFonts w:asciiTheme="majorBidi" w:hAnsiTheme="majorBidi" w:cstheme="majorBidi"/>
          <w:lang w:val="en-GB"/>
        </w:rPr>
        <w:t xml:space="preserve">the term </w:t>
      </w:r>
      <w:r w:rsidR="00AD2004">
        <w:rPr>
          <w:rFonts w:asciiTheme="majorBidi" w:hAnsiTheme="majorBidi" w:cstheme="majorBidi"/>
          <w:lang w:val="en-GB"/>
        </w:rPr>
        <w:t>post-diaspora</w:t>
      </w:r>
      <w:r w:rsidR="009E71CE">
        <w:rPr>
          <w:rFonts w:asciiTheme="majorBidi" w:hAnsiTheme="majorBidi" w:cstheme="majorBidi"/>
          <w:lang w:val="en-GB"/>
        </w:rPr>
        <w:t>/</w:t>
      </w:r>
      <w:proofErr w:type="spellStart"/>
      <w:r w:rsidR="009E71CE">
        <w:rPr>
          <w:rFonts w:asciiTheme="majorBidi" w:hAnsiTheme="majorBidi" w:cstheme="majorBidi"/>
          <w:lang w:val="en-GB"/>
        </w:rPr>
        <w:t>postdiaspora</w:t>
      </w:r>
      <w:proofErr w:type="spellEnd"/>
      <w:r w:rsidR="00AD2004">
        <w:rPr>
          <w:rFonts w:asciiTheme="majorBidi" w:hAnsiTheme="majorBidi" w:cstheme="majorBidi"/>
          <w:lang w:val="en-GB"/>
        </w:rPr>
        <w:t xml:space="preserve"> attemp</w:t>
      </w:r>
      <w:r w:rsidR="001D1C53">
        <w:rPr>
          <w:rFonts w:asciiTheme="majorBidi" w:hAnsiTheme="majorBidi" w:cstheme="majorBidi"/>
          <w:lang w:val="en-GB"/>
        </w:rPr>
        <w:t>t</w:t>
      </w:r>
      <w:r w:rsidR="00CB6BE7">
        <w:rPr>
          <w:rFonts w:asciiTheme="majorBidi" w:hAnsiTheme="majorBidi" w:cstheme="majorBidi"/>
          <w:lang w:val="en-GB"/>
        </w:rPr>
        <w:t>s</w:t>
      </w:r>
      <w:r w:rsidR="00F91B34">
        <w:rPr>
          <w:rFonts w:asciiTheme="majorBidi" w:hAnsiTheme="majorBidi" w:cstheme="majorBidi"/>
          <w:lang w:val="en-GB"/>
        </w:rPr>
        <w:t xml:space="preserve"> to address concerns about diaspora’s</w:t>
      </w:r>
      <w:r w:rsidR="00306996">
        <w:rPr>
          <w:rFonts w:asciiTheme="majorBidi" w:hAnsiTheme="majorBidi" w:cstheme="majorBidi"/>
          <w:lang w:val="en-GB"/>
        </w:rPr>
        <w:t xml:space="preserve"> insufficiency</w:t>
      </w:r>
      <w:r w:rsidR="00AD2004">
        <w:rPr>
          <w:rFonts w:asciiTheme="majorBidi" w:hAnsiTheme="majorBidi" w:cstheme="majorBidi"/>
          <w:lang w:val="en-GB"/>
        </w:rPr>
        <w:t xml:space="preserve"> when applied to the contemporary transnational moment. It is a concern </w:t>
      </w:r>
      <w:r w:rsidR="009522B0">
        <w:rPr>
          <w:rFonts w:asciiTheme="majorBidi" w:hAnsiTheme="majorBidi" w:cstheme="majorBidi"/>
          <w:lang w:val="en-GB"/>
        </w:rPr>
        <w:t xml:space="preserve">that </w:t>
      </w:r>
      <w:r w:rsidR="00AD2004">
        <w:rPr>
          <w:rFonts w:asciiTheme="majorBidi" w:hAnsiTheme="majorBidi" w:cstheme="majorBidi"/>
          <w:lang w:val="en-GB"/>
        </w:rPr>
        <w:t>other theorists of diaspora</w:t>
      </w:r>
      <w:r w:rsidR="002B2F69">
        <w:rPr>
          <w:rFonts w:asciiTheme="majorBidi" w:hAnsiTheme="majorBidi" w:cstheme="majorBidi"/>
          <w:lang w:val="en-GB"/>
        </w:rPr>
        <w:t xml:space="preserve"> have shared. </w:t>
      </w:r>
      <w:proofErr w:type="spellStart"/>
      <w:r w:rsidR="002B2F69">
        <w:rPr>
          <w:rFonts w:asciiTheme="majorBidi" w:hAnsiTheme="majorBidi" w:cstheme="majorBidi"/>
          <w:lang w:val="en-GB"/>
        </w:rPr>
        <w:t>Khachig</w:t>
      </w:r>
      <w:proofErr w:type="spellEnd"/>
      <w:r w:rsidR="002B2F69">
        <w:rPr>
          <w:rFonts w:asciiTheme="majorBidi" w:hAnsiTheme="majorBidi" w:cstheme="majorBidi"/>
          <w:lang w:val="en-GB"/>
        </w:rPr>
        <w:t xml:space="preserve"> </w:t>
      </w:r>
      <w:proofErr w:type="spellStart"/>
      <w:r w:rsidR="002B2F69">
        <w:rPr>
          <w:rFonts w:asciiTheme="majorBidi" w:hAnsiTheme="majorBidi" w:cstheme="majorBidi"/>
          <w:lang w:val="en-GB"/>
        </w:rPr>
        <w:t>T</w:t>
      </w:r>
      <w:r w:rsidR="00EA7C44">
        <w:rPr>
          <w:lang w:val="en-GB"/>
        </w:rPr>
        <w:t>ölö</w:t>
      </w:r>
      <w:r w:rsidR="00EA7C44">
        <w:rPr>
          <w:rFonts w:asciiTheme="majorBidi" w:hAnsiTheme="majorBidi" w:cstheme="majorBidi"/>
          <w:lang w:val="en-GB"/>
        </w:rPr>
        <w:t>l</w:t>
      </w:r>
      <w:r w:rsidR="002B2F69">
        <w:rPr>
          <w:rFonts w:asciiTheme="majorBidi" w:hAnsiTheme="majorBidi" w:cstheme="majorBidi"/>
          <w:lang w:val="en-GB"/>
        </w:rPr>
        <w:t>yan</w:t>
      </w:r>
      <w:proofErr w:type="spellEnd"/>
      <w:r w:rsidR="00AD69B7">
        <w:rPr>
          <w:rFonts w:asciiTheme="majorBidi" w:hAnsiTheme="majorBidi" w:cstheme="majorBidi"/>
          <w:lang w:val="en-GB"/>
        </w:rPr>
        <w:t>,</w:t>
      </w:r>
      <w:r w:rsidR="00D95AC8">
        <w:rPr>
          <w:rFonts w:asciiTheme="majorBidi" w:hAnsiTheme="majorBidi" w:cstheme="majorBidi"/>
          <w:lang w:val="en-GB"/>
        </w:rPr>
        <w:t xml:space="preserve"> for example, laments that the term </w:t>
      </w:r>
      <w:r w:rsidR="001D1C53">
        <w:rPr>
          <w:rFonts w:asciiTheme="majorBidi" w:hAnsiTheme="majorBidi" w:cstheme="majorBidi"/>
          <w:lang w:val="en-GB"/>
        </w:rPr>
        <w:t>diaspora</w:t>
      </w:r>
      <w:r w:rsidR="00D95AC8">
        <w:rPr>
          <w:rFonts w:asciiTheme="majorBidi" w:hAnsiTheme="majorBidi" w:cstheme="majorBidi"/>
          <w:lang w:val="en-GB"/>
        </w:rPr>
        <w:t xml:space="preserve">, </w:t>
      </w:r>
      <w:proofErr w:type="spellStart"/>
      <w:r w:rsidR="00D95AC8">
        <w:rPr>
          <w:rFonts w:asciiTheme="majorBidi" w:hAnsiTheme="majorBidi" w:cstheme="majorBidi"/>
          <w:lang w:val="en-GB"/>
        </w:rPr>
        <w:t>its</w:t>
      </w:r>
      <w:proofErr w:type="spellEnd"/>
      <w:r w:rsidR="00D95AC8">
        <w:rPr>
          <w:rFonts w:asciiTheme="majorBidi" w:hAnsiTheme="majorBidi" w:cstheme="majorBidi"/>
          <w:lang w:val="en-GB"/>
        </w:rPr>
        <w:t xml:space="preserve"> “very multiplicity”</w:t>
      </w:r>
      <w:r w:rsidR="0079479E">
        <w:rPr>
          <w:rFonts w:asciiTheme="majorBidi" w:hAnsiTheme="majorBidi" w:cstheme="majorBidi"/>
          <w:lang w:val="en-GB"/>
        </w:rPr>
        <w:t>,</w:t>
      </w:r>
      <w:r w:rsidR="00D95AC8">
        <w:rPr>
          <w:rFonts w:asciiTheme="majorBidi" w:hAnsiTheme="majorBidi" w:cstheme="majorBidi"/>
          <w:lang w:val="en-GB"/>
        </w:rPr>
        <w:t xml:space="preserve"> has brought with it the danger of becoming “a promiscuously capacious category that is taken to include all the adjacent phenomena to which it is linked</w:t>
      </w:r>
      <w:r w:rsidR="00C6722B">
        <w:rPr>
          <w:rFonts w:asciiTheme="majorBidi" w:hAnsiTheme="majorBidi" w:cstheme="majorBidi"/>
          <w:lang w:val="en-GB"/>
        </w:rPr>
        <w:t xml:space="preserve"> but from which it actually differs</w:t>
      </w:r>
      <w:r w:rsidR="00D95AC8">
        <w:rPr>
          <w:rFonts w:asciiTheme="majorBidi" w:hAnsiTheme="majorBidi" w:cstheme="majorBidi"/>
          <w:lang w:val="en-GB"/>
        </w:rPr>
        <w:t>” (</w:t>
      </w:r>
      <w:proofErr w:type="spellStart"/>
      <w:r w:rsidR="00D95AC8">
        <w:rPr>
          <w:rFonts w:asciiTheme="majorBidi" w:hAnsiTheme="majorBidi" w:cstheme="majorBidi"/>
          <w:lang w:val="en-GB"/>
        </w:rPr>
        <w:t>T</w:t>
      </w:r>
      <w:r w:rsidR="00D95AC8">
        <w:rPr>
          <w:lang w:val="en-GB"/>
        </w:rPr>
        <w:t>ö</w:t>
      </w:r>
      <w:r w:rsidR="00D95AC8">
        <w:rPr>
          <w:rFonts w:asciiTheme="majorBidi" w:hAnsiTheme="majorBidi" w:cstheme="majorBidi"/>
          <w:lang w:val="en-GB"/>
        </w:rPr>
        <w:t>l</w:t>
      </w:r>
      <w:r w:rsidR="00D95AC8">
        <w:rPr>
          <w:lang w:val="en-GB"/>
        </w:rPr>
        <w:t>ö</w:t>
      </w:r>
      <w:r w:rsidR="00D95AC8">
        <w:rPr>
          <w:rFonts w:asciiTheme="majorBidi" w:hAnsiTheme="majorBidi" w:cstheme="majorBidi"/>
          <w:lang w:val="en-GB"/>
        </w:rPr>
        <w:t>lyan</w:t>
      </w:r>
      <w:proofErr w:type="spellEnd"/>
      <w:r w:rsidR="00D95AC8">
        <w:rPr>
          <w:rFonts w:asciiTheme="majorBidi" w:hAnsiTheme="majorBidi" w:cstheme="majorBidi"/>
          <w:lang w:val="en-GB"/>
        </w:rPr>
        <w:t xml:space="preserve"> 1996, 8)</w:t>
      </w:r>
      <w:r w:rsidR="00556B82">
        <w:rPr>
          <w:rFonts w:asciiTheme="majorBidi" w:hAnsiTheme="majorBidi" w:cstheme="majorBidi"/>
          <w:lang w:val="en-GB"/>
        </w:rPr>
        <w:t>. Despite this later position,</w:t>
      </w:r>
      <w:r w:rsidR="00D95AC8">
        <w:rPr>
          <w:rFonts w:asciiTheme="majorBidi" w:hAnsiTheme="majorBidi" w:cstheme="majorBidi"/>
          <w:lang w:val="en-GB"/>
        </w:rPr>
        <w:t xml:space="preserve"> he inaugurated the journal </w:t>
      </w:r>
      <w:r w:rsidR="00D95AC8" w:rsidRPr="00EA7C44">
        <w:rPr>
          <w:rFonts w:asciiTheme="majorBidi" w:hAnsiTheme="majorBidi" w:cstheme="majorBidi"/>
          <w:i/>
          <w:iCs/>
          <w:lang w:val="en-GB"/>
        </w:rPr>
        <w:t>Diaspora</w:t>
      </w:r>
      <w:r w:rsidR="00EA7C44">
        <w:rPr>
          <w:rFonts w:asciiTheme="majorBidi" w:hAnsiTheme="majorBidi" w:cstheme="majorBidi"/>
          <w:lang w:val="en-GB"/>
        </w:rPr>
        <w:t xml:space="preserve"> in 1991</w:t>
      </w:r>
      <w:r w:rsidR="007E0640">
        <w:rPr>
          <w:rFonts w:asciiTheme="majorBidi" w:hAnsiTheme="majorBidi" w:cstheme="majorBidi"/>
          <w:lang w:val="en-GB"/>
        </w:rPr>
        <w:t xml:space="preserve"> with an</w:t>
      </w:r>
      <w:r w:rsidR="00EA7C44">
        <w:rPr>
          <w:rFonts w:asciiTheme="majorBidi" w:hAnsiTheme="majorBidi" w:cstheme="majorBidi"/>
          <w:lang w:val="en-GB"/>
        </w:rPr>
        <w:t xml:space="preserve"> affirmation of the potential for</w:t>
      </w:r>
      <w:r w:rsidR="007E0640">
        <w:rPr>
          <w:rFonts w:asciiTheme="majorBidi" w:hAnsiTheme="majorBidi" w:cstheme="majorBidi"/>
          <w:lang w:val="en-GB"/>
        </w:rPr>
        <w:t xml:space="preserve"> concepts of diaspora to describe our contemporary, globalized world</w:t>
      </w:r>
      <w:r w:rsidR="00D0680A">
        <w:rPr>
          <w:rFonts w:asciiTheme="majorBidi" w:hAnsiTheme="majorBidi" w:cstheme="majorBidi"/>
          <w:lang w:val="en-GB"/>
        </w:rPr>
        <w:t>, arguing</w:t>
      </w:r>
      <w:r w:rsidR="007E0640">
        <w:rPr>
          <w:rFonts w:asciiTheme="majorBidi" w:hAnsiTheme="majorBidi" w:cstheme="majorBidi"/>
          <w:lang w:val="en-GB"/>
        </w:rPr>
        <w:t xml:space="preserve"> that “diasporas are the exemplary communities of the transnational moment” (</w:t>
      </w:r>
      <w:proofErr w:type="spellStart"/>
      <w:r w:rsidR="00D0680A">
        <w:rPr>
          <w:rFonts w:asciiTheme="majorBidi" w:hAnsiTheme="majorBidi" w:cstheme="majorBidi"/>
          <w:lang w:val="en-GB"/>
        </w:rPr>
        <w:t>T</w:t>
      </w:r>
      <w:r w:rsidR="00D0680A">
        <w:rPr>
          <w:lang w:val="en-GB"/>
        </w:rPr>
        <w:t>ö</w:t>
      </w:r>
      <w:r w:rsidR="00D0680A">
        <w:rPr>
          <w:rFonts w:asciiTheme="majorBidi" w:hAnsiTheme="majorBidi" w:cstheme="majorBidi"/>
          <w:lang w:val="en-GB"/>
        </w:rPr>
        <w:t>l</w:t>
      </w:r>
      <w:r w:rsidR="00D0680A">
        <w:rPr>
          <w:lang w:val="en-GB"/>
        </w:rPr>
        <w:t>ö</w:t>
      </w:r>
      <w:r w:rsidR="00D0680A">
        <w:rPr>
          <w:rFonts w:asciiTheme="majorBidi" w:hAnsiTheme="majorBidi" w:cstheme="majorBidi"/>
          <w:lang w:val="en-GB"/>
        </w:rPr>
        <w:t>lyan</w:t>
      </w:r>
      <w:proofErr w:type="spellEnd"/>
      <w:r w:rsidR="00D0680A">
        <w:rPr>
          <w:rFonts w:asciiTheme="majorBidi" w:hAnsiTheme="majorBidi" w:cstheme="majorBidi"/>
          <w:lang w:val="en-GB"/>
        </w:rPr>
        <w:t xml:space="preserve"> 1991, </w:t>
      </w:r>
      <w:r w:rsidR="007E0640">
        <w:rPr>
          <w:rFonts w:asciiTheme="majorBidi" w:hAnsiTheme="majorBidi" w:cstheme="majorBidi"/>
          <w:lang w:val="en-GB"/>
        </w:rPr>
        <w:t>5)</w:t>
      </w:r>
      <w:r w:rsidR="00556B82">
        <w:rPr>
          <w:rFonts w:asciiTheme="majorBidi" w:hAnsiTheme="majorBidi" w:cstheme="majorBidi"/>
          <w:lang w:val="en-GB"/>
        </w:rPr>
        <w:t>. Diasporas, he argued,</w:t>
      </w:r>
      <w:r w:rsidR="007E0640">
        <w:rPr>
          <w:rFonts w:asciiTheme="majorBidi" w:hAnsiTheme="majorBidi" w:cstheme="majorBidi"/>
          <w:lang w:val="en-GB"/>
        </w:rPr>
        <w:t xml:space="preserve"> reflect an increasingly </w:t>
      </w:r>
      <w:proofErr w:type="spellStart"/>
      <w:r w:rsidR="009522B0">
        <w:rPr>
          <w:rFonts w:asciiTheme="majorBidi" w:hAnsiTheme="majorBidi" w:cstheme="majorBidi"/>
          <w:lang w:val="en-GB"/>
        </w:rPr>
        <w:t>deterritorialised</w:t>
      </w:r>
      <w:proofErr w:type="spellEnd"/>
      <w:r w:rsidR="009522B0">
        <w:rPr>
          <w:rFonts w:asciiTheme="majorBidi" w:hAnsiTheme="majorBidi" w:cstheme="majorBidi"/>
          <w:lang w:val="en-GB"/>
        </w:rPr>
        <w:t xml:space="preserve"> </w:t>
      </w:r>
      <w:r w:rsidR="007E0640">
        <w:rPr>
          <w:rFonts w:asciiTheme="majorBidi" w:hAnsiTheme="majorBidi" w:cstheme="majorBidi"/>
          <w:lang w:val="en-GB"/>
        </w:rPr>
        <w:t xml:space="preserve">world “whose varying intersections in real estate constitute every ‘place’ as a heterogeneous and </w:t>
      </w:r>
      <w:proofErr w:type="spellStart"/>
      <w:r w:rsidR="007E0640">
        <w:rPr>
          <w:rFonts w:asciiTheme="majorBidi" w:hAnsiTheme="majorBidi" w:cstheme="majorBidi"/>
          <w:lang w:val="en-GB"/>
        </w:rPr>
        <w:t>disequilibriated</w:t>
      </w:r>
      <w:proofErr w:type="spellEnd"/>
      <w:r w:rsidR="007E0640">
        <w:rPr>
          <w:rFonts w:asciiTheme="majorBidi" w:hAnsiTheme="majorBidi" w:cstheme="majorBidi"/>
          <w:lang w:val="en-GB"/>
        </w:rPr>
        <w:t xml:space="preserve"> site of production, appropriation and consumption, of negotiated identity and affect” (6)</w:t>
      </w:r>
      <w:r w:rsidR="00D0680A">
        <w:rPr>
          <w:rFonts w:asciiTheme="majorBidi" w:hAnsiTheme="majorBidi" w:cstheme="majorBidi"/>
          <w:lang w:val="en-GB"/>
        </w:rPr>
        <w:t>.</w:t>
      </w:r>
      <w:r w:rsidR="00556B82">
        <w:rPr>
          <w:rFonts w:asciiTheme="majorBidi" w:hAnsiTheme="majorBidi" w:cstheme="majorBidi"/>
          <w:lang w:val="en-GB"/>
        </w:rPr>
        <w:t xml:space="preserve"> </w:t>
      </w:r>
      <w:r w:rsidR="001420FA">
        <w:rPr>
          <w:rFonts w:asciiTheme="majorBidi" w:hAnsiTheme="majorBidi" w:cstheme="majorBidi"/>
          <w:lang w:val="en-GB"/>
        </w:rPr>
        <w:t xml:space="preserve">Rather than </w:t>
      </w:r>
      <w:r w:rsidR="00101C88">
        <w:rPr>
          <w:rFonts w:asciiTheme="majorBidi" w:hAnsiTheme="majorBidi" w:cstheme="majorBidi"/>
          <w:lang w:val="en-GB"/>
        </w:rPr>
        <w:t xml:space="preserve">expressing </w:t>
      </w:r>
      <w:r w:rsidR="001420FA">
        <w:rPr>
          <w:rFonts w:asciiTheme="majorBidi" w:hAnsiTheme="majorBidi" w:cstheme="majorBidi"/>
          <w:lang w:val="en-GB"/>
        </w:rPr>
        <w:t xml:space="preserve">a contradiction, </w:t>
      </w:r>
      <w:r w:rsidR="00F91B34">
        <w:rPr>
          <w:rFonts w:asciiTheme="majorBidi" w:hAnsiTheme="majorBidi" w:cstheme="majorBidi"/>
          <w:lang w:val="en-GB"/>
        </w:rPr>
        <w:t xml:space="preserve">however, </w:t>
      </w:r>
      <w:proofErr w:type="spellStart"/>
      <w:r w:rsidR="00F91B34">
        <w:rPr>
          <w:rFonts w:asciiTheme="majorBidi" w:hAnsiTheme="majorBidi" w:cstheme="majorBidi"/>
          <w:lang w:val="en-GB"/>
        </w:rPr>
        <w:t>T</w:t>
      </w:r>
      <w:r w:rsidR="00F91B34">
        <w:rPr>
          <w:lang w:val="en-GB"/>
        </w:rPr>
        <w:t>ö</w:t>
      </w:r>
      <w:r w:rsidR="00F91B34">
        <w:rPr>
          <w:rFonts w:asciiTheme="majorBidi" w:hAnsiTheme="majorBidi" w:cstheme="majorBidi"/>
          <w:lang w:val="en-GB"/>
        </w:rPr>
        <w:t>l</w:t>
      </w:r>
      <w:r w:rsidR="00F91B34">
        <w:rPr>
          <w:lang w:val="en-GB"/>
        </w:rPr>
        <w:t>ö</w:t>
      </w:r>
      <w:r w:rsidR="00F91B34">
        <w:rPr>
          <w:rFonts w:asciiTheme="majorBidi" w:hAnsiTheme="majorBidi" w:cstheme="majorBidi"/>
          <w:lang w:val="en-GB"/>
        </w:rPr>
        <w:t>lyan’s</w:t>
      </w:r>
      <w:proofErr w:type="spellEnd"/>
      <w:r w:rsidR="00F91B34">
        <w:rPr>
          <w:rFonts w:asciiTheme="majorBidi" w:hAnsiTheme="majorBidi" w:cstheme="majorBidi"/>
          <w:lang w:val="en-GB"/>
        </w:rPr>
        <w:t xml:space="preserve"> attempts to reconfigure concepts of diaspora</w:t>
      </w:r>
      <w:r w:rsidR="00584ABC">
        <w:rPr>
          <w:rFonts w:asciiTheme="majorBidi" w:hAnsiTheme="majorBidi" w:cstheme="majorBidi"/>
          <w:lang w:val="en-GB"/>
        </w:rPr>
        <w:t xml:space="preserve"> reflect</w:t>
      </w:r>
      <w:r w:rsidR="001420FA">
        <w:rPr>
          <w:rFonts w:asciiTheme="majorBidi" w:hAnsiTheme="majorBidi" w:cstheme="majorBidi"/>
          <w:lang w:val="en-GB"/>
        </w:rPr>
        <w:t xml:space="preserve"> the urgent need to theorise and narrate how increased</w:t>
      </w:r>
      <w:r w:rsidR="00CB6BE7">
        <w:rPr>
          <w:rFonts w:asciiTheme="majorBidi" w:hAnsiTheme="majorBidi" w:cstheme="majorBidi"/>
          <w:lang w:val="en-GB"/>
        </w:rPr>
        <w:t xml:space="preserve"> migration and the creation of </w:t>
      </w:r>
      <w:r w:rsidR="001420FA">
        <w:rPr>
          <w:rFonts w:asciiTheme="majorBidi" w:hAnsiTheme="majorBidi" w:cstheme="majorBidi"/>
          <w:lang w:val="en-GB"/>
        </w:rPr>
        <w:t>“</w:t>
      </w:r>
      <w:proofErr w:type="spellStart"/>
      <w:r w:rsidR="001420FA">
        <w:rPr>
          <w:rFonts w:asciiTheme="majorBidi" w:hAnsiTheme="majorBidi" w:cstheme="majorBidi"/>
          <w:lang w:val="en-GB"/>
        </w:rPr>
        <w:t>cosmonation</w:t>
      </w:r>
      <w:r w:rsidR="00584ABC">
        <w:rPr>
          <w:rFonts w:asciiTheme="majorBidi" w:hAnsiTheme="majorBidi" w:cstheme="majorBidi"/>
          <w:lang w:val="en-GB"/>
        </w:rPr>
        <w:t>al</w:t>
      </w:r>
      <w:proofErr w:type="spellEnd"/>
      <w:r w:rsidR="00584ABC">
        <w:rPr>
          <w:rFonts w:asciiTheme="majorBidi" w:hAnsiTheme="majorBidi" w:cstheme="majorBidi"/>
          <w:lang w:val="en-GB"/>
        </w:rPr>
        <w:t xml:space="preserve"> states” differently construct individuals</w:t>
      </w:r>
      <w:r w:rsidR="0075088A">
        <w:rPr>
          <w:rFonts w:asciiTheme="majorBidi" w:hAnsiTheme="majorBidi" w:cstheme="majorBidi"/>
          <w:lang w:val="en-GB"/>
        </w:rPr>
        <w:t>,</w:t>
      </w:r>
      <w:r w:rsidR="00584ABC">
        <w:rPr>
          <w:rFonts w:asciiTheme="majorBidi" w:hAnsiTheme="majorBidi" w:cstheme="majorBidi"/>
          <w:lang w:val="en-GB"/>
        </w:rPr>
        <w:t xml:space="preserve"> and shape</w:t>
      </w:r>
      <w:r w:rsidR="001420FA">
        <w:rPr>
          <w:rFonts w:asciiTheme="majorBidi" w:hAnsiTheme="majorBidi" w:cstheme="majorBidi"/>
          <w:lang w:val="en-GB"/>
        </w:rPr>
        <w:t xml:space="preserve"> cultural practices and cultural transmission</w:t>
      </w:r>
      <w:r w:rsidR="00584ABC">
        <w:rPr>
          <w:rFonts w:asciiTheme="majorBidi" w:hAnsiTheme="majorBidi" w:cstheme="majorBidi"/>
          <w:lang w:val="en-GB"/>
        </w:rPr>
        <w:t xml:space="preserve"> in the contemporary transnational moment</w:t>
      </w:r>
      <w:r w:rsidR="001420FA">
        <w:rPr>
          <w:rFonts w:asciiTheme="majorBidi" w:hAnsiTheme="majorBidi" w:cstheme="majorBidi"/>
          <w:lang w:val="en-GB"/>
        </w:rPr>
        <w:t>.</w:t>
      </w:r>
      <w:r w:rsidR="001D414F">
        <w:rPr>
          <w:rFonts w:asciiTheme="majorBidi" w:hAnsiTheme="majorBidi" w:cstheme="majorBidi"/>
          <w:lang w:val="en-GB"/>
        </w:rPr>
        <w:t xml:space="preserve"> </w:t>
      </w:r>
    </w:p>
    <w:p w14:paraId="3AA05DCA" w14:textId="78C37CDF" w:rsidR="00754F81" w:rsidRDefault="00207540" w:rsidP="00A01D6E">
      <w:pPr>
        <w:spacing w:line="480" w:lineRule="auto"/>
        <w:rPr>
          <w:rFonts w:asciiTheme="majorBidi" w:hAnsiTheme="majorBidi" w:cstheme="majorBidi"/>
          <w:lang w:val="en-GB"/>
        </w:rPr>
      </w:pPr>
      <w:r>
        <w:rPr>
          <w:rFonts w:asciiTheme="majorBidi" w:hAnsiTheme="majorBidi" w:cstheme="majorBidi"/>
          <w:lang w:val="en-GB"/>
        </w:rPr>
        <w:t xml:space="preserve">        </w:t>
      </w:r>
      <w:r w:rsidR="00140C1A">
        <w:rPr>
          <w:rFonts w:asciiTheme="majorBidi" w:hAnsiTheme="majorBidi" w:cstheme="majorBidi"/>
          <w:lang w:val="en-GB"/>
        </w:rPr>
        <w:t xml:space="preserve">My use of the term post-diaspora in this essay owes </w:t>
      </w:r>
      <w:r w:rsidR="00755CE3">
        <w:rPr>
          <w:rFonts w:asciiTheme="majorBidi" w:hAnsiTheme="majorBidi" w:cstheme="majorBidi"/>
          <w:lang w:val="en-GB"/>
        </w:rPr>
        <w:t>much</w:t>
      </w:r>
      <w:r w:rsidR="00140C1A">
        <w:rPr>
          <w:rFonts w:asciiTheme="majorBidi" w:hAnsiTheme="majorBidi" w:cstheme="majorBidi"/>
          <w:lang w:val="en-GB"/>
        </w:rPr>
        <w:t xml:space="preserve"> to the work of </w:t>
      </w:r>
      <w:r w:rsidR="00755CE3">
        <w:rPr>
          <w:rFonts w:asciiTheme="majorBidi" w:hAnsiTheme="majorBidi" w:cstheme="majorBidi"/>
          <w:lang w:val="en-GB"/>
        </w:rPr>
        <w:t xml:space="preserve">the </w:t>
      </w:r>
      <w:r w:rsidR="00140C1A">
        <w:rPr>
          <w:rFonts w:asciiTheme="majorBidi" w:hAnsiTheme="majorBidi" w:cstheme="majorBidi"/>
          <w:lang w:val="en-GB"/>
        </w:rPr>
        <w:t xml:space="preserve">theorists cited above whose use </w:t>
      </w:r>
      <w:r w:rsidR="00755CE3">
        <w:rPr>
          <w:rFonts w:asciiTheme="majorBidi" w:hAnsiTheme="majorBidi" w:cstheme="majorBidi"/>
          <w:lang w:val="en-GB"/>
        </w:rPr>
        <w:t>of</w:t>
      </w:r>
      <w:del w:id="4" w:author="michael smith" w:date="2019-03-04T16:56:00Z">
        <w:r w:rsidR="00755CE3" w:rsidDel="00F443EB">
          <w:rPr>
            <w:rFonts w:asciiTheme="majorBidi" w:hAnsiTheme="majorBidi" w:cstheme="majorBidi"/>
            <w:lang w:val="en-GB"/>
          </w:rPr>
          <w:delText xml:space="preserve"> the</w:delText>
        </w:r>
      </w:del>
      <w:r w:rsidR="00755CE3">
        <w:rPr>
          <w:rFonts w:asciiTheme="majorBidi" w:hAnsiTheme="majorBidi" w:cstheme="majorBidi"/>
          <w:lang w:val="en-GB"/>
        </w:rPr>
        <w:t xml:space="preserve"> concepts </w:t>
      </w:r>
      <w:ins w:id="5" w:author="michael smith" w:date="2019-03-04T16:56:00Z">
        <w:r w:rsidR="00F443EB">
          <w:rPr>
            <w:rFonts w:asciiTheme="majorBidi" w:hAnsiTheme="majorBidi" w:cstheme="majorBidi"/>
            <w:lang w:val="en-GB"/>
          </w:rPr>
          <w:t xml:space="preserve">of </w:t>
        </w:r>
      </w:ins>
      <w:r w:rsidR="00755CE3">
        <w:rPr>
          <w:rFonts w:asciiTheme="majorBidi" w:hAnsiTheme="majorBidi" w:cstheme="majorBidi"/>
          <w:lang w:val="en-GB"/>
        </w:rPr>
        <w:t>diaspora/post-diaspora address</w:t>
      </w:r>
      <w:r w:rsidR="00140C1A">
        <w:rPr>
          <w:rFonts w:asciiTheme="majorBidi" w:hAnsiTheme="majorBidi" w:cstheme="majorBidi"/>
          <w:lang w:val="en-GB"/>
        </w:rPr>
        <w:t xml:space="preserve"> </w:t>
      </w:r>
      <w:r w:rsidR="00A21A12">
        <w:rPr>
          <w:rFonts w:asciiTheme="majorBidi" w:hAnsiTheme="majorBidi" w:cstheme="majorBidi"/>
          <w:lang w:val="en-GB"/>
        </w:rPr>
        <w:t xml:space="preserve">the speed at which migratory flows in the contemporary period are transforming identities, cultures and concepts of statehood at a national and local level. </w:t>
      </w:r>
      <w:r w:rsidR="00B30E38">
        <w:rPr>
          <w:rFonts w:asciiTheme="majorBidi" w:hAnsiTheme="majorBidi" w:cstheme="majorBidi"/>
          <w:lang w:val="en-GB"/>
        </w:rPr>
        <w:t>Although Smith</w:t>
      </w:r>
      <w:r w:rsidR="00755CE3">
        <w:rPr>
          <w:rFonts w:asciiTheme="majorBidi" w:hAnsiTheme="majorBidi" w:cstheme="majorBidi"/>
          <w:lang w:val="en-GB"/>
        </w:rPr>
        <w:t>’</w:t>
      </w:r>
      <w:r w:rsidR="00B30E38">
        <w:rPr>
          <w:rFonts w:asciiTheme="majorBidi" w:hAnsiTheme="majorBidi" w:cstheme="majorBidi"/>
          <w:lang w:val="en-GB"/>
        </w:rPr>
        <w:t>s two young female protagonists are what is popularly termed in Britain “mixed race”, and both have a Jamaican and white British parent, I am resisting using post-diaspora</w:t>
      </w:r>
      <w:r w:rsidR="009122E2">
        <w:rPr>
          <w:rFonts w:asciiTheme="majorBidi" w:hAnsiTheme="majorBidi" w:cstheme="majorBidi"/>
          <w:lang w:val="en-GB"/>
        </w:rPr>
        <w:t xml:space="preserve"> as a way of situating an individual</w:t>
      </w:r>
      <w:r w:rsidR="00CC72D1">
        <w:rPr>
          <w:rFonts w:asciiTheme="majorBidi" w:hAnsiTheme="majorBidi" w:cstheme="majorBidi"/>
          <w:lang w:val="en-GB"/>
        </w:rPr>
        <w:t>’s</w:t>
      </w:r>
      <w:r w:rsidR="009122E2">
        <w:rPr>
          <w:rFonts w:asciiTheme="majorBidi" w:hAnsiTheme="majorBidi" w:cstheme="majorBidi"/>
          <w:lang w:val="en-GB"/>
        </w:rPr>
        <w:t xml:space="preserve"> </w:t>
      </w:r>
      <w:r w:rsidR="009122E2">
        <w:rPr>
          <w:rFonts w:asciiTheme="majorBidi" w:hAnsiTheme="majorBidi" w:cstheme="majorBidi"/>
          <w:lang w:val="en-GB"/>
        </w:rPr>
        <w:lastRenderedPageBreak/>
        <w:t xml:space="preserve">experience of either </w:t>
      </w:r>
      <w:proofErr w:type="spellStart"/>
      <w:r w:rsidR="009122E2">
        <w:rPr>
          <w:rFonts w:asciiTheme="majorBidi" w:hAnsiTheme="majorBidi" w:cstheme="majorBidi"/>
          <w:lang w:val="en-GB"/>
        </w:rPr>
        <w:t>mixedness</w:t>
      </w:r>
      <w:proofErr w:type="spellEnd"/>
      <w:r w:rsidR="009122E2">
        <w:rPr>
          <w:rFonts w:asciiTheme="majorBidi" w:hAnsiTheme="majorBidi" w:cstheme="majorBidi"/>
          <w:lang w:val="en-GB"/>
        </w:rPr>
        <w:t xml:space="preserve"> or </w:t>
      </w:r>
      <w:r w:rsidR="009522B0">
        <w:rPr>
          <w:rFonts w:asciiTheme="majorBidi" w:hAnsiTheme="majorBidi" w:cstheme="majorBidi"/>
          <w:lang w:val="en-GB"/>
        </w:rPr>
        <w:t xml:space="preserve">multiple </w:t>
      </w:r>
      <w:r w:rsidR="009122E2">
        <w:rPr>
          <w:rFonts w:asciiTheme="majorBidi" w:hAnsiTheme="majorBidi" w:cstheme="majorBidi"/>
          <w:lang w:val="en-GB"/>
        </w:rPr>
        <w:t>ethnic identities.</w:t>
      </w:r>
      <w:r>
        <w:rPr>
          <w:rFonts w:asciiTheme="majorBidi" w:hAnsiTheme="majorBidi" w:cstheme="majorBidi"/>
          <w:lang w:val="en-GB"/>
        </w:rPr>
        <w:t xml:space="preserve"> </w:t>
      </w:r>
      <w:r w:rsidR="00CE38F6">
        <w:rPr>
          <w:rFonts w:asciiTheme="majorBidi" w:hAnsiTheme="majorBidi" w:cstheme="majorBidi"/>
          <w:lang w:val="en-GB"/>
        </w:rPr>
        <w:t>Rather</w:t>
      </w:r>
      <w:r w:rsidR="007E2EC9">
        <w:rPr>
          <w:rFonts w:asciiTheme="majorBidi" w:hAnsiTheme="majorBidi" w:cstheme="majorBidi"/>
          <w:lang w:val="en-GB"/>
        </w:rPr>
        <w:t xml:space="preserve"> I am using the term</w:t>
      </w:r>
      <w:r w:rsidR="001D2852">
        <w:rPr>
          <w:rFonts w:asciiTheme="majorBidi" w:hAnsiTheme="majorBidi" w:cstheme="majorBidi"/>
          <w:lang w:val="en-GB"/>
        </w:rPr>
        <w:t xml:space="preserve"> to </w:t>
      </w:r>
      <w:r w:rsidR="009139E2">
        <w:rPr>
          <w:rFonts w:asciiTheme="majorBidi" w:hAnsiTheme="majorBidi" w:cstheme="majorBidi"/>
          <w:lang w:val="en-GB"/>
        </w:rPr>
        <w:t xml:space="preserve"> </w:t>
      </w:r>
      <w:r w:rsidR="007E2EC9">
        <w:rPr>
          <w:rFonts w:asciiTheme="majorBidi" w:hAnsiTheme="majorBidi" w:cstheme="majorBidi"/>
          <w:lang w:val="en-GB"/>
        </w:rPr>
        <w:t xml:space="preserve"> </w:t>
      </w:r>
      <w:r w:rsidR="001D2852">
        <w:rPr>
          <w:rFonts w:asciiTheme="majorBidi" w:hAnsiTheme="majorBidi" w:cstheme="majorBidi"/>
          <w:lang w:val="en-GB"/>
        </w:rPr>
        <w:t>theorise</w:t>
      </w:r>
      <w:r w:rsidR="00CE38F6">
        <w:rPr>
          <w:rFonts w:asciiTheme="majorBidi" w:hAnsiTheme="majorBidi" w:cstheme="majorBidi"/>
          <w:lang w:val="en-GB"/>
        </w:rPr>
        <w:t xml:space="preserve"> the unevenness of African diasporic affiliations</w:t>
      </w:r>
      <w:r w:rsidR="00925F52">
        <w:rPr>
          <w:rFonts w:asciiTheme="majorBidi" w:hAnsiTheme="majorBidi" w:cstheme="majorBidi"/>
          <w:lang w:val="en-GB"/>
        </w:rPr>
        <w:t xml:space="preserve"> and the as</w:t>
      </w:r>
      <w:r w:rsidR="00C41FF0">
        <w:rPr>
          <w:rFonts w:asciiTheme="majorBidi" w:hAnsiTheme="majorBidi" w:cstheme="majorBidi"/>
          <w:lang w:val="en-GB"/>
        </w:rPr>
        <w:t>y</w:t>
      </w:r>
      <w:r w:rsidR="00925F52">
        <w:rPr>
          <w:rFonts w:asciiTheme="majorBidi" w:hAnsiTheme="majorBidi" w:cstheme="majorBidi"/>
          <w:lang w:val="en-GB"/>
        </w:rPr>
        <w:t>m</w:t>
      </w:r>
      <w:r w:rsidR="00C41FF0">
        <w:rPr>
          <w:rFonts w:asciiTheme="majorBidi" w:hAnsiTheme="majorBidi" w:cstheme="majorBidi"/>
          <w:lang w:val="en-GB"/>
        </w:rPr>
        <w:t>metrical relations</w:t>
      </w:r>
      <w:r w:rsidR="006869CC">
        <w:rPr>
          <w:rFonts w:asciiTheme="majorBidi" w:hAnsiTheme="majorBidi" w:cstheme="majorBidi"/>
          <w:lang w:val="en-GB"/>
        </w:rPr>
        <w:t xml:space="preserve"> of power within which diaspora’s resources are produced and consumed</w:t>
      </w:r>
      <w:r w:rsidR="00942A53">
        <w:rPr>
          <w:rFonts w:asciiTheme="majorBidi" w:hAnsiTheme="majorBidi" w:cstheme="majorBidi"/>
          <w:lang w:val="en-GB"/>
        </w:rPr>
        <w:t>,</w:t>
      </w:r>
      <w:r w:rsidR="007E2EC9">
        <w:rPr>
          <w:rFonts w:asciiTheme="majorBidi" w:hAnsiTheme="majorBidi" w:cstheme="majorBidi"/>
          <w:lang w:val="en-GB"/>
        </w:rPr>
        <w:t xml:space="preserve"> and to examine the significance of the narrative’s representations of multiply diasporic spaces</w:t>
      </w:r>
      <w:r w:rsidR="00CE38F6">
        <w:rPr>
          <w:rFonts w:asciiTheme="majorBidi" w:hAnsiTheme="majorBidi" w:cstheme="majorBidi"/>
          <w:lang w:val="en-GB"/>
        </w:rPr>
        <w:t xml:space="preserve">. </w:t>
      </w:r>
      <w:r w:rsidR="000B67E8">
        <w:rPr>
          <w:rFonts w:asciiTheme="majorBidi" w:hAnsiTheme="majorBidi" w:cstheme="majorBidi"/>
          <w:lang w:val="en-GB"/>
        </w:rPr>
        <w:t xml:space="preserve">Post-diaspora in the context of this essay is also used in a specifically political sense to describe the character of the mother and her black internationalist sensibilities and political practice. </w:t>
      </w:r>
      <w:r w:rsidR="00D045D3">
        <w:rPr>
          <w:rFonts w:asciiTheme="majorBidi" w:hAnsiTheme="majorBidi" w:cstheme="majorBidi"/>
          <w:lang w:val="en-GB"/>
        </w:rPr>
        <w:t>Her politics</w:t>
      </w:r>
      <w:r w:rsidR="00C41FF0">
        <w:rPr>
          <w:rFonts w:asciiTheme="majorBidi" w:hAnsiTheme="majorBidi" w:cstheme="majorBidi"/>
          <w:lang w:val="en-GB"/>
        </w:rPr>
        <w:t>, I argue, specifically reflect</w:t>
      </w:r>
      <w:r w:rsidR="00D045D3">
        <w:rPr>
          <w:rFonts w:asciiTheme="majorBidi" w:hAnsiTheme="majorBidi" w:cstheme="majorBidi"/>
          <w:lang w:val="en-GB"/>
        </w:rPr>
        <w:t xml:space="preserve"> the feminist praxis of black British feminist activists organising in the later de</w:t>
      </w:r>
      <w:r w:rsidR="00C41FF0">
        <w:rPr>
          <w:rFonts w:asciiTheme="majorBidi" w:hAnsiTheme="majorBidi" w:cstheme="majorBidi"/>
          <w:lang w:val="en-GB"/>
        </w:rPr>
        <w:t>cades of the twentieth-century. Theirs</w:t>
      </w:r>
      <w:r w:rsidR="00D045D3">
        <w:rPr>
          <w:rFonts w:asciiTheme="majorBidi" w:hAnsiTheme="majorBidi" w:cstheme="majorBidi"/>
          <w:lang w:val="en-GB"/>
        </w:rPr>
        <w:t xml:space="preserve"> </w:t>
      </w:r>
      <w:r w:rsidR="00A94B90">
        <w:rPr>
          <w:rFonts w:asciiTheme="majorBidi" w:hAnsiTheme="majorBidi" w:cstheme="majorBidi"/>
          <w:lang w:val="en-GB"/>
        </w:rPr>
        <w:t xml:space="preserve">was </w:t>
      </w:r>
      <w:r w:rsidR="00875719">
        <w:rPr>
          <w:rFonts w:asciiTheme="majorBidi" w:hAnsiTheme="majorBidi" w:cstheme="majorBidi"/>
          <w:lang w:val="en-GB"/>
        </w:rPr>
        <w:t xml:space="preserve">a political identity with roots in </w:t>
      </w:r>
      <w:ins w:id="6" w:author="michael smith" w:date="2019-03-04T16:57:00Z">
        <w:r w:rsidR="00207CD3">
          <w:rPr>
            <w:rFonts w:asciiTheme="majorBidi" w:hAnsiTheme="majorBidi" w:cstheme="majorBidi"/>
            <w:lang w:val="en-GB"/>
          </w:rPr>
          <w:t>a</w:t>
        </w:r>
      </w:ins>
      <w:del w:id="7" w:author="michael smith" w:date="2019-03-04T16:57:00Z">
        <w:r w:rsidR="00875719" w:rsidDel="00207CD3">
          <w:rPr>
            <w:rFonts w:asciiTheme="majorBidi" w:hAnsiTheme="majorBidi" w:cstheme="majorBidi"/>
            <w:lang w:val="en-GB"/>
          </w:rPr>
          <w:delText>the</w:delText>
        </w:r>
      </w:del>
      <w:r w:rsidR="00875719">
        <w:rPr>
          <w:rFonts w:asciiTheme="majorBidi" w:hAnsiTheme="majorBidi" w:cstheme="majorBidi"/>
          <w:lang w:val="en-GB"/>
        </w:rPr>
        <w:t xml:space="preserve"> version of Pan-Africanism articulated by Caribbean political theorists and activists</w:t>
      </w:r>
      <w:r w:rsidR="00A43BE8">
        <w:rPr>
          <w:rFonts w:asciiTheme="majorBidi" w:hAnsiTheme="majorBidi" w:cstheme="majorBidi"/>
          <w:lang w:val="en-GB"/>
        </w:rPr>
        <w:t xml:space="preserve"> such as George </w:t>
      </w:r>
      <w:proofErr w:type="spellStart"/>
      <w:r w:rsidR="00A43BE8">
        <w:rPr>
          <w:rFonts w:asciiTheme="majorBidi" w:hAnsiTheme="majorBidi" w:cstheme="majorBidi"/>
          <w:lang w:val="en-GB"/>
        </w:rPr>
        <w:t>Padmore</w:t>
      </w:r>
      <w:proofErr w:type="spellEnd"/>
      <w:r w:rsidR="00A43BE8">
        <w:rPr>
          <w:rFonts w:asciiTheme="majorBidi" w:hAnsiTheme="majorBidi" w:cstheme="majorBidi"/>
          <w:lang w:val="en-GB"/>
        </w:rPr>
        <w:t xml:space="preserve"> and </w:t>
      </w:r>
      <w:r w:rsidR="00875719">
        <w:rPr>
          <w:rFonts w:asciiTheme="majorBidi" w:hAnsiTheme="majorBidi" w:cstheme="majorBidi"/>
          <w:lang w:val="en-GB"/>
        </w:rPr>
        <w:t>Walter Rodney</w:t>
      </w:r>
      <w:r w:rsidR="009522B0">
        <w:rPr>
          <w:rFonts w:asciiTheme="majorBidi" w:hAnsiTheme="majorBidi" w:cstheme="majorBidi"/>
          <w:lang w:val="en-GB"/>
        </w:rPr>
        <w:t xml:space="preserve"> </w:t>
      </w:r>
      <w:r w:rsidR="00D15FB1">
        <w:rPr>
          <w:rFonts w:asciiTheme="majorBidi" w:hAnsiTheme="majorBidi" w:cstheme="majorBidi"/>
          <w:lang w:val="en-GB"/>
        </w:rPr>
        <w:t>who</w:t>
      </w:r>
      <w:r w:rsidR="00A43BE8">
        <w:rPr>
          <w:rFonts w:asciiTheme="majorBidi" w:hAnsiTheme="majorBidi" w:cstheme="majorBidi"/>
          <w:lang w:val="en-GB"/>
        </w:rPr>
        <w:t xml:space="preserve"> saw “</w:t>
      </w:r>
      <w:r w:rsidR="00875719">
        <w:rPr>
          <w:rFonts w:asciiTheme="majorBidi" w:hAnsiTheme="majorBidi" w:cstheme="majorBidi"/>
          <w:lang w:val="en-GB"/>
        </w:rPr>
        <w:t>their struggles as not only involving black people everywhere but also as being organically related to Third World struggles generally and to the worldwide struggle of proletariat and peasantry regardless of race’” (Drake in Rushdy 2015, 293).</w:t>
      </w:r>
      <w:r w:rsidR="00100C0D">
        <w:rPr>
          <w:rFonts w:asciiTheme="majorBidi" w:hAnsiTheme="majorBidi" w:cstheme="majorBidi"/>
          <w:lang w:val="en-GB"/>
        </w:rPr>
        <w:t xml:space="preserve"> </w:t>
      </w:r>
      <w:r w:rsidR="00DA4F8E">
        <w:rPr>
          <w:rFonts w:asciiTheme="majorBidi" w:hAnsiTheme="majorBidi" w:cstheme="majorBidi"/>
          <w:lang w:val="en-GB"/>
        </w:rPr>
        <w:t>I am suggesting that the politics of post-diaspora, as expressed by the mother’s b</w:t>
      </w:r>
      <w:r w:rsidR="00787EAC">
        <w:rPr>
          <w:rFonts w:asciiTheme="majorBidi" w:hAnsiTheme="majorBidi" w:cstheme="majorBidi"/>
          <w:lang w:val="en-GB"/>
        </w:rPr>
        <w:t>lack British feminist politics</w:t>
      </w:r>
      <w:r w:rsidR="009522B0">
        <w:rPr>
          <w:rFonts w:asciiTheme="majorBidi" w:hAnsiTheme="majorBidi" w:cstheme="majorBidi"/>
          <w:lang w:val="en-GB"/>
        </w:rPr>
        <w:t>,</w:t>
      </w:r>
      <w:r w:rsidR="00787EAC">
        <w:rPr>
          <w:rFonts w:asciiTheme="majorBidi" w:hAnsiTheme="majorBidi" w:cstheme="majorBidi"/>
          <w:lang w:val="en-GB"/>
        </w:rPr>
        <w:t xml:space="preserve"> </w:t>
      </w:r>
      <w:r w:rsidR="00DA4F8E" w:rsidRPr="00787EAC">
        <w:rPr>
          <w:rFonts w:asciiTheme="majorBidi" w:hAnsiTheme="majorBidi" w:cstheme="majorBidi"/>
          <w:lang w:val="en-GB"/>
        </w:rPr>
        <w:t>reflect</w:t>
      </w:r>
      <w:r w:rsidR="00787EAC">
        <w:rPr>
          <w:rFonts w:asciiTheme="majorBidi" w:hAnsiTheme="majorBidi" w:cstheme="majorBidi"/>
          <w:lang w:val="en-GB"/>
        </w:rPr>
        <w:t xml:space="preserve"> a dialectic between the </w:t>
      </w:r>
      <w:r w:rsidR="00DA4F8E" w:rsidRPr="00787EAC">
        <w:rPr>
          <w:rFonts w:asciiTheme="majorBidi" w:hAnsiTheme="majorBidi" w:cstheme="majorBidi"/>
          <w:lang w:val="en-GB"/>
        </w:rPr>
        <w:t>transnational black social movements</w:t>
      </w:r>
      <w:r w:rsidR="00787EAC">
        <w:rPr>
          <w:rFonts w:asciiTheme="majorBidi" w:hAnsiTheme="majorBidi" w:cstheme="majorBidi"/>
          <w:lang w:val="en-GB"/>
        </w:rPr>
        <w:t xml:space="preserve"> of the past and the </w:t>
      </w:r>
      <w:r w:rsidR="00B874AF">
        <w:rPr>
          <w:rFonts w:asciiTheme="majorBidi" w:hAnsiTheme="majorBidi" w:cstheme="majorBidi"/>
          <w:lang w:val="en-GB"/>
        </w:rPr>
        <w:t xml:space="preserve">contemporary </w:t>
      </w:r>
      <w:r w:rsidR="00787EAC">
        <w:rPr>
          <w:rFonts w:asciiTheme="majorBidi" w:hAnsiTheme="majorBidi" w:cstheme="majorBidi"/>
          <w:lang w:val="en-GB"/>
        </w:rPr>
        <w:t>present</w:t>
      </w:r>
      <w:r w:rsidR="007B6CE4">
        <w:rPr>
          <w:rFonts w:asciiTheme="majorBidi" w:hAnsiTheme="majorBidi" w:cstheme="majorBidi"/>
          <w:lang w:val="en-GB"/>
        </w:rPr>
        <w:t xml:space="preserve"> of the narrative (Lee 2009</w:t>
      </w:r>
      <w:r w:rsidR="00B874AF">
        <w:rPr>
          <w:rFonts w:asciiTheme="majorBidi" w:hAnsiTheme="majorBidi" w:cstheme="majorBidi"/>
          <w:lang w:val="en-GB"/>
        </w:rPr>
        <w:t xml:space="preserve">). </w:t>
      </w:r>
      <w:r w:rsidR="00DA4F8E">
        <w:rPr>
          <w:rFonts w:asciiTheme="majorBidi" w:hAnsiTheme="majorBidi" w:cstheme="majorBidi"/>
          <w:lang w:val="en-GB"/>
        </w:rPr>
        <w:t xml:space="preserve">Although resistant to her mother’s black internationalist politics </w:t>
      </w:r>
      <w:r w:rsidR="002F01F2">
        <w:rPr>
          <w:rFonts w:asciiTheme="majorBidi" w:hAnsiTheme="majorBidi" w:cstheme="majorBidi"/>
          <w:lang w:val="en-GB"/>
        </w:rPr>
        <w:t>and</w:t>
      </w:r>
      <w:r w:rsidR="009E1CD0">
        <w:rPr>
          <w:rFonts w:asciiTheme="majorBidi" w:hAnsiTheme="majorBidi" w:cstheme="majorBidi"/>
          <w:lang w:val="en-GB"/>
        </w:rPr>
        <w:t>,</w:t>
      </w:r>
      <w:r w:rsidR="002F01F2">
        <w:rPr>
          <w:rFonts w:asciiTheme="majorBidi" w:hAnsiTheme="majorBidi" w:cstheme="majorBidi"/>
          <w:lang w:val="en-GB"/>
        </w:rPr>
        <w:t xml:space="preserve"> </w:t>
      </w:r>
      <w:r w:rsidR="00362D0C">
        <w:rPr>
          <w:rFonts w:asciiTheme="majorBidi" w:hAnsiTheme="majorBidi" w:cstheme="majorBidi"/>
          <w:lang w:val="en-GB"/>
        </w:rPr>
        <w:t>when younger</w:t>
      </w:r>
      <w:r w:rsidR="00C46DB8">
        <w:rPr>
          <w:rFonts w:asciiTheme="majorBidi" w:hAnsiTheme="majorBidi" w:cstheme="majorBidi"/>
          <w:lang w:val="en-GB"/>
        </w:rPr>
        <w:t>,</w:t>
      </w:r>
      <w:r w:rsidR="00362D0C">
        <w:rPr>
          <w:rFonts w:asciiTheme="majorBidi" w:hAnsiTheme="majorBidi" w:cstheme="majorBidi"/>
          <w:lang w:val="en-GB"/>
        </w:rPr>
        <w:t xml:space="preserve"> defiantly claiming a “half-caste” identity (37), </w:t>
      </w:r>
      <w:r w:rsidR="00DA4F8E">
        <w:rPr>
          <w:rFonts w:asciiTheme="majorBidi" w:hAnsiTheme="majorBidi" w:cstheme="majorBidi"/>
          <w:lang w:val="en-GB"/>
        </w:rPr>
        <w:t>the daughter’s self-positioning</w:t>
      </w:r>
      <w:r w:rsidR="009746CE">
        <w:rPr>
          <w:rFonts w:asciiTheme="majorBidi" w:hAnsiTheme="majorBidi" w:cstheme="majorBidi"/>
          <w:lang w:val="en-GB"/>
        </w:rPr>
        <w:t xml:space="preserve"> as a young adult</w:t>
      </w:r>
      <w:r w:rsidR="00DA4F8E">
        <w:rPr>
          <w:rFonts w:asciiTheme="majorBidi" w:hAnsiTheme="majorBidi" w:cstheme="majorBidi"/>
          <w:lang w:val="en-GB"/>
        </w:rPr>
        <w:t xml:space="preserve"> and her social and cultural affiliations suggest that she identifies as black, rather than mixed race. As the citations above suggest</w:t>
      </w:r>
      <w:r w:rsidR="00AD2D7E">
        <w:rPr>
          <w:rFonts w:asciiTheme="majorBidi" w:hAnsiTheme="majorBidi" w:cstheme="majorBidi"/>
          <w:lang w:val="en-GB"/>
        </w:rPr>
        <w:t>,</w:t>
      </w:r>
      <w:r w:rsidR="00DA4F8E">
        <w:rPr>
          <w:rFonts w:asciiTheme="majorBidi" w:hAnsiTheme="majorBidi" w:cstheme="majorBidi"/>
          <w:lang w:val="en-GB"/>
        </w:rPr>
        <w:t xml:space="preserve"> however, e</w:t>
      </w:r>
      <w:r w:rsidR="00754F81">
        <w:rPr>
          <w:rFonts w:asciiTheme="majorBidi" w:hAnsiTheme="majorBidi" w:cstheme="majorBidi"/>
          <w:lang w:val="en-GB"/>
        </w:rPr>
        <w:t>merging discourses opposing the inequalities inherent in concepts of diaspora</w:t>
      </w:r>
      <w:r w:rsidR="009875DC">
        <w:rPr>
          <w:rFonts w:asciiTheme="majorBidi" w:hAnsiTheme="majorBidi" w:cstheme="majorBidi"/>
          <w:lang w:val="en-GB"/>
        </w:rPr>
        <w:t>,</w:t>
      </w:r>
      <w:r w:rsidR="0082086B">
        <w:rPr>
          <w:rFonts w:asciiTheme="majorBidi" w:hAnsiTheme="majorBidi" w:cstheme="majorBidi"/>
          <w:lang w:val="en-GB"/>
        </w:rPr>
        <w:t xml:space="preserve"> which</w:t>
      </w:r>
      <w:r w:rsidR="00754F81">
        <w:rPr>
          <w:rFonts w:asciiTheme="majorBidi" w:hAnsiTheme="majorBidi" w:cstheme="majorBidi"/>
          <w:lang w:val="en-GB"/>
        </w:rPr>
        <w:t xml:space="preserve"> </w:t>
      </w:r>
      <w:r w:rsidR="00381A87">
        <w:rPr>
          <w:rFonts w:asciiTheme="majorBidi" w:hAnsiTheme="majorBidi" w:cstheme="majorBidi"/>
          <w:lang w:val="en-GB"/>
        </w:rPr>
        <w:t xml:space="preserve">have </w:t>
      </w:r>
      <w:r w:rsidR="00754F81">
        <w:rPr>
          <w:rFonts w:asciiTheme="majorBidi" w:hAnsiTheme="majorBidi" w:cstheme="majorBidi"/>
          <w:lang w:val="en-GB"/>
        </w:rPr>
        <w:t>settl</w:t>
      </w:r>
      <w:r w:rsidR="00AD2D7E">
        <w:rPr>
          <w:rFonts w:asciiTheme="majorBidi" w:hAnsiTheme="majorBidi" w:cstheme="majorBidi"/>
          <w:lang w:val="en-GB"/>
        </w:rPr>
        <w:t>e</w:t>
      </w:r>
      <w:r w:rsidR="00381A87">
        <w:rPr>
          <w:rFonts w:asciiTheme="majorBidi" w:hAnsiTheme="majorBidi" w:cstheme="majorBidi"/>
          <w:lang w:val="en-GB"/>
        </w:rPr>
        <w:t>d</w:t>
      </w:r>
      <w:r w:rsidR="00754F81">
        <w:rPr>
          <w:rFonts w:asciiTheme="majorBidi" w:hAnsiTheme="majorBidi" w:cstheme="majorBidi"/>
          <w:lang w:val="en-GB"/>
        </w:rPr>
        <w:t xml:space="preserve"> on the more emancipatory meanings of post-diaspora (Laguerre 2017), have omitted to include a consideration of </w:t>
      </w:r>
      <w:r w:rsidR="00DA4F8E">
        <w:rPr>
          <w:rFonts w:asciiTheme="majorBidi" w:hAnsiTheme="majorBidi" w:cstheme="majorBidi"/>
          <w:lang w:val="en-GB"/>
        </w:rPr>
        <w:t xml:space="preserve">the </w:t>
      </w:r>
      <w:r w:rsidR="00754F81">
        <w:rPr>
          <w:rFonts w:asciiTheme="majorBidi" w:hAnsiTheme="majorBidi" w:cstheme="majorBidi"/>
          <w:lang w:val="en-GB"/>
        </w:rPr>
        <w:t>gender inequalities that persist in concepts of diaspora and post-diaspora. By focusing on the intergenerational relationships be</w:t>
      </w:r>
      <w:r w:rsidR="008E6B9A">
        <w:rPr>
          <w:rFonts w:asciiTheme="majorBidi" w:hAnsiTheme="majorBidi" w:cstheme="majorBidi"/>
          <w:lang w:val="en-GB"/>
        </w:rPr>
        <w:t xml:space="preserve">tween the </w:t>
      </w:r>
      <w:r w:rsidR="00381A87">
        <w:rPr>
          <w:rFonts w:asciiTheme="majorBidi" w:hAnsiTheme="majorBidi" w:cstheme="majorBidi"/>
          <w:lang w:val="en-GB"/>
        </w:rPr>
        <w:t xml:space="preserve">novel’s </w:t>
      </w:r>
      <w:r w:rsidR="008E6B9A">
        <w:rPr>
          <w:rFonts w:asciiTheme="majorBidi" w:hAnsiTheme="majorBidi" w:cstheme="majorBidi"/>
          <w:lang w:val="en-GB"/>
        </w:rPr>
        <w:t xml:space="preserve">female characters, </w:t>
      </w:r>
      <w:r w:rsidR="00754F81">
        <w:rPr>
          <w:rFonts w:asciiTheme="majorBidi" w:hAnsiTheme="majorBidi" w:cstheme="majorBidi"/>
          <w:lang w:val="en-GB"/>
        </w:rPr>
        <w:t>representation</w:t>
      </w:r>
      <w:r w:rsidR="008E6B9A">
        <w:rPr>
          <w:rFonts w:asciiTheme="majorBidi" w:hAnsiTheme="majorBidi" w:cstheme="majorBidi"/>
          <w:lang w:val="en-GB"/>
        </w:rPr>
        <w:t>s</w:t>
      </w:r>
      <w:r w:rsidR="00754F81">
        <w:rPr>
          <w:rFonts w:asciiTheme="majorBidi" w:hAnsiTheme="majorBidi" w:cstheme="majorBidi"/>
          <w:lang w:val="en-GB"/>
        </w:rPr>
        <w:t xml:space="preserve"> of female friendship, the coming of age of young black British girls and the marginalization of black women dancers </w:t>
      </w:r>
      <w:r w:rsidR="000B1C97">
        <w:rPr>
          <w:rFonts w:asciiTheme="majorBidi" w:hAnsiTheme="majorBidi" w:cstheme="majorBidi"/>
          <w:lang w:val="en-GB"/>
        </w:rPr>
        <w:lastRenderedPageBreak/>
        <w:t xml:space="preserve">both </w:t>
      </w:r>
      <w:r w:rsidR="00754F81">
        <w:rPr>
          <w:rFonts w:asciiTheme="majorBidi" w:hAnsiTheme="majorBidi" w:cstheme="majorBidi"/>
          <w:lang w:val="en-GB"/>
        </w:rPr>
        <w:t xml:space="preserve">in the era of Swing and the novel’s present, I use this analysis of Smith’s </w:t>
      </w:r>
      <w:r w:rsidR="00754F81" w:rsidRPr="00CD641A">
        <w:rPr>
          <w:rFonts w:asciiTheme="majorBidi" w:hAnsiTheme="majorBidi" w:cstheme="majorBidi"/>
          <w:i/>
          <w:iCs/>
          <w:lang w:val="en-GB"/>
        </w:rPr>
        <w:t>Swing Time</w:t>
      </w:r>
      <w:r w:rsidR="00754F81">
        <w:rPr>
          <w:rFonts w:asciiTheme="majorBidi" w:hAnsiTheme="majorBidi" w:cstheme="majorBidi"/>
          <w:lang w:val="en-GB"/>
        </w:rPr>
        <w:t xml:space="preserve"> to address this omission.</w:t>
      </w:r>
    </w:p>
    <w:p w14:paraId="353AD14B" w14:textId="291F9994" w:rsidR="006610E3" w:rsidRDefault="00DA4F8E" w:rsidP="00E55F8F">
      <w:pPr>
        <w:spacing w:line="480" w:lineRule="auto"/>
        <w:rPr>
          <w:rFonts w:asciiTheme="majorBidi" w:hAnsiTheme="majorBidi" w:cstheme="majorBidi"/>
          <w:lang w:val="en-GB"/>
        </w:rPr>
      </w:pPr>
      <w:r>
        <w:rPr>
          <w:rFonts w:asciiTheme="majorBidi" w:hAnsiTheme="majorBidi" w:cstheme="majorBidi"/>
          <w:lang w:val="en-GB"/>
        </w:rPr>
        <w:t xml:space="preserve">       </w:t>
      </w:r>
      <w:r w:rsidR="006F7439">
        <w:rPr>
          <w:rFonts w:asciiTheme="majorBidi" w:hAnsiTheme="majorBidi" w:cstheme="majorBidi"/>
          <w:lang w:val="en-GB"/>
        </w:rPr>
        <w:t xml:space="preserve">In the scenes analysed below, set in the North West London community of the </w:t>
      </w:r>
      <w:r w:rsidR="002B7A48">
        <w:rPr>
          <w:rFonts w:asciiTheme="majorBidi" w:hAnsiTheme="majorBidi" w:cstheme="majorBidi"/>
          <w:lang w:val="en-GB"/>
        </w:rPr>
        <w:t>novel’s protagonists,</w:t>
      </w:r>
      <w:r w:rsidR="00E9223E">
        <w:rPr>
          <w:rFonts w:asciiTheme="majorBidi" w:hAnsiTheme="majorBidi" w:cstheme="majorBidi"/>
          <w:lang w:val="en-GB"/>
        </w:rPr>
        <w:t xml:space="preserve"> Smith creates a post-diasporic space formed of intersecting migrant communities who share the same local resources</w:t>
      </w:r>
      <w:r w:rsidR="00C46DB8">
        <w:rPr>
          <w:rFonts w:asciiTheme="majorBidi" w:hAnsiTheme="majorBidi" w:cstheme="majorBidi"/>
          <w:lang w:val="en-GB"/>
        </w:rPr>
        <w:t>,</w:t>
      </w:r>
      <w:r w:rsidR="002B7A48">
        <w:rPr>
          <w:rFonts w:asciiTheme="majorBidi" w:hAnsiTheme="majorBidi" w:cstheme="majorBidi"/>
          <w:lang w:val="en-GB"/>
        </w:rPr>
        <w:t xml:space="preserve"> but whose difference is not, in the narrative, based on culture or race, but </w:t>
      </w:r>
      <w:r w:rsidR="00C46DB8">
        <w:rPr>
          <w:rFonts w:asciiTheme="majorBidi" w:hAnsiTheme="majorBidi" w:cstheme="majorBidi"/>
          <w:lang w:val="en-GB"/>
        </w:rPr>
        <w:t xml:space="preserve">on </w:t>
      </w:r>
      <w:r w:rsidR="002B7A48">
        <w:rPr>
          <w:rFonts w:asciiTheme="majorBidi" w:hAnsiTheme="majorBidi" w:cstheme="majorBidi"/>
          <w:lang w:val="en-GB"/>
        </w:rPr>
        <w:t>class.</w:t>
      </w:r>
      <w:r w:rsidR="00C95F38">
        <w:rPr>
          <w:rFonts w:asciiTheme="majorBidi" w:hAnsiTheme="majorBidi" w:cstheme="majorBidi"/>
          <w:lang w:val="en-GB"/>
        </w:rPr>
        <w:t xml:space="preserve"> </w:t>
      </w:r>
      <w:r w:rsidR="002066D8">
        <w:rPr>
          <w:rFonts w:asciiTheme="majorBidi" w:hAnsiTheme="majorBidi" w:cstheme="majorBidi"/>
          <w:lang w:val="en-GB"/>
        </w:rPr>
        <w:t>T</w:t>
      </w:r>
      <w:r w:rsidR="00931D02">
        <w:rPr>
          <w:rFonts w:asciiTheme="majorBidi" w:hAnsiTheme="majorBidi" w:cstheme="majorBidi"/>
          <w:lang w:val="en-GB"/>
        </w:rPr>
        <w:t>he unnamed first-person narrator</w:t>
      </w:r>
      <w:r w:rsidR="00152A0A">
        <w:rPr>
          <w:rFonts w:asciiTheme="majorBidi" w:hAnsiTheme="majorBidi" w:cstheme="majorBidi"/>
          <w:lang w:val="en-GB"/>
        </w:rPr>
        <w:t>, her white Engl</w:t>
      </w:r>
      <w:r w:rsidR="00795703">
        <w:rPr>
          <w:rFonts w:asciiTheme="majorBidi" w:hAnsiTheme="majorBidi" w:cstheme="majorBidi"/>
          <w:lang w:val="en-GB"/>
        </w:rPr>
        <w:t>ish father and black Jamaican</w:t>
      </w:r>
      <w:r w:rsidR="00152A0A">
        <w:rPr>
          <w:rFonts w:asciiTheme="majorBidi" w:hAnsiTheme="majorBidi" w:cstheme="majorBidi"/>
          <w:lang w:val="en-GB"/>
        </w:rPr>
        <w:t xml:space="preserve"> mother, </w:t>
      </w:r>
      <w:r w:rsidR="00D73C30">
        <w:rPr>
          <w:rFonts w:asciiTheme="majorBidi" w:hAnsiTheme="majorBidi" w:cstheme="majorBidi"/>
          <w:lang w:val="en-GB"/>
        </w:rPr>
        <w:t>also unnamed</w:t>
      </w:r>
      <w:r w:rsidR="00E91B11">
        <w:rPr>
          <w:rFonts w:asciiTheme="majorBidi" w:hAnsiTheme="majorBidi" w:cstheme="majorBidi"/>
          <w:lang w:val="en-GB"/>
        </w:rPr>
        <w:t>, live in spec</w:t>
      </w:r>
      <w:r w:rsidR="005741BB">
        <w:rPr>
          <w:rFonts w:asciiTheme="majorBidi" w:hAnsiTheme="majorBidi" w:cstheme="majorBidi"/>
          <w:lang w:val="en-GB"/>
        </w:rPr>
        <w:t>if</w:t>
      </w:r>
      <w:r w:rsidR="00BA61A7">
        <w:rPr>
          <w:rFonts w:asciiTheme="majorBidi" w:hAnsiTheme="majorBidi" w:cstheme="majorBidi"/>
          <w:lang w:val="en-GB"/>
        </w:rPr>
        <w:t xml:space="preserve">ic </w:t>
      </w:r>
      <w:r w:rsidR="00152A0A">
        <w:rPr>
          <w:rFonts w:asciiTheme="majorBidi" w:hAnsiTheme="majorBidi" w:cstheme="majorBidi"/>
          <w:lang w:val="en-GB"/>
        </w:rPr>
        <w:t xml:space="preserve">areas in </w:t>
      </w:r>
      <w:r w:rsidR="00195CA8">
        <w:rPr>
          <w:rFonts w:asciiTheme="majorBidi" w:hAnsiTheme="majorBidi" w:cstheme="majorBidi"/>
          <w:lang w:val="en-GB"/>
        </w:rPr>
        <w:t xml:space="preserve">Kilburn and Willesden, </w:t>
      </w:r>
      <w:r w:rsidR="00152A0A">
        <w:rPr>
          <w:rFonts w:asciiTheme="majorBidi" w:hAnsiTheme="majorBidi" w:cstheme="majorBidi"/>
          <w:lang w:val="en-GB"/>
        </w:rPr>
        <w:t>North West London</w:t>
      </w:r>
      <w:r w:rsidR="006A33B1">
        <w:rPr>
          <w:rFonts w:asciiTheme="majorBidi" w:hAnsiTheme="majorBidi" w:cstheme="majorBidi"/>
          <w:lang w:val="en-GB"/>
        </w:rPr>
        <w:t xml:space="preserve">. Although Louie, the father of the narrator’s childhood friend Tracey, </w:t>
      </w:r>
      <w:r w:rsidR="00D5433A">
        <w:rPr>
          <w:rFonts w:asciiTheme="majorBidi" w:hAnsiTheme="majorBidi" w:cstheme="majorBidi"/>
          <w:lang w:val="en-GB"/>
        </w:rPr>
        <w:t xml:space="preserve">is also Jamaican and </w:t>
      </w:r>
      <w:r w:rsidR="00B3596D">
        <w:rPr>
          <w:rFonts w:asciiTheme="majorBidi" w:hAnsiTheme="majorBidi" w:cstheme="majorBidi"/>
          <w:lang w:val="en-GB"/>
        </w:rPr>
        <w:t xml:space="preserve">frequently escapes to Jamaica </w:t>
      </w:r>
      <w:r w:rsidR="00EE14BF">
        <w:rPr>
          <w:rFonts w:asciiTheme="majorBidi" w:hAnsiTheme="majorBidi" w:cstheme="majorBidi"/>
          <w:lang w:val="en-GB"/>
        </w:rPr>
        <w:t xml:space="preserve">to avoid the consequences of his criminal activities, </w:t>
      </w:r>
      <w:r w:rsidR="006A33B1">
        <w:rPr>
          <w:rFonts w:asciiTheme="majorBidi" w:hAnsiTheme="majorBidi" w:cstheme="majorBidi"/>
          <w:lang w:val="en-GB"/>
        </w:rPr>
        <w:t>n</w:t>
      </w:r>
      <w:r w:rsidR="008D4648">
        <w:rPr>
          <w:rFonts w:asciiTheme="majorBidi" w:hAnsiTheme="majorBidi" w:cstheme="majorBidi"/>
          <w:lang w:val="en-GB"/>
        </w:rPr>
        <w:t xml:space="preserve">either of the two families which are the narrative’s focus </w:t>
      </w:r>
      <w:r w:rsidR="00E91B11">
        <w:rPr>
          <w:rFonts w:asciiTheme="majorBidi" w:hAnsiTheme="majorBidi" w:cstheme="majorBidi"/>
          <w:lang w:val="en-GB"/>
        </w:rPr>
        <w:t xml:space="preserve">are </w:t>
      </w:r>
      <w:r w:rsidR="00A02853">
        <w:rPr>
          <w:rFonts w:asciiTheme="majorBidi" w:hAnsiTheme="majorBidi" w:cstheme="majorBidi"/>
          <w:lang w:val="en-GB"/>
        </w:rPr>
        <w:t>situated in a</w:t>
      </w:r>
      <w:r w:rsidR="008D4648">
        <w:rPr>
          <w:rFonts w:asciiTheme="majorBidi" w:hAnsiTheme="majorBidi" w:cstheme="majorBidi"/>
          <w:lang w:val="en-GB"/>
        </w:rPr>
        <w:t xml:space="preserve"> community that might be defined as </w:t>
      </w:r>
      <w:r w:rsidR="00A12FDA">
        <w:rPr>
          <w:rFonts w:asciiTheme="majorBidi" w:hAnsiTheme="majorBidi" w:cstheme="majorBidi"/>
          <w:lang w:val="en-GB"/>
        </w:rPr>
        <w:t xml:space="preserve">having </w:t>
      </w:r>
      <w:r w:rsidR="00BC122E">
        <w:rPr>
          <w:rFonts w:asciiTheme="majorBidi" w:hAnsiTheme="majorBidi" w:cstheme="majorBidi"/>
          <w:lang w:val="en-GB"/>
        </w:rPr>
        <w:t xml:space="preserve">a shared </w:t>
      </w:r>
      <w:r w:rsidR="006D4852">
        <w:rPr>
          <w:rFonts w:asciiTheme="majorBidi" w:hAnsiTheme="majorBidi" w:cstheme="majorBidi"/>
          <w:lang w:val="en-GB"/>
        </w:rPr>
        <w:t>diasporic</w:t>
      </w:r>
      <w:r w:rsidR="00BC122E">
        <w:rPr>
          <w:rFonts w:asciiTheme="majorBidi" w:hAnsiTheme="majorBidi" w:cstheme="majorBidi"/>
          <w:lang w:val="en-GB"/>
        </w:rPr>
        <w:t xml:space="preserve"> identity</w:t>
      </w:r>
      <w:r w:rsidR="00A12FDA">
        <w:rPr>
          <w:rFonts w:asciiTheme="majorBidi" w:hAnsiTheme="majorBidi" w:cstheme="majorBidi"/>
          <w:lang w:val="en-GB"/>
        </w:rPr>
        <w:t xml:space="preserve">. </w:t>
      </w:r>
      <w:r w:rsidR="006D4852">
        <w:rPr>
          <w:rFonts w:asciiTheme="majorBidi" w:hAnsiTheme="majorBidi" w:cstheme="majorBidi"/>
          <w:lang w:val="en-GB"/>
        </w:rPr>
        <w:t>In</w:t>
      </w:r>
      <w:r w:rsidR="008D4648">
        <w:rPr>
          <w:rFonts w:asciiTheme="majorBidi" w:hAnsiTheme="majorBidi" w:cstheme="majorBidi"/>
          <w:lang w:val="en-GB"/>
        </w:rPr>
        <w:t xml:space="preserve"> </w:t>
      </w:r>
      <w:r w:rsidR="00517573">
        <w:rPr>
          <w:rFonts w:asciiTheme="majorBidi" w:hAnsiTheme="majorBidi" w:cstheme="majorBidi"/>
          <w:lang w:val="en-GB"/>
        </w:rPr>
        <w:t>fact</w:t>
      </w:r>
      <w:r w:rsidR="006D4852">
        <w:rPr>
          <w:rFonts w:asciiTheme="majorBidi" w:hAnsiTheme="majorBidi" w:cstheme="majorBidi"/>
          <w:lang w:val="en-GB"/>
        </w:rPr>
        <w:t xml:space="preserve">, </w:t>
      </w:r>
      <w:r w:rsidR="008A2C8D">
        <w:rPr>
          <w:rFonts w:asciiTheme="majorBidi" w:hAnsiTheme="majorBidi" w:cstheme="majorBidi"/>
          <w:lang w:val="en-GB"/>
        </w:rPr>
        <w:t xml:space="preserve">in </w:t>
      </w:r>
      <w:r w:rsidR="008D4648">
        <w:rPr>
          <w:rFonts w:asciiTheme="majorBidi" w:hAnsiTheme="majorBidi" w:cstheme="majorBidi"/>
          <w:lang w:val="en-GB"/>
        </w:rPr>
        <w:t>several scenes</w:t>
      </w:r>
      <w:r w:rsidR="007729F7">
        <w:rPr>
          <w:rFonts w:asciiTheme="majorBidi" w:hAnsiTheme="majorBidi" w:cstheme="majorBidi"/>
          <w:lang w:val="en-GB"/>
        </w:rPr>
        <w:t xml:space="preserve"> </w:t>
      </w:r>
      <w:r w:rsidR="00E91B11">
        <w:rPr>
          <w:rFonts w:asciiTheme="majorBidi" w:hAnsiTheme="majorBidi" w:cstheme="majorBidi"/>
          <w:lang w:val="en-GB"/>
        </w:rPr>
        <w:t>used to characterise this area of London</w:t>
      </w:r>
      <w:r w:rsidR="00EE14BF">
        <w:rPr>
          <w:rFonts w:asciiTheme="majorBidi" w:hAnsiTheme="majorBidi" w:cstheme="majorBidi"/>
          <w:lang w:val="en-GB"/>
        </w:rPr>
        <w:t>,</w:t>
      </w:r>
      <w:r w:rsidR="008A2C8D">
        <w:rPr>
          <w:rFonts w:asciiTheme="majorBidi" w:hAnsiTheme="majorBidi" w:cstheme="majorBidi"/>
          <w:lang w:val="en-GB"/>
        </w:rPr>
        <w:t xml:space="preserve"> the community is</w:t>
      </w:r>
      <w:r w:rsidR="007729F7">
        <w:rPr>
          <w:rFonts w:asciiTheme="majorBidi" w:hAnsiTheme="majorBidi" w:cstheme="majorBidi"/>
          <w:lang w:val="en-GB"/>
        </w:rPr>
        <w:t xml:space="preserve"> </w:t>
      </w:r>
      <w:r w:rsidR="00517573">
        <w:rPr>
          <w:rFonts w:asciiTheme="majorBidi" w:hAnsiTheme="majorBidi" w:cstheme="majorBidi"/>
          <w:lang w:val="en-GB"/>
        </w:rPr>
        <w:t xml:space="preserve">represented as </w:t>
      </w:r>
      <w:r w:rsidR="007729F7">
        <w:rPr>
          <w:rFonts w:asciiTheme="majorBidi" w:hAnsiTheme="majorBidi" w:cstheme="majorBidi"/>
          <w:lang w:val="en-GB"/>
        </w:rPr>
        <w:t>a</w:t>
      </w:r>
      <w:r w:rsidR="00517573">
        <w:rPr>
          <w:rFonts w:asciiTheme="majorBidi" w:hAnsiTheme="majorBidi" w:cstheme="majorBidi"/>
          <w:lang w:val="en-GB"/>
        </w:rPr>
        <w:t xml:space="preserve"> complex inter</w:t>
      </w:r>
      <w:r w:rsidR="008130E6">
        <w:rPr>
          <w:rFonts w:asciiTheme="majorBidi" w:hAnsiTheme="majorBidi" w:cstheme="majorBidi"/>
          <w:lang w:val="en-GB"/>
        </w:rPr>
        <w:t>connection</w:t>
      </w:r>
      <w:r w:rsidR="00517573">
        <w:rPr>
          <w:rFonts w:asciiTheme="majorBidi" w:hAnsiTheme="majorBidi" w:cstheme="majorBidi"/>
          <w:lang w:val="en-GB"/>
        </w:rPr>
        <w:t xml:space="preserve"> of </w:t>
      </w:r>
      <w:r w:rsidR="00C80B2D">
        <w:rPr>
          <w:rFonts w:asciiTheme="majorBidi" w:hAnsiTheme="majorBidi" w:cstheme="majorBidi"/>
          <w:lang w:val="en-GB"/>
        </w:rPr>
        <w:t xml:space="preserve">cultural </w:t>
      </w:r>
      <w:r w:rsidR="008130E6">
        <w:rPr>
          <w:rFonts w:asciiTheme="majorBidi" w:hAnsiTheme="majorBidi" w:cstheme="majorBidi"/>
          <w:lang w:val="en-GB"/>
        </w:rPr>
        <w:t xml:space="preserve">sameness, </w:t>
      </w:r>
      <w:r w:rsidR="005C1924">
        <w:rPr>
          <w:rFonts w:asciiTheme="majorBidi" w:hAnsiTheme="majorBidi" w:cstheme="majorBidi"/>
          <w:lang w:val="en-GB"/>
        </w:rPr>
        <w:t xml:space="preserve">difference and </w:t>
      </w:r>
      <w:r w:rsidR="007729F7">
        <w:rPr>
          <w:rFonts w:asciiTheme="majorBidi" w:hAnsiTheme="majorBidi" w:cstheme="majorBidi"/>
          <w:lang w:val="en-GB"/>
        </w:rPr>
        <w:t>inequality</w:t>
      </w:r>
      <w:r w:rsidR="00711E29">
        <w:rPr>
          <w:rFonts w:asciiTheme="majorBidi" w:hAnsiTheme="majorBidi" w:cstheme="majorBidi"/>
          <w:lang w:val="en-GB"/>
        </w:rPr>
        <w:t>.</w:t>
      </w:r>
      <w:r w:rsidR="00190680">
        <w:rPr>
          <w:rFonts w:asciiTheme="majorBidi" w:hAnsiTheme="majorBidi" w:cstheme="majorBidi"/>
          <w:lang w:val="en-GB"/>
        </w:rPr>
        <w:t xml:space="preserve"> </w:t>
      </w:r>
      <w:r w:rsidR="00C80B2D">
        <w:rPr>
          <w:rFonts w:asciiTheme="majorBidi" w:hAnsiTheme="majorBidi" w:cstheme="majorBidi"/>
          <w:lang w:val="en-GB"/>
        </w:rPr>
        <w:t xml:space="preserve">The narrator’s </w:t>
      </w:r>
      <w:r w:rsidR="00BA43D0">
        <w:rPr>
          <w:rFonts w:asciiTheme="majorBidi" w:hAnsiTheme="majorBidi" w:cstheme="majorBidi"/>
          <w:lang w:val="en-GB"/>
        </w:rPr>
        <w:t xml:space="preserve">primary </w:t>
      </w:r>
      <w:r w:rsidR="00C80B2D">
        <w:rPr>
          <w:rFonts w:asciiTheme="majorBidi" w:hAnsiTheme="majorBidi" w:cstheme="majorBidi"/>
          <w:lang w:val="en-GB"/>
        </w:rPr>
        <w:t xml:space="preserve">school, for example, is </w:t>
      </w:r>
      <w:r w:rsidR="00BA43D0">
        <w:rPr>
          <w:rFonts w:asciiTheme="majorBidi" w:hAnsiTheme="majorBidi" w:cstheme="majorBidi"/>
          <w:lang w:val="en-GB"/>
        </w:rPr>
        <w:t xml:space="preserve">contrasted with that of her best friend, Tracey: Tracey’s is a single-sex school, where </w:t>
      </w:r>
      <w:r w:rsidR="009E1CD0">
        <w:rPr>
          <w:rFonts w:asciiTheme="majorBidi" w:hAnsiTheme="majorBidi" w:cstheme="majorBidi"/>
          <w:lang w:val="en-GB"/>
        </w:rPr>
        <w:t>“</w:t>
      </w:r>
      <w:r w:rsidR="00BA43D0">
        <w:rPr>
          <w:rFonts w:asciiTheme="majorBidi" w:hAnsiTheme="majorBidi" w:cstheme="majorBidi"/>
          <w:lang w:val="en-GB"/>
        </w:rPr>
        <w:t>almost all the girls were Indian or Pakistani, and wild … A rough school, with a lot of fighting</w:t>
      </w:r>
      <w:r w:rsidR="00CE4FAC">
        <w:rPr>
          <w:rFonts w:asciiTheme="majorBidi" w:hAnsiTheme="majorBidi" w:cstheme="majorBidi"/>
          <w:lang w:val="en-GB"/>
        </w:rPr>
        <w:t>”</w:t>
      </w:r>
      <w:r w:rsidR="00BA43D0">
        <w:rPr>
          <w:rFonts w:asciiTheme="majorBidi" w:hAnsiTheme="majorBidi" w:cstheme="majorBidi"/>
          <w:lang w:val="en-GB"/>
        </w:rPr>
        <w:t xml:space="preserve"> (Smith 2016, </w:t>
      </w:r>
      <w:r w:rsidR="00246808">
        <w:rPr>
          <w:rFonts w:asciiTheme="majorBidi" w:hAnsiTheme="majorBidi" w:cstheme="majorBidi"/>
          <w:lang w:val="en-GB"/>
        </w:rPr>
        <w:t xml:space="preserve">34). The narrator’s mother’s more aspirational choice </w:t>
      </w:r>
      <w:r w:rsidR="001B4793">
        <w:rPr>
          <w:rFonts w:asciiTheme="majorBidi" w:hAnsiTheme="majorBidi" w:cstheme="majorBidi"/>
          <w:lang w:val="en-GB"/>
        </w:rPr>
        <w:t>is a school in Willesden, a</w:t>
      </w:r>
      <w:r w:rsidR="00246808">
        <w:rPr>
          <w:rFonts w:asciiTheme="majorBidi" w:hAnsiTheme="majorBidi" w:cstheme="majorBidi"/>
          <w:lang w:val="en-GB"/>
        </w:rPr>
        <w:t xml:space="preserve"> middle-class ar</w:t>
      </w:r>
      <w:r w:rsidR="00BA353E">
        <w:rPr>
          <w:rFonts w:asciiTheme="majorBidi" w:hAnsiTheme="majorBidi" w:cstheme="majorBidi"/>
          <w:lang w:val="en-GB"/>
        </w:rPr>
        <w:t>ea, where the pupils are</w:t>
      </w:r>
      <w:r w:rsidR="00246808">
        <w:rPr>
          <w:rFonts w:asciiTheme="majorBidi" w:hAnsiTheme="majorBidi" w:cstheme="majorBidi"/>
          <w:lang w:val="en-GB"/>
        </w:rPr>
        <w:t xml:space="preserve"> “more mixed: half black, a quarter white, a quarter South Asian. Of the black half at least a third </w:t>
      </w:r>
      <w:proofErr w:type="gramStart"/>
      <w:r w:rsidR="00246808">
        <w:rPr>
          <w:rFonts w:asciiTheme="majorBidi" w:hAnsiTheme="majorBidi" w:cstheme="majorBidi"/>
          <w:lang w:val="en-GB"/>
        </w:rPr>
        <w:t>were</w:t>
      </w:r>
      <w:proofErr w:type="gramEnd"/>
      <w:r w:rsidR="00246808">
        <w:rPr>
          <w:rFonts w:asciiTheme="majorBidi" w:hAnsiTheme="majorBidi" w:cstheme="majorBidi"/>
          <w:lang w:val="en-GB"/>
        </w:rPr>
        <w:t xml:space="preserve"> ‘half-caste’</w:t>
      </w:r>
      <w:r w:rsidR="006610E3">
        <w:rPr>
          <w:rFonts w:asciiTheme="majorBidi" w:hAnsiTheme="majorBidi" w:cstheme="majorBidi"/>
          <w:lang w:val="en-GB"/>
        </w:rPr>
        <w:t>, a minority nation withi</w:t>
      </w:r>
      <w:r w:rsidR="00DD5E8D">
        <w:rPr>
          <w:rFonts w:asciiTheme="majorBidi" w:hAnsiTheme="majorBidi" w:cstheme="majorBidi"/>
          <w:lang w:val="en-GB"/>
        </w:rPr>
        <w:t>n a nation, though the truth is</w:t>
      </w:r>
      <w:r w:rsidR="006610E3">
        <w:rPr>
          <w:rFonts w:asciiTheme="majorBidi" w:hAnsiTheme="majorBidi" w:cstheme="majorBidi"/>
          <w:lang w:val="en-GB"/>
        </w:rPr>
        <w:t xml:space="preserve"> it annoyed me to notice them” (34). </w:t>
      </w:r>
      <w:r w:rsidR="00C61ED6">
        <w:rPr>
          <w:rFonts w:asciiTheme="majorBidi" w:hAnsiTheme="majorBidi" w:cstheme="majorBidi"/>
          <w:lang w:val="en-GB"/>
        </w:rPr>
        <w:t>Here Smith’s narrator provocatively uses wha</w:t>
      </w:r>
      <w:r w:rsidR="00D9629C">
        <w:rPr>
          <w:rFonts w:asciiTheme="majorBidi" w:hAnsiTheme="majorBidi" w:cstheme="majorBidi"/>
          <w:lang w:val="en-GB"/>
        </w:rPr>
        <w:t xml:space="preserve">t </w:t>
      </w:r>
      <w:r w:rsidR="00AE52ED">
        <w:rPr>
          <w:rFonts w:asciiTheme="majorBidi" w:hAnsiTheme="majorBidi" w:cstheme="majorBidi"/>
          <w:lang w:val="en-GB"/>
        </w:rPr>
        <w:t>is</w:t>
      </w:r>
      <w:r w:rsidR="00B82472">
        <w:rPr>
          <w:rFonts w:asciiTheme="majorBidi" w:hAnsiTheme="majorBidi" w:cstheme="majorBidi"/>
          <w:lang w:val="en-GB"/>
        </w:rPr>
        <w:t>,</w:t>
      </w:r>
      <w:r w:rsidR="00AE52ED">
        <w:rPr>
          <w:rFonts w:asciiTheme="majorBidi" w:hAnsiTheme="majorBidi" w:cstheme="majorBidi"/>
          <w:lang w:val="en-GB"/>
        </w:rPr>
        <w:t xml:space="preserve"> and </w:t>
      </w:r>
      <w:r w:rsidR="00D9629C">
        <w:rPr>
          <w:rFonts w:asciiTheme="majorBidi" w:hAnsiTheme="majorBidi" w:cstheme="majorBidi"/>
          <w:lang w:val="en-GB"/>
        </w:rPr>
        <w:t>was</w:t>
      </w:r>
      <w:r w:rsidR="00A45579">
        <w:rPr>
          <w:rFonts w:asciiTheme="majorBidi" w:hAnsiTheme="majorBidi" w:cstheme="majorBidi"/>
          <w:lang w:val="en-GB"/>
        </w:rPr>
        <w:t xml:space="preserve"> during the period in which</w:t>
      </w:r>
      <w:r w:rsidR="00D9629C">
        <w:rPr>
          <w:rFonts w:asciiTheme="majorBidi" w:hAnsiTheme="majorBidi" w:cstheme="majorBidi"/>
          <w:lang w:val="en-GB"/>
        </w:rPr>
        <w:t xml:space="preserve"> the novel was set, a derogatory term</w:t>
      </w:r>
      <w:r w:rsidR="00E55F8F">
        <w:rPr>
          <w:rFonts w:asciiTheme="majorBidi" w:hAnsiTheme="majorBidi" w:cstheme="majorBidi"/>
          <w:lang w:val="en-GB"/>
        </w:rPr>
        <w:t>.</w:t>
      </w:r>
      <w:r w:rsidR="005E60CC">
        <w:rPr>
          <w:rFonts w:asciiTheme="majorBidi" w:hAnsiTheme="majorBidi" w:cstheme="majorBidi"/>
          <w:lang w:val="en-GB"/>
        </w:rPr>
        <w:t xml:space="preserve"> </w:t>
      </w:r>
      <w:r w:rsidR="00D9629C">
        <w:rPr>
          <w:rFonts w:asciiTheme="majorBidi" w:hAnsiTheme="majorBidi" w:cstheme="majorBidi"/>
          <w:lang w:val="en-GB"/>
        </w:rPr>
        <w:t xml:space="preserve">As </w:t>
      </w:r>
      <w:proofErr w:type="spellStart"/>
      <w:r w:rsidR="00D9629C">
        <w:rPr>
          <w:rFonts w:asciiTheme="majorBidi" w:hAnsiTheme="majorBidi" w:cstheme="majorBidi"/>
          <w:lang w:val="en-GB"/>
        </w:rPr>
        <w:t>Nassy</w:t>
      </w:r>
      <w:proofErr w:type="spellEnd"/>
      <w:r w:rsidR="00D9629C">
        <w:rPr>
          <w:rFonts w:asciiTheme="majorBidi" w:hAnsiTheme="majorBidi" w:cstheme="majorBidi"/>
          <w:lang w:val="en-GB"/>
        </w:rPr>
        <w:t xml:space="preserve"> Brow</w:t>
      </w:r>
      <w:r w:rsidR="00AE52ED">
        <w:rPr>
          <w:rFonts w:asciiTheme="majorBidi" w:hAnsiTheme="majorBidi" w:cstheme="majorBidi"/>
          <w:lang w:val="en-GB"/>
        </w:rPr>
        <w:t>n (2005</w:t>
      </w:r>
      <w:r w:rsidR="00D9629C">
        <w:rPr>
          <w:rFonts w:asciiTheme="majorBidi" w:hAnsiTheme="majorBidi" w:cstheme="majorBidi"/>
          <w:lang w:val="en-GB"/>
        </w:rPr>
        <w:t>) argues in her study of “Black Liverpool”, “half-caste” was a deficient identity, transformed to “black” during the ascendency of Black Power in Britain</w:t>
      </w:r>
      <w:r w:rsidR="00AE52ED">
        <w:rPr>
          <w:rFonts w:asciiTheme="majorBidi" w:hAnsiTheme="majorBidi" w:cstheme="majorBidi"/>
          <w:lang w:val="en-GB"/>
        </w:rPr>
        <w:t xml:space="preserve"> (51)</w:t>
      </w:r>
      <w:r w:rsidR="00D9629C">
        <w:rPr>
          <w:rFonts w:asciiTheme="majorBidi" w:hAnsiTheme="majorBidi" w:cstheme="majorBidi"/>
          <w:lang w:val="en-GB"/>
        </w:rPr>
        <w:t xml:space="preserve"> but also, as I suggest above, </w:t>
      </w:r>
      <w:r w:rsidR="00134A15">
        <w:rPr>
          <w:rFonts w:asciiTheme="majorBidi" w:hAnsiTheme="majorBidi" w:cstheme="majorBidi"/>
          <w:lang w:val="en-GB"/>
        </w:rPr>
        <w:t xml:space="preserve">redefined in the context </w:t>
      </w:r>
      <w:r w:rsidR="009E1CD0">
        <w:rPr>
          <w:rFonts w:asciiTheme="majorBidi" w:hAnsiTheme="majorBidi" w:cstheme="majorBidi"/>
          <w:lang w:val="en-GB"/>
        </w:rPr>
        <w:t xml:space="preserve">of </w:t>
      </w:r>
      <w:r w:rsidR="00134A15">
        <w:rPr>
          <w:rFonts w:asciiTheme="majorBidi" w:hAnsiTheme="majorBidi" w:cstheme="majorBidi"/>
          <w:lang w:val="en-GB"/>
        </w:rPr>
        <w:t xml:space="preserve">a black internationalism that framed the ideological context of </w:t>
      </w:r>
      <w:r w:rsidR="0060150A">
        <w:rPr>
          <w:rFonts w:asciiTheme="majorBidi" w:hAnsiTheme="majorBidi" w:cstheme="majorBidi"/>
          <w:lang w:val="en-GB"/>
        </w:rPr>
        <w:t xml:space="preserve">a significant strand of </w:t>
      </w:r>
      <w:r w:rsidR="00134A15" w:rsidRPr="008E6B9A">
        <w:rPr>
          <w:rFonts w:asciiTheme="majorBidi" w:hAnsiTheme="majorBidi" w:cstheme="majorBidi"/>
          <w:lang w:val="en-GB"/>
        </w:rPr>
        <w:t>black/</w:t>
      </w:r>
      <w:r w:rsidR="00B82472">
        <w:rPr>
          <w:rFonts w:asciiTheme="majorBidi" w:hAnsiTheme="majorBidi" w:cstheme="majorBidi"/>
          <w:lang w:val="en-GB"/>
        </w:rPr>
        <w:t xml:space="preserve"> “</w:t>
      </w:r>
      <w:r w:rsidR="008E6B9A">
        <w:rPr>
          <w:rFonts w:asciiTheme="majorBidi" w:hAnsiTheme="majorBidi" w:cstheme="majorBidi"/>
          <w:lang w:val="en-GB"/>
        </w:rPr>
        <w:t>Black”</w:t>
      </w:r>
      <w:r w:rsidR="00030D46">
        <w:rPr>
          <w:rFonts w:asciiTheme="majorBidi" w:hAnsiTheme="majorBidi" w:cstheme="majorBidi"/>
          <w:lang w:val="en-GB"/>
        </w:rPr>
        <w:t xml:space="preserve"> </w:t>
      </w:r>
      <w:r w:rsidR="00A45579">
        <w:rPr>
          <w:rFonts w:asciiTheme="majorBidi" w:hAnsiTheme="majorBidi" w:cstheme="majorBidi"/>
          <w:lang w:val="en-GB"/>
        </w:rPr>
        <w:t xml:space="preserve">community </w:t>
      </w:r>
      <w:r w:rsidR="00AE52ED">
        <w:rPr>
          <w:rFonts w:asciiTheme="majorBidi" w:hAnsiTheme="majorBidi" w:cstheme="majorBidi"/>
          <w:lang w:val="en-GB"/>
        </w:rPr>
        <w:t xml:space="preserve">politics of the </w:t>
      </w:r>
      <w:r w:rsidR="00134A15">
        <w:rPr>
          <w:rFonts w:asciiTheme="majorBidi" w:hAnsiTheme="majorBidi" w:cstheme="majorBidi"/>
          <w:lang w:val="en-GB"/>
        </w:rPr>
        <w:t xml:space="preserve">1960s to </w:t>
      </w:r>
      <w:r w:rsidR="0060150A">
        <w:rPr>
          <w:rFonts w:asciiTheme="majorBidi" w:hAnsiTheme="majorBidi" w:cstheme="majorBidi"/>
          <w:lang w:val="en-GB"/>
        </w:rPr>
        <w:t>the early 2000s</w:t>
      </w:r>
      <w:r w:rsidR="0017089A">
        <w:rPr>
          <w:rFonts w:asciiTheme="majorBidi" w:hAnsiTheme="majorBidi" w:cstheme="majorBidi"/>
          <w:lang w:val="en-GB"/>
        </w:rPr>
        <w:t xml:space="preserve">, </w:t>
      </w:r>
      <w:r w:rsidR="0060150A">
        <w:rPr>
          <w:rFonts w:asciiTheme="majorBidi" w:hAnsiTheme="majorBidi" w:cstheme="majorBidi"/>
          <w:lang w:val="en-GB"/>
        </w:rPr>
        <w:t xml:space="preserve">and </w:t>
      </w:r>
      <w:r w:rsidR="0017089A">
        <w:rPr>
          <w:rFonts w:asciiTheme="majorBidi" w:hAnsiTheme="majorBidi" w:cstheme="majorBidi"/>
          <w:lang w:val="en-GB"/>
        </w:rPr>
        <w:t xml:space="preserve">used in the </w:t>
      </w:r>
      <w:r w:rsidR="0017089A">
        <w:rPr>
          <w:rFonts w:asciiTheme="majorBidi" w:hAnsiTheme="majorBidi" w:cstheme="majorBidi"/>
          <w:lang w:val="en-GB"/>
        </w:rPr>
        <w:lastRenderedPageBreak/>
        <w:t>narrative to contextualise</w:t>
      </w:r>
      <w:r w:rsidR="0060150A">
        <w:rPr>
          <w:rFonts w:asciiTheme="majorBidi" w:hAnsiTheme="majorBidi" w:cstheme="majorBidi"/>
          <w:lang w:val="en-GB"/>
        </w:rPr>
        <w:t xml:space="preserve"> the politics of </w:t>
      </w:r>
      <w:r w:rsidR="0017089A">
        <w:rPr>
          <w:rFonts w:asciiTheme="majorBidi" w:hAnsiTheme="majorBidi" w:cstheme="majorBidi"/>
          <w:lang w:val="en-GB"/>
        </w:rPr>
        <w:t>the narrator’s mother.</w:t>
      </w:r>
      <w:r w:rsidR="00030D46">
        <w:rPr>
          <w:rStyle w:val="EndnoteReference"/>
          <w:rFonts w:asciiTheme="majorBidi" w:hAnsiTheme="majorBidi" w:cstheme="majorBidi"/>
          <w:lang w:val="en-GB"/>
        </w:rPr>
        <w:endnoteReference w:id="1"/>
      </w:r>
      <w:r w:rsidR="005643CB">
        <w:rPr>
          <w:rFonts w:asciiTheme="majorBidi" w:hAnsiTheme="majorBidi" w:cstheme="majorBidi"/>
          <w:lang w:val="en-GB"/>
        </w:rPr>
        <w:t xml:space="preserve"> </w:t>
      </w:r>
      <w:r w:rsidR="0017089A">
        <w:rPr>
          <w:rFonts w:asciiTheme="majorBidi" w:hAnsiTheme="majorBidi" w:cstheme="majorBidi"/>
          <w:lang w:val="en-GB"/>
        </w:rPr>
        <w:t xml:space="preserve"> “Half-caste”</w:t>
      </w:r>
      <w:r w:rsidR="00DE1F19">
        <w:rPr>
          <w:rFonts w:asciiTheme="majorBidi" w:hAnsiTheme="majorBidi" w:cstheme="majorBidi"/>
          <w:lang w:val="en-GB"/>
        </w:rPr>
        <w:t xml:space="preserve"> then, is the daughter’s </w:t>
      </w:r>
      <w:r w:rsidR="0017089A">
        <w:rPr>
          <w:rFonts w:asciiTheme="majorBidi" w:hAnsiTheme="majorBidi" w:cstheme="majorBidi"/>
          <w:lang w:val="en-GB"/>
        </w:rPr>
        <w:t xml:space="preserve">implied </w:t>
      </w:r>
      <w:r w:rsidR="00DE1F19">
        <w:rPr>
          <w:rFonts w:asciiTheme="majorBidi" w:hAnsiTheme="majorBidi" w:cstheme="majorBidi"/>
          <w:lang w:val="en-GB"/>
        </w:rPr>
        <w:t>rebuke to her mother, as is the following:</w:t>
      </w:r>
      <w:r w:rsidR="00134A15">
        <w:rPr>
          <w:rFonts w:asciiTheme="majorBidi" w:hAnsiTheme="majorBidi" w:cstheme="majorBidi"/>
          <w:lang w:val="en-GB"/>
        </w:rPr>
        <w:t xml:space="preserve"> </w:t>
      </w:r>
    </w:p>
    <w:p w14:paraId="2C7C0BF4" w14:textId="51A52802" w:rsidR="00BA2047" w:rsidRDefault="005E6588" w:rsidP="005C1924">
      <w:pPr>
        <w:spacing w:line="480" w:lineRule="auto"/>
        <w:ind w:left="720"/>
        <w:rPr>
          <w:rFonts w:asciiTheme="majorBidi" w:hAnsiTheme="majorBidi" w:cstheme="majorBidi"/>
          <w:lang w:val="en-GB"/>
        </w:rPr>
      </w:pPr>
      <w:r>
        <w:rPr>
          <w:rFonts w:asciiTheme="majorBidi" w:hAnsiTheme="majorBidi" w:cstheme="majorBidi"/>
          <w:lang w:val="en-GB"/>
        </w:rPr>
        <w:t>I could not avoid seeing in front of me all the many kinds of children my mother had spent the summer trying to encourage me towards, girls with similar backgrounds but what my mother called</w:t>
      </w:r>
      <w:r w:rsidR="00E109C1">
        <w:rPr>
          <w:rFonts w:asciiTheme="majorBidi" w:hAnsiTheme="majorBidi" w:cstheme="majorBidi"/>
          <w:lang w:val="en-GB"/>
        </w:rPr>
        <w:t xml:space="preserve"> ‘broader horizons’ … Tasha, half Guyanese, half Tamil, whose father was a real Tamil Tiger, which impressed my mother mightily …. There was a girl called </w:t>
      </w:r>
      <w:proofErr w:type="spellStart"/>
      <w:r w:rsidR="00E109C1">
        <w:rPr>
          <w:rFonts w:asciiTheme="majorBidi" w:hAnsiTheme="majorBidi" w:cstheme="majorBidi"/>
          <w:lang w:val="en-GB"/>
        </w:rPr>
        <w:t>Anoushka</w:t>
      </w:r>
      <w:proofErr w:type="spellEnd"/>
      <w:r w:rsidR="00E109C1">
        <w:rPr>
          <w:rFonts w:asciiTheme="majorBidi" w:hAnsiTheme="majorBidi" w:cstheme="majorBidi"/>
          <w:lang w:val="en-GB"/>
        </w:rPr>
        <w:t xml:space="preserve"> with a father from St. Lucia and a Russian mother</w:t>
      </w:r>
      <w:r w:rsidR="00BA2047">
        <w:rPr>
          <w:rFonts w:asciiTheme="majorBidi" w:hAnsiTheme="majorBidi" w:cstheme="majorBidi"/>
          <w:lang w:val="en-GB"/>
        </w:rPr>
        <w:t xml:space="preserve"> whose uncle was, according to my mother, ‘the most revolutionary poet in the Caribbean’</w:t>
      </w:r>
      <w:r w:rsidR="00E109C1">
        <w:rPr>
          <w:rFonts w:asciiTheme="majorBidi" w:hAnsiTheme="majorBidi" w:cstheme="majorBidi"/>
          <w:lang w:val="en-GB"/>
        </w:rPr>
        <w:t xml:space="preserve"> (Smith 2016, 34).</w:t>
      </w:r>
    </w:p>
    <w:p w14:paraId="4045272B" w14:textId="33FFF3C7" w:rsidR="004F09E1" w:rsidRDefault="00DE1F19">
      <w:pPr>
        <w:spacing w:line="480" w:lineRule="auto"/>
        <w:rPr>
          <w:rFonts w:asciiTheme="majorBidi" w:hAnsiTheme="majorBidi" w:cstheme="majorBidi"/>
          <w:lang w:val="en-GB"/>
        </w:rPr>
      </w:pPr>
      <w:r>
        <w:rPr>
          <w:rFonts w:asciiTheme="majorBidi" w:hAnsiTheme="majorBidi" w:cstheme="majorBidi"/>
          <w:lang w:val="en-GB"/>
        </w:rPr>
        <w:t>Although the daughter continues to present her mother’s political affiliations ironically</w:t>
      </w:r>
      <w:r w:rsidR="003F59BC">
        <w:rPr>
          <w:rFonts w:asciiTheme="majorBidi" w:hAnsiTheme="majorBidi" w:cstheme="majorBidi"/>
          <w:lang w:val="en-GB"/>
        </w:rPr>
        <w:t>, the narrative point of view</w:t>
      </w:r>
      <w:r w:rsidR="00C87EAE">
        <w:rPr>
          <w:rFonts w:asciiTheme="majorBidi" w:hAnsiTheme="majorBidi" w:cstheme="majorBidi"/>
          <w:lang w:val="en-GB"/>
        </w:rPr>
        <w:t xml:space="preserve"> </w:t>
      </w:r>
      <w:r w:rsidR="00456F0D">
        <w:rPr>
          <w:rFonts w:asciiTheme="majorBidi" w:hAnsiTheme="majorBidi" w:cstheme="majorBidi"/>
          <w:lang w:val="en-GB"/>
        </w:rPr>
        <w:t>echoes the mother’s political perspective, emphasising throughout</w:t>
      </w:r>
      <w:r w:rsidR="00C46DB8">
        <w:rPr>
          <w:rFonts w:asciiTheme="majorBidi" w:hAnsiTheme="majorBidi" w:cstheme="majorBidi"/>
          <w:lang w:val="en-GB"/>
        </w:rPr>
        <w:t>,</w:t>
      </w:r>
      <w:r w:rsidR="009E1CD0">
        <w:rPr>
          <w:rFonts w:asciiTheme="majorBidi" w:hAnsiTheme="majorBidi" w:cstheme="majorBidi"/>
          <w:lang w:val="en-GB"/>
        </w:rPr>
        <w:t xml:space="preserve"> </w:t>
      </w:r>
      <w:r>
        <w:rPr>
          <w:rFonts w:asciiTheme="majorBidi" w:hAnsiTheme="majorBidi" w:cstheme="majorBidi"/>
          <w:lang w:val="en-GB"/>
        </w:rPr>
        <w:t>the</w:t>
      </w:r>
      <w:r w:rsidR="007B47E3">
        <w:rPr>
          <w:rFonts w:asciiTheme="majorBidi" w:hAnsiTheme="majorBidi" w:cstheme="majorBidi"/>
          <w:lang w:val="en-GB"/>
        </w:rPr>
        <w:t xml:space="preserve"> ways in which race and class</w:t>
      </w:r>
      <w:r>
        <w:rPr>
          <w:rFonts w:asciiTheme="majorBidi" w:hAnsiTheme="majorBidi" w:cstheme="majorBidi"/>
          <w:lang w:val="en-GB"/>
        </w:rPr>
        <w:t xml:space="preserve"> </w:t>
      </w:r>
      <w:r w:rsidR="007B47E3">
        <w:rPr>
          <w:rFonts w:asciiTheme="majorBidi" w:hAnsiTheme="majorBidi" w:cstheme="majorBidi"/>
          <w:lang w:val="en-GB"/>
        </w:rPr>
        <w:t xml:space="preserve">define and structure routes to </w:t>
      </w:r>
      <w:r w:rsidR="00D6687E">
        <w:rPr>
          <w:rFonts w:asciiTheme="majorBidi" w:hAnsiTheme="majorBidi" w:cstheme="majorBidi"/>
          <w:lang w:val="en-GB"/>
        </w:rPr>
        <w:t>social mobility in</w:t>
      </w:r>
      <w:r w:rsidR="00921AC6" w:rsidRPr="00566050">
        <w:rPr>
          <w:rFonts w:asciiTheme="majorBidi" w:hAnsiTheme="majorBidi" w:cstheme="majorBidi"/>
          <w:lang w:val="en-GB"/>
        </w:rPr>
        <w:t xml:space="preserve"> multiply diasporic</w:t>
      </w:r>
      <w:r w:rsidR="00921AC6">
        <w:rPr>
          <w:rFonts w:asciiTheme="majorBidi" w:hAnsiTheme="majorBidi" w:cstheme="majorBidi"/>
          <w:lang w:val="en-GB"/>
        </w:rPr>
        <w:t xml:space="preserve"> or </w:t>
      </w:r>
      <w:r w:rsidR="00C46DB8">
        <w:rPr>
          <w:rFonts w:asciiTheme="majorBidi" w:hAnsiTheme="majorBidi" w:cstheme="majorBidi"/>
          <w:lang w:val="en-GB"/>
        </w:rPr>
        <w:t xml:space="preserve">in </w:t>
      </w:r>
      <w:r w:rsidR="00921AC6">
        <w:rPr>
          <w:rFonts w:asciiTheme="majorBidi" w:hAnsiTheme="majorBidi" w:cstheme="majorBidi"/>
          <w:lang w:val="en-GB"/>
        </w:rPr>
        <w:t>post-diasporic space</w:t>
      </w:r>
      <w:r w:rsidR="005643CB">
        <w:rPr>
          <w:rFonts w:asciiTheme="majorBidi" w:hAnsiTheme="majorBidi" w:cstheme="majorBidi"/>
          <w:lang w:val="en-GB"/>
        </w:rPr>
        <w:t>s</w:t>
      </w:r>
      <w:r w:rsidR="00921AC6">
        <w:rPr>
          <w:rFonts w:asciiTheme="majorBidi" w:hAnsiTheme="majorBidi" w:cstheme="majorBidi"/>
          <w:lang w:val="en-GB"/>
        </w:rPr>
        <w:t xml:space="preserve"> of intersected migrant communities.</w:t>
      </w:r>
      <w:r>
        <w:rPr>
          <w:rFonts w:asciiTheme="majorBidi" w:hAnsiTheme="majorBidi" w:cstheme="majorBidi"/>
          <w:lang w:val="en-GB"/>
        </w:rPr>
        <w:t xml:space="preserve"> </w:t>
      </w:r>
      <w:r w:rsidR="006966FC">
        <w:rPr>
          <w:rFonts w:asciiTheme="majorBidi" w:hAnsiTheme="majorBidi" w:cstheme="majorBidi"/>
          <w:lang w:val="en-GB"/>
        </w:rPr>
        <w:t xml:space="preserve">By </w:t>
      </w:r>
      <w:del w:id="8" w:author="michael smith" w:date="2019-03-04T17:00:00Z">
        <w:r w:rsidR="006966FC" w:rsidDel="0045159A">
          <w:rPr>
            <w:rFonts w:asciiTheme="majorBidi" w:hAnsiTheme="majorBidi" w:cstheme="majorBidi"/>
            <w:lang w:val="en-GB"/>
          </w:rPr>
          <w:delText>indicating</w:delText>
        </w:r>
        <w:r w:rsidR="00921AC6" w:rsidDel="0045159A">
          <w:rPr>
            <w:rFonts w:asciiTheme="majorBidi" w:hAnsiTheme="majorBidi" w:cstheme="majorBidi"/>
            <w:lang w:val="en-GB"/>
          </w:rPr>
          <w:delText xml:space="preserve"> </w:delText>
        </w:r>
      </w:del>
      <w:ins w:id="9" w:author="michael smith" w:date="2019-03-04T17:02:00Z">
        <w:r w:rsidR="0045159A">
          <w:rPr>
            <w:rFonts w:asciiTheme="majorBidi" w:hAnsiTheme="majorBidi" w:cstheme="majorBidi"/>
            <w:lang w:val="en-GB"/>
          </w:rPr>
          <w:t>indicating</w:t>
        </w:r>
      </w:ins>
      <w:ins w:id="10" w:author="michael smith" w:date="2019-03-04T17:00:00Z">
        <w:r w:rsidR="0045159A">
          <w:rPr>
            <w:rFonts w:asciiTheme="majorBidi" w:hAnsiTheme="majorBidi" w:cstheme="majorBidi"/>
            <w:lang w:val="en-GB"/>
          </w:rPr>
          <w:t xml:space="preserve"> </w:t>
        </w:r>
      </w:ins>
      <w:r w:rsidR="00921AC6">
        <w:rPr>
          <w:rFonts w:asciiTheme="majorBidi" w:hAnsiTheme="majorBidi" w:cstheme="majorBidi"/>
          <w:lang w:val="en-GB"/>
        </w:rPr>
        <w:t xml:space="preserve">the mother’s privileging of </w:t>
      </w:r>
      <w:ins w:id="11" w:author="michael smith" w:date="2019-03-04T17:00:00Z">
        <w:r w:rsidR="000A00D3">
          <w:rPr>
            <w:rFonts w:asciiTheme="majorBidi" w:hAnsiTheme="majorBidi" w:cstheme="majorBidi"/>
            <w:lang w:val="en-GB"/>
          </w:rPr>
          <w:t xml:space="preserve">other characters’ </w:t>
        </w:r>
      </w:ins>
      <w:r w:rsidR="00921AC6">
        <w:rPr>
          <w:rFonts w:asciiTheme="majorBidi" w:hAnsiTheme="majorBidi" w:cstheme="majorBidi"/>
          <w:lang w:val="en-GB"/>
        </w:rPr>
        <w:t xml:space="preserve">political exile, </w:t>
      </w:r>
      <w:r w:rsidR="00BA2047">
        <w:rPr>
          <w:rFonts w:asciiTheme="majorBidi" w:hAnsiTheme="majorBidi" w:cstheme="majorBidi"/>
          <w:lang w:val="en-GB"/>
        </w:rPr>
        <w:t>Smi</w:t>
      </w:r>
      <w:r w:rsidR="00BD38C7">
        <w:rPr>
          <w:rFonts w:asciiTheme="majorBidi" w:hAnsiTheme="majorBidi" w:cstheme="majorBidi"/>
          <w:lang w:val="en-GB"/>
        </w:rPr>
        <w:t>th introduces the idea of exile</w:t>
      </w:r>
      <w:r w:rsidR="00BA353E">
        <w:rPr>
          <w:rFonts w:asciiTheme="majorBidi" w:hAnsiTheme="majorBidi" w:cstheme="majorBidi"/>
          <w:lang w:val="en-GB"/>
        </w:rPr>
        <w:t xml:space="preserve"> as a</w:t>
      </w:r>
      <w:r w:rsidR="00BA2047">
        <w:rPr>
          <w:rFonts w:asciiTheme="majorBidi" w:hAnsiTheme="majorBidi" w:cstheme="majorBidi"/>
          <w:lang w:val="en-GB"/>
        </w:rPr>
        <w:t xml:space="preserve"> diasporic identity that</w:t>
      </w:r>
      <w:r w:rsidR="00A8784C">
        <w:rPr>
          <w:rFonts w:asciiTheme="majorBidi" w:hAnsiTheme="majorBidi" w:cstheme="majorBidi"/>
          <w:lang w:val="en-GB"/>
        </w:rPr>
        <w:t xml:space="preserve"> is also marked</w:t>
      </w:r>
      <w:r w:rsidR="00BA353E">
        <w:rPr>
          <w:rFonts w:asciiTheme="majorBidi" w:hAnsiTheme="majorBidi" w:cstheme="majorBidi"/>
          <w:lang w:val="en-GB"/>
        </w:rPr>
        <w:t xml:space="preserve"> by</w:t>
      </w:r>
      <w:r w:rsidR="00CE4FAC">
        <w:rPr>
          <w:rFonts w:asciiTheme="majorBidi" w:hAnsiTheme="majorBidi" w:cstheme="majorBidi"/>
          <w:lang w:val="en-GB"/>
        </w:rPr>
        <w:t xml:space="preserve"> class and education. E</w:t>
      </w:r>
      <w:r w:rsidR="003970CF">
        <w:rPr>
          <w:rFonts w:asciiTheme="majorBidi" w:hAnsiTheme="majorBidi" w:cstheme="majorBidi"/>
          <w:lang w:val="en-GB"/>
        </w:rPr>
        <w:t>xile</w:t>
      </w:r>
      <w:r w:rsidR="00CE4FAC">
        <w:rPr>
          <w:rFonts w:asciiTheme="majorBidi" w:hAnsiTheme="majorBidi" w:cstheme="majorBidi"/>
          <w:lang w:val="en-GB"/>
        </w:rPr>
        <w:t xml:space="preserve">, as </w:t>
      </w:r>
      <w:r w:rsidR="00BA353E">
        <w:rPr>
          <w:rFonts w:asciiTheme="majorBidi" w:hAnsiTheme="majorBidi" w:cstheme="majorBidi"/>
          <w:lang w:val="en-GB"/>
        </w:rPr>
        <w:t xml:space="preserve">the narrative </w:t>
      </w:r>
      <w:r w:rsidR="00927BD6">
        <w:rPr>
          <w:rFonts w:asciiTheme="majorBidi" w:hAnsiTheme="majorBidi" w:cstheme="majorBidi"/>
          <w:lang w:val="en-GB"/>
        </w:rPr>
        <w:t>suggests</w:t>
      </w:r>
      <w:r w:rsidR="00CE4FAC">
        <w:rPr>
          <w:rFonts w:asciiTheme="majorBidi" w:hAnsiTheme="majorBidi" w:cstheme="majorBidi"/>
          <w:lang w:val="en-GB"/>
        </w:rPr>
        <w:t>,</w:t>
      </w:r>
      <w:r w:rsidR="00BA2047">
        <w:rPr>
          <w:rFonts w:asciiTheme="majorBidi" w:hAnsiTheme="majorBidi" w:cstheme="majorBidi"/>
          <w:lang w:val="en-GB"/>
        </w:rPr>
        <w:t xml:space="preserve"> </w:t>
      </w:r>
      <w:r w:rsidR="003970CF">
        <w:rPr>
          <w:rFonts w:asciiTheme="majorBidi" w:hAnsiTheme="majorBidi" w:cstheme="majorBidi"/>
          <w:lang w:val="en-GB"/>
        </w:rPr>
        <w:t>brings wi</w:t>
      </w:r>
      <w:r w:rsidR="00CE4FAC">
        <w:rPr>
          <w:rFonts w:asciiTheme="majorBidi" w:hAnsiTheme="majorBidi" w:cstheme="majorBidi"/>
          <w:lang w:val="en-GB"/>
        </w:rPr>
        <w:t>th it</w:t>
      </w:r>
      <w:r w:rsidR="003970CF">
        <w:rPr>
          <w:rFonts w:asciiTheme="majorBidi" w:hAnsiTheme="majorBidi" w:cstheme="majorBidi"/>
          <w:lang w:val="en-GB"/>
        </w:rPr>
        <w:t xml:space="preserve"> a political consciousness a</w:t>
      </w:r>
      <w:r w:rsidR="00456F0D">
        <w:rPr>
          <w:rFonts w:asciiTheme="majorBidi" w:hAnsiTheme="majorBidi" w:cstheme="majorBidi"/>
          <w:lang w:val="en-GB"/>
        </w:rPr>
        <w:t>nd social understanding that</w:t>
      </w:r>
      <w:r w:rsidR="0019158A">
        <w:rPr>
          <w:rFonts w:asciiTheme="majorBidi" w:hAnsiTheme="majorBidi" w:cstheme="majorBidi"/>
          <w:lang w:val="en-GB"/>
        </w:rPr>
        <w:t xml:space="preserve"> allows for the</w:t>
      </w:r>
      <w:r w:rsidR="003970CF">
        <w:rPr>
          <w:rFonts w:asciiTheme="majorBidi" w:hAnsiTheme="majorBidi" w:cstheme="majorBidi"/>
          <w:lang w:val="en-GB"/>
        </w:rPr>
        <w:t xml:space="preserve"> marginaliz</w:t>
      </w:r>
      <w:r w:rsidR="00CE4FAC">
        <w:rPr>
          <w:rFonts w:asciiTheme="majorBidi" w:hAnsiTheme="majorBidi" w:cstheme="majorBidi"/>
          <w:lang w:val="en-GB"/>
        </w:rPr>
        <w:t>ed spaces assigned to the migrant</w:t>
      </w:r>
      <w:r w:rsidR="0019158A">
        <w:rPr>
          <w:rFonts w:asciiTheme="majorBidi" w:hAnsiTheme="majorBidi" w:cstheme="majorBidi"/>
          <w:lang w:val="en-GB"/>
        </w:rPr>
        <w:t xml:space="preserve"> to be transformed into </w:t>
      </w:r>
      <w:r w:rsidR="004F62F3">
        <w:rPr>
          <w:rFonts w:asciiTheme="majorBidi" w:hAnsiTheme="majorBidi" w:cstheme="majorBidi"/>
          <w:lang w:val="en-GB"/>
        </w:rPr>
        <w:t xml:space="preserve">emancipatory </w:t>
      </w:r>
      <w:r w:rsidR="0019158A">
        <w:rPr>
          <w:rFonts w:asciiTheme="majorBidi" w:hAnsiTheme="majorBidi" w:cstheme="majorBidi"/>
          <w:lang w:val="en-GB"/>
        </w:rPr>
        <w:t>spa</w:t>
      </w:r>
      <w:r w:rsidR="00243C33">
        <w:rPr>
          <w:rFonts w:asciiTheme="majorBidi" w:hAnsiTheme="majorBidi" w:cstheme="majorBidi"/>
          <w:lang w:val="en-GB"/>
        </w:rPr>
        <w:t>ces of possibility</w:t>
      </w:r>
      <w:r w:rsidR="001B01AD">
        <w:rPr>
          <w:rFonts w:asciiTheme="majorBidi" w:hAnsiTheme="majorBidi" w:cstheme="majorBidi"/>
          <w:lang w:val="en-GB"/>
        </w:rPr>
        <w:t xml:space="preserve">, even privilege. </w:t>
      </w:r>
      <w:r w:rsidR="0019158A">
        <w:rPr>
          <w:rFonts w:asciiTheme="majorBidi" w:hAnsiTheme="majorBidi" w:cstheme="majorBidi"/>
          <w:lang w:val="en-GB"/>
        </w:rPr>
        <w:t xml:space="preserve">As Edward Said </w:t>
      </w:r>
      <w:r w:rsidR="00456F0D">
        <w:rPr>
          <w:rFonts w:asciiTheme="majorBidi" w:hAnsiTheme="majorBidi" w:cstheme="majorBidi"/>
          <w:lang w:val="en-GB"/>
        </w:rPr>
        <w:t>argues</w:t>
      </w:r>
      <w:r w:rsidR="0019158A">
        <w:rPr>
          <w:rFonts w:asciiTheme="majorBidi" w:hAnsiTheme="majorBidi" w:cstheme="majorBidi"/>
          <w:lang w:val="en-GB"/>
        </w:rPr>
        <w:t xml:space="preserve">, </w:t>
      </w:r>
      <w:r w:rsidR="002567D9">
        <w:rPr>
          <w:rFonts w:asciiTheme="majorBidi" w:hAnsiTheme="majorBidi" w:cstheme="majorBidi"/>
          <w:lang w:val="en-GB"/>
        </w:rPr>
        <w:t>even though the two positions</w:t>
      </w:r>
      <w:r w:rsidR="001B01AD">
        <w:rPr>
          <w:rFonts w:asciiTheme="majorBidi" w:hAnsiTheme="majorBidi" w:cstheme="majorBidi"/>
          <w:lang w:val="en-GB"/>
        </w:rPr>
        <w:t xml:space="preserve"> – of the exiled and the migrant – </w:t>
      </w:r>
      <w:r w:rsidR="002567D9">
        <w:rPr>
          <w:rFonts w:asciiTheme="majorBidi" w:hAnsiTheme="majorBidi" w:cstheme="majorBidi"/>
          <w:lang w:val="en-GB"/>
        </w:rPr>
        <w:t xml:space="preserve"> must be in dialogue, </w:t>
      </w:r>
      <w:r w:rsidR="00F0466C">
        <w:rPr>
          <w:rFonts w:asciiTheme="majorBidi" w:hAnsiTheme="majorBidi" w:cstheme="majorBidi"/>
          <w:lang w:val="en-GB"/>
        </w:rPr>
        <w:t>there is a great difference between the “optimistic mobility” of the exiled intellectual and the “massive dislocations</w:t>
      </w:r>
      <w:r w:rsidR="002567D9">
        <w:rPr>
          <w:rFonts w:asciiTheme="majorBidi" w:hAnsiTheme="majorBidi" w:cstheme="majorBidi"/>
          <w:lang w:val="en-GB"/>
        </w:rPr>
        <w:t>, waste, misery</w:t>
      </w:r>
      <w:r w:rsidR="00972DB6">
        <w:rPr>
          <w:rFonts w:asciiTheme="majorBidi" w:hAnsiTheme="majorBidi" w:cstheme="majorBidi"/>
          <w:lang w:val="en-GB"/>
        </w:rPr>
        <w:t>,</w:t>
      </w:r>
      <w:r w:rsidR="002567D9">
        <w:rPr>
          <w:rFonts w:asciiTheme="majorBidi" w:hAnsiTheme="majorBidi" w:cstheme="majorBidi"/>
          <w:lang w:val="en-GB"/>
        </w:rPr>
        <w:t xml:space="preserve"> and horrors endured in our century’s migrations and mutilated lives” (Said 1994, 403).</w:t>
      </w:r>
      <w:r w:rsidR="00F0466C">
        <w:rPr>
          <w:rFonts w:asciiTheme="majorBidi" w:hAnsiTheme="majorBidi" w:cstheme="majorBidi"/>
          <w:lang w:val="en-GB"/>
        </w:rPr>
        <w:t xml:space="preserve"> </w:t>
      </w:r>
      <w:r w:rsidR="001B01AD">
        <w:rPr>
          <w:rFonts w:asciiTheme="majorBidi" w:hAnsiTheme="majorBidi" w:cstheme="majorBidi"/>
          <w:lang w:val="en-GB"/>
        </w:rPr>
        <w:t>In its</w:t>
      </w:r>
      <w:r w:rsidR="00B211CC">
        <w:rPr>
          <w:rFonts w:asciiTheme="majorBidi" w:hAnsiTheme="majorBidi" w:cstheme="majorBidi"/>
          <w:lang w:val="en-GB"/>
        </w:rPr>
        <w:t xml:space="preserve"> representations of difference and contestation within and between migrant communities, Smith’</w:t>
      </w:r>
      <w:r w:rsidR="00DB6744">
        <w:rPr>
          <w:rFonts w:asciiTheme="majorBidi" w:hAnsiTheme="majorBidi" w:cstheme="majorBidi"/>
          <w:lang w:val="en-GB"/>
        </w:rPr>
        <w:t xml:space="preserve">s novel </w:t>
      </w:r>
      <w:r w:rsidR="008130E6">
        <w:rPr>
          <w:rFonts w:asciiTheme="majorBidi" w:hAnsiTheme="majorBidi" w:cstheme="majorBidi"/>
          <w:lang w:val="en-GB"/>
        </w:rPr>
        <w:t>creates a space within</w:t>
      </w:r>
      <w:r w:rsidR="00956D28">
        <w:rPr>
          <w:rFonts w:asciiTheme="majorBidi" w:hAnsiTheme="majorBidi" w:cstheme="majorBidi"/>
          <w:lang w:val="en-GB"/>
        </w:rPr>
        <w:t xml:space="preserve"> which to </w:t>
      </w:r>
      <w:r w:rsidR="00C87EAE">
        <w:rPr>
          <w:rFonts w:asciiTheme="majorBidi" w:hAnsiTheme="majorBidi" w:cstheme="majorBidi"/>
          <w:lang w:val="en-GB"/>
        </w:rPr>
        <w:t>construct</w:t>
      </w:r>
      <w:r w:rsidR="00DB6744">
        <w:rPr>
          <w:rFonts w:asciiTheme="majorBidi" w:hAnsiTheme="majorBidi" w:cstheme="majorBidi"/>
          <w:lang w:val="en-GB"/>
        </w:rPr>
        <w:t xml:space="preserve"> a</w:t>
      </w:r>
      <w:r w:rsidR="00B211CC">
        <w:rPr>
          <w:rFonts w:asciiTheme="majorBidi" w:hAnsiTheme="majorBidi" w:cstheme="majorBidi"/>
          <w:lang w:val="en-GB"/>
        </w:rPr>
        <w:t xml:space="preserve"> dialogue</w:t>
      </w:r>
      <w:r w:rsidR="00DB6744">
        <w:rPr>
          <w:rFonts w:asciiTheme="majorBidi" w:hAnsiTheme="majorBidi" w:cstheme="majorBidi"/>
          <w:lang w:val="en-GB"/>
        </w:rPr>
        <w:t xml:space="preserve"> between the </w:t>
      </w:r>
      <w:r w:rsidR="00D33099">
        <w:rPr>
          <w:rFonts w:asciiTheme="majorBidi" w:hAnsiTheme="majorBidi" w:cstheme="majorBidi"/>
          <w:lang w:val="en-GB"/>
        </w:rPr>
        <w:t>intellect</w:t>
      </w:r>
      <w:r w:rsidR="00927BD6">
        <w:rPr>
          <w:rFonts w:asciiTheme="majorBidi" w:hAnsiTheme="majorBidi" w:cstheme="majorBidi"/>
          <w:lang w:val="en-GB"/>
        </w:rPr>
        <w:t>ual as theoretician or activist</w:t>
      </w:r>
      <w:r w:rsidR="001E2716">
        <w:rPr>
          <w:rFonts w:asciiTheme="majorBidi" w:hAnsiTheme="majorBidi" w:cstheme="majorBidi"/>
          <w:lang w:val="en-GB"/>
        </w:rPr>
        <w:t>,</w:t>
      </w:r>
      <w:r w:rsidR="001B01AD">
        <w:rPr>
          <w:rFonts w:asciiTheme="majorBidi" w:hAnsiTheme="majorBidi" w:cstheme="majorBidi"/>
          <w:lang w:val="en-GB"/>
        </w:rPr>
        <w:t xml:space="preserve"> who</w:t>
      </w:r>
      <w:r w:rsidR="00D33099">
        <w:rPr>
          <w:rFonts w:asciiTheme="majorBidi" w:hAnsiTheme="majorBidi" w:cstheme="majorBidi"/>
          <w:lang w:val="en-GB"/>
        </w:rPr>
        <w:t xml:space="preserve"> distils then articulates </w:t>
      </w:r>
      <w:r w:rsidR="00B32F67">
        <w:rPr>
          <w:rFonts w:asciiTheme="majorBidi" w:hAnsiTheme="majorBidi" w:cstheme="majorBidi"/>
          <w:lang w:val="en-GB"/>
        </w:rPr>
        <w:t xml:space="preserve">“the predicaments that disfigure modernity – mass deportation, imprisonment, population transfer, collective dispossession, and forced </w:t>
      </w:r>
      <w:r w:rsidR="00F16627">
        <w:rPr>
          <w:rFonts w:asciiTheme="majorBidi" w:hAnsiTheme="majorBidi" w:cstheme="majorBidi"/>
          <w:lang w:val="en-GB"/>
        </w:rPr>
        <w:lastRenderedPageBreak/>
        <w:t>im</w:t>
      </w:r>
      <w:r w:rsidR="00B32F67">
        <w:rPr>
          <w:rFonts w:asciiTheme="majorBidi" w:hAnsiTheme="majorBidi" w:cstheme="majorBidi"/>
          <w:lang w:val="en-GB"/>
        </w:rPr>
        <w:t>migrations</w:t>
      </w:r>
      <w:r w:rsidR="009E1CD0">
        <w:rPr>
          <w:rFonts w:asciiTheme="majorBidi" w:hAnsiTheme="majorBidi" w:cstheme="majorBidi"/>
          <w:lang w:val="en-GB"/>
        </w:rPr>
        <w:t>”</w:t>
      </w:r>
      <w:r w:rsidR="00B32F67">
        <w:rPr>
          <w:rFonts w:asciiTheme="majorBidi" w:hAnsiTheme="majorBidi" w:cstheme="majorBidi"/>
          <w:lang w:val="en-GB"/>
        </w:rPr>
        <w:t xml:space="preserve"> (403)</w:t>
      </w:r>
      <w:r w:rsidR="00E22159">
        <w:rPr>
          <w:rFonts w:asciiTheme="majorBidi" w:hAnsiTheme="majorBidi" w:cstheme="majorBidi"/>
          <w:lang w:val="en-GB"/>
        </w:rPr>
        <w:t>, and the subjects of that collective dispossession</w:t>
      </w:r>
      <w:r w:rsidR="00B211CC">
        <w:rPr>
          <w:rFonts w:asciiTheme="majorBidi" w:hAnsiTheme="majorBidi" w:cstheme="majorBidi"/>
          <w:lang w:val="en-GB"/>
        </w:rPr>
        <w:t xml:space="preserve">. </w:t>
      </w:r>
      <w:r w:rsidR="00A8784C">
        <w:rPr>
          <w:rFonts w:asciiTheme="majorBidi" w:hAnsiTheme="majorBidi" w:cstheme="majorBidi"/>
          <w:lang w:val="en-GB"/>
        </w:rPr>
        <w:t xml:space="preserve">This difference permeates the locations of the narrative. </w:t>
      </w:r>
      <w:r w:rsidR="00927BD6">
        <w:rPr>
          <w:rFonts w:asciiTheme="majorBidi" w:hAnsiTheme="majorBidi" w:cstheme="majorBidi"/>
          <w:lang w:val="en-GB"/>
        </w:rPr>
        <w:t>The theorizing</w:t>
      </w:r>
      <w:r w:rsidR="00F92996">
        <w:rPr>
          <w:rFonts w:asciiTheme="majorBidi" w:hAnsiTheme="majorBidi" w:cstheme="majorBidi"/>
          <w:lang w:val="en-GB"/>
        </w:rPr>
        <w:t xml:space="preserve"> perspective </w:t>
      </w:r>
      <w:r w:rsidR="00927BD6">
        <w:rPr>
          <w:rFonts w:asciiTheme="majorBidi" w:hAnsiTheme="majorBidi" w:cstheme="majorBidi"/>
          <w:lang w:val="en-GB"/>
        </w:rPr>
        <w:t xml:space="preserve">of the intellectual </w:t>
      </w:r>
      <w:r w:rsidR="001E2716">
        <w:rPr>
          <w:rFonts w:asciiTheme="majorBidi" w:hAnsiTheme="majorBidi" w:cstheme="majorBidi"/>
          <w:lang w:val="en-GB"/>
        </w:rPr>
        <w:t>is explicitly expressed</w:t>
      </w:r>
      <w:r w:rsidR="00F85B7F">
        <w:rPr>
          <w:rFonts w:asciiTheme="majorBidi" w:hAnsiTheme="majorBidi" w:cstheme="majorBidi"/>
          <w:lang w:val="en-GB"/>
        </w:rPr>
        <w:t xml:space="preserve"> </w:t>
      </w:r>
      <w:r w:rsidR="00F92996">
        <w:rPr>
          <w:rFonts w:asciiTheme="majorBidi" w:hAnsiTheme="majorBidi" w:cstheme="majorBidi"/>
          <w:lang w:val="en-GB"/>
        </w:rPr>
        <w:t xml:space="preserve">in most scenes </w:t>
      </w:r>
      <w:r w:rsidR="00F85B7F">
        <w:rPr>
          <w:rFonts w:asciiTheme="majorBidi" w:hAnsiTheme="majorBidi" w:cstheme="majorBidi"/>
          <w:lang w:val="en-GB"/>
        </w:rPr>
        <w:t>involving the mother and is</w:t>
      </w:r>
      <w:r w:rsidR="00F92996">
        <w:rPr>
          <w:rFonts w:asciiTheme="majorBidi" w:hAnsiTheme="majorBidi" w:cstheme="majorBidi"/>
          <w:lang w:val="en-GB"/>
        </w:rPr>
        <w:t xml:space="preserve"> one that shapes the narrat</w:t>
      </w:r>
      <w:r w:rsidR="00927BD6">
        <w:rPr>
          <w:rFonts w:asciiTheme="majorBidi" w:hAnsiTheme="majorBidi" w:cstheme="majorBidi"/>
          <w:lang w:val="en-GB"/>
        </w:rPr>
        <w:t>ive, informing the</w:t>
      </w:r>
      <w:r w:rsidR="00F92996">
        <w:rPr>
          <w:rFonts w:asciiTheme="majorBidi" w:hAnsiTheme="majorBidi" w:cstheme="majorBidi"/>
          <w:lang w:val="en-GB"/>
        </w:rPr>
        <w:t xml:space="preserve"> point of view of the n</w:t>
      </w:r>
      <w:r w:rsidR="0010023E">
        <w:rPr>
          <w:rFonts w:asciiTheme="majorBidi" w:hAnsiTheme="majorBidi" w:cstheme="majorBidi"/>
          <w:lang w:val="en-GB"/>
        </w:rPr>
        <w:t xml:space="preserve">arrator, who </w:t>
      </w:r>
      <w:r w:rsidR="000D0758">
        <w:rPr>
          <w:rFonts w:asciiTheme="majorBidi" w:hAnsiTheme="majorBidi" w:cstheme="majorBidi"/>
          <w:lang w:val="en-GB"/>
        </w:rPr>
        <w:t xml:space="preserve">admits to “channelling” </w:t>
      </w:r>
      <w:r w:rsidR="00041C48">
        <w:rPr>
          <w:rFonts w:asciiTheme="majorBidi" w:hAnsiTheme="majorBidi" w:cstheme="majorBidi"/>
          <w:lang w:val="en-GB"/>
        </w:rPr>
        <w:t xml:space="preserve">(Smith 2016, 112) </w:t>
      </w:r>
      <w:r w:rsidR="000D0758">
        <w:rPr>
          <w:rFonts w:asciiTheme="majorBidi" w:hAnsiTheme="majorBidi" w:cstheme="majorBidi"/>
          <w:lang w:val="en-GB"/>
        </w:rPr>
        <w:t xml:space="preserve">her mother when responding to scenes and experiences that need historical or sociological underpinning. </w:t>
      </w:r>
      <w:r w:rsidR="002727CD">
        <w:rPr>
          <w:rFonts w:asciiTheme="majorBidi" w:hAnsiTheme="majorBidi" w:cstheme="majorBidi"/>
          <w:lang w:val="en-GB"/>
        </w:rPr>
        <w:t xml:space="preserve">Her mother, she narrates, was proud of not being like other mothers: at the same time, because </w:t>
      </w:r>
      <w:r w:rsidR="00410857">
        <w:rPr>
          <w:rFonts w:asciiTheme="majorBidi" w:hAnsiTheme="majorBidi" w:cstheme="majorBidi"/>
          <w:lang w:val="en-GB"/>
        </w:rPr>
        <w:t xml:space="preserve">she recognises a sameness of cultural and/or class </w:t>
      </w:r>
      <w:r w:rsidR="0088002D">
        <w:rPr>
          <w:rFonts w:asciiTheme="majorBidi" w:hAnsiTheme="majorBidi" w:cstheme="majorBidi"/>
          <w:lang w:val="en-GB"/>
        </w:rPr>
        <w:t>origins, her mother</w:t>
      </w:r>
      <w:r w:rsidR="00410857">
        <w:rPr>
          <w:rFonts w:asciiTheme="majorBidi" w:hAnsiTheme="majorBidi" w:cstheme="majorBidi"/>
          <w:lang w:val="en-GB"/>
        </w:rPr>
        <w:t xml:space="preserve"> maintains an affiliation with those from whom she has also separated</w:t>
      </w:r>
      <w:r w:rsidR="0088002D">
        <w:rPr>
          <w:rFonts w:asciiTheme="majorBidi" w:hAnsiTheme="majorBidi" w:cstheme="majorBidi"/>
          <w:lang w:val="en-GB"/>
        </w:rPr>
        <w:t xml:space="preserve"> as a result of educational success and class aspirations</w:t>
      </w:r>
      <w:r w:rsidR="00410857">
        <w:rPr>
          <w:rFonts w:asciiTheme="majorBidi" w:hAnsiTheme="majorBidi" w:cstheme="majorBidi"/>
          <w:lang w:val="en-GB"/>
        </w:rPr>
        <w:t>. As the narrator observes, “channelling”</w:t>
      </w:r>
      <w:r w:rsidR="00994F7B">
        <w:rPr>
          <w:rFonts w:asciiTheme="majorBidi" w:hAnsiTheme="majorBidi" w:cstheme="majorBidi"/>
          <w:lang w:val="en-GB"/>
        </w:rPr>
        <w:t xml:space="preserve"> her mother, for many of</w:t>
      </w:r>
      <w:r w:rsidR="00A66972">
        <w:rPr>
          <w:rFonts w:asciiTheme="majorBidi" w:hAnsiTheme="majorBidi" w:cstheme="majorBidi"/>
          <w:lang w:val="en-GB"/>
        </w:rPr>
        <w:t xml:space="preserve"> “our mothers”</w:t>
      </w:r>
      <w:r w:rsidR="00581F85">
        <w:rPr>
          <w:rFonts w:asciiTheme="majorBidi" w:hAnsiTheme="majorBidi" w:cstheme="majorBidi"/>
          <w:lang w:val="en-GB"/>
        </w:rPr>
        <w:t xml:space="preserve"> who</w:t>
      </w:r>
      <w:r w:rsidR="0088002D">
        <w:rPr>
          <w:rFonts w:asciiTheme="majorBidi" w:hAnsiTheme="majorBidi" w:cstheme="majorBidi"/>
          <w:lang w:val="en-GB"/>
        </w:rPr>
        <w:t xml:space="preserve"> </w:t>
      </w:r>
      <w:r w:rsidR="00A66972">
        <w:rPr>
          <w:rFonts w:asciiTheme="majorBidi" w:hAnsiTheme="majorBidi" w:cstheme="majorBidi"/>
          <w:lang w:val="en-GB"/>
        </w:rPr>
        <w:t>had become mothers not long after</w:t>
      </w:r>
      <w:r w:rsidR="00964103">
        <w:rPr>
          <w:rFonts w:asciiTheme="majorBidi" w:hAnsiTheme="majorBidi" w:cstheme="majorBidi"/>
          <w:lang w:val="en-GB"/>
        </w:rPr>
        <w:t xml:space="preserve"> leaving school,</w:t>
      </w:r>
      <w:r w:rsidR="00A66972">
        <w:rPr>
          <w:rFonts w:asciiTheme="majorBidi" w:hAnsiTheme="majorBidi" w:cstheme="majorBidi"/>
          <w:lang w:val="en-GB"/>
        </w:rPr>
        <w:t xml:space="preserve"> Parents’</w:t>
      </w:r>
      <w:r w:rsidR="00535FB2">
        <w:rPr>
          <w:rFonts w:asciiTheme="majorBidi" w:hAnsiTheme="majorBidi" w:cstheme="majorBidi"/>
          <w:lang w:val="en-GB"/>
        </w:rPr>
        <w:t xml:space="preserve"> </w:t>
      </w:r>
      <w:r w:rsidR="00581F85">
        <w:rPr>
          <w:rFonts w:asciiTheme="majorBidi" w:hAnsiTheme="majorBidi" w:cstheme="majorBidi"/>
          <w:lang w:val="en-GB"/>
        </w:rPr>
        <w:t>Evening was</w:t>
      </w:r>
      <w:r w:rsidR="0088002D">
        <w:rPr>
          <w:rFonts w:asciiTheme="majorBidi" w:hAnsiTheme="majorBidi" w:cstheme="majorBidi"/>
          <w:lang w:val="en-GB"/>
        </w:rPr>
        <w:t xml:space="preserve"> </w:t>
      </w:r>
      <w:r w:rsidR="00A66972">
        <w:rPr>
          <w:rFonts w:asciiTheme="majorBidi" w:hAnsiTheme="majorBidi" w:cstheme="majorBidi"/>
          <w:lang w:val="en-GB"/>
        </w:rPr>
        <w:t>like detention: “It remained a place where they might be shamed</w:t>
      </w:r>
      <w:r w:rsidR="00535FB2">
        <w:rPr>
          <w:rFonts w:asciiTheme="majorBidi" w:hAnsiTheme="majorBidi" w:cstheme="majorBidi"/>
          <w:lang w:val="en-GB"/>
        </w:rPr>
        <w:t>. The difference was now they were grown and could not be forced to attend” or if they did, could “begin shouting at the teacher” (Smith 2016, 41). Her mother was affiliated, or sympathetic, but different: “I say ‘our mothers’</w:t>
      </w:r>
      <w:r w:rsidR="00907F33">
        <w:rPr>
          <w:rFonts w:asciiTheme="majorBidi" w:hAnsiTheme="majorBidi" w:cstheme="majorBidi"/>
          <w:lang w:val="en-GB"/>
        </w:rPr>
        <w:t>,</w:t>
      </w:r>
      <w:r w:rsidR="00535FB2">
        <w:rPr>
          <w:rFonts w:asciiTheme="majorBidi" w:hAnsiTheme="majorBidi" w:cstheme="majorBidi"/>
          <w:lang w:val="en-GB"/>
        </w:rPr>
        <w:t xml:space="preserve"> but of course mine was</w:t>
      </w:r>
      <w:r w:rsidR="00B10F59">
        <w:rPr>
          <w:rFonts w:asciiTheme="majorBidi" w:hAnsiTheme="majorBidi" w:cstheme="majorBidi"/>
          <w:lang w:val="en-GB"/>
        </w:rPr>
        <w:t xml:space="preserve"> different: she had the anger but not the shame” (42).</w:t>
      </w:r>
      <w:r w:rsidR="00535FB2">
        <w:rPr>
          <w:rFonts w:asciiTheme="majorBidi" w:hAnsiTheme="majorBidi" w:cstheme="majorBidi"/>
          <w:lang w:val="en-GB"/>
        </w:rPr>
        <w:t xml:space="preserve"> </w:t>
      </w:r>
    </w:p>
    <w:p w14:paraId="66FF24DB" w14:textId="388A9D5B" w:rsidR="004F09E1" w:rsidRDefault="004F09E1" w:rsidP="004F09E1">
      <w:pPr>
        <w:spacing w:line="480" w:lineRule="auto"/>
        <w:rPr>
          <w:rFonts w:asciiTheme="majorBidi" w:hAnsiTheme="majorBidi" w:cstheme="majorBidi"/>
          <w:lang w:val="en-GB"/>
        </w:rPr>
      </w:pPr>
      <w:r>
        <w:rPr>
          <w:rFonts w:asciiTheme="majorBidi" w:hAnsiTheme="majorBidi" w:cstheme="majorBidi"/>
          <w:lang w:val="en-GB"/>
        </w:rPr>
        <w:t xml:space="preserve">     </w:t>
      </w:r>
      <w:r w:rsidR="0088645F">
        <w:rPr>
          <w:rFonts w:asciiTheme="majorBidi" w:hAnsiTheme="majorBidi" w:cstheme="majorBidi"/>
          <w:lang w:val="en-GB"/>
        </w:rPr>
        <w:t>The narrator observes a similar difference and distance between her mother</w:t>
      </w:r>
      <w:r w:rsidR="00410857">
        <w:rPr>
          <w:rFonts w:asciiTheme="majorBidi" w:hAnsiTheme="majorBidi" w:cstheme="majorBidi"/>
          <w:lang w:val="en-GB"/>
        </w:rPr>
        <w:t xml:space="preserve"> </w:t>
      </w:r>
      <w:r w:rsidR="0088645F">
        <w:rPr>
          <w:rFonts w:asciiTheme="majorBidi" w:hAnsiTheme="majorBidi" w:cstheme="majorBidi"/>
          <w:lang w:val="en-GB"/>
        </w:rPr>
        <w:t>and Louie. Having discovered that Louie</w:t>
      </w:r>
      <w:r w:rsidR="007A0CBD">
        <w:rPr>
          <w:rFonts w:asciiTheme="majorBidi" w:hAnsiTheme="majorBidi" w:cstheme="majorBidi"/>
          <w:lang w:val="en-GB"/>
        </w:rPr>
        <w:t xml:space="preserve">, Tracey’s absent father and </w:t>
      </w:r>
      <w:r w:rsidR="009746CE">
        <w:rPr>
          <w:rFonts w:asciiTheme="majorBidi" w:hAnsiTheme="majorBidi" w:cstheme="majorBidi"/>
          <w:lang w:val="en-GB"/>
        </w:rPr>
        <w:t>recidivist</w:t>
      </w:r>
      <w:r w:rsidR="009E1CD0">
        <w:rPr>
          <w:rFonts w:asciiTheme="majorBidi" w:hAnsiTheme="majorBidi" w:cstheme="majorBidi"/>
          <w:lang w:val="en-GB"/>
        </w:rPr>
        <w:t>,</w:t>
      </w:r>
      <w:r w:rsidR="007A0CBD">
        <w:rPr>
          <w:rFonts w:asciiTheme="majorBidi" w:hAnsiTheme="majorBidi" w:cstheme="majorBidi"/>
          <w:lang w:val="en-GB"/>
        </w:rPr>
        <w:t xml:space="preserve"> had destroyed or at least had organised the burning down of the bike shed which the narrator’s mother had refurbished and transformed into a “‘co</w:t>
      </w:r>
      <w:r w:rsidR="008B347D">
        <w:rPr>
          <w:rFonts w:asciiTheme="majorBidi" w:hAnsiTheme="majorBidi" w:cstheme="majorBidi"/>
          <w:lang w:val="en-GB"/>
        </w:rPr>
        <w:t>mmunity meeting space’” (238),</w:t>
      </w:r>
      <w:r w:rsidR="000F4924">
        <w:rPr>
          <w:rFonts w:asciiTheme="majorBidi" w:hAnsiTheme="majorBidi" w:cstheme="majorBidi"/>
          <w:lang w:val="en-GB"/>
        </w:rPr>
        <w:t xml:space="preserve"> </w:t>
      </w:r>
      <w:r w:rsidR="008B347D">
        <w:rPr>
          <w:rFonts w:asciiTheme="majorBidi" w:hAnsiTheme="majorBidi" w:cstheme="majorBidi"/>
          <w:lang w:val="en-GB"/>
        </w:rPr>
        <w:t>t</w:t>
      </w:r>
      <w:r w:rsidR="007A0CBD">
        <w:rPr>
          <w:rFonts w:asciiTheme="majorBidi" w:hAnsiTheme="majorBidi" w:cstheme="majorBidi"/>
          <w:lang w:val="en-GB"/>
        </w:rPr>
        <w:t>he mother</w:t>
      </w:r>
      <w:r w:rsidR="0061254E">
        <w:rPr>
          <w:rFonts w:asciiTheme="majorBidi" w:hAnsiTheme="majorBidi" w:cstheme="majorBidi"/>
          <w:lang w:val="en-GB"/>
        </w:rPr>
        <w:t xml:space="preserve"> is able to  </w:t>
      </w:r>
      <w:r w:rsidR="007A0CBD">
        <w:rPr>
          <w:rFonts w:asciiTheme="majorBidi" w:hAnsiTheme="majorBidi" w:cstheme="majorBidi"/>
          <w:lang w:val="en-GB"/>
        </w:rPr>
        <w:t>situate</w:t>
      </w:r>
      <w:r w:rsidR="008B347D">
        <w:rPr>
          <w:rFonts w:asciiTheme="majorBidi" w:hAnsiTheme="majorBidi" w:cstheme="majorBidi"/>
          <w:lang w:val="en-GB"/>
        </w:rPr>
        <w:t xml:space="preserve"> reports of Louie’s inadequacies and transgressions</w:t>
      </w:r>
      <w:r w:rsidR="007A0CBD">
        <w:rPr>
          <w:rFonts w:asciiTheme="majorBidi" w:hAnsiTheme="majorBidi" w:cstheme="majorBidi"/>
          <w:lang w:val="en-GB"/>
        </w:rPr>
        <w:t xml:space="preserve"> in the context of a history of slavery</w:t>
      </w:r>
      <w:r w:rsidR="008B347D">
        <w:rPr>
          <w:rFonts w:asciiTheme="majorBidi" w:hAnsiTheme="majorBidi" w:cstheme="majorBidi"/>
          <w:lang w:val="en-GB"/>
        </w:rPr>
        <w:t>: he becomes to her,</w:t>
      </w:r>
      <w:r w:rsidR="007A0CBD">
        <w:rPr>
          <w:rFonts w:asciiTheme="majorBidi" w:hAnsiTheme="majorBidi" w:cstheme="majorBidi"/>
          <w:lang w:val="en-GB"/>
        </w:rPr>
        <w:t xml:space="preserve"> a</w:t>
      </w:r>
      <w:r>
        <w:rPr>
          <w:rFonts w:asciiTheme="majorBidi" w:hAnsiTheme="majorBidi" w:cstheme="majorBidi"/>
          <w:lang w:val="en-GB"/>
        </w:rPr>
        <w:t xml:space="preserve"> “sociological phenomenon or a political symptom or a historical example or simply a person raised in the same grinding rural poverty she’d known herself – a person whom she recognised … </w:t>
      </w:r>
      <w:r w:rsidRPr="000867F4">
        <w:rPr>
          <w:rFonts w:asciiTheme="majorBidi" w:hAnsiTheme="majorBidi" w:cstheme="majorBidi"/>
          <w:i/>
          <w:iCs/>
          <w:lang w:val="en-GB"/>
        </w:rPr>
        <w:t>that</w:t>
      </w:r>
      <w:r>
        <w:rPr>
          <w:rFonts w:asciiTheme="majorBidi" w:hAnsiTheme="majorBidi" w:cstheme="majorBidi"/>
          <w:lang w:val="en-GB"/>
        </w:rPr>
        <w:t xml:space="preserve"> Louie my mother could deal with</w:t>
      </w:r>
      <w:r w:rsidR="005C5D32">
        <w:rPr>
          <w:rFonts w:asciiTheme="majorBidi" w:hAnsiTheme="majorBidi" w:cstheme="majorBidi"/>
          <w:lang w:val="en-GB"/>
        </w:rPr>
        <w:t>”</w:t>
      </w:r>
      <w:r>
        <w:rPr>
          <w:rFonts w:asciiTheme="majorBidi" w:hAnsiTheme="majorBidi" w:cstheme="majorBidi"/>
          <w:lang w:val="en-GB"/>
        </w:rPr>
        <w:t xml:space="preserve"> (Smith 2016, 245). </w:t>
      </w:r>
    </w:p>
    <w:p w14:paraId="2CF0D468" w14:textId="6340397A" w:rsidR="00F53A03" w:rsidRDefault="00964103" w:rsidP="002622B0">
      <w:pPr>
        <w:spacing w:line="480" w:lineRule="auto"/>
        <w:rPr>
          <w:rFonts w:asciiTheme="majorBidi" w:hAnsiTheme="majorBidi" w:cstheme="majorBidi"/>
          <w:lang w:val="en-GB"/>
        </w:rPr>
      </w:pPr>
      <w:r>
        <w:rPr>
          <w:rFonts w:asciiTheme="majorBidi" w:hAnsiTheme="majorBidi" w:cstheme="majorBidi"/>
          <w:lang w:val="en-GB"/>
        </w:rPr>
        <w:t>The mother</w:t>
      </w:r>
      <w:r w:rsidR="00754BFF">
        <w:rPr>
          <w:rFonts w:asciiTheme="majorBidi" w:hAnsiTheme="majorBidi" w:cstheme="majorBidi"/>
          <w:lang w:val="en-GB"/>
        </w:rPr>
        <w:t>’s</w:t>
      </w:r>
      <w:r w:rsidR="008B347D">
        <w:rPr>
          <w:rFonts w:asciiTheme="majorBidi" w:hAnsiTheme="majorBidi" w:cstheme="majorBidi"/>
          <w:lang w:val="en-GB"/>
        </w:rPr>
        <w:t xml:space="preserve"> and Louie</w:t>
      </w:r>
      <w:r>
        <w:rPr>
          <w:rFonts w:asciiTheme="majorBidi" w:hAnsiTheme="majorBidi" w:cstheme="majorBidi"/>
          <w:lang w:val="en-GB"/>
        </w:rPr>
        <w:t>’s cultural sameness is represented</w:t>
      </w:r>
      <w:r w:rsidR="00B10F59">
        <w:rPr>
          <w:rFonts w:asciiTheme="majorBidi" w:hAnsiTheme="majorBidi" w:cstheme="majorBidi"/>
          <w:lang w:val="en-GB"/>
        </w:rPr>
        <w:t xml:space="preserve"> in her migratory journey, which repeats</w:t>
      </w:r>
      <w:r w:rsidR="00261AF9">
        <w:rPr>
          <w:rFonts w:asciiTheme="majorBidi" w:hAnsiTheme="majorBidi" w:cstheme="majorBidi"/>
          <w:lang w:val="en-GB"/>
        </w:rPr>
        <w:t xml:space="preserve"> a familiar pattern of migration from the Caribbe</w:t>
      </w:r>
      <w:r w:rsidR="008A0FA0">
        <w:rPr>
          <w:rFonts w:asciiTheme="majorBidi" w:hAnsiTheme="majorBidi" w:cstheme="majorBidi"/>
          <w:lang w:val="en-GB"/>
        </w:rPr>
        <w:t xml:space="preserve">an to Britain </w:t>
      </w:r>
      <w:r w:rsidR="0061254E">
        <w:rPr>
          <w:rFonts w:asciiTheme="majorBidi" w:hAnsiTheme="majorBidi" w:cstheme="majorBidi"/>
          <w:lang w:val="en-GB"/>
        </w:rPr>
        <w:t>from</w:t>
      </w:r>
      <w:r w:rsidR="008A0FA0">
        <w:rPr>
          <w:rFonts w:asciiTheme="majorBidi" w:hAnsiTheme="majorBidi" w:cstheme="majorBidi"/>
          <w:lang w:val="en-GB"/>
        </w:rPr>
        <w:t xml:space="preserve"> the late 1950s and</w:t>
      </w:r>
      <w:r w:rsidR="00261AF9">
        <w:rPr>
          <w:rFonts w:asciiTheme="majorBidi" w:hAnsiTheme="majorBidi" w:cstheme="majorBidi"/>
          <w:lang w:val="en-GB"/>
        </w:rPr>
        <w:t xml:space="preserve"> </w:t>
      </w:r>
      <w:r w:rsidR="00261AF9">
        <w:rPr>
          <w:rFonts w:asciiTheme="majorBidi" w:hAnsiTheme="majorBidi" w:cstheme="majorBidi"/>
          <w:lang w:val="en-GB"/>
        </w:rPr>
        <w:lastRenderedPageBreak/>
        <w:t xml:space="preserve">‘60s to </w:t>
      </w:r>
      <w:r w:rsidR="008A0FA0">
        <w:rPr>
          <w:rFonts w:asciiTheme="majorBidi" w:hAnsiTheme="majorBidi" w:cstheme="majorBidi"/>
          <w:lang w:val="en-GB"/>
        </w:rPr>
        <w:t xml:space="preserve">the </w:t>
      </w:r>
      <w:r w:rsidR="00261AF9">
        <w:rPr>
          <w:rFonts w:asciiTheme="majorBidi" w:hAnsiTheme="majorBidi" w:cstheme="majorBidi"/>
          <w:lang w:val="en-GB"/>
        </w:rPr>
        <w:t xml:space="preserve">mid-1970s. </w:t>
      </w:r>
      <w:r w:rsidR="00F26BAB">
        <w:rPr>
          <w:rFonts w:asciiTheme="majorBidi" w:hAnsiTheme="majorBidi" w:cstheme="majorBidi"/>
          <w:lang w:val="en-GB"/>
        </w:rPr>
        <w:t xml:space="preserve">Having </w:t>
      </w:r>
      <w:r w:rsidR="00187F92">
        <w:rPr>
          <w:rFonts w:asciiTheme="majorBidi" w:hAnsiTheme="majorBidi" w:cstheme="majorBidi"/>
          <w:lang w:val="en-GB"/>
        </w:rPr>
        <w:t xml:space="preserve">followed her </w:t>
      </w:r>
      <w:r w:rsidR="00D6687E">
        <w:rPr>
          <w:rFonts w:asciiTheme="majorBidi" w:hAnsiTheme="majorBidi" w:cstheme="majorBidi"/>
          <w:lang w:val="en-GB"/>
        </w:rPr>
        <w:t xml:space="preserve">own </w:t>
      </w:r>
      <w:r w:rsidR="00F26BAB">
        <w:rPr>
          <w:rFonts w:asciiTheme="majorBidi" w:hAnsiTheme="majorBidi" w:cstheme="majorBidi"/>
          <w:lang w:val="en-GB"/>
        </w:rPr>
        <w:t>mother to England</w:t>
      </w:r>
      <w:r w:rsidR="003767DF">
        <w:rPr>
          <w:rFonts w:asciiTheme="majorBidi" w:hAnsiTheme="majorBidi" w:cstheme="majorBidi"/>
          <w:lang w:val="en-GB"/>
        </w:rPr>
        <w:t xml:space="preserve"> and having experienced a childhood that was</w:t>
      </w:r>
      <w:r w:rsidR="001B5FA7">
        <w:rPr>
          <w:rFonts w:asciiTheme="majorBidi" w:hAnsiTheme="majorBidi" w:cstheme="majorBidi"/>
          <w:lang w:val="en-GB"/>
        </w:rPr>
        <w:t xml:space="preserve"> full of</w:t>
      </w:r>
      <w:r w:rsidR="003767DF">
        <w:rPr>
          <w:rFonts w:asciiTheme="majorBidi" w:hAnsiTheme="majorBidi" w:cstheme="majorBidi"/>
          <w:lang w:val="en-GB"/>
        </w:rPr>
        <w:t xml:space="preserve"> emotional and physical</w:t>
      </w:r>
      <w:r w:rsidR="001B5FA7">
        <w:rPr>
          <w:rFonts w:asciiTheme="majorBidi" w:hAnsiTheme="majorBidi" w:cstheme="majorBidi"/>
          <w:lang w:val="en-GB"/>
        </w:rPr>
        <w:t xml:space="preserve"> violence</w:t>
      </w:r>
      <w:r w:rsidR="00F26BAB">
        <w:rPr>
          <w:rFonts w:asciiTheme="majorBidi" w:hAnsiTheme="majorBidi" w:cstheme="majorBidi"/>
          <w:lang w:val="en-GB"/>
        </w:rPr>
        <w:t xml:space="preserve">, </w:t>
      </w:r>
      <w:r w:rsidR="00187F92">
        <w:rPr>
          <w:rFonts w:asciiTheme="majorBidi" w:hAnsiTheme="majorBidi" w:cstheme="majorBidi"/>
          <w:lang w:val="en-GB"/>
        </w:rPr>
        <w:t xml:space="preserve">the narrator’s mother </w:t>
      </w:r>
      <w:r w:rsidR="00F26BAB">
        <w:rPr>
          <w:rFonts w:asciiTheme="majorBidi" w:hAnsiTheme="majorBidi" w:cstheme="majorBidi"/>
          <w:lang w:val="en-GB"/>
        </w:rPr>
        <w:t xml:space="preserve">chose to return to study as a </w:t>
      </w:r>
      <w:r w:rsidR="00187F92">
        <w:rPr>
          <w:rFonts w:asciiTheme="majorBidi" w:hAnsiTheme="majorBidi" w:cstheme="majorBidi"/>
          <w:lang w:val="en-GB"/>
        </w:rPr>
        <w:t>mature student</w:t>
      </w:r>
      <w:r w:rsidR="00F26BAB">
        <w:rPr>
          <w:rFonts w:asciiTheme="majorBidi" w:hAnsiTheme="majorBidi" w:cstheme="majorBidi"/>
          <w:lang w:val="en-GB"/>
        </w:rPr>
        <w:t xml:space="preserve"> and young mother herself</w:t>
      </w:r>
      <w:r w:rsidR="00187F92">
        <w:rPr>
          <w:rFonts w:asciiTheme="majorBidi" w:hAnsiTheme="majorBidi" w:cstheme="majorBidi"/>
          <w:lang w:val="en-GB"/>
        </w:rPr>
        <w:t>, passing her A Levels then working for a degree at a local polytechnic</w:t>
      </w:r>
      <w:r w:rsidR="00EF0AC6">
        <w:rPr>
          <w:rFonts w:asciiTheme="majorBidi" w:hAnsiTheme="majorBidi" w:cstheme="majorBidi"/>
          <w:lang w:val="en-GB"/>
        </w:rPr>
        <w:t>.</w:t>
      </w:r>
      <w:r w:rsidR="00B50ED7">
        <w:rPr>
          <w:rStyle w:val="EndnoteReference"/>
          <w:rFonts w:asciiTheme="majorBidi" w:hAnsiTheme="majorBidi" w:cstheme="majorBidi"/>
          <w:lang w:val="en-GB"/>
        </w:rPr>
        <w:endnoteReference w:id="2"/>
      </w:r>
      <w:r w:rsidR="00EF0AC6">
        <w:rPr>
          <w:rFonts w:asciiTheme="majorBidi" w:hAnsiTheme="majorBidi" w:cstheme="majorBidi"/>
          <w:lang w:val="en-GB"/>
        </w:rPr>
        <w:t xml:space="preserve"> Her route to social mobility and intellectual achievement is enabled by </w:t>
      </w:r>
      <w:r w:rsidR="00FE6534">
        <w:rPr>
          <w:rFonts w:asciiTheme="majorBidi" w:hAnsiTheme="majorBidi" w:cstheme="majorBidi"/>
          <w:lang w:val="en-GB"/>
        </w:rPr>
        <w:t>her</w:t>
      </w:r>
      <w:r w:rsidR="00EF0AC6">
        <w:rPr>
          <w:rFonts w:asciiTheme="majorBidi" w:hAnsiTheme="majorBidi" w:cstheme="majorBidi"/>
          <w:lang w:val="en-GB"/>
        </w:rPr>
        <w:t xml:space="preserve"> commitment to her </w:t>
      </w:r>
      <w:r w:rsidR="00FE6534">
        <w:rPr>
          <w:rFonts w:asciiTheme="majorBidi" w:hAnsiTheme="majorBidi" w:cstheme="majorBidi"/>
          <w:lang w:val="en-GB"/>
        </w:rPr>
        <w:t xml:space="preserve">own </w:t>
      </w:r>
      <w:r w:rsidR="00EF0AC6">
        <w:rPr>
          <w:rFonts w:asciiTheme="majorBidi" w:hAnsiTheme="majorBidi" w:cstheme="majorBidi"/>
          <w:lang w:val="en-GB"/>
        </w:rPr>
        <w:t>emancipation as a woman. While the father was relegated</w:t>
      </w:r>
      <w:r w:rsidR="001E48A2">
        <w:rPr>
          <w:rFonts w:asciiTheme="majorBidi" w:hAnsiTheme="majorBidi" w:cstheme="majorBidi"/>
          <w:lang w:val="en-GB"/>
        </w:rPr>
        <w:t>, reluctantly,</w:t>
      </w:r>
      <w:r w:rsidR="00EF0AC6">
        <w:rPr>
          <w:rFonts w:asciiTheme="majorBidi" w:hAnsiTheme="majorBidi" w:cstheme="majorBidi"/>
          <w:lang w:val="en-GB"/>
        </w:rPr>
        <w:t xml:space="preserve"> to </w:t>
      </w:r>
      <w:r w:rsidR="001E48A2">
        <w:rPr>
          <w:rFonts w:asciiTheme="majorBidi" w:hAnsiTheme="majorBidi" w:cstheme="majorBidi"/>
          <w:lang w:val="en-GB"/>
        </w:rPr>
        <w:t>the domestic sphere</w:t>
      </w:r>
      <w:r w:rsidR="008A0FA0">
        <w:rPr>
          <w:rFonts w:asciiTheme="majorBidi" w:hAnsiTheme="majorBidi" w:cstheme="majorBidi"/>
          <w:lang w:val="en-GB"/>
        </w:rPr>
        <w:t>,</w:t>
      </w:r>
      <w:r w:rsidR="001E48A2">
        <w:rPr>
          <w:rFonts w:asciiTheme="majorBidi" w:hAnsiTheme="majorBidi" w:cstheme="majorBidi"/>
          <w:lang w:val="en-GB"/>
        </w:rPr>
        <w:t xml:space="preserve"> the mother embraced the “life of the mind”, rebutting his resentments by emphasising “the importance of having a revolutionary consciousness, or the relative insignificance of sexual love when placed beside the struggle of the people, or the legacy of slavery</w:t>
      </w:r>
      <w:r w:rsidR="00B53DDB">
        <w:rPr>
          <w:rFonts w:asciiTheme="majorBidi" w:hAnsiTheme="majorBidi" w:cstheme="majorBidi"/>
          <w:lang w:val="en-GB"/>
        </w:rPr>
        <w:t>” (35).</w:t>
      </w:r>
      <w:r w:rsidR="00EF0AC6">
        <w:rPr>
          <w:rFonts w:asciiTheme="majorBidi" w:hAnsiTheme="majorBidi" w:cstheme="majorBidi"/>
          <w:lang w:val="en-GB"/>
        </w:rPr>
        <w:t xml:space="preserve"> </w:t>
      </w:r>
      <w:r w:rsidR="00082D92">
        <w:rPr>
          <w:rFonts w:asciiTheme="majorBidi" w:hAnsiTheme="majorBidi" w:cstheme="majorBidi"/>
          <w:lang w:val="en-GB"/>
        </w:rPr>
        <w:t>Her difference is therefore a reflecti</w:t>
      </w:r>
      <w:r w:rsidR="007274B5">
        <w:rPr>
          <w:rFonts w:asciiTheme="majorBidi" w:hAnsiTheme="majorBidi" w:cstheme="majorBidi"/>
          <w:lang w:val="en-GB"/>
        </w:rPr>
        <w:t xml:space="preserve">on of her education but also </w:t>
      </w:r>
      <w:r w:rsidR="004A0A1E">
        <w:rPr>
          <w:rFonts w:asciiTheme="majorBidi" w:hAnsiTheme="majorBidi" w:cstheme="majorBidi"/>
          <w:lang w:val="en-GB"/>
        </w:rPr>
        <w:t xml:space="preserve">of </w:t>
      </w:r>
      <w:r w:rsidR="007274B5">
        <w:rPr>
          <w:rFonts w:asciiTheme="majorBidi" w:hAnsiTheme="majorBidi" w:cstheme="majorBidi"/>
          <w:lang w:val="en-GB"/>
        </w:rPr>
        <w:t>a</w:t>
      </w:r>
      <w:r w:rsidR="00082D92">
        <w:rPr>
          <w:rFonts w:asciiTheme="majorBidi" w:hAnsiTheme="majorBidi" w:cstheme="majorBidi"/>
          <w:lang w:val="en-GB"/>
        </w:rPr>
        <w:t xml:space="preserve"> black feminist praxis</w:t>
      </w:r>
      <w:r w:rsidR="007274B5">
        <w:rPr>
          <w:rFonts w:asciiTheme="majorBidi" w:hAnsiTheme="majorBidi" w:cstheme="majorBidi"/>
          <w:lang w:val="en-GB"/>
        </w:rPr>
        <w:t xml:space="preserve"> that </w:t>
      </w:r>
      <w:r w:rsidR="00FC1D40">
        <w:rPr>
          <w:rFonts w:asciiTheme="majorBidi" w:hAnsiTheme="majorBidi" w:cstheme="majorBidi"/>
          <w:lang w:val="en-GB"/>
        </w:rPr>
        <w:t>frames</w:t>
      </w:r>
      <w:r w:rsidR="001C65DE">
        <w:rPr>
          <w:rFonts w:asciiTheme="majorBidi" w:hAnsiTheme="majorBidi" w:cstheme="majorBidi"/>
          <w:lang w:val="en-GB"/>
        </w:rPr>
        <w:t xml:space="preserve"> her choices about her role as a wife and mother</w:t>
      </w:r>
      <w:r w:rsidR="00B53DDB">
        <w:rPr>
          <w:rFonts w:asciiTheme="majorBidi" w:hAnsiTheme="majorBidi" w:cstheme="majorBidi"/>
          <w:lang w:val="en-GB"/>
        </w:rPr>
        <w:t xml:space="preserve">. She opposes the role of care that, as </w:t>
      </w:r>
      <w:proofErr w:type="spellStart"/>
      <w:r w:rsidR="00B53DDB">
        <w:rPr>
          <w:rFonts w:asciiTheme="majorBidi" w:hAnsiTheme="majorBidi" w:cstheme="majorBidi"/>
          <w:lang w:val="en-GB"/>
        </w:rPr>
        <w:t>Eudine</w:t>
      </w:r>
      <w:proofErr w:type="spellEnd"/>
      <w:r w:rsidR="00B53DDB">
        <w:rPr>
          <w:rFonts w:asciiTheme="majorBidi" w:hAnsiTheme="majorBidi" w:cstheme="majorBidi"/>
          <w:lang w:val="en-GB"/>
        </w:rPr>
        <w:t xml:space="preserve"> </w:t>
      </w:r>
      <w:proofErr w:type="spellStart"/>
      <w:r w:rsidR="00B53DDB">
        <w:rPr>
          <w:rFonts w:asciiTheme="majorBidi" w:hAnsiTheme="majorBidi" w:cstheme="majorBidi"/>
          <w:lang w:val="en-GB"/>
        </w:rPr>
        <w:t>Barriteau</w:t>
      </w:r>
      <w:proofErr w:type="spellEnd"/>
      <w:r w:rsidR="00B53DDB">
        <w:rPr>
          <w:rFonts w:asciiTheme="majorBidi" w:hAnsiTheme="majorBidi" w:cstheme="majorBidi"/>
          <w:lang w:val="en-GB"/>
        </w:rPr>
        <w:t xml:space="preserve"> argues</w:t>
      </w:r>
      <w:r w:rsidR="0091115A">
        <w:rPr>
          <w:rFonts w:asciiTheme="majorBidi" w:hAnsiTheme="majorBidi" w:cstheme="majorBidi"/>
          <w:lang w:val="en-GB"/>
        </w:rPr>
        <w:t xml:space="preserve"> in her work on Caribbean women’s empowerment</w:t>
      </w:r>
      <w:r w:rsidR="007274B5">
        <w:rPr>
          <w:rFonts w:asciiTheme="majorBidi" w:hAnsiTheme="majorBidi" w:cstheme="majorBidi"/>
          <w:lang w:val="en-GB"/>
        </w:rPr>
        <w:t>,</w:t>
      </w:r>
      <w:r w:rsidR="00B53DDB">
        <w:rPr>
          <w:rFonts w:asciiTheme="majorBidi" w:hAnsiTheme="majorBidi" w:cstheme="majorBidi"/>
          <w:lang w:val="en-GB"/>
        </w:rPr>
        <w:t xml:space="preserve"> </w:t>
      </w:r>
      <w:r w:rsidR="0091115A">
        <w:rPr>
          <w:rFonts w:asciiTheme="majorBidi" w:hAnsiTheme="majorBidi" w:cstheme="majorBidi"/>
          <w:lang w:val="en-GB"/>
        </w:rPr>
        <w:t>continues to subjugate</w:t>
      </w:r>
      <w:r w:rsidR="00B53DDB">
        <w:rPr>
          <w:rFonts w:asciiTheme="majorBidi" w:hAnsiTheme="majorBidi" w:cstheme="majorBidi"/>
          <w:lang w:val="en-GB"/>
        </w:rPr>
        <w:t xml:space="preserve"> women</w:t>
      </w:r>
      <w:r w:rsidR="004A0A1E">
        <w:rPr>
          <w:rFonts w:asciiTheme="majorBidi" w:hAnsiTheme="majorBidi" w:cstheme="majorBidi"/>
          <w:lang w:val="en-GB"/>
        </w:rPr>
        <w:t xml:space="preserve"> including those who have</w:t>
      </w:r>
      <w:r w:rsidR="00B53DDB">
        <w:rPr>
          <w:rFonts w:asciiTheme="majorBidi" w:hAnsiTheme="majorBidi" w:cstheme="majorBidi"/>
          <w:lang w:val="en-GB"/>
        </w:rPr>
        <w:t xml:space="preserve"> access to considerable economic resources and social capital</w:t>
      </w:r>
      <w:r w:rsidR="00FE39C8">
        <w:rPr>
          <w:rFonts w:asciiTheme="majorBidi" w:hAnsiTheme="majorBidi" w:cstheme="majorBidi"/>
          <w:lang w:val="en-GB"/>
        </w:rPr>
        <w:t xml:space="preserve"> </w:t>
      </w:r>
      <w:r w:rsidR="00600786">
        <w:rPr>
          <w:rFonts w:asciiTheme="majorBidi" w:hAnsiTheme="majorBidi" w:cstheme="majorBidi"/>
          <w:lang w:val="en-GB"/>
        </w:rPr>
        <w:t>(</w:t>
      </w:r>
      <w:proofErr w:type="spellStart"/>
      <w:r w:rsidR="00600786">
        <w:rPr>
          <w:rFonts w:asciiTheme="majorBidi" w:hAnsiTheme="majorBidi" w:cstheme="majorBidi"/>
          <w:lang w:val="en-GB"/>
        </w:rPr>
        <w:t>Barriteau</w:t>
      </w:r>
      <w:proofErr w:type="spellEnd"/>
      <w:r w:rsidR="00600786">
        <w:rPr>
          <w:rFonts w:asciiTheme="majorBidi" w:hAnsiTheme="majorBidi" w:cstheme="majorBidi"/>
          <w:lang w:val="en-GB"/>
        </w:rPr>
        <w:t xml:space="preserve">, 2012). </w:t>
      </w:r>
      <w:r w:rsidR="003D2EF5">
        <w:rPr>
          <w:rFonts w:asciiTheme="majorBidi" w:hAnsiTheme="majorBidi" w:cstheme="majorBidi"/>
          <w:lang w:val="en-GB"/>
        </w:rPr>
        <w:t>The mother’s achievement</w:t>
      </w:r>
      <w:r w:rsidR="004A0A1E">
        <w:rPr>
          <w:rFonts w:asciiTheme="majorBidi" w:hAnsiTheme="majorBidi" w:cstheme="majorBidi"/>
          <w:lang w:val="en-GB"/>
        </w:rPr>
        <w:t>s</w:t>
      </w:r>
      <w:r w:rsidR="003D2EF5">
        <w:rPr>
          <w:rFonts w:asciiTheme="majorBidi" w:hAnsiTheme="majorBidi" w:cstheme="majorBidi"/>
          <w:lang w:val="en-GB"/>
        </w:rPr>
        <w:t xml:space="preserve"> are possible because, the narrative suggests, she already understands </w:t>
      </w:r>
      <w:r w:rsidR="0082503D">
        <w:rPr>
          <w:rFonts w:asciiTheme="majorBidi" w:hAnsiTheme="majorBidi" w:cstheme="majorBidi"/>
          <w:lang w:val="en-GB"/>
        </w:rPr>
        <w:t xml:space="preserve">the economic and psycho-social contexts and </w:t>
      </w:r>
      <w:r w:rsidR="004A0A1E">
        <w:rPr>
          <w:rFonts w:asciiTheme="majorBidi" w:hAnsiTheme="majorBidi" w:cstheme="majorBidi"/>
          <w:lang w:val="en-GB"/>
        </w:rPr>
        <w:t>implications</w:t>
      </w:r>
      <w:r w:rsidR="0082503D">
        <w:rPr>
          <w:rFonts w:asciiTheme="majorBidi" w:hAnsiTheme="majorBidi" w:cstheme="majorBidi"/>
          <w:lang w:val="en-GB"/>
        </w:rPr>
        <w:t xml:space="preserve"> of the intimate a</w:t>
      </w:r>
      <w:r w:rsidR="0091115A">
        <w:rPr>
          <w:rFonts w:asciiTheme="majorBidi" w:hAnsiTheme="majorBidi" w:cstheme="majorBidi"/>
          <w:lang w:val="en-GB"/>
        </w:rPr>
        <w:t xml:space="preserve">nd the sexual: for the mother, </w:t>
      </w:r>
      <w:r w:rsidR="00EA14C8">
        <w:rPr>
          <w:rFonts w:asciiTheme="majorBidi" w:hAnsiTheme="majorBidi" w:cstheme="majorBidi"/>
          <w:lang w:val="en-GB"/>
        </w:rPr>
        <w:t>“</w:t>
      </w:r>
      <w:r w:rsidR="0082503D">
        <w:rPr>
          <w:rFonts w:asciiTheme="majorBidi" w:hAnsiTheme="majorBidi" w:cstheme="majorBidi"/>
          <w:lang w:val="en-GB"/>
        </w:rPr>
        <w:t>The Perso</w:t>
      </w:r>
      <w:r w:rsidR="0091115A">
        <w:rPr>
          <w:rFonts w:asciiTheme="majorBidi" w:hAnsiTheme="majorBidi" w:cstheme="majorBidi"/>
          <w:lang w:val="en-GB"/>
        </w:rPr>
        <w:t>nal is Political</w:t>
      </w:r>
      <w:r w:rsidR="00EA14C8">
        <w:rPr>
          <w:rFonts w:asciiTheme="majorBidi" w:hAnsiTheme="majorBidi" w:cstheme="majorBidi"/>
          <w:lang w:val="en-GB"/>
        </w:rPr>
        <w:t>”</w:t>
      </w:r>
      <w:r w:rsidR="0082503D">
        <w:rPr>
          <w:rFonts w:asciiTheme="majorBidi" w:hAnsiTheme="majorBidi" w:cstheme="majorBidi"/>
          <w:lang w:val="en-GB"/>
        </w:rPr>
        <w:t>.</w:t>
      </w:r>
      <w:r w:rsidR="003D2EF5">
        <w:rPr>
          <w:rFonts w:asciiTheme="majorBidi" w:hAnsiTheme="majorBidi" w:cstheme="majorBidi"/>
          <w:lang w:val="en-GB"/>
        </w:rPr>
        <w:t xml:space="preserve"> </w:t>
      </w:r>
      <w:r w:rsidR="00C77E2D">
        <w:rPr>
          <w:rFonts w:asciiTheme="majorBidi" w:hAnsiTheme="majorBidi" w:cstheme="majorBidi"/>
          <w:lang w:val="en-GB"/>
        </w:rPr>
        <w:t>She does not perform th</w:t>
      </w:r>
      <w:r w:rsidR="002927F4">
        <w:rPr>
          <w:rFonts w:asciiTheme="majorBidi" w:hAnsiTheme="majorBidi" w:cstheme="majorBidi"/>
          <w:lang w:val="en-GB"/>
        </w:rPr>
        <w:t xml:space="preserve">e role of carer or caretaker </w:t>
      </w:r>
      <w:r w:rsidR="00736F7A">
        <w:rPr>
          <w:rFonts w:asciiTheme="majorBidi" w:hAnsiTheme="majorBidi" w:cstheme="majorBidi"/>
          <w:lang w:val="en-GB"/>
        </w:rPr>
        <w:t xml:space="preserve">in </w:t>
      </w:r>
      <w:r w:rsidR="00C77E2D">
        <w:rPr>
          <w:rFonts w:asciiTheme="majorBidi" w:hAnsiTheme="majorBidi" w:cstheme="majorBidi"/>
          <w:lang w:val="en-GB"/>
        </w:rPr>
        <w:t>either of h</w:t>
      </w:r>
      <w:r w:rsidR="006B2F9D">
        <w:rPr>
          <w:rFonts w:asciiTheme="majorBidi" w:hAnsiTheme="majorBidi" w:cstheme="majorBidi"/>
          <w:lang w:val="en-GB"/>
        </w:rPr>
        <w:t>er subsequent relationships</w:t>
      </w:r>
      <w:r w:rsidR="00736F7A">
        <w:rPr>
          <w:rFonts w:asciiTheme="majorBidi" w:hAnsiTheme="majorBidi" w:cstheme="majorBidi"/>
          <w:lang w:val="en-GB"/>
        </w:rPr>
        <w:t>;</w:t>
      </w:r>
      <w:r w:rsidR="006B2F9D">
        <w:rPr>
          <w:rFonts w:asciiTheme="majorBidi" w:hAnsiTheme="majorBidi" w:cstheme="majorBidi"/>
          <w:lang w:val="en-GB"/>
        </w:rPr>
        <w:t xml:space="preserve"> not coincidentally, perhaps, she has claimed what Audre Lorde defines as “the erotic” </w:t>
      </w:r>
      <w:r w:rsidR="007274B5">
        <w:rPr>
          <w:rFonts w:asciiTheme="majorBidi" w:hAnsiTheme="majorBidi" w:cstheme="majorBidi"/>
          <w:lang w:val="en-GB"/>
        </w:rPr>
        <w:t>–</w:t>
      </w:r>
      <w:r w:rsidR="006B2F9D">
        <w:rPr>
          <w:rFonts w:asciiTheme="majorBidi" w:hAnsiTheme="majorBidi" w:cstheme="majorBidi"/>
          <w:lang w:val="en-GB"/>
        </w:rPr>
        <w:t xml:space="preserve"> </w:t>
      </w:r>
      <w:r w:rsidR="007274B5">
        <w:rPr>
          <w:rFonts w:asciiTheme="majorBidi" w:hAnsiTheme="majorBidi" w:cstheme="majorBidi"/>
          <w:lang w:val="en-GB"/>
        </w:rPr>
        <w:t>“a passion to live fully, to experience feeling”</w:t>
      </w:r>
      <w:r w:rsidR="006B2F9D">
        <w:rPr>
          <w:rFonts w:asciiTheme="majorBidi" w:hAnsiTheme="majorBidi" w:cstheme="majorBidi"/>
          <w:lang w:val="en-GB"/>
        </w:rPr>
        <w:t xml:space="preserve"> as a source of power within herself</w:t>
      </w:r>
      <w:r w:rsidR="007274B5">
        <w:rPr>
          <w:rFonts w:asciiTheme="majorBidi" w:hAnsiTheme="majorBidi" w:cstheme="majorBidi"/>
          <w:lang w:val="en-GB"/>
        </w:rPr>
        <w:t xml:space="preserve"> (Lorde in </w:t>
      </w:r>
      <w:proofErr w:type="spellStart"/>
      <w:r w:rsidR="007274B5">
        <w:rPr>
          <w:rFonts w:asciiTheme="majorBidi" w:hAnsiTheme="majorBidi" w:cstheme="majorBidi"/>
          <w:lang w:val="en-GB"/>
        </w:rPr>
        <w:t>Barriteau</w:t>
      </w:r>
      <w:proofErr w:type="spellEnd"/>
      <w:r w:rsidR="00A52DE0">
        <w:rPr>
          <w:rFonts w:asciiTheme="majorBidi" w:hAnsiTheme="majorBidi" w:cstheme="majorBidi"/>
          <w:lang w:val="en-GB"/>
        </w:rPr>
        <w:t xml:space="preserve"> 2012</w:t>
      </w:r>
      <w:r w:rsidR="007274B5">
        <w:rPr>
          <w:rFonts w:asciiTheme="majorBidi" w:hAnsiTheme="majorBidi" w:cstheme="majorBidi"/>
          <w:lang w:val="en-GB"/>
        </w:rPr>
        <w:t xml:space="preserve">, 75). </w:t>
      </w:r>
      <w:r w:rsidR="0049539F">
        <w:rPr>
          <w:rFonts w:asciiTheme="majorBidi" w:hAnsiTheme="majorBidi" w:cstheme="majorBidi"/>
          <w:lang w:val="en-GB"/>
        </w:rPr>
        <w:t>The politic</w:t>
      </w:r>
      <w:r w:rsidR="009F610A">
        <w:rPr>
          <w:rFonts w:asciiTheme="majorBidi" w:hAnsiTheme="majorBidi" w:cstheme="majorBidi"/>
          <w:lang w:val="en-GB"/>
        </w:rPr>
        <w:t>al contexts</w:t>
      </w:r>
      <w:r w:rsidR="0049539F">
        <w:rPr>
          <w:rFonts w:asciiTheme="majorBidi" w:hAnsiTheme="majorBidi" w:cstheme="majorBidi"/>
          <w:lang w:val="en-GB"/>
        </w:rPr>
        <w:t xml:space="preserve"> of her personal choices and her social and intellectual achievem</w:t>
      </w:r>
      <w:r w:rsidR="00F53A03">
        <w:rPr>
          <w:rFonts w:asciiTheme="majorBidi" w:hAnsiTheme="majorBidi" w:cstheme="majorBidi"/>
          <w:lang w:val="en-GB"/>
        </w:rPr>
        <w:t>ents thus mark</w:t>
      </w:r>
      <w:r w:rsidR="00375437">
        <w:rPr>
          <w:rFonts w:asciiTheme="majorBidi" w:hAnsiTheme="majorBidi" w:cstheme="majorBidi"/>
          <w:lang w:val="en-GB"/>
        </w:rPr>
        <w:t xml:space="preserve"> her</w:t>
      </w:r>
      <w:r w:rsidR="00F53A03">
        <w:rPr>
          <w:rFonts w:asciiTheme="majorBidi" w:hAnsiTheme="majorBidi" w:cstheme="majorBidi"/>
          <w:lang w:val="en-GB"/>
        </w:rPr>
        <w:t xml:space="preserve"> </w:t>
      </w:r>
      <w:r w:rsidR="009F610A">
        <w:rPr>
          <w:rFonts w:asciiTheme="majorBidi" w:hAnsiTheme="majorBidi" w:cstheme="majorBidi"/>
          <w:lang w:val="en-GB"/>
        </w:rPr>
        <w:t>as</w:t>
      </w:r>
      <w:r w:rsidR="00F53A03">
        <w:rPr>
          <w:rFonts w:asciiTheme="majorBidi" w:hAnsiTheme="majorBidi" w:cstheme="majorBidi"/>
          <w:lang w:val="en-GB"/>
        </w:rPr>
        <w:t xml:space="preserve"> differen</w:t>
      </w:r>
      <w:r w:rsidR="009F610A">
        <w:rPr>
          <w:rFonts w:asciiTheme="majorBidi" w:hAnsiTheme="majorBidi" w:cstheme="majorBidi"/>
          <w:lang w:val="en-GB"/>
        </w:rPr>
        <w:t>t</w:t>
      </w:r>
      <w:r w:rsidR="00F53A03">
        <w:rPr>
          <w:rFonts w:asciiTheme="majorBidi" w:hAnsiTheme="majorBidi" w:cstheme="majorBidi"/>
          <w:lang w:val="en-GB"/>
        </w:rPr>
        <w:t xml:space="preserve"> from other</w:t>
      </w:r>
      <w:r w:rsidR="0049539F">
        <w:rPr>
          <w:rFonts w:asciiTheme="majorBidi" w:hAnsiTheme="majorBidi" w:cstheme="majorBidi"/>
          <w:lang w:val="en-GB"/>
        </w:rPr>
        <w:t xml:space="preserve"> black diasporic</w:t>
      </w:r>
      <w:r w:rsidR="00F53A03">
        <w:rPr>
          <w:rFonts w:asciiTheme="majorBidi" w:hAnsiTheme="majorBidi" w:cstheme="majorBidi"/>
          <w:lang w:val="en-GB"/>
        </w:rPr>
        <w:t xml:space="preserve"> subjects such as Louie, or her brother Lambert. This can be understood as </w:t>
      </w:r>
      <w:r w:rsidR="0091115A">
        <w:rPr>
          <w:rFonts w:asciiTheme="majorBidi" w:hAnsiTheme="majorBidi" w:cstheme="majorBidi"/>
          <w:lang w:val="en-GB"/>
        </w:rPr>
        <w:t xml:space="preserve">a </w:t>
      </w:r>
      <w:r w:rsidR="00F53A03">
        <w:rPr>
          <w:rFonts w:asciiTheme="majorBidi" w:hAnsiTheme="majorBidi" w:cstheme="majorBidi"/>
          <w:lang w:val="en-GB"/>
        </w:rPr>
        <w:t xml:space="preserve">difference between the perspective of the intellectual (and exile) and the migrant, </w:t>
      </w:r>
      <w:r w:rsidR="00D05E56">
        <w:rPr>
          <w:rFonts w:asciiTheme="majorBidi" w:hAnsiTheme="majorBidi" w:cstheme="majorBidi"/>
          <w:lang w:val="en-GB"/>
        </w:rPr>
        <w:t xml:space="preserve">and </w:t>
      </w:r>
      <w:r w:rsidR="00F53A03">
        <w:rPr>
          <w:rFonts w:asciiTheme="majorBidi" w:hAnsiTheme="majorBidi" w:cstheme="majorBidi"/>
          <w:lang w:val="en-GB"/>
        </w:rPr>
        <w:t>is evidence of narrative’s repeated preoccupati</w:t>
      </w:r>
      <w:r w:rsidR="00AC4274">
        <w:rPr>
          <w:rFonts w:asciiTheme="majorBidi" w:hAnsiTheme="majorBidi" w:cstheme="majorBidi"/>
          <w:lang w:val="en-GB"/>
        </w:rPr>
        <w:t>on with the extent to which</w:t>
      </w:r>
      <w:r w:rsidR="00F53A03">
        <w:rPr>
          <w:rFonts w:asciiTheme="majorBidi" w:hAnsiTheme="majorBidi" w:cstheme="majorBidi"/>
          <w:lang w:val="en-GB"/>
        </w:rPr>
        <w:t xml:space="preserve"> </w:t>
      </w:r>
      <w:r w:rsidR="00AC4274">
        <w:rPr>
          <w:rFonts w:asciiTheme="majorBidi" w:hAnsiTheme="majorBidi" w:cstheme="majorBidi"/>
          <w:lang w:val="en-GB"/>
        </w:rPr>
        <w:t>concepts of diaspora</w:t>
      </w:r>
      <w:r w:rsidR="00D05E56">
        <w:rPr>
          <w:rFonts w:asciiTheme="majorBidi" w:hAnsiTheme="majorBidi" w:cstheme="majorBidi"/>
          <w:lang w:val="en-GB"/>
        </w:rPr>
        <w:t xml:space="preserve"> </w:t>
      </w:r>
      <w:r w:rsidR="00F53A03">
        <w:rPr>
          <w:rFonts w:asciiTheme="majorBidi" w:hAnsiTheme="majorBidi" w:cstheme="majorBidi"/>
          <w:lang w:val="en-GB"/>
        </w:rPr>
        <w:t>are strained by poverty</w:t>
      </w:r>
      <w:r w:rsidR="00C21725">
        <w:rPr>
          <w:rFonts w:asciiTheme="majorBidi" w:hAnsiTheme="majorBidi" w:cstheme="majorBidi"/>
          <w:lang w:val="en-GB"/>
        </w:rPr>
        <w:t>, class</w:t>
      </w:r>
      <w:r w:rsidR="00F53A03">
        <w:rPr>
          <w:rFonts w:asciiTheme="majorBidi" w:hAnsiTheme="majorBidi" w:cstheme="majorBidi"/>
          <w:lang w:val="en-GB"/>
        </w:rPr>
        <w:t xml:space="preserve"> and racism. The exile or diasporic intellectual might, </w:t>
      </w:r>
      <w:r w:rsidR="002622B0">
        <w:rPr>
          <w:rFonts w:asciiTheme="majorBidi" w:hAnsiTheme="majorBidi" w:cstheme="majorBidi"/>
          <w:lang w:val="en-GB"/>
        </w:rPr>
        <w:t>in</w:t>
      </w:r>
      <w:r w:rsidR="00F53A03">
        <w:rPr>
          <w:rFonts w:asciiTheme="majorBidi" w:hAnsiTheme="majorBidi" w:cstheme="majorBidi"/>
          <w:lang w:val="en-GB"/>
        </w:rPr>
        <w:t xml:space="preserve"> </w:t>
      </w:r>
      <w:r w:rsidR="00F53A03">
        <w:rPr>
          <w:rFonts w:asciiTheme="majorBidi" w:hAnsiTheme="majorBidi" w:cstheme="majorBidi"/>
          <w:lang w:val="en-GB"/>
        </w:rPr>
        <w:lastRenderedPageBreak/>
        <w:t xml:space="preserve">dialogue with the migrant, ameliorate </w:t>
      </w:r>
      <w:r w:rsidR="00D05E56">
        <w:rPr>
          <w:rFonts w:asciiTheme="majorBidi" w:hAnsiTheme="majorBidi" w:cstheme="majorBidi"/>
          <w:lang w:val="en-GB"/>
        </w:rPr>
        <w:t>or contextualise</w:t>
      </w:r>
      <w:r w:rsidR="00F53A03">
        <w:rPr>
          <w:rFonts w:asciiTheme="majorBidi" w:hAnsiTheme="majorBidi" w:cstheme="majorBidi"/>
          <w:lang w:val="en-GB"/>
        </w:rPr>
        <w:t xml:space="preserve"> experiences of racism but </w:t>
      </w:r>
      <w:r w:rsidR="00A52DE0">
        <w:rPr>
          <w:rFonts w:asciiTheme="majorBidi" w:hAnsiTheme="majorBidi" w:cstheme="majorBidi"/>
          <w:lang w:val="en-GB"/>
        </w:rPr>
        <w:t>her</w:t>
      </w:r>
      <w:r w:rsidR="00D05E56">
        <w:rPr>
          <w:rFonts w:asciiTheme="majorBidi" w:hAnsiTheme="majorBidi" w:cstheme="majorBidi"/>
          <w:lang w:val="en-GB"/>
        </w:rPr>
        <w:t xml:space="preserve"> difference cannot but </w:t>
      </w:r>
      <w:r w:rsidR="00F53A03">
        <w:rPr>
          <w:rFonts w:asciiTheme="majorBidi" w:hAnsiTheme="majorBidi" w:cstheme="majorBidi"/>
          <w:lang w:val="en-GB"/>
        </w:rPr>
        <w:t xml:space="preserve">disarticulate concepts of diasporic unity. </w:t>
      </w:r>
    </w:p>
    <w:p w14:paraId="2E11568D" w14:textId="6DAF8583" w:rsidR="00261AF9" w:rsidRDefault="00F53A03" w:rsidP="00FE6534">
      <w:pPr>
        <w:spacing w:line="480" w:lineRule="auto"/>
        <w:rPr>
          <w:rFonts w:asciiTheme="majorBidi" w:hAnsiTheme="majorBidi" w:cstheme="majorBidi"/>
          <w:lang w:val="en-GB"/>
        </w:rPr>
      </w:pPr>
      <w:r>
        <w:rPr>
          <w:rFonts w:asciiTheme="majorBidi" w:hAnsiTheme="majorBidi" w:cstheme="majorBidi"/>
          <w:lang w:val="en-GB"/>
        </w:rPr>
        <w:t xml:space="preserve"> </w:t>
      </w:r>
      <w:r w:rsidR="0049539F">
        <w:rPr>
          <w:rFonts w:asciiTheme="majorBidi" w:hAnsiTheme="majorBidi" w:cstheme="majorBidi"/>
          <w:lang w:val="en-GB"/>
        </w:rPr>
        <w:t xml:space="preserve">  </w:t>
      </w:r>
      <w:r w:rsidR="006B2F9D">
        <w:rPr>
          <w:rFonts w:asciiTheme="majorBidi" w:hAnsiTheme="majorBidi" w:cstheme="majorBidi"/>
          <w:lang w:val="en-GB"/>
        </w:rPr>
        <w:t xml:space="preserve"> </w:t>
      </w:r>
      <w:r w:rsidR="007274B5">
        <w:rPr>
          <w:rFonts w:asciiTheme="majorBidi" w:hAnsiTheme="majorBidi" w:cstheme="majorBidi"/>
          <w:lang w:val="en-GB"/>
        </w:rPr>
        <w:t xml:space="preserve"> </w:t>
      </w:r>
      <w:r w:rsidR="006B2F9D">
        <w:rPr>
          <w:rFonts w:asciiTheme="majorBidi" w:hAnsiTheme="majorBidi" w:cstheme="majorBidi"/>
          <w:lang w:val="en-GB"/>
        </w:rPr>
        <w:t xml:space="preserve"> </w:t>
      </w:r>
      <w:r w:rsidR="00C77E2D">
        <w:rPr>
          <w:rFonts w:asciiTheme="majorBidi" w:hAnsiTheme="majorBidi" w:cstheme="majorBidi"/>
          <w:lang w:val="en-GB"/>
        </w:rPr>
        <w:t xml:space="preserve">  </w:t>
      </w:r>
      <w:r w:rsidR="006966FC">
        <w:rPr>
          <w:rFonts w:asciiTheme="majorBidi" w:hAnsiTheme="majorBidi" w:cstheme="majorBidi"/>
          <w:lang w:val="en-GB"/>
        </w:rPr>
        <w:t xml:space="preserve">The </w:t>
      </w:r>
      <w:r w:rsidR="00261AF9">
        <w:rPr>
          <w:rFonts w:asciiTheme="majorBidi" w:hAnsiTheme="majorBidi" w:cstheme="majorBidi"/>
          <w:lang w:val="en-GB"/>
        </w:rPr>
        <w:t>mother’s black international</w:t>
      </w:r>
      <w:r w:rsidR="006966FC">
        <w:rPr>
          <w:rFonts w:asciiTheme="majorBidi" w:hAnsiTheme="majorBidi" w:cstheme="majorBidi"/>
          <w:lang w:val="en-GB"/>
        </w:rPr>
        <w:t xml:space="preserve">ist politics </w:t>
      </w:r>
      <w:r w:rsidR="00AC4274">
        <w:rPr>
          <w:rFonts w:asciiTheme="majorBidi" w:hAnsiTheme="majorBidi" w:cstheme="majorBidi"/>
          <w:lang w:val="en-GB"/>
        </w:rPr>
        <w:t>are characterised</w:t>
      </w:r>
      <w:r w:rsidR="00261AF9">
        <w:rPr>
          <w:rFonts w:asciiTheme="majorBidi" w:hAnsiTheme="majorBidi" w:cstheme="majorBidi"/>
          <w:lang w:val="en-GB"/>
        </w:rPr>
        <w:t xml:space="preserve"> by what Michelle Stephens</w:t>
      </w:r>
      <w:r w:rsidR="00533F46">
        <w:rPr>
          <w:rFonts w:asciiTheme="majorBidi" w:hAnsiTheme="majorBidi" w:cstheme="majorBidi"/>
          <w:lang w:val="en-GB"/>
        </w:rPr>
        <w:t xml:space="preserve">, locating her analysis in the black internationalism of the early twentieth-century, </w:t>
      </w:r>
      <w:r w:rsidR="00261AF9">
        <w:rPr>
          <w:rFonts w:asciiTheme="majorBidi" w:hAnsiTheme="majorBidi" w:cstheme="majorBidi"/>
          <w:lang w:val="en-GB"/>
        </w:rPr>
        <w:t>defines as a “resistance to Empire</w:t>
      </w:r>
      <w:r w:rsidR="00941B1F">
        <w:rPr>
          <w:rFonts w:asciiTheme="majorBidi" w:hAnsiTheme="majorBidi" w:cstheme="majorBidi"/>
          <w:lang w:val="en-GB"/>
        </w:rPr>
        <w:t>”</w:t>
      </w:r>
      <w:r w:rsidR="00A700EA">
        <w:rPr>
          <w:rFonts w:asciiTheme="majorBidi" w:hAnsiTheme="majorBidi" w:cstheme="majorBidi"/>
          <w:lang w:val="en-GB"/>
        </w:rPr>
        <w:t xml:space="preserve">, characterised by </w:t>
      </w:r>
      <w:r w:rsidR="00261AF9">
        <w:rPr>
          <w:rFonts w:asciiTheme="majorBidi" w:hAnsiTheme="majorBidi" w:cstheme="majorBidi"/>
          <w:lang w:val="en-GB"/>
        </w:rPr>
        <w:t>the forms and traditions of a “diasporic blackness” that emerged after the first World War</w:t>
      </w:r>
      <w:r w:rsidR="00A700EA">
        <w:rPr>
          <w:rFonts w:asciiTheme="majorBidi" w:hAnsiTheme="majorBidi" w:cstheme="majorBidi"/>
          <w:lang w:val="en-GB"/>
        </w:rPr>
        <w:t xml:space="preserve"> (104).</w:t>
      </w:r>
      <w:r w:rsidR="00261AF9">
        <w:rPr>
          <w:rFonts w:asciiTheme="majorBidi" w:hAnsiTheme="majorBidi" w:cstheme="majorBidi"/>
          <w:lang w:val="en-GB"/>
        </w:rPr>
        <w:t xml:space="preserve"> In that moment, “black internationalism as a real political philosophy, radical epistemology,</w:t>
      </w:r>
      <w:r w:rsidR="00533F46">
        <w:rPr>
          <w:rFonts w:asciiTheme="majorBidi" w:hAnsiTheme="majorBidi" w:cstheme="majorBidi"/>
          <w:lang w:val="en-GB"/>
        </w:rPr>
        <w:t xml:space="preserve"> </w:t>
      </w:r>
      <w:r w:rsidR="00501D52">
        <w:rPr>
          <w:rFonts w:asciiTheme="majorBidi" w:hAnsiTheme="majorBidi" w:cstheme="majorBidi"/>
          <w:lang w:val="en-GB"/>
        </w:rPr>
        <w:t xml:space="preserve">and institutional practice” </w:t>
      </w:r>
      <w:r w:rsidR="00261AF9">
        <w:rPr>
          <w:rFonts w:asciiTheme="majorBidi" w:hAnsiTheme="majorBidi" w:cstheme="majorBidi"/>
          <w:lang w:val="en-GB"/>
        </w:rPr>
        <w:t>emerged from an understanding of the materi</w:t>
      </w:r>
      <w:r w:rsidR="00501D52">
        <w:rPr>
          <w:rFonts w:asciiTheme="majorBidi" w:hAnsiTheme="majorBidi" w:cstheme="majorBidi"/>
          <w:lang w:val="en-GB"/>
        </w:rPr>
        <w:t>al conditions of Empire. Such a</w:t>
      </w:r>
      <w:r w:rsidR="00261AF9">
        <w:rPr>
          <w:rFonts w:asciiTheme="majorBidi" w:hAnsiTheme="majorBidi" w:cstheme="majorBidi"/>
          <w:lang w:val="en-GB"/>
        </w:rPr>
        <w:t xml:space="preserve"> </w:t>
      </w:r>
      <w:r w:rsidR="00501D52">
        <w:rPr>
          <w:rFonts w:asciiTheme="majorBidi" w:hAnsiTheme="majorBidi" w:cstheme="majorBidi"/>
          <w:lang w:val="en-GB"/>
        </w:rPr>
        <w:t xml:space="preserve">theoretical </w:t>
      </w:r>
      <w:r w:rsidR="00261AF9">
        <w:rPr>
          <w:rFonts w:asciiTheme="majorBidi" w:hAnsiTheme="majorBidi" w:cstheme="majorBidi"/>
          <w:lang w:val="en-GB"/>
        </w:rPr>
        <w:t>understanding created a context for black solidari</w:t>
      </w:r>
      <w:r w:rsidR="008865E2">
        <w:rPr>
          <w:rFonts w:asciiTheme="majorBidi" w:hAnsiTheme="majorBidi" w:cstheme="majorBidi"/>
          <w:lang w:val="en-GB"/>
        </w:rPr>
        <w:t>ties across nations:</w:t>
      </w:r>
      <w:r w:rsidR="00261AF9">
        <w:rPr>
          <w:rFonts w:asciiTheme="majorBidi" w:hAnsiTheme="majorBidi" w:cstheme="majorBidi"/>
          <w:lang w:val="en-GB"/>
        </w:rPr>
        <w:t xml:space="preserve"> “black subjects found themselves asking deeper structural questions of capital and the political world around them, questions that would</w:t>
      </w:r>
      <w:r w:rsidR="00E930E3">
        <w:rPr>
          <w:rFonts w:asciiTheme="majorBidi" w:hAnsiTheme="majorBidi" w:cstheme="majorBidi"/>
          <w:lang w:val="en-GB"/>
        </w:rPr>
        <w:t xml:space="preserve"> then</w:t>
      </w:r>
      <w:r w:rsidR="00261AF9">
        <w:rPr>
          <w:rFonts w:asciiTheme="majorBidi" w:hAnsiTheme="majorBidi" w:cstheme="majorBidi"/>
          <w:lang w:val="en-GB"/>
        </w:rPr>
        <w:t xml:space="preserve"> lead them to an analysis of the very forces that produced the differences that divided them in the first place” (Stephens 2005, 104). These structural questions were given material significance as the colonial subject journeyed from the periphery to the centre, “a journey toward seeing and mapping the bigger picture within which you were articulated” (Stephen</w:t>
      </w:r>
      <w:r w:rsidR="0096160E">
        <w:rPr>
          <w:rFonts w:asciiTheme="majorBidi" w:hAnsiTheme="majorBidi" w:cstheme="majorBidi"/>
          <w:lang w:val="en-GB"/>
        </w:rPr>
        <w:t xml:space="preserve">s 2005, 107). </w:t>
      </w:r>
      <w:r w:rsidR="003F02E4">
        <w:rPr>
          <w:rFonts w:asciiTheme="majorBidi" w:hAnsiTheme="majorBidi" w:cstheme="majorBidi"/>
          <w:lang w:val="en-GB"/>
        </w:rPr>
        <w:t>Stephens’s focus</w:t>
      </w:r>
      <w:r w:rsidR="00261AF9">
        <w:rPr>
          <w:rFonts w:asciiTheme="majorBidi" w:hAnsiTheme="majorBidi" w:cstheme="majorBidi"/>
          <w:lang w:val="en-GB"/>
        </w:rPr>
        <w:t xml:space="preserve"> on radical black Caribbean in</w:t>
      </w:r>
      <w:r w:rsidR="00476C00">
        <w:rPr>
          <w:rFonts w:asciiTheme="majorBidi" w:hAnsiTheme="majorBidi" w:cstheme="majorBidi"/>
          <w:lang w:val="en-GB"/>
        </w:rPr>
        <w:t>tellectuals such as C.L.R James</w:t>
      </w:r>
      <w:r w:rsidR="00A52DE0">
        <w:rPr>
          <w:rFonts w:asciiTheme="majorBidi" w:hAnsiTheme="majorBidi" w:cstheme="majorBidi"/>
          <w:lang w:val="en-GB"/>
        </w:rPr>
        <w:t>, however,</w:t>
      </w:r>
      <w:r w:rsidR="005F1FE3">
        <w:rPr>
          <w:rFonts w:asciiTheme="majorBidi" w:hAnsiTheme="majorBidi" w:cstheme="majorBidi"/>
          <w:lang w:val="en-GB"/>
        </w:rPr>
        <w:t xml:space="preserve"> </w:t>
      </w:r>
      <w:r w:rsidR="003F02E4">
        <w:rPr>
          <w:rFonts w:asciiTheme="majorBidi" w:hAnsiTheme="majorBidi" w:cstheme="majorBidi"/>
          <w:lang w:val="en-GB"/>
        </w:rPr>
        <w:t xml:space="preserve">omits </w:t>
      </w:r>
      <w:r w:rsidR="0096160E">
        <w:rPr>
          <w:rFonts w:asciiTheme="majorBidi" w:hAnsiTheme="majorBidi" w:cstheme="majorBidi"/>
          <w:lang w:val="en-GB"/>
        </w:rPr>
        <w:t>important black internationalists such as Claudia Jones.</w:t>
      </w:r>
      <w:r w:rsidR="00C21725">
        <w:rPr>
          <w:rStyle w:val="EndnoteReference"/>
          <w:rFonts w:asciiTheme="majorBidi" w:hAnsiTheme="majorBidi" w:cstheme="majorBidi"/>
          <w:lang w:val="en-GB"/>
        </w:rPr>
        <w:endnoteReference w:id="3"/>
      </w:r>
      <w:r w:rsidR="0096160E">
        <w:rPr>
          <w:rFonts w:asciiTheme="majorBidi" w:hAnsiTheme="majorBidi" w:cstheme="majorBidi"/>
          <w:lang w:val="en-GB"/>
        </w:rPr>
        <w:t xml:space="preserve"> Smith’s representation of the mother inserts a consideration of gender in</w:t>
      </w:r>
      <w:r w:rsidR="00EB4FD3">
        <w:rPr>
          <w:rFonts w:asciiTheme="majorBidi" w:hAnsiTheme="majorBidi" w:cstheme="majorBidi"/>
          <w:lang w:val="en-GB"/>
        </w:rPr>
        <w:t>to this representation</w:t>
      </w:r>
      <w:r w:rsidR="005F1FE3">
        <w:rPr>
          <w:rFonts w:asciiTheme="majorBidi" w:hAnsiTheme="majorBidi" w:cstheme="majorBidi"/>
          <w:lang w:val="en-GB"/>
        </w:rPr>
        <w:t xml:space="preserve"> </w:t>
      </w:r>
      <w:r w:rsidR="0064490D">
        <w:rPr>
          <w:rFonts w:asciiTheme="majorBidi" w:hAnsiTheme="majorBidi" w:cstheme="majorBidi"/>
          <w:lang w:val="en-GB"/>
        </w:rPr>
        <w:t xml:space="preserve">of </w:t>
      </w:r>
      <w:r w:rsidR="005F1FE3">
        <w:rPr>
          <w:rFonts w:asciiTheme="majorBidi" w:hAnsiTheme="majorBidi" w:cstheme="majorBidi"/>
          <w:lang w:val="en-GB"/>
        </w:rPr>
        <w:t>black internationalism</w:t>
      </w:r>
      <w:r w:rsidR="00600786">
        <w:rPr>
          <w:rFonts w:asciiTheme="majorBidi" w:hAnsiTheme="majorBidi" w:cstheme="majorBidi"/>
          <w:lang w:val="en-GB"/>
        </w:rPr>
        <w:t>. T</w:t>
      </w:r>
      <w:r w:rsidR="0096160E">
        <w:rPr>
          <w:rFonts w:asciiTheme="majorBidi" w:hAnsiTheme="majorBidi" w:cstheme="majorBidi"/>
          <w:lang w:val="en-GB"/>
        </w:rPr>
        <w:t xml:space="preserve">hrough </w:t>
      </w:r>
      <w:r w:rsidR="00D41FC0">
        <w:rPr>
          <w:rFonts w:asciiTheme="majorBidi" w:hAnsiTheme="majorBidi" w:cstheme="majorBidi"/>
          <w:lang w:val="en-GB"/>
        </w:rPr>
        <w:t>Smith’s historically contextualised representation of the mother</w:t>
      </w:r>
      <w:r w:rsidR="00476C00">
        <w:rPr>
          <w:rFonts w:asciiTheme="majorBidi" w:hAnsiTheme="majorBidi" w:cstheme="majorBidi"/>
          <w:lang w:val="en-GB"/>
        </w:rPr>
        <w:t xml:space="preserve">’s politics, she places her in </w:t>
      </w:r>
      <w:r w:rsidR="00D41FC0">
        <w:rPr>
          <w:rFonts w:asciiTheme="majorBidi" w:hAnsiTheme="majorBidi" w:cstheme="majorBidi"/>
          <w:lang w:val="en-GB"/>
        </w:rPr>
        <w:t>dialogue with the past</w:t>
      </w:r>
      <w:r w:rsidR="0064490D">
        <w:rPr>
          <w:rFonts w:asciiTheme="majorBidi" w:hAnsiTheme="majorBidi" w:cstheme="majorBidi"/>
          <w:lang w:val="en-GB"/>
        </w:rPr>
        <w:t>,</w:t>
      </w:r>
      <w:r w:rsidR="00A700EA">
        <w:rPr>
          <w:rFonts w:asciiTheme="majorBidi" w:hAnsiTheme="majorBidi" w:cstheme="majorBidi"/>
          <w:lang w:val="en-GB"/>
        </w:rPr>
        <w:t xml:space="preserve"> situating her in a political space that Christopher Lee defines as “</w:t>
      </w:r>
      <w:proofErr w:type="spellStart"/>
      <w:r w:rsidR="00A700EA">
        <w:rPr>
          <w:rFonts w:asciiTheme="majorBidi" w:hAnsiTheme="majorBidi" w:cstheme="majorBidi"/>
          <w:lang w:val="en-GB"/>
        </w:rPr>
        <w:t>postdiasporic</w:t>
      </w:r>
      <w:proofErr w:type="spellEnd"/>
      <w:r w:rsidR="00A700EA">
        <w:rPr>
          <w:rFonts w:asciiTheme="majorBidi" w:hAnsiTheme="majorBidi" w:cstheme="majorBidi"/>
          <w:lang w:val="en-GB"/>
        </w:rPr>
        <w:t>”</w:t>
      </w:r>
      <w:r w:rsidR="00EB4FD3">
        <w:rPr>
          <w:rFonts w:asciiTheme="majorBidi" w:hAnsiTheme="majorBidi" w:cstheme="majorBidi"/>
          <w:lang w:val="en-GB"/>
        </w:rPr>
        <w:t xml:space="preserve">, a contemporary political consciousness that is in dialogue with the </w:t>
      </w:r>
      <w:r w:rsidR="00FE6534">
        <w:rPr>
          <w:rFonts w:asciiTheme="majorBidi" w:hAnsiTheme="majorBidi" w:cstheme="majorBidi"/>
          <w:lang w:val="en-GB"/>
        </w:rPr>
        <w:t xml:space="preserve">past </w:t>
      </w:r>
      <w:r w:rsidR="0064490D">
        <w:rPr>
          <w:rFonts w:asciiTheme="majorBidi" w:hAnsiTheme="majorBidi" w:cstheme="majorBidi"/>
          <w:lang w:val="en-GB"/>
        </w:rPr>
        <w:t>(Lee 2009</w:t>
      </w:r>
      <w:r w:rsidR="007561D4">
        <w:rPr>
          <w:rFonts w:asciiTheme="majorBidi" w:hAnsiTheme="majorBidi" w:cstheme="majorBidi"/>
          <w:lang w:val="en-GB"/>
        </w:rPr>
        <w:t>, 144</w:t>
      </w:r>
      <w:r w:rsidR="0064490D">
        <w:rPr>
          <w:rFonts w:asciiTheme="majorBidi" w:hAnsiTheme="majorBidi" w:cstheme="majorBidi"/>
          <w:lang w:val="en-GB"/>
        </w:rPr>
        <w:t>)</w:t>
      </w:r>
      <w:r w:rsidR="00EB4FD3">
        <w:rPr>
          <w:rFonts w:asciiTheme="majorBidi" w:hAnsiTheme="majorBidi" w:cstheme="majorBidi"/>
          <w:lang w:val="en-GB"/>
        </w:rPr>
        <w:t>.</w:t>
      </w:r>
    </w:p>
    <w:p w14:paraId="6A321E9C" w14:textId="3DA41F37" w:rsidR="00261AF9" w:rsidRDefault="00261AF9" w:rsidP="00E37478">
      <w:pPr>
        <w:spacing w:line="480" w:lineRule="auto"/>
        <w:rPr>
          <w:rFonts w:asciiTheme="majorBidi" w:hAnsiTheme="majorBidi" w:cstheme="majorBidi"/>
          <w:lang w:val="en-GB"/>
        </w:rPr>
      </w:pPr>
      <w:r>
        <w:rPr>
          <w:rFonts w:asciiTheme="majorBidi" w:hAnsiTheme="majorBidi" w:cstheme="majorBidi"/>
          <w:lang w:val="en-GB"/>
        </w:rPr>
        <w:t xml:space="preserve">     </w:t>
      </w:r>
      <w:r w:rsidR="000E1C35">
        <w:rPr>
          <w:rFonts w:asciiTheme="majorBidi" w:hAnsiTheme="majorBidi" w:cstheme="majorBidi"/>
          <w:lang w:val="en-GB"/>
        </w:rPr>
        <w:t xml:space="preserve">  </w:t>
      </w:r>
      <w:r w:rsidR="00E37478">
        <w:rPr>
          <w:rFonts w:asciiTheme="majorBidi" w:hAnsiTheme="majorBidi" w:cstheme="majorBidi"/>
          <w:lang w:val="en-GB"/>
        </w:rPr>
        <w:t>Her</w:t>
      </w:r>
      <w:r w:rsidR="000E1C35">
        <w:rPr>
          <w:rFonts w:asciiTheme="majorBidi" w:hAnsiTheme="majorBidi" w:cstheme="majorBidi"/>
          <w:lang w:val="en-GB"/>
        </w:rPr>
        <w:t xml:space="preserve"> character can be </w:t>
      </w:r>
      <w:r w:rsidR="00E37478">
        <w:rPr>
          <w:rFonts w:asciiTheme="majorBidi" w:hAnsiTheme="majorBidi" w:cstheme="majorBidi"/>
          <w:lang w:val="en-GB"/>
        </w:rPr>
        <w:t xml:space="preserve">further </w:t>
      </w:r>
      <w:r w:rsidR="000E1C35">
        <w:rPr>
          <w:rFonts w:asciiTheme="majorBidi" w:hAnsiTheme="majorBidi" w:cstheme="majorBidi"/>
          <w:lang w:val="en-GB"/>
        </w:rPr>
        <w:t>understood within a context of</w:t>
      </w:r>
      <w:r>
        <w:rPr>
          <w:rFonts w:asciiTheme="majorBidi" w:hAnsiTheme="majorBidi" w:cstheme="majorBidi"/>
          <w:lang w:val="en-GB"/>
        </w:rPr>
        <w:t xml:space="preserve"> black </w:t>
      </w:r>
      <w:r w:rsidR="000E1C35">
        <w:rPr>
          <w:rFonts w:asciiTheme="majorBidi" w:hAnsiTheme="majorBidi" w:cstheme="majorBidi"/>
          <w:lang w:val="en-GB"/>
        </w:rPr>
        <w:t xml:space="preserve">British </w:t>
      </w:r>
      <w:r>
        <w:rPr>
          <w:rFonts w:asciiTheme="majorBidi" w:hAnsiTheme="majorBidi" w:cstheme="majorBidi"/>
          <w:lang w:val="en-GB"/>
        </w:rPr>
        <w:t xml:space="preserve">feminist activism that is now, in the second decade of the twenty-first-century, being recovered, archived and celebrated in local </w:t>
      </w:r>
      <w:r w:rsidR="008865E2">
        <w:rPr>
          <w:rFonts w:asciiTheme="majorBidi" w:hAnsiTheme="majorBidi" w:cstheme="majorBidi"/>
          <w:lang w:val="en-GB"/>
        </w:rPr>
        <w:t xml:space="preserve">and </w:t>
      </w:r>
      <w:r>
        <w:rPr>
          <w:rFonts w:asciiTheme="majorBidi" w:hAnsiTheme="majorBidi" w:cstheme="majorBidi"/>
          <w:lang w:val="en-GB"/>
        </w:rPr>
        <w:t>national institutions</w:t>
      </w:r>
      <w:r w:rsidR="008865E2">
        <w:rPr>
          <w:rFonts w:asciiTheme="majorBidi" w:hAnsiTheme="majorBidi" w:cstheme="majorBidi"/>
          <w:lang w:val="en-GB"/>
        </w:rPr>
        <w:t xml:space="preserve"> in the UK.</w:t>
      </w:r>
      <w:r>
        <w:rPr>
          <w:rFonts w:asciiTheme="majorBidi" w:hAnsiTheme="majorBidi" w:cstheme="majorBidi"/>
          <w:lang w:val="en-GB"/>
        </w:rPr>
        <w:t xml:space="preserve"> Testimonies from black feminist activists rev</w:t>
      </w:r>
      <w:r w:rsidR="002927F4">
        <w:rPr>
          <w:rFonts w:asciiTheme="majorBidi" w:hAnsiTheme="majorBidi" w:cstheme="majorBidi"/>
          <w:lang w:val="en-GB"/>
        </w:rPr>
        <w:t>eal a commitment to what has</w:t>
      </w:r>
      <w:r>
        <w:rPr>
          <w:rFonts w:asciiTheme="majorBidi" w:hAnsiTheme="majorBidi" w:cstheme="majorBidi"/>
          <w:lang w:val="en-GB"/>
        </w:rPr>
        <w:t xml:space="preserve"> been termed “political blackness” or a </w:t>
      </w:r>
      <w:r>
        <w:rPr>
          <w:rFonts w:asciiTheme="majorBidi" w:hAnsiTheme="majorBidi" w:cstheme="majorBidi"/>
          <w:lang w:val="en-GB"/>
        </w:rPr>
        <w:lastRenderedPageBreak/>
        <w:t>black socialist internationalist politics shaped by their experience of a “diaspora of Empir</w:t>
      </w:r>
      <w:r w:rsidR="00046549">
        <w:rPr>
          <w:rFonts w:asciiTheme="majorBidi" w:hAnsiTheme="majorBidi" w:cstheme="majorBidi"/>
          <w:lang w:val="en-GB"/>
        </w:rPr>
        <w:t>e wit</w:t>
      </w:r>
      <w:r w:rsidR="008865E2">
        <w:rPr>
          <w:rFonts w:asciiTheme="majorBidi" w:hAnsiTheme="majorBidi" w:cstheme="majorBidi"/>
          <w:lang w:val="en-GB"/>
        </w:rPr>
        <w:t>hin the nation” (Williams 1999</w:t>
      </w:r>
      <w:r>
        <w:rPr>
          <w:rFonts w:asciiTheme="majorBidi" w:hAnsiTheme="majorBidi" w:cstheme="majorBidi"/>
          <w:lang w:val="en-GB"/>
        </w:rPr>
        <w:t>). Like the mother’s activism, theirs was shaped both by the demands of specific</w:t>
      </w:r>
      <w:r w:rsidR="00F54B4A">
        <w:rPr>
          <w:rFonts w:asciiTheme="majorBidi" w:hAnsiTheme="majorBidi" w:cstheme="majorBidi"/>
          <w:lang w:val="en-GB"/>
        </w:rPr>
        <w:t>,</w:t>
      </w:r>
      <w:r>
        <w:rPr>
          <w:rFonts w:asciiTheme="majorBidi" w:hAnsiTheme="majorBidi" w:cstheme="majorBidi"/>
          <w:lang w:val="en-GB"/>
        </w:rPr>
        <w:t xml:space="preserve"> geographically located</w:t>
      </w:r>
      <w:r w:rsidR="005F1FE3">
        <w:rPr>
          <w:rFonts w:asciiTheme="majorBidi" w:hAnsiTheme="majorBidi" w:cstheme="majorBidi"/>
          <w:lang w:val="en-GB"/>
        </w:rPr>
        <w:t>, multipl</w:t>
      </w:r>
      <w:r w:rsidR="00105962">
        <w:rPr>
          <w:rFonts w:asciiTheme="majorBidi" w:hAnsiTheme="majorBidi" w:cstheme="majorBidi"/>
          <w:lang w:val="en-GB"/>
        </w:rPr>
        <w:t>y</w:t>
      </w:r>
      <w:r w:rsidR="005F1FE3">
        <w:rPr>
          <w:rFonts w:asciiTheme="majorBidi" w:hAnsiTheme="majorBidi" w:cstheme="majorBidi"/>
          <w:lang w:val="en-GB"/>
        </w:rPr>
        <w:t xml:space="preserve"> diasporic</w:t>
      </w:r>
      <w:r>
        <w:rPr>
          <w:rFonts w:asciiTheme="majorBidi" w:hAnsiTheme="majorBidi" w:cstheme="majorBidi"/>
          <w:lang w:val="en-GB"/>
        </w:rPr>
        <w:t xml:space="preserve"> communities and an anti-colonial and anti-imperialist ideology. As interviewees in</w:t>
      </w:r>
      <w:del w:id="12" w:author="michael smith" w:date="2019-03-04T17:06:00Z">
        <w:r w:rsidDel="002A69BC">
          <w:rPr>
            <w:rFonts w:asciiTheme="majorBidi" w:hAnsiTheme="majorBidi" w:cstheme="majorBidi"/>
            <w:lang w:val="en-GB"/>
          </w:rPr>
          <w:delText xml:space="preserve"> </w:delText>
        </w:r>
        <w:r w:rsidRPr="00CA40E0" w:rsidDel="002A69BC">
          <w:rPr>
            <w:rFonts w:asciiTheme="majorBidi" w:hAnsiTheme="majorBidi" w:cstheme="majorBidi"/>
            <w:i/>
            <w:iCs/>
            <w:lang w:val="en-GB"/>
          </w:rPr>
          <w:delText>The</w:delText>
        </w:r>
      </w:del>
      <w:r>
        <w:rPr>
          <w:rFonts w:asciiTheme="majorBidi" w:hAnsiTheme="majorBidi" w:cstheme="majorBidi"/>
          <w:lang w:val="en-GB"/>
        </w:rPr>
        <w:t xml:space="preserve"> </w:t>
      </w:r>
      <w:r w:rsidRPr="00AF51A4">
        <w:rPr>
          <w:rFonts w:asciiTheme="majorBidi" w:hAnsiTheme="majorBidi" w:cstheme="majorBidi"/>
          <w:i/>
          <w:iCs/>
          <w:lang w:val="en-GB"/>
        </w:rPr>
        <w:t>Heart of the Race</w:t>
      </w:r>
      <w:r w:rsidR="007D6E71">
        <w:rPr>
          <w:rFonts w:asciiTheme="majorBidi" w:hAnsiTheme="majorBidi" w:cstheme="majorBidi"/>
          <w:lang w:val="en-GB"/>
        </w:rPr>
        <w:t xml:space="preserve"> (</w:t>
      </w:r>
      <w:r w:rsidR="000E1C35">
        <w:rPr>
          <w:rFonts w:asciiTheme="majorBidi" w:hAnsiTheme="majorBidi" w:cstheme="majorBidi"/>
          <w:lang w:val="en-GB"/>
        </w:rPr>
        <w:t>2018/</w:t>
      </w:r>
      <w:r w:rsidR="007D6E71">
        <w:rPr>
          <w:rFonts w:asciiTheme="majorBidi" w:hAnsiTheme="majorBidi" w:cstheme="majorBidi"/>
          <w:lang w:val="en-GB"/>
        </w:rPr>
        <w:t>1985</w:t>
      </w:r>
      <w:r>
        <w:rPr>
          <w:rFonts w:asciiTheme="majorBidi" w:hAnsiTheme="majorBidi" w:cstheme="majorBidi"/>
          <w:lang w:val="en-GB"/>
        </w:rPr>
        <w:t xml:space="preserve">) explain, theirs was a politics of affiliation, of shared histories, rather than of a corporeal or narrowly defined cultural identity: </w:t>
      </w:r>
    </w:p>
    <w:p w14:paraId="1FCD3A23" w14:textId="11694195" w:rsidR="002C14ED" w:rsidRDefault="00151CEC" w:rsidP="002C14ED">
      <w:pPr>
        <w:spacing w:line="480" w:lineRule="auto"/>
        <w:ind w:left="720"/>
        <w:rPr>
          <w:rFonts w:asciiTheme="majorBidi" w:hAnsiTheme="majorBidi" w:cstheme="majorBidi"/>
          <w:lang w:val="en-GB"/>
        </w:rPr>
      </w:pPr>
      <w:r>
        <w:rPr>
          <w:rFonts w:asciiTheme="majorBidi" w:hAnsiTheme="majorBidi" w:cstheme="majorBidi"/>
          <w:lang w:val="en-GB"/>
        </w:rPr>
        <w:t>Despite the</w:t>
      </w:r>
      <w:r w:rsidR="00261AF9">
        <w:rPr>
          <w:rFonts w:asciiTheme="majorBidi" w:hAnsiTheme="majorBidi" w:cstheme="majorBidi"/>
          <w:lang w:val="en-GB"/>
        </w:rPr>
        <w:t xml:space="preserve"> differences in our histories and our culture, the racism in this society affects the Black community as a whole. Afro-Caribbean as well as Asian women are victims of deportations and Home Office surveillance </w:t>
      </w:r>
      <w:r w:rsidR="00D13879">
        <w:rPr>
          <w:rFonts w:asciiTheme="majorBidi" w:hAnsiTheme="majorBidi" w:cstheme="majorBidi"/>
          <w:lang w:val="en-GB"/>
        </w:rPr>
        <w:t>tactics …</w:t>
      </w:r>
      <w:r w:rsidR="00261AF9">
        <w:rPr>
          <w:rFonts w:asciiTheme="majorBidi" w:hAnsiTheme="majorBidi" w:cstheme="majorBidi"/>
          <w:lang w:val="en-GB"/>
        </w:rPr>
        <w:t xml:space="preserve"> Asian youths as well as Afro-Caribbean youths are harassed and victimised by the police. During 1981, the most serious of all charges during the uprisings were made against Asian youths in Bradford”</w:t>
      </w:r>
      <w:r w:rsidR="00001B1C">
        <w:rPr>
          <w:rFonts w:asciiTheme="majorBidi" w:hAnsiTheme="majorBidi" w:cstheme="majorBidi"/>
          <w:lang w:val="en-GB"/>
        </w:rPr>
        <w:t xml:space="preserve"> (Bryan, </w:t>
      </w:r>
      <w:proofErr w:type="spellStart"/>
      <w:r w:rsidR="00001B1C">
        <w:rPr>
          <w:rFonts w:asciiTheme="majorBidi" w:hAnsiTheme="majorBidi" w:cstheme="majorBidi"/>
          <w:lang w:val="en-GB"/>
        </w:rPr>
        <w:t>Dadzie</w:t>
      </w:r>
      <w:proofErr w:type="spellEnd"/>
      <w:r w:rsidR="00001B1C">
        <w:rPr>
          <w:rFonts w:asciiTheme="majorBidi" w:hAnsiTheme="majorBidi" w:cstheme="majorBidi"/>
          <w:lang w:val="en-GB"/>
        </w:rPr>
        <w:t xml:space="preserve"> and Scafe </w:t>
      </w:r>
      <w:r w:rsidR="000E1C35" w:rsidRPr="002C14ED">
        <w:rPr>
          <w:rFonts w:asciiTheme="majorBidi" w:hAnsiTheme="majorBidi" w:cstheme="majorBidi"/>
          <w:lang w:val="en-GB"/>
        </w:rPr>
        <w:t>2018</w:t>
      </w:r>
      <w:r w:rsidR="00001B1C" w:rsidRPr="002C14ED">
        <w:rPr>
          <w:rFonts w:asciiTheme="majorBidi" w:hAnsiTheme="majorBidi" w:cstheme="majorBidi"/>
          <w:lang w:val="en-GB"/>
        </w:rPr>
        <w:t xml:space="preserve">, </w:t>
      </w:r>
      <w:r w:rsidR="00261AF9" w:rsidRPr="002C14ED">
        <w:rPr>
          <w:rFonts w:asciiTheme="majorBidi" w:hAnsiTheme="majorBidi" w:cstheme="majorBidi"/>
          <w:lang w:val="en-GB"/>
        </w:rPr>
        <w:t>171</w:t>
      </w:r>
      <w:r w:rsidR="00261AF9">
        <w:rPr>
          <w:rFonts w:asciiTheme="majorBidi" w:hAnsiTheme="majorBidi" w:cstheme="majorBidi"/>
          <w:lang w:val="en-GB"/>
        </w:rPr>
        <w:t xml:space="preserve">). </w:t>
      </w:r>
    </w:p>
    <w:p w14:paraId="1F3C2709" w14:textId="0E4D2925" w:rsidR="00261AF9" w:rsidRDefault="002C14ED">
      <w:pPr>
        <w:spacing w:line="480" w:lineRule="auto"/>
        <w:rPr>
          <w:rFonts w:asciiTheme="majorBidi" w:hAnsiTheme="majorBidi" w:cstheme="majorBidi"/>
          <w:lang w:val="en-GB"/>
        </w:rPr>
      </w:pPr>
      <w:r>
        <w:rPr>
          <w:rFonts w:asciiTheme="majorBidi" w:hAnsiTheme="majorBidi" w:cstheme="majorBidi"/>
          <w:lang w:val="en-GB"/>
        </w:rPr>
        <w:t>I</w:t>
      </w:r>
      <w:r w:rsidR="00261AF9">
        <w:rPr>
          <w:rFonts w:asciiTheme="majorBidi" w:hAnsiTheme="majorBidi" w:cstheme="majorBidi"/>
          <w:lang w:val="en-GB"/>
        </w:rPr>
        <w:t>nterviewees who discuss their involvement with the Peace Movement</w:t>
      </w:r>
      <w:r w:rsidR="00C229B1">
        <w:rPr>
          <w:rFonts w:asciiTheme="majorBidi" w:hAnsiTheme="majorBidi" w:cstheme="majorBidi"/>
          <w:lang w:val="en-GB"/>
        </w:rPr>
        <w:t xml:space="preserve"> for example,</w:t>
      </w:r>
      <w:r w:rsidR="00261AF9">
        <w:rPr>
          <w:rFonts w:asciiTheme="majorBidi" w:hAnsiTheme="majorBidi" w:cstheme="majorBidi"/>
          <w:lang w:val="en-GB"/>
        </w:rPr>
        <w:t xml:space="preserve"> argue that </w:t>
      </w:r>
      <w:r w:rsidR="00807593">
        <w:rPr>
          <w:rFonts w:asciiTheme="majorBidi" w:hAnsiTheme="majorBidi" w:cstheme="majorBidi"/>
          <w:lang w:val="en-GB"/>
        </w:rPr>
        <w:t xml:space="preserve">for a black </w:t>
      </w:r>
      <w:r w:rsidR="000E1C35">
        <w:rPr>
          <w:rFonts w:asciiTheme="majorBidi" w:hAnsiTheme="majorBidi" w:cstheme="majorBidi"/>
          <w:lang w:val="en-GB"/>
        </w:rPr>
        <w:t xml:space="preserve">British </w:t>
      </w:r>
      <w:r w:rsidR="00807593">
        <w:rPr>
          <w:rFonts w:asciiTheme="majorBidi" w:hAnsiTheme="majorBidi" w:cstheme="majorBidi"/>
          <w:lang w:val="en-GB"/>
        </w:rPr>
        <w:t>feminist, the</w:t>
      </w:r>
      <w:r w:rsidR="00261AF9">
        <w:rPr>
          <w:rFonts w:asciiTheme="majorBidi" w:hAnsiTheme="majorBidi" w:cstheme="majorBidi"/>
          <w:lang w:val="en-GB"/>
        </w:rPr>
        <w:t xml:space="preserve"> politics </w:t>
      </w:r>
      <w:r w:rsidR="00807593">
        <w:rPr>
          <w:rFonts w:asciiTheme="majorBidi" w:hAnsiTheme="majorBidi" w:cstheme="majorBidi"/>
          <w:lang w:val="en-GB"/>
        </w:rPr>
        <w:t xml:space="preserve">of </w:t>
      </w:r>
      <w:r w:rsidR="00736F7A">
        <w:rPr>
          <w:rFonts w:asciiTheme="majorBidi" w:hAnsiTheme="majorBidi" w:cstheme="majorBidi"/>
          <w:lang w:val="en-GB"/>
        </w:rPr>
        <w:t xml:space="preserve">peace </w:t>
      </w:r>
      <w:r w:rsidR="00807593">
        <w:rPr>
          <w:rFonts w:asciiTheme="majorBidi" w:hAnsiTheme="majorBidi" w:cstheme="majorBidi"/>
          <w:lang w:val="en-GB"/>
        </w:rPr>
        <w:t xml:space="preserve">necessitates an international context that takes into account the raced politics of global capital: </w:t>
      </w:r>
      <w:r w:rsidR="00261AF9">
        <w:rPr>
          <w:rFonts w:asciiTheme="majorBidi" w:hAnsiTheme="majorBidi" w:cstheme="majorBidi"/>
          <w:lang w:val="en-GB"/>
        </w:rPr>
        <w:t>“uranium mining in Namibia, the nuclear testing that’s been going on on the Aboriginal’s land” (175).</w:t>
      </w:r>
      <w:r w:rsidR="00F85764" w:rsidRPr="00F85764">
        <w:rPr>
          <w:rFonts w:asciiTheme="majorBidi" w:hAnsiTheme="majorBidi" w:cstheme="majorBidi"/>
          <w:color w:val="FF0000"/>
          <w:lang w:val="en-GB"/>
        </w:rPr>
        <w:t xml:space="preserve"> </w:t>
      </w:r>
      <w:r w:rsidR="00261AF9">
        <w:rPr>
          <w:rFonts w:asciiTheme="majorBidi" w:hAnsiTheme="majorBidi" w:cstheme="majorBidi"/>
          <w:lang w:val="en-GB"/>
        </w:rPr>
        <w:t xml:space="preserve">Such internationalism </w:t>
      </w:r>
      <w:r w:rsidR="00807593">
        <w:rPr>
          <w:rFonts w:asciiTheme="majorBidi" w:hAnsiTheme="majorBidi" w:cstheme="majorBidi"/>
          <w:lang w:val="en-GB"/>
        </w:rPr>
        <w:t xml:space="preserve">brings </w:t>
      </w:r>
      <w:r w:rsidR="00261AF9" w:rsidRPr="002367A9">
        <w:rPr>
          <w:rFonts w:asciiTheme="majorBidi" w:hAnsiTheme="majorBidi" w:cstheme="majorBidi"/>
          <w:lang w:val="en-GB"/>
        </w:rPr>
        <w:t>together activist</w:t>
      </w:r>
      <w:r w:rsidR="0023139A">
        <w:rPr>
          <w:rFonts w:asciiTheme="majorBidi" w:hAnsiTheme="majorBidi" w:cstheme="majorBidi"/>
          <w:lang w:val="en-GB"/>
        </w:rPr>
        <w:t>s who identify</w:t>
      </w:r>
      <w:r w:rsidR="00261AF9" w:rsidRPr="002367A9">
        <w:rPr>
          <w:rFonts w:asciiTheme="majorBidi" w:hAnsiTheme="majorBidi" w:cstheme="majorBidi"/>
          <w:lang w:val="en-GB"/>
        </w:rPr>
        <w:t xml:space="preserve"> differently in relation to </w:t>
      </w:r>
      <w:r w:rsidR="00446CAD">
        <w:rPr>
          <w:rFonts w:asciiTheme="majorBidi" w:hAnsiTheme="majorBidi" w:cstheme="majorBidi"/>
          <w:lang w:val="en-GB"/>
        </w:rPr>
        <w:t>nation and culture</w:t>
      </w:r>
      <w:r w:rsidR="00261AF9" w:rsidRPr="002367A9">
        <w:rPr>
          <w:rFonts w:asciiTheme="majorBidi" w:hAnsiTheme="majorBidi" w:cstheme="majorBidi"/>
          <w:lang w:val="en-GB"/>
        </w:rPr>
        <w:t>, but whose practice of interco</w:t>
      </w:r>
      <w:r w:rsidR="0023139A">
        <w:rPr>
          <w:rFonts w:asciiTheme="majorBidi" w:hAnsiTheme="majorBidi" w:cstheme="majorBidi"/>
          <w:lang w:val="en-GB"/>
        </w:rPr>
        <w:t xml:space="preserve">nnection and </w:t>
      </w:r>
      <w:proofErr w:type="spellStart"/>
      <w:r w:rsidR="0023139A">
        <w:rPr>
          <w:rFonts w:asciiTheme="majorBidi" w:hAnsiTheme="majorBidi" w:cstheme="majorBidi"/>
          <w:lang w:val="en-GB"/>
        </w:rPr>
        <w:t>collectivity</w:t>
      </w:r>
      <w:proofErr w:type="spellEnd"/>
      <w:r w:rsidR="0023139A">
        <w:rPr>
          <w:rFonts w:asciiTheme="majorBidi" w:hAnsiTheme="majorBidi" w:cstheme="majorBidi"/>
          <w:lang w:val="en-GB"/>
        </w:rPr>
        <w:t xml:space="preserve"> works</w:t>
      </w:r>
      <w:r w:rsidR="00261AF9" w:rsidRPr="002367A9">
        <w:rPr>
          <w:rFonts w:asciiTheme="majorBidi" w:hAnsiTheme="majorBidi" w:cstheme="majorBidi"/>
          <w:lang w:val="en-GB"/>
        </w:rPr>
        <w:t xml:space="preserve"> to strengthen </w:t>
      </w:r>
      <w:del w:id="13" w:author="michael smith" w:date="2019-03-04T17:07:00Z">
        <w:r w:rsidR="00261AF9" w:rsidRPr="002367A9" w:rsidDel="00A97F06">
          <w:rPr>
            <w:rFonts w:asciiTheme="majorBidi" w:hAnsiTheme="majorBidi" w:cstheme="majorBidi"/>
            <w:lang w:val="en-GB"/>
          </w:rPr>
          <w:delText>political opposition</w:delText>
        </w:r>
      </w:del>
      <w:ins w:id="14" w:author="michael smith" w:date="2019-03-04T17:07:00Z">
        <w:r w:rsidR="00A97F06">
          <w:rPr>
            <w:rFonts w:asciiTheme="majorBidi" w:hAnsiTheme="majorBidi" w:cstheme="majorBidi"/>
            <w:lang w:val="en-GB"/>
          </w:rPr>
          <w:t>a liberationist politics</w:t>
        </w:r>
      </w:ins>
      <w:r w:rsidR="00261AF9" w:rsidRPr="002367A9">
        <w:rPr>
          <w:rFonts w:asciiTheme="majorBidi" w:hAnsiTheme="majorBidi" w:cstheme="majorBidi"/>
          <w:lang w:val="en-GB"/>
        </w:rPr>
        <w:t xml:space="preserve"> (</w:t>
      </w:r>
      <w:proofErr w:type="spellStart"/>
      <w:r w:rsidR="00261AF9" w:rsidRPr="002367A9">
        <w:rPr>
          <w:rFonts w:asciiTheme="majorBidi" w:hAnsiTheme="majorBidi" w:cstheme="majorBidi"/>
          <w:lang w:val="en-GB"/>
        </w:rPr>
        <w:t>Ambikaipaker</w:t>
      </w:r>
      <w:proofErr w:type="spellEnd"/>
      <w:r w:rsidR="00261AF9" w:rsidRPr="002367A9">
        <w:rPr>
          <w:rFonts w:asciiTheme="majorBidi" w:hAnsiTheme="majorBidi" w:cstheme="majorBidi"/>
          <w:lang w:val="en-GB"/>
        </w:rPr>
        <w:t xml:space="preserve"> 2016)</w:t>
      </w:r>
      <w:r w:rsidR="00B47088">
        <w:rPr>
          <w:rFonts w:asciiTheme="majorBidi" w:hAnsiTheme="majorBidi" w:cstheme="majorBidi"/>
          <w:lang w:val="en-GB"/>
        </w:rPr>
        <w:t xml:space="preserve">, </w:t>
      </w:r>
      <w:r w:rsidR="00261AF9">
        <w:rPr>
          <w:rFonts w:asciiTheme="majorBidi" w:hAnsiTheme="majorBidi" w:cstheme="majorBidi"/>
          <w:lang w:val="en-GB"/>
        </w:rPr>
        <w:t>thus creating a</w:t>
      </w:r>
      <w:r w:rsidR="00261AF9" w:rsidRPr="002367A9">
        <w:rPr>
          <w:rFonts w:asciiTheme="majorBidi" w:hAnsiTheme="majorBidi" w:cstheme="majorBidi"/>
          <w:lang w:val="en-GB"/>
        </w:rPr>
        <w:t xml:space="preserve"> </w:t>
      </w:r>
      <w:r w:rsidR="00446CAD">
        <w:rPr>
          <w:rFonts w:asciiTheme="majorBidi" w:hAnsiTheme="majorBidi" w:cstheme="majorBidi"/>
          <w:lang w:val="en-GB"/>
        </w:rPr>
        <w:t xml:space="preserve">multiply </w:t>
      </w:r>
      <w:r w:rsidR="00261AF9">
        <w:rPr>
          <w:rFonts w:asciiTheme="majorBidi" w:hAnsiTheme="majorBidi" w:cstheme="majorBidi"/>
          <w:lang w:val="en-GB"/>
        </w:rPr>
        <w:t>diasporic or post-diasporic space</w:t>
      </w:r>
      <w:r w:rsidR="006B5E37">
        <w:rPr>
          <w:rFonts w:asciiTheme="majorBidi" w:hAnsiTheme="majorBidi" w:cstheme="majorBidi"/>
          <w:lang w:val="en-GB"/>
        </w:rPr>
        <w:t xml:space="preserve"> of political activism</w:t>
      </w:r>
      <w:r w:rsidR="008E00E6">
        <w:rPr>
          <w:rFonts w:asciiTheme="majorBidi" w:hAnsiTheme="majorBidi" w:cstheme="majorBidi"/>
          <w:lang w:val="en-GB"/>
        </w:rPr>
        <w:t>. Theirs is</w:t>
      </w:r>
      <w:r w:rsidR="00046549">
        <w:rPr>
          <w:rFonts w:asciiTheme="majorBidi" w:hAnsiTheme="majorBidi" w:cstheme="majorBidi"/>
          <w:lang w:val="en-GB"/>
        </w:rPr>
        <w:t xml:space="preserve"> </w:t>
      </w:r>
      <w:r w:rsidR="00407109">
        <w:rPr>
          <w:rFonts w:asciiTheme="majorBidi" w:hAnsiTheme="majorBidi" w:cstheme="majorBidi"/>
          <w:lang w:val="en-GB"/>
        </w:rPr>
        <w:t xml:space="preserve">a way of organising that </w:t>
      </w:r>
      <w:r w:rsidR="009245B7">
        <w:rPr>
          <w:rFonts w:asciiTheme="majorBidi" w:hAnsiTheme="majorBidi" w:cstheme="majorBidi"/>
          <w:lang w:val="en-GB"/>
        </w:rPr>
        <w:t xml:space="preserve">opposes the politics of nationalism and refuses narrow </w:t>
      </w:r>
      <w:proofErr w:type="spellStart"/>
      <w:r w:rsidR="009245B7">
        <w:rPr>
          <w:rFonts w:asciiTheme="majorBidi" w:hAnsiTheme="majorBidi" w:cstheme="majorBidi"/>
          <w:lang w:val="en-GB"/>
        </w:rPr>
        <w:t>identitarian</w:t>
      </w:r>
      <w:proofErr w:type="spellEnd"/>
      <w:r w:rsidR="009245B7">
        <w:rPr>
          <w:rFonts w:asciiTheme="majorBidi" w:hAnsiTheme="majorBidi" w:cstheme="majorBidi"/>
          <w:lang w:val="en-GB"/>
        </w:rPr>
        <w:t xml:space="preserve"> categories. </w:t>
      </w:r>
      <w:r w:rsidR="009E14C0">
        <w:rPr>
          <w:rFonts w:asciiTheme="majorBidi" w:hAnsiTheme="majorBidi" w:cstheme="majorBidi"/>
          <w:lang w:val="en-GB"/>
        </w:rPr>
        <w:t xml:space="preserve">In </w:t>
      </w:r>
      <w:r w:rsidR="009E14C0" w:rsidRPr="009E14C0">
        <w:rPr>
          <w:rFonts w:asciiTheme="majorBidi" w:hAnsiTheme="majorBidi" w:cstheme="majorBidi"/>
          <w:i/>
          <w:iCs/>
          <w:lang w:val="en-GB"/>
        </w:rPr>
        <w:t>Swing Time</w:t>
      </w:r>
      <w:r w:rsidR="00261AF9">
        <w:rPr>
          <w:rFonts w:asciiTheme="majorBidi" w:hAnsiTheme="majorBidi" w:cstheme="majorBidi"/>
          <w:lang w:val="en-GB"/>
        </w:rPr>
        <w:t xml:space="preserve"> such </w:t>
      </w:r>
      <w:r w:rsidR="008E00E6">
        <w:rPr>
          <w:rFonts w:asciiTheme="majorBidi" w:hAnsiTheme="majorBidi" w:cstheme="majorBidi"/>
          <w:lang w:val="en-GB"/>
        </w:rPr>
        <w:t xml:space="preserve">post-diasporic </w:t>
      </w:r>
      <w:r w:rsidR="00261AF9">
        <w:rPr>
          <w:rFonts w:asciiTheme="majorBidi" w:hAnsiTheme="majorBidi" w:cstheme="majorBidi"/>
          <w:lang w:val="en-GB"/>
        </w:rPr>
        <w:t xml:space="preserve">spaces </w:t>
      </w:r>
      <w:r w:rsidR="009E14C0">
        <w:rPr>
          <w:rFonts w:asciiTheme="majorBidi" w:hAnsiTheme="majorBidi" w:cstheme="majorBidi"/>
          <w:lang w:val="en-GB"/>
        </w:rPr>
        <w:t>are in part constructed around</w:t>
      </w:r>
      <w:r w:rsidR="00261AF9">
        <w:rPr>
          <w:rFonts w:asciiTheme="majorBidi" w:hAnsiTheme="majorBidi" w:cstheme="majorBidi"/>
          <w:lang w:val="en-GB"/>
        </w:rPr>
        <w:t xml:space="preserve"> its focus on the mother</w:t>
      </w:r>
      <w:r w:rsidR="009E14C0">
        <w:rPr>
          <w:rFonts w:asciiTheme="majorBidi" w:hAnsiTheme="majorBidi" w:cstheme="majorBidi"/>
          <w:lang w:val="en-GB"/>
        </w:rPr>
        <w:t>’s activism</w:t>
      </w:r>
      <w:r w:rsidR="00261AF9">
        <w:rPr>
          <w:rFonts w:asciiTheme="majorBidi" w:hAnsiTheme="majorBidi" w:cstheme="majorBidi"/>
          <w:lang w:val="en-GB"/>
        </w:rPr>
        <w:t>: her regular attendance at Saturday demonstrations, her commitment to nuclear disarmament, her affiliation with the politics of the IRA and the Tamil Tigers, her opposition to the shrinking state</w:t>
      </w:r>
      <w:r w:rsidR="002300A8">
        <w:rPr>
          <w:rFonts w:asciiTheme="majorBidi" w:hAnsiTheme="majorBidi" w:cstheme="majorBidi"/>
          <w:lang w:val="en-GB"/>
        </w:rPr>
        <w:t>.</w:t>
      </w:r>
      <w:r w:rsidR="002300A8">
        <w:rPr>
          <w:rStyle w:val="EndnoteReference"/>
          <w:rFonts w:asciiTheme="majorBidi" w:hAnsiTheme="majorBidi" w:cstheme="majorBidi"/>
          <w:lang w:val="en-GB"/>
        </w:rPr>
        <w:endnoteReference w:id="4"/>
      </w:r>
      <w:r w:rsidR="00261AF9">
        <w:rPr>
          <w:rFonts w:asciiTheme="majorBidi" w:hAnsiTheme="majorBidi" w:cstheme="majorBidi"/>
          <w:lang w:val="en-GB"/>
        </w:rPr>
        <w:t xml:space="preserve"> </w:t>
      </w:r>
    </w:p>
    <w:p w14:paraId="61B24156" w14:textId="77777777" w:rsidR="00E37478" w:rsidRPr="006966FC" w:rsidRDefault="00E37478" w:rsidP="00D663BE">
      <w:pPr>
        <w:spacing w:line="480" w:lineRule="auto"/>
        <w:rPr>
          <w:rFonts w:asciiTheme="majorBidi" w:hAnsiTheme="majorBidi" w:cstheme="majorBidi"/>
          <w:color w:val="FF0000"/>
          <w:lang w:val="en-GB"/>
        </w:rPr>
      </w:pPr>
    </w:p>
    <w:p w14:paraId="0E815B82" w14:textId="77777777" w:rsidR="00CD75F1" w:rsidRDefault="00CD75F1" w:rsidP="00C9746C">
      <w:pPr>
        <w:spacing w:line="480" w:lineRule="auto"/>
        <w:rPr>
          <w:rFonts w:asciiTheme="majorBidi" w:hAnsiTheme="majorBidi" w:cstheme="majorBidi"/>
        </w:rPr>
      </w:pPr>
    </w:p>
    <w:p w14:paraId="13A046D9" w14:textId="77777777" w:rsidR="00CD75F1" w:rsidRDefault="00CD75F1" w:rsidP="00C9746C">
      <w:pPr>
        <w:spacing w:line="480" w:lineRule="auto"/>
        <w:rPr>
          <w:rFonts w:asciiTheme="majorBidi" w:hAnsiTheme="majorBidi" w:cstheme="majorBidi"/>
        </w:rPr>
      </w:pPr>
    </w:p>
    <w:p w14:paraId="06CAA44A" w14:textId="77777777" w:rsidR="00CD75F1" w:rsidRDefault="00CD75F1" w:rsidP="00C9746C">
      <w:pPr>
        <w:spacing w:line="480" w:lineRule="auto"/>
        <w:rPr>
          <w:rFonts w:asciiTheme="majorBidi" w:hAnsiTheme="majorBidi" w:cstheme="majorBidi"/>
        </w:rPr>
      </w:pPr>
    </w:p>
    <w:p w14:paraId="270D59DD" w14:textId="77777777" w:rsidR="00CD75F1" w:rsidRDefault="007D3CC9" w:rsidP="00C9746C">
      <w:pPr>
        <w:spacing w:line="480" w:lineRule="auto"/>
        <w:rPr>
          <w:rFonts w:asciiTheme="majorBidi" w:hAnsiTheme="majorBidi" w:cstheme="majorBidi"/>
        </w:rPr>
      </w:pPr>
      <w:r>
        <w:rPr>
          <w:rFonts w:asciiTheme="majorBidi" w:hAnsiTheme="majorBidi" w:cstheme="majorBidi"/>
          <w:b/>
          <w:bCs/>
        </w:rPr>
        <w:t>The politics of blackness</w:t>
      </w:r>
      <w:r w:rsidR="009D2B70" w:rsidRPr="00CD75F1">
        <w:rPr>
          <w:rFonts w:asciiTheme="majorBidi" w:hAnsiTheme="majorBidi" w:cstheme="majorBidi"/>
          <w:b/>
          <w:bCs/>
        </w:rPr>
        <w:t xml:space="preserve">: </w:t>
      </w:r>
      <w:r w:rsidR="00407109">
        <w:rPr>
          <w:rFonts w:asciiTheme="majorBidi" w:hAnsiTheme="majorBidi" w:cstheme="majorBidi"/>
          <w:b/>
          <w:bCs/>
        </w:rPr>
        <w:t>“</w:t>
      </w:r>
      <w:r w:rsidR="009D2B70" w:rsidRPr="00CD75F1">
        <w:rPr>
          <w:rFonts w:asciiTheme="majorBidi" w:hAnsiTheme="majorBidi" w:cstheme="majorBidi"/>
          <w:b/>
          <w:bCs/>
        </w:rPr>
        <w:t>Our People! Our People! I am a Duck! I am a duck! Quack and babble</w:t>
      </w:r>
      <w:r w:rsidR="00407109">
        <w:rPr>
          <w:rFonts w:asciiTheme="majorBidi" w:hAnsiTheme="majorBidi" w:cstheme="majorBidi"/>
          <w:b/>
          <w:bCs/>
        </w:rPr>
        <w:t>”</w:t>
      </w:r>
      <w:r w:rsidR="009D2B70">
        <w:rPr>
          <w:rFonts w:asciiTheme="majorBidi" w:hAnsiTheme="majorBidi" w:cstheme="majorBidi"/>
        </w:rPr>
        <w:t xml:space="preserve"> (Smith 2016, </w:t>
      </w:r>
      <w:r w:rsidR="00CD75F1">
        <w:rPr>
          <w:rFonts w:asciiTheme="majorBidi" w:hAnsiTheme="majorBidi" w:cstheme="majorBidi"/>
        </w:rPr>
        <w:t>311)</w:t>
      </w:r>
    </w:p>
    <w:p w14:paraId="463D48DA" w14:textId="77777777" w:rsidR="00CD75F1" w:rsidRDefault="00CD75F1" w:rsidP="00C9746C">
      <w:pPr>
        <w:spacing w:line="480" w:lineRule="auto"/>
        <w:rPr>
          <w:rFonts w:asciiTheme="majorBidi" w:hAnsiTheme="majorBidi" w:cstheme="majorBidi"/>
        </w:rPr>
      </w:pPr>
    </w:p>
    <w:p w14:paraId="3820BDAB" w14:textId="7626BE41" w:rsidR="00E65CEB" w:rsidRPr="00C9746C" w:rsidRDefault="00E65CEB" w:rsidP="00AF319F">
      <w:pPr>
        <w:spacing w:line="480" w:lineRule="auto"/>
        <w:rPr>
          <w:rFonts w:asciiTheme="majorBidi" w:hAnsiTheme="majorBidi" w:cstheme="majorBidi"/>
          <w:lang w:val="en-GB"/>
        </w:rPr>
      </w:pPr>
      <w:r>
        <w:rPr>
          <w:rFonts w:asciiTheme="majorBidi" w:hAnsiTheme="majorBidi" w:cstheme="majorBidi"/>
        </w:rPr>
        <w:t>The novel</w:t>
      </w:r>
      <w:r w:rsidR="007D3CC9">
        <w:rPr>
          <w:rFonts w:asciiTheme="majorBidi" w:hAnsiTheme="majorBidi" w:cstheme="majorBidi"/>
        </w:rPr>
        <w:t xml:space="preserve"> constructs</w:t>
      </w:r>
      <w:r>
        <w:rPr>
          <w:rFonts w:asciiTheme="majorBidi" w:hAnsiTheme="majorBidi" w:cstheme="majorBidi"/>
        </w:rPr>
        <w:t xml:space="preserve"> its characters within the geographies of the Black Atlantic – London, New York, West Africa –</w:t>
      </w:r>
      <w:r w:rsidR="00C9746C">
        <w:rPr>
          <w:rFonts w:asciiTheme="majorBidi" w:hAnsiTheme="majorBidi" w:cstheme="majorBidi"/>
          <w:lang w:val="en-GB"/>
        </w:rPr>
        <w:t xml:space="preserve"> locations that are used to demonstrate the ways in which black identities are shaped by the uneven</w:t>
      </w:r>
      <w:r w:rsidR="00110DA6">
        <w:rPr>
          <w:rFonts w:asciiTheme="majorBidi" w:hAnsiTheme="majorBidi" w:cstheme="majorBidi"/>
          <w:lang w:val="en-GB"/>
        </w:rPr>
        <w:t>ness of global power relations</w:t>
      </w:r>
      <w:r w:rsidR="00110DA6" w:rsidRPr="00667327">
        <w:rPr>
          <w:rFonts w:asciiTheme="majorBidi" w:hAnsiTheme="majorBidi" w:cstheme="majorBidi"/>
          <w:lang w:val="en-GB"/>
        </w:rPr>
        <w:t>.</w:t>
      </w:r>
      <w:r w:rsidR="00C9746C" w:rsidRPr="00667327">
        <w:rPr>
          <w:rFonts w:asciiTheme="majorBidi" w:hAnsiTheme="majorBidi" w:cstheme="majorBidi"/>
          <w:lang w:val="en-GB"/>
        </w:rPr>
        <w:t xml:space="preserve"> The use of these locations also </w:t>
      </w:r>
      <w:r w:rsidR="00C9746C" w:rsidRPr="00667327">
        <w:rPr>
          <w:rFonts w:asciiTheme="majorBidi" w:hAnsiTheme="majorBidi" w:cstheme="majorBidi"/>
        </w:rPr>
        <w:t>allows</w:t>
      </w:r>
      <w:r w:rsidRPr="00667327">
        <w:rPr>
          <w:rFonts w:asciiTheme="majorBidi" w:hAnsiTheme="majorBidi" w:cstheme="majorBidi"/>
        </w:rPr>
        <w:t xml:space="preserve"> for a </w:t>
      </w:r>
      <w:r w:rsidR="00BB53C2" w:rsidRPr="00667327">
        <w:rPr>
          <w:rFonts w:asciiTheme="majorBidi" w:hAnsiTheme="majorBidi" w:cstheme="majorBidi"/>
        </w:rPr>
        <w:t>re</w:t>
      </w:r>
      <w:r w:rsidRPr="00667327">
        <w:rPr>
          <w:rFonts w:asciiTheme="majorBidi" w:hAnsiTheme="majorBidi" w:cstheme="majorBidi"/>
        </w:rPr>
        <w:t xml:space="preserve">consideration of how diasporic subjectivities are constructed in a world characterized by greater mobility, bringing into proximity and seeming reachability the </w:t>
      </w:r>
      <w:r w:rsidR="008E00E6">
        <w:rPr>
          <w:rFonts w:asciiTheme="majorBidi" w:hAnsiTheme="majorBidi" w:cstheme="majorBidi"/>
        </w:rPr>
        <w:t>“</w:t>
      </w:r>
      <w:r w:rsidRPr="00667327">
        <w:rPr>
          <w:rFonts w:asciiTheme="majorBidi" w:hAnsiTheme="majorBidi" w:cstheme="majorBidi"/>
        </w:rPr>
        <w:t>things</w:t>
      </w:r>
      <w:r w:rsidR="008E00E6">
        <w:rPr>
          <w:rFonts w:asciiTheme="majorBidi" w:hAnsiTheme="majorBidi" w:cstheme="majorBidi"/>
        </w:rPr>
        <w:t>”</w:t>
      </w:r>
      <w:r w:rsidRPr="00667327">
        <w:rPr>
          <w:rFonts w:asciiTheme="majorBidi" w:hAnsiTheme="majorBidi" w:cstheme="majorBidi"/>
        </w:rPr>
        <w:t>, experiences</w:t>
      </w:r>
      <w:r w:rsidR="00DC6C2C" w:rsidRPr="00667327">
        <w:rPr>
          <w:rFonts w:asciiTheme="majorBidi" w:hAnsiTheme="majorBidi" w:cstheme="majorBidi"/>
        </w:rPr>
        <w:t>, people and relationships that</w:t>
      </w:r>
      <w:r w:rsidRPr="00667327">
        <w:rPr>
          <w:rFonts w:asciiTheme="majorBidi" w:hAnsiTheme="majorBidi" w:cstheme="majorBidi"/>
        </w:rPr>
        <w:t xml:space="preserve"> not long ago would have seemed distant and unreachable</w:t>
      </w:r>
      <w:r w:rsidR="00DC6C2C" w:rsidRPr="00667327">
        <w:rPr>
          <w:rFonts w:asciiTheme="majorBidi" w:hAnsiTheme="majorBidi" w:cstheme="majorBidi"/>
        </w:rPr>
        <w:t>,</w:t>
      </w:r>
      <w:r w:rsidRPr="00667327">
        <w:rPr>
          <w:rFonts w:asciiTheme="majorBidi" w:hAnsiTheme="majorBidi" w:cstheme="majorBidi"/>
        </w:rPr>
        <w:t xml:space="preserve"> and problematizing the value of stillness. </w:t>
      </w:r>
      <w:r w:rsidR="00C9746C" w:rsidRPr="00667327">
        <w:rPr>
          <w:rFonts w:asciiTheme="majorBidi" w:hAnsiTheme="majorBidi" w:cstheme="majorBidi"/>
        </w:rPr>
        <w:t xml:space="preserve">The speed of technology, </w:t>
      </w:r>
      <w:r w:rsidR="00170613" w:rsidRPr="00667327">
        <w:rPr>
          <w:rFonts w:asciiTheme="majorBidi" w:hAnsiTheme="majorBidi" w:cstheme="majorBidi"/>
        </w:rPr>
        <w:t xml:space="preserve">the narrative suggests, </w:t>
      </w:r>
      <w:r w:rsidR="00106F55" w:rsidRPr="00667327">
        <w:rPr>
          <w:rFonts w:asciiTheme="majorBidi" w:hAnsiTheme="majorBidi" w:cstheme="majorBidi"/>
        </w:rPr>
        <w:t xml:space="preserve">heightens the </w:t>
      </w:r>
      <w:r w:rsidR="00C9746C" w:rsidRPr="00667327">
        <w:rPr>
          <w:rFonts w:asciiTheme="majorBidi" w:hAnsiTheme="majorBidi" w:cstheme="majorBidi"/>
        </w:rPr>
        <w:t>characters’ experiences of inequality</w:t>
      </w:r>
      <w:r w:rsidR="00BB53C2">
        <w:rPr>
          <w:rFonts w:asciiTheme="majorBidi" w:hAnsiTheme="majorBidi" w:cstheme="majorBidi"/>
        </w:rPr>
        <w:t>.</w:t>
      </w:r>
      <w:r w:rsidR="00106F55">
        <w:rPr>
          <w:rFonts w:asciiTheme="majorBidi" w:hAnsiTheme="majorBidi" w:cstheme="majorBidi"/>
        </w:rPr>
        <w:t xml:space="preserve"> </w:t>
      </w:r>
      <w:r w:rsidR="0083252F">
        <w:rPr>
          <w:rFonts w:asciiTheme="majorBidi" w:hAnsiTheme="majorBidi" w:cstheme="majorBidi"/>
        </w:rPr>
        <w:t>The instability of forms and processes of racial and c</w:t>
      </w:r>
      <w:r w:rsidR="00492ADC">
        <w:rPr>
          <w:rFonts w:asciiTheme="majorBidi" w:hAnsiTheme="majorBidi" w:cstheme="majorBidi"/>
        </w:rPr>
        <w:t>ultural identity are expressed</w:t>
      </w:r>
      <w:r w:rsidR="0083252F">
        <w:rPr>
          <w:rFonts w:asciiTheme="majorBidi" w:hAnsiTheme="majorBidi" w:cstheme="majorBidi"/>
        </w:rPr>
        <w:t xml:space="preserve"> in large part through representations of the conflicted relationship between the narrator and her mother. </w:t>
      </w:r>
      <w:r w:rsidR="00D71BA0">
        <w:rPr>
          <w:rFonts w:asciiTheme="majorBidi" w:hAnsiTheme="majorBidi" w:cstheme="majorBidi"/>
        </w:rPr>
        <w:t xml:space="preserve">In her role as </w:t>
      </w:r>
      <w:r w:rsidR="00DC6C2C">
        <w:rPr>
          <w:rFonts w:asciiTheme="majorBidi" w:hAnsiTheme="majorBidi" w:cstheme="majorBidi"/>
        </w:rPr>
        <w:t>PA for a Madonna-like pop si</w:t>
      </w:r>
      <w:r w:rsidR="00492ADC">
        <w:rPr>
          <w:rFonts w:asciiTheme="majorBidi" w:hAnsiTheme="majorBidi" w:cstheme="majorBidi"/>
        </w:rPr>
        <w:t>nger and dancer</w:t>
      </w:r>
      <w:r w:rsidR="00407109">
        <w:rPr>
          <w:rFonts w:asciiTheme="majorBidi" w:hAnsiTheme="majorBidi" w:cstheme="majorBidi"/>
        </w:rPr>
        <w:t>,</w:t>
      </w:r>
      <w:r w:rsidR="00D71BA0">
        <w:rPr>
          <w:rFonts w:asciiTheme="majorBidi" w:hAnsiTheme="majorBidi" w:cstheme="majorBidi"/>
        </w:rPr>
        <w:t xml:space="preserve"> the narrator travels to </w:t>
      </w:r>
      <w:r w:rsidR="004F079B">
        <w:rPr>
          <w:rFonts w:asciiTheme="majorBidi" w:hAnsiTheme="majorBidi" w:cstheme="majorBidi"/>
        </w:rPr>
        <w:t>t</w:t>
      </w:r>
      <w:r w:rsidR="00A244DE">
        <w:rPr>
          <w:rFonts w:asciiTheme="majorBidi" w:hAnsiTheme="majorBidi" w:cstheme="majorBidi"/>
        </w:rPr>
        <w:t xml:space="preserve">he </w:t>
      </w:r>
      <w:r w:rsidR="00D71BA0">
        <w:rPr>
          <w:rFonts w:asciiTheme="majorBidi" w:hAnsiTheme="majorBidi" w:cstheme="majorBidi"/>
        </w:rPr>
        <w:t>Gambia, where her employe</w:t>
      </w:r>
      <w:r w:rsidR="00B3422C">
        <w:rPr>
          <w:rFonts w:asciiTheme="majorBidi" w:hAnsiTheme="majorBidi" w:cstheme="majorBidi"/>
        </w:rPr>
        <w:t>r</w:t>
      </w:r>
      <w:r w:rsidR="00D71BA0">
        <w:rPr>
          <w:rFonts w:asciiTheme="majorBidi" w:hAnsiTheme="majorBidi" w:cstheme="majorBidi"/>
        </w:rPr>
        <w:t xml:space="preserve"> is building a school for girls</w:t>
      </w:r>
      <w:r w:rsidR="00492ADC">
        <w:rPr>
          <w:rFonts w:asciiTheme="majorBidi" w:hAnsiTheme="majorBidi" w:cstheme="majorBidi"/>
        </w:rPr>
        <w:t>,</w:t>
      </w:r>
      <w:r w:rsidR="00D71BA0">
        <w:rPr>
          <w:rFonts w:asciiTheme="majorBidi" w:hAnsiTheme="majorBidi" w:cstheme="majorBidi"/>
        </w:rPr>
        <w:t xml:space="preserve"> equipped with sophisticated </w:t>
      </w:r>
      <w:r w:rsidR="009C7403">
        <w:rPr>
          <w:rFonts w:asciiTheme="majorBidi" w:hAnsiTheme="majorBidi" w:cstheme="majorBidi"/>
        </w:rPr>
        <w:t>educational</w:t>
      </w:r>
      <w:r w:rsidR="00D71BA0">
        <w:rPr>
          <w:rFonts w:asciiTheme="majorBidi" w:hAnsiTheme="majorBidi" w:cstheme="majorBidi"/>
        </w:rPr>
        <w:t xml:space="preserve"> technology. While there </w:t>
      </w:r>
      <w:r w:rsidR="00847D15">
        <w:rPr>
          <w:rFonts w:asciiTheme="majorBidi" w:hAnsiTheme="majorBidi" w:cstheme="majorBidi"/>
        </w:rPr>
        <w:t>her employer</w:t>
      </w:r>
      <w:r w:rsidR="00D71BA0">
        <w:rPr>
          <w:rFonts w:asciiTheme="majorBidi" w:hAnsiTheme="majorBidi" w:cstheme="majorBidi"/>
        </w:rPr>
        <w:t xml:space="preserve"> also adopts a young child</w:t>
      </w:r>
      <w:r w:rsidR="0097189C">
        <w:rPr>
          <w:rFonts w:asciiTheme="majorBidi" w:hAnsiTheme="majorBidi" w:cstheme="majorBidi"/>
        </w:rPr>
        <w:t>:</w:t>
      </w:r>
      <w:r w:rsidR="00175097">
        <w:rPr>
          <w:rFonts w:asciiTheme="majorBidi" w:hAnsiTheme="majorBidi" w:cstheme="majorBidi"/>
        </w:rPr>
        <w:t xml:space="preserve"> “White woman saves Africa … Very old idea”</w:t>
      </w:r>
      <w:r w:rsidR="00012C8E">
        <w:rPr>
          <w:rFonts w:asciiTheme="majorBidi" w:hAnsiTheme="majorBidi" w:cstheme="majorBidi"/>
        </w:rPr>
        <w:t xml:space="preserve"> (153),</w:t>
      </w:r>
      <w:r w:rsidR="00175097">
        <w:rPr>
          <w:rFonts w:asciiTheme="majorBidi" w:hAnsiTheme="majorBidi" w:cstheme="majorBidi"/>
        </w:rPr>
        <w:t xml:space="preserve"> says the mother. The narrator’s adjunct position </w:t>
      </w:r>
      <w:r w:rsidR="00B622C1">
        <w:rPr>
          <w:rFonts w:asciiTheme="majorBidi" w:hAnsiTheme="majorBidi" w:cstheme="majorBidi"/>
        </w:rPr>
        <w:t>involves so much travel and at such spe</w:t>
      </w:r>
      <w:r w:rsidR="00A244DE">
        <w:rPr>
          <w:rFonts w:asciiTheme="majorBidi" w:hAnsiTheme="majorBidi" w:cstheme="majorBidi"/>
        </w:rPr>
        <w:t>ed, that she senses</w:t>
      </w:r>
      <w:r w:rsidR="00B622C1">
        <w:rPr>
          <w:rFonts w:asciiTheme="majorBidi" w:hAnsiTheme="majorBidi" w:cstheme="majorBidi"/>
        </w:rPr>
        <w:t xml:space="preserve"> that she had passed her twenties “in a weird state of timelessness” (149)</w:t>
      </w:r>
      <w:r w:rsidR="00012C8E">
        <w:rPr>
          <w:rFonts w:asciiTheme="majorBidi" w:hAnsiTheme="majorBidi" w:cstheme="majorBidi"/>
        </w:rPr>
        <w:t>. As her mother, now a</w:t>
      </w:r>
      <w:r>
        <w:rPr>
          <w:rFonts w:asciiTheme="majorBidi" w:hAnsiTheme="majorBidi" w:cstheme="majorBidi"/>
        </w:rPr>
        <w:t xml:space="preserve"> Member of Parliament for the fictional constituency</w:t>
      </w:r>
      <w:r w:rsidR="00012C8E">
        <w:rPr>
          <w:rFonts w:asciiTheme="majorBidi" w:hAnsiTheme="majorBidi" w:cstheme="majorBidi"/>
        </w:rPr>
        <w:t xml:space="preserve"> of “Brent West” </w:t>
      </w:r>
      <w:r>
        <w:rPr>
          <w:rFonts w:asciiTheme="majorBidi" w:hAnsiTheme="majorBidi" w:cstheme="majorBidi"/>
        </w:rPr>
        <w:t xml:space="preserve">and a thorn in the side of the </w:t>
      </w:r>
      <w:r w:rsidR="00012C8E">
        <w:rPr>
          <w:rFonts w:asciiTheme="majorBidi" w:hAnsiTheme="majorBidi" w:cstheme="majorBidi"/>
        </w:rPr>
        <w:t>government</w:t>
      </w:r>
      <w:r w:rsidR="009C7403">
        <w:rPr>
          <w:rFonts w:asciiTheme="majorBidi" w:hAnsiTheme="majorBidi" w:cstheme="majorBidi"/>
        </w:rPr>
        <w:t>,</w:t>
      </w:r>
      <w:r w:rsidR="00012C8E">
        <w:rPr>
          <w:rFonts w:asciiTheme="majorBidi" w:hAnsiTheme="majorBidi" w:cstheme="majorBidi"/>
        </w:rPr>
        <w:t xml:space="preserve"> observes</w:t>
      </w:r>
      <w:r>
        <w:rPr>
          <w:rFonts w:asciiTheme="majorBidi" w:hAnsiTheme="majorBidi" w:cstheme="majorBidi"/>
        </w:rPr>
        <w:t xml:space="preserve">: “People come from somewhere, they have roots – you’ve let this woman pull yours right out of the ground. You don’t live anywhere, you don’t have anything, you’re constantly on a plane” </w:t>
      </w:r>
      <w:r>
        <w:rPr>
          <w:rFonts w:asciiTheme="majorBidi" w:hAnsiTheme="majorBidi" w:cstheme="majorBidi"/>
        </w:rPr>
        <w:lastRenderedPageBreak/>
        <w:t>(155). This comment</w:t>
      </w:r>
      <w:r w:rsidR="00012C8E">
        <w:rPr>
          <w:rFonts w:asciiTheme="majorBidi" w:hAnsiTheme="majorBidi" w:cstheme="majorBidi"/>
        </w:rPr>
        <w:t xml:space="preserve">, juxtaposed with a scene at the father’s funeral during which </w:t>
      </w:r>
      <w:r w:rsidR="009D4153">
        <w:rPr>
          <w:rFonts w:asciiTheme="majorBidi" w:hAnsiTheme="majorBidi" w:cstheme="majorBidi"/>
        </w:rPr>
        <w:t>the narrator reflec</w:t>
      </w:r>
      <w:r w:rsidR="00A244DE">
        <w:rPr>
          <w:rFonts w:asciiTheme="majorBidi" w:hAnsiTheme="majorBidi" w:cstheme="majorBidi"/>
        </w:rPr>
        <w:t>ts on the limited spaces</w:t>
      </w:r>
      <w:r w:rsidR="009D4153">
        <w:rPr>
          <w:rFonts w:asciiTheme="majorBidi" w:hAnsiTheme="majorBidi" w:cstheme="majorBidi"/>
        </w:rPr>
        <w:t xml:space="preserve"> offered</w:t>
      </w:r>
      <w:r w:rsidR="00A244DE">
        <w:rPr>
          <w:rFonts w:asciiTheme="majorBidi" w:hAnsiTheme="majorBidi" w:cstheme="majorBidi"/>
        </w:rPr>
        <w:t xml:space="preserve"> to her</w:t>
      </w:r>
      <w:r w:rsidR="009D4153">
        <w:rPr>
          <w:rFonts w:asciiTheme="majorBidi" w:hAnsiTheme="majorBidi" w:cstheme="majorBidi"/>
        </w:rPr>
        <w:t xml:space="preserve"> as a child to negotiate her own </w:t>
      </w:r>
      <w:proofErr w:type="spellStart"/>
      <w:r w:rsidR="005345CF">
        <w:rPr>
          <w:rFonts w:asciiTheme="majorBidi" w:hAnsiTheme="majorBidi" w:cstheme="majorBidi"/>
        </w:rPr>
        <w:t>mixedness</w:t>
      </w:r>
      <w:proofErr w:type="spellEnd"/>
      <w:r w:rsidR="009D4153">
        <w:rPr>
          <w:rFonts w:asciiTheme="majorBidi" w:hAnsiTheme="majorBidi" w:cstheme="majorBidi"/>
        </w:rPr>
        <w:t xml:space="preserve">, </w:t>
      </w:r>
      <w:r>
        <w:rPr>
          <w:rFonts w:asciiTheme="majorBidi" w:hAnsiTheme="majorBidi" w:cstheme="majorBidi"/>
        </w:rPr>
        <w:t xml:space="preserve">brings into sharp focus questions of home, belonging, </w:t>
      </w:r>
      <w:r w:rsidR="00596155">
        <w:rPr>
          <w:rFonts w:asciiTheme="majorBidi" w:hAnsiTheme="majorBidi" w:cstheme="majorBidi"/>
        </w:rPr>
        <w:t xml:space="preserve">racial and cultural </w:t>
      </w:r>
      <w:r w:rsidR="00A64C02">
        <w:rPr>
          <w:rFonts w:asciiTheme="majorBidi" w:hAnsiTheme="majorBidi" w:cstheme="majorBidi"/>
        </w:rPr>
        <w:t xml:space="preserve">identity. </w:t>
      </w:r>
      <w:r w:rsidRPr="000E7070">
        <w:rPr>
          <w:rFonts w:asciiTheme="majorBidi" w:hAnsiTheme="majorBidi" w:cstheme="majorBidi"/>
        </w:rPr>
        <w:t xml:space="preserve">Smith’s representations of place as specific and material </w:t>
      </w:r>
      <w:r w:rsidR="008A4624" w:rsidRPr="000E7070">
        <w:rPr>
          <w:rFonts w:asciiTheme="majorBidi" w:hAnsiTheme="majorBidi" w:cstheme="majorBidi"/>
        </w:rPr>
        <w:t>allow</w:t>
      </w:r>
      <w:r w:rsidRPr="000E7070">
        <w:rPr>
          <w:rFonts w:asciiTheme="majorBidi" w:hAnsiTheme="majorBidi" w:cstheme="majorBidi"/>
        </w:rPr>
        <w:t xml:space="preserve"> questions </w:t>
      </w:r>
      <w:r w:rsidR="00BB53C2" w:rsidRPr="000E7070">
        <w:rPr>
          <w:rFonts w:asciiTheme="majorBidi" w:hAnsiTheme="majorBidi" w:cstheme="majorBidi"/>
        </w:rPr>
        <w:t xml:space="preserve">of </w:t>
      </w:r>
      <w:r w:rsidRPr="000E7070">
        <w:rPr>
          <w:rFonts w:asciiTheme="majorBidi" w:hAnsiTheme="majorBidi" w:cstheme="majorBidi"/>
        </w:rPr>
        <w:t>difference in the construction of black diasporic identity</w:t>
      </w:r>
      <w:r w:rsidR="008A4624" w:rsidRPr="000E7070">
        <w:rPr>
          <w:rFonts w:asciiTheme="majorBidi" w:hAnsiTheme="majorBidi" w:cstheme="majorBidi"/>
        </w:rPr>
        <w:t xml:space="preserve"> to be articulated</w:t>
      </w:r>
      <w:r w:rsidR="00450201" w:rsidRPr="000E7070">
        <w:rPr>
          <w:rFonts w:asciiTheme="majorBidi" w:hAnsiTheme="majorBidi" w:cstheme="majorBidi"/>
        </w:rPr>
        <w:t>.</w:t>
      </w:r>
      <w:r w:rsidR="00450201">
        <w:rPr>
          <w:rFonts w:asciiTheme="majorBidi" w:hAnsiTheme="majorBidi" w:cstheme="majorBidi"/>
        </w:rPr>
        <w:t xml:space="preserve"> </w:t>
      </w:r>
      <w:r w:rsidR="002E6FE9">
        <w:rPr>
          <w:rFonts w:asciiTheme="majorBidi" w:hAnsiTheme="majorBidi" w:cstheme="majorBidi"/>
        </w:rPr>
        <w:t>Although t</w:t>
      </w:r>
      <w:r>
        <w:rPr>
          <w:rFonts w:asciiTheme="majorBidi" w:hAnsiTheme="majorBidi" w:cstheme="majorBidi"/>
        </w:rPr>
        <w:t>he</w:t>
      </w:r>
      <w:r w:rsidR="00266B0B">
        <w:rPr>
          <w:rFonts w:asciiTheme="majorBidi" w:hAnsiTheme="majorBidi" w:cstheme="majorBidi"/>
        </w:rPr>
        <w:t xml:space="preserve"> mother roots her identity in</w:t>
      </w:r>
      <w:r>
        <w:rPr>
          <w:rFonts w:asciiTheme="majorBidi" w:hAnsiTheme="majorBidi" w:cstheme="majorBidi"/>
        </w:rPr>
        <w:t xml:space="preserve"> Africa</w:t>
      </w:r>
      <w:r w:rsidR="002E6FE9">
        <w:rPr>
          <w:rFonts w:asciiTheme="majorBidi" w:hAnsiTheme="majorBidi" w:cstheme="majorBidi"/>
        </w:rPr>
        <w:t xml:space="preserve">, </w:t>
      </w:r>
      <w:r w:rsidR="00266B0B">
        <w:rPr>
          <w:rFonts w:asciiTheme="majorBidi" w:hAnsiTheme="majorBidi" w:cstheme="majorBidi"/>
        </w:rPr>
        <w:t xml:space="preserve">used </w:t>
      </w:r>
      <w:r w:rsidR="002E6FE9">
        <w:rPr>
          <w:rFonts w:asciiTheme="majorBidi" w:hAnsiTheme="majorBidi" w:cstheme="majorBidi"/>
        </w:rPr>
        <w:t>as</w:t>
      </w:r>
      <w:r>
        <w:rPr>
          <w:rFonts w:asciiTheme="majorBidi" w:hAnsiTheme="majorBidi" w:cstheme="majorBidi"/>
        </w:rPr>
        <w:t xml:space="preserve"> a cultural signifier of resistance to whi</w:t>
      </w:r>
      <w:r w:rsidR="000869EA">
        <w:rPr>
          <w:rFonts w:asciiTheme="majorBidi" w:hAnsiTheme="majorBidi" w:cstheme="majorBidi"/>
        </w:rPr>
        <w:t xml:space="preserve">te European dominance, her </w:t>
      </w:r>
      <w:r w:rsidR="00BE0709">
        <w:rPr>
          <w:rFonts w:asciiTheme="majorBidi" w:hAnsiTheme="majorBidi" w:cstheme="majorBidi"/>
        </w:rPr>
        <w:t xml:space="preserve">participation in Britain as a full citizen including her </w:t>
      </w:r>
      <w:r w:rsidR="004B1717">
        <w:rPr>
          <w:rFonts w:asciiTheme="majorBidi" w:hAnsiTheme="majorBidi" w:cstheme="majorBidi"/>
        </w:rPr>
        <w:t>role as a Member of Parliament</w:t>
      </w:r>
      <w:r w:rsidR="000869EA">
        <w:rPr>
          <w:rFonts w:asciiTheme="majorBidi" w:hAnsiTheme="majorBidi" w:cstheme="majorBidi"/>
        </w:rPr>
        <w:t xml:space="preserve"> </w:t>
      </w:r>
      <w:r w:rsidR="00BE0709">
        <w:rPr>
          <w:rFonts w:asciiTheme="majorBidi" w:hAnsiTheme="majorBidi" w:cstheme="majorBidi"/>
        </w:rPr>
        <w:t xml:space="preserve">defines her, according to </w:t>
      </w:r>
      <w:proofErr w:type="spellStart"/>
      <w:r w:rsidR="00BE0709">
        <w:rPr>
          <w:rFonts w:asciiTheme="majorBidi" w:hAnsiTheme="majorBidi" w:cstheme="majorBidi"/>
        </w:rPr>
        <w:t>LaGuerre</w:t>
      </w:r>
      <w:proofErr w:type="spellEnd"/>
      <w:r w:rsidR="00266B0B">
        <w:rPr>
          <w:rFonts w:asciiTheme="majorBidi" w:hAnsiTheme="majorBidi" w:cstheme="majorBidi"/>
        </w:rPr>
        <w:t>,</w:t>
      </w:r>
      <w:r w:rsidR="00BE0709">
        <w:rPr>
          <w:rFonts w:asciiTheme="majorBidi" w:hAnsiTheme="majorBidi" w:cstheme="majorBidi"/>
        </w:rPr>
        <w:t xml:space="preserve"> as “</w:t>
      </w:r>
      <w:proofErr w:type="spellStart"/>
      <w:r w:rsidR="00BE0709">
        <w:rPr>
          <w:rFonts w:asciiTheme="majorBidi" w:hAnsiTheme="majorBidi" w:cstheme="majorBidi"/>
        </w:rPr>
        <w:t>postdiasporic</w:t>
      </w:r>
      <w:proofErr w:type="spellEnd"/>
      <w:r w:rsidR="00BE0709">
        <w:rPr>
          <w:rFonts w:asciiTheme="majorBidi" w:hAnsiTheme="majorBidi" w:cstheme="majorBidi"/>
        </w:rPr>
        <w:t>”</w:t>
      </w:r>
      <w:r w:rsidR="00A85F18">
        <w:rPr>
          <w:rFonts w:asciiTheme="majorBidi" w:hAnsiTheme="majorBidi" w:cstheme="majorBidi"/>
        </w:rPr>
        <w:t>: her</w:t>
      </w:r>
      <w:r w:rsidR="00BE0709">
        <w:rPr>
          <w:rFonts w:asciiTheme="majorBidi" w:hAnsiTheme="majorBidi" w:cstheme="majorBidi"/>
        </w:rPr>
        <w:t xml:space="preserve"> </w:t>
      </w:r>
      <w:r w:rsidR="00A85F18">
        <w:rPr>
          <w:rFonts w:asciiTheme="majorBidi" w:hAnsiTheme="majorBidi" w:cstheme="majorBidi"/>
        </w:rPr>
        <w:t>“</w:t>
      </w:r>
      <w:r w:rsidR="00BE0709">
        <w:rPr>
          <w:rFonts w:asciiTheme="majorBidi" w:hAnsiTheme="majorBidi" w:cstheme="majorBidi"/>
        </w:rPr>
        <w:t xml:space="preserve">sense of belonging is located in one territory but </w:t>
      </w:r>
      <w:r w:rsidR="00A85F18">
        <w:rPr>
          <w:rFonts w:asciiTheme="majorBidi" w:hAnsiTheme="majorBidi" w:cstheme="majorBidi"/>
        </w:rPr>
        <w:t xml:space="preserve">distributed over many sites” (3). </w:t>
      </w:r>
      <w:r>
        <w:rPr>
          <w:rFonts w:asciiTheme="majorBidi" w:hAnsiTheme="majorBidi" w:cstheme="majorBidi"/>
        </w:rPr>
        <w:t>Through its representations</w:t>
      </w:r>
      <w:r w:rsidR="00A85F18">
        <w:rPr>
          <w:rFonts w:asciiTheme="majorBidi" w:hAnsiTheme="majorBidi" w:cstheme="majorBidi"/>
        </w:rPr>
        <w:t xml:space="preserve"> of the accidental nature of cultural</w:t>
      </w:r>
      <w:r>
        <w:rPr>
          <w:rFonts w:asciiTheme="majorBidi" w:hAnsiTheme="majorBidi" w:cstheme="majorBidi"/>
        </w:rPr>
        <w:t xml:space="preserve"> encounter</w:t>
      </w:r>
      <w:r w:rsidR="00A85F18">
        <w:rPr>
          <w:rFonts w:asciiTheme="majorBidi" w:hAnsiTheme="majorBidi" w:cstheme="majorBidi"/>
        </w:rPr>
        <w:t>s</w:t>
      </w:r>
      <w:r>
        <w:rPr>
          <w:rFonts w:asciiTheme="majorBidi" w:hAnsiTheme="majorBidi" w:cstheme="majorBidi"/>
        </w:rPr>
        <w:t>,</w:t>
      </w:r>
      <w:r w:rsidR="00D876F9">
        <w:rPr>
          <w:rFonts w:asciiTheme="majorBidi" w:hAnsiTheme="majorBidi" w:cstheme="majorBidi"/>
        </w:rPr>
        <w:t xml:space="preserve"> </w:t>
      </w:r>
      <w:r>
        <w:rPr>
          <w:rFonts w:asciiTheme="majorBidi" w:hAnsiTheme="majorBidi" w:cstheme="majorBidi"/>
        </w:rPr>
        <w:t xml:space="preserve">combined with the occasionally breezy, unselfconscious tone of the first-person narration, </w:t>
      </w:r>
      <w:r w:rsidR="00AF319F">
        <w:rPr>
          <w:rFonts w:asciiTheme="majorBidi" w:hAnsiTheme="majorBidi" w:cstheme="majorBidi"/>
        </w:rPr>
        <w:t>Smith’s novel</w:t>
      </w:r>
      <w:r>
        <w:rPr>
          <w:rFonts w:asciiTheme="majorBidi" w:hAnsiTheme="majorBidi" w:cstheme="majorBidi"/>
        </w:rPr>
        <w:t xml:space="preserve"> allows for a rethinking of the “the workings of ‘race’” in an articulation of black diaspora that is “inherently </w:t>
      </w:r>
      <w:proofErr w:type="spellStart"/>
      <w:r>
        <w:rPr>
          <w:rFonts w:asciiTheme="majorBidi" w:hAnsiTheme="majorBidi" w:cstheme="majorBidi"/>
        </w:rPr>
        <w:t>d</w:t>
      </w:r>
      <w:r>
        <w:t>é</w:t>
      </w:r>
      <w:r>
        <w:rPr>
          <w:rFonts w:asciiTheme="majorBidi" w:hAnsiTheme="majorBidi" w:cstheme="majorBidi"/>
        </w:rPr>
        <w:t>cal</w:t>
      </w:r>
      <w:r>
        <w:t>e</w:t>
      </w:r>
      <w:proofErr w:type="spellEnd"/>
      <w:r>
        <w:rPr>
          <w:rFonts w:asciiTheme="majorBidi" w:hAnsiTheme="majorBidi" w:cstheme="majorBidi"/>
        </w:rPr>
        <w:t>, or disjointed, by a host of factors” and cannot be “propped up … into an artificially</w:t>
      </w:r>
      <w:del w:id="28" w:author="michael smith" w:date="2019-03-04T17:15:00Z">
        <w:r w:rsidDel="009765FD">
          <w:rPr>
            <w:rFonts w:asciiTheme="majorBidi" w:hAnsiTheme="majorBidi" w:cstheme="majorBidi"/>
          </w:rPr>
          <w:delText xml:space="preserve"> or</w:delText>
        </w:r>
      </w:del>
      <w:r>
        <w:rPr>
          <w:rFonts w:asciiTheme="majorBidi" w:hAnsiTheme="majorBidi" w:cstheme="majorBidi"/>
        </w:rPr>
        <w:t xml:space="preserve"> ‘even’ or ‘balanced’ state of ‘racial’ belonging” (Edwards 2003, 14). </w:t>
      </w:r>
    </w:p>
    <w:p w14:paraId="5B19273B" w14:textId="10F07EB8" w:rsidR="005D5D59" w:rsidRDefault="00E65CEB" w:rsidP="00A621C3">
      <w:pPr>
        <w:spacing w:line="480" w:lineRule="auto"/>
        <w:rPr>
          <w:rFonts w:asciiTheme="majorBidi" w:hAnsiTheme="majorBidi" w:cstheme="majorBidi"/>
        </w:rPr>
      </w:pPr>
      <w:r>
        <w:rPr>
          <w:rFonts w:asciiTheme="majorBidi" w:hAnsiTheme="majorBidi" w:cstheme="majorBidi"/>
        </w:rPr>
        <w:t xml:space="preserve">      All black diasporic identifications are, in this novel, provisional, uncertain, and contradictory. The scenes set in </w:t>
      </w:r>
      <w:r w:rsidR="001E136A">
        <w:rPr>
          <w:rFonts w:asciiTheme="majorBidi" w:hAnsiTheme="majorBidi" w:cstheme="majorBidi"/>
        </w:rPr>
        <w:t xml:space="preserve">the </w:t>
      </w:r>
      <w:r>
        <w:rPr>
          <w:rFonts w:asciiTheme="majorBidi" w:hAnsiTheme="majorBidi" w:cstheme="majorBidi"/>
        </w:rPr>
        <w:t>Gambia intersect those in London or New York and are used to trouble unexamined assumptions of an African, home, origin</w:t>
      </w:r>
      <w:r w:rsidR="00AF319F">
        <w:rPr>
          <w:rFonts w:asciiTheme="majorBidi" w:hAnsiTheme="majorBidi" w:cstheme="majorBidi"/>
        </w:rPr>
        <w:t>,</w:t>
      </w:r>
      <w:r>
        <w:rPr>
          <w:rFonts w:asciiTheme="majorBidi" w:hAnsiTheme="majorBidi" w:cstheme="majorBidi"/>
        </w:rPr>
        <w:t xml:space="preserve"> roots, </w:t>
      </w:r>
      <w:r w:rsidR="00AF319F">
        <w:rPr>
          <w:rFonts w:asciiTheme="majorBidi" w:hAnsiTheme="majorBidi" w:cstheme="majorBidi"/>
        </w:rPr>
        <w:t>or</w:t>
      </w:r>
      <w:r>
        <w:rPr>
          <w:rFonts w:asciiTheme="majorBidi" w:hAnsiTheme="majorBidi" w:cstheme="majorBidi"/>
        </w:rPr>
        <w:t xml:space="preserve"> claims to what </w:t>
      </w:r>
      <w:proofErr w:type="spellStart"/>
      <w:r>
        <w:rPr>
          <w:rFonts w:asciiTheme="majorBidi" w:hAnsiTheme="majorBidi" w:cstheme="majorBidi"/>
        </w:rPr>
        <w:t>Saidiya</w:t>
      </w:r>
      <w:proofErr w:type="spellEnd"/>
      <w:r>
        <w:rPr>
          <w:rFonts w:asciiTheme="majorBidi" w:hAnsiTheme="majorBidi" w:cstheme="majorBidi"/>
        </w:rPr>
        <w:t xml:space="preserve"> Hartman</w:t>
      </w:r>
      <w:r w:rsidR="00F12431">
        <w:rPr>
          <w:rFonts w:asciiTheme="majorBidi" w:hAnsiTheme="majorBidi" w:cstheme="majorBidi"/>
        </w:rPr>
        <w:t xml:space="preserve"> (2008)</w:t>
      </w:r>
      <w:r>
        <w:rPr>
          <w:rFonts w:asciiTheme="majorBidi" w:hAnsiTheme="majorBidi" w:cstheme="majorBidi"/>
        </w:rPr>
        <w:t xml:space="preserve"> refers to as a </w:t>
      </w:r>
      <w:r w:rsidR="00F12431">
        <w:rPr>
          <w:rFonts w:asciiTheme="majorBidi" w:hAnsiTheme="majorBidi" w:cstheme="majorBidi"/>
        </w:rPr>
        <w:t>singular “we”</w:t>
      </w:r>
      <w:r>
        <w:rPr>
          <w:rFonts w:asciiTheme="majorBidi" w:hAnsiTheme="majorBidi" w:cstheme="majorBidi"/>
        </w:rPr>
        <w:t>. Although Smith’s narrator remembers having said, perhaps for her mother’s benefit, that a visit to the “</w:t>
      </w:r>
      <w:r w:rsidR="00B9782B">
        <w:rPr>
          <w:rFonts w:asciiTheme="majorBidi" w:hAnsiTheme="majorBidi" w:cstheme="majorBidi"/>
        </w:rPr>
        <w:t xml:space="preserve">old </w:t>
      </w:r>
      <w:r>
        <w:rPr>
          <w:rFonts w:asciiTheme="majorBidi" w:hAnsiTheme="majorBidi" w:cstheme="majorBidi"/>
        </w:rPr>
        <w:t>slave forts that once held my ancestors” would have been a form of “‘diaspora tourism’” (176), once in</w:t>
      </w:r>
      <w:r w:rsidR="00450201">
        <w:rPr>
          <w:rFonts w:asciiTheme="majorBidi" w:hAnsiTheme="majorBidi" w:cstheme="majorBidi"/>
        </w:rPr>
        <w:t xml:space="preserve"> the</w:t>
      </w:r>
      <w:r>
        <w:rPr>
          <w:rFonts w:asciiTheme="majorBidi" w:hAnsiTheme="majorBidi" w:cstheme="majorBidi"/>
        </w:rPr>
        <w:t xml:space="preserve"> Gambia, she feels the need to make that journey, describing it as a reconnection and search for origins. At other points during her extended visit to </w:t>
      </w:r>
      <w:r w:rsidR="00267540">
        <w:rPr>
          <w:rFonts w:asciiTheme="majorBidi" w:hAnsiTheme="majorBidi" w:cstheme="majorBidi"/>
        </w:rPr>
        <w:t xml:space="preserve">the </w:t>
      </w:r>
      <w:r>
        <w:rPr>
          <w:rFonts w:asciiTheme="majorBidi" w:hAnsiTheme="majorBidi" w:cstheme="majorBidi"/>
        </w:rPr>
        <w:t xml:space="preserve">Gambia, she refuses a collective, homogenizing notion of belonging: “I was not, for example, standing at this moment in a field with my extended tribe, with my fellow black women. Here there was no such category. There were only the Sere women, the Wolof, and the </w:t>
      </w:r>
      <w:proofErr w:type="spellStart"/>
      <w:r>
        <w:rPr>
          <w:rFonts w:asciiTheme="majorBidi" w:hAnsiTheme="majorBidi" w:cstheme="majorBidi"/>
        </w:rPr>
        <w:t>Mandika</w:t>
      </w:r>
      <w:proofErr w:type="spellEnd"/>
      <w:r>
        <w:rPr>
          <w:rFonts w:asciiTheme="majorBidi" w:hAnsiTheme="majorBidi" w:cstheme="majorBidi"/>
        </w:rPr>
        <w:t xml:space="preserve">” (205), yet her mother’s face </w:t>
      </w:r>
      <w:r>
        <w:rPr>
          <w:rFonts w:asciiTheme="majorBidi" w:hAnsiTheme="majorBidi" w:cstheme="majorBidi"/>
        </w:rPr>
        <w:lastRenderedPageBreak/>
        <w:t>is recognizable everywhere, and in a busy street scene a woman reminds her of “a Jamaican lady at Lord’s</w:t>
      </w:r>
      <w:r w:rsidR="00F36314">
        <w:rPr>
          <w:rFonts w:asciiTheme="majorBidi" w:hAnsiTheme="majorBidi" w:cstheme="majorBidi"/>
        </w:rPr>
        <w:t>,</w:t>
      </w:r>
      <w:r>
        <w:rPr>
          <w:rFonts w:asciiTheme="majorBidi" w:hAnsiTheme="majorBidi" w:cstheme="majorBidi"/>
        </w:rPr>
        <w:t xml:space="preserve"> following a day’s cricket” (165). </w:t>
      </w:r>
      <w:r w:rsidR="00A83D0F">
        <w:rPr>
          <w:rFonts w:asciiTheme="majorBidi" w:hAnsiTheme="majorBidi" w:cstheme="majorBidi"/>
        </w:rPr>
        <w:t xml:space="preserve">Her relationship with </w:t>
      </w:r>
      <w:proofErr w:type="spellStart"/>
      <w:r w:rsidR="00A83D0F">
        <w:rPr>
          <w:rFonts w:asciiTheme="majorBidi" w:hAnsiTheme="majorBidi" w:cstheme="majorBidi"/>
        </w:rPr>
        <w:t>Hawa</w:t>
      </w:r>
      <w:proofErr w:type="spellEnd"/>
      <w:r w:rsidR="00A83D0F">
        <w:rPr>
          <w:rFonts w:asciiTheme="majorBidi" w:hAnsiTheme="majorBidi" w:cstheme="majorBidi"/>
        </w:rPr>
        <w:t xml:space="preserve"> reveals a similar unevenness: </w:t>
      </w:r>
      <w:proofErr w:type="spellStart"/>
      <w:r w:rsidR="00A83D0F">
        <w:rPr>
          <w:rFonts w:asciiTheme="majorBidi" w:hAnsiTheme="majorBidi" w:cstheme="majorBidi"/>
        </w:rPr>
        <w:t>Hawa</w:t>
      </w:r>
      <w:proofErr w:type="spellEnd"/>
      <w:r w:rsidR="00A83D0F">
        <w:rPr>
          <w:rFonts w:asciiTheme="majorBidi" w:hAnsiTheme="majorBidi" w:cstheme="majorBidi"/>
        </w:rPr>
        <w:t xml:space="preserve"> </w:t>
      </w:r>
      <w:r w:rsidR="007B7046">
        <w:rPr>
          <w:rFonts w:asciiTheme="majorBidi" w:hAnsiTheme="majorBidi" w:cstheme="majorBidi"/>
        </w:rPr>
        <w:t xml:space="preserve">does not </w:t>
      </w:r>
      <w:r w:rsidR="00A621C3">
        <w:rPr>
          <w:rFonts w:asciiTheme="majorBidi" w:hAnsiTheme="majorBidi" w:cstheme="majorBidi"/>
        </w:rPr>
        <w:t>inhabit</w:t>
      </w:r>
      <w:r w:rsidR="007B7046">
        <w:rPr>
          <w:rFonts w:asciiTheme="majorBidi" w:hAnsiTheme="majorBidi" w:cstheme="majorBidi"/>
        </w:rPr>
        <w:t xml:space="preserve"> a</w:t>
      </w:r>
      <w:r w:rsidR="00FE333D">
        <w:rPr>
          <w:rFonts w:asciiTheme="majorBidi" w:hAnsiTheme="majorBidi" w:cstheme="majorBidi"/>
        </w:rPr>
        <w:t xml:space="preserve"> pure, </w:t>
      </w:r>
      <w:proofErr w:type="spellStart"/>
      <w:r w:rsidR="00FE333D">
        <w:rPr>
          <w:rFonts w:asciiTheme="majorBidi" w:hAnsiTheme="majorBidi" w:cstheme="majorBidi"/>
        </w:rPr>
        <w:t>originary</w:t>
      </w:r>
      <w:proofErr w:type="spellEnd"/>
      <w:r w:rsidR="00FE333D">
        <w:rPr>
          <w:rFonts w:asciiTheme="majorBidi" w:hAnsiTheme="majorBidi" w:cstheme="majorBidi"/>
        </w:rPr>
        <w:t xml:space="preserve"> cultural space to which the </w:t>
      </w:r>
      <w:r w:rsidR="00266B0B">
        <w:rPr>
          <w:rFonts w:asciiTheme="majorBidi" w:hAnsiTheme="majorBidi" w:cstheme="majorBidi"/>
        </w:rPr>
        <w:t xml:space="preserve">narrator can return. Rather, </w:t>
      </w:r>
      <w:proofErr w:type="spellStart"/>
      <w:r w:rsidR="00266B0B">
        <w:rPr>
          <w:rFonts w:asciiTheme="majorBidi" w:hAnsiTheme="majorBidi" w:cstheme="majorBidi"/>
        </w:rPr>
        <w:t>Hawa</w:t>
      </w:r>
      <w:proofErr w:type="spellEnd"/>
      <w:r w:rsidR="00FE333D">
        <w:rPr>
          <w:rFonts w:asciiTheme="majorBidi" w:hAnsiTheme="majorBidi" w:cstheme="majorBidi"/>
        </w:rPr>
        <w:t xml:space="preserve"> is caught in a web of globalized consumerism to which s</w:t>
      </w:r>
      <w:r w:rsidR="00A05E48">
        <w:rPr>
          <w:rFonts w:asciiTheme="majorBidi" w:hAnsiTheme="majorBidi" w:cstheme="majorBidi"/>
        </w:rPr>
        <w:t>he has little material access and</w:t>
      </w:r>
      <w:r w:rsidR="004B5F4A">
        <w:rPr>
          <w:rFonts w:asciiTheme="majorBidi" w:hAnsiTheme="majorBidi" w:cstheme="majorBidi"/>
        </w:rPr>
        <w:t xml:space="preserve">, despite being “middle-class” (219), </w:t>
      </w:r>
      <w:r w:rsidR="007B740C">
        <w:rPr>
          <w:rFonts w:asciiTheme="majorBidi" w:hAnsiTheme="majorBidi" w:cstheme="majorBidi"/>
        </w:rPr>
        <w:t xml:space="preserve">both her relative poverty </w:t>
      </w:r>
      <w:r w:rsidR="004B5F4A">
        <w:rPr>
          <w:rFonts w:asciiTheme="majorBidi" w:hAnsiTheme="majorBidi" w:cstheme="majorBidi"/>
        </w:rPr>
        <w:t xml:space="preserve">and </w:t>
      </w:r>
      <w:r w:rsidR="00A05E48">
        <w:rPr>
          <w:rFonts w:asciiTheme="majorBidi" w:hAnsiTheme="majorBidi" w:cstheme="majorBidi"/>
        </w:rPr>
        <w:t>t</w:t>
      </w:r>
      <w:r w:rsidR="00FE333D">
        <w:rPr>
          <w:rFonts w:asciiTheme="majorBidi" w:hAnsiTheme="majorBidi" w:cstheme="majorBidi"/>
        </w:rPr>
        <w:t xml:space="preserve">he traditional roles she occupies as a young </w:t>
      </w:r>
      <w:r w:rsidR="00A05E48">
        <w:rPr>
          <w:rFonts w:asciiTheme="majorBidi" w:hAnsiTheme="majorBidi" w:cstheme="majorBidi"/>
        </w:rPr>
        <w:t xml:space="preserve">Gambian </w:t>
      </w:r>
      <w:r w:rsidR="00FE333D">
        <w:rPr>
          <w:rFonts w:asciiTheme="majorBidi" w:hAnsiTheme="majorBidi" w:cstheme="majorBidi"/>
        </w:rPr>
        <w:t xml:space="preserve">woman </w:t>
      </w:r>
      <w:r w:rsidR="005D5D59">
        <w:rPr>
          <w:rFonts w:asciiTheme="majorBidi" w:hAnsiTheme="majorBidi" w:cstheme="majorBidi"/>
        </w:rPr>
        <w:t xml:space="preserve">function to </w:t>
      </w:r>
      <w:r w:rsidR="00A05E48">
        <w:rPr>
          <w:rFonts w:asciiTheme="majorBidi" w:hAnsiTheme="majorBidi" w:cstheme="majorBidi"/>
        </w:rPr>
        <w:t>separate her from the narrator</w:t>
      </w:r>
      <w:r w:rsidR="00E47B17">
        <w:rPr>
          <w:rFonts w:asciiTheme="majorBidi" w:hAnsiTheme="majorBidi" w:cstheme="majorBidi"/>
        </w:rPr>
        <w:t>. Like many young girls the narrato</w:t>
      </w:r>
      <w:r w:rsidR="005D5D59">
        <w:rPr>
          <w:rFonts w:asciiTheme="majorBidi" w:hAnsiTheme="majorBidi" w:cstheme="majorBidi"/>
        </w:rPr>
        <w:t>r remembers from her</w:t>
      </w:r>
      <w:r w:rsidR="00E47B17">
        <w:rPr>
          <w:rFonts w:asciiTheme="majorBidi" w:hAnsiTheme="majorBidi" w:cstheme="majorBidi"/>
        </w:rPr>
        <w:t xml:space="preserve"> London</w:t>
      </w:r>
      <w:r w:rsidR="005D5D59">
        <w:rPr>
          <w:rFonts w:asciiTheme="majorBidi" w:hAnsiTheme="majorBidi" w:cstheme="majorBidi"/>
        </w:rPr>
        <w:t xml:space="preserve"> school days</w:t>
      </w:r>
      <w:r w:rsidR="00E47B17">
        <w:rPr>
          <w:rFonts w:asciiTheme="majorBidi" w:hAnsiTheme="majorBidi" w:cstheme="majorBidi"/>
        </w:rPr>
        <w:t>,</w:t>
      </w:r>
      <w:r w:rsidR="0028409C">
        <w:rPr>
          <w:rFonts w:asciiTheme="majorBidi" w:hAnsiTheme="majorBidi" w:cstheme="majorBidi"/>
        </w:rPr>
        <w:t xml:space="preserve"> </w:t>
      </w:r>
      <w:proofErr w:type="spellStart"/>
      <w:r w:rsidR="0028409C">
        <w:rPr>
          <w:rFonts w:asciiTheme="majorBidi" w:hAnsiTheme="majorBidi" w:cstheme="majorBidi"/>
        </w:rPr>
        <w:t>Hawa</w:t>
      </w:r>
      <w:proofErr w:type="spellEnd"/>
      <w:r w:rsidR="00E47B17">
        <w:rPr>
          <w:rFonts w:asciiTheme="majorBidi" w:hAnsiTheme="majorBidi" w:cstheme="majorBidi"/>
        </w:rPr>
        <w:t xml:space="preserve"> has a determinedly optimistic, lighthearted v</w:t>
      </w:r>
      <w:r w:rsidR="005D5D59">
        <w:rPr>
          <w:rFonts w:asciiTheme="majorBidi" w:hAnsiTheme="majorBidi" w:cstheme="majorBidi"/>
        </w:rPr>
        <w:t>iew of</w:t>
      </w:r>
      <w:r w:rsidR="002729E2">
        <w:rPr>
          <w:rFonts w:asciiTheme="majorBidi" w:hAnsiTheme="majorBidi" w:cstheme="majorBidi"/>
        </w:rPr>
        <w:t xml:space="preserve"> life: African-American popular music is the soundtrack to the drudge</w:t>
      </w:r>
      <w:r w:rsidR="002927F4">
        <w:rPr>
          <w:rFonts w:asciiTheme="majorBidi" w:hAnsiTheme="majorBidi" w:cstheme="majorBidi"/>
        </w:rPr>
        <w:t>ry</w:t>
      </w:r>
      <w:r w:rsidR="002729E2">
        <w:rPr>
          <w:rFonts w:asciiTheme="majorBidi" w:hAnsiTheme="majorBidi" w:cstheme="majorBidi"/>
        </w:rPr>
        <w:t xml:space="preserve"> of her everyday</w:t>
      </w:r>
      <w:r w:rsidR="005D5D59">
        <w:rPr>
          <w:rFonts w:asciiTheme="majorBidi" w:hAnsiTheme="majorBidi" w:cstheme="majorBidi"/>
        </w:rPr>
        <w:t xml:space="preserve"> village</w:t>
      </w:r>
      <w:r w:rsidR="002729E2">
        <w:rPr>
          <w:rFonts w:asciiTheme="majorBidi" w:hAnsiTheme="majorBidi" w:cstheme="majorBidi"/>
        </w:rPr>
        <w:t xml:space="preserve"> routine</w:t>
      </w:r>
      <w:r w:rsidR="00981D78">
        <w:rPr>
          <w:rFonts w:asciiTheme="majorBidi" w:hAnsiTheme="majorBidi" w:cstheme="majorBidi"/>
        </w:rPr>
        <w:t xml:space="preserve"> that includes</w:t>
      </w:r>
      <w:r w:rsidR="002729E2">
        <w:rPr>
          <w:rFonts w:asciiTheme="majorBidi" w:hAnsiTheme="majorBidi" w:cstheme="majorBidi"/>
        </w:rPr>
        <w:t xml:space="preserve"> cooking</w:t>
      </w:r>
      <w:r w:rsidR="005D5D59">
        <w:rPr>
          <w:rFonts w:asciiTheme="majorBidi" w:hAnsiTheme="majorBidi" w:cstheme="majorBidi"/>
        </w:rPr>
        <w:t>,</w:t>
      </w:r>
      <w:r w:rsidR="002729E2">
        <w:rPr>
          <w:rFonts w:asciiTheme="majorBidi" w:hAnsiTheme="majorBidi" w:cstheme="majorBidi"/>
        </w:rPr>
        <w:t xml:space="preserve"> cleaning, </w:t>
      </w:r>
      <w:r w:rsidR="00981D78">
        <w:rPr>
          <w:rFonts w:asciiTheme="majorBidi" w:hAnsiTheme="majorBidi" w:cstheme="majorBidi"/>
        </w:rPr>
        <w:t xml:space="preserve">and </w:t>
      </w:r>
      <w:r w:rsidR="002729E2">
        <w:rPr>
          <w:rFonts w:asciiTheme="majorBidi" w:hAnsiTheme="majorBidi" w:cstheme="majorBidi"/>
        </w:rPr>
        <w:t>teaching in an impove</w:t>
      </w:r>
      <w:r w:rsidR="0028409C">
        <w:rPr>
          <w:rFonts w:asciiTheme="majorBidi" w:hAnsiTheme="majorBidi" w:cstheme="majorBidi"/>
        </w:rPr>
        <w:t xml:space="preserve">rished classroom. </w:t>
      </w:r>
      <w:r w:rsidR="00E31DE5">
        <w:rPr>
          <w:rFonts w:asciiTheme="majorBidi" w:hAnsiTheme="majorBidi" w:cstheme="majorBidi"/>
        </w:rPr>
        <w:t>The narrator sees no connection between herself and “the small army of women” in her compound</w:t>
      </w:r>
      <w:r w:rsidR="00081752">
        <w:rPr>
          <w:rFonts w:asciiTheme="majorBidi" w:hAnsiTheme="majorBidi" w:cstheme="majorBidi"/>
        </w:rPr>
        <w:t xml:space="preserve"> and across </w:t>
      </w:r>
      <w:r w:rsidR="004F079B">
        <w:rPr>
          <w:rFonts w:asciiTheme="majorBidi" w:hAnsiTheme="majorBidi" w:cstheme="majorBidi"/>
        </w:rPr>
        <w:t>t</w:t>
      </w:r>
      <w:r w:rsidR="007B740C">
        <w:rPr>
          <w:rFonts w:asciiTheme="majorBidi" w:hAnsiTheme="majorBidi" w:cstheme="majorBidi"/>
        </w:rPr>
        <w:t xml:space="preserve">he </w:t>
      </w:r>
      <w:r w:rsidR="00081752">
        <w:rPr>
          <w:rFonts w:asciiTheme="majorBidi" w:hAnsiTheme="majorBidi" w:cstheme="majorBidi"/>
        </w:rPr>
        <w:t>Gambia’s rural landscape</w:t>
      </w:r>
      <w:r w:rsidR="00696B08">
        <w:rPr>
          <w:rFonts w:asciiTheme="majorBidi" w:hAnsiTheme="majorBidi" w:cstheme="majorBidi"/>
        </w:rPr>
        <w:t>. T</w:t>
      </w:r>
      <w:r w:rsidR="00E31DE5">
        <w:rPr>
          <w:rFonts w:asciiTheme="majorBidi" w:hAnsiTheme="majorBidi" w:cstheme="majorBidi"/>
        </w:rPr>
        <w:t>heir work was a world away from hers: “Everywhere I looked women were working: mothering, digging,</w:t>
      </w:r>
      <w:r w:rsidR="006553A5">
        <w:rPr>
          <w:rFonts w:asciiTheme="majorBidi" w:hAnsiTheme="majorBidi" w:cstheme="majorBidi"/>
        </w:rPr>
        <w:t xml:space="preserve"> carrying, feeding, cleaning, dragging, scrubbing, building, fixing</w:t>
      </w:r>
      <w:r w:rsidR="008856D2">
        <w:rPr>
          <w:rFonts w:asciiTheme="majorBidi" w:hAnsiTheme="majorBidi" w:cstheme="majorBidi"/>
        </w:rPr>
        <w:t>. I didn’t see a man</w:t>
      </w:r>
      <w:r w:rsidR="006553A5">
        <w:rPr>
          <w:rFonts w:asciiTheme="majorBidi" w:hAnsiTheme="majorBidi" w:cstheme="majorBidi"/>
        </w:rPr>
        <w:t>” (178-9).</w:t>
      </w:r>
      <w:r w:rsidR="00E47B17">
        <w:rPr>
          <w:rFonts w:asciiTheme="majorBidi" w:hAnsiTheme="majorBidi" w:cstheme="majorBidi"/>
        </w:rPr>
        <w:t xml:space="preserve"> </w:t>
      </w:r>
    </w:p>
    <w:p w14:paraId="6F02E1AA" w14:textId="13DC50AD" w:rsidR="00E65CEB" w:rsidRDefault="005D5D59" w:rsidP="00BA58C2">
      <w:pPr>
        <w:spacing w:line="480" w:lineRule="auto"/>
        <w:rPr>
          <w:rFonts w:asciiTheme="majorBidi" w:hAnsiTheme="majorBidi" w:cstheme="majorBidi"/>
        </w:rPr>
      </w:pPr>
      <w:r>
        <w:rPr>
          <w:rFonts w:asciiTheme="majorBidi" w:hAnsiTheme="majorBidi" w:cstheme="majorBidi"/>
        </w:rPr>
        <w:t xml:space="preserve">     </w:t>
      </w:r>
      <w:r w:rsidR="00E65CEB">
        <w:rPr>
          <w:rFonts w:asciiTheme="majorBidi" w:hAnsiTheme="majorBidi" w:cstheme="majorBidi"/>
        </w:rPr>
        <w:t>While holding these complex</w:t>
      </w:r>
      <w:r w:rsidR="000641B8">
        <w:rPr>
          <w:rFonts w:asciiTheme="majorBidi" w:hAnsiTheme="majorBidi" w:cstheme="majorBidi"/>
        </w:rPr>
        <w:t>, unsettled feelings</w:t>
      </w:r>
      <w:r w:rsidR="00696B08">
        <w:rPr>
          <w:rFonts w:asciiTheme="majorBidi" w:hAnsiTheme="majorBidi" w:cstheme="majorBidi"/>
        </w:rPr>
        <w:t xml:space="preserve"> about her African heritage and </w:t>
      </w:r>
      <w:r w:rsidR="00EB2EAD">
        <w:rPr>
          <w:rFonts w:asciiTheme="majorBidi" w:hAnsiTheme="majorBidi" w:cstheme="majorBidi"/>
        </w:rPr>
        <w:t xml:space="preserve">differences of gender </w:t>
      </w:r>
      <w:r w:rsidR="000641B8">
        <w:rPr>
          <w:rFonts w:asciiTheme="majorBidi" w:hAnsiTheme="majorBidi" w:cstheme="majorBidi"/>
        </w:rPr>
        <w:t>identity</w:t>
      </w:r>
      <w:r w:rsidR="00E65CEB">
        <w:rPr>
          <w:rFonts w:asciiTheme="majorBidi" w:hAnsiTheme="majorBidi" w:cstheme="majorBidi"/>
        </w:rPr>
        <w:t xml:space="preserve">, she visits the original slave trading posts and slavery museum, a scene of dusty desolation and failed commerce. </w:t>
      </w:r>
      <w:r w:rsidR="005E4817">
        <w:rPr>
          <w:rFonts w:asciiTheme="majorBidi" w:hAnsiTheme="majorBidi" w:cstheme="majorBidi"/>
        </w:rPr>
        <w:t>T</w:t>
      </w:r>
      <w:r w:rsidR="00E65CEB">
        <w:rPr>
          <w:rFonts w:asciiTheme="majorBidi" w:hAnsiTheme="majorBidi" w:cstheme="majorBidi"/>
        </w:rPr>
        <w:t>he narrator reflects on her inability to feel the desired emotional</w:t>
      </w:r>
      <w:r w:rsidR="007B740C">
        <w:rPr>
          <w:rFonts w:asciiTheme="majorBidi" w:hAnsiTheme="majorBidi" w:cstheme="majorBidi"/>
        </w:rPr>
        <w:t xml:space="preserve"> connection to this site of diasporic </w:t>
      </w:r>
      <w:r w:rsidR="00E65CEB">
        <w:rPr>
          <w:rFonts w:asciiTheme="majorBidi" w:hAnsiTheme="majorBidi" w:cstheme="majorBidi"/>
        </w:rPr>
        <w:t xml:space="preserve">origins. She realizes instead that this was yet another example of the exercise of power over the weak: “Power had preyed on weakness here: all kinds of power – local, racial, tribal, royal, national, global, economic … But power does that everywhere … Every tribe has their blood-soaked legacy: here was mine” (316). </w:t>
      </w:r>
      <w:r w:rsidR="005978B6">
        <w:rPr>
          <w:rFonts w:asciiTheme="majorBidi" w:hAnsiTheme="majorBidi" w:cstheme="majorBidi"/>
        </w:rPr>
        <w:t>Mitigating against an experience of tragedy and blocking the narra</w:t>
      </w:r>
      <w:r w:rsidR="00094E87">
        <w:rPr>
          <w:rFonts w:asciiTheme="majorBidi" w:hAnsiTheme="majorBidi" w:cstheme="majorBidi"/>
        </w:rPr>
        <w:t>tor’s ability to feel the pain</w:t>
      </w:r>
      <w:r w:rsidR="005978B6">
        <w:rPr>
          <w:rFonts w:asciiTheme="majorBidi" w:hAnsiTheme="majorBidi" w:cstheme="majorBidi"/>
        </w:rPr>
        <w:t xml:space="preserve"> </w:t>
      </w:r>
      <w:r w:rsidR="003E470D">
        <w:rPr>
          <w:rFonts w:asciiTheme="majorBidi" w:hAnsiTheme="majorBidi" w:cstheme="majorBidi"/>
        </w:rPr>
        <w:t>of capture, incarcerati</w:t>
      </w:r>
      <w:r w:rsidR="00E9040D">
        <w:rPr>
          <w:rFonts w:asciiTheme="majorBidi" w:hAnsiTheme="majorBidi" w:cstheme="majorBidi"/>
        </w:rPr>
        <w:t>on and enslavement</w:t>
      </w:r>
      <w:r w:rsidR="005978B6">
        <w:rPr>
          <w:rFonts w:asciiTheme="majorBidi" w:hAnsiTheme="majorBidi" w:cstheme="majorBidi"/>
        </w:rPr>
        <w:t xml:space="preserve"> are the crowds of informal entrepreneurs, hoping to make a living fro</w:t>
      </w:r>
      <w:r w:rsidR="003E470D">
        <w:rPr>
          <w:rFonts w:asciiTheme="majorBidi" w:hAnsiTheme="majorBidi" w:cstheme="majorBidi"/>
        </w:rPr>
        <w:t>m that past. For t</w:t>
      </w:r>
      <w:r w:rsidR="00E6786E">
        <w:rPr>
          <w:rFonts w:asciiTheme="majorBidi" w:hAnsiTheme="majorBidi" w:cstheme="majorBidi"/>
        </w:rPr>
        <w:t>hem, the traumatic slave past can be understood as one of diaspora’s</w:t>
      </w:r>
      <w:r w:rsidR="003E470D">
        <w:rPr>
          <w:rFonts w:asciiTheme="majorBidi" w:hAnsiTheme="majorBidi" w:cstheme="majorBidi"/>
        </w:rPr>
        <w:t xml:space="preserve"> resource</w:t>
      </w:r>
      <w:r w:rsidR="00E6786E">
        <w:rPr>
          <w:rFonts w:asciiTheme="majorBidi" w:hAnsiTheme="majorBidi" w:cstheme="majorBidi"/>
        </w:rPr>
        <w:t>s</w:t>
      </w:r>
      <w:r w:rsidR="003E470D">
        <w:rPr>
          <w:rFonts w:asciiTheme="majorBidi" w:hAnsiTheme="majorBidi" w:cstheme="majorBidi"/>
        </w:rPr>
        <w:t>.</w:t>
      </w:r>
      <w:r w:rsidR="00E6786E">
        <w:rPr>
          <w:rFonts w:asciiTheme="majorBidi" w:hAnsiTheme="majorBidi" w:cstheme="majorBidi"/>
        </w:rPr>
        <w:t xml:space="preserve"> In Jacqueline </w:t>
      </w:r>
      <w:proofErr w:type="spellStart"/>
      <w:r w:rsidR="00E6786E">
        <w:rPr>
          <w:rFonts w:asciiTheme="majorBidi" w:hAnsiTheme="majorBidi" w:cstheme="majorBidi"/>
        </w:rPr>
        <w:t>Nassy</w:t>
      </w:r>
      <w:proofErr w:type="spellEnd"/>
      <w:r w:rsidR="00E6786E">
        <w:rPr>
          <w:rFonts w:asciiTheme="majorBidi" w:hAnsiTheme="majorBidi" w:cstheme="majorBidi"/>
        </w:rPr>
        <w:t xml:space="preserve"> Brown’s work, </w:t>
      </w:r>
      <w:r w:rsidR="00696B08">
        <w:rPr>
          <w:rFonts w:asciiTheme="majorBidi" w:hAnsiTheme="majorBidi" w:cstheme="majorBidi"/>
        </w:rPr>
        <w:t>“</w:t>
      </w:r>
      <w:r w:rsidR="00E6786E">
        <w:rPr>
          <w:rFonts w:asciiTheme="majorBidi" w:hAnsiTheme="majorBidi" w:cstheme="majorBidi"/>
        </w:rPr>
        <w:t xml:space="preserve">diasporic </w:t>
      </w:r>
      <w:r w:rsidR="00E6786E">
        <w:rPr>
          <w:rFonts w:asciiTheme="majorBidi" w:hAnsiTheme="majorBidi" w:cstheme="majorBidi"/>
        </w:rPr>
        <w:lastRenderedPageBreak/>
        <w:t>resources</w:t>
      </w:r>
      <w:r w:rsidR="00696B08">
        <w:rPr>
          <w:rFonts w:asciiTheme="majorBidi" w:hAnsiTheme="majorBidi" w:cstheme="majorBidi"/>
        </w:rPr>
        <w:t>”</w:t>
      </w:r>
      <w:r w:rsidR="00E6786E">
        <w:rPr>
          <w:rFonts w:asciiTheme="majorBidi" w:hAnsiTheme="majorBidi" w:cstheme="majorBidi"/>
        </w:rPr>
        <w:t xml:space="preserve"> are </w:t>
      </w:r>
      <w:r w:rsidR="00324845">
        <w:rPr>
          <w:rFonts w:asciiTheme="majorBidi" w:hAnsiTheme="majorBidi" w:cstheme="majorBidi"/>
        </w:rPr>
        <w:t xml:space="preserve">forms of cultural production, people, places and ideologies that circulate around the African diaspora. Rather than </w:t>
      </w:r>
      <w:r w:rsidR="00BA58C2">
        <w:rPr>
          <w:rFonts w:asciiTheme="majorBidi" w:hAnsiTheme="majorBidi" w:cstheme="majorBidi"/>
        </w:rPr>
        <w:t xml:space="preserve">referring </w:t>
      </w:r>
      <w:r w:rsidR="00324845">
        <w:rPr>
          <w:rFonts w:asciiTheme="majorBidi" w:hAnsiTheme="majorBidi" w:cstheme="majorBidi"/>
        </w:rPr>
        <w:t xml:space="preserve">simply </w:t>
      </w:r>
      <w:r w:rsidR="00BA58C2">
        <w:rPr>
          <w:rFonts w:asciiTheme="majorBidi" w:hAnsiTheme="majorBidi" w:cstheme="majorBidi"/>
        </w:rPr>
        <w:t xml:space="preserve">to </w:t>
      </w:r>
      <w:r w:rsidR="00324845">
        <w:rPr>
          <w:rFonts w:asciiTheme="majorBidi" w:hAnsiTheme="majorBidi" w:cstheme="majorBidi"/>
        </w:rPr>
        <w:t xml:space="preserve">products, however, </w:t>
      </w:r>
      <w:r w:rsidR="00200E01">
        <w:rPr>
          <w:rFonts w:asciiTheme="majorBidi" w:hAnsiTheme="majorBidi" w:cstheme="majorBidi"/>
        </w:rPr>
        <w:t>a concept</w:t>
      </w:r>
      <w:r w:rsidR="00BA58C2">
        <w:rPr>
          <w:rFonts w:asciiTheme="majorBidi" w:hAnsiTheme="majorBidi" w:cstheme="majorBidi"/>
        </w:rPr>
        <w:t xml:space="preserve"> of </w:t>
      </w:r>
      <w:r w:rsidR="00E9040D">
        <w:rPr>
          <w:rFonts w:asciiTheme="majorBidi" w:hAnsiTheme="majorBidi" w:cstheme="majorBidi"/>
        </w:rPr>
        <w:t>“</w:t>
      </w:r>
      <w:r w:rsidR="00BA58C2">
        <w:rPr>
          <w:rFonts w:asciiTheme="majorBidi" w:hAnsiTheme="majorBidi" w:cstheme="majorBidi"/>
        </w:rPr>
        <w:t>diasporic resources</w:t>
      </w:r>
      <w:r w:rsidR="00E9040D">
        <w:rPr>
          <w:rFonts w:asciiTheme="majorBidi" w:hAnsiTheme="majorBidi" w:cstheme="majorBidi"/>
        </w:rPr>
        <w:t>”</w:t>
      </w:r>
      <w:r w:rsidR="00324845">
        <w:rPr>
          <w:rFonts w:asciiTheme="majorBidi" w:hAnsiTheme="majorBidi" w:cstheme="majorBidi"/>
        </w:rPr>
        <w:t xml:space="preserve"> </w:t>
      </w:r>
      <w:r w:rsidR="00DE51F6">
        <w:rPr>
          <w:rFonts w:asciiTheme="majorBidi" w:hAnsiTheme="majorBidi" w:cstheme="majorBidi"/>
        </w:rPr>
        <w:t xml:space="preserve">can </w:t>
      </w:r>
      <w:r w:rsidR="00324845">
        <w:rPr>
          <w:rFonts w:asciiTheme="majorBidi" w:hAnsiTheme="majorBidi" w:cstheme="majorBidi"/>
        </w:rPr>
        <w:t>serve</w:t>
      </w:r>
      <w:r w:rsidR="00BA58C2">
        <w:rPr>
          <w:rFonts w:asciiTheme="majorBidi" w:hAnsiTheme="majorBidi" w:cstheme="majorBidi"/>
        </w:rPr>
        <w:t xml:space="preserve"> as</w:t>
      </w:r>
      <w:r w:rsidR="00324845">
        <w:rPr>
          <w:rFonts w:asciiTheme="majorBidi" w:hAnsiTheme="majorBidi" w:cstheme="majorBidi"/>
        </w:rPr>
        <w:t xml:space="preserve"> </w:t>
      </w:r>
      <w:r w:rsidR="00200E01">
        <w:rPr>
          <w:rFonts w:asciiTheme="majorBidi" w:hAnsiTheme="majorBidi" w:cstheme="majorBidi"/>
        </w:rPr>
        <w:t xml:space="preserve">an </w:t>
      </w:r>
      <w:r w:rsidR="00324845">
        <w:rPr>
          <w:rFonts w:asciiTheme="majorBidi" w:hAnsiTheme="majorBidi" w:cstheme="majorBidi"/>
        </w:rPr>
        <w:t>analytical tool</w:t>
      </w:r>
      <w:r w:rsidR="00C220CC">
        <w:rPr>
          <w:rFonts w:asciiTheme="majorBidi" w:hAnsiTheme="majorBidi" w:cstheme="majorBidi"/>
        </w:rPr>
        <w:t xml:space="preserve">, </w:t>
      </w:r>
      <w:r w:rsidR="00FA72DC">
        <w:rPr>
          <w:rFonts w:asciiTheme="majorBidi" w:hAnsiTheme="majorBidi" w:cstheme="majorBidi"/>
        </w:rPr>
        <w:t xml:space="preserve">used </w:t>
      </w:r>
      <w:r w:rsidR="00494DBD">
        <w:rPr>
          <w:rFonts w:asciiTheme="majorBidi" w:hAnsiTheme="majorBidi" w:cstheme="majorBidi"/>
        </w:rPr>
        <w:t xml:space="preserve">to </w:t>
      </w:r>
      <w:r w:rsidR="00BF0649">
        <w:rPr>
          <w:rFonts w:asciiTheme="majorBidi" w:hAnsiTheme="majorBidi" w:cstheme="majorBidi"/>
        </w:rPr>
        <w:t>identify the power asymmetries revealed in the ways in which these resources are appropriated and consumed</w:t>
      </w:r>
      <w:r w:rsidR="00B718BD">
        <w:rPr>
          <w:rFonts w:asciiTheme="majorBidi" w:hAnsiTheme="majorBidi" w:cstheme="majorBidi"/>
        </w:rPr>
        <w:t xml:space="preserve">. </w:t>
      </w:r>
      <w:r w:rsidR="00842029">
        <w:rPr>
          <w:rFonts w:asciiTheme="majorBidi" w:hAnsiTheme="majorBidi" w:cstheme="majorBidi"/>
        </w:rPr>
        <w:t xml:space="preserve">They are a means of </w:t>
      </w:r>
      <w:del w:id="29" w:author="michael smith" w:date="2019-03-04T17:17:00Z">
        <w:r w:rsidR="00494DBD" w:rsidDel="00C4386D">
          <w:rPr>
            <w:rFonts w:asciiTheme="majorBidi" w:hAnsiTheme="majorBidi" w:cstheme="majorBidi"/>
          </w:rPr>
          <w:delText xml:space="preserve"> </w:delText>
        </w:r>
      </w:del>
      <w:r w:rsidR="00494DBD">
        <w:rPr>
          <w:rFonts w:asciiTheme="majorBidi" w:hAnsiTheme="majorBidi" w:cstheme="majorBidi"/>
        </w:rPr>
        <w:t>“map</w:t>
      </w:r>
      <w:r w:rsidR="00842029">
        <w:rPr>
          <w:rFonts w:asciiTheme="majorBidi" w:hAnsiTheme="majorBidi" w:cstheme="majorBidi"/>
        </w:rPr>
        <w:t>[ping]</w:t>
      </w:r>
      <w:r w:rsidR="00494DBD">
        <w:rPr>
          <w:rFonts w:asciiTheme="majorBidi" w:hAnsiTheme="majorBidi" w:cstheme="majorBidi"/>
        </w:rPr>
        <w:t xml:space="preserve"> diasporic space, helping to define its margins and centers, while also crucially determining who is allowed to go where, when, under what conditions and for what purpose</w:t>
      </w:r>
      <w:ins w:id="30" w:author="michael smith" w:date="2019-03-04T17:21:00Z">
        <w:r w:rsidR="00E13687">
          <w:rPr>
            <w:rFonts w:asciiTheme="majorBidi" w:hAnsiTheme="majorBidi" w:cstheme="majorBidi"/>
          </w:rPr>
          <w:t>s</w:t>
        </w:r>
      </w:ins>
      <w:r w:rsidR="00494DBD">
        <w:rPr>
          <w:rFonts w:asciiTheme="majorBidi" w:hAnsiTheme="majorBidi" w:cstheme="majorBidi"/>
        </w:rPr>
        <w:t xml:space="preserve">” </w:t>
      </w:r>
      <w:r w:rsidR="00BF0649">
        <w:rPr>
          <w:rFonts w:asciiTheme="majorBidi" w:hAnsiTheme="majorBidi" w:cstheme="majorBidi"/>
        </w:rPr>
        <w:t>(41-2).</w:t>
      </w:r>
      <w:r w:rsidR="003E470D">
        <w:rPr>
          <w:rFonts w:asciiTheme="majorBidi" w:hAnsiTheme="majorBidi" w:cstheme="majorBidi"/>
        </w:rPr>
        <w:t xml:space="preserve"> </w:t>
      </w:r>
      <w:r w:rsidR="000875E7">
        <w:rPr>
          <w:rFonts w:asciiTheme="majorBidi" w:hAnsiTheme="majorBidi" w:cstheme="majorBidi"/>
        </w:rPr>
        <w:t xml:space="preserve">In its representations of the repurposed </w:t>
      </w:r>
      <w:r w:rsidR="00417491">
        <w:rPr>
          <w:rFonts w:asciiTheme="majorBidi" w:hAnsiTheme="majorBidi" w:cstheme="majorBidi"/>
        </w:rPr>
        <w:t>s</w:t>
      </w:r>
      <w:r w:rsidR="000875E7">
        <w:rPr>
          <w:rFonts w:asciiTheme="majorBidi" w:hAnsiTheme="majorBidi" w:cstheme="majorBidi"/>
        </w:rPr>
        <w:t>lave ports as</w:t>
      </w:r>
      <w:r w:rsidR="00BF0649">
        <w:rPr>
          <w:rFonts w:asciiTheme="majorBidi" w:hAnsiTheme="majorBidi" w:cstheme="majorBidi"/>
        </w:rPr>
        <w:t xml:space="preserve"> </w:t>
      </w:r>
      <w:r w:rsidR="008E65FF">
        <w:rPr>
          <w:rFonts w:asciiTheme="majorBidi" w:hAnsiTheme="majorBidi" w:cstheme="majorBidi"/>
        </w:rPr>
        <w:t>commemorative site</w:t>
      </w:r>
      <w:r w:rsidR="000875E7">
        <w:rPr>
          <w:rFonts w:asciiTheme="majorBidi" w:hAnsiTheme="majorBidi" w:cstheme="majorBidi"/>
        </w:rPr>
        <w:t>s that are</w:t>
      </w:r>
      <w:r w:rsidR="008E65FF">
        <w:rPr>
          <w:rFonts w:asciiTheme="majorBidi" w:hAnsiTheme="majorBidi" w:cstheme="majorBidi"/>
        </w:rPr>
        <w:t xml:space="preserve"> primarily a </w:t>
      </w:r>
      <w:r w:rsidR="000875E7">
        <w:rPr>
          <w:rFonts w:asciiTheme="majorBidi" w:hAnsiTheme="majorBidi" w:cstheme="majorBidi"/>
        </w:rPr>
        <w:t xml:space="preserve">diasporic </w:t>
      </w:r>
      <w:r w:rsidR="00BF0649">
        <w:rPr>
          <w:rFonts w:asciiTheme="majorBidi" w:hAnsiTheme="majorBidi" w:cstheme="majorBidi"/>
        </w:rPr>
        <w:t xml:space="preserve">tourist </w:t>
      </w:r>
      <w:r w:rsidR="008E65FF">
        <w:rPr>
          <w:rFonts w:asciiTheme="majorBidi" w:hAnsiTheme="majorBidi" w:cstheme="majorBidi"/>
        </w:rPr>
        <w:t xml:space="preserve">location, </w:t>
      </w:r>
      <w:r w:rsidR="000875E7">
        <w:rPr>
          <w:rFonts w:asciiTheme="majorBidi" w:hAnsiTheme="majorBidi" w:cstheme="majorBidi"/>
        </w:rPr>
        <w:t>and its characterization of</w:t>
      </w:r>
      <w:r w:rsidR="00476D79">
        <w:rPr>
          <w:rFonts w:asciiTheme="majorBidi" w:hAnsiTheme="majorBidi" w:cstheme="majorBidi"/>
        </w:rPr>
        <w:t xml:space="preserve"> African popular culture suffused by </w:t>
      </w:r>
      <w:r w:rsidR="00DE51F6">
        <w:rPr>
          <w:rFonts w:asciiTheme="majorBidi" w:hAnsiTheme="majorBidi" w:cstheme="majorBidi"/>
        </w:rPr>
        <w:t xml:space="preserve">Caribbean or </w:t>
      </w:r>
      <w:r w:rsidR="00476D79">
        <w:rPr>
          <w:rFonts w:asciiTheme="majorBidi" w:hAnsiTheme="majorBidi" w:cstheme="majorBidi"/>
        </w:rPr>
        <w:t xml:space="preserve">African-American cultural forms, </w:t>
      </w:r>
      <w:r w:rsidR="008E65FF">
        <w:rPr>
          <w:rFonts w:asciiTheme="majorBidi" w:hAnsiTheme="majorBidi" w:cstheme="majorBidi"/>
        </w:rPr>
        <w:t xml:space="preserve">I suggest that </w:t>
      </w:r>
      <w:r w:rsidR="00476D79">
        <w:rPr>
          <w:rFonts w:asciiTheme="majorBidi" w:hAnsiTheme="majorBidi" w:cstheme="majorBidi"/>
        </w:rPr>
        <w:t xml:space="preserve">the narrative remaps black America as the economic and cultural </w:t>
      </w:r>
      <w:proofErr w:type="spellStart"/>
      <w:r w:rsidR="00476D79">
        <w:rPr>
          <w:rFonts w:asciiTheme="majorBidi" w:hAnsiTheme="majorBidi" w:cstheme="majorBidi"/>
        </w:rPr>
        <w:t>centre</w:t>
      </w:r>
      <w:proofErr w:type="spellEnd"/>
      <w:r w:rsidR="00476D79">
        <w:rPr>
          <w:rFonts w:asciiTheme="majorBidi" w:hAnsiTheme="majorBidi" w:cstheme="majorBidi"/>
        </w:rPr>
        <w:t xml:space="preserve"> on wh</w:t>
      </w:r>
      <w:r w:rsidR="00352D32">
        <w:rPr>
          <w:rFonts w:asciiTheme="majorBidi" w:hAnsiTheme="majorBidi" w:cstheme="majorBidi"/>
        </w:rPr>
        <w:t>ich the home, Africa, is depende</w:t>
      </w:r>
      <w:r w:rsidR="00811475">
        <w:rPr>
          <w:rFonts w:asciiTheme="majorBidi" w:hAnsiTheme="majorBidi" w:cstheme="majorBidi"/>
        </w:rPr>
        <w:t xml:space="preserve">nt. </w:t>
      </w:r>
      <w:r w:rsidR="008641C0">
        <w:rPr>
          <w:rFonts w:asciiTheme="majorBidi" w:hAnsiTheme="majorBidi" w:cstheme="majorBidi"/>
        </w:rPr>
        <w:t>As</w:t>
      </w:r>
      <w:r w:rsidR="00352D32">
        <w:rPr>
          <w:rFonts w:asciiTheme="majorBidi" w:hAnsiTheme="majorBidi" w:cstheme="majorBidi"/>
        </w:rPr>
        <w:t xml:space="preserve"> </w:t>
      </w:r>
      <w:proofErr w:type="spellStart"/>
      <w:r w:rsidR="00352D32">
        <w:rPr>
          <w:rFonts w:asciiTheme="majorBidi" w:hAnsiTheme="majorBidi" w:cstheme="majorBidi"/>
        </w:rPr>
        <w:t>Sadiya</w:t>
      </w:r>
      <w:proofErr w:type="spellEnd"/>
      <w:r w:rsidR="00352D32">
        <w:rPr>
          <w:rFonts w:asciiTheme="majorBidi" w:hAnsiTheme="majorBidi" w:cstheme="majorBidi"/>
        </w:rPr>
        <w:t xml:space="preserve"> </w:t>
      </w:r>
      <w:r w:rsidR="00E65CEB">
        <w:rPr>
          <w:rFonts w:asciiTheme="majorBidi" w:hAnsiTheme="majorBidi" w:cstheme="majorBidi"/>
        </w:rPr>
        <w:t>Hartman observes, in contemporary West Africa</w:t>
      </w:r>
      <w:r w:rsidR="0015449D">
        <w:rPr>
          <w:rFonts w:asciiTheme="majorBidi" w:hAnsiTheme="majorBidi" w:cstheme="majorBidi"/>
        </w:rPr>
        <w:t>,</w:t>
      </w:r>
      <w:r w:rsidR="00E65CEB">
        <w:rPr>
          <w:rFonts w:asciiTheme="majorBidi" w:hAnsiTheme="majorBidi" w:cstheme="majorBidi"/>
        </w:rPr>
        <w:t xml:space="preserve"> simulated commemoration represents a comme</w:t>
      </w:r>
      <w:r w:rsidR="00352D32">
        <w:rPr>
          <w:rFonts w:asciiTheme="majorBidi" w:hAnsiTheme="majorBidi" w:cstheme="majorBidi"/>
        </w:rPr>
        <w:t>rcial opportunity underwritten by American and European multinational corporations</w:t>
      </w:r>
      <w:r w:rsidR="0015449D">
        <w:rPr>
          <w:rFonts w:asciiTheme="majorBidi" w:hAnsiTheme="majorBidi" w:cstheme="majorBidi"/>
        </w:rPr>
        <w:t>.</w:t>
      </w:r>
      <w:r w:rsidR="00417491">
        <w:rPr>
          <w:rFonts w:asciiTheme="majorBidi" w:hAnsiTheme="majorBidi" w:cstheme="majorBidi"/>
        </w:rPr>
        <w:t xml:space="preserve"> </w:t>
      </w:r>
      <w:r w:rsidR="00E65CEB">
        <w:rPr>
          <w:rFonts w:asciiTheme="majorBidi" w:hAnsiTheme="majorBidi" w:cstheme="majorBidi"/>
        </w:rPr>
        <w:t>Shell Oil, USAID, the Ghanaian Ministry of Tourism, encourage the promotion of diaspora tourism around a model of what Hartman refers to as the “</w:t>
      </w:r>
      <w:proofErr w:type="spellStart"/>
      <w:r w:rsidR="00E65CEB">
        <w:rPr>
          <w:rFonts w:asciiTheme="majorBidi" w:hAnsiTheme="majorBidi" w:cstheme="majorBidi"/>
        </w:rPr>
        <w:t>McRoots</w:t>
      </w:r>
      <w:proofErr w:type="spellEnd"/>
      <w:r w:rsidR="00E65CEB">
        <w:rPr>
          <w:rFonts w:asciiTheme="majorBidi" w:hAnsiTheme="majorBidi" w:cstheme="majorBidi"/>
        </w:rPr>
        <w:t xml:space="preserve"> tours to Gambia and Senegal”, Ghana’s equivalent of a “fried chicken franchise” (163). </w:t>
      </w:r>
    </w:p>
    <w:p w14:paraId="5C9831CA" w14:textId="355CBD32" w:rsidR="00E65CEB" w:rsidRDefault="00E65CEB" w:rsidP="00E65CEB">
      <w:pPr>
        <w:spacing w:line="480" w:lineRule="auto"/>
        <w:ind w:left="720"/>
        <w:rPr>
          <w:rFonts w:asciiTheme="majorBidi" w:hAnsiTheme="majorBidi" w:cstheme="majorBidi"/>
        </w:rPr>
      </w:pPr>
      <w:r>
        <w:rPr>
          <w:rFonts w:asciiTheme="majorBidi" w:hAnsiTheme="majorBidi" w:cstheme="majorBidi"/>
        </w:rPr>
        <w:t xml:space="preserve">Every town had an atrocity to promote – a mass grave, an auction block, a slave river, a massacre … Few of the tour operators, docents, and guides put any stock in the potted history of the ‘white man’s barbarism’ and the ‘crimes against humanity’ that they marketed to black tourists or believed the Atlantic trade had anything to do with them. They only hoped that slavery would help make them prosperous (163). </w:t>
      </w:r>
    </w:p>
    <w:p w14:paraId="55BAF61D" w14:textId="3440CE4C" w:rsidR="00E65CEB" w:rsidRDefault="00E65CEB" w:rsidP="00F50882">
      <w:pPr>
        <w:spacing w:line="480" w:lineRule="auto"/>
        <w:rPr>
          <w:rFonts w:asciiTheme="majorBidi" w:hAnsiTheme="majorBidi" w:cstheme="majorBidi"/>
        </w:rPr>
      </w:pPr>
      <w:r>
        <w:rPr>
          <w:rFonts w:asciiTheme="majorBidi" w:hAnsiTheme="majorBidi" w:cstheme="majorBidi"/>
        </w:rPr>
        <w:t xml:space="preserve">Africa’s scattered descendants experience the economic dislocations and </w:t>
      </w:r>
      <w:r w:rsidR="00946B2E">
        <w:rPr>
          <w:rFonts w:asciiTheme="majorBidi" w:hAnsiTheme="majorBidi" w:cstheme="majorBidi"/>
        </w:rPr>
        <w:t xml:space="preserve">complex </w:t>
      </w:r>
      <w:r>
        <w:rPr>
          <w:rFonts w:asciiTheme="majorBidi" w:hAnsiTheme="majorBidi" w:cstheme="majorBidi"/>
        </w:rPr>
        <w:t>inequalities that were begun with the trade in slaves and are continued and repeated in the present. By exposing those inequalities of power</w:t>
      </w:r>
      <w:r w:rsidR="00677603">
        <w:rPr>
          <w:rFonts w:asciiTheme="majorBidi" w:hAnsiTheme="majorBidi" w:cstheme="majorBidi"/>
        </w:rPr>
        <w:t>,</w:t>
      </w:r>
      <w:r>
        <w:rPr>
          <w:rFonts w:asciiTheme="majorBidi" w:hAnsiTheme="majorBidi" w:cstheme="majorBidi"/>
        </w:rPr>
        <w:t xml:space="preserve"> </w:t>
      </w:r>
      <w:r w:rsidR="00F50882" w:rsidRPr="00F50882">
        <w:rPr>
          <w:rFonts w:asciiTheme="majorBidi" w:hAnsiTheme="majorBidi" w:cstheme="majorBidi"/>
          <w:i/>
          <w:iCs/>
        </w:rPr>
        <w:t>Swing Time</w:t>
      </w:r>
      <w:r>
        <w:rPr>
          <w:rFonts w:asciiTheme="majorBidi" w:hAnsiTheme="majorBidi" w:cstheme="majorBidi"/>
        </w:rPr>
        <w:t xml:space="preserve"> refuse</w:t>
      </w:r>
      <w:r w:rsidR="00F50882">
        <w:rPr>
          <w:rFonts w:asciiTheme="majorBidi" w:hAnsiTheme="majorBidi" w:cstheme="majorBidi"/>
        </w:rPr>
        <w:t>s</w:t>
      </w:r>
      <w:r>
        <w:rPr>
          <w:rFonts w:asciiTheme="majorBidi" w:hAnsiTheme="majorBidi" w:cstheme="majorBidi"/>
        </w:rPr>
        <w:t xml:space="preserve"> to construct diaspora as a replica state of kinship and belonging.</w:t>
      </w:r>
    </w:p>
    <w:p w14:paraId="00808750" w14:textId="7F196064" w:rsidR="00E65CEB" w:rsidRDefault="00E65CEB" w:rsidP="00CA6B89">
      <w:pPr>
        <w:spacing w:line="480" w:lineRule="auto"/>
        <w:rPr>
          <w:rFonts w:asciiTheme="majorBidi" w:hAnsiTheme="majorBidi" w:cstheme="majorBidi"/>
          <w:highlight w:val="yellow"/>
          <w:lang w:val="en-GB"/>
        </w:rPr>
      </w:pPr>
      <w:r>
        <w:rPr>
          <w:rFonts w:asciiTheme="majorBidi" w:hAnsiTheme="majorBidi" w:cstheme="majorBidi"/>
        </w:rPr>
        <w:lastRenderedPageBreak/>
        <w:t xml:space="preserve">     </w:t>
      </w:r>
      <w:r w:rsidR="008641C0">
        <w:rPr>
          <w:rFonts w:asciiTheme="majorBidi" w:hAnsiTheme="majorBidi" w:cstheme="majorBidi"/>
        </w:rPr>
        <w:t xml:space="preserve"> </w:t>
      </w:r>
      <w:r>
        <w:rPr>
          <w:rFonts w:asciiTheme="majorBidi" w:hAnsiTheme="majorBidi" w:cstheme="majorBidi"/>
        </w:rPr>
        <w:t xml:space="preserve"> Hartman’s extensive historical research serves to separate her from the African scholars with whom she travels on her second research visit to Ghana but her book ends with a spontaneous moment of connection through her participation in a scene of song and dance. Although Smith’s narrator also </w:t>
      </w:r>
      <w:r w:rsidR="00081752">
        <w:rPr>
          <w:rFonts w:asciiTheme="majorBidi" w:hAnsiTheme="majorBidi" w:cstheme="majorBidi"/>
        </w:rPr>
        <w:t>reflects</w:t>
      </w:r>
      <w:r w:rsidR="0015449D">
        <w:rPr>
          <w:rFonts w:asciiTheme="majorBidi" w:hAnsiTheme="majorBidi" w:cstheme="majorBidi"/>
        </w:rPr>
        <w:t>,</w:t>
      </w:r>
      <w:r w:rsidR="00081752">
        <w:rPr>
          <w:rFonts w:asciiTheme="majorBidi" w:hAnsiTheme="majorBidi" w:cstheme="majorBidi"/>
        </w:rPr>
        <w:t xml:space="preserve"> as she watches the </w:t>
      </w:r>
      <w:proofErr w:type="spellStart"/>
      <w:r w:rsidR="00081752">
        <w:rPr>
          <w:rFonts w:asciiTheme="majorBidi" w:hAnsiTheme="majorBidi" w:cstheme="majorBidi"/>
        </w:rPr>
        <w:t>kan</w:t>
      </w:r>
      <w:r>
        <w:rPr>
          <w:rFonts w:asciiTheme="majorBidi" w:hAnsiTheme="majorBidi" w:cstheme="majorBidi"/>
        </w:rPr>
        <w:t>kurang</w:t>
      </w:r>
      <w:proofErr w:type="spellEnd"/>
      <w:r>
        <w:rPr>
          <w:rFonts w:asciiTheme="majorBidi" w:hAnsiTheme="majorBidi" w:cstheme="majorBidi"/>
        </w:rPr>
        <w:t>, “here is the joy I’ve been looking for all my life” (165)</w:t>
      </w:r>
      <w:r w:rsidR="00677603">
        <w:rPr>
          <w:rFonts w:asciiTheme="majorBidi" w:hAnsiTheme="majorBidi" w:cstheme="majorBidi"/>
        </w:rPr>
        <w:t>,</w:t>
      </w:r>
      <w:r>
        <w:rPr>
          <w:rFonts w:asciiTheme="majorBidi" w:hAnsiTheme="majorBidi" w:cstheme="majorBidi"/>
        </w:rPr>
        <w:t xml:space="preserve"> the narrative only rarely allows even such small moments of unproblematic connection. Rather, in its continued return to the raced inequalities and thwarted </w:t>
      </w:r>
      <w:proofErr w:type="spellStart"/>
      <w:r>
        <w:rPr>
          <w:rFonts w:asciiTheme="majorBidi" w:hAnsiTheme="majorBidi" w:cstheme="majorBidi"/>
        </w:rPr>
        <w:t>mobilities</w:t>
      </w:r>
      <w:proofErr w:type="spellEnd"/>
      <w:r>
        <w:rPr>
          <w:rFonts w:asciiTheme="majorBidi" w:hAnsiTheme="majorBidi" w:cstheme="majorBidi"/>
        </w:rPr>
        <w:t xml:space="preserve"> that have characterized black dance and other forms of black diasporic cultural production, inequalities exacerbated by mobile communication technologies and the technologies of travel, it repeatedly exposes </w:t>
      </w:r>
      <w:r w:rsidR="002D4C42">
        <w:rPr>
          <w:rFonts w:asciiTheme="majorBidi" w:hAnsiTheme="majorBidi" w:cstheme="majorBidi"/>
        </w:rPr>
        <w:t xml:space="preserve">what Hayes Edwards (2003) </w:t>
      </w:r>
      <w:r w:rsidR="00CA6B89">
        <w:rPr>
          <w:rFonts w:asciiTheme="majorBidi" w:hAnsiTheme="majorBidi" w:cstheme="majorBidi"/>
        </w:rPr>
        <w:t>refers to as the</w:t>
      </w:r>
      <w:r>
        <w:rPr>
          <w:rFonts w:asciiTheme="majorBidi" w:hAnsiTheme="majorBidi" w:cstheme="majorBidi"/>
        </w:rPr>
        <w:t xml:space="preserve"> prosthetic</w:t>
      </w:r>
      <w:r w:rsidR="00CA6B89">
        <w:rPr>
          <w:rFonts w:asciiTheme="majorBidi" w:hAnsiTheme="majorBidi" w:cstheme="majorBidi"/>
        </w:rPr>
        <w:t>s</w:t>
      </w:r>
      <w:r>
        <w:rPr>
          <w:rFonts w:asciiTheme="majorBidi" w:hAnsiTheme="majorBidi" w:cstheme="majorBidi"/>
        </w:rPr>
        <w:t xml:space="preserve"> of diasporic unity. Di</w:t>
      </w:r>
      <w:r w:rsidR="007474EF">
        <w:rPr>
          <w:rFonts w:asciiTheme="majorBidi" w:hAnsiTheme="majorBidi" w:cstheme="majorBidi"/>
        </w:rPr>
        <w:t>screpant juxtapositions are</w:t>
      </w:r>
      <w:r>
        <w:rPr>
          <w:rFonts w:asciiTheme="majorBidi" w:hAnsiTheme="majorBidi" w:cstheme="majorBidi"/>
        </w:rPr>
        <w:t xml:space="preserve"> used to present provisional gestures of racial unity where, as with the scenes of Aimee’s gay African-American minder in </w:t>
      </w:r>
      <w:r w:rsidR="00CA6B89">
        <w:rPr>
          <w:rFonts w:asciiTheme="majorBidi" w:hAnsiTheme="majorBidi" w:cstheme="majorBidi"/>
        </w:rPr>
        <w:t xml:space="preserve">the </w:t>
      </w:r>
      <w:r>
        <w:rPr>
          <w:rFonts w:asciiTheme="majorBidi" w:hAnsiTheme="majorBidi" w:cstheme="majorBidi"/>
        </w:rPr>
        <w:t>Gambia, such moments of identification are destabilized by an unassimilable trace of difference used not simply to negate or undermine the integrity of the experience, but to create a dialogue between discrepant perspectives</w:t>
      </w:r>
      <w:r w:rsidR="00CA6B89">
        <w:rPr>
          <w:rFonts w:asciiTheme="majorBidi" w:hAnsiTheme="majorBidi" w:cstheme="majorBidi"/>
        </w:rPr>
        <w:t xml:space="preserve">: </w:t>
      </w:r>
      <w:r>
        <w:rPr>
          <w:rFonts w:asciiTheme="majorBidi" w:hAnsiTheme="majorBidi" w:cstheme="majorBidi"/>
        </w:rPr>
        <w:t>“Granger had loved it here … despite the existential threat the visit had surely represented for him</w:t>
      </w:r>
      <w:r w:rsidR="00F11812">
        <w:rPr>
          <w:rFonts w:asciiTheme="majorBidi" w:hAnsiTheme="majorBidi" w:cstheme="majorBidi"/>
        </w:rPr>
        <w:t xml:space="preserve"> </w:t>
      </w:r>
      <w:r w:rsidR="00AF50FE">
        <w:rPr>
          <w:rFonts w:asciiTheme="majorBidi" w:hAnsiTheme="majorBidi" w:cstheme="majorBidi"/>
        </w:rPr>
        <w:t>..</w:t>
      </w:r>
      <w:r>
        <w:rPr>
          <w:rFonts w:asciiTheme="majorBidi" w:hAnsiTheme="majorBidi" w:cstheme="majorBidi"/>
        </w:rPr>
        <w:t>. Where I saw deprivation, injustice, poverty, Granger saw simplicity, lack of materialism, communal beauty” (222). That love is represented in his exuberant participation in all forms of black dance, transnational forms of black music and what he exp</w:t>
      </w:r>
      <w:r w:rsidR="00D96EFF">
        <w:rPr>
          <w:rFonts w:asciiTheme="majorBidi" w:hAnsiTheme="majorBidi" w:cstheme="majorBidi"/>
        </w:rPr>
        <w:t>eriences as a life with meaning</w:t>
      </w:r>
      <w:r w:rsidR="00C1256D">
        <w:rPr>
          <w:rFonts w:asciiTheme="majorBidi" w:hAnsiTheme="majorBidi" w:cstheme="majorBidi"/>
        </w:rPr>
        <w:t>,</w:t>
      </w:r>
      <w:r>
        <w:rPr>
          <w:rFonts w:asciiTheme="majorBidi" w:hAnsiTheme="majorBidi" w:cstheme="majorBidi"/>
        </w:rPr>
        <w:t xml:space="preserve"> and is reciprocated – if not unconditionally – by the villagers.</w:t>
      </w:r>
    </w:p>
    <w:p w14:paraId="1DB4BB7B" w14:textId="77777777" w:rsidR="00261AF9" w:rsidRDefault="00261AF9" w:rsidP="00A81A9F">
      <w:pPr>
        <w:spacing w:line="480" w:lineRule="auto"/>
        <w:rPr>
          <w:rFonts w:asciiTheme="majorBidi" w:hAnsiTheme="majorBidi" w:cstheme="majorBidi"/>
          <w:lang w:val="en-GB"/>
        </w:rPr>
      </w:pPr>
    </w:p>
    <w:p w14:paraId="39893068" w14:textId="77777777" w:rsidR="00220176" w:rsidRPr="00F625CA" w:rsidRDefault="00CF7926" w:rsidP="00F625CA">
      <w:pPr>
        <w:spacing w:line="480" w:lineRule="auto"/>
        <w:rPr>
          <w:rFonts w:asciiTheme="majorBidi" w:hAnsiTheme="majorBidi" w:cstheme="majorBidi"/>
          <w:lang w:val="en-GB"/>
        </w:rPr>
      </w:pPr>
      <w:r>
        <w:rPr>
          <w:rFonts w:asciiTheme="majorBidi" w:hAnsiTheme="majorBidi" w:cstheme="majorBidi"/>
          <w:b/>
          <w:bCs/>
          <w:lang w:val="en-GB"/>
        </w:rPr>
        <w:t xml:space="preserve">Post-diasporic </w:t>
      </w:r>
      <w:proofErr w:type="spellStart"/>
      <w:r>
        <w:rPr>
          <w:rFonts w:asciiTheme="majorBidi" w:hAnsiTheme="majorBidi" w:cstheme="majorBidi"/>
          <w:b/>
          <w:bCs/>
          <w:lang w:val="en-GB"/>
        </w:rPr>
        <w:t>mobilities</w:t>
      </w:r>
      <w:proofErr w:type="spellEnd"/>
      <w:r>
        <w:rPr>
          <w:rFonts w:asciiTheme="majorBidi" w:hAnsiTheme="majorBidi" w:cstheme="majorBidi"/>
          <w:b/>
          <w:bCs/>
          <w:lang w:val="en-GB"/>
        </w:rPr>
        <w:t xml:space="preserve">: </w:t>
      </w:r>
      <w:r w:rsidR="00D7305F" w:rsidRPr="00A8450D">
        <w:rPr>
          <w:rFonts w:asciiTheme="majorBidi" w:hAnsiTheme="majorBidi" w:cstheme="majorBidi"/>
          <w:b/>
          <w:bCs/>
          <w:lang w:val="en-GB"/>
        </w:rPr>
        <w:t>Dance</w:t>
      </w:r>
      <w:r w:rsidR="00220176" w:rsidRPr="00A8450D">
        <w:rPr>
          <w:rFonts w:asciiTheme="majorBidi" w:hAnsiTheme="majorBidi" w:cstheme="majorBidi"/>
          <w:b/>
          <w:bCs/>
          <w:lang w:val="en-GB"/>
        </w:rPr>
        <w:t xml:space="preserve">, </w:t>
      </w:r>
      <w:r>
        <w:rPr>
          <w:rFonts w:asciiTheme="majorBidi" w:hAnsiTheme="majorBidi" w:cstheme="majorBidi"/>
          <w:b/>
          <w:bCs/>
          <w:lang w:val="en-GB"/>
        </w:rPr>
        <w:t xml:space="preserve">Dancers and </w:t>
      </w:r>
      <w:r w:rsidR="00220176" w:rsidRPr="00A8450D">
        <w:rPr>
          <w:rFonts w:asciiTheme="majorBidi" w:hAnsiTheme="majorBidi" w:cstheme="majorBidi"/>
          <w:b/>
          <w:bCs/>
          <w:lang w:val="en-GB"/>
        </w:rPr>
        <w:t>Dancing</w:t>
      </w:r>
    </w:p>
    <w:p w14:paraId="6F67C778" w14:textId="763B950F" w:rsidR="004630FB" w:rsidRDefault="006470E1" w:rsidP="005D3CCB">
      <w:pPr>
        <w:spacing w:line="480" w:lineRule="auto"/>
        <w:rPr>
          <w:rFonts w:asciiTheme="majorBidi" w:hAnsiTheme="majorBidi" w:cstheme="majorBidi"/>
          <w:lang w:val="en-GB"/>
        </w:rPr>
      </w:pPr>
      <w:r>
        <w:rPr>
          <w:rFonts w:asciiTheme="majorBidi" w:hAnsiTheme="majorBidi" w:cstheme="majorBidi"/>
          <w:lang w:val="en-GB"/>
        </w:rPr>
        <w:t xml:space="preserve">During the narrator’s time at university, she embarks on an unhappy relationship with </w:t>
      </w:r>
      <w:r w:rsidR="003F1A05">
        <w:rPr>
          <w:rFonts w:asciiTheme="majorBidi" w:hAnsiTheme="majorBidi" w:cstheme="majorBidi"/>
          <w:lang w:val="en-GB"/>
        </w:rPr>
        <w:t>“</w:t>
      </w:r>
      <w:r w:rsidR="0019321C">
        <w:rPr>
          <w:rFonts w:asciiTheme="majorBidi" w:hAnsiTheme="majorBidi" w:cstheme="majorBidi"/>
          <w:lang w:val="en-GB"/>
        </w:rPr>
        <w:t xml:space="preserve">a conscious young man called </w:t>
      </w:r>
      <w:proofErr w:type="spellStart"/>
      <w:r w:rsidR="0019321C">
        <w:rPr>
          <w:rFonts w:asciiTheme="majorBidi" w:hAnsiTheme="majorBidi" w:cstheme="majorBidi"/>
          <w:lang w:val="en-GB"/>
        </w:rPr>
        <w:t>Rakim</w:t>
      </w:r>
      <w:proofErr w:type="spellEnd"/>
      <w:r w:rsidR="0019321C">
        <w:rPr>
          <w:rFonts w:asciiTheme="majorBidi" w:hAnsiTheme="majorBidi" w:cstheme="majorBidi"/>
          <w:lang w:val="en-GB"/>
        </w:rPr>
        <w:t>” (2</w:t>
      </w:r>
      <w:r w:rsidR="00F80A72">
        <w:rPr>
          <w:rFonts w:asciiTheme="majorBidi" w:hAnsiTheme="majorBidi" w:cstheme="majorBidi"/>
          <w:lang w:val="en-GB"/>
        </w:rPr>
        <w:t xml:space="preserve">87) who “was repelled by the media </w:t>
      </w:r>
      <w:r w:rsidR="00077ABE">
        <w:rPr>
          <w:rFonts w:asciiTheme="majorBidi" w:hAnsiTheme="majorBidi" w:cstheme="majorBidi"/>
          <w:lang w:val="en-GB"/>
        </w:rPr>
        <w:t xml:space="preserve">that </w:t>
      </w:r>
      <w:r w:rsidR="00F80A72">
        <w:rPr>
          <w:rFonts w:asciiTheme="majorBidi" w:hAnsiTheme="majorBidi" w:cstheme="majorBidi"/>
          <w:lang w:val="en-GB"/>
        </w:rPr>
        <w:t>I was supposed to be studying – the minstrels and the dancing mammies … even if my purpose was critique” (</w:t>
      </w:r>
      <w:r w:rsidR="00CF03FA">
        <w:rPr>
          <w:rFonts w:asciiTheme="majorBidi" w:hAnsiTheme="majorBidi" w:cstheme="majorBidi"/>
          <w:lang w:val="en-GB"/>
        </w:rPr>
        <w:t>290). She continues:</w:t>
      </w:r>
    </w:p>
    <w:p w14:paraId="7B5C3DF4" w14:textId="2CA53CF1" w:rsidR="00C64702" w:rsidRDefault="0096090F" w:rsidP="005D3CCB">
      <w:pPr>
        <w:spacing w:line="480" w:lineRule="auto"/>
        <w:ind w:left="720"/>
        <w:rPr>
          <w:rFonts w:asciiTheme="majorBidi" w:hAnsiTheme="majorBidi" w:cstheme="majorBidi"/>
          <w:lang w:val="en-GB"/>
        </w:rPr>
      </w:pPr>
      <w:r>
        <w:rPr>
          <w:rFonts w:asciiTheme="majorBidi" w:hAnsiTheme="majorBidi" w:cstheme="majorBidi"/>
          <w:lang w:val="en-GB"/>
        </w:rPr>
        <w:lastRenderedPageBreak/>
        <w:t xml:space="preserve">Too stoned in company once, I made the mistake of trying to explain what I found beautiful about the origins of tap dancing – the Irish crew and the African slaves, beating out time </w:t>
      </w:r>
      <w:r w:rsidR="00257CCC">
        <w:rPr>
          <w:rFonts w:asciiTheme="majorBidi" w:hAnsiTheme="majorBidi" w:cstheme="majorBidi"/>
          <w:lang w:val="en-GB"/>
        </w:rPr>
        <w:t xml:space="preserve">with their feet on the wooden decks of those ships, </w:t>
      </w:r>
      <w:r w:rsidR="00520F4C">
        <w:rPr>
          <w:rFonts w:asciiTheme="majorBidi" w:hAnsiTheme="majorBidi" w:cstheme="majorBidi"/>
          <w:lang w:val="en-GB"/>
        </w:rPr>
        <w:t xml:space="preserve">exchanging steps, </w:t>
      </w:r>
      <w:r w:rsidR="00257CCC">
        <w:rPr>
          <w:rFonts w:asciiTheme="majorBidi" w:hAnsiTheme="majorBidi" w:cstheme="majorBidi"/>
          <w:lang w:val="en-GB"/>
        </w:rPr>
        <w:t xml:space="preserve">creating a hybrid form – but </w:t>
      </w:r>
      <w:proofErr w:type="spellStart"/>
      <w:r w:rsidR="00257CCC">
        <w:rPr>
          <w:rFonts w:asciiTheme="majorBidi" w:hAnsiTheme="majorBidi" w:cstheme="majorBidi"/>
          <w:lang w:val="en-GB"/>
        </w:rPr>
        <w:t>Rakim</w:t>
      </w:r>
      <w:proofErr w:type="spellEnd"/>
      <w:r w:rsidR="00257CCC">
        <w:rPr>
          <w:rFonts w:asciiTheme="majorBidi" w:hAnsiTheme="majorBidi" w:cstheme="majorBidi"/>
          <w:lang w:val="en-GB"/>
        </w:rPr>
        <w:t xml:space="preserve">, also stoned and in a cruel mood … said: </w:t>
      </w:r>
      <w:r w:rsidR="00257CCC" w:rsidRPr="003F1A05">
        <w:rPr>
          <w:rFonts w:asciiTheme="majorBidi" w:hAnsiTheme="majorBidi" w:cstheme="majorBidi"/>
          <w:i/>
          <w:iCs/>
          <w:lang w:val="en-GB"/>
        </w:rPr>
        <w:t xml:space="preserve">O </w:t>
      </w:r>
      <w:proofErr w:type="spellStart"/>
      <w:r w:rsidR="00257CCC" w:rsidRPr="003F1A05">
        <w:rPr>
          <w:rFonts w:asciiTheme="majorBidi" w:hAnsiTheme="majorBidi" w:cstheme="majorBidi"/>
          <w:i/>
          <w:iCs/>
          <w:lang w:val="en-GB"/>
        </w:rPr>
        <w:t>massa</w:t>
      </w:r>
      <w:proofErr w:type="spellEnd"/>
      <w:r w:rsidR="00257CCC" w:rsidRPr="003F1A05">
        <w:rPr>
          <w:rFonts w:asciiTheme="majorBidi" w:hAnsiTheme="majorBidi" w:cstheme="majorBidi"/>
          <w:i/>
          <w:iCs/>
          <w:lang w:val="en-GB"/>
        </w:rPr>
        <w:t>, I</w:t>
      </w:r>
      <w:r w:rsidR="00C64702" w:rsidRPr="003F1A05">
        <w:rPr>
          <w:rFonts w:asciiTheme="majorBidi" w:hAnsiTheme="majorBidi" w:cstheme="majorBidi"/>
          <w:i/>
          <w:iCs/>
          <w:lang w:val="en-GB"/>
        </w:rPr>
        <w:t>’</w:t>
      </w:r>
      <w:r w:rsidR="00257CCC" w:rsidRPr="003F1A05">
        <w:rPr>
          <w:rFonts w:asciiTheme="majorBidi" w:hAnsiTheme="majorBidi" w:cstheme="majorBidi"/>
          <w:i/>
          <w:iCs/>
          <w:lang w:val="en-GB"/>
        </w:rPr>
        <w:t>s so happy on this here slave ship I be dancing for joy</w:t>
      </w:r>
      <w:r w:rsidR="00257CCC">
        <w:rPr>
          <w:rFonts w:asciiTheme="majorBidi" w:hAnsiTheme="majorBidi" w:cstheme="majorBidi"/>
          <w:lang w:val="en-GB"/>
        </w:rPr>
        <w:t xml:space="preserve"> (Smith 2016, 290).</w:t>
      </w:r>
    </w:p>
    <w:p w14:paraId="1CC1A11E" w14:textId="1C901D17" w:rsidR="007917B0" w:rsidRDefault="00C64702" w:rsidP="00F83467">
      <w:pPr>
        <w:spacing w:line="480" w:lineRule="auto"/>
        <w:rPr>
          <w:rFonts w:asciiTheme="majorBidi" w:hAnsiTheme="majorBidi" w:cstheme="majorBidi"/>
          <w:lang w:val="en-GB"/>
        </w:rPr>
      </w:pPr>
      <w:r>
        <w:rPr>
          <w:rFonts w:asciiTheme="majorBidi" w:hAnsiTheme="majorBidi" w:cstheme="majorBidi"/>
          <w:lang w:val="en-GB"/>
        </w:rPr>
        <w:t>The narrator’s wistful misrepresentation of the origins of tap marks a key moment in the narrative</w:t>
      </w:r>
      <w:r w:rsidR="009F21A8">
        <w:rPr>
          <w:rFonts w:asciiTheme="majorBidi" w:hAnsiTheme="majorBidi" w:cstheme="majorBidi"/>
          <w:lang w:val="en-GB"/>
        </w:rPr>
        <w:t>’s</w:t>
      </w:r>
      <w:r w:rsidR="005E53D2">
        <w:rPr>
          <w:rFonts w:asciiTheme="majorBidi" w:hAnsiTheme="majorBidi" w:cstheme="majorBidi"/>
          <w:lang w:val="en-GB"/>
        </w:rPr>
        <w:t xml:space="preserve"> </w:t>
      </w:r>
      <w:r w:rsidR="008A1D94">
        <w:rPr>
          <w:rFonts w:asciiTheme="majorBidi" w:hAnsiTheme="majorBidi" w:cstheme="majorBidi"/>
          <w:lang w:val="en-GB"/>
        </w:rPr>
        <w:t xml:space="preserve">use </w:t>
      </w:r>
      <w:r w:rsidR="005E53D2">
        <w:rPr>
          <w:rFonts w:asciiTheme="majorBidi" w:hAnsiTheme="majorBidi" w:cstheme="majorBidi"/>
          <w:lang w:val="en-GB"/>
        </w:rPr>
        <w:t>of dance</w:t>
      </w:r>
      <w:r w:rsidR="0095089B">
        <w:rPr>
          <w:rFonts w:asciiTheme="majorBidi" w:hAnsiTheme="majorBidi" w:cstheme="majorBidi"/>
          <w:lang w:val="en-GB"/>
        </w:rPr>
        <w:t xml:space="preserve"> as a diasporic resource within which</w:t>
      </w:r>
      <w:r w:rsidR="005E53D2">
        <w:rPr>
          <w:rFonts w:asciiTheme="majorBidi" w:hAnsiTheme="majorBidi" w:cstheme="majorBidi"/>
          <w:lang w:val="en-GB"/>
        </w:rPr>
        <w:t xml:space="preserve"> to map the complex </w:t>
      </w:r>
      <w:r w:rsidR="008932A2">
        <w:rPr>
          <w:rFonts w:asciiTheme="majorBidi" w:hAnsiTheme="majorBidi" w:cstheme="majorBidi"/>
          <w:lang w:val="en-GB"/>
        </w:rPr>
        <w:t xml:space="preserve">and uneven </w:t>
      </w:r>
      <w:r w:rsidR="005E53D2">
        <w:rPr>
          <w:rFonts w:asciiTheme="majorBidi" w:hAnsiTheme="majorBidi" w:cstheme="majorBidi"/>
          <w:lang w:val="en-GB"/>
        </w:rPr>
        <w:t>histories of American Hollywood musicals of the Swing era</w:t>
      </w:r>
      <w:r w:rsidR="005D3CCB">
        <w:rPr>
          <w:rFonts w:asciiTheme="majorBidi" w:hAnsiTheme="majorBidi" w:cstheme="majorBidi"/>
          <w:lang w:val="en-GB"/>
        </w:rPr>
        <w:t xml:space="preserve"> on</w:t>
      </w:r>
      <w:r w:rsidR="005E53D2">
        <w:rPr>
          <w:rFonts w:asciiTheme="majorBidi" w:hAnsiTheme="majorBidi" w:cstheme="majorBidi"/>
          <w:lang w:val="en-GB"/>
        </w:rPr>
        <w:t xml:space="preserve"> to the lives of its protagonists in contemporary North West London</w:t>
      </w:r>
      <w:r w:rsidR="008932A2">
        <w:rPr>
          <w:rFonts w:asciiTheme="majorBidi" w:hAnsiTheme="majorBidi" w:cstheme="majorBidi"/>
          <w:lang w:val="en-GB"/>
        </w:rPr>
        <w:t xml:space="preserve">. </w:t>
      </w:r>
      <w:r w:rsidR="005E53D2">
        <w:rPr>
          <w:rFonts w:asciiTheme="majorBidi" w:hAnsiTheme="majorBidi" w:cstheme="majorBidi"/>
          <w:lang w:val="en-GB"/>
        </w:rPr>
        <w:t>The narrative’s use of Kilburn as one of its main North West London sites</w:t>
      </w:r>
      <w:r w:rsidR="00FF7BBC">
        <w:rPr>
          <w:rFonts w:asciiTheme="majorBidi" w:hAnsiTheme="majorBidi" w:cstheme="majorBidi"/>
          <w:lang w:val="en-GB"/>
        </w:rPr>
        <w:t xml:space="preserve"> provides a context in which the overlapping histories of </w:t>
      </w:r>
      <w:r w:rsidR="00D77603">
        <w:rPr>
          <w:rFonts w:asciiTheme="majorBidi" w:hAnsiTheme="majorBidi" w:cstheme="majorBidi"/>
          <w:lang w:val="en-GB"/>
        </w:rPr>
        <w:t xml:space="preserve">American Irish and </w:t>
      </w:r>
      <w:r w:rsidR="00A075A5">
        <w:rPr>
          <w:rFonts w:asciiTheme="majorBidi" w:hAnsiTheme="majorBidi" w:cstheme="majorBidi"/>
          <w:lang w:val="en-GB"/>
        </w:rPr>
        <w:t>African dancers can be examined</w:t>
      </w:r>
      <w:r w:rsidR="00D77603">
        <w:rPr>
          <w:rFonts w:asciiTheme="majorBidi" w:hAnsiTheme="majorBidi" w:cstheme="majorBidi"/>
          <w:lang w:val="en-GB"/>
        </w:rPr>
        <w:t>, and past and present collapsed.</w:t>
      </w:r>
      <w:r w:rsidR="00FF7BBC">
        <w:rPr>
          <w:rFonts w:asciiTheme="majorBidi" w:hAnsiTheme="majorBidi" w:cstheme="majorBidi"/>
          <w:lang w:val="en-GB"/>
        </w:rPr>
        <w:t xml:space="preserve"> </w:t>
      </w:r>
      <w:r w:rsidR="00622B2E">
        <w:rPr>
          <w:rFonts w:asciiTheme="majorBidi" w:hAnsiTheme="majorBidi" w:cstheme="majorBidi"/>
          <w:lang w:val="en-GB"/>
        </w:rPr>
        <w:t xml:space="preserve">After leaving university, the narrator meets her childhood friend, Tracey, in a </w:t>
      </w:r>
      <w:r w:rsidR="000B1810">
        <w:rPr>
          <w:rFonts w:asciiTheme="majorBidi" w:hAnsiTheme="majorBidi" w:cstheme="majorBidi"/>
          <w:lang w:val="en-GB"/>
        </w:rPr>
        <w:t xml:space="preserve">local pub that </w:t>
      </w:r>
      <w:r w:rsidR="00D96EFF">
        <w:rPr>
          <w:rFonts w:asciiTheme="majorBidi" w:hAnsiTheme="majorBidi" w:cstheme="majorBidi"/>
          <w:lang w:val="en-GB"/>
        </w:rPr>
        <w:t xml:space="preserve">had once been </w:t>
      </w:r>
      <w:r w:rsidR="00D04EA3">
        <w:rPr>
          <w:rFonts w:asciiTheme="majorBidi" w:hAnsiTheme="majorBidi" w:cstheme="majorBidi"/>
          <w:lang w:val="en-GB"/>
        </w:rPr>
        <w:t>described</w:t>
      </w:r>
      <w:r w:rsidR="00D96EFF">
        <w:rPr>
          <w:rFonts w:asciiTheme="majorBidi" w:hAnsiTheme="majorBidi" w:cstheme="majorBidi"/>
          <w:lang w:val="en-GB"/>
        </w:rPr>
        <w:t xml:space="preserve"> as “Irish”: while there</w:t>
      </w:r>
      <w:r w:rsidR="00D77603">
        <w:rPr>
          <w:rFonts w:asciiTheme="majorBidi" w:hAnsiTheme="majorBidi" w:cstheme="majorBidi"/>
          <w:lang w:val="en-GB"/>
        </w:rPr>
        <w:t xml:space="preserve"> </w:t>
      </w:r>
      <w:r w:rsidR="00B60CF8">
        <w:rPr>
          <w:rFonts w:asciiTheme="majorBidi" w:hAnsiTheme="majorBidi" w:cstheme="majorBidi"/>
          <w:lang w:val="en-GB"/>
        </w:rPr>
        <w:t xml:space="preserve">Tracey reveals that she will be dancing in the chorus of </w:t>
      </w:r>
      <w:r w:rsidR="00F806F1">
        <w:rPr>
          <w:rFonts w:asciiTheme="majorBidi" w:hAnsiTheme="majorBidi" w:cstheme="majorBidi"/>
          <w:lang w:val="en-GB"/>
        </w:rPr>
        <w:t xml:space="preserve">a </w:t>
      </w:r>
      <w:r w:rsidR="00B60CF8">
        <w:rPr>
          <w:rFonts w:asciiTheme="majorBidi" w:hAnsiTheme="majorBidi" w:cstheme="majorBidi"/>
          <w:lang w:val="en-GB"/>
        </w:rPr>
        <w:t xml:space="preserve">West End revival of </w:t>
      </w:r>
      <w:r w:rsidR="00B60CF8" w:rsidRPr="00F614E3">
        <w:rPr>
          <w:rFonts w:asciiTheme="majorBidi" w:hAnsiTheme="majorBidi" w:cstheme="majorBidi"/>
          <w:i/>
          <w:iCs/>
          <w:lang w:val="en-GB"/>
        </w:rPr>
        <w:t>Guys and Dolls</w:t>
      </w:r>
      <w:r w:rsidR="00F614E3">
        <w:rPr>
          <w:rFonts w:asciiTheme="majorBidi" w:hAnsiTheme="majorBidi" w:cstheme="majorBidi"/>
          <w:lang w:val="en-GB"/>
        </w:rPr>
        <w:t xml:space="preserve"> (1955)</w:t>
      </w:r>
      <w:r w:rsidR="00B60CF8">
        <w:rPr>
          <w:rFonts w:asciiTheme="majorBidi" w:hAnsiTheme="majorBidi" w:cstheme="majorBidi"/>
          <w:lang w:val="en-GB"/>
        </w:rPr>
        <w:t>, “one of our favourite shows” (329). Kilburn’</w:t>
      </w:r>
      <w:r w:rsidR="007859F9">
        <w:rPr>
          <w:rFonts w:asciiTheme="majorBidi" w:hAnsiTheme="majorBidi" w:cstheme="majorBidi"/>
          <w:lang w:val="en-GB"/>
        </w:rPr>
        <w:t>s Irish roots</w:t>
      </w:r>
      <w:r w:rsidR="00B60CF8">
        <w:rPr>
          <w:rFonts w:asciiTheme="majorBidi" w:hAnsiTheme="majorBidi" w:cstheme="majorBidi"/>
          <w:lang w:val="en-GB"/>
        </w:rPr>
        <w:t xml:space="preserve">, and in particular its reputation for harbouring </w:t>
      </w:r>
      <w:r w:rsidR="007D358F">
        <w:rPr>
          <w:rFonts w:asciiTheme="majorBidi" w:hAnsiTheme="majorBidi" w:cstheme="majorBidi"/>
          <w:lang w:val="en-GB"/>
        </w:rPr>
        <w:t xml:space="preserve">members of the IRA at the height of the </w:t>
      </w:r>
      <w:r w:rsidR="00BE0FFB">
        <w:rPr>
          <w:rFonts w:asciiTheme="majorBidi" w:hAnsiTheme="majorBidi" w:cstheme="majorBidi"/>
          <w:lang w:val="en-GB"/>
        </w:rPr>
        <w:t>“</w:t>
      </w:r>
      <w:r w:rsidR="007D358F">
        <w:rPr>
          <w:rFonts w:asciiTheme="majorBidi" w:hAnsiTheme="majorBidi" w:cstheme="majorBidi"/>
          <w:lang w:val="en-GB"/>
        </w:rPr>
        <w:t>Troubles</w:t>
      </w:r>
      <w:r w:rsidR="00BE0FFB">
        <w:rPr>
          <w:rFonts w:asciiTheme="majorBidi" w:hAnsiTheme="majorBidi" w:cstheme="majorBidi"/>
          <w:lang w:val="en-GB"/>
        </w:rPr>
        <w:t>”</w:t>
      </w:r>
      <w:r w:rsidR="007D358F">
        <w:rPr>
          <w:rFonts w:asciiTheme="majorBidi" w:hAnsiTheme="majorBidi" w:cstheme="majorBidi"/>
          <w:lang w:val="en-GB"/>
        </w:rPr>
        <w:t xml:space="preserve"> in the mid-twentieth-century, are referred t</w:t>
      </w:r>
      <w:r w:rsidR="00A075A5">
        <w:rPr>
          <w:rFonts w:asciiTheme="majorBidi" w:hAnsiTheme="majorBidi" w:cstheme="majorBidi"/>
          <w:lang w:val="en-GB"/>
        </w:rPr>
        <w:t>o several times in the novel.</w:t>
      </w:r>
      <w:r w:rsidR="007D358F">
        <w:rPr>
          <w:rFonts w:asciiTheme="majorBidi" w:hAnsiTheme="majorBidi" w:cstheme="majorBidi"/>
          <w:lang w:val="en-GB"/>
        </w:rPr>
        <w:t xml:space="preserve"> Kilburn’s </w:t>
      </w:r>
      <w:r w:rsidR="007859F9">
        <w:rPr>
          <w:rFonts w:asciiTheme="majorBidi" w:hAnsiTheme="majorBidi" w:cstheme="majorBidi"/>
          <w:lang w:val="en-GB"/>
        </w:rPr>
        <w:t xml:space="preserve">contemporary </w:t>
      </w:r>
      <w:r w:rsidR="007D358F">
        <w:rPr>
          <w:rFonts w:asciiTheme="majorBidi" w:hAnsiTheme="majorBidi" w:cstheme="majorBidi"/>
          <w:lang w:val="en-GB"/>
        </w:rPr>
        <w:t xml:space="preserve">Irish/African </w:t>
      </w:r>
      <w:r w:rsidR="007859F9">
        <w:rPr>
          <w:rFonts w:asciiTheme="majorBidi" w:hAnsiTheme="majorBidi" w:cstheme="majorBidi"/>
          <w:lang w:val="en-GB"/>
        </w:rPr>
        <w:t xml:space="preserve">identity </w:t>
      </w:r>
      <w:r w:rsidR="007D358F">
        <w:rPr>
          <w:rFonts w:asciiTheme="majorBidi" w:hAnsiTheme="majorBidi" w:cstheme="majorBidi"/>
          <w:lang w:val="en-GB"/>
        </w:rPr>
        <w:t>is</w:t>
      </w:r>
      <w:r w:rsidR="007859F9">
        <w:rPr>
          <w:rFonts w:asciiTheme="majorBidi" w:hAnsiTheme="majorBidi" w:cstheme="majorBidi"/>
          <w:lang w:val="en-GB"/>
        </w:rPr>
        <w:t xml:space="preserve"> more explicit</w:t>
      </w:r>
      <w:r w:rsidR="00D40887">
        <w:rPr>
          <w:rFonts w:asciiTheme="majorBidi" w:hAnsiTheme="majorBidi" w:cstheme="majorBidi"/>
          <w:lang w:val="en-GB"/>
        </w:rPr>
        <w:t>ly the focus of Smith’s novel</w:t>
      </w:r>
      <w:r w:rsidR="007859F9">
        <w:rPr>
          <w:rFonts w:asciiTheme="majorBidi" w:hAnsiTheme="majorBidi" w:cstheme="majorBidi"/>
          <w:lang w:val="en-GB"/>
        </w:rPr>
        <w:t xml:space="preserve"> </w:t>
      </w:r>
      <w:r w:rsidR="007859F9" w:rsidRPr="007859F9">
        <w:rPr>
          <w:rFonts w:asciiTheme="majorBidi" w:hAnsiTheme="majorBidi" w:cstheme="majorBidi"/>
          <w:i/>
          <w:iCs/>
          <w:lang w:val="en-GB"/>
        </w:rPr>
        <w:t>NW</w:t>
      </w:r>
      <w:r w:rsidR="007859F9">
        <w:rPr>
          <w:rFonts w:asciiTheme="majorBidi" w:hAnsiTheme="majorBidi" w:cstheme="majorBidi"/>
          <w:lang w:val="en-GB"/>
        </w:rPr>
        <w:t xml:space="preserve"> (2012), which </w:t>
      </w:r>
      <w:r w:rsidR="00D40887">
        <w:rPr>
          <w:rFonts w:asciiTheme="majorBidi" w:hAnsiTheme="majorBidi" w:cstheme="majorBidi"/>
          <w:lang w:val="en-GB"/>
        </w:rPr>
        <w:t xml:space="preserve">also </w:t>
      </w:r>
      <w:r w:rsidR="007859F9">
        <w:rPr>
          <w:rFonts w:asciiTheme="majorBidi" w:hAnsiTheme="majorBidi" w:cstheme="majorBidi"/>
          <w:lang w:val="en-GB"/>
        </w:rPr>
        <w:t xml:space="preserve">centres on the friendship </w:t>
      </w:r>
      <w:r w:rsidR="00BE0FFB">
        <w:rPr>
          <w:rFonts w:asciiTheme="majorBidi" w:hAnsiTheme="majorBidi" w:cstheme="majorBidi"/>
          <w:lang w:val="en-GB"/>
        </w:rPr>
        <w:t>between</w:t>
      </w:r>
      <w:r w:rsidR="007859F9">
        <w:rPr>
          <w:rFonts w:asciiTheme="majorBidi" w:hAnsiTheme="majorBidi" w:cstheme="majorBidi"/>
          <w:lang w:val="en-GB"/>
        </w:rPr>
        <w:t xml:space="preserve"> two girls as they grow into </w:t>
      </w:r>
      <w:r w:rsidR="00842A3F">
        <w:rPr>
          <w:rFonts w:asciiTheme="majorBidi" w:hAnsiTheme="majorBidi" w:cstheme="majorBidi"/>
          <w:lang w:val="en-GB"/>
        </w:rPr>
        <w:t>adulthood, one of Irish descent and another of African-Caribbean paren</w:t>
      </w:r>
      <w:r w:rsidR="00F806F1">
        <w:rPr>
          <w:rFonts w:asciiTheme="majorBidi" w:hAnsiTheme="majorBidi" w:cstheme="majorBidi"/>
          <w:lang w:val="en-GB"/>
        </w:rPr>
        <w:t xml:space="preserve">ts. </w:t>
      </w:r>
      <w:r w:rsidR="00171B3C">
        <w:rPr>
          <w:rFonts w:asciiTheme="majorBidi" w:hAnsiTheme="majorBidi" w:cstheme="majorBidi"/>
          <w:lang w:val="en-GB"/>
        </w:rPr>
        <w:t xml:space="preserve">Like </w:t>
      </w:r>
      <w:r w:rsidR="00171B3C" w:rsidRPr="00F40F38">
        <w:rPr>
          <w:rFonts w:asciiTheme="majorBidi" w:hAnsiTheme="majorBidi" w:cstheme="majorBidi"/>
          <w:i/>
          <w:iCs/>
          <w:lang w:val="en-GB"/>
        </w:rPr>
        <w:t>Swing Time</w:t>
      </w:r>
      <w:r w:rsidR="00171B3C">
        <w:rPr>
          <w:rFonts w:asciiTheme="majorBidi" w:hAnsiTheme="majorBidi" w:cstheme="majorBidi"/>
          <w:lang w:val="en-GB"/>
        </w:rPr>
        <w:t xml:space="preserve">, </w:t>
      </w:r>
      <w:r w:rsidR="00171B3C" w:rsidRPr="00F40F38">
        <w:rPr>
          <w:rFonts w:asciiTheme="majorBidi" w:hAnsiTheme="majorBidi" w:cstheme="majorBidi"/>
          <w:i/>
          <w:iCs/>
          <w:lang w:val="en-GB"/>
        </w:rPr>
        <w:t>NW</w:t>
      </w:r>
      <w:r w:rsidR="007840BB">
        <w:rPr>
          <w:rFonts w:asciiTheme="majorBidi" w:hAnsiTheme="majorBidi" w:cstheme="majorBidi"/>
          <w:lang w:val="en-GB"/>
        </w:rPr>
        <w:t xml:space="preserve"> examine</w:t>
      </w:r>
      <w:r w:rsidR="00F806F1">
        <w:rPr>
          <w:rFonts w:asciiTheme="majorBidi" w:hAnsiTheme="majorBidi" w:cstheme="majorBidi"/>
          <w:lang w:val="en-GB"/>
        </w:rPr>
        <w:t>s</w:t>
      </w:r>
      <w:r w:rsidR="007E5C96">
        <w:rPr>
          <w:rFonts w:asciiTheme="majorBidi" w:hAnsiTheme="majorBidi" w:cstheme="majorBidi"/>
          <w:lang w:val="en-GB"/>
        </w:rPr>
        <w:t xml:space="preserve"> </w:t>
      </w:r>
      <w:r w:rsidR="00DF0464">
        <w:rPr>
          <w:rFonts w:asciiTheme="majorBidi" w:hAnsiTheme="majorBidi" w:cstheme="majorBidi"/>
          <w:lang w:val="en-GB"/>
        </w:rPr>
        <w:t>the uneven interconnection between the two communities and the area’s changing demographic</w:t>
      </w:r>
      <w:r w:rsidR="007E5C96">
        <w:rPr>
          <w:rFonts w:asciiTheme="majorBidi" w:hAnsiTheme="majorBidi" w:cstheme="majorBidi"/>
          <w:lang w:val="en-GB"/>
        </w:rPr>
        <w:t>. As Pauline,</w:t>
      </w:r>
      <w:r w:rsidR="007E5C96" w:rsidRPr="00F625CA">
        <w:rPr>
          <w:rFonts w:asciiTheme="majorBidi" w:hAnsiTheme="majorBidi" w:cstheme="majorBidi"/>
          <w:lang w:val="en-GB"/>
        </w:rPr>
        <w:t xml:space="preserve"> an Irish Protestant nurse </w:t>
      </w:r>
      <w:r w:rsidR="00F83467">
        <w:rPr>
          <w:rFonts w:asciiTheme="majorBidi" w:hAnsiTheme="majorBidi" w:cstheme="majorBidi"/>
          <w:lang w:val="en-GB"/>
        </w:rPr>
        <w:t xml:space="preserve">in the novel </w:t>
      </w:r>
      <w:r w:rsidR="00F83467" w:rsidRPr="00F83467">
        <w:rPr>
          <w:rFonts w:asciiTheme="majorBidi" w:hAnsiTheme="majorBidi" w:cstheme="majorBidi"/>
          <w:i/>
          <w:iCs/>
          <w:lang w:val="en-GB"/>
        </w:rPr>
        <w:t>NW</w:t>
      </w:r>
      <w:r w:rsidR="00F83467" w:rsidRPr="00F625CA">
        <w:rPr>
          <w:rFonts w:asciiTheme="majorBidi" w:hAnsiTheme="majorBidi" w:cstheme="majorBidi"/>
          <w:lang w:val="en-GB"/>
        </w:rPr>
        <w:t xml:space="preserve"> </w:t>
      </w:r>
      <w:r w:rsidR="007E5C96" w:rsidRPr="00F625CA">
        <w:rPr>
          <w:rFonts w:asciiTheme="majorBidi" w:hAnsiTheme="majorBidi" w:cstheme="majorBidi"/>
          <w:lang w:val="en-GB"/>
        </w:rPr>
        <w:t>and migrant from Ireland to Kilburn</w:t>
      </w:r>
      <w:r w:rsidR="007E5C96">
        <w:rPr>
          <w:rFonts w:asciiTheme="majorBidi" w:hAnsiTheme="majorBidi" w:cstheme="majorBidi"/>
          <w:lang w:val="en-GB"/>
        </w:rPr>
        <w:t>, reflects</w:t>
      </w:r>
      <w:r w:rsidR="00F614E3">
        <w:rPr>
          <w:rFonts w:asciiTheme="majorBidi" w:hAnsiTheme="majorBidi" w:cstheme="majorBidi"/>
          <w:lang w:val="en-GB"/>
        </w:rPr>
        <w:t xml:space="preserve">: </w:t>
      </w:r>
      <w:r w:rsidR="00230292">
        <w:rPr>
          <w:rFonts w:asciiTheme="majorBidi" w:hAnsiTheme="majorBidi" w:cstheme="majorBidi"/>
          <w:lang w:val="en-GB"/>
        </w:rPr>
        <w:t>“</w:t>
      </w:r>
      <w:r w:rsidR="007E5C96">
        <w:rPr>
          <w:rFonts w:asciiTheme="majorBidi" w:hAnsiTheme="majorBidi" w:cstheme="majorBidi"/>
          <w:lang w:val="en-GB"/>
        </w:rPr>
        <w:t>…</w:t>
      </w:r>
      <w:r w:rsidR="001E4141">
        <w:rPr>
          <w:rFonts w:asciiTheme="majorBidi" w:hAnsiTheme="majorBidi" w:cstheme="majorBidi"/>
          <w:lang w:val="en-GB"/>
        </w:rPr>
        <w:t xml:space="preserve"> </w:t>
      </w:r>
      <w:r w:rsidR="00230292">
        <w:rPr>
          <w:rFonts w:asciiTheme="majorBidi" w:hAnsiTheme="majorBidi" w:cstheme="majorBidi"/>
          <w:lang w:val="en-GB"/>
        </w:rPr>
        <w:t>and the Nigerians wily,</w:t>
      </w:r>
      <w:r w:rsidR="009B1BF0">
        <w:rPr>
          <w:rFonts w:asciiTheme="majorBidi" w:hAnsiTheme="majorBidi" w:cstheme="majorBidi"/>
          <w:lang w:val="en-GB"/>
        </w:rPr>
        <w:t xml:space="preserve"> </w:t>
      </w:r>
      <w:r w:rsidR="001E4141">
        <w:rPr>
          <w:rFonts w:asciiTheme="majorBidi" w:hAnsiTheme="majorBidi" w:cstheme="majorBidi"/>
          <w:lang w:val="en-GB"/>
        </w:rPr>
        <w:t xml:space="preserve">owning those things in Kilburn that </w:t>
      </w:r>
      <w:r w:rsidR="009B1BF0">
        <w:rPr>
          <w:rFonts w:asciiTheme="majorBidi" w:hAnsiTheme="majorBidi" w:cstheme="majorBidi"/>
          <w:lang w:val="en-GB"/>
        </w:rPr>
        <w:t xml:space="preserve">once </w:t>
      </w:r>
      <w:r w:rsidR="001E4141">
        <w:rPr>
          <w:rFonts w:asciiTheme="majorBidi" w:hAnsiTheme="majorBidi" w:cstheme="majorBidi"/>
          <w:lang w:val="en-GB"/>
        </w:rPr>
        <w:t>were</w:t>
      </w:r>
      <w:r w:rsidR="009B1BF0">
        <w:rPr>
          <w:rFonts w:asciiTheme="majorBidi" w:hAnsiTheme="majorBidi" w:cstheme="majorBidi"/>
          <w:lang w:val="en-GB"/>
        </w:rPr>
        <w:t xml:space="preserve"> Irish, and five of the nurses on her own team being Nigerian where once they were Irish” (</w:t>
      </w:r>
      <w:r w:rsidR="007917B0">
        <w:rPr>
          <w:rFonts w:asciiTheme="majorBidi" w:hAnsiTheme="majorBidi" w:cstheme="majorBidi"/>
          <w:lang w:val="en-GB"/>
        </w:rPr>
        <w:t xml:space="preserve">Smith 2012, </w:t>
      </w:r>
      <w:r w:rsidR="009B1BF0">
        <w:rPr>
          <w:rFonts w:asciiTheme="majorBidi" w:hAnsiTheme="majorBidi" w:cstheme="majorBidi"/>
          <w:lang w:val="en-GB"/>
        </w:rPr>
        <w:t>17).</w:t>
      </w:r>
      <w:r w:rsidR="001E4141">
        <w:rPr>
          <w:rFonts w:asciiTheme="majorBidi" w:hAnsiTheme="majorBidi" w:cstheme="majorBidi"/>
          <w:lang w:val="en-GB"/>
        </w:rPr>
        <w:t xml:space="preserve"> </w:t>
      </w:r>
      <w:r w:rsidR="007917B0">
        <w:rPr>
          <w:rFonts w:asciiTheme="majorBidi" w:hAnsiTheme="majorBidi" w:cstheme="majorBidi"/>
          <w:lang w:val="en-GB"/>
        </w:rPr>
        <w:t>T</w:t>
      </w:r>
      <w:r w:rsidR="00230292">
        <w:rPr>
          <w:rFonts w:asciiTheme="majorBidi" w:hAnsiTheme="majorBidi" w:cstheme="majorBidi"/>
          <w:lang w:val="en-GB"/>
        </w:rPr>
        <w:t>his complex</w:t>
      </w:r>
      <w:r w:rsidR="00D75C51">
        <w:rPr>
          <w:rFonts w:asciiTheme="majorBidi" w:hAnsiTheme="majorBidi" w:cstheme="majorBidi"/>
          <w:lang w:val="en-GB"/>
        </w:rPr>
        <w:t>,</w:t>
      </w:r>
      <w:r w:rsidR="00230292">
        <w:rPr>
          <w:rFonts w:asciiTheme="majorBidi" w:hAnsiTheme="majorBidi" w:cstheme="majorBidi"/>
          <w:lang w:val="en-GB"/>
        </w:rPr>
        <w:t xml:space="preserve"> </w:t>
      </w:r>
      <w:r w:rsidR="006376FD">
        <w:rPr>
          <w:rFonts w:asciiTheme="majorBidi" w:hAnsiTheme="majorBidi" w:cstheme="majorBidi"/>
          <w:lang w:val="en-GB"/>
        </w:rPr>
        <w:t>interwoven</w:t>
      </w:r>
      <w:r w:rsidR="00230292">
        <w:rPr>
          <w:rFonts w:asciiTheme="majorBidi" w:hAnsiTheme="majorBidi" w:cstheme="majorBidi"/>
          <w:lang w:val="en-GB"/>
        </w:rPr>
        <w:t xml:space="preserve"> </w:t>
      </w:r>
      <w:r w:rsidR="006376FD">
        <w:rPr>
          <w:rFonts w:asciiTheme="majorBidi" w:hAnsiTheme="majorBidi" w:cstheme="majorBidi"/>
          <w:lang w:val="en-GB"/>
        </w:rPr>
        <w:t xml:space="preserve">history </w:t>
      </w:r>
      <w:r w:rsidR="00230292">
        <w:rPr>
          <w:rFonts w:asciiTheme="majorBidi" w:hAnsiTheme="majorBidi" w:cstheme="majorBidi"/>
          <w:lang w:val="en-GB"/>
        </w:rPr>
        <w:t xml:space="preserve">of </w:t>
      </w:r>
      <w:r w:rsidR="006376FD">
        <w:rPr>
          <w:rFonts w:asciiTheme="majorBidi" w:hAnsiTheme="majorBidi" w:cstheme="majorBidi"/>
          <w:lang w:val="en-GB"/>
        </w:rPr>
        <w:t xml:space="preserve">racial </w:t>
      </w:r>
      <w:r w:rsidR="00230292">
        <w:rPr>
          <w:rFonts w:asciiTheme="majorBidi" w:hAnsiTheme="majorBidi" w:cstheme="majorBidi"/>
          <w:lang w:val="en-GB"/>
        </w:rPr>
        <w:t xml:space="preserve">difference </w:t>
      </w:r>
      <w:r w:rsidR="007917B0">
        <w:rPr>
          <w:rFonts w:asciiTheme="majorBidi" w:hAnsiTheme="majorBidi" w:cstheme="majorBidi"/>
          <w:lang w:val="en-GB"/>
        </w:rPr>
        <w:t>and discrimination repeats</w:t>
      </w:r>
      <w:r w:rsidR="00230292">
        <w:rPr>
          <w:rFonts w:asciiTheme="majorBidi" w:hAnsiTheme="majorBidi" w:cstheme="majorBidi"/>
          <w:lang w:val="en-GB"/>
        </w:rPr>
        <w:t xml:space="preserve"> the history of tap</w:t>
      </w:r>
      <w:r w:rsidR="004C7332">
        <w:rPr>
          <w:rFonts w:asciiTheme="majorBidi" w:hAnsiTheme="majorBidi" w:cstheme="majorBidi"/>
          <w:lang w:val="en-GB"/>
        </w:rPr>
        <w:t xml:space="preserve"> as it emerged in the U.S </w:t>
      </w:r>
      <w:r w:rsidR="008A1D94">
        <w:rPr>
          <w:rFonts w:asciiTheme="majorBidi" w:hAnsiTheme="majorBidi" w:cstheme="majorBidi"/>
          <w:lang w:val="en-GB"/>
        </w:rPr>
        <w:t>and that history opens</w:t>
      </w:r>
      <w:r w:rsidR="00E5355F">
        <w:rPr>
          <w:rFonts w:asciiTheme="majorBidi" w:hAnsiTheme="majorBidi" w:cstheme="majorBidi"/>
          <w:lang w:val="en-GB"/>
        </w:rPr>
        <w:t xml:space="preserve"> up a </w:t>
      </w:r>
      <w:r w:rsidR="00E5355F">
        <w:rPr>
          <w:rFonts w:asciiTheme="majorBidi" w:hAnsiTheme="majorBidi" w:cstheme="majorBidi"/>
          <w:lang w:val="en-GB"/>
        </w:rPr>
        <w:lastRenderedPageBreak/>
        <w:t>space within which to reflect on how discriminatory practices simultaneously mutate and remain the same.</w:t>
      </w:r>
      <w:r w:rsidR="00230292">
        <w:rPr>
          <w:rFonts w:asciiTheme="majorBidi" w:hAnsiTheme="majorBidi" w:cstheme="majorBidi"/>
          <w:lang w:val="en-GB"/>
        </w:rPr>
        <w:t xml:space="preserve"> </w:t>
      </w:r>
    </w:p>
    <w:p w14:paraId="4B4ECFE5" w14:textId="5FB8BCEB" w:rsidR="008932A2" w:rsidRDefault="007917B0" w:rsidP="00134695">
      <w:pPr>
        <w:spacing w:line="480" w:lineRule="auto"/>
        <w:rPr>
          <w:rFonts w:asciiTheme="majorBidi" w:hAnsiTheme="majorBidi" w:cstheme="majorBidi"/>
          <w:lang w:val="en-GB"/>
        </w:rPr>
      </w:pPr>
      <w:r>
        <w:rPr>
          <w:rFonts w:asciiTheme="majorBidi" w:hAnsiTheme="majorBidi" w:cstheme="majorBidi"/>
          <w:lang w:val="en-GB"/>
        </w:rPr>
        <w:t xml:space="preserve">     As several </w:t>
      </w:r>
      <w:r w:rsidR="008E3F1D">
        <w:rPr>
          <w:rFonts w:asciiTheme="majorBidi" w:hAnsiTheme="majorBidi" w:cstheme="majorBidi"/>
          <w:lang w:val="en-GB"/>
        </w:rPr>
        <w:t>recent dance historians</w:t>
      </w:r>
      <w:r>
        <w:rPr>
          <w:rFonts w:asciiTheme="majorBidi" w:hAnsiTheme="majorBidi" w:cstheme="majorBidi"/>
          <w:lang w:val="en-GB"/>
        </w:rPr>
        <w:t xml:space="preserve"> have </w:t>
      </w:r>
      <w:r w:rsidR="00705874">
        <w:rPr>
          <w:rFonts w:asciiTheme="majorBidi" w:hAnsiTheme="majorBidi" w:cstheme="majorBidi"/>
          <w:lang w:val="en-GB"/>
        </w:rPr>
        <w:t>demonstrated</w:t>
      </w:r>
      <w:r w:rsidR="0098230B">
        <w:rPr>
          <w:rFonts w:asciiTheme="majorBidi" w:hAnsiTheme="majorBidi" w:cstheme="majorBidi"/>
          <w:lang w:val="en-GB"/>
        </w:rPr>
        <w:t>,</w:t>
      </w:r>
      <w:r w:rsidR="00705874">
        <w:rPr>
          <w:rFonts w:asciiTheme="majorBidi" w:hAnsiTheme="majorBidi" w:cstheme="majorBidi"/>
          <w:lang w:val="en-GB"/>
        </w:rPr>
        <w:t xml:space="preserve"> tap</w:t>
      </w:r>
      <w:r w:rsidR="00375F3F">
        <w:rPr>
          <w:rFonts w:asciiTheme="majorBidi" w:hAnsiTheme="majorBidi" w:cstheme="majorBidi"/>
          <w:lang w:val="en-GB"/>
        </w:rPr>
        <w:t xml:space="preserve"> dancing emerged over a three century period of musical and social exchange, appropriation, exclusion, mixing, and borrowing between African slaves and their descendants an</w:t>
      </w:r>
      <w:r w:rsidR="00AA16D8">
        <w:rPr>
          <w:rFonts w:asciiTheme="majorBidi" w:hAnsiTheme="majorBidi" w:cstheme="majorBidi"/>
          <w:lang w:val="en-GB"/>
        </w:rPr>
        <w:t>d Irish indentured labourers in North America and the Caribbean (</w:t>
      </w:r>
      <w:r w:rsidR="00F97FEC">
        <w:rPr>
          <w:rFonts w:asciiTheme="majorBidi" w:hAnsiTheme="majorBidi" w:cstheme="majorBidi"/>
          <w:lang w:val="en-GB"/>
        </w:rPr>
        <w:t xml:space="preserve">Dixon </w:t>
      </w:r>
      <w:proofErr w:type="spellStart"/>
      <w:r w:rsidR="00F97FEC">
        <w:rPr>
          <w:rFonts w:asciiTheme="majorBidi" w:hAnsiTheme="majorBidi" w:cstheme="majorBidi"/>
          <w:lang w:val="en-GB"/>
        </w:rPr>
        <w:t>Gottschild</w:t>
      </w:r>
      <w:proofErr w:type="spellEnd"/>
      <w:r w:rsidR="00F97FEC">
        <w:rPr>
          <w:rFonts w:asciiTheme="majorBidi" w:hAnsiTheme="majorBidi" w:cstheme="majorBidi"/>
          <w:lang w:val="en-GB"/>
        </w:rPr>
        <w:t xml:space="preserve"> 1996, 2003;</w:t>
      </w:r>
      <w:r w:rsidR="00AA16D8">
        <w:rPr>
          <w:rFonts w:asciiTheme="majorBidi" w:hAnsiTheme="majorBidi" w:cstheme="majorBidi"/>
          <w:lang w:val="en-GB"/>
        </w:rPr>
        <w:t xml:space="preserve"> </w:t>
      </w:r>
      <w:r w:rsidR="00F97FEC">
        <w:rPr>
          <w:rFonts w:asciiTheme="majorBidi" w:hAnsiTheme="majorBidi" w:cstheme="majorBidi"/>
          <w:lang w:val="en-GB"/>
        </w:rPr>
        <w:t xml:space="preserve">Johnson 2003; </w:t>
      </w:r>
      <w:r w:rsidR="00AA16D8">
        <w:rPr>
          <w:rFonts w:asciiTheme="majorBidi" w:hAnsiTheme="majorBidi" w:cstheme="majorBidi"/>
          <w:lang w:val="en-GB"/>
        </w:rPr>
        <w:t>Hill, 2010;</w:t>
      </w:r>
      <w:r w:rsidR="00F97FEC">
        <w:rPr>
          <w:rFonts w:asciiTheme="majorBidi" w:hAnsiTheme="majorBidi" w:cstheme="majorBidi"/>
          <w:lang w:val="en-GB"/>
        </w:rPr>
        <w:t xml:space="preserve"> Crawford 2014</w:t>
      </w:r>
      <w:r w:rsidR="00FF60C7">
        <w:rPr>
          <w:rFonts w:asciiTheme="majorBidi" w:hAnsiTheme="majorBidi" w:cstheme="majorBidi"/>
          <w:lang w:val="en-GB"/>
        </w:rPr>
        <w:t>; Siebert 2015</w:t>
      </w:r>
      <w:r w:rsidR="00F97FEC">
        <w:rPr>
          <w:rFonts w:asciiTheme="majorBidi" w:hAnsiTheme="majorBidi" w:cstheme="majorBidi"/>
          <w:lang w:val="en-GB"/>
        </w:rPr>
        <w:t xml:space="preserve">). </w:t>
      </w:r>
      <w:proofErr w:type="spellStart"/>
      <w:r w:rsidR="00F40F38">
        <w:rPr>
          <w:rFonts w:asciiTheme="majorBidi" w:hAnsiTheme="majorBidi" w:cstheme="majorBidi"/>
          <w:lang w:val="en-GB"/>
        </w:rPr>
        <w:t>Rakim’s</w:t>
      </w:r>
      <w:proofErr w:type="spellEnd"/>
      <w:r w:rsidR="00F40F38">
        <w:rPr>
          <w:rFonts w:asciiTheme="majorBidi" w:hAnsiTheme="majorBidi" w:cstheme="majorBidi"/>
          <w:lang w:val="en-GB"/>
        </w:rPr>
        <w:t xml:space="preserve"> more knowing comments suggest that the emergence of tap dance is inextricably woven into North American traditions of minstrelsy where, in the early nineteenth-century most of the blackface minstrels performing a mixed version of the Irish jig and African </w:t>
      </w:r>
      <w:r w:rsidR="00F40F38" w:rsidRPr="005017CF">
        <w:rPr>
          <w:rFonts w:asciiTheme="majorBidi" w:hAnsiTheme="majorBidi" w:cstheme="majorBidi"/>
          <w:i/>
          <w:iCs/>
          <w:lang w:val="en-GB"/>
        </w:rPr>
        <w:t>juba</w:t>
      </w:r>
      <w:r w:rsidR="00F40F38">
        <w:rPr>
          <w:rFonts w:asciiTheme="majorBidi" w:hAnsiTheme="majorBidi" w:cstheme="majorBidi"/>
          <w:lang w:val="en-GB"/>
        </w:rPr>
        <w:t xml:space="preserve"> or </w:t>
      </w:r>
      <w:proofErr w:type="spellStart"/>
      <w:r w:rsidR="00F40F38" w:rsidRPr="005017CF">
        <w:rPr>
          <w:rFonts w:asciiTheme="majorBidi" w:hAnsiTheme="majorBidi" w:cstheme="majorBidi"/>
          <w:i/>
          <w:iCs/>
          <w:lang w:val="en-GB"/>
        </w:rPr>
        <w:t>gioube</w:t>
      </w:r>
      <w:proofErr w:type="spellEnd"/>
      <w:r w:rsidR="00F40F38">
        <w:rPr>
          <w:rFonts w:asciiTheme="majorBidi" w:hAnsiTheme="majorBidi" w:cstheme="majorBidi"/>
          <w:i/>
          <w:iCs/>
          <w:lang w:val="en-GB"/>
        </w:rPr>
        <w:t>,</w:t>
      </w:r>
      <w:r w:rsidR="00F40F38">
        <w:rPr>
          <w:rFonts w:asciiTheme="majorBidi" w:hAnsiTheme="majorBidi" w:cstheme="majorBidi"/>
          <w:lang w:val="en-GB"/>
        </w:rPr>
        <w:t xml:space="preserve"> were Irish immigrants (Hill 2012).</w:t>
      </w:r>
      <w:r w:rsidR="00743475">
        <w:rPr>
          <w:rFonts w:asciiTheme="majorBidi" w:hAnsiTheme="majorBidi" w:cstheme="majorBidi"/>
          <w:lang w:val="en-GB"/>
        </w:rPr>
        <w:t xml:space="preserve"> The white blackface minstrel was often selected to perform instead of the African American dancer,</w:t>
      </w:r>
      <w:r w:rsidR="00134695">
        <w:rPr>
          <w:rFonts w:asciiTheme="majorBidi" w:hAnsiTheme="majorBidi" w:cstheme="majorBidi"/>
          <w:lang w:val="en-GB"/>
        </w:rPr>
        <w:t xml:space="preserve"> thus Fred Astaire’s blackface imitation of or tribute to Bill ‘</w:t>
      </w:r>
      <w:proofErr w:type="spellStart"/>
      <w:r w:rsidR="00134695">
        <w:rPr>
          <w:rFonts w:asciiTheme="majorBidi" w:hAnsiTheme="majorBidi" w:cstheme="majorBidi"/>
          <w:lang w:val="en-GB"/>
        </w:rPr>
        <w:t>Bojangles</w:t>
      </w:r>
      <w:proofErr w:type="spellEnd"/>
      <w:r w:rsidR="00134695">
        <w:rPr>
          <w:rFonts w:asciiTheme="majorBidi" w:hAnsiTheme="majorBidi" w:cstheme="majorBidi"/>
          <w:lang w:val="en-GB"/>
        </w:rPr>
        <w:t xml:space="preserve">’ Robinson in </w:t>
      </w:r>
      <w:r w:rsidR="00134695" w:rsidRPr="001053BB">
        <w:rPr>
          <w:rFonts w:asciiTheme="majorBidi" w:hAnsiTheme="majorBidi" w:cstheme="majorBidi"/>
          <w:i/>
          <w:iCs/>
          <w:lang w:val="en-GB"/>
        </w:rPr>
        <w:t>Swing Time</w:t>
      </w:r>
      <w:r w:rsidR="00134695">
        <w:rPr>
          <w:rFonts w:asciiTheme="majorBidi" w:hAnsiTheme="majorBidi" w:cstheme="majorBidi"/>
          <w:lang w:val="en-GB"/>
        </w:rPr>
        <w:t xml:space="preserve"> stands as a metaphor for the ways in which, as Constance Hill demonstrates, the performance history of tap dance “inevitably takes on the history of race, racism, and race relations in America” (3). Robinson’s er</w:t>
      </w:r>
      <w:r w:rsidR="00BE388B">
        <w:rPr>
          <w:rFonts w:asciiTheme="majorBidi" w:hAnsiTheme="majorBidi" w:cstheme="majorBidi"/>
          <w:lang w:val="en-GB"/>
        </w:rPr>
        <w:t>ect pose, his careful precision</w:t>
      </w:r>
      <w:r w:rsidR="00134695">
        <w:rPr>
          <w:rFonts w:asciiTheme="majorBidi" w:hAnsiTheme="majorBidi" w:cstheme="majorBidi"/>
          <w:lang w:val="en-GB"/>
        </w:rPr>
        <w:t xml:space="preserve"> </w:t>
      </w:r>
      <w:proofErr w:type="gramStart"/>
      <w:r w:rsidR="00134695">
        <w:rPr>
          <w:rFonts w:asciiTheme="majorBidi" w:hAnsiTheme="majorBidi" w:cstheme="majorBidi"/>
          <w:lang w:val="en-GB"/>
        </w:rPr>
        <w:t>were</w:t>
      </w:r>
      <w:proofErr w:type="gramEnd"/>
      <w:r w:rsidR="00134695">
        <w:rPr>
          <w:rFonts w:asciiTheme="majorBidi" w:hAnsiTheme="majorBidi" w:cstheme="majorBidi"/>
          <w:lang w:val="en-GB"/>
        </w:rPr>
        <w:t>, according to Hill, carefully crafted to oppose the stereotype of the shuffling, shabbily dressed African-American jig dancer (66), or the loose body movements and exaggerated limb gestures that came to characterise American tap. As she notes, however, whereas his posture and iconic stair dance represent “Robinson’s aspirations for ascend</w:t>
      </w:r>
      <w:r w:rsidR="00BD020B">
        <w:rPr>
          <w:rFonts w:asciiTheme="majorBidi" w:hAnsiTheme="majorBidi" w:cstheme="majorBidi"/>
          <w:lang w:val="en-GB"/>
        </w:rPr>
        <w:t>a</w:t>
      </w:r>
      <w:r w:rsidR="00134695">
        <w:rPr>
          <w:rFonts w:asciiTheme="majorBidi" w:hAnsiTheme="majorBidi" w:cstheme="majorBidi"/>
          <w:lang w:val="en-GB"/>
        </w:rPr>
        <w:t xml:space="preserve">nce”, the stairs lead nowhere (66). It is both ironic and inevitable that his most famous roles were not ones where he starred in his own right, but where, as in </w:t>
      </w:r>
      <w:r w:rsidR="00134695" w:rsidRPr="00D714AA">
        <w:rPr>
          <w:rFonts w:asciiTheme="majorBidi" w:hAnsiTheme="majorBidi" w:cstheme="majorBidi"/>
          <w:i/>
          <w:iCs/>
          <w:lang w:val="en-GB"/>
        </w:rPr>
        <w:t>The Little Colonel</w:t>
      </w:r>
      <w:r w:rsidR="00134695">
        <w:rPr>
          <w:rFonts w:asciiTheme="majorBidi" w:hAnsiTheme="majorBidi" w:cstheme="majorBidi"/>
          <w:lang w:val="en-GB"/>
        </w:rPr>
        <w:t xml:space="preserve"> (1935), he played the loyal Uncle Tom to a six-year old tap dancing Shirley Temple (Hill 2012, 121).</w:t>
      </w:r>
    </w:p>
    <w:p w14:paraId="298A4F6C" w14:textId="7EF8F3E0" w:rsidR="00C802E3" w:rsidRDefault="006D7036" w:rsidP="00134695">
      <w:pPr>
        <w:spacing w:line="480" w:lineRule="auto"/>
        <w:rPr>
          <w:rFonts w:asciiTheme="majorBidi" w:hAnsiTheme="majorBidi" w:cstheme="majorBidi"/>
          <w:lang w:val="en-GB"/>
        </w:rPr>
      </w:pPr>
      <w:r>
        <w:rPr>
          <w:rFonts w:asciiTheme="majorBidi" w:hAnsiTheme="majorBidi" w:cstheme="majorBidi"/>
          <w:lang w:val="en-GB"/>
        </w:rPr>
        <w:t xml:space="preserve">    </w:t>
      </w:r>
      <w:r w:rsidR="00AF6CC5">
        <w:rPr>
          <w:rFonts w:asciiTheme="majorBidi" w:hAnsiTheme="majorBidi" w:cstheme="majorBidi"/>
          <w:lang w:val="en-GB"/>
        </w:rPr>
        <w:t>T</w:t>
      </w:r>
      <w:r w:rsidR="00554BC6">
        <w:rPr>
          <w:rFonts w:asciiTheme="majorBidi" w:hAnsiTheme="majorBidi" w:cstheme="majorBidi"/>
          <w:lang w:val="en-GB"/>
        </w:rPr>
        <w:t xml:space="preserve">he novel’s </w:t>
      </w:r>
      <w:r w:rsidR="00AF6CC5">
        <w:rPr>
          <w:rFonts w:asciiTheme="majorBidi" w:hAnsiTheme="majorBidi" w:cstheme="majorBidi"/>
          <w:lang w:val="en-GB"/>
        </w:rPr>
        <w:t>detailed</w:t>
      </w:r>
      <w:r w:rsidR="00554BC6">
        <w:rPr>
          <w:rFonts w:asciiTheme="majorBidi" w:hAnsiTheme="majorBidi" w:cstheme="majorBidi"/>
          <w:lang w:val="en-GB"/>
        </w:rPr>
        <w:t xml:space="preserve"> description of Jeni Le </w:t>
      </w:r>
      <w:proofErr w:type="spellStart"/>
      <w:r w:rsidR="00554BC6">
        <w:rPr>
          <w:rFonts w:asciiTheme="majorBidi" w:hAnsiTheme="majorBidi" w:cstheme="majorBidi"/>
          <w:lang w:val="en-GB"/>
        </w:rPr>
        <w:t>Gon’s</w:t>
      </w:r>
      <w:proofErr w:type="spellEnd"/>
      <w:r w:rsidR="00554BC6">
        <w:rPr>
          <w:rFonts w:asciiTheme="majorBidi" w:hAnsiTheme="majorBidi" w:cstheme="majorBidi"/>
          <w:lang w:val="en-GB"/>
        </w:rPr>
        <w:t xml:space="preserve"> dance in </w:t>
      </w:r>
      <w:r w:rsidR="00554BC6" w:rsidRPr="001B5A57">
        <w:rPr>
          <w:rFonts w:asciiTheme="majorBidi" w:hAnsiTheme="majorBidi" w:cstheme="majorBidi"/>
          <w:i/>
          <w:iCs/>
          <w:lang w:val="en-GB"/>
        </w:rPr>
        <w:t>Ali Baba Goes to Town</w:t>
      </w:r>
      <w:r w:rsidR="00377DEF">
        <w:rPr>
          <w:rFonts w:asciiTheme="majorBidi" w:hAnsiTheme="majorBidi" w:cstheme="majorBidi"/>
          <w:lang w:val="en-GB"/>
        </w:rPr>
        <w:t>, containing</w:t>
      </w:r>
      <w:r w:rsidR="00554BC6">
        <w:rPr>
          <w:rFonts w:asciiTheme="majorBidi" w:hAnsiTheme="majorBidi" w:cstheme="majorBidi"/>
          <w:lang w:val="en-GB"/>
        </w:rPr>
        <w:t xml:space="preserve"> an angular dance movement repeated decades later by Michael Jackson (Smith 2016, 190-192), </w:t>
      </w:r>
      <w:r w:rsidR="00AF6CC5">
        <w:rPr>
          <w:rFonts w:asciiTheme="majorBidi" w:hAnsiTheme="majorBidi" w:cstheme="majorBidi"/>
          <w:lang w:val="en-GB"/>
        </w:rPr>
        <w:t xml:space="preserve">reflects tap and contemporary black dance’s indebtedness to </w:t>
      </w:r>
      <w:r>
        <w:rPr>
          <w:rFonts w:asciiTheme="majorBidi" w:hAnsiTheme="majorBidi" w:cstheme="majorBidi"/>
          <w:lang w:val="en-GB"/>
        </w:rPr>
        <w:t xml:space="preserve">Henry William </w:t>
      </w:r>
      <w:r>
        <w:rPr>
          <w:rFonts w:asciiTheme="majorBidi" w:hAnsiTheme="majorBidi" w:cstheme="majorBidi"/>
          <w:lang w:val="en-GB"/>
        </w:rPr>
        <w:lastRenderedPageBreak/>
        <w:t xml:space="preserve">Lane, </w:t>
      </w:r>
      <w:r w:rsidR="00C802E3">
        <w:rPr>
          <w:rFonts w:asciiTheme="majorBidi" w:hAnsiTheme="majorBidi" w:cstheme="majorBidi"/>
          <w:lang w:val="en-GB"/>
        </w:rPr>
        <w:t xml:space="preserve">the “proto tap dancer” credited with inspiring the Africanist </w:t>
      </w:r>
      <w:r w:rsidR="00F44C94">
        <w:rPr>
          <w:rFonts w:asciiTheme="majorBidi" w:hAnsiTheme="majorBidi" w:cstheme="majorBidi"/>
          <w:lang w:val="en-GB"/>
        </w:rPr>
        <w:t>postu</w:t>
      </w:r>
      <w:r w:rsidR="00377DEF">
        <w:rPr>
          <w:rFonts w:asciiTheme="majorBidi" w:hAnsiTheme="majorBidi" w:cstheme="majorBidi"/>
          <w:lang w:val="en-GB"/>
        </w:rPr>
        <w:t xml:space="preserve">res that </w:t>
      </w:r>
      <w:proofErr w:type="gramStart"/>
      <w:r w:rsidR="00377DEF">
        <w:rPr>
          <w:rFonts w:asciiTheme="majorBidi" w:hAnsiTheme="majorBidi" w:cstheme="majorBidi"/>
          <w:lang w:val="en-GB"/>
        </w:rPr>
        <w:t xml:space="preserve">characterised </w:t>
      </w:r>
      <w:r w:rsidR="00C802E3">
        <w:rPr>
          <w:rFonts w:asciiTheme="majorBidi" w:hAnsiTheme="majorBidi" w:cstheme="majorBidi"/>
          <w:lang w:val="en-GB"/>
        </w:rPr>
        <w:t xml:space="preserve"> black</w:t>
      </w:r>
      <w:proofErr w:type="gramEnd"/>
      <w:r w:rsidR="00C802E3">
        <w:rPr>
          <w:rFonts w:asciiTheme="majorBidi" w:hAnsiTheme="majorBidi" w:cstheme="majorBidi"/>
          <w:lang w:val="en-GB"/>
        </w:rPr>
        <w:t xml:space="preserve"> tap dancing during the Swing Era (Dixon </w:t>
      </w:r>
      <w:proofErr w:type="spellStart"/>
      <w:r w:rsidR="00C802E3">
        <w:rPr>
          <w:rFonts w:asciiTheme="majorBidi" w:hAnsiTheme="majorBidi" w:cstheme="majorBidi"/>
          <w:lang w:val="en-GB"/>
        </w:rPr>
        <w:t>Gottschild</w:t>
      </w:r>
      <w:proofErr w:type="spellEnd"/>
      <w:r w:rsidR="00C802E3">
        <w:rPr>
          <w:rFonts w:asciiTheme="majorBidi" w:hAnsiTheme="majorBidi" w:cstheme="majorBidi"/>
          <w:lang w:val="en-GB"/>
        </w:rPr>
        <w:t xml:space="preserve"> 2003, 111-112). </w:t>
      </w:r>
      <w:r w:rsidR="006F6A4A">
        <w:rPr>
          <w:rFonts w:asciiTheme="majorBidi" w:hAnsiTheme="majorBidi" w:cstheme="majorBidi"/>
          <w:lang w:val="en-GB"/>
        </w:rPr>
        <w:t xml:space="preserve">The narrative’s </w:t>
      </w:r>
      <w:r w:rsidR="00377DEF">
        <w:rPr>
          <w:rFonts w:asciiTheme="majorBidi" w:hAnsiTheme="majorBidi" w:cstheme="majorBidi"/>
          <w:lang w:val="en-GB"/>
        </w:rPr>
        <w:t xml:space="preserve">repeated </w:t>
      </w:r>
      <w:r w:rsidR="006F6A4A">
        <w:rPr>
          <w:rFonts w:asciiTheme="majorBidi" w:hAnsiTheme="majorBidi" w:cstheme="majorBidi"/>
          <w:lang w:val="en-GB"/>
        </w:rPr>
        <w:t>references</w:t>
      </w:r>
      <w:r w:rsidR="00F44C94">
        <w:rPr>
          <w:rFonts w:asciiTheme="majorBidi" w:hAnsiTheme="majorBidi" w:cstheme="majorBidi"/>
          <w:lang w:val="en-GB"/>
        </w:rPr>
        <w:t xml:space="preserve"> to Jeni le </w:t>
      </w:r>
      <w:proofErr w:type="spellStart"/>
      <w:r w:rsidR="00F44C94">
        <w:rPr>
          <w:rFonts w:asciiTheme="majorBidi" w:hAnsiTheme="majorBidi" w:cstheme="majorBidi"/>
          <w:lang w:val="en-GB"/>
        </w:rPr>
        <w:t>Gon</w:t>
      </w:r>
      <w:proofErr w:type="spellEnd"/>
      <w:r w:rsidR="00F44C94">
        <w:rPr>
          <w:rFonts w:asciiTheme="majorBidi" w:hAnsiTheme="majorBidi" w:cstheme="majorBidi"/>
          <w:lang w:val="en-GB"/>
        </w:rPr>
        <w:t xml:space="preserve"> also illustrate</w:t>
      </w:r>
      <w:r w:rsidR="006F6A4A">
        <w:rPr>
          <w:rFonts w:asciiTheme="majorBidi" w:hAnsiTheme="majorBidi" w:cstheme="majorBidi"/>
          <w:lang w:val="en-GB"/>
        </w:rPr>
        <w:t xml:space="preserve"> the gendered dimension of black performance</w:t>
      </w:r>
      <w:r w:rsidR="00F44C94">
        <w:rPr>
          <w:rFonts w:asciiTheme="majorBidi" w:hAnsiTheme="majorBidi" w:cstheme="majorBidi"/>
          <w:lang w:val="en-GB"/>
        </w:rPr>
        <w:t xml:space="preserve"> and the near impossibility</w:t>
      </w:r>
      <w:r w:rsidR="00750DC0">
        <w:rPr>
          <w:rFonts w:asciiTheme="majorBidi" w:hAnsiTheme="majorBidi" w:cstheme="majorBidi"/>
          <w:lang w:val="en-GB"/>
        </w:rPr>
        <w:t xml:space="preserve"> of </w:t>
      </w:r>
      <w:r w:rsidR="006F6A4A">
        <w:rPr>
          <w:rFonts w:asciiTheme="majorBidi" w:hAnsiTheme="majorBidi" w:cstheme="majorBidi"/>
          <w:lang w:val="en-GB"/>
        </w:rPr>
        <w:t>“ascend</w:t>
      </w:r>
      <w:r w:rsidR="00990644">
        <w:rPr>
          <w:rFonts w:asciiTheme="majorBidi" w:hAnsiTheme="majorBidi" w:cstheme="majorBidi"/>
          <w:lang w:val="en-GB"/>
        </w:rPr>
        <w:t>a</w:t>
      </w:r>
      <w:r w:rsidR="006F6A4A">
        <w:rPr>
          <w:rFonts w:asciiTheme="majorBidi" w:hAnsiTheme="majorBidi" w:cstheme="majorBidi"/>
          <w:lang w:val="en-GB"/>
        </w:rPr>
        <w:t>nce”</w:t>
      </w:r>
      <w:r w:rsidR="00750DC0">
        <w:rPr>
          <w:rFonts w:asciiTheme="majorBidi" w:hAnsiTheme="majorBidi" w:cstheme="majorBidi"/>
          <w:lang w:val="en-GB"/>
        </w:rPr>
        <w:t xml:space="preserve"> for black female performers</w:t>
      </w:r>
      <w:r w:rsidR="006F6A4A">
        <w:rPr>
          <w:rFonts w:asciiTheme="majorBidi" w:hAnsiTheme="majorBidi" w:cstheme="majorBidi"/>
          <w:lang w:val="en-GB"/>
        </w:rPr>
        <w:t xml:space="preserve">. </w:t>
      </w:r>
      <w:r w:rsidR="000E5660">
        <w:rPr>
          <w:rFonts w:asciiTheme="majorBidi" w:hAnsiTheme="majorBidi" w:cstheme="majorBidi"/>
          <w:lang w:val="en-GB"/>
        </w:rPr>
        <w:t xml:space="preserve">Tracey’s career as a dancer is situated in the historical contexts of tap dance and movie making in the 1930s and ‘40s Swing Era but is specifically refracted through the dance biographies of </w:t>
      </w:r>
      <w:proofErr w:type="spellStart"/>
      <w:r w:rsidR="000E5660">
        <w:rPr>
          <w:rFonts w:asciiTheme="majorBidi" w:hAnsiTheme="majorBidi" w:cstheme="majorBidi"/>
          <w:lang w:val="en-GB"/>
        </w:rPr>
        <w:t>Bojangles</w:t>
      </w:r>
      <w:proofErr w:type="spellEnd"/>
      <w:r w:rsidR="000E5660">
        <w:rPr>
          <w:rFonts w:asciiTheme="majorBidi" w:hAnsiTheme="majorBidi" w:cstheme="majorBidi"/>
          <w:lang w:val="en-GB"/>
        </w:rPr>
        <w:t xml:space="preserve"> and Jeni Le </w:t>
      </w:r>
      <w:proofErr w:type="spellStart"/>
      <w:r w:rsidR="000E5660">
        <w:rPr>
          <w:rFonts w:asciiTheme="majorBidi" w:hAnsiTheme="majorBidi" w:cstheme="majorBidi"/>
          <w:lang w:val="en-GB"/>
        </w:rPr>
        <w:t>Gon</w:t>
      </w:r>
      <w:proofErr w:type="spellEnd"/>
      <w:r w:rsidR="000E5660">
        <w:rPr>
          <w:rFonts w:asciiTheme="majorBidi" w:hAnsiTheme="majorBidi" w:cstheme="majorBidi"/>
          <w:lang w:val="en-GB"/>
        </w:rPr>
        <w:t xml:space="preserve">, the latter of whom becomes the two girls’ childhood obsession. Le </w:t>
      </w:r>
      <w:proofErr w:type="spellStart"/>
      <w:r w:rsidR="000E5660">
        <w:rPr>
          <w:rFonts w:asciiTheme="majorBidi" w:hAnsiTheme="majorBidi" w:cstheme="majorBidi"/>
          <w:lang w:val="en-GB"/>
        </w:rPr>
        <w:t>Gon</w:t>
      </w:r>
      <w:proofErr w:type="spellEnd"/>
      <w:r w:rsidR="000E5660">
        <w:rPr>
          <w:rFonts w:asciiTheme="majorBidi" w:hAnsiTheme="majorBidi" w:cstheme="majorBidi"/>
          <w:lang w:val="en-GB"/>
        </w:rPr>
        <w:t xml:space="preserve"> was Robinson’s first African American dance partner in </w:t>
      </w:r>
      <w:r w:rsidR="000E5660" w:rsidRPr="00E225ED">
        <w:rPr>
          <w:rFonts w:asciiTheme="majorBidi" w:hAnsiTheme="majorBidi" w:cstheme="majorBidi"/>
          <w:i/>
          <w:iCs/>
          <w:lang w:val="en-GB"/>
        </w:rPr>
        <w:t>Hooray for Love</w:t>
      </w:r>
      <w:r w:rsidR="000E5660">
        <w:rPr>
          <w:rFonts w:asciiTheme="majorBidi" w:hAnsiTheme="majorBidi" w:cstheme="majorBidi"/>
          <w:lang w:val="en-GB"/>
        </w:rPr>
        <w:t xml:space="preserve"> (1935) but was consistently overlooked for parts in big productions such as </w:t>
      </w:r>
      <w:r w:rsidR="000E5660" w:rsidRPr="003601B9">
        <w:rPr>
          <w:rFonts w:asciiTheme="majorBidi" w:hAnsiTheme="majorBidi" w:cstheme="majorBidi"/>
          <w:i/>
          <w:iCs/>
          <w:lang w:val="en-GB"/>
        </w:rPr>
        <w:t>Easter Parade</w:t>
      </w:r>
      <w:r w:rsidR="000E5660">
        <w:rPr>
          <w:rFonts w:asciiTheme="majorBidi" w:hAnsiTheme="majorBidi" w:cstheme="majorBidi"/>
          <w:lang w:val="en-GB"/>
        </w:rPr>
        <w:t xml:space="preserve"> (1948) or </w:t>
      </w:r>
      <w:r w:rsidR="000E5660" w:rsidRPr="00190D0D">
        <w:rPr>
          <w:rFonts w:asciiTheme="majorBidi" w:hAnsiTheme="majorBidi" w:cstheme="majorBidi"/>
          <w:i/>
          <w:iCs/>
          <w:lang w:val="en-GB"/>
        </w:rPr>
        <w:t>Broadway Melody</w:t>
      </w:r>
      <w:r w:rsidR="000E5660">
        <w:rPr>
          <w:rFonts w:asciiTheme="majorBidi" w:hAnsiTheme="majorBidi" w:cstheme="majorBidi"/>
          <w:lang w:val="en-GB"/>
        </w:rPr>
        <w:t xml:space="preserve"> (1936)</w:t>
      </w:r>
      <w:r w:rsidR="006A2074">
        <w:rPr>
          <w:rFonts w:asciiTheme="majorBidi" w:hAnsiTheme="majorBidi" w:cstheme="majorBidi"/>
          <w:lang w:val="en-GB"/>
        </w:rPr>
        <w:t>. In the latter</w:t>
      </w:r>
      <w:r w:rsidR="000E5660">
        <w:rPr>
          <w:rFonts w:asciiTheme="majorBidi" w:hAnsiTheme="majorBidi" w:cstheme="majorBidi"/>
          <w:lang w:val="en-GB"/>
        </w:rPr>
        <w:t>,</w:t>
      </w:r>
      <w:r w:rsidR="000E5660" w:rsidRPr="004E737D">
        <w:rPr>
          <w:rFonts w:asciiTheme="majorBidi" w:hAnsiTheme="majorBidi" w:cstheme="majorBidi"/>
          <w:lang w:val="en-GB"/>
        </w:rPr>
        <w:t xml:space="preserve"> </w:t>
      </w:r>
      <w:r w:rsidR="000E5660">
        <w:rPr>
          <w:rFonts w:asciiTheme="majorBidi" w:hAnsiTheme="majorBidi" w:cstheme="majorBidi"/>
          <w:lang w:val="en-GB"/>
        </w:rPr>
        <w:t xml:space="preserve">despite being used to choreograph the lead female role, she was dropped from the cast (Hill 2010, 124-5). </w:t>
      </w:r>
      <w:r w:rsidR="00E57A0C">
        <w:rPr>
          <w:rFonts w:asciiTheme="majorBidi" w:hAnsiTheme="majorBidi" w:cstheme="majorBidi"/>
          <w:lang w:val="en-GB"/>
        </w:rPr>
        <w:t>In the novel,</w:t>
      </w:r>
      <w:r w:rsidR="00AB6570">
        <w:rPr>
          <w:rFonts w:asciiTheme="majorBidi" w:hAnsiTheme="majorBidi" w:cstheme="majorBidi"/>
          <w:lang w:val="en-GB"/>
        </w:rPr>
        <w:t xml:space="preserve"> the girls</w:t>
      </w:r>
      <w:r w:rsidR="00E57A0C">
        <w:rPr>
          <w:rFonts w:asciiTheme="majorBidi" w:hAnsiTheme="majorBidi" w:cstheme="majorBidi"/>
          <w:lang w:val="en-GB"/>
        </w:rPr>
        <w:t xml:space="preserve"> watch</w:t>
      </w:r>
      <w:r w:rsidR="000E5660">
        <w:rPr>
          <w:rFonts w:asciiTheme="majorBidi" w:hAnsiTheme="majorBidi" w:cstheme="majorBidi"/>
          <w:lang w:val="en-GB"/>
        </w:rPr>
        <w:t xml:space="preserve"> </w:t>
      </w:r>
      <w:r w:rsidR="000E5660" w:rsidRPr="00C108CF">
        <w:rPr>
          <w:rFonts w:asciiTheme="majorBidi" w:hAnsiTheme="majorBidi" w:cstheme="majorBidi"/>
          <w:i/>
          <w:iCs/>
          <w:lang w:val="en-GB"/>
        </w:rPr>
        <w:t>Ali Baba Goes to Town</w:t>
      </w:r>
      <w:r w:rsidR="000E5660">
        <w:rPr>
          <w:rFonts w:asciiTheme="majorBidi" w:hAnsiTheme="majorBidi" w:cstheme="majorBidi"/>
          <w:lang w:val="en-GB"/>
        </w:rPr>
        <w:t xml:space="preserve"> (1937), where </w:t>
      </w:r>
      <w:r w:rsidR="00AB6570">
        <w:rPr>
          <w:rFonts w:asciiTheme="majorBidi" w:hAnsiTheme="majorBidi" w:cstheme="majorBidi"/>
          <w:lang w:val="en-GB"/>
        </w:rPr>
        <w:t xml:space="preserve">Le </w:t>
      </w:r>
      <w:proofErr w:type="spellStart"/>
      <w:r w:rsidR="00AB6570">
        <w:rPr>
          <w:rFonts w:asciiTheme="majorBidi" w:hAnsiTheme="majorBidi" w:cstheme="majorBidi"/>
          <w:lang w:val="en-GB"/>
        </w:rPr>
        <w:t>Gon</w:t>
      </w:r>
      <w:proofErr w:type="spellEnd"/>
      <w:r w:rsidR="000E5660">
        <w:rPr>
          <w:rFonts w:asciiTheme="majorBidi" w:hAnsiTheme="majorBidi" w:cstheme="majorBidi"/>
          <w:lang w:val="en-GB"/>
        </w:rPr>
        <w:t xml:space="preserve"> performs solo alongside a blackface Eddie Cantor and </w:t>
      </w:r>
      <w:r w:rsidR="00AB6570">
        <w:rPr>
          <w:rFonts w:asciiTheme="majorBidi" w:hAnsiTheme="majorBidi" w:cstheme="majorBidi"/>
          <w:lang w:val="en-GB"/>
        </w:rPr>
        <w:t>where</w:t>
      </w:r>
      <w:r w:rsidR="00E57A0C">
        <w:rPr>
          <w:rFonts w:asciiTheme="majorBidi" w:hAnsiTheme="majorBidi" w:cstheme="majorBidi"/>
          <w:lang w:val="en-GB"/>
        </w:rPr>
        <w:t>,</w:t>
      </w:r>
      <w:r w:rsidR="00AB6570">
        <w:rPr>
          <w:rFonts w:asciiTheme="majorBidi" w:hAnsiTheme="majorBidi" w:cstheme="majorBidi"/>
          <w:lang w:val="en-GB"/>
        </w:rPr>
        <w:t xml:space="preserve"> </w:t>
      </w:r>
      <w:r w:rsidR="000E5660">
        <w:rPr>
          <w:rFonts w:asciiTheme="majorBidi" w:hAnsiTheme="majorBidi" w:cstheme="majorBidi"/>
          <w:lang w:val="en-GB"/>
        </w:rPr>
        <w:t xml:space="preserve">as a member of the chorus, </w:t>
      </w:r>
      <w:r w:rsidR="00AB6570">
        <w:rPr>
          <w:rFonts w:asciiTheme="majorBidi" w:hAnsiTheme="majorBidi" w:cstheme="majorBidi"/>
          <w:lang w:val="en-GB"/>
        </w:rPr>
        <w:t xml:space="preserve">she is </w:t>
      </w:r>
      <w:r w:rsidR="000E5660">
        <w:rPr>
          <w:rFonts w:asciiTheme="majorBidi" w:hAnsiTheme="majorBidi" w:cstheme="majorBidi"/>
          <w:lang w:val="en-GB"/>
        </w:rPr>
        <w:t>dressed like the others in “loincloth</w:t>
      </w:r>
      <w:r w:rsidR="00390E16">
        <w:rPr>
          <w:rFonts w:asciiTheme="majorBidi" w:hAnsiTheme="majorBidi" w:cstheme="majorBidi"/>
          <w:lang w:val="en-GB"/>
        </w:rPr>
        <w:t xml:space="preserve"> and</w:t>
      </w:r>
      <w:r w:rsidR="000E5660">
        <w:rPr>
          <w:rFonts w:asciiTheme="majorBidi" w:hAnsiTheme="majorBidi" w:cstheme="majorBidi"/>
          <w:lang w:val="en-GB"/>
        </w:rPr>
        <w:t xml:space="preserve"> feathers, outlandish head-dresses” (Smith 2016, 191)</w:t>
      </w:r>
      <w:r w:rsidR="00AB6570">
        <w:rPr>
          <w:rFonts w:asciiTheme="majorBidi" w:hAnsiTheme="majorBidi" w:cstheme="majorBidi"/>
          <w:lang w:val="en-GB"/>
        </w:rPr>
        <w:t>. In this film, as in many others, s</w:t>
      </w:r>
      <w:r w:rsidR="000E5660">
        <w:rPr>
          <w:rFonts w:asciiTheme="majorBidi" w:hAnsiTheme="majorBidi" w:cstheme="majorBidi"/>
          <w:lang w:val="en-GB"/>
        </w:rPr>
        <w:t>he was consigned</w:t>
      </w:r>
      <w:r w:rsidR="00AB6570">
        <w:rPr>
          <w:rFonts w:asciiTheme="majorBidi" w:hAnsiTheme="majorBidi" w:cstheme="majorBidi"/>
          <w:lang w:val="en-GB"/>
        </w:rPr>
        <w:t>, according to the cast list</w:t>
      </w:r>
      <w:r w:rsidR="00E57A0C">
        <w:rPr>
          <w:rFonts w:asciiTheme="majorBidi" w:hAnsiTheme="majorBidi" w:cstheme="majorBidi"/>
          <w:lang w:val="en-GB"/>
        </w:rPr>
        <w:t>,</w:t>
      </w:r>
      <w:r w:rsidR="000E5660">
        <w:rPr>
          <w:rFonts w:asciiTheme="majorBidi" w:hAnsiTheme="majorBidi" w:cstheme="majorBidi"/>
          <w:lang w:val="en-GB"/>
        </w:rPr>
        <w:t xml:space="preserve"> to a “speciality spot”, defined as such because it could be nea</w:t>
      </w:r>
      <w:r w:rsidR="006A2074">
        <w:rPr>
          <w:rFonts w:asciiTheme="majorBidi" w:hAnsiTheme="majorBidi" w:cstheme="majorBidi"/>
          <w:lang w:val="en-GB"/>
        </w:rPr>
        <w:t>tly excised from the plot when the movie</w:t>
      </w:r>
      <w:r w:rsidR="000E5660">
        <w:rPr>
          <w:rFonts w:asciiTheme="majorBidi" w:hAnsiTheme="majorBidi" w:cstheme="majorBidi"/>
          <w:lang w:val="en-GB"/>
        </w:rPr>
        <w:t xml:space="preserve"> was played in </w:t>
      </w:r>
      <w:r w:rsidR="006A2074">
        <w:rPr>
          <w:rFonts w:asciiTheme="majorBidi" w:hAnsiTheme="majorBidi" w:cstheme="majorBidi"/>
          <w:lang w:val="en-GB"/>
        </w:rPr>
        <w:t>the American South</w:t>
      </w:r>
      <w:r w:rsidR="000E5660">
        <w:rPr>
          <w:rFonts w:asciiTheme="majorBidi" w:hAnsiTheme="majorBidi" w:cstheme="majorBidi"/>
          <w:lang w:val="en-GB"/>
        </w:rPr>
        <w:t xml:space="preserve"> (Hill 2012, 99).</w:t>
      </w:r>
    </w:p>
    <w:p w14:paraId="3A15A3CC" w14:textId="5B955CEC" w:rsidR="004C44F7" w:rsidRDefault="006F6A4A">
      <w:pPr>
        <w:spacing w:line="480" w:lineRule="auto"/>
        <w:rPr>
          <w:rFonts w:asciiTheme="majorBidi" w:hAnsiTheme="majorBidi" w:cstheme="majorBidi"/>
          <w:lang w:val="en-GB"/>
        </w:rPr>
      </w:pPr>
      <w:r>
        <w:rPr>
          <w:rFonts w:asciiTheme="majorBidi" w:hAnsiTheme="majorBidi" w:cstheme="majorBidi"/>
          <w:lang w:val="en-GB"/>
        </w:rPr>
        <w:t xml:space="preserve"> </w:t>
      </w:r>
      <w:r w:rsidR="00AE3B78">
        <w:rPr>
          <w:rFonts w:asciiTheme="majorBidi" w:hAnsiTheme="majorBidi" w:cstheme="majorBidi"/>
          <w:lang w:val="en-GB"/>
        </w:rPr>
        <w:t xml:space="preserve"> </w:t>
      </w:r>
      <w:r w:rsidR="00750DC0">
        <w:rPr>
          <w:rFonts w:asciiTheme="majorBidi" w:hAnsiTheme="majorBidi" w:cstheme="majorBidi"/>
          <w:lang w:val="en-GB"/>
        </w:rPr>
        <w:t xml:space="preserve"> </w:t>
      </w:r>
      <w:r w:rsidR="00C67CDC">
        <w:rPr>
          <w:rFonts w:asciiTheme="majorBidi" w:hAnsiTheme="majorBidi" w:cstheme="majorBidi"/>
          <w:lang w:val="en-GB"/>
        </w:rPr>
        <w:t xml:space="preserve"> </w:t>
      </w:r>
      <w:r w:rsidR="000B68A7">
        <w:rPr>
          <w:rFonts w:asciiTheme="majorBidi" w:hAnsiTheme="majorBidi" w:cstheme="majorBidi"/>
          <w:lang w:val="en-GB"/>
        </w:rPr>
        <w:t>Smith</w:t>
      </w:r>
      <w:r w:rsidR="003B7585">
        <w:rPr>
          <w:rFonts w:asciiTheme="majorBidi" w:hAnsiTheme="majorBidi" w:cstheme="majorBidi"/>
          <w:lang w:val="en-GB"/>
        </w:rPr>
        <w:t xml:space="preserve">’s </w:t>
      </w:r>
      <w:r w:rsidR="006C01EF">
        <w:rPr>
          <w:rFonts w:asciiTheme="majorBidi" w:hAnsiTheme="majorBidi" w:cstheme="majorBidi"/>
          <w:lang w:val="en-GB"/>
        </w:rPr>
        <w:t xml:space="preserve">narrator’s imagining of </w:t>
      </w:r>
      <w:r w:rsidR="005303F5">
        <w:rPr>
          <w:rFonts w:asciiTheme="majorBidi" w:hAnsiTheme="majorBidi" w:cstheme="majorBidi"/>
          <w:lang w:val="en-GB"/>
        </w:rPr>
        <w:t xml:space="preserve">both </w:t>
      </w:r>
      <w:r w:rsidR="006C01EF">
        <w:rPr>
          <w:rFonts w:asciiTheme="majorBidi" w:hAnsiTheme="majorBidi" w:cstheme="majorBidi"/>
          <w:lang w:val="en-GB"/>
        </w:rPr>
        <w:t>Tracey’s father, a repeated offender and perhaps not a dancer at all, and Tracey herself as</w:t>
      </w:r>
      <w:r w:rsidR="000B68A7">
        <w:rPr>
          <w:rFonts w:asciiTheme="majorBidi" w:hAnsiTheme="majorBidi" w:cstheme="majorBidi"/>
          <w:lang w:val="en-GB"/>
        </w:rPr>
        <w:t xml:space="preserve"> Bill </w:t>
      </w:r>
      <w:r w:rsidR="00990644">
        <w:rPr>
          <w:rFonts w:asciiTheme="majorBidi" w:hAnsiTheme="majorBidi" w:cstheme="majorBidi"/>
          <w:lang w:val="en-GB"/>
        </w:rPr>
        <w:t>“</w:t>
      </w:r>
      <w:proofErr w:type="spellStart"/>
      <w:r w:rsidR="000B68A7">
        <w:rPr>
          <w:rFonts w:asciiTheme="majorBidi" w:hAnsiTheme="majorBidi" w:cstheme="majorBidi"/>
          <w:lang w:val="en-GB"/>
        </w:rPr>
        <w:t>Bojangles</w:t>
      </w:r>
      <w:proofErr w:type="spellEnd"/>
      <w:r w:rsidR="00990644">
        <w:rPr>
          <w:rFonts w:asciiTheme="majorBidi" w:hAnsiTheme="majorBidi" w:cstheme="majorBidi"/>
          <w:lang w:val="en-GB"/>
        </w:rPr>
        <w:t>”</w:t>
      </w:r>
      <w:r w:rsidR="000B68A7">
        <w:rPr>
          <w:rFonts w:asciiTheme="majorBidi" w:hAnsiTheme="majorBidi" w:cstheme="majorBidi"/>
          <w:lang w:val="en-GB"/>
        </w:rPr>
        <w:t xml:space="preserve"> Robinso</w:t>
      </w:r>
      <w:r w:rsidR="006C01EF">
        <w:rPr>
          <w:rFonts w:asciiTheme="majorBidi" w:hAnsiTheme="majorBidi" w:cstheme="majorBidi"/>
          <w:lang w:val="en-GB"/>
        </w:rPr>
        <w:t>n, reflects</w:t>
      </w:r>
      <w:r w:rsidR="005019CE">
        <w:rPr>
          <w:rFonts w:asciiTheme="majorBidi" w:hAnsiTheme="majorBidi" w:cstheme="majorBidi"/>
          <w:lang w:val="en-GB"/>
        </w:rPr>
        <w:t xml:space="preserve"> her</w:t>
      </w:r>
      <w:r w:rsidR="000B68A7">
        <w:rPr>
          <w:rFonts w:asciiTheme="majorBidi" w:hAnsiTheme="majorBidi" w:cstheme="majorBidi"/>
          <w:lang w:val="en-GB"/>
        </w:rPr>
        <w:t xml:space="preserve"> </w:t>
      </w:r>
      <w:r w:rsidR="009F19EE">
        <w:rPr>
          <w:rFonts w:asciiTheme="majorBidi" w:hAnsiTheme="majorBidi" w:cstheme="majorBidi"/>
          <w:lang w:val="en-GB"/>
        </w:rPr>
        <w:t>deliberate</w:t>
      </w:r>
      <w:r w:rsidR="002025CD">
        <w:rPr>
          <w:rFonts w:asciiTheme="majorBidi" w:hAnsiTheme="majorBidi" w:cstheme="majorBidi"/>
          <w:lang w:val="en-GB"/>
        </w:rPr>
        <w:t xml:space="preserve"> reconfiguring</w:t>
      </w:r>
      <w:r w:rsidR="00037C0A">
        <w:rPr>
          <w:rFonts w:asciiTheme="majorBidi" w:hAnsiTheme="majorBidi" w:cstheme="majorBidi"/>
          <w:lang w:val="en-GB"/>
        </w:rPr>
        <w:t xml:space="preserve"> and </w:t>
      </w:r>
      <w:proofErr w:type="spellStart"/>
      <w:r w:rsidR="00037C0A">
        <w:rPr>
          <w:rFonts w:asciiTheme="majorBidi" w:hAnsiTheme="majorBidi" w:cstheme="majorBidi"/>
          <w:lang w:val="en-GB"/>
        </w:rPr>
        <w:t>regendering</w:t>
      </w:r>
      <w:proofErr w:type="spellEnd"/>
      <w:r w:rsidR="0051697D">
        <w:rPr>
          <w:rFonts w:asciiTheme="majorBidi" w:hAnsiTheme="majorBidi" w:cstheme="majorBidi"/>
          <w:lang w:val="en-GB"/>
        </w:rPr>
        <w:t xml:space="preserve"> of a </w:t>
      </w:r>
      <w:r w:rsidR="0013246D">
        <w:rPr>
          <w:rFonts w:asciiTheme="majorBidi" w:hAnsiTheme="majorBidi" w:cstheme="majorBidi"/>
          <w:lang w:val="en-GB"/>
        </w:rPr>
        <w:t>problematic</w:t>
      </w:r>
      <w:r w:rsidR="00E94C1C">
        <w:rPr>
          <w:rFonts w:asciiTheme="majorBidi" w:hAnsiTheme="majorBidi" w:cstheme="majorBidi"/>
          <w:lang w:val="en-GB"/>
        </w:rPr>
        <w:t xml:space="preserve"> past and its repetitions</w:t>
      </w:r>
      <w:r w:rsidR="0051697D">
        <w:rPr>
          <w:rFonts w:asciiTheme="majorBidi" w:hAnsiTheme="majorBidi" w:cstheme="majorBidi"/>
          <w:lang w:val="en-GB"/>
        </w:rPr>
        <w:t xml:space="preserve"> in the present.</w:t>
      </w:r>
      <w:r w:rsidR="00940466">
        <w:rPr>
          <w:rFonts w:asciiTheme="majorBidi" w:hAnsiTheme="majorBidi" w:cstheme="majorBidi"/>
          <w:lang w:val="en-GB"/>
        </w:rPr>
        <w:t xml:space="preserve"> </w:t>
      </w:r>
      <w:r w:rsidR="009B6C43">
        <w:rPr>
          <w:rFonts w:asciiTheme="majorBidi" w:hAnsiTheme="majorBidi" w:cstheme="majorBidi"/>
          <w:lang w:val="en-GB"/>
        </w:rPr>
        <w:t>Despite her mother’s efforts to point her to dance’</w:t>
      </w:r>
      <w:r w:rsidR="009F19EE">
        <w:rPr>
          <w:rFonts w:asciiTheme="majorBidi" w:hAnsiTheme="majorBidi" w:cstheme="majorBidi"/>
          <w:lang w:val="en-GB"/>
        </w:rPr>
        <w:t>s raced past, for</w:t>
      </w:r>
      <w:r w:rsidR="00940466">
        <w:rPr>
          <w:rFonts w:asciiTheme="majorBidi" w:hAnsiTheme="majorBidi" w:cstheme="majorBidi"/>
          <w:lang w:val="en-GB"/>
        </w:rPr>
        <w:t xml:space="preserve"> her </w:t>
      </w:r>
      <w:r w:rsidR="009B6C43">
        <w:rPr>
          <w:rFonts w:asciiTheme="majorBidi" w:hAnsiTheme="majorBidi" w:cstheme="majorBidi"/>
          <w:lang w:val="en-GB"/>
        </w:rPr>
        <w:t xml:space="preserve">eleven-year </w:t>
      </w:r>
      <w:r w:rsidR="009F19EE">
        <w:rPr>
          <w:rFonts w:asciiTheme="majorBidi" w:hAnsiTheme="majorBidi" w:cstheme="majorBidi"/>
          <w:lang w:val="en-GB"/>
        </w:rPr>
        <w:t>self, her</w:t>
      </w:r>
      <w:r w:rsidR="009B6C43">
        <w:rPr>
          <w:rFonts w:asciiTheme="majorBidi" w:hAnsiTheme="majorBidi" w:cstheme="majorBidi"/>
          <w:lang w:val="en-GB"/>
        </w:rPr>
        <w:t xml:space="preserve"> </w:t>
      </w:r>
      <w:r w:rsidR="00940466">
        <w:rPr>
          <w:rFonts w:asciiTheme="majorBidi" w:hAnsiTheme="majorBidi" w:cstheme="majorBidi"/>
          <w:lang w:val="en-GB"/>
        </w:rPr>
        <w:t>dream</w:t>
      </w:r>
      <w:r w:rsidR="005019CE">
        <w:rPr>
          <w:rFonts w:asciiTheme="majorBidi" w:hAnsiTheme="majorBidi" w:cstheme="majorBidi"/>
          <w:lang w:val="en-GB"/>
        </w:rPr>
        <w:t xml:space="preserve"> of the film </w:t>
      </w:r>
      <w:r w:rsidR="005019CE" w:rsidRPr="005019CE">
        <w:rPr>
          <w:rFonts w:asciiTheme="majorBidi" w:hAnsiTheme="majorBidi" w:cstheme="majorBidi"/>
          <w:i/>
          <w:iCs/>
          <w:lang w:val="en-GB"/>
        </w:rPr>
        <w:t>Stormy Weather</w:t>
      </w:r>
      <w:r w:rsidR="005019CE">
        <w:rPr>
          <w:rFonts w:asciiTheme="majorBidi" w:hAnsiTheme="majorBidi" w:cstheme="majorBidi"/>
          <w:lang w:val="en-GB"/>
        </w:rPr>
        <w:t xml:space="preserve"> (1943)</w:t>
      </w:r>
      <w:r w:rsidR="00940466">
        <w:rPr>
          <w:rFonts w:asciiTheme="majorBidi" w:hAnsiTheme="majorBidi" w:cstheme="majorBidi"/>
          <w:lang w:val="en-GB"/>
        </w:rPr>
        <w:t xml:space="preserve">, </w:t>
      </w:r>
      <w:r w:rsidR="009F19EE">
        <w:rPr>
          <w:rFonts w:asciiTheme="majorBidi" w:hAnsiTheme="majorBidi" w:cstheme="majorBidi"/>
          <w:lang w:val="en-GB"/>
        </w:rPr>
        <w:t>featuring</w:t>
      </w:r>
      <w:r w:rsidR="005019CE">
        <w:rPr>
          <w:rFonts w:asciiTheme="majorBidi" w:hAnsiTheme="majorBidi" w:cstheme="majorBidi"/>
          <w:lang w:val="en-GB"/>
        </w:rPr>
        <w:t xml:space="preserve"> Cab Calloway and</w:t>
      </w:r>
      <w:r w:rsidR="00940466">
        <w:rPr>
          <w:rFonts w:asciiTheme="majorBidi" w:hAnsiTheme="majorBidi" w:cstheme="majorBidi"/>
          <w:lang w:val="en-GB"/>
        </w:rPr>
        <w:t xml:space="preserve"> the Nicholas </w:t>
      </w:r>
      <w:r w:rsidR="00C6141A">
        <w:rPr>
          <w:rFonts w:asciiTheme="majorBidi" w:hAnsiTheme="majorBidi" w:cstheme="majorBidi"/>
          <w:lang w:val="en-GB"/>
        </w:rPr>
        <w:t xml:space="preserve">brothers, </w:t>
      </w:r>
      <w:proofErr w:type="spellStart"/>
      <w:r w:rsidR="00C6141A">
        <w:rPr>
          <w:rFonts w:asciiTheme="majorBidi" w:hAnsiTheme="majorBidi" w:cstheme="majorBidi"/>
          <w:lang w:val="en-GB"/>
        </w:rPr>
        <w:t>Fayard</w:t>
      </w:r>
      <w:proofErr w:type="spellEnd"/>
      <w:r w:rsidR="00C6141A">
        <w:rPr>
          <w:rFonts w:asciiTheme="majorBidi" w:hAnsiTheme="majorBidi" w:cstheme="majorBidi"/>
          <w:lang w:val="en-GB"/>
        </w:rPr>
        <w:t xml:space="preserve"> and Harold</w:t>
      </w:r>
      <w:r w:rsidR="003E05CB">
        <w:rPr>
          <w:rFonts w:asciiTheme="majorBidi" w:hAnsiTheme="majorBidi" w:cstheme="majorBidi"/>
          <w:lang w:val="en-GB"/>
        </w:rPr>
        <w:t xml:space="preserve">, </w:t>
      </w:r>
      <w:r w:rsidR="009F19EE">
        <w:rPr>
          <w:rFonts w:asciiTheme="majorBidi" w:hAnsiTheme="majorBidi" w:cstheme="majorBidi"/>
          <w:lang w:val="en-GB"/>
        </w:rPr>
        <w:t>performs a much needed counter-narrative:</w:t>
      </w:r>
      <w:r w:rsidR="00C6141A">
        <w:rPr>
          <w:rFonts w:asciiTheme="majorBidi" w:hAnsiTheme="majorBidi" w:cstheme="majorBidi"/>
          <w:lang w:val="en-GB"/>
        </w:rPr>
        <w:t xml:space="preserve"> “</w:t>
      </w:r>
      <w:r w:rsidR="00F60657">
        <w:rPr>
          <w:rFonts w:asciiTheme="majorBidi" w:hAnsiTheme="majorBidi" w:cstheme="majorBidi"/>
          <w:lang w:val="en-GB"/>
        </w:rPr>
        <w:t xml:space="preserve">In my dream </w:t>
      </w:r>
      <w:r w:rsidR="00C6141A">
        <w:rPr>
          <w:rFonts w:asciiTheme="majorBidi" w:hAnsiTheme="majorBidi" w:cstheme="majorBidi"/>
          <w:lang w:val="en-GB"/>
        </w:rPr>
        <w:t xml:space="preserve">we were all elegant and none of us knew pain … None of our people ever swung </w:t>
      </w:r>
      <w:r w:rsidR="00CD6899">
        <w:rPr>
          <w:rFonts w:asciiTheme="majorBidi" w:hAnsiTheme="majorBidi" w:cstheme="majorBidi"/>
          <w:lang w:val="en-GB"/>
        </w:rPr>
        <w:t xml:space="preserve">by their necks </w:t>
      </w:r>
      <w:r w:rsidR="00C6141A">
        <w:rPr>
          <w:rFonts w:asciiTheme="majorBidi" w:hAnsiTheme="majorBidi" w:cstheme="majorBidi"/>
          <w:lang w:val="en-GB"/>
        </w:rPr>
        <w:t>from a tree</w:t>
      </w:r>
      <w:r w:rsidR="004C7332">
        <w:rPr>
          <w:rFonts w:asciiTheme="majorBidi" w:hAnsiTheme="majorBidi" w:cstheme="majorBidi"/>
          <w:lang w:val="en-GB"/>
        </w:rPr>
        <w:t>, or found themselves</w:t>
      </w:r>
      <w:r w:rsidR="00C6141A">
        <w:rPr>
          <w:rFonts w:asciiTheme="majorBidi" w:hAnsiTheme="majorBidi" w:cstheme="majorBidi"/>
          <w:lang w:val="en-GB"/>
        </w:rPr>
        <w:t xml:space="preserve"> suddenly</w:t>
      </w:r>
      <w:r w:rsidR="004C7332">
        <w:rPr>
          <w:rFonts w:asciiTheme="majorBidi" w:hAnsiTheme="majorBidi" w:cstheme="majorBidi"/>
          <w:lang w:val="en-GB"/>
        </w:rPr>
        <w:t xml:space="preserve"> </w:t>
      </w:r>
      <w:r w:rsidR="00C6141A">
        <w:rPr>
          <w:rFonts w:asciiTheme="majorBidi" w:hAnsiTheme="majorBidi" w:cstheme="majorBidi"/>
          <w:lang w:val="en-GB"/>
        </w:rPr>
        <w:t xml:space="preserve">thrown overboard, </w:t>
      </w:r>
      <w:r w:rsidR="004C7332">
        <w:rPr>
          <w:rFonts w:asciiTheme="majorBidi" w:hAnsiTheme="majorBidi" w:cstheme="majorBidi"/>
          <w:lang w:val="en-GB"/>
        </w:rPr>
        <w:t xml:space="preserve">shackled, </w:t>
      </w:r>
      <w:r w:rsidR="00C6141A">
        <w:rPr>
          <w:rFonts w:asciiTheme="majorBidi" w:hAnsiTheme="majorBidi" w:cstheme="majorBidi"/>
          <w:lang w:val="en-GB"/>
        </w:rPr>
        <w:t>in dark water” (Smith 2016, 100</w:t>
      </w:r>
      <w:r w:rsidR="009B6C43">
        <w:rPr>
          <w:rFonts w:asciiTheme="majorBidi" w:hAnsiTheme="majorBidi" w:cstheme="majorBidi"/>
          <w:lang w:val="en-GB"/>
        </w:rPr>
        <w:t>)</w:t>
      </w:r>
      <w:r w:rsidR="00C6141A">
        <w:rPr>
          <w:rFonts w:asciiTheme="majorBidi" w:hAnsiTheme="majorBidi" w:cstheme="majorBidi"/>
          <w:lang w:val="en-GB"/>
        </w:rPr>
        <w:t>.</w:t>
      </w:r>
      <w:r w:rsidR="00F44C94">
        <w:rPr>
          <w:rFonts w:asciiTheme="majorBidi" w:hAnsiTheme="majorBidi" w:cstheme="majorBidi"/>
          <w:lang w:val="en-GB"/>
        </w:rPr>
        <w:t xml:space="preserve"> </w:t>
      </w:r>
      <w:r w:rsidR="00F849E8">
        <w:rPr>
          <w:rFonts w:asciiTheme="majorBidi" w:hAnsiTheme="majorBidi" w:cstheme="majorBidi"/>
          <w:lang w:val="en-GB"/>
        </w:rPr>
        <w:t xml:space="preserve">In </w:t>
      </w:r>
      <w:r w:rsidR="00F849E8">
        <w:rPr>
          <w:rFonts w:asciiTheme="majorBidi" w:hAnsiTheme="majorBidi" w:cstheme="majorBidi"/>
          <w:lang w:val="en-GB"/>
        </w:rPr>
        <w:lastRenderedPageBreak/>
        <w:t xml:space="preserve">contrast to the narrator’s desire for an alternative reality with which to “shore” herself up </w:t>
      </w:r>
      <w:r w:rsidR="008F5B2A">
        <w:rPr>
          <w:rFonts w:asciiTheme="majorBidi" w:hAnsiTheme="majorBidi" w:cstheme="majorBidi"/>
          <w:lang w:val="en-GB"/>
        </w:rPr>
        <w:t xml:space="preserve">against the injustices of the past </w:t>
      </w:r>
      <w:r w:rsidR="00F849E8">
        <w:rPr>
          <w:rFonts w:asciiTheme="majorBidi" w:hAnsiTheme="majorBidi" w:cstheme="majorBidi"/>
          <w:lang w:val="en-GB"/>
        </w:rPr>
        <w:t>(Smith 2016,100</w:t>
      </w:r>
      <w:r w:rsidR="008F5B2A">
        <w:rPr>
          <w:rFonts w:asciiTheme="majorBidi" w:hAnsiTheme="majorBidi" w:cstheme="majorBidi"/>
          <w:lang w:val="en-GB"/>
        </w:rPr>
        <w:t xml:space="preserve">), </w:t>
      </w:r>
      <w:r w:rsidR="00107381">
        <w:rPr>
          <w:rFonts w:asciiTheme="majorBidi" w:hAnsiTheme="majorBidi" w:cstheme="majorBidi"/>
          <w:lang w:val="en-GB"/>
        </w:rPr>
        <w:t>however,</w:t>
      </w:r>
      <w:r w:rsidR="008F5B2A">
        <w:rPr>
          <w:rFonts w:asciiTheme="majorBidi" w:hAnsiTheme="majorBidi" w:cstheme="majorBidi"/>
          <w:lang w:val="en-GB"/>
        </w:rPr>
        <w:t xml:space="preserve"> </w:t>
      </w:r>
      <w:r w:rsidR="00394A43">
        <w:rPr>
          <w:rFonts w:asciiTheme="majorBidi" w:hAnsiTheme="majorBidi" w:cstheme="majorBidi"/>
          <w:lang w:val="en-GB"/>
        </w:rPr>
        <w:t>the novel’s</w:t>
      </w:r>
      <w:r w:rsidR="00D714AA">
        <w:rPr>
          <w:rFonts w:asciiTheme="majorBidi" w:hAnsiTheme="majorBidi" w:cstheme="majorBidi"/>
          <w:lang w:val="en-GB"/>
        </w:rPr>
        <w:t xml:space="preserve"> repeated references to historically resonant figures such as </w:t>
      </w:r>
      <w:r w:rsidR="00750DC0">
        <w:rPr>
          <w:rFonts w:asciiTheme="majorBidi" w:hAnsiTheme="majorBidi" w:cstheme="majorBidi"/>
          <w:lang w:val="en-GB"/>
        </w:rPr>
        <w:t xml:space="preserve">Le </w:t>
      </w:r>
      <w:proofErr w:type="spellStart"/>
      <w:r w:rsidR="00750DC0">
        <w:rPr>
          <w:rFonts w:asciiTheme="majorBidi" w:hAnsiTheme="majorBidi" w:cstheme="majorBidi"/>
          <w:lang w:val="en-GB"/>
        </w:rPr>
        <w:t>Gon</w:t>
      </w:r>
      <w:proofErr w:type="spellEnd"/>
      <w:r w:rsidR="00750DC0">
        <w:rPr>
          <w:rFonts w:asciiTheme="majorBidi" w:hAnsiTheme="majorBidi" w:cstheme="majorBidi"/>
          <w:lang w:val="en-GB"/>
        </w:rPr>
        <w:t xml:space="preserve">, Astaire, Judy Garland, </w:t>
      </w:r>
      <w:proofErr w:type="spellStart"/>
      <w:r w:rsidR="00D714AA">
        <w:rPr>
          <w:rFonts w:asciiTheme="majorBidi" w:hAnsiTheme="majorBidi" w:cstheme="majorBidi"/>
          <w:lang w:val="en-GB"/>
        </w:rPr>
        <w:t>Bojangles</w:t>
      </w:r>
      <w:proofErr w:type="spellEnd"/>
      <w:r w:rsidR="00750DC0">
        <w:rPr>
          <w:rFonts w:asciiTheme="majorBidi" w:hAnsiTheme="majorBidi" w:cstheme="majorBidi"/>
          <w:lang w:val="en-GB"/>
        </w:rPr>
        <w:t xml:space="preserve"> among many others</w:t>
      </w:r>
      <w:r w:rsidR="00D714AA">
        <w:rPr>
          <w:rFonts w:asciiTheme="majorBidi" w:hAnsiTheme="majorBidi" w:cstheme="majorBidi"/>
          <w:lang w:val="en-GB"/>
        </w:rPr>
        <w:t xml:space="preserve">, </w:t>
      </w:r>
      <w:r w:rsidR="00875697">
        <w:rPr>
          <w:rFonts w:asciiTheme="majorBidi" w:hAnsiTheme="majorBidi" w:cstheme="majorBidi"/>
          <w:lang w:val="en-GB"/>
        </w:rPr>
        <w:t>performs its own time-space compression, demonstrating history’s repetitions</w:t>
      </w:r>
      <w:r w:rsidR="008F5B2A">
        <w:rPr>
          <w:rFonts w:asciiTheme="majorBidi" w:hAnsiTheme="majorBidi" w:cstheme="majorBidi"/>
          <w:lang w:val="en-GB"/>
        </w:rPr>
        <w:t>, and mapping</w:t>
      </w:r>
      <w:r w:rsidR="00FE4FC2">
        <w:rPr>
          <w:rFonts w:asciiTheme="majorBidi" w:hAnsiTheme="majorBidi" w:cstheme="majorBidi"/>
          <w:lang w:val="en-GB"/>
        </w:rPr>
        <w:t xml:space="preserve"> progress as</w:t>
      </w:r>
      <w:r w:rsidR="00875697">
        <w:rPr>
          <w:rFonts w:asciiTheme="majorBidi" w:hAnsiTheme="majorBidi" w:cstheme="majorBidi"/>
          <w:lang w:val="en-GB"/>
        </w:rPr>
        <w:t xml:space="preserve"> </w:t>
      </w:r>
      <w:del w:id="31" w:author="michael smith" w:date="2019-03-04T17:38:00Z">
        <w:r w:rsidR="00037C0A" w:rsidDel="002B43C0">
          <w:rPr>
            <w:rFonts w:asciiTheme="majorBidi" w:hAnsiTheme="majorBidi" w:cstheme="majorBidi"/>
            <w:lang w:val="en-GB"/>
          </w:rPr>
          <w:delText>circular</w:delText>
        </w:r>
        <w:r w:rsidR="0002758F" w:rsidDel="002B43C0">
          <w:rPr>
            <w:rFonts w:asciiTheme="majorBidi" w:hAnsiTheme="majorBidi" w:cstheme="majorBidi"/>
            <w:lang w:val="en-GB"/>
          </w:rPr>
          <w:delText xml:space="preserve"> and</w:delText>
        </w:r>
        <w:r w:rsidR="0002758F" w:rsidDel="00185C8F">
          <w:rPr>
            <w:rFonts w:asciiTheme="majorBidi" w:hAnsiTheme="majorBidi" w:cstheme="majorBidi"/>
            <w:lang w:val="en-GB"/>
          </w:rPr>
          <w:delText xml:space="preserve"> </w:delText>
        </w:r>
      </w:del>
      <w:r w:rsidR="0002758F">
        <w:rPr>
          <w:rFonts w:asciiTheme="majorBidi" w:hAnsiTheme="majorBidi" w:cstheme="majorBidi"/>
          <w:lang w:val="en-GB"/>
        </w:rPr>
        <w:t>recursive rather than linear.</w:t>
      </w:r>
      <w:r w:rsidR="007D358F">
        <w:rPr>
          <w:rFonts w:asciiTheme="majorBidi" w:hAnsiTheme="majorBidi" w:cstheme="majorBidi"/>
          <w:lang w:val="en-GB"/>
        </w:rPr>
        <w:t xml:space="preserve"> </w:t>
      </w:r>
      <w:r w:rsidR="00906B74">
        <w:rPr>
          <w:rFonts w:asciiTheme="majorBidi" w:hAnsiTheme="majorBidi" w:cstheme="majorBidi"/>
          <w:lang w:val="en-GB"/>
        </w:rPr>
        <w:t xml:space="preserve">As the novel demonstrates, </w:t>
      </w:r>
      <w:r w:rsidR="00C97A63">
        <w:rPr>
          <w:rFonts w:asciiTheme="majorBidi" w:hAnsiTheme="majorBidi" w:cstheme="majorBidi"/>
          <w:lang w:val="en-GB"/>
        </w:rPr>
        <w:t xml:space="preserve">dance can be read as a </w:t>
      </w:r>
      <w:r w:rsidR="00273119">
        <w:rPr>
          <w:rFonts w:asciiTheme="majorBidi" w:hAnsiTheme="majorBidi" w:cstheme="majorBidi"/>
          <w:lang w:val="en-GB"/>
        </w:rPr>
        <w:t>form of cultural knowledge</w:t>
      </w:r>
      <w:r w:rsidR="00A36C0A">
        <w:rPr>
          <w:rFonts w:asciiTheme="majorBidi" w:hAnsiTheme="majorBidi" w:cstheme="majorBidi"/>
          <w:lang w:val="en-GB"/>
        </w:rPr>
        <w:t xml:space="preserve">; </w:t>
      </w:r>
      <w:r w:rsidR="00273119">
        <w:rPr>
          <w:rFonts w:asciiTheme="majorBidi" w:hAnsiTheme="majorBidi" w:cstheme="majorBidi"/>
          <w:lang w:val="en-GB"/>
        </w:rPr>
        <w:t>moreover, social and cultural contexts assist in the interpretation of dance. In</w:t>
      </w:r>
      <w:r w:rsidR="003540A1">
        <w:rPr>
          <w:rFonts w:asciiTheme="majorBidi" w:hAnsiTheme="majorBidi" w:cstheme="majorBidi"/>
          <w:lang w:val="en-GB"/>
        </w:rPr>
        <w:t xml:space="preserve"> other words</w:t>
      </w:r>
      <w:r w:rsidR="00107381">
        <w:rPr>
          <w:rFonts w:asciiTheme="majorBidi" w:hAnsiTheme="majorBidi" w:cstheme="majorBidi"/>
          <w:lang w:val="en-GB"/>
        </w:rPr>
        <w:t xml:space="preserve">, in its use of dance as a </w:t>
      </w:r>
      <w:r w:rsidR="002025CD">
        <w:rPr>
          <w:rFonts w:asciiTheme="majorBidi" w:hAnsiTheme="majorBidi" w:cstheme="majorBidi"/>
          <w:lang w:val="en-GB"/>
        </w:rPr>
        <w:t xml:space="preserve">diasporic resource and </w:t>
      </w:r>
      <w:r w:rsidR="00107381">
        <w:rPr>
          <w:rFonts w:asciiTheme="majorBidi" w:hAnsiTheme="majorBidi" w:cstheme="majorBidi"/>
          <w:lang w:val="en-GB"/>
        </w:rPr>
        <w:t xml:space="preserve">dominant motif, </w:t>
      </w:r>
      <w:r w:rsidR="0013246D">
        <w:rPr>
          <w:rFonts w:asciiTheme="majorBidi" w:hAnsiTheme="majorBidi" w:cstheme="majorBidi"/>
          <w:lang w:val="en-GB"/>
        </w:rPr>
        <w:t>the novel asks</w:t>
      </w:r>
      <w:r w:rsidR="003540A1">
        <w:rPr>
          <w:rFonts w:asciiTheme="majorBidi" w:hAnsiTheme="majorBidi" w:cstheme="majorBidi"/>
          <w:lang w:val="en-GB"/>
        </w:rPr>
        <w:t>, “how does the movement mean” (</w:t>
      </w:r>
      <w:proofErr w:type="spellStart"/>
      <w:r w:rsidR="003540A1">
        <w:rPr>
          <w:rFonts w:asciiTheme="majorBidi" w:hAnsiTheme="majorBidi" w:cstheme="majorBidi"/>
          <w:lang w:val="en-GB"/>
        </w:rPr>
        <w:t>Cresswell</w:t>
      </w:r>
      <w:proofErr w:type="spellEnd"/>
      <w:r w:rsidR="003540A1">
        <w:rPr>
          <w:rFonts w:asciiTheme="majorBidi" w:hAnsiTheme="majorBidi" w:cstheme="majorBidi"/>
          <w:lang w:val="en-GB"/>
        </w:rPr>
        <w:t xml:space="preserve"> 2006, 59) and </w:t>
      </w:r>
      <w:r w:rsidR="003C3105">
        <w:rPr>
          <w:rFonts w:asciiTheme="majorBidi" w:hAnsiTheme="majorBidi" w:cstheme="majorBidi"/>
          <w:lang w:val="en-GB"/>
        </w:rPr>
        <w:t xml:space="preserve">in turn, </w:t>
      </w:r>
      <w:r w:rsidR="003540A1">
        <w:rPr>
          <w:rFonts w:asciiTheme="majorBidi" w:hAnsiTheme="majorBidi" w:cstheme="majorBidi"/>
          <w:lang w:val="en-GB"/>
        </w:rPr>
        <w:t xml:space="preserve">what does the </w:t>
      </w:r>
      <w:r w:rsidR="003C3105">
        <w:rPr>
          <w:rFonts w:asciiTheme="majorBidi" w:hAnsiTheme="majorBidi" w:cstheme="majorBidi"/>
          <w:lang w:val="en-GB"/>
        </w:rPr>
        <w:t>dance</w:t>
      </w:r>
      <w:r w:rsidR="003540A1">
        <w:rPr>
          <w:rFonts w:asciiTheme="majorBidi" w:hAnsiTheme="majorBidi" w:cstheme="majorBidi"/>
          <w:lang w:val="en-GB"/>
        </w:rPr>
        <w:t xml:space="preserve"> aesthetic</w:t>
      </w:r>
      <w:r w:rsidR="003C3105">
        <w:rPr>
          <w:rFonts w:asciiTheme="majorBidi" w:hAnsiTheme="majorBidi" w:cstheme="majorBidi"/>
          <w:lang w:val="en-GB"/>
        </w:rPr>
        <w:t xml:space="preserve"> reveal abo</w:t>
      </w:r>
      <w:r w:rsidR="00DC2438">
        <w:rPr>
          <w:rFonts w:asciiTheme="majorBidi" w:hAnsiTheme="majorBidi" w:cstheme="majorBidi"/>
          <w:lang w:val="en-GB"/>
        </w:rPr>
        <w:t>ut its socio-historical origins</w:t>
      </w:r>
      <w:r w:rsidR="0006474A">
        <w:rPr>
          <w:rFonts w:asciiTheme="majorBidi" w:hAnsiTheme="majorBidi" w:cstheme="majorBidi"/>
          <w:lang w:val="en-GB"/>
        </w:rPr>
        <w:t>?</w:t>
      </w:r>
      <w:r w:rsidR="00107381">
        <w:rPr>
          <w:rFonts w:asciiTheme="majorBidi" w:hAnsiTheme="majorBidi" w:cstheme="majorBidi"/>
          <w:lang w:val="en-GB"/>
        </w:rPr>
        <w:t xml:space="preserve"> </w:t>
      </w:r>
      <w:r w:rsidR="0006474A">
        <w:rPr>
          <w:rFonts w:asciiTheme="majorBidi" w:hAnsiTheme="majorBidi" w:cstheme="majorBidi"/>
          <w:lang w:val="en-GB"/>
        </w:rPr>
        <w:t xml:space="preserve"> </w:t>
      </w:r>
      <w:r w:rsidR="003C3105">
        <w:rPr>
          <w:rFonts w:asciiTheme="majorBidi" w:hAnsiTheme="majorBidi" w:cstheme="majorBidi"/>
          <w:lang w:val="en-GB"/>
        </w:rPr>
        <w:t xml:space="preserve"> </w:t>
      </w:r>
    </w:p>
    <w:p w14:paraId="2E9C3E5A" w14:textId="44D21CDE" w:rsidR="00813FC3" w:rsidRDefault="004C44F7">
      <w:pPr>
        <w:spacing w:line="480" w:lineRule="auto"/>
        <w:rPr>
          <w:rFonts w:asciiTheme="majorBidi" w:hAnsiTheme="majorBidi" w:cstheme="majorBidi"/>
          <w:lang w:val="en-GB"/>
        </w:rPr>
      </w:pPr>
      <w:r>
        <w:rPr>
          <w:rFonts w:asciiTheme="majorBidi" w:hAnsiTheme="majorBidi" w:cstheme="majorBidi"/>
          <w:lang w:val="en-GB"/>
        </w:rPr>
        <w:t xml:space="preserve">     </w:t>
      </w:r>
      <w:r w:rsidR="00CD3241">
        <w:rPr>
          <w:rFonts w:asciiTheme="majorBidi" w:hAnsiTheme="majorBidi" w:cstheme="majorBidi"/>
          <w:lang w:val="en-GB"/>
        </w:rPr>
        <w:t>After an estrangement of several years, the narrator</w:t>
      </w:r>
      <w:r w:rsidR="00C105BC">
        <w:rPr>
          <w:rFonts w:asciiTheme="majorBidi" w:hAnsiTheme="majorBidi" w:cstheme="majorBidi"/>
          <w:lang w:val="en-GB"/>
        </w:rPr>
        <w:t xml:space="preserve"> sees Tracey on stage when she performs in the chorus of a West End revival of the musical </w:t>
      </w:r>
      <w:r w:rsidR="00C105BC" w:rsidRPr="00C71DE7">
        <w:rPr>
          <w:rFonts w:asciiTheme="majorBidi" w:hAnsiTheme="majorBidi" w:cstheme="majorBidi"/>
          <w:i/>
          <w:iCs/>
          <w:lang w:val="en-GB"/>
        </w:rPr>
        <w:t>Showboat</w:t>
      </w:r>
      <w:r w:rsidR="00C105BC">
        <w:rPr>
          <w:rFonts w:asciiTheme="majorBidi" w:hAnsiTheme="majorBidi" w:cstheme="majorBidi"/>
          <w:lang w:val="en-GB"/>
        </w:rPr>
        <w:t>. In this scene, as th</w:t>
      </w:r>
      <w:r>
        <w:rPr>
          <w:rFonts w:asciiTheme="majorBidi" w:hAnsiTheme="majorBidi" w:cstheme="majorBidi"/>
          <w:lang w:val="en-GB"/>
        </w:rPr>
        <w:t xml:space="preserve">roughout, </w:t>
      </w:r>
      <w:r w:rsidR="00107381">
        <w:rPr>
          <w:rFonts w:asciiTheme="majorBidi" w:hAnsiTheme="majorBidi" w:cstheme="majorBidi"/>
          <w:lang w:val="en-GB"/>
        </w:rPr>
        <w:t xml:space="preserve">the novel </w:t>
      </w:r>
      <w:r w:rsidR="00540F3F">
        <w:rPr>
          <w:rFonts w:asciiTheme="majorBidi" w:hAnsiTheme="majorBidi" w:cstheme="majorBidi"/>
          <w:lang w:val="en-GB"/>
        </w:rPr>
        <w:t>uncovers</w:t>
      </w:r>
      <w:r w:rsidR="00C105BC">
        <w:rPr>
          <w:rFonts w:asciiTheme="majorBidi" w:hAnsiTheme="majorBidi" w:cstheme="majorBidi"/>
          <w:lang w:val="en-GB"/>
        </w:rPr>
        <w:t xml:space="preserve"> the </w:t>
      </w:r>
      <w:r w:rsidR="00540F3F">
        <w:rPr>
          <w:rFonts w:asciiTheme="majorBidi" w:hAnsiTheme="majorBidi" w:cstheme="majorBidi"/>
          <w:lang w:val="en-GB"/>
        </w:rPr>
        <w:t xml:space="preserve">contexts of black dance and </w:t>
      </w:r>
      <w:r w:rsidR="00037C0A">
        <w:rPr>
          <w:rFonts w:asciiTheme="majorBidi" w:hAnsiTheme="majorBidi" w:cstheme="majorBidi"/>
          <w:lang w:val="en-GB"/>
        </w:rPr>
        <w:t>interrogates</w:t>
      </w:r>
      <w:r w:rsidR="00540F3F">
        <w:rPr>
          <w:rFonts w:asciiTheme="majorBidi" w:hAnsiTheme="majorBidi" w:cstheme="majorBidi"/>
          <w:lang w:val="en-GB"/>
        </w:rPr>
        <w:t xml:space="preserve"> its potential</w:t>
      </w:r>
      <w:r w:rsidR="00C105BC">
        <w:rPr>
          <w:rFonts w:asciiTheme="majorBidi" w:hAnsiTheme="majorBidi" w:cstheme="majorBidi"/>
          <w:lang w:val="en-GB"/>
        </w:rPr>
        <w:t xml:space="preserve"> as a vehicle for social and geogra</w:t>
      </w:r>
      <w:r w:rsidR="00A91955">
        <w:rPr>
          <w:rFonts w:asciiTheme="majorBidi" w:hAnsiTheme="majorBidi" w:cstheme="majorBidi"/>
          <w:lang w:val="en-GB"/>
        </w:rPr>
        <w:t>phical mobility</w:t>
      </w:r>
      <w:r w:rsidR="00540F3F">
        <w:rPr>
          <w:rFonts w:asciiTheme="majorBidi" w:hAnsiTheme="majorBidi" w:cstheme="majorBidi"/>
          <w:lang w:val="en-GB"/>
        </w:rPr>
        <w:t xml:space="preserve"> and</w:t>
      </w:r>
      <w:r w:rsidR="00C105BC">
        <w:rPr>
          <w:rFonts w:asciiTheme="majorBidi" w:hAnsiTheme="majorBidi" w:cstheme="majorBidi"/>
          <w:lang w:val="en-GB"/>
        </w:rPr>
        <w:t xml:space="preserve"> escape. </w:t>
      </w:r>
      <w:r w:rsidR="00E51C2F">
        <w:rPr>
          <w:rFonts w:asciiTheme="majorBidi" w:hAnsiTheme="majorBidi" w:cstheme="majorBidi"/>
          <w:lang w:val="en-GB"/>
        </w:rPr>
        <w:t>Dance,</w:t>
      </w:r>
      <w:r w:rsidR="00540F3F">
        <w:rPr>
          <w:rFonts w:asciiTheme="majorBidi" w:hAnsiTheme="majorBidi" w:cstheme="majorBidi"/>
          <w:lang w:val="en-GB"/>
        </w:rPr>
        <w:t xml:space="preserve"> in the novel</w:t>
      </w:r>
      <w:r w:rsidR="00E51C2F">
        <w:rPr>
          <w:rFonts w:asciiTheme="majorBidi" w:hAnsiTheme="majorBidi" w:cstheme="majorBidi"/>
          <w:lang w:val="en-GB"/>
        </w:rPr>
        <w:t>,</w:t>
      </w:r>
      <w:r w:rsidR="00D207E1">
        <w:rPr>
          <w:rFonts w:asciiTheme="majorBidi" w:hAnsiTheme="majorBidi" w:cstheme="majorBidi"/>
          <w:lang w:val="en-GB"/>
        </w:rPr>
        <w:t xml:space="preserve"> is</w:t>
      </w:r>
      <w:r w:rsidR="003D17ED">
        <w:rPr>
          <w:rFonts w:asciiTheme="majorBidi" w:hAnsiTheme="majorBidi" w:cstheme="majorBidi"/>
          <w:lang w:val="en-GB"/>
        </w:rPr>
        <w:t xml:space="preserve"> freighted with the historical and cultural </w:t>
      </w:r>
      <w:r w:rsidR="00D207E1">
        <w:rPr>
          <w:rFonts w:asciiTheme="majorBidi" w:hAnsiTheme="majorBidi" w:cstheme="majorBidi"/>
          <w:lang w:val="en-GB"/>
        </w:rPr>
        <w:t>meanings of the black</w:t>
      </w:r>
      <w:r w:rsidR="00A91955">
        <w:rPr>
          <w:rFonts w:asciiTheme="majorBidi" w:hAnsiTheme="majorBidi" w:cstheme="majorBidi"/>
          <w:lang w:val="en-GB"/>
        </w:rPr>
        <w:t xml:space="preserve"> African</w:t>
      </w:r>
      <w:r w:rsidR="00D207E1">
        <w:rPr>
          <w:rFonts w:asciiTheme="majorBidi" w:hAnsiTheme="majorBidi" w:cstheme="majorBidi"/>
          <w:lang w:val="en-GB"/>
        </w:rPr>
        <w:t xml:space="preserve"> body in the diaspora, objectified, </w:t>
      </w:r>
      <w:r w:rsidR="001B2186">
        <w:rPr>
          <w:rFonts w:asciiTheme="majorBidi" w:hAnsiTheme="majorBidi" w:cstheme="majorBidi"/>
          <w:lang w:val="en-GB"/>
        </w:rPr>
        <w:t xml:space="preserve">strong, with an enormous capacity for labour but at the same time servile and passive </w:t>
      </w:r>
      <w:r w:rsidR="00A91955">
        <w:rPr>
          <w:rFonts w:asciiTheme="majorBidi" w:hAnsiTheme="majorBidi" w:cstheme="majorBidi"/>
          <w:lang w:val="en-GB"/>
        </w:rPr>
        <w:t>(Thomas 1996).</w:t>
      </w:r>
      <w:r w:rsidR="00D207E1">
        <w:rPr>
          <w:rFonts w:asciiTheme="majorBidi" w:hAnsiTheme="majorBidi" w:cstheme="majorBidi"/>
          <w:lang w:val="en-GB"/>
        </w:rPr>
        <w:t xml:space="preserve"> </w:t>
      </w:r>
      <w:r w:rsidR="00C105BC">
        <w:rPr>
          <w:rFonts w:asciiTheme="majorBidi" w:hAnsiTheme="majorBidi" w:cstheme="majorBidi"/>
          <w:lang w:val="en-GB"/>
        </w:rPr>
        <w:t xml:space="preserve">Tracey’s role as one of the chorus, dancing in the infamous </w:t>
      </w:r>
      <w:r w:rsidR="00394A43">
        <w:rPr>
          <w:rFonts w:asciiTheme="majorBidi" w:hAnsiTheme="majorBidi" w:cstheme="majorBidi"/>
          <w:lang w:val="en-GB"/>
        </w:rPr>
        <w:t>“</w:t>
      </w:r>
      <w:r w:rsidR="00DC2438">
        <w:rPr>
          <w:rFonts w:asciiTheme="majorBidi" w:hAnsiTheme="majorBidi" w:cstheme="majorBidi"/>
          <w:lang w:val="en-GB"/>
        </w:rPr>
        <w:t xml:space="preserve">In </w:t>
      </w:r>
      <w:proofErr w:type="spellStart"/>
      <w:r w:rsidR="00C105BC">
        <w:rPr>
          <w:rFonts w:asciiTheme="majorBidi" w:hAnsiTheme="majorBidi" w:cstheme="majorBidi"/>
          <w:lang w:val="en-GB"/>
        </w:rPr>
        <w:t>Dahomey</w:t>
      </w:r>
      <w:proofErr w:type="spellEnd"/>
      <w:r w:rsidR="00394A43">
        <w:rPr>
          <w:rFonts w:asciiTheme="majorBidi" w:hAnsiTheme="majorBidi" w:cstheme="majorBidi"/>
          <w:lang w:val="en-GB"/>
        </w:rPr>
        <w:t>”</w:t>
      </w:r>
      <w:r w:rsidR="00C105BC">
        <w:rPr>
          <w:rFonts w:asciiTheme="majorBidi" w:hAnsiTheme="majorBidi" w:cstheme="majorBidi"/>
          <w:lang w:val="en-GB"/>
        </w:rPr>
        <w:t xml:space="preserve"> scene, </w:t>
      </w:r>
      <w:r w:rsidR="005E4458">
        <w:rPr>
          <w:rFonts w:asciiTheme="majorBidi" w:hAnsiTheme="majorBidi" w:cstheme="majorBidi"/>
          <w:lang w:val="en-GB"/>
        </w:rPr>
        <w:t xml:space="preserve">constitutes her as </w:t>
      </w:r>
      <w:r w:rsidR="00DC2438">
        <w:rPr>
          <w:rFonts w:asciiTheme="majorBidi" w:hAnsiTheme="majorBidi" w:cstheme="majorBidi"/>
          <w:lang w:val="en-GB"/>
        </w:rPr>
        <w:t xml:space="preserve">the failure </w:t>
      </w:r>
      <w:r w:rsidR="005E4458">
        <w:rPr>
          <w:rFonts w:asciiTheme="majorBidi" w:hAnsiTheme="majorBidi" w:cstheme="majorBidi"/>
          <w:lang w:val="en-GB"/>
        </w:rPr>
        <w:t>already</w:t>
      </w:r>
      <w:r w:rsidR="001834FA">
        <w:rPr>
          <w:rFonts w:asciiTheme="majorBidi" w:hAnsiTheme="majorBidi" w:cstheme="majorBidi"/>
          <w:lang w:val="en-GB"/>
        </w:rPr>
        <w:t xml:space="preserve"> predicted by the na</w:t>
      </w:r>
      <w:r>
        <w:rPr>
          <w:rFonts w:asciiTheme="majorBidi" w:hAnsiTheme="majorBidi" w:cstheme="majorBidi"/>
          <w:lang w:val="en-GB"/>
        </w:rPr>
        <w:t>rrator’s mother</w:t>
      </w:r>
      <w:del w:id="32" w:author="michael smith" w:date="2019-03-04T17:39:00Z">
        <w:r w:rsidDel="00185C8F">
          <w:rPr>
            <w:rFonts w:asciiTheme="majorBidi" w:hAnsiTheme="majorBidi" w:cstheme="majorBidi"/>
            <w:lang w:val="en-GB"/>
          </w:rPr>
          <w:delText>,</w:delText>
        </w:r>
      </w:del>
      <w:r>
        <w:rPr>
          <w:rFonts w:asciiTheme="majorBidi" w:hAnsiTheme="majorBidi" w:cstheme="majorBidi"/>
          <w:lang w:val="en-GB"/>
        </w:rPr>
        <w:t xml:space="preserve"> for whom dance</w:t>
      </w:r>
      <w:r w:rsidR="001834FA">
        <w:rPr>
          <w:rFonts w:asciiTheme="majorBidi" w:hAnsiTheme="majorBidi" w:cstheme="majorBidi"/>
          <w:lang w:val="en-GB"/>
        </w:rPr>
        <w:t xml:space="preserve"> was</w:t>
      </w:r>
      <w:r>
        <w:rPr>
          <w:rFonts w:asciiTheme="majorBidi" w:hAnsiTheme="majorBidi" w:cstheme="majorBidi"/>
          <w:lang w:val="en-GB"/>
        </w:rPr>
        <w:t>,</w:t>
      </w:r>
      <w:r w:rsidR="001834FA">
        <w:rPr>
          <w:rFonts w:asciiTheme="majorBidi" w:hAnsiTheme="majorBidi" w:cstheme="majorBidi"/>
          <w:lang w:val="en-GB"/>
        </w:rPr>
        <w:t xml:space="preserve"> for black girls, a means of entrapment</w:t>
      </w:r>
      <w:r w:rsidR="001709D9">
        <w:rPr>
          <w:rFonts w:asciiTheme="majorBidi" w:hAnsiTheme="majorBidi" w:cstheme="majorBidi"/>
          <w:lang w:val="en-GB"/>
        </w:rPr>
        <w:t xml:space="preserve"> in a long-term limbo</w:t>
      </w:r>
      <w:r w:rsidR="002C440D">
        <w:rPr>
          <w:rFonts w:asciiTheme="majorBidi" w:hAnsiTheme="majorBidi" w:cstheme="majorBidi"/>
          <w:lang w:val="en-GB"/>
        </w:rPr>
        <w:t>,</w:t>
      </w:r>
      <w:r w:rsidR="005F4385">
        <w:rPr>
          <w:rFonts w:asciiTheme="majorBidi" w:hAnsiTheme="majorBidi" w:cstheme="majorBidi"/>
          <w:lang w:val="en-GB"/>
        </w:rPr>
        <w:t xml:space="preserve"> and a poor alternative to academic achievement</w:t>
      </w:r>
      <w:r w:rsidR="00037C0A">
        <w:rPr>
          <w:rFonts w:asciiTheme="majorBidi" w:hAnsiTheme="majorBidi" w:cstheme="majorBidi"/>
          <w:lang w:val="en-GB"/>
        </w:rPr>
        <w:t>. Whereas Tracey spent</w:t>
      </w:r>
      <w:r w:rsidR="006A50F3">
        <w:rPr>
          <w:rFonts w:asciiTheme="majorBidi" w:hAnsiTheme="majorBidi" w:cstheme="majorBidi"/>
          <w:lang w:val="en-GB"/>
        </w:rPr>
        <w:t xml:space="preserve"> most of her time at dance school and </w:t>
      </w:r>
      <w:r w:rsidR="005E4458">
        <w:rPr>
          <w:rFonts w:asciiTheme="majorBidi" w:hAnsiTheme="majorBidi" w:cstheme="majorBidi"/>
          <w:lang w:val="en-GB"/>
        </w:rPr>
        <w:t xml:space="preserve">in </w:t>
      </w:r>
      <w:r w:rsidR="006A50F3">
        <w:rPr>
          <w:rFonts w:asciiTheme="majorBidi" w:hAnsiTheme="majorBidi" w:cstheme="majorBidi"/>
          <w:lang w:val="en-GB"/>
        </w:rPr>
        <w:t>dance competitions, the narrator’s weekends</w:t>
      </w:r>
      <w:r w:rsidR="00EC335D">
        <w:rPr>
          <w:rFonts w:asciiTheme="majorBidi" w:hAnsiTheme="majorBidi" w:cstheme="majorBidi"/>
          <w:lang w:val="en-GB"/>
        </w:rPr>
        <w:t>, “as [her] own middle passage approached”,</w:t>
      </w:r>
      <w:r w:rsidR="006A50F3">
        <w:rPr>
          <w:rFonts w:asciiTheme="majorBidi" w:hAnsiTheme="majorBidi" w:cstheme="majorBidi"/>
          <w:lang w:val="en-GB"/>
        </w:rPr>
        <w:t xml:space="preserve"> were </w:t>
      </w:r>
      <w:r w:rsidR="002F512B">
        <w:rPr>
          <w:rFonts w:asciiTheme="majorBidi" w:hAnsiTheme="majorBidi" w:cstheme="majorBidi"/>
          <w:lang w:val="en-GB"/>
        </w:rPr>
        <w:t xml:space="preserve">spent accompanying her mother </w:t>
      </w:r>
      <w:r w:rsidR="00B72F20">
        <w:rPr>
          <w:rFonts w:asciiTheme="majorBidi" w:hAnsiTheme="majorBidi" w:cstheme="majorBidi"/>
          <w:lang w:val="en-GB"/>
        </w:rPr>
        <w:t>at</w:t>
      </w:r>
      <w:r w:rsidR="002F512B">
        <w:rPr>
          <w:rFonts w:asciiTheme="majorBidi" w:hAnsiTheme="majorBidi" w:cstheme="majorBidi"/>
          <w:lang w:val="en-GB"/>
        </w:rPr>
        <w:t xml:space="preserve"> political </w:t>
      </w:r>
      <w:r w:rsidR="00EC335D">
        <w:rPr>
          <w:rFonts w:asciiTheme="majorBidi" w:hAnsiTheme="majorBidi" w:cstheme="majorBidi"/>
          <w:lang w:val="en-GB"/>
        </w:rPr>
        <w:t>demonst</w:t>
      </w:r>
      <w:r w:rsidR="002F512B">
        <w:rPr>
          <w:rFonts w:asciiTheme="majorBidi" w:hAnsiTheme="majorBidi" w:cstheme="majorBidi"/>
          <w:lang w:val="en-GB"/>
        </w:rPr>
        <w:t xml:space="preserve">rations: </w:t>
      </w:r>
      <w:r w:rsidR="005E4458">
        <w:rPr>
          <w:rFonts w:asciiTheme="majorBidi" w:hAnsiTheme="majorBidi" w:cstheme="majorBidi"/>
          <w:lang w:val="en-GB"/>
        </w:rPr>
        <w:t>“</w:t>
      </w:r>
      <w:r w:rsidR="00EC335D">
        <w:rPr>
          <w:rFonts w:asciiTheme="majorBidi" w:hAnsiTheme="majorBidi" w:cstheme="majorBidi"/>
          <w:lang w:val="en-GB"/>
        </w:rPr>
        <w:t>I was told there was ‘no time for dancing’ or, in a variation, that ‘this was not the time for dancing’</w:t>
      </w:r>
      <w:r w:rsidR="003F369F">
        <w:rPr>
          <w:rFonts w:asciiTheme="majorBidi" w:hAnsiTheme="majorBidi" w:cstheme="majorBidi"/>
          <w:lang w:val="en-GB"/>
        </w:rPr>
        <w:t>, as if the historical moment itself forbade it. I had ‘responsibilities’, they were tied to my ‘intelligence’</w:t>
      </w:r>
      <w:r w:rsidR="005E4458">
        <w:rPr>
          <w:rFonts w:asciiTheme="majorBidi" w:hAnsiTheme="majorBidi" w:cstheme="majorBidi"/>
          <w:lang w:val="en-GB"/>
        </w:rPr>
        <w:t>”</w:t>
      </w:r>
      <w:r w:rsidR="006A50F3">
        <w:rPr>
          <w:rFonts w:asciiTheme="majorBidi" w:hAnsiTheme="majorBidi" w:cstheme="majorBidi"/>
          <w:lang w:val="en-GB"/>
        </w:rPr>
        <w:t xml:space="preserve"> </w:t>
      </w:r>
      <w:r w:rsidR="003F369F">
        <w:rPr>
          <w:rFonts w:asciiTheme="majorBidi" w:hAnsiTheme="majorBidi" w:cstheme="majorBidi"/>
          <w:lang w:val="en-GB"/>
        </w:rPr>
        <w:t>(Smith 2016, 209). The narrator’s decision to refuse the</w:t>
      </w:r>
      <w:r w:rsidR="00407FEE">
        <w:rPr>
          <w:rFonts w:asciiTheme="majorBidi" w:hAnsiTheme="majorBidi" w:cstheme="majorBidi"/>
          <w:lang w:val="en-GB"/>
        </w:rPr>
        <w:t xml:space="preserve"> mother’s</w:t>
      </w:r>
      <w:r w:rsidR="003F369F">
        <w:rPr>
          <w:rFonts w:asciiTheme="majorBidi" w:hAnsiTheme="majorBidi" w:cstheme="majorBidi"/>
          <w:lang w:val="en-GB"/>
        </w:rPr>
        <w:t xml:space="preserve"> route to achievement</w:t>
      </w:r>
      <w:r w:rsidR="00407FEE">
        <w:rPr>
          <w:rFonts w:asciiTheme="majorBidi" w:hAnsiTheme="majorBidi" w:cstheme="majorBidi"/>
          <w:lang w:val="en-GB"/>
        </w:rPr>
        <w:t>,</w:t>
      </w:r>
      <w:r w:rsidR="002C440D">
        <w:rPr>
          <w:rFonts w:asciiTheme="majorBidi" w:hAnsiTheme="majorBidi" w:cstheme="majorBidi"/>
          <w:lang w:val="en-GB"/>
        </w:rPr>
        <w:t xml:space="preserve"> mobility</w:t>
      </w:r>
      <w:r w:rsidR="00407FEE">
        <w:rPr>
          <w:rFonts w:asciiTheme="majorBidi" w:hAnsiTheme="majorBidi" w:cstheme="majorBidi"/>
          <w:lang w:val="en-GB"/>
        </w:rPr>
        <w:t xml:space="preserve"> and </w:t>
      </w:r>
      <w:r w:rsidR="00407FEE">
        <w:rPr>
          <w:rFonts w:asciiTheme="majorBidi" w:hAnsiTheme="majorBidi" w:cstheme="majorBidi"/>
          <w:lang w:val="en-GB"/>
        </w:rPr>
        <w:lastRenderedPageBreak/>
        <w:t>freedom</w:t>
      </w:r>
      <w:r w:rsidR="002C440D">
        <w:rPr>
          <w:rFonts w:asciiTheme="majorBidi" w:hAnsiTheme="majorBidi" w:cstheme="majorBidi"/>
          <w:lang w:val="en-GB"/>
        </w:rPr>
        <w:t xml:space="preserve">, </w:t>
      </w:r>
      <w:r w:rsidR="00B96F06">
        <w:rPr>
          <w:rFonts w:asciiTheme="majorBidi" w:hAnsiTheme="majorBidi" w:cstheme="majorBidi"/>
          <w:lang w:val="en-GB"/>
        </w:rPr>
        <w:t xml:space="preserve">is </w:t>
      </w:r>
      <w:r w:rsidR="004436DF">
        <w:rPr>
          <w:rFonts w:asciiTheme="majorBidi" w:hAnsiTheme="majorBidi" w:cstheme="majorBidi"/>
          <w:lang w:val="en-GB"/>
        </w:rPr>
        <w:t xml:space="preserve">presented </w:t>
      </w:r>
      <w:r w:rsidR="00B96F06">
        <w:rPr>
          <w:rFonts w:asciiTheme="majorBidi" w:hAnsiTheme="majorBidi" w:cstheme="majorBidi"/>
          <w:lang w:val="en-GB"/>
        </w:rPr>
        <w:t>through the image of the train, itself connected to the earlier metaphor of the middle passage</w:t>
      </w:r>
      <w:r w:rsidR="00EE7E1B">
        <w:rPr>
          <w:rFonts w:asciiTheme="majorBidi" w:hAnsiTheme="majorBidi" w:cstheme="majorBidi"/>
          <w:lang w:val="en-GB"/>
        </w:rPr>
        <w:t>:</w:t>
      </w:r>
      <w:r w:rsidR="00B96F06">
        <w:rPr>
          <w:rFonts w:asciiTheme="majorBidi" w:hAnsiTheme="majorBidi" w:cstheme="majorBidi"/>
          <w:lang w:val="en-GB"/>
        </w:rPr>
        <w:t xml:space="preserve"> </w:t>
      </w:r>
    </w:p>
    <w:p w14:paraId="3B10CB87" w14:textId="339AFA08" w:rsidR="00813FC3" w:rsidRDefault="00813FC3" w:rsidP="00DC2438">
      <w:pPr>
        <w:spacing w:line="480" w:lineRule="auto"/>
        <w:ind w:left="720"/>
        <w:rPr>
          <w:rFonts w:asciiTheme="majorBidi" w:hAnsiTheme="majorBidi" w:cstheme="majorBidi"/>
          <w:lang w:val="en-GB"/>
        </w:rPr>
      </w:pPr>
      <w:r>
        <w:rPr>
          <w:rFonts w:asciiTheme="majorBidi" w:hAnsiTheme="majorBidi" w:cstheme="majorBidi"/>
          <w:lang w:val="en-GB"/>
        </w:rPr>
        <w:t>And then there were all the outrageous historical cases I heard of at my mother’s knee, tales of the furiously talented women … who might have run faster than a speeding train, if they had been free to do so …. I didn’t feel like travelling on their train, wrote a few words here and there, ignored the pages of maths and science, flagrantly failed (212).</w:t>
      </w:r>
    </w:p>
    <w:p w14:paraId="0E5CC2CD" w14:textId="5B76E723" w:rsidR="00D32CCE" w:rsidRDefault="00B96F06" w:rsidP="006B6847">
      <w:pPr>
        <w:spacing w:line="480" w:lineRule="auto"/>
        <w:rPr>
          <w:rFonts w:asciiTheme="majorBidi" w:hAnsiTheme="majorBidi" w:cstheme="majorBidi"/>
          <w:lang w:val="en-GB"/>
        </w:rPr>
      </w:pPr>
      <w:r>
        <w:rPr>
          <w:rFonts w:asciiTheme="majorBidi" w:hAnsiTheme="majorBidi" w:cstheme="majorBidi"/>
          <w:lang w:val="en-GB"/>
        </w:rPr>
        <w:t xml:space="preserve">The mother, and </w:t>
      </w:r>
      <w:r w:rsidR="00813FC3">
        <w:rPr>
          <w:rFonts w:asciiTheme="majorBidi" w:hAnsiTheme="majorBidi" w:cstheme="majorBidi"/>
          <w:lang w:val="en-GB"/>
        </w:rPr>
        <w:t>the narrator retrospectively, are</w:t>
      </w:r>
      <w:r>
        <w:rPr>
          <w:rFonts w:asciiTheme="majorBidi" w:hAnsiTheme="majorBidi" w:cstheme="majorBidi"/>
          <w:lang w:val="en-GB"/>
        </w:rPr>
        <w:t xml:space="preserve"> situating their aspirations for movement in the context of the enforced </w:t>
      </w:r>
      <w:proofErr w:type="spellStart"/>
      <w:r>
        <w:rPr>
          <w:rFonts w:asciiTheme="majorBidi" w:hAnsiTheme="majorBidi" w:cstheme="majorBidi"/>
          <w:lang w:val="en-GB"/>
        </w:rPr>
        <w:t>stuckness</w:t>
      </w:r>
      <w:proofErr w:type="spellEnd"/>
      <w:r>
        <w:rPr>
          <w:rFonts w:asciiTheme="majorBidi" w:hAnsiTheme="majorBidi" w:cstheme="majorBidi"/>
          <w:lang w:val="en-GB"/>
        </w:rPr>
        <w:t xml:space="preserve"> of the </w:t>
      </w:r>
      <w:r w:rsidR="00903C2F">
        <w:rPr>
          <w:rFonts w:asciiTheme="majorBidi" w:hAnsiTheme="majorBidi" w:cstheme="majorBidi"/>
          <w:lang w:val="en-GB"/>
        </w:rPr>
        <w:t xml:space="preserve">chained and </w:t>
      </w:r>
      <w:r>
        <w:rPr>
          <w:rFonts w:asciiTheme="majorBidi" w:hAnsiTheme="majorBidi" w:cstheme="majorBidi"/>
          <w:lang w:val="en-GB"/>
        </w:rPr>
        <w:t>incarcerated</w:t>
      </w:r>
      <w:r w:rsidR="00813FC3">
        <w:rPr>
          <w:rFonts w:asciiTheme="majorBidi" w:hAnsiTheme="majorBidi" w:cstheme="majorBidi"/>
          <w:lang w:val="en-GB"/>
        </w:rPr>
        <w:t xml:space="preserve"> slave: </w:t>
      </w:r>
      <w:r w:rsidR="00E82048">
        <w:rPr>
          <w:rFonts w:asciiTheme="majorBidi" w:hAnsiTheme="majorBidi" w:cstheme="majorBidi"/>
          <w:lang w:val="en-GB"/>
        </w:rPr>
        <w:t>the train represents</w:t>
      </w:r>
      <w:r w:rsidR="00813FC3">
        <w:rPr>
          <w:rFonts w:asciiTheme="majorBidi" w:hAnsiTheme="majorBidi" w:cstheme="majorBidi"/>
          <w:lang w:val="en-GB"/>
        </w:rPr>
        <w:t xml:space="preserve"> mobility as escape and</w:t>
      </w:r>
      <w:r w:rsidR="00903C2F">
        <w:rPr>
          <w:rFonts w:asciiTheme="majorBidi" w:hAnsiTheme="majorBidi" w:cstheme="majorBidi"/>
          <w:lang w:val="en-GB"/>
        </w:rPr>
        <w:t xml:space="preserve"> the hard-won passage to freedom.</w:t>
      </w:r>
      <w:r w:rsidR="002C440D">
        <w:rPr>
          <w:rFonts w:asciiTheme="majorBidi" w:hAnsiTheme="majorBidi" w:cstheme="majorBidi"/>
          <w:lang w:val="en-GB"/>
        </w:rPr>
        <w:t xml:space="preserve"> </w:t>
      </w:r>
      <w:r w:rsidR="00213F27">
        <w:rPr>
          <w:rFonts w:asciiTheme="majorBidi" w:hAnsiTheme="majorBidi" w:cstheme="majorBidi"/>
          <w:lang w:val="en-GB"/>
        </w:rPr>
        <w:t>Her flagrant failure</w:t>
      </w:r>
      <w:r w:rsidR="008179D8">
        <w:rPr>
          <w:rFonts w:asciiTheme="majorBidi" w:hAnsiTheme="majorBidi" w:cstheme="majorBidi"/>
          <w:lang w:val="en-GB"/>
        </w:rPr>
        <w:t xml:space="preserve"> is the daughter’s attempt to resist the </w:t>
      </w:r>
      <w:r w:rsidR="00933D4D">
        <w:rPr>
          <w:rFonts w:asciiTheme="majorBidi" w:hAnsiTheme="majorBidi" w:cstheme="majorBidi"/>
          <w:lang w:val="en-GB"/>
        </w:rPr>
        <w:t>entanglements of history.</w:t>
      </w:r>
    </w:p>
    <w:p w14:paraId="17A9F443" w14:textId="53AC0B7D" w:rsidR="001F69A1" w:rsidRDefault="00933D4D" w:rsidP="00DE4937">
      <w:pPr>
        <w:spacing w:line="480" w:lineRule="auto"/>
        <w:rPr>
          <w:rFonts w:asciiTheme="majorBidi" w:hAnsiTheme="majorBidi" w:cstheme="majorBidi"/>
          <w:lang w:val="en-GB"/>
        </w:rPr>
      </w:pPr>
      <w:r>
        <w:rPr>
          <w:rFonts w:asciiTheme="majorBidi" w:hAnsiTheme="majorBidi" w:cstheme="majorBidi"/>
          <w:lang w:val="en-GB"/>
        </w:rPr>
        <w:t xml:space="preserve">     In summarising recent trends in what has been termed “the now established </w:t>
      </w:r>
      <w:proofErr w:type="spellStart"/>
      <w:r>
        <w:rPr>
          <w:rFonts w:asciiTheme="majorBidi" w:hAnsiTheme="majorBidi" w:cstheme="majorBidi"/>
          <w:lang w:val="en-GB"/>
        </w:rPr>
        <w:t>mobilities</w:t>
      </w:r>
      <w:proofErr w:type="spellEnd"/>
      <w:r>
        <w:rPr>
          <w:rFonts w:asciiTheme="majorBidi" w:hAnsiTheme="majorBidi" w:cstheme="majorBidi"/>
          <w:lang w:val="en-GB"/>
        </w:rPr>
        <w:t xml:space="preserve"> turn” (</w:t>
      </w:r>
      <w:proofErr w:type="spellStart"/>
      <w:r>
        <w:rPr>
          <w:rFonts w:asciiTheme="majorBidi" w:hAnsiTheme="majorBidi" w:cstheme="majorBidi"/>
          <w:lang w:val="en-GB"/>
        </w:rPr>
        <w:t>Cresswell</w:t>
      </w:r>
      <w:proofErr w:type="spellEnd"/>
      <w:r>
        <w:rPr>
          <w:rFonts w:asciiTheme="majorBidi" w:hAnsiTheme="majorBidi" w:cstheme="majorBidi"/>
          <w:lang w:val="en-GB"/>
        </w:rPr>
        <w:t xml:space="preserve"> 2012, 645), cultural geographer Tim </w:t>
      </w:r>
      <w:proofErr w:type="spellStart"/>
      <w:r>
        <w:rPr>
          <w:rFonts w:asciiTheme="majorBidi" w:hAnsiTheme="majorBidi" w:cstheme="majorBidi"/>
          <w:lang w:val="en-GB"/>
        </w:rPr>
        <w:t>Cresswell</w:t>
      </w:r>
      <w:proofErr w:type="spellEnd"/>
      <w:r>
        <w:rPr>
          <w:rFonts w:asciiTheme="majorBidi" w:hAnsiTheme="majorBidi" w:cstheme="majorBidi"/>
          <w:lang w:val="en-GB"/>
        </w:rPr>
        <w:t xml:space="preserve"> argues for the need to see stillness or “</w:t>
      </w:r>
      <w:proofErr w:type="spellStart"/>
      <w:r>
        <w:rPr>
          <w:rFonts w:asciiTheme="majorBidi" w:hAnsiTheme="majorBidi" w:cstheme="majorBidi"/>
          <w:lang w:val="en-GB"/>
        </w:rPr>
        <w:t>stuckness</w:t>
      </w:r>
      <w:proofErr w:type="spellEnd"/>
      <w:r>
        <w:rPr>
          <w:rFonts w:asciiTheme="majorBidi" w:hAnsiTheme="majorBidi" w:cstheme="majorBidi"/>
          <w:lang w:val="en-GB"/>
        </w:rPr>
        <w:t>” (64</w:t>
      </w:r>
      <w:r w:rsidR="002C36CC">
        <w:rPr>
          <w:rFonts w:asciiTheme="majorBidi" w:hAnsiTheme="majorBidi" w:cstheme="majorBidi"/>
          <w:lang w:val="en-GB"/>
        </w:rPr>
        <w:t>5</w:t>
      </w:r>
      <w:r>
        <w:rPr>
          <w:rFonts w:asciiTheme="majorBidi" w:hAnsiTheme="majorBidi" w:cstheme="majorBidi"/>
          <w:lang w:val="en-GB"/>
        </w:rPr>
        <w:t>) as a corollary of mobility. Stillness, he argues, is everywhere, taking the</w:t>
      </w:r>
      <w:r w:rsidR="00E82048">
        <w:rPr>
          <w:rFonts w:asciiTheme="majorBidi" w:hAnsiTheme="majorBidi" w:cstheme="majorBidi"/>
          <w:lang w:val="en-GB"/>
        </w:rPr>
        <w:t xml:space="preserve"> form of waiting, </w:t>
      </w:r>
      <w:r w:rsidR="00457905">
        <w:rPr>
          <w:rFonts w:asciiTheme="majorBidi" w:hAnsiTheme="majorBidi" w:cstheme="majorBidi"/>
          <w:lang w:val="en-GB"/>
        </w:rPr>
        <w:t xml:space="preserve">a </w:t>
      </w:r>
      <w:r w:rsidR="00E82048">
        <w:rPr>
          <w:rFonts w:asciiTheme="majorBidi" w:hAnsiTheme="majorBidi" w:cstheme="majorBidi"/>
          <w:lang w:val="en-GB"/>
        </w:rPr>
        <w:t>deferral or</w:t>
      </w:r>
      <w:r>
        <w:rPr>
          <w:rFonts w:asciiTheme="majorBidi" w:hAnsiTheme="majorBidi" w:cstheme="majorBidi"/>
          <w:lang w:val="en-GB"/>
        </w:rPr>
        <w:t xml:space="preserve"> a kind of blockage. </w:t>
      </w:r>
      <w:r w:rsidR="00457905">
        <w:rPr>
          <w:rFonts w:asciiTheme="majorBidi" w:hAnsiTheme="majorBidi" w:cstheme="majorBidi"/>
          <w:lang w:val="en-GB"/>
        </w:rPr>
        <w:t xml:space="preserve">Now Tracee Le Roy, </w:t>
      </w:r>
      <w:r w:rsidR="005A5AB4">
        <w:rPr>
          <w:rFonts w:asciiTheme="majorBidi" w:hAnsiTheme="majorBidi" w:cstheme="majorBidi"/>
          <w:lang w:val="en-GB"/>
        </w:rPr>
        <w:t>Tracey’s</w:t>
      </w:r>
      <w:r w:rsidR="0002761E">
        <w:rPr>
          <w:rFonts w:asciiTheme="majorBidi" w:hAnsiTheme="majorBidi" w:cstheme="majorBidi"/>
          <w:lang w:val="en-GB"/>
        </w:rPr>
        <w:t xml:space="preserve"> </w:t>
      </w:r>
      <w:r w:rsidR="005A5AB4">
        <w:rPr>
          <w:rFonts w:asciiTheme="majorBidi" w:hAnsiTheme="majorBidi" w:cstheme="majorBidi"/>
          <w:lang w:val="en-GB"/>
        </w:rPr>
        <w:t>role as one of the</w:t>
      </w:r>
      <w:r w:rsidR="00E273C0">
        <w:rPr>
          <w:rFonts w:asciiTheme="majorBidi" w:hAnsiTheme="majorBidi" w:cstheme="majorBidi"/>
          <w:lang w:val="en-GB"/>
        </w:rPr>
        <w:t xml:space="preserve"> </w:t>
      </w:r>
      <w:r w:rsidR="003B5072">
        <w:rPr>
          <w:rFonts w:asciiTheme="majorBidi" w:hAnsiTheme="majorBidi" w:cstheme="majorBidi"/>
          <w:lang w:val="en-GB"/>
        </w:rPr>
        <w:t>“</w:t>
      </w:r>
      <w:proofErr w:type="spellStart"/>
      <w:r w:rsidR="009D03F1">
        <w:rPr>
          <w:rFonts w:asciiTheme="majorBidi" w:hAnsiTheme="majorBidi" w:cstheme="majorBidi"/>
          <w:lang w:val="en-GB"/>
        </w:rPr>
        <w:t>Dahomey</w:t>
      </w:r>
      <w:proofErr w:type="spellEnd"/>
      <w:r w:rsidR="00F4571D">
        <w:rPr>
          <w:rFonts w:asciiTheme="majorBidi" w:hAnsiTheme="majorBidi" w:cstheme="majorBidi"/>
          <w:lang w:val="en-GB"/>
        </w:rPr>
        <w:t xml:space="preserve"> </w:t>
      </w:r>
      <w:r w:rsidR="00E273C0">
        <w:rPr>
          <w:rFonts w:asciiTheme="majorBidi" w:hAnsiTheme="majorBidi" w:cstheme="majorBidi"/>
          <w:lang w:val="en-GB"/>
        </w:rPr>
        <w:t>Dancers</w:t>
      </w:r>
      <w:r w:rsidR="003B5072">
        <w:rPr>
          <w:rFonts w:asciiTheme="majorBidi" w:hAnsiTheme="majorBidi" w:cstheme="majorBidi"/>
          <w:lang w:val="en-GB"/>
        </w:rPr>
        <w:t>”</w:t>
      </w:r>
      <w:r w:rsidR="00946128">
        <w:rPr>
          <w:rFonts w:asciiTheme="majorBidi" w:hAnsiTheme="majorBidi" w:cstheme="majorBidi"/>
          <w:lang w:val="en-GB"/>
        </w:rPr>
        <w:t xml:space="preserve"> </w:t>
      </w:r>
      <w:r w:rsidR="00B603D0">
        <w:rPr>
          <w:rFonts w:asciiTheme="majorBidi" w:hAnsiTheme="majorBidi" w:cstheme="majorBidi"/>
          <w:lang w:val="en-GB"/>
        </w:rPr>
        <w:t xml:space="preserve">in the musical production of </w:t>
      </w:r>
      <w:r w:rsidR="00B603D0" w:rsidRPr="00B603D0">
        <w:rPr>
          <w:rFonts w:asciiTheme="majorBidi" w:hAnsiTheme="majorBidi" w:cstheme="majorBidi"/>
          <w:i/>
          <w:iCs/>
          <w:lang w:val="en-GB"/>
        </w:rPr>
        <w:t>Showboat</w:t>
      </w:r>
      <w:r w:rsidR="00B84745">
        <w:rPr>
          <w:rFonts w:asciiTheme="majorBidi" w:hAnsiTheme="majorBidi" w:cstheme="majorBidi"/>
          <w:lang w:val="en-GB"/>
        </w:rPr>
        <w:t xml:space="preserve"> </w:t>
      </w:r>
      <w:r w:rsidR="00303EB2">
        <w:rPr>
          <w:rFonts w:asciiTheme="majorBidi" w:hAnsiTheme="majorBidi" w:cstheme="majorBidi"/>
          <w:lang w:val="en-GB"/>
        </w:rPr>
        <w:t>mirror</w:t>
      </w:r>
      <w:r w:rsidR="00213F27">
        <w:rPr>
          <w:rFonts w:asciiTheme="majorBidi" w:hAnsiTheme="majorBidi" w:cstheme="majorBidi"/>
          <w:lang w:val="en-GB"/>
        </w:rPr>
        <w:t>s</w:t>
      </w:r>
      <w:r w:rsidR="00303EB2">
        <w:rPr>
          <w:rFonts w:asciiTheme="majorBidi" w:hAnsiTheme="majorBidi" w:cstheme="majorBidi"/>
          <w:lang w:val="en-GB"/>
        </w:rPr>
        <w:t xml:space="preserve"> Le </w:t>
      </w:r>
      <w:proofErr w:type="spellStart"/>
      <w:r w:rsidR="00303EB2">
        <w:rPr>
          <w:rFonts w:asciiTheme="majorBidi" w:hAnsiTheme="majorBidi" w:cstheme="majorBidi"/>
          <w:lang w:val="en-GB"/>
        </w:rPr>
        <w:t>Gon’s</w:t>
      </w:r>
      <w:proofErr w:type="spellEnd"/>
      <w:r w:rsidR="00303EB2">
        <w:rPr>
          <w:rFonts w:asciiTheme="majorBidi" w:hAnsiTheme="majorBidi" w:cstheme="majorBidi"/>
          <w:lang w:val="en-GB"/>
        </w:rPr>
        <w:t xml:space="preserve"> role in the Hollywood Africa of </w:t>
      </w:r>
      <w:r w:rsidR="00303EB2" w:rsidRPr="00593E41">
        <w:rPr>
          <w:rFonts w:asciiTheme="majorBidi" w:hAnsiTheme="majorBidi" w:cstheme="majorBidi"/>
          <w:i/>
          <w:iCs/>
          <w:lang w:val="en-GB"/>
        </w:rPr>
        <w:t>Ali Baba Goes to Town</w:t>
      </w:r>
      <w:r w:rsidR="001F69A1">
        <w:rPr>
          <w:rFonts w:asciiTheme="majorBidi" w:hAnsiTheme="majorBidi" w:cstheme="majorBidi"/>
          <w:i/>
          <w:iCs/>
          <w:lang w:val="en-GB"/>
        </w:rPr>
        <w:t>,</w:t>
      </w:r>
      <w:r w:rsidR="00303EB2">
        <w:rPr>
          <w:rFonts w:asciiTheme="majorBidi" w:hAnsiTheme="majorBidi" w:cstheme="majorBidi"/>
          <w:lang w:val="en-GB"/>
        </w:rPr>
        <w:t xml:space="preserve"> </w:t>
      </w:r>
      <w:r w:rsidR="00F8713B">
        <w:rPr>
          <w:rFonts w:asciiTheme="majorBidi" w:hAnsiTheme="majorBidi" w:cstheme="majorBidi"/>
          <w:lang w:val="en-GB"/>
        </w:rPr>
        <w:t xml:space="preserve">and is evidence of </w:t>
      </w:r>
      <w:proofErr w:type="spellStart"/>
      <w:r w:rsidR="00F8713B">
        <w:rPr>
          <w:rFonts w:asciiTheme="majorBidi" w:hAnsiTheme="majorBidi" w:cstheme="majorBidi"/>
          <w:lang w:val="en-GB"/>
        </w:rPr>
        <w:t>stuckness</w:t>
      </w:r>
      <w:proofErr w:type="spellEnd"/>
      <w:r w:rsidR="00F8713B">
        <w:rPr>
          <w:rFonts w:asciiTheme="majorBidi" w:hAnsiTheme="majorBidi" w:cstheme="majorBidi"/>
          <w:lang w:val="en-GB"/>
        </w:rPr>
        <w:t xml:space="preserve"> pr</w:t>
      </w:r>
      <w:r w:rsidR="00C94FC6">
        <w:rPr>
          <w:rFonts w:asciiTheme="majorBidi" w:hAnsiTheme="majorBidi" w:cstheme="majorBidi"/>
          <w:lang w:val="en-GB"/>
        </w:rPr>
        <w:t xml:space="preserve">ecisely as the mother defines it. </w:t>
      </w:r>
      <w:r w:rsidR="00867061" w:rsidRPr="006B6847">
        <w:rPr>
          <w:rFonts w:asciiTheme="majorBidi" w:hAnsiTheme="majorBidi" w:cstheme="majorBidi"/>
          <w:lang w:val="en-GB"/>
        </w:rPr>
        <w:t>The musical itself, as the narrative explains in some detail, is deeply problematic, though no less so than the musicals the girls</w:t>
      </w:r>
      <w:r w:rsidR="006B6847" w:rsidRPr="006B6847">
        <w:rPr>
          <w:rFonts w:asciiTheme="majorBidi" w:hAnsiTheme="majorBidi" w:cstheme="majorBidi"/>
          <w:lang w:val="en-GB"/>
        </w:rPr>
        <w:t xml:space="preserve"> watched over and </w:t>
      </w:r>
      <w:r w:rsidR="00A36C0A">
        <w:rPr>
          <w:rFonts w:asciiTheme="majorBidi" w:hAnsiTheme="majorBidi" w:cstheme="majorBidi"/>
          <w:lang w:val="en-GB"/>
        </w:rPr>
        <w:t xml:space="preserve">over </w:t>
      </w:r>
      <w:r w:rsidR="006B6847" w:rsidRPr="006B6847">
        <w:rPr>
          <w:rFonts w:asciiTheme="majorBidi" w:hAnsiTheme="majorBidi" w:cstheme="majorBidi"/>
          <w:lang w:val="en-GB"/>
        </w:rPr>
        <w:t>again</w:t>
      </w:r>
      <w:r w:rsidR="00B239C9">
        <w:rPr>
          <w:rFonts w:asciiTheme="majorBidi" w:hAnsiTheme="majorBidi" w:cstheme="majorBidi"/>
          <w:lang w:val="en-GB"/>
        </w:rPr>
        <w:t>. A</w:t>
      </w:r>
      <w:r w:rsidR="006B6847">
        <w:rPr>
          <w:rFonts w:asciiTheme="majorBidi" w:hAnsiTheme="majorBidi" w:cstheme="majorBidi"/>
          <w:lang w:val="en-GB"/>
        </w:rPr>
        <w:t>nd</w:t>
      </w:r>
      <w:r w:rsidR="00C053D0">
        <w:rPr>
          <w:rFonts w:asciiTheme="majorBidi" w:hAnsiTheme="majorBidi" w:cstheme="majorBidi"/>
          <w:lang w:val="en-GB"/>
        </w:rPr>
        <w:t>,</w:t>
      </w:r>
      <w:r w:rsidR="006B6847">
        <w:rPr>
          <w:rFonts w:asciiTheme="majorBidi" w:hAnsiTheme="majorBidi" w:cstheme="majorBidi"/>
          <w:lang w:val="en-GB"/>
        </w:rPr>
        <w:t xml:space="preserve"> l</w:t>
      </w:r>
      <w:r w:rsidR="00783405">
        <w:rPr>
          <w:rFonts w:asciiTheme="majorBidi" w:hAnsiTheme="majorBidi" w:cstheme="majorBidi"/>
          <w:lang w:val="en-GB"/>
        </w:rPr>
        <w:t xml:space="preserve">ike many of the movies cited in the narrative, its history is deeply implicated in the politics of race and the raced </w:t>
      </w:r>
      <w:r w:rsidR="008765D9">
        <w:rPr>
          <w:rFonts w:asciiTheme="majorBidi" w:hAnsiTheme="majorBidi" w:cstheme="majorBidi"/>
          <w:lang w:val="en-GB"/>
        </w:rPr>
        <w:t xml:space="preserve">and gendered </w:t>
      </w:r>
      <w:r w:rsidR="00783405">
        <w:rPr>
          <w:rFonts w:asciiTheme="majorBidi" w:hAnsiTheme="majorBidi" w:cstheme="majorBidi"/>
          <w:lang w:val="en-GB"/>
        </w:rPr>
        <w:t>contexts of the black body</w:t>
      </w:r>
      <w:r w:rsidR="00B75255">
        <w:rPr>
          <w:rFonts w:asciiTheme="majorBidi" w:hAnsiTheme="majorBidi" w:cstheme="majorBidi"/>
          <w:lang w:val="en-GB"/>
        </w:rPr>
        <w:t xml:space="preserve"> (Dekker 2013). </w:t>
      </w:r>
      <w:r w:rsidR="00C94FC6">
        <w:rPr>
          <w:rFonts w:asciiTheme="majorBidi" w:hAnsiTheme="majorBidi" w:cstheme="majorBidi"/>
          <w:lang w:val="en-GB"/>
        </w:rPr>
        <w:t>D</w:t>
      </w:r>
      <w:r w:rsidR="00593E41">
        <w:rPr>
          <w:rFonts w:asciiTheme="majorBidi" w:hAnsiTheme="majorBidi" w:cstheme="majorBidi"/>
          <w:lang w:val="en-GB"/>
        </w:rPr>
        <w:t xml:space="preserve">espite </w:t>
      </w:r>
      <w:r w:rsidR="00072DD2">
        <w:rPr>
          <w:rFonts w:asciiTheme="majorBidi" w:hAnsiTheme="majorBidi" w:cstheme="majorBidi"/>
          <w:lang w:val="en-GB"/>
        </w:rPr>
        <w:t>the</w:t>
      </w:r>
      <w:r w:rsidR="00593E41">
        <w:rPr>
          <w:rFonts w:asciiTheme="majorBidi" w:hAnsiTheme="majorBidi" w:cstheme="majorBidi"/>
          <w:lang w:val="en-GB"/>
        </w:rPr>
        <w:t xml:space="preserve"> self-conscious subversions of the </w:t>
      </w:r>
      <w:proofErr w:type="spellStart"/>
      <w:r w:rsidR="00805309">
        <w:rPr>
          <w:rFonts w:asciiTheme="majorBidi" w:hAnsiTheme="majorBidi" w:cstheme="majorBidi"/>
          <w:lang w:val="en-GB"/>
        </w:rPr>
        <w:t>Dahomey</w:t>
      </w:r>
      <w:proofErr w:type="spellEnd"/>
      <w:r w:rsidR="00805309">
        <w:rPr>
          <w:rFonts w:asciiTheme="majorBidi" w:hAnsiTheme="majorBidi" w:cstheme="majorBidi"/>
          <w:lang w:val="en-GB"/>
        </w:rPr>
        <w:t xml:space="preserve"> </w:t>
      </w:r>
      <w:r w:rsidR="00593E41">
        <w:rPr>
          <w:rFonts w:asciiTheme="majorBidi" w:hAnsiTheme="majorBidi" w:cstheme="majorBidi"/>
          <w:lang w:val="en-GB"/>
        </w:rPr>
        <w:t>scene</w:t>
      </w:r>
      <w:r w:rsidR="00867061">
        <w:rPr>
          <w:rFonts w:asciiTheme="majorBidi" w:hAnsiTheme="majorBidi" w:cstheme="majorBidi"/>
          <w:lang w:val="en-GB"/>
        </w:rPr>
        <w:t>’</w:t>
      </w:r>
      <w:r w:rsidR="00593E41">
        <w:rPr>
          <w:rFonts w:asciiTheme="majorBidi" w:hAnsiTheme="majorBidi" w:cstheme="majorBidi"/>
          <w:lang w:val="en-GB"/>
        </w:rPr>
        <w:t>s original meanings</w:t>
      </w:r>
      <w:r w:rsidR="00C94FC6">
        <w:rPr>
          <w:rFonts w:asciiTheme="majorBidi" w:hAnsiTheme="majorBidi" w:cstheme="majorBidi"/>
          <w:lang w:val="en-GB"/>
        </w:rPr>
        <w:t xml:space="preserve"> </w:t>
      </w:r>
      <w:r w:rsidR="00072DD2">
        <w:rPr>
          <w:rFonts w:asciiTheme="majorBidi" w:hAnsiTheme="majorBidi" w:cstheme="majorBidi"/>
          <w:lang w:val="en-GB"/>
        </w:rPr>
        <w:t>in the produ</w:t>
      </w:r>
      <w:r w:rsidR="00B84745">
        <w:rPr>
          <w:rFonts w:asciiTheme="majorBidi" w:hAnsiTheme="majorBidi" w:cstheme="majorBidi"/>
          <w:lang w:val="en-GB"/>
        </w:rPr>
        <w:t xml:space="preserve">ction </w:t>
      </w:r>
      <w:r w:rsidR="00946128">
        <w:rPr>
          <w:rFonts w:asciiTheme="majorBidi" w:hAnsiTheme="majorBidi" w:cstheme="majorBidi"/>
          <w:lang w:val="en-GB"/>
        </w:rPr>
        <w:t xml:space="preserve">of </w:t>
      </w:r>
      <w:r w:rsidR="00946128" w:rsidRPr="00946128">
        <w:rPr>
          <w:rFonts w:asciiTheme="majorBidi" w:hAnsiTheme="majorBidi" w:cstheme="majorBidi"/>
          <w:i/>
          <w:iCs/>
          <w:lang w:val="en-GB"/>
        </w:rPr>
        <w:t>Showboat</w:t>
      </w:r>
      <w:r w:rsidR="00946128">
        <w:rPr>
          <w:rFonts w:asciiTheme="majorBidi" w:hAnsiTheme="majorBidi" w:cstheme="majorBidi"/>
          <w:lang w:val="en-GB"/>
        </w:rPr>
        <w:t xml:space="preserve"> described in the novel, her</w:t>
      </w:r>
      <w:r w:rsidR="00B84745">
        <w:rPr>
          <w:rFonts w:asciiTheme="majorBidi" w:hAnsiTheme="majorBidi" w:cstheme="majorBidi"/>
          <w:lang w:val="en-GB"/>
        </w:rPr>
        <w:t xml:space="preserve"> participation as a dancer in the chorus</w:t>
      </w:r>
      <w:r w:rsidR="00072DD2">
        <w:rPr>
          <w:rFonts w:asciiTheme="majorBidi" w:hAnsiTheme="majorBidi" w:cstheme="majorBidi"/>
          <w:lang w:val="en-GB"/>
        </w:rPr>
        <w:t xml:space="preserve"> represents</w:t>
      </w:r>
      <w:r w:rsidR="00424683">
        <w:rPr>
          <w:rFonts w:asciiTheme="majorBidi" w:hAnsiTheme="majorBidi" w:cstheme="majorBidi"/>
          <w:lang w:val="en-GB"/>
        </w:rPr>
        <w:t xml:space="preserve"> for Tracey</w:t>
      </w:r>
      <w:r w:rsidR="00B239C9">
        <w:rPr>
          <w:rFonts w:asciiTheme="majorBidi" w:hAnsiTheme="majorBidi" w:cstheme="majorBidi"/>
          <w:lang w:val="en-GB"/>
        </w:rPr>
        <w:t>,</w:t>
      </w:r>
      <w:r w:rsidR="00C94FC6">
        <w:rPr>
          <w:rFonts w:asciiTheme="majorBidi" w:hAnsiTheme="majorBidi" w:cstheme="majorBidi"/>
          <w:lang w:val="en-GB"/>
        </w:rPr>
        <w:t xml:space="preserve"> mobility without agency</w:t>
      </w:r>
      <w:r w:rsidR="00B64BE6">
        <w:rPr>
          <w:rFonts w:asciiTheme="majorBidi" w:hAnsiTheme="majorBidi" w:cstheme="majorBidi"/>
          <w:lang w:val="en-GB"/>
        </w:rPr>
        <w:t xml:space="preserve">. As the narrator comments, </w:t>
      </w:r>
      <w:proofErr w:type="spellStart"/>
      <w:r w:rsidR="00B64BE6">
        <w:rPr>
          <w:rFonts w:asciiTheme="majorBidi" w:hAnsiTheme="majorBidi" w:cstheme="majorBidi"/>
          <w:lang w:val="en-GB"/>
        </w:rPr>
        <w:t>its</w:t>
      </w:r>
      <w:proofErr w:type="spellEnd"/>
      <w:r w:rsidR="00B64BE6">
        <w:rPr>
          <w:rFonts w:asciiTheme="majorBidi" w:hAnsiTheme="majorBidi" w:cstheme="majorBidi"/>
          <w:lang w:val="en-GB"/>
        </w:rPr>
        <w:t xml:space="preserve"> difficult performance history cannot be overwritten: </w:t>
      </w:r>
      <w:r w:rsidR="006B60C1">
        <w:rPr>
          <w:rFonts w:asciiTheme="majorBidi" w:hAnsiTheme="majorBidi" w:cstheme="majorBidi"/>
          <w:lang w:val="en-GB"/>
        </w:rPr>
        <w:t xml:space="preserve">“They saw that what they were watching was </w:t>
      </w:r>
      <w:r w:rsidR="006B60C1">
        <w:rPr>
          <w:rFonts w:asciiTheme="majorBidi" w:hAnsiTheme="majorBidi" w:cstheme="majorBidi"/>
          <w:lang w:val="en-GB"/>
        </w:rPr>
        <w:lastRenderedPageBreak/>
        <w:t xml:space="preserve">intended to be funny, ironic … These folks weren’t from </w:t>
      </w:r>
      <w:proofErr w:type="spellStart"/>
      <w:r w:rsidR="006B60C1">
        <w:rPr>
          <w:rFonts w:asciiTheme="majorBidi" w:hAnsiTheme="majorBidi" w:cstheme="majorBidi"/>
          <w:lang w:val="en-GB"/>
        </w:rPr>
        <w:t>Dahomey</w:t>
      </w:r>
      <w:proofErr w:type="spellEnd"/>
      <w:r w:rsidR="006B60C1">
        <w:rPr>
          <w:rFonts w:asciiTheme="majorBidi" w:hAnsiTheme="majorBidi" w:cstheme="majorBidi"/>
          <w:lang w:val="en-GB"/>
        </w:rPr>
        <w:t xml:space="preserve"> after all! They were good old Negroes after all, straight from Avenue A, in New </w:t>
      </w:r>
      <w:r w:rsidR="00424683">
        <w:rPr>
          <w:rFonts w:asciiTheme="majorBidi" w:hAnsiTheme="majorBidi" w:cstheme="majorBidi"/>
          <w:lang w:val="en-GB"/>
        </w:rPr>
        <w:t>York City itself</w:t>
      </w:r>
      <w:r w:rsidR="00B164FE">
        <w:rPr>
          <w:rFonts w:asciiTheme="majorBidi" w:hAnsiTheme="majorBidi" w:cstheme="majorBidi"/>
          <w:lang w:val="en-GB"/>
        </w:rPr>
        <w:t>!</w:t>
      </w:r>
      <w:r w:rsidR="00424683">
        <w:rPr>
          <w:rFonts w:asciiTheme="majorBidi" w:hAnsiTheme="majorBidi" w:cstheme="majorBidi"/>
          <w:lang w:val="en-GB"/>
        </w:rPr>
        <w:t xml:space="preserve">” </w:t>
      </w:r>
      <w:r w:rsidR="006B60C1">
        <w:rPr>
          <w:rFonts w:asciiTheme="majorBidi" w:hAnsiTheme="majorBidi" w:cstheme="majorBidi"/>
          <w:lang w:val="en-GB"/>
        </w:rPr>
        <w:t>(361)</w:t>
      </w:r>
      <w:r w:rsidR="00593E41">
        <w:rPr>
          <w:rFonts w:asciiTheme="majorBidi" w:hAnsiTheme="majorBidi" w:cstheme="majorBidi"/>
          <w:lang w:val="en-GB"/>
        </w:rPr>
        <w:t>.</w:t>
      </w:r>
      <w:r w:rsidR="00056E2C">
        <w:rPr>
          <w:rFonts w:asciiTheme="majorBidi" w:hAnsiTheme="majorBidi" w:cstheme="majorBidi"/>
          <w:lang w:val="en-GB"/>
        </w:rPr>
        <w:t xml:space="preserve"> </w:t>
      </w:r>
      <w:r w:rsidR="001F69A1">
        <w:rPr>
          <w:rFonts w:asciiTheme="majorBidi" w:hAnsiTheme="majorBidi" w:cstheme="majorBidi"/>
          <w:lang w:val="en-GB"/>
        </w:rPr>
        <w:t xml:space="preserve">Despite the performance’s postmodern inflections and </w:t>
      </w:r>
      <w:r w:rsidR="004A3F71">
        <w:rPr>
          <w:rFonts w:asciiTheme="majorBidi" w:hAnsiTheme="majorBidi" w:cstheme="majorBidi"/>
          <w:lang w:val="en-GB"/>
        </w:rPr>
        <w:t xml:space="preserve">attempted </w:t>
      </w:r>
      <w:r w:rsidR="001F69A1">
        <w:rPr>
          <w:rFonts w:asciiTheme="majorBidi" w:hAnsiTheme="majorBidi" w:cstheme="majorBidi"/>
          <w:lang w:val="en-GB"/>
        </w:rPr>
        <w:t xml:space="preserve">subversion of the racist depictions of Africa </w:t>
      </w:r>
      <w:r w:rsidR="00DE4937">
        <w:rPr>
          <w:rFonts w:asciiTheme="majorBidi" w:hAnsiTheme="majorBidi" w:cstheme="majorBidi"/>
          <w:lang w:val="en-GB"/>
        </w:rPr>
        <w:t>evident</w:t>
      </w:r>
      <w:r w:rsidR="001F69A1">
        <w:rPr>
          <w:rFonts w:asciiTheme="majorBidi" w:hAnsiTheme="majorBidi" w:cstheme="majorBidi"/>
          <w:lang w:val="en-GB"/>
        </w:rPr>
        <w:t xml:space="preserve"> in the </w:t>
      </w:r>
      <w:r w:rsidR="00DE4937">
        <w:rPr>
          <w:rFonts w:asciiTheme="majorBidi" w:hAnsiTheme="majorBidi" w:cstheme="majorBidi"/>
          <w:lang w:val="en-GB"/>
        </w:rPr>
        <w:t>original script</w:t>
      </w:r>
      <w:r w:rsidR="001F69A1">
        <w:rPr>
          <w:rFonts w:asciiTheme="majorBidi" w:hAnsiTheme="majorBidi" w:cstheme="majorBidi"/>
          <w:lang w:val="en-GB"/>
        </w:rPr>
        <w:t>, its black dancers are still</w:t>
      </w:r>
      <w:r w:rsidR="004A3F71">
        <w:rPr>
          <w:rFonts w:asciiTheme="majorBidi" w:hAnsiTheme="majorBidi" w:cstheme="majorBidi"/>
          <w:lang w:val="en-GB"/>
        </w:rPr>
        <w:t xml:space="preserve"> compliant performers, dancing to a white script.</w:t>
      </w:r>
      <w:r w:rsidR="00056E2C">
        <w:rPr>
          <w:rFonts w:asciiTheme="majorBidi" w:hAnsiTheme="majorBidi" w:cstheme="majorBidi"/>
          <w:lang w:val="en-GB"/>
        </w:rPr>
        <w:t xml:space="preserve"> </w:t>
      </w:r>
    </w:p>
    <w:p w14:paraId="6ED480C8" w14:textId="685F39F5" w:rsidR="00056E2C" w:rsidRDefault="004A3F71" w:rsidP="00DC2438">
      <w:pPr>
        <w:spacing w:line="480" w:lineRule="auto"/>
        <w:rPr>
          <w:rFonts w:asciiTheme="majorBidi" w:hAnsiTheme="majorBidi" w:cstheme="majorBidi"/>
          <w:lang w:val="en-GB"/>
        </w:rPr>
      </w:pPr>
      <w:r>
        <w:rPr>
          <w:rFonts w:asciiTheme="majorBidi" w:hAnsiTheme="majorBidi" w:cstheme="majorBidi"/>
          <w:lang w:val="en-GB"/>
        </w:rPr>
        <w:t xml:space="preserve">    </w:t>
      </w:r>
      <w:r w:rsidR="001F69A1">
        <w:rPr>
          <w:rFonts w:asciiTheme="majorBidi" w:hAnsiTheme="majorBidi" w:cstheme="majorBidi"/>
          <w:lang w:val="en-GB"/>
        </w:rPr>
        <w:t xml:space="preserve">Thinking of stillness only in relation to mobility, however, constructs stillness as a condition without value: </w:t>
      </w:r>
      <w:r w:rsidR="00ED6614">
        <w:rPr>
          <w:rFonts w:asciiTheme="majorBidi" w:hAnsiTheme="majorBidi" w:cstheme="majorBidi"/>
          <w:lang w:val="en-GB"/>
        </w:rPr>
        <w:t>as “</w:t>
      </w:r>
      <w:proofErr w:type="spellStart"/>
      <w:r w:rsidR="00ED6614">
        <w:rPr>
          <w:rFonts w:asciiTheme="majorBidi" w:hAnsiTheme="majorBidi" w:cstheme="majorBidi"/>
          <w:lang w:val="en-GB"/>
        </w:rPr>
        <w:t>stuckness</w:t>
      </w:r>
      <w:proofErr w:type="spellEnd"/>
      <w:r w:rsidR="00ED6614">
        <w:rPr>
          <w:rFonts w:asciiTheme="majorBidi" w:hAnsiTheme="majorBidi" w:cstheme="majorBidi"/>
          <w:lang w:val="en-GB"/>
        </w:rPr>
        <w:t xml:space="preserve">”, </w:t>
      </w:r>
      <w:r w:rsidR="001F69A1">
        <w:rPr>
          <w:rFonts w:asciiTheme="majorBidi" w:hAnsiTheme="majorBidi" w:cstheme="majorBidi"/>
          <w:lang w:val="en-GB"/>
        </w:rPr>
        <w:t xml:space="preserve">as a gesture of refusal, as a moral imperative against the rapid advance of consumerism or, as illustrated in the narrative’s descriptions of the narrator’s pop-star boss Aimee’s mediation routines, as “stillness sanctioned by capital and compliant with the need to recharge and re-energize the body to respond to the demands of working life” (Bissell and Fuller 2011, 5). </w:t>
      </w:r>
      <w:r w:rsidR="008765D9">
        <w:rPr>
          <w:rFonts w:asciiTheme="majorBidi" w:hAnsiTheme="majorBidi" w:cstheme="majorBidi"/>
          <w:lang w:val="en-GB"/>
        </w:rPr>
        <w:t>T</w:t>
      </w:r>
      <w:r w:rsidR="00F11ECC">
        <w:rPr>
          <w:rFonts w:asciiTheme="majorBidi" w:hAnsiTheme="majorBidi" w:cstheme="majorBidi"/>
          <w:lang w:val="en-GB"/>
        </w:rPr>
        <w:t xml:space="preserve">he novel’s closing scene, which sees the narrator return to North West London after her mother’s death and </w:t>
      </w:r>
      <w:r w:rsidR="00232AE1">
        <w:rPr>
          <w:rFonts w:asciiTheme="majorBidi" w:hAnsiTheme="majorBidi" w:cstheme="majorBidi"/>
          <w:lang w:val="en-GB"/>
        </w:rPr>
        <w:t>having lost he</w:t>
      </w:r>
      <w:r w:rsidR="00486BF8">
        <w:rPr>
          <w:rFonts w:asciiTheme="majorBidi" w:hAnsiTheme="majorBidi" w:cstheme="majorBidi"/>
          <w:lang w:val="en-GB"/>
        </w:rPr>
        <w:t>r job</w:t>
      </w:r>
      <w:r w:rsidR="00ED6614">
        <w:rPr>
          <w:rFonts w:asciiTheme="majorBidi" w:hAnsiTheme="majorBidi" w:cstheme="majorBidi"/>
          <w:lang w:val="en-GB"/>
        </w:rPr>
        <w:t xml:space="preserve"> with Aimee</w:t>
      </w:r>
      <w:r w:rsidR="00486BF8">
        <w:rPr>
          <w:rFonts w:asciiTheme="majorBidi" w:hAnsiTheme="majorBidi" w:cstheme="majorBidi"/>
          <w:lang w:val="en-GB"/>
        </w:rPr>
        <w:t>, seems to point to a</w:t>
      </w:r>
      <w:r w:rsidR="00232AE1">
        <w:rPr>
          <w:rFonts w:asciiTheme="majorBidi" w:hAnsiTheme="majorBidi" w:cstheme="majorBidi"/>
          <w:lang w:val="en-GB"/>
        </w:rPr>
        <w:t xml:space="preserve"> way of viewing stillness</w:t>
      </w:r>
      <w:r w:rsidR="00486BF8">
        <w:rPr>
          <w:rFonts w:asciiTheme="majorBidi" w:hAnsiTheme="majorBidi" w:cstheme="majorBidi"/>
          <w:lang w:val="en-GB"/>
        </w:rPr>
        <w:t xml:space="preserve"> that is not synonymous with being stuck</w:t>
      </w:r>
      <w:r w:rsidR="00232AE1">
        <w:rPr>
          <w:rFonts w:asciiTheme="majorBidi" w:hAnsiTheme="majorBidi" w:cstheme="majorBidi"/>
          <w:lang w:val="en-GB"/>
        </w:rPr>
        <w:t>. As she watches Tracey and her three chil</w:t>
      </w:r>
      <w:r w:rsidR="00ED6614">
        <w:rPr>
          <w:rFonts w:asciiTheme="majorBidi" w:hAnsiTheme="majorBidi" w:cstheme="majorBidi"/>
          <w:lang w:val="en-GB"/>
        </w:rPr>
        <w:t>dren by three different fathers</w:t>
      </w:r>
      <w:r w:rsidR="00232AE1">
        <w:rPr>
          <w:rFonts w:asciiTheme="majorBidi" w:hAnsiTheme="majorBidi" w:cstheme="majorBidi"/>
          <w:lang w:val="en-GB"/>
        </w:rPr>
        <w:t xml:space="preserve"> dancing on the small balcony of the </w:t>
      </w:r>
      <w:r w:rsidR="00355002">
        <w:rPr>
          <w:rFonts w:asciiTheme="majorBidi" w:hAnsiTheme="majorBidi" w:cstheme="majorBidi"/>
          <w:lang w:val="en-GB"/>
        </w:rPr>
        <w:t xml:space="preserve">same </w:t>
      </w:r>
      <w:r w:rsidR="00232AE1">
        <w:rPr>
          <w:rFonts w:asciiTheme="majorBidi" w:hAnsiTheme="majorBidi" w:cstheme="majorBidi"/>
          <w:lang w:val="en-GB"/>
        </w:rPr>
        <w:t xml:space="preserve">council flat in which she grew up, </w:t>
      </w:r>
      <w:r w:rsidR="00ED6614">
        <w:rPr>
          <w:rFonts w:asciiTheme="majorBidi" w:hAnsiTheme="majorBidi" w:cstheme="majorBidi"/>
          <w:lang w:val="en-GB"/>
        </w:rPr>
        <w:t>the narrator</w:t>
      </w:r>
      <w:r w:rsidR="00D32CCE">
        <w:rPr>
          <w:rFonts w:asciiTheme="majorBidi" w:hAnsiTheme="majorBidi" w:cstheme="majorBidi"/>
          <w:lang w:val="en-GB"/>
        </w:rPr>
        <w:t xml:space="preserve"> </w:t>
      </w:r>
      <w:r w:rsidR="00D32CCE" w:rsidRPr="00E524A3">
        <w:rPr>
          <w:rFonts w:asciiTheme="majorBidi" w:hAnsiTheme="majorBidi" w:cstheme="majorBidi"/>
          <w:lang w:val="en-GB"/>
        </w:rPr>
        <w:t>consider</w:t>
      </w:r>
      <w:r w:rsidR="0088515E">
        <w:rPr>
          <w:rFonts w:asciiTheme="majorBidi" w:hAnsiTheme="majorBidi" w:cstheme="majorBidi"/>
          <w:lang w:val="en-GB"/>
        </w:rPr>
        <w:t>s</w:t>
      </w:r>
      <w:r w:rsidR="00D32CCE" w:rsidRPr="00E524A3">
        <w:rPr>
          <w:rFonts w:asciiTheme="majorBidi" w:hAnsiTheme="majorBidi" w:cstheme="majorBidi"/>
          <w:lang w:val="en-GB"/>
        </w:rPr>
        <w:t xml:space="preserve"> </w:t>
      </w:r>
      <w:r w:rsidR="001104B4" w:rsidRPr="00E524A3">
        <w:rPr>
          <w:rFonts w:asciiTheme="majorBidi" w:hAnsiTheme="majorBidi" w:cstheme="majorBidi"/>
          <w:lang w:val="en-GB"/>
        </w:rPr>
        <w:t xml:space="preserve">that </w:t>
      </w:r>
      <w:r w:rsidR="00ED6614">
        <w:rPr>
          <w:rFonts w:asciiTheme="majorBidi" w:hAnsiTheme="majorBidi" w:cstheme="majorBidi"/>
          <w:lang w:val="en-GB"/>
        </w:rPr>
        <w:t xml:space="preserve">this </w:t>
      </w:r>
      <w:r w:rsidR="001104B4" w:rsidRPr="00E524A3">
        <w:rPr>
          <w:rFonts w:asciiTheme="majorBidi" w:hAnsiTheme="majorBidi" w:cstheme="majorBidi"/>
          <w:lang w:val="en-GB"/>
        </w:rPr>
        <w:t xml:space="preserve">image of </w:t>
      </w:r>
      <w:r w:rsidR="00486BF8" w:rsidRPr="00E524A3">
        <w:rPr>
          <w:rFonts w:asciiTheme="majorBidi" w:hAnsiTheme="majorBidi" w:cstheme="majorBidi"/>
          <w:lang w:val="en-GB"/>
        </w:rPr>
        <w:t>Tracey</w:t>
      </w:r>
      <w:r w:rsidR="00ED6614">
        <w:rPr>
          <w:rFonts w:asciiTheme="majorBidi" w:hAnsiTheme="majorBidi" w:cstheme="majorBidi"/>
          <w:lang w:val="en-GB"/>
        </w:rPr>
        <w:t xml:space="preserve"> might</w:t>
      </w:r>
      <w:r w:rsidR="00BA1ACC" w:rsidRPr="00E524A3">
        <w:rPr>
          <w:rFonts w:asciiTheme="majorBidi" w:hAnsiTheme="majorBidi" w:cstheme="majorBidi"/>
          <w:lang w:val="en-GB"/>
        </w:rPr>
        <w:t xml:space="preserve"> represent</w:t>
      </w:r>
      <w:r w:rsidR="00072DD2" w:rsidRPr="00E524A3">
        <w:rPr>
          <w:rFonts w:asciiTheme="majorBidi" w:hAnsiTheme="majorBidi" w:cstheme="majorBidi"/>
          <w:lang w:val="en-GB"/>
        </w:rPr>
        <w:t xml:space="preserve"> </w:t>
      </w:r>
      <w:r w:rsidR="00BA1ACC" w:rsidRPr="00E524A3">
        <w:rPr>
          <w:rFonts w:asciiTheme="majorBidi" w:hAnsiTheme="majorBidi" w:cstheme="majorBidi"/>
          <w:lang w:val="en-GB"/>
        </w:rPr>
        <w:t>not</w:t>
      </w:r>
      <w:r w:rsidR="00D32CCE" w:rsidRPr="00E524A3">
        <w:rPr>
          <w:rFonts w:asciiTheme="majorBidi" w:hAnsiTheme="majorBidi" w:cstheme="majorBidi"/>
          <w:lang w:val="en-GB"/>
        </w:rPr>
        <w:t xml:space="preserve"> a return</w:t>
      </w:r>
      <w:r w:rsidR="002C7727" w:rsidRPr="00E524A3">
        <w:rPr>
          <w:rFonts w:asciiTheme="majorBidi" w:hAnsiTheme="majorBidi" w:cstheme="majorBidi"/>
          <w:lang w:val="en-GB"/>
        </w:rPr>
        <w:t xml:space="preserve"> to failure but</w:t>
      </w:r>
      <w:r w:rsidR="004468C1" w:rsidRPr="00E524A3">
        <w:rPr>
          <w:rFonts w:asciiTheme="majorBidi" w:hAnsiTheme="majorBidi" w:cstheme="majorBidi"/>
          <w:lang w:val="en-GB"/>
        </w:rPr>
        <w:t xml:space="preserve"> an alternative to frenetic, unproductive mobility</w:t>
      </w:r>
      <w:r w:rsidR="004468C1">
        <w:rPr>
          <w:rFonts w:asciiTheme="majorBidi" w:hAnsiTheme="majorBidi" w:cstheme="majorBidi"/>
          <w:lang w:val="en-GB"/>
        </w:rPr>
        <w:t xml:space="preserve">. </w:t>
      </w:r>
      <w:r w:rsidR="00AC4AFB">
        <w:rPr>
          <w:rFonts w:asciiTheme="majorBidi" w:hAnsiTheme="majorBidi" w:cstheme="majorBidi"/>
          <w:lang w:val="en-GB"/>
        </w:rPr>
        <w:t>This might be</w:t>
      </w:r>
      <w:r w:rsidR="008D5A07">
        <w:rPr>
          <w:rFonts w:asciiTheme="majorBidi" w:hAnsiTheme="majorBidi" w:cstheme="majorBidi"/>
          <w:lang w:val="en-GB"/>
        </w:rPr>
        <w:t xml:space="preserve"> Tracey</w:t>
      </w:r>
      <w:r w:rsidR="008223D5">
        <w:rPr>
          <w:rFonts w:asciiTheme="majorBidi" w:hAnsiTheme="majorBidi" w:cstheme="majorBidi"/>
          <w:lang w:val="en-GB"/>
        </w:rPr>
        <w:t xml:space="preserve"> just being. </w:t>
      </w:r>
      <w:r w:rsidR="004468C1">
        <w:rPr>
          <w:rFonts w:asciiTheme="majorBidi" w:hAnsiTheme="majorBidi" w:cstheme="majorBidi"/>
          <w:lang w:val="en-GB"/>
        </w:rPr>
        <w:t>Here</w:t>
      </w:r>
      <w:r w:rsidR="00AA7239">
        <w:rPr>
          <w:rFonts w:asciiTheme="majorBidi" w:hAnsiTheme="majorBidi" w:cstheme="majorBidi"/>
          <w:lang w:val="en-GB"/>
        </w:rPr>
        <w:t xml:space="preserve"> too</w:t>
      </w:r>
      <w:r w:rsidR="00511E27">
        <w:rPr>
          <w:rFonts w:asciiTheme="majorBidi" w:hAnsiTheme="majorBidi" w:cstheme="majorBidi"/>
          <w:lang w:val="en-GB"/>
        </w:rPr>
        <w:t xml:space="preserve">, </w:t>
      </w:r>
      <w:r w:rsidR="00BA1ACC">
        <w:rPr>
          <w:rFonts w:asciiTheme="majorBidi" w:hAnsiTheme="majorBidi" w:cstheme="majorBidi"/>
          <w:lang w:val="en-GB"/>
        </w:rPr>
        <w:t>the narrator’s watching</w:t>
      </w:r>
      <w:r w:rsidR="000E7F49">
        <w:rPr>
          <w:rFonts w:asciiTheme="majorBidi" w:hAnsiTheme="majorBidi" w:cstheme="majorBidi"/>
          <w:lang w:val="en-GB"/>
        </w:rPr>
        <w:t xml:space="preserve"> </w:t>
      </w:r>
      <w:r w:rsidR="00511E27">
        <w:rPr>
          <w:rFonts w:asciiTheme="majorBidi" w:hAnsiTheme="majorBidi" w:cstheme="majorBidi"/>
          <w:lang w:val="en-GB"/>
        </w:rPr>
        <w:t>stillness</w:t>
      </w:r>
      <w:r w:rsidR="00BA1ACC">
        <w:rPr>
          <w:rFonts w:asciiTheme="majorBidi" w:hAnsiTheme="majorBidi" w:cstheme="majorBidi"/>
          <w:lang w:val="en-GB"/>
        </w:rPr>
        <w:t xml:space="preserve"> </w:t>
      </w:r>
      <w:r w:rsidR="00511E27">
        <w:rPr>
          <w:rFonts w:asciiTheme="majorBidi" w:hAnsiTheme="majorBidi" w:cstheme="majorBidi"/>
          <w:lang w:val="en-GB"/>
        </w:rPr>
        <w:t>can be defined as</w:t>
      </w:r>
      <w:r w:rsidR="004468C1">
        <w:rPr>
          <w:rFonts w:asciiTheme="majorBidi" w:hAnsiTheme="majorBidi" w:cstheme="majorBidi"/>
          <w:lang w:val="en-GB"/>
        </w:rPr>
        <w:t xml:space="preserve"> </w:t>
      </w:r>
      <w:r w:rsidR="0057147F">
        <w:rPr>
          <w:rFonts w:asciiTheme="majorBidi" w:hAnsiTheme="majorBidi" w:cstheme="majorBidi"/>
          <w:lang w:val="en-GB"/>
        </w:rPr>
        <w:t>“</w:t>
      </w:r>
      <w:proofErr w:type="spellStart"/>
      <w:r w:rsidR="0057147F">
        <w:rPr>
          <w:rFonts w:asciiTheme="majorBidi" w:hAnsiTheme="majorBidi" w:cstheme="majorBidi"/>
          <w:lang w:val="en-GB"/>
        </w:rPr>
        <w:t>attunement</w:t>
      </w:r>
      <w:proofErr w:type="spellEnd"/>
      <w:r w:rsidR="0057147F">
        <w:rPr>
          <w:rFonts w:asciiTheme="majorBidi" w:hAnsiTheme="majorBidi" w:cstheme="majorBidi"/>
          <w:lang w:val="en-GB"/>
        </w:rPr>
        <w:t xml:space="preserve"> or perception”</w:t>
      </w:r>
      <w:r w:rsidR="002C5FC3">
        <w:rPr>
          <w:rFonts w:asciiTheme="majorBidi" w:hAnsiTheme="majorBidi" w:cstheme="majorBidi"/>
          <w:lang w:val="en-GB"/>
        </w:rPr>
        <w:t>, a reflective moment that is “</w:t>
      </w:r>
      <w:r w:rsidR="002C5FC3" w:rsidRPr="00D41AA2">
        <w:rPr>
          <w:rFonts w:asciiTheme="majorBidi" w:hAnsiTheme="majorBidi" w:cstheme="majorBidi"/>
          <w:i/>
          <w:iCs/>
          <w:lang w:val="en-GB"/>
        </w:rPr>
        <w:t xml:space="preserve">without </w:t>
      </w:r>
      <w:r w:rsidR="002C5FC3">
        <w:rPr>
          <w:rFonts w:asciiTheme="majorBidi" w:hAnsiTheme="majorBidi" w:cstheme="majorBidi"/>
          <w:lang w:val="en-GB"/>
        </w:rPr>
        <w:t>investment; without allegiance and without tra</w:t>
      </w:r>
      <w:r w:rsidR="00FD2A5A">
        <w:rPr>
          <w:rFonts w:asciiTheme="majorBidi" w:hAnsiTheme="majorBidi" w:cstheme="majorBidi"/>
          <w:lang w:val="en-GB"/>
        </w:rPr>
        <w:t>jectory” (Bissell and Fuller 2011</w:t>
      </w:r>
      <w:r w:rsidR="002C5FC3">
        <w:rPr>
          <w:rFonts w:asciiTheme="majorBidi" w:hAnsiTheme="majorBidi" w:cstheme="majorBidi"/>
          <w:lang w:val="en-GB"/>
        </w:rPr>
        <w:t>, 6-7)</w:t>
      </w:r>
      <w:r w:rsidR="006A66AE">
        <w:rPr>
          <w:rFonts w:asciiTheme="majorBidi" w:hAnsiTheme="majorBidi" w:cstheme="majorBidi"/>
          <w:lang w:val="en-GB"/>
        </w:rPr>
        <w:t>, a moment of unreadability</w:t>
      </w:r>
      <w:r w:rsidR="00647579">
        <w:rPr>
          <w:rFonts w:asciiTheme="majorBidi" w:hAnsiTheme="majorBidi" w:cstheme="majorBidi"/>
          <w:lang w:val="en-GB"/>
        </w:rPr>
        <w:t>: after so many hundreds of thousands of air</w:t>
      </w:r>
      <w:r w:rsidR="00EF10F4">
        <w:rPr>
          <w:rFonts w:asciiTheme="majorBidi" w:hAnsiTheme="majorBidi" w:cstheme="majorBidi"/>
          <w:lang w:val="en-GB"/>
        </w:rPr>
        <w:t xml:space="preserve"> </w:t>
      </w:r>
      <w:r w:rsidR="00647579">
        <w:rPr>
          <w:rFonts w:asciiTheme="majorBidi" w:hAnsiTheme="majorBidi" w:cstheme="majorBidi"/>
          <w:lang w:val="en-GB"/>
        </w:rPr>
        <w:t>miles, the narrator is</w:t>
      </w:r>
      <w:r w:rsidR="00056E2C">
        <w:rPr>
          <w:rFonts w:asciiTheme="majorBidi" w:hAnsiTheme="majorBidi" w:cstheme="majorBidi"/>
          <w:lang w:val="en-GB"/>
        </w:rPr>
        <w:t>, if only for a moment,</w:t>
      </w:r>
      <w:r w:rsidR="00647579">
        <w:rPr>
          <w:rFonts w:asciiTheme="majorBidi" w:hAnsiTheme="majorBidi" w:cstheme="majorBidi"/>
          <w:lang w:val="en-GB"/>
        </w:rPr>
        <w:t xml:space="preserve"> brough</w:t>
      </w:r>
      <w:r w:rsidR="00EF10F4">
        <w:rPr>
          <w:rFonts w:asciiTheme="majorBidi" w:hAnsiTheme="majorBidi" w:cstheme="majorBidi"/>
          <w:lang w:val="en-GB"/>
        </w:rPr>
        <w:t>t</w:t>
      </w:r>
      <w:r w:rsidR="00647579">
        <w:rPr>
          <w:rFonts w:asciiTheme="majorBidi" w:hAnsiTheme="majorBidi" w:cstheme="majorBidi"/>
          <w:lang w:val="en-GB"/>
        </w:rPr>
        <w:t xml:space="preserve"> back down to earth</w:t>
      </w:r>
      <w:r w:rsidR="006A66AE">
        <w:rPr>
          <w:rFonts w:asciiTheme="majorBidi" w:hAnsiTheme="majorBidi" w:cstheme="majorBidi"/>
          <w:lang w:val="en-GB"/>
        </w:rPr>
        <w:t>.</w:t>
      </w:r>
    </w:p>
    <w:p w14:paraId="695D6813" w14:textId="77777777" w:rsidR="00ED6614" w:rsidRDefault="00ED6614" w:rsidP="00056E2C">
      <w:pPr>
        <w:spacing w:line="480" w:lineRule="auto"/>
        <w:rPr>
          <w:rFonts w:asciiTheme="majorBidi" w:hAnsiTheme="majorBidi" w:cstheme="majorBidi"/>
          <w:b/>
          <w:bCs/>
          <w:i/>
          <w:iCs/>
          <w:lang w:val="en-GB"/>
        </w:rPr>
      </w:pPr>
    </w:p>
    <w:p w14:paraId="3F6E7EA3" w14:textId="77777777" w:rsidR="00514A2B" w:rsidRPr="00056E2C" w:rsidRDefault="00514A2B" w:rsidP="00056E2C">
      <w:pPr>
        <w:spacing w:line="480" w:lineRule="auto"/>
        <w:rPr>
          <w:rFonts w:asciiTheme="majorBidi" w:hAnsiTheme="majorBidi" w:cstheme="majorBidi"/>
          <w:b/>
          <w:bCs/>
          <w:i/>
          <w:iCs/>
          <w:lang w:val="en-GB"/>
        </w:rPr>
      </w:pPr>
      <w:r w:rsidRPr="00A210AB">
        <w:rPr>
          <w:rFonts w:asciiTheme="majorBidi" w:hAnsiTheme="majorBidi" w:cstheme="majorBidi"/>
          <w:b/>
          <w:bCs/>
          <w:i/>
          <w:iCs/>
          <w:lang w:val="en-GB"/>
        </w:rPr>
        <w:t xml:space="preserve">Mobile Technologies </w:t>
      </w:r>
    </w:p>
    <w:p w14:paraId="0CFD15F9" w14:textId="283F4CD0" w:rsidR="00514A2B" w:rsidRDefault="00514A2B" w:rsidP="00C62096">
      <w:pPr>
        <w:spacing w:line="480" w:lineRule="auto"/>
        <w:rPr>
          <w:rFonts w:asciiTheme="majorBidi" w:hAnsiTheme="majorBidi" w:cstheme="majorBidi"/>
        </w:rPr>
      </w:pPr>
      <w:r>
        <w:rPr>
          <w:rFonts w:asciiTheme="majorBidi" w:hAnsiTheme="majorBidi" w:cstheme="majorBidi"/>
          <w:lang w:val="en-GB"/>
        </w:rPr>
        <w:t xml:space="preserve">Smith’s last three novels are concerned with the ways in which technology and the speed </w:t>
      </w:r>
      <w:r w:rsidR="00A36C0A">
        <w:rPr>
          <w:rFonts w:asciiTheme="majorBidi" w:hAnsiTheme="majorBidi" w:cstheme="majorBidi"/>
          <w:lang w:val="en-GB"/>
        </w:rPr>
        <w:t xml:space="preserve">of </w:t>
      </w:r>
      <w:r>
        <w:rPr>
          <w:rFonts w:asciiTheme="majorBidi" w:hAnsiTheme="majorBidi" w:cstheme="majorBidi"/>
          <w:lang w:val="en-GB"/>
        </w:rPr>
        <w:t>technolo</w:t>
      </w:r>
      <w:r w:rsidR="00355002">
        <w:rPr>
          <w:rFonts w:asciiTheme="majorBidi" w:hAnsiTheme="majorBidi" w:cstheme="majorBidi"/>
          <w:lang w:val="en-GB"/>
        </w:rPr>
        <w:t>gical innovation make</w:t>
      </w:r>
      <w:r w:rsidR="00F1694C">
        <w:rPr>
          <w:rFonts w:asciiTheme="majorBidi" w:hAnsiTheme="majorBidi" w:cstheme="majorBidi"/>
          <w:lang w:val="en-GB"/>
        </w:rPr>
        <w:t xml:space="preserve"> possible and</w:t>
      </w:r>
      <w:r w:rsidR="00355002">
        <w:rPr>
          <w:rFonts w:asciiTheme="majorBidi" w:hAnsiTheme="majorBidi" w:cstheme="majorBidi"/>
          <w:lang w:val="en-GB"/>
        </w:rPr>
        <w:t xml:space="preserve"> transform</w:t>
      </w:r>
      <w:r>
        <w:rPr>
          <w:rFonts w:asciiTheme="majorBidi" w:hAnsiTheme="majorBidi" w:cstheme="majorBidi"/>
          <w:lang w:val="en-GB"/>
        </w:rPr>
        <w:t xml:space="preserve"> our expectations and experiences of </w:t>
      </w:r>
      <w:r>
        <w:rPr>
          <w:rFonts w:asciiTheme="majorBidi" w:hAnsiTheme="majorBidi" w:cstheme="majorBidi"/>
          <w:lang w:val="en-GB"/>
        </w:rPr>
        <w:lastRenderedPageBreak/>
        <w:t xml:space="preserve">reading literary forms such as the novel. In her essay, “Two Directions for the </w:t>
      </w:r>
      <w:r w:rsidR="00F1694C">
        <w:rPr>
          <w:rFonts w:asciiTheme="majorBidi" w:hAnsiTheme="majorBidi" w:cstheme="majorBidi"/>
          <w:lang w:val="en-GB"/>
        </w:rPr>
        <w:t>N</w:t>
      </w:r>
      <w:r>
        <w:rPr>
          <w:rFonts w:asciiTheme="majorBidi" w:hAnsiTheme="majorBidi" w:cstheme="majorBidi"/>
          <w:lang w:val="en-GB"/>
        </w:rPr>
        <w:t>ovel” (2009), Smith questions the value of literary realism</w:t>
      </w:r>
      <w:r w:rsidR="00AA423F">
        <w:rPr>
          <w:rFonts w:asciiTheme="majorBidi" w:hAnsiTheme="majorBidi" w:cstheme="majorBidi"/>
          <w:lang w:val="en-GB"/>
        </w:rPr>
        <w:t>,</w:t>
      </w:r>
      <w:r>
        <w:rPr>
          <w:rFonts w:asciiTheme="majorBidi" w:hAnsiTheme="majorBidi" w:cstheme="majorBidi"/>
          <w:lang w:val="en-GB"/>
        </w:rPr>
        <w:t xml:space="preserve"> its relevance </w:t>
      </w:r>
      <w:r w:rsidR="00626361">
        <w:rPr>
          <w:rFonts w:asciiTheme="majorBidi" w:hAnsiTheme="majorBidi" w:cstheme="majorBidi"/>
          <w:lang w:val="en-GB"/>
        </w:rPr>
        <w:t xml:space="preserve">to </w:t>
      </w:r>
      <w:r>
        <w:rPr>
          <w:rFonts w:asciiTheme="majorBidi" w:hAnsiTheme="majorBidi" w:cstheme="majorBidi"/>
          <w:lang w:val="en-GB"/>
        </w:rPr>
        <w:t>contemporary society</w:t>
      </w:r>
      <w:r w:rsidR="00771579">
        <w:rPr>
          <w:rFonts w:asciiTheme="majorBidi" w:hAnsiTheme="majorBidi" w:cstheme="majorBidi"/>
          <w:lang w:val="en-GB"/>
        </w:rPr>
        <w:t>,</w:t>
      </w:r>
      <w:r>
        <w:rPr>
          <w:rFonts w:asciiTheme="majorBidi" w:hAnsiTheme="majorBidi" w:cstheme="majorBidi"/>
          <w:lang w:val="en-GB"/>
        </w:rPr>
        <w:t xml:space="preserve"> and the </w:t>
      </w:r>
      <w:proofErr w:type="spellStart"/>
      <w:r>
        <w:rPr>
          <w:rFonts w:asciiTheme="majorBidi" w:hAnsiTheme="majorBidi" w:cstheme="majorBidi"/>
          <w:lang w:val="en-GB"/>
        </w:rPr>
        <w:t>mobilities</w:t>
      </w:r>
      <w:proofErr w:type="spellEnd"/>
      <w:r>
        <w:rPr>
          <w:rFonts w:asciiTheme="majorBidi" w:hAnsiTheme="majorBidi" w:cstheme="majorBidi"/>
          <w:lang w:val="en-GB"/>
        </w:rPr>
        <w:t xml:space="preserve"> within which we are almost all networked: “</w:t>
      </w:r>
      <w:r w:rsidRPr="000609C3">
        <w:rPr>
          <w:rFonts w:asciiTheme="majorBidi" w:hAnsiTheme="majorBidi" w:cstheme="majorBidi"/>
        </w:rPr>
        <w:t>the ghost of the literary</w:t>
      </w:r>
      <w:r>
        <w:rPr>
          <w:rFonts w:asciiTheme="majorBidi" w:hAnsiTheme="majorBidi" w:cstheme="majorBidi"/>
        </w:rPr>
        <w:t>” she seems to suggest, has become a distraction, over-valued in and of itself. It has become self-serving, indulgent, “</w:t>
      </w:r>
      <w:r w:rsidRPr="000609C3">
        <w:rPr>
          <w:rFonts w:asciiTheme="majorBidi" w:hAnsiTheme="majorBidi" w:cstheme="majorBidi"/>
        </w:rPr>
        <w:t xml:space="preserve">a nicely constructed sentence, rich in sound and syntax, signifying (almost) </w:t>
      </w:r>
      <w:r w:rsidR="00C62096">
        <w:rPr>
          <w:rFonts w:asciiTheme="majorBidi" w:hAnsiTheme="majorBidi" w:cstheme="majorBidi"/>
        </w:rPr>
        <w:t>nothing”</w:t>
      </w:r>
      <w:r w:rsidR="00AA423F">
        <w:rPr>
          <w:rFonts w:asciiTheme="majorBidi" w:hAnsiTheme="majorBidi" w:cstheme="majorBidi"/>
        </w:rPr>
        <w:t xml:space="preserve"> (81)</w:t>
      </w:r>
      <w:r>
        <w:rPr>
          <w:rFonts w:asciiTheme="majorBidi" w:hAnsiTheme="majorBidi" w:cstheme="majorBidi"/>
        </w:rPr>
        <w:t xml:space="preserve">. Such literary forms cannot, </w:t>
      </w:r>
      <w:r w:rsidR="00C62096">
        <w:rPr>
          <w:rFonts w:asciiTheme="majorBidi" w:hAnsiTheme="majorBidi" w:cstheme="majorBidi"/>
        </w:rPr>
        <w:t>the essay argues</w:t>
      </w:r>
      <w:r>
        <w:rPr>
          <w:rFonts w:asciiTheme="majorBidi" w:hAnsiTheme="majorBidi" w:cstheme="majorBidi"/>
        </w:rPr>
        <w:t xml:space="preserve">, ask the right questions of the twenty-first century: </w:t>
      </w:r>
    </w:p>
    <w:p w14:paraId="6440B45E" w14:textId="77777777" w:rsidR="00514A2B" w:rsidRDefault="00514A2B" w:rsidP="00626361">
      <w:pPr>
        <w:spacing w:line="480" w:lineRule="auto"/>
        <w:ind w:left="720"/>
        <w:rPr>
          <w:rFonts w:asciiTheme="majorBidi" w:hAnsiTheme="majorBidi" w:cstheme="majorBidi"/>
        </w:rPr>
      </w:pPr>
      <w:r w:rsidRPr="003262A1">
        <w:rPr>
          <w:rFonts w:asciiTheme="majorBidi" w:hAnsiTheme="majorBidi" w:cstheme="majorBidi"/>
        </w:rPr>
        <w:t>Do selves always seek their good, in the end? Are they never perverse? Do they always want meaning? Do they sometimes want its opposite? … Do our childhoods often return to us in the form of coherent, lyrical reveries … Do the things of the world really come to us like this, embroidered in the verbal fancy of times p</w:t>
      </w:r>
      <w:r w:rsidR="00424683">
        <w:rPr>
          <w:rFonts w:asciiTheme="majorBidi" w:hAnsiTheme="majorBidi" w:cstheme="majorBidi"/>
        </w:rPr>
        <w:t xml:space="preserve">ast? Is this really realism? (Smith 2009, </w:t>
      </w:r>
      <w:r w:rsidRPr="003262A1">
        <w:rPr>
          <w:rFonts w:asciiTheme="majorBidi" w:hAnsiTheme="majorBidi" w:cstheme="majorBidi"/>
        </w:rPr>
        <w:t>81)</w:t>
      </w:r>
    </w:p>
    <w:p w14:paraId="21545BDB" w14:textId="228228B5" w:rsidR="00514A2B" w:rsidRDefault="00514A2B" w:rsidP="004F079B">
      <w:pPr>
        <w:spacing w:line="480" w:lineRule="auto"/>
        <w:rPr>
          <w:rFonts w:asciiTheme="majorBidi" w:hAnsiTheme="majorBidi" w:cstheme="majorBidi"/>
        </w:rPr>
      </w:pPr>
      <w:r>
        <w:rPr>
          <w:rFonts w:asciiTheme="majorBidi" w:hAnsiTheme="majorBidi" w:cstheme="majorBidi"/>
        </w:rPr>
        <w:t xml:space="preserve">These questions form the core of her previous novel, </w:t>
      </w:r>
      <w:r w:rsidRPr="00B342E0">
        <w:rPr>
          <w:rFonts w:asciiTheme="majorBidi" w:hAnsiTheme="majorBidi" w:cstheme="majorBidi"/>
          <w:i/>
          <w:iCs/>
        </w:rPr>
        <w:t>NW</w:t>
      </w:r>
      <w:r>
        <w:rPr>
          <w:rFonts w:asciiTheme="majorBidi" w:hAnsiTheme="majorBidi" w:cstheme="majorBidi"/>
        </w:rPr>
        <w:t xml:space="preserve"> (2012), where the</w:t>
      </w:r>
      <w:r w:rsidR="00771579">
        <w:rPr>
          <w:rFonts w:asciiTheme="majorBidi" w:hAnsiTheme="majorBidi" w:cstheme="majorBidi"/>
        </w:rPr>
        <w:t xml:space="preserve"> long passages used to mimic</w:t>
      </w:r>
      <w:r>
        <w:rPr>
          <w:rFonts w:asciiTheme="majorBidi" w:hAnsiTheme="majorBidi" w:cstheme="majorBidi"/>
        </w:rPr>
        <w:t xml:space="preserve"> txt and Twitter messages, blog postings and messages to </w:t>
      </w:r>
      <w:r w:rsidR="00F1694C">
        <w:rPr>
          <w:rFonts w:asciiTheme="majorBidi" w:hAnsiTheme="majorBidi" w:cstheme="majorBidi"/>
        </w:rPr>
        <w:t>online dating sites</w:t>
      </w:r>
      <w:r>
        <w:rPr>
          <w:rFonts w:asciiTheme="majorBidi" w:hAnsiTheme="majorBidi" w:cstheme="majorBidi"/>
        </w:rPr>
        <w:t xml:space="preserve"> interrupt an otherwise realist narrative and signal its anti-literary intentions. Moreover, the protagonist</w:t>
      </w:r>
      <w:r w:rsidR="00C62096">
        <w:rPr>
          <w:rFonts w:asciiTheme="majorBidi" w:hAnsiTheme="majorBidi" w:cstheme="majorBidi"/>
        </w:rPr>
        <w:t xml:space="preserve"> Keisha/Natalie’s inexplicable unravelling</w:t>
      </w:r>
      <w:r>
        <w:rPr>
          <w:rFonts w:asciiTheme="majorBidi" w:hAnsiTheme="majorBidi" w:cstheme="majorBidi"/>
        </w:rPr>
        <w:t xml:space="preserve"> in the novel’s penultimate scenes, signify a self-conscious abdication of authorial control (Scafe 2015). While the narrative of </w:t>
      </w:r>
      <w:r w:rsidRPr="002925F6">
        <w:rPr>
          <w:rFonts w:asciiTheme="majorBidi" w:hAnsiTheme="majorBidi" w:cstheme="majorBidi"/>
          <w:i/>
          <w:iCs/>
        </w:rPr>
        <w:t>Swing Time</w:t>
      </w:r>
      <w:r>
        <w:rPr>
          <w:rFonts w:asciiTheme="majorBidi" w:hAnsiTheme="majorBidi" w:cstheme="majorBidi"/>
        </w:rPr>
        <w:t xml:space="preserve"> is not so frequently interrupted by the language of other technologies, there is an absence of literary framing, the nicely constructed sentence and embroidered verbal fancy. As the narrator observes, the earliest emails mirrored novelistic prose, or the prose of the literary letter but are now bare, functional, and often abbreviated</w:t>
      </w:r>
      <w:r w:rsidR="00A36C0A">
        <w:rPr>
          <w:rFonts w:asciiTheme="majorBidi" w:hAnsiTheme="majorBidi" w:cstheme="majorBidi"/>
        </w:rPr>
        <w:t>;</w:t>
      </w:r>
      <w:r w:rsidR="00CE3E79">
        <w:rPr>
          <w:rFonts w:asciiTheme="majorBidi" w:hAnsiTheme="majorBidi" w:cstheme="majorBidi"/>
        </w:rPr>
        <w:t xml:space="preserve"> it is</w:t>
      </w:r>
      <w:r w:rsidR="004F0B0B">
        <w:rPr>
          <w:rFonts w:asciiTheme="majorBidi" w:hAnsiTheme="majorBidi" w:cstheme="majorBidi"/>
        </w:rPr>
        <w:t xml:space="preserve"> a style</w:t>
      </w:r>
      <w:r w:rsidR="00A17C07">
        <w:rPr>
          <w:rFonts w:asciiTheme="majorBidi" w:hAnsiTheme="majorBidi" w:cstheme="majorBidi"/>
        </w:rPr>
        <w:t xml:space="preserve"> this</w:t>
      </w:r>
      <w:r>
        <w:rPr>
          <w:rFonts w:asciiTheme="majorBidi" w:hAnsiTheme="majorBidi" w:cstheme="majorBidi"/>
        </w:rPr>
        <w:t xml:space="preserve"> novel reflects without completely abandoning its attachment to the literary. The mobile phone, almost a character in the novel, signifies the ways in which space, personal relationships, identities, individual and cultural</w:t>
      </w:r>
      <w:r w:rsidR="00C62096">
        <w:rPr>
          <w:rFonts w:asciiTheme="majorBidi" w:hAnsiTheme="majorBidi" w:cstheme="majorBidi"/>
        </w:rPr>
        <w:t>,</w:t>
      </w:r>
      <w:r>
        <w:rPr>
          <w:rFonts w:asciiTheme="majorBidi" w:hAnsiTheme="majorBidi" w:cstheme="majorBidi"/>
        </w:rPr>
        <w:t xml:space="preserve"> are shaped and transformed through mobile information technology. In a satirical gesture to readers and literary critics who still rely on libraries</w:t>
      </w:r>
      <w:r w:rsidR="00BF105C">
        <w:rPr>
          <w:rFonts w:asciiTheme="majorBidi" w:hAnsiTheme="majorBidi" w:cstheme="majorBidi"/>
        </w:rPr>
        <w:t xml:space="preserve"> and </w:t>
      </w:r>
      <w:r w:rsidR="00BF105C">
        <w:rPr>
          <w:rFonts w:asciiTheme="majorBidi" w:hAnsiTheme="majorBidi" w:cstheme="majorBidi"/>
        </w:rPr>
        <w:lastRenderedPageBreak/>
        <w:t>physical archives</w:t>
      </w:r>
      <w:r>
        <w:rPr>
          <w:rFonts w:asciiTheme="majorBidi" w:hAnsiTheme="majorBidi" w:cstheme="majorBidi"/>
        </w:rPr>
        <w:t xml:space="preserve"> for information, the narrator explains that her description of the cultural contexts of the </w:t>
      </w:r>
      <w:r w:rsidR="004F0B0B">
        <w:rPr>
          <w:rFonts w:asciiTheme="majorBidi" w:hAnsiTheme="majorBidi" w:cstheme="majorBidi"/>
        </w:rPr>
        <w:t xml:space="preserve">Gambian </w:t>
      </w:r>
      <w:proofErr w:type="spellStart"/>
      <w:r>
        <w:rPr>
          <w:rFonts w:asciiTheme="majorBidi" w:hAnsiTheme="majorBidi" w:cstheme="majorBidi"/>
        </w:rPr>
        <w:t>kankurang</w:t>
      </w:r>
      <w:proofErr w:type="spellEnd"/>
      <w:r w:rsidR="004F0B0B">
        <w:rPr>
          <w:rFonts w:asciiTheme="majorBidi" w:hAnsiTheme="majorBidi" w:cstheme="majorBidi"/>
        </w:rPr>
        <w:t xml:space="preserve"> dance</w:t>
      </w:r>
      <w:r>
        <w:rPr>
          <w:rFonts w:asciiTheme="majorBidi" w:hAnsiTheme="majorBidi" w:cstheme="majorBidi"/>
        </w:rPr>
        <w:t xml:space="preserve"> was taken from information she had looked up on her mobile p</w:t>
      </w:r>
      <w:r w:rsidR="00BF105C">
        <w:rPr>
          <w:rFonts w:asciiTheme="majorBidi" w:hAnsiTheme="majorBidi" w:cstheme="majorBidi"/>
        </w:rPr>
        <w:t>hone</w:t>
      </w:r>
      <w:r>
        <w:rPr>
          <w:rFonts w:asciiTheme="majorBidi" w:hAnsiTheme="majorBidi" w:cstheme="majorBidi"/>
        </w:rPr>
        <w:t xml:space="preserve"> once she’d returned to New York</w:t>
      </w:r>
      <w:r w:rsidR="00BF105C">
        <w:rPr>
          <w:rFonts w:asciiTheme="majorBidi" w:hAnsiTheme="majorBidi" w:cstheme="majorBidi"/>
        </w:rPr>
        <w:t>, and later</w:t>
      </w:r>
      <w:r w:rsidR="00DC416A">
        <w:rPr>
          <w:rFonts w:asciiTheme="majorBidi" w:hAnsiTheme="majorBidi" w:cstheme="majorBidi"/>
        </w:rPr>
        <w:t xml:space="preserve"> that she</w:t>
      </w:r>
      <w:r w:rsidR="00075E37">
        <w:rPr>
          <w:rFonts w:asciiTheme="majorBidi" w:hAnsiTheme="majorBidi" w:cstheme="majorBidi"/>
        </w:rPr>
        <w:t xml:space="preserve"> had</w:t>
      </w:r>
      <w:r w:rsidR="00DC416A">
        <w:rPr>
          <w:rFonts w:asciiTheme="majorBidi" w:hAnsiTheme="majorBidi" w:cstheme="majorBidi"/>
        </w:rPr>
        <w:t xml:space="preserve"> </w:t>
      </w:r>
      <w:r w:rsidR="00EA05FE">
        <w:rPr>
          <w:rFonts w:asciiTheme="majorBidi" w:hAnsiTheme="majorBidi" w:cstheme="majorBidi"/>
        </w:rPr>
        <w:t xml:space="preserve">“googled” </w:t>
      </w:r>
      <w:proofErr w:type="spellStart"/>
      <w:r w:rsidR="00EA05FE">
        <w:rPr>
          <w:rFonts w:asciiTheme="majorBidi" w:hAnsiTheme="majorBidi" w:cstheme="majorBidi"/>
        </w:rPr>
        <w:t>LeGon’s</w:t>
      </w:r>
      <w:proofErr w:type="spellEnd"/>
      <w:r w:rsidR="00EA05FE">
        <w:rPr>
          <w:rFonts w:asciiTheme="majorBidi" w:hAnsiTheme="majorBidi" w:cstheme="majorBidi"/>
        </w:rPr>
        <w:t xml:space="preserve"> dance and personal history on her phone, during a car ride across the border of Luxembourg (427</w:t>
      </w:r>
      <w:r w:rsidR="00FD2A5A">
        <w:rPr>
          <w:rFonts w:asciiTheme="majorBidi" w:hAnsiTheme="majorBidi" w:cstheme="majorBidi"/>
        </w:rPr>
        <w:t>)</w:t>
      </w:r>
      <w:r>
        <w:rPr>
          <w:rFonts w:asciiTheme="majorBidi" w:hAnsiTheme="majorBidi" w:cstheme="majorBidi"/>
        </w:rPr>
        <w:t>. T</w:t>
      </w:r>
      <w:r w:rsidR="00184904">
        <w:rPr>
          <w:rFonts w:asciiTheme="majorBidi" w:hAnsiTheme="majorBidi" w:cstheme="majorBidi"/>
        </w:rPr>
        <w:t>he novel’s own networked and remediated identity</w:t>
      </w:r>
      <w:r>
        <w:rPr>
          <w:rFonts w:asciiTheme="majorBidi" w:hAnsiTheme="majorBidi" w:cstheme="majorBidi"/>
        </w:rPr>
        <w:t xml:space="preserve"> is evident in </w:t>
      </w:r>
      <w:r w:rsidR="00EA05FE">
        <w:rPr>
          <w:rFonts w:asciiTheme="majorBidi" w:hAnsiTheme="majorBidi" w:cstheme="majorBidi"/>
        </w:rPr>
        <w:t xml:space="preserve">the </w:t>
      </w:r>
      <w:r>
        <w:rPr>
          <w:rFonts w:asciiTheme="majorBidi" w:hAnsiTheme="majorBidi" w:cstheme="majorBidi"/>
        </w:rPr>
        <w:t xml:space="preserve">internet postings that follow You Tube clips of Astaire dancing blackface in the movie </w:t>
      </w:r>
      <w:r w:rsidRPr="002962BA">
        <w:rPr>
          <w:rFonts w:asciiTheme="majorBidi" w:hAnsiTheme="majorBidi" w:cstheme="majorBidi"/>
          <w:i/>
          <w:iCs/>
        </w:rPr>
        <w:t>Swing Time</w:t>
      </w:r>
      <w:r>
        <w:rPr>
          <w:rFonts w:asciiTheme="majorBidi" w:hAnsiTheme="majorBidi" w:cstheme="majorBidi"/>
        </w:rPr>
        <w:t>, where the first of sixteen comments is: “</w:t>
      </w:r>
      <w:r w:rsidRPr="00C07543">
        <w:rPr>
          <w:rFonts w:asciiTheme="majorBidi" w:hAnsiTheme="majorBidi" w:cstheme="majorBidi"/>
          <w:i/>
          <w:iCs/>
        </w:rPr>
        <w:t xml:space="preserve">Anyone else here because of Swing </w:t>
      </w:r>
      <w:r w:rsidR="00BB0E56">
        <w:rPr>
          <w:rFonts w:asciiTheme="majorBidi" w:hAnsiTheme="majorBidi" w:cstheme="majorBidi"/>
          <w:i/>
          <w:iCs/>
        </w:rPr>
        <w:t>T</w:t>
      </w:r>
      <w:r w:rsidRPr="00C07543">
        <w:rPr>
          <w:rFonts w:asciiTheme="majorBidi" w:hAnsiTheme="majorBidi" w:cstheme="majorBidi"/>
          <w:i/>
          <w:iCs/>
        </w:rPr>
        <w:t>ime by Zadie Smith</w:t>
      </w:r>
      <w:r w:rsidR="00CC0DF7">
        <w:rPr>
          <w:rFonts w:asciiTheme="majorBidi" w:hAnsiTheme="majorBidi" w:cstheme="majorBidi"/>
        </w:rPr>
        <w:t xml:space="preserve">?”. In response to </w:t>
      </w:r>
      <w:r w:rsidR="005F0CFA">
        <w:rPr>
          <w:rFonts w:asciiTheme="majorBidi" w:hAnsiTheme="majorBidi" w:cstheme="majorBidi"/>
        </w:rPr>
        <w:t xml:space="preserve">footage of </w:t>
      </w:r>
      <w:r>
        <w:rPr>
          <w:rFonts w:asciiTheme="majorBidi" w:hAnsiTheme="majorBidi" w:cstheme="majorBidi"/>
        </w:rPr>
        <w:t xml:space="preserve">Jeni Le </w:t>
      </w:r>
      <w:proofErr w:type="spellStart"/>
      <w:r>
        <w:rPr>
          <w:rFonts w:asciiTheme="majorBidi" w:hAnsiTheme="majorBidi" w:cstheme="majorBidi"/>
        </w:rPr>
        <w:t>Gon</w:t>
      </w:r>
      <w:proofErr w:type="spellEnd"/>
      <w:r>
        <w:rPr>
          <w:rFonts w:asciiTheme="majorBidi" w:hAnsiTheme="majorBidi" w:cstheme="majorBidi"/>
        </w:rPr>
        <w:t xml:space="preserve"> dancing in </w:t>
      </w:r>
      <w:r w:rsidRPr="005F0CFA">
        <w:rPr>
          <w:rFonts w:asciiTheme="majorBidi" w:hAnsiTheme="majorBidi" w:cstheme="majorBidi"/>
          <w:i/>
          <w:iCs/>
        </w:rPr>
        <w:t>Ali Baba Goes to Town</w:t>
      </w:r>
      <w:r w:rsidR="005F0CFA">
        <w:rPr>
          <w:rFonts w:asciiTheme="majorBidi" w:hAnsiTheme="majorBidi" w:cstheme="majorBidi"/>
        </w:rPr>
        <w:t>,</w:t>
      </w:r>
      <w:r>
        <w:rPr>
          <w:rFonts w:asciiTheme="majorBidi" w:hAnsiTheme="majorBidi" w:cstheme="majorBidi"/>
        </w:rPr>
        <w:t xml:space="preserve"> the first of twenty-four </w:t>
      </w:r>
      <w:r w:rsidR="00184904">
        <w:rPr>
          <w:rFonts w:asciiTheme="majorBidi" w:hAnsiTheme="majorBidi" w:cstheme="majorBidi"/>
        </w:rPr>
        <w:t xml:space="preserve">comments </w:t>
      </w:r>
      <w:r>
        <w:rPr>
          <w:rFonts w:asciiTheme="majorBidi" w:hAnsiTheme="majorBidi" w:cstheme="majorBidi"/>
        </w:rPr>
        <w:t>is: “</w:t>
      </w:r>
      <w:r w:rsidRPr="00C07543">
        <w:rPr>
          <w:rFonts w:asciiTheme="majorBidi" w:hAnsiTheme="majorBidi" w:cstheme="majorBidi"/>
          <w:i/>
          <w:iCs/>
        </w:rPr>
        <w:t>How many people came here after reading Zadie Smith</w:t>
      </w:r>
      <w:r>
        <w:rPr>
          <w:rFonts w:asciiTheme="majorBidi" w:hAnsiTheme="majorBidi" w:cstheme="majorBidi"/>
        </w:rPr>
        <w:t xml:space="preserve">?”  Discussions about the parodic status of Astaire’s blackface, or the routine excision of scenes with black dancers are exchanged in subsequent replies. </w:t>
      </w:r>
    </w:p>
    <w:p w14:paraId="3C54B501" w14:textId="766061F8" w:rsidR="00280A0E" w:rsidRDefault="00514A2B" w:rsidP="002535F4">
      <w:pPr>
        <w:spacing w:line="480" w:lineRule="auto"/>
        <w:rPr>
          <w:rFonts w:asciiTheme="majorBidi" w:hAnsiTheme="majorBidi" w:cstheme="majorBidi"/>
        </w:rPr>
      </w:pPr>
      <w:r>
        <w:rPr>
          <w:rFonts w:asciiTheme="majorBidi" w:hAnsiTheme="majorBidi" w:cstheme="majorBidi"/>
        </w:rPr>
        <w:t xml:space="preserve">     Several scenes set in </w:t>
      </w:r>
      <w:r w:rsidR="00BD3A24">
        <w:rPr>
          <w:rFonts w:asciiTheme="majorBidi" w:hAnsiTheme="majorBidi" w:cstheme="majorBidi"/>
        </w:rPr>
        <w:t xml:space="preserve">the </w:t>
      </w:r>
      <w:r>
        <w:rPr>
          <w:rFonts w:asciiTheme="majorBidi" w:hAnsiTheme="majorBidi" w:cstheme="majorBidi"/>
        </w:rPr>
        <w:t xml:space="preserve">Gambia repeat the narrative’s concerns with </w:t>
      </w:r>
      <w:r w:rsidR="00A17C07">
        <w:rPr>
          <w:rFonts w:asciiTheme="majorBidi" w:hAnsiTheme="majorBidi" w:cstheme="majorBidi"/>
        </w:rPr>
        <w:t xml:space="preserve">the gendered contexts of </w:t>
      </w:r>
      <w:r>
        <w:rPr>
          <w:rFonts w:asciiTheme="majorBidi" w:hAnsiTheme="majorBidi" w:cstheme="majorBidi"/>
        </w:rPr>
        <w:t xml:space="preserve">mobility, technology and </w:t>
      </w:r>
      <w:proofErr w:type="spellStart"/>
      <w:r>
        <w:rPr>
          <w:rFonts w:asciiTheme="majorBidi" w:hAnsiTheme="majorBidi" w:cstheme="majorBidi"/>
        </w:rPr>
        <w:t>stuckness</w:t>
      </w:r>
      <w:proofErr w:type="spellEnd"/>
      <w:r>
        <w:rPr>
          <w:rFonts w:asciiTheme="majorBidi" w:hAnsiTheme="majorBidi" w:cstheme="majorBidi"/>
        </w:rPr>
        <w:t xml:space="preserve">. </w:t>
      </w:r>
      <w:proofErr w:type="spellStart"/>
      <w:r w:rsidR="00740A57">
        <w:rPr>
          <w:rFonts w:asciiTheme="majorBidi" w:hAnsiTheme="majorBidi" w:cstheme="majorBidi"/>
        </w:rPr>
        <w:t>Lamin’s</w:t>
      </w:r>
      <w:proofErr w:type="spellEnd"/>
      <w:r w:rsidR="00740A57">
        <w:rPr>
          <w:rFonts w:asciiTheme="majorBidi" w:hAnsiTheme="majorBidi" w:cstheme="majorBidi"/>
        </w:rPr>
        <w:t xml:space="preserve"> more successful trajectory and his achievement of freedom and independence through dance cast a shadow across Tracey’s inability to achieve social mobility</w:t>
      </w:r>
      <w:r w:rsidR="00A17C07">
        <w:rPr>
          <w:rFonts w:asciiTheme="majorBidi" w:hAnsiTheme="majorBidi" w:cstheme="majorBidi"/>
        </w:rPr>
        <w:t xml:space="preserve"> through her career as a dancer.</w:t>
      </w:r>
      <w:r w:rsidR="00740A57">
        <w:rPr>
          <w:rFonts w:asciiTheme="majorBidi" w:hAnsiTheme="majorBidi" w:cstheme="majorBidi"/>
        </w:rPr>
        <w:t xml:space="preserve"> </w:t>
      </w:r>
      <w:proofErr w:type="spellStart"/>
      <w:r w:rsidR="00740A57">
        <w:rPr>
          <w:rFonts w:asciiTheme="majorBidi" w:hAnsiTheme="majorBidi" w:cstheme="majorBidi"/>
        </w:rPr>
        <w:t>Hawa’s</w:t>
      </w:r>
      <w:proofErr w:type="spellEnd"/>
      <w:r w:rsidR="00740A57">
        <w:rPr>
          <w:rFonts w:asciiTheme="majorBidi" w:hAnsiTheme="majorBidi" w:cstheme="majorBidi"/>
        </w:rPr>
        <w:t xml:space="preserve"> escape through marriage and a more pious performance of religious obedience is indicative of the ways in which gender shapes opportunities for freedom. </w:t>
      </w:r>
      <w:r w:rsidR="00023829">
        <w:rPr>
          <w:rFonts w:asciiTheme="majorBidi" w:hAnsiTheme="majorBidi" w:cstheme="majorBidi"/>
        </w:rPr>
        <w:t>Her brother</w:t>
      </w:r>
      <w:r w:rsidR="00A666C5">
        <w:rPr>
          <w:rFonts w:asciiTheme="majorBidi" w:hAnsiTheme="majorBidi" w:cstheme="majorBidi"/>
        </w:rPr>
        <w:t xml:space="preserve"> </w:t>
      </w:r>
      <w:proofErr w:type="spellStart"/>
      <w:r w:rsidR="00A666C5">
        <w:rPr>
          <w:rFonts w:asciiTheme="majorBidi" w:hAnsiTheme="majorBidi" w:cstheme="majorBidi"/>
        </w:rPr>
        <w:t>Babu</w:t>
      </w:r>
      <w:proofErr w:type="spellEnd"/>
      <w:r w:rsidR="004E0CB7">
        <w:rPr>
          <w:rFonts w:asciiTheme="majorBidi" w:hAnsiTheme="majorBidi" w:cstheme="majorBidi"/>
        </w:rPr>
        <w:t xml:space="preserve">, in contrast, </w:t>
      </w:r>
      <w:r w:rsidR="00A666C5">
        <w:rPr>
          <w:rFonts w:asciiTheme="majorBidi" w:hAnsiTheme="majorBidi" w:cstheme="majorBidi"/>
        </w:rPr>
        <w:t xml:space="preserve">is able to return to </w:t>
      </w:r>
      <w:r w:rsidR="008D5A07">
        <w:rPr>
          <w:rFonts w:asciiTheme="majorBidi" w:hAnsiTheme="majorBidi" w:cstheme="majorBidi"/>
        </w:rPr>
        <w:t xml:space="preserve">the </w:t>
      </w:r>
      <w:r w:rsidR="00A666C5">
        <w:rPr>
          <w:rFonts w:asciiTheme="majorBidi" w:hAnsiTheme="majorBidi" w:cstheme="majorBidi"/>
        </w:rPr>
        <w:t>Gambia and immediately find a job with the Treasury</w:t>
      </w:r>
      <w:r w:rsidR="004E0CB7">
        <w:rPr>
          <w:rFonts w:asciiTheme="majorBidi" w:hAnsiTheme="majorBidi" w:cstheme="majorBidi"/>
        </w:rPr>
        <w:t xml:space="preserve">: his achievements in North America have constructed him as an ideal </w:t>
      </w:r>
      <w:r w:rsidR="00A666C5">
        <w:rPr>
          <w:rFonts w:asciiTheme="majorBidi" w:hAnsiTheme="majorBidi" w:cstheme="majorBidi"/>
        </w:rPr>
        <w:t xml:space="preserve">returning </w:t>
      </w:r>
      <w:r w:rsidR="004E0CB7">
        <w:rPr>
          <w:rFonts w:asciiTheme="majorBidi" w:hAnsiTheme="majorBidi" w:cstheme="majorBidi"/>
        </w:rPr>
        <w:t xml:space="preserve">diasporic subject </w:t>
      </w:r>
      <w:r w:rsidR="004E0CB7" w:rsidRPr="00801FBE">
        <w:rPr>
          <w:rFonts w:asciiTheme="majorBidi" w:hAnsiTheme="majorBidi" w:cstheme="majorBidi"/>
        </w:rPr>
        <w:t xml:space="preserve">(Mullings and </w:t>
      </w:r>
      <w:proofErr w:type="spellStart"/>
      <w:r w:rsidR="004E0CB7" w:rsidRPr="00801FBE">
        <w:rPr>
          <w:rFonts w:asciiTheme="majorBidi" w:hAnsiTheme="majorBidi" w:cstheme="majorBidi"/>
        </w:rPr>
        <w:t>Trotz</w:t>
      </w:r>
      <w:proofErr w:type="spellEnd"/>
      <w:r w:rsidR="00801FBE" w:rsidRPr="00801FBE">
        <w:rPr>
          <w:rFonts w:asciiTheme="majorBidi" w:hAnsiTheme="majorBidi" w:cstheme="majorBidi"/>
        </w:rPr>
        <w:t xml:space="preserve"> 2013</w:t>
      </w:r>
      <w:r w:rsidR="004E0CB7" w:rsidRPr="00801FBE">
        <w:rPr>
          <w:rFonts w:asciiTheme="majorBidi" w:hAnsiTheme="majorBidi" w:cstheme="majorBidi"/>
        </w:rPr>
        <w:t>)</w:t>
      </w:r>
      <w:r w:rsidR="00A666C5" w:rsidRPr="00801FBE">
        <w:rPr>
          <w:rFonts w:asciiTheme="majorBidi" w:hAnsiTheme="majorBidi" w:cstheme="majorBidi"/>
        </w:rPr>
        <w:t>,</w:t>
      </w:r>
      <w:r w:rsidR="004E0CB7">
        <w:rPr>
          <w:rFonts w:asciiTheme="majorBidi" w:hAnsiTheme="majorBidi" w:cstheme="majorBidi"/>
        </w:rPr>
        <w:t xml:space="preserve"> in comparison to c</w:t>
      </w:r>
      <w:r w:rsidR="00192538">
        <w:rPr>
          <w:rFonts w:asciiTheme="majorBidi" w:hAnsiTheme="majorBidi" w:cstheme="majorBidi"/>
        </w:rPr>
        <w:t xml:space="preserve">haracters such as </w:t>
      </w:r>
      <w:proofErr w:type="spellStart"/>
      <w:r w:rsidR="00192538">
        <w:rPr>
          <w:rFonts w:asciiTheme="majorBidi" w:hAnsiTheme="majorBidi" w:cstheme="majorBidi"/>
        </w:rPr>
        <w:t>Hawa’s</w:t>
      </w:r>
      <w:proofErr w:type="spellEnd"/>
      <w:r w:rsidR="00192538">
        <w:rPr>
          <w:rFonts w:asciiTheme="majorBidi" w:hAnsiTheme="majorBidi" w:cstheme="majorBidi"/>
        </w:rPr>
        <w:t xml:space="preserve"> father</w:t>
      </w:r>
      <w:r w:rsidR="004E0CB7">
        <w:rPr>
          <w:rFonts w:asciiTheme="majorBidi" w:hAnsiTheme="majorBidi" w:cstheme="majorBidi"/>
        </w:rPr>
        <w:t xml:space="preserve"> who</w:t>
      </w:r>
      <w:r w:rsidR="00075EF0">
        <w:rPr>
          <w:rFonts w:asciiTheme="majorBidi" w:hAnsiTheme="majorBidi" w:cstheme="majorBidi"/>
        </w:rPr>
        <w:t xml:space="preserve">, </w:t>
      </w:r>
      <w:r w:rsidR="00192538">
        <w:rPr>
          <w:rFonts w:asciiTheme="majorBidi" w:hAnsiTheme="majorBidi" w:cstheme="majorBidi"/>
        </w:rPr>
        <w:t xml:space="preserve">by </w:t>
      </w:r>
      <w:r w:rsidR="00075EF0">
        <w:rPr>
          <w:rFonts w:asciiTheme="majorBidi" w:hAnsiTheme="majorBidi" w:cstheme="majorBidi"/>
        </w:rPr>
        <w:t xml:space="preserve">leaving </w:t>
      </w:r>
      <w:r w:rsidR="004E0CB7">
        <w:rPr>
          <w:rFonts w:asciiTheme="majorBidi" w:hAnsiTheme="majorBidi" w:cstheme="majorBidi"/>
        </w:rPr>
        <w:t>the “</w:t>
      </w:r>
      <w:r w:rsidR="00075EF0">
        <w:rPr>
          <w:rFonts w:asciiTheme="majorBidi" w:hAnsiTheme="majorBidi" w:cstheme="majorBidi"/>
        </w:rPr>
        <w:t>back way</w:t>
      </w:r>
      <w:r w:rsidR="004E0CB7">
        <w:rPr>
          <w:rFonts w:asciiTheme="majorBidi" w:hAnsiTheme="majorBidi" w:cstheme="majorBidi"/>
        </w:rPr>
        <w:t xml:space="preserve">” </w:t>
      </w:r>
      <w:r w:rsidR="00651C37">
        <w:rPr>
          <w:rFonts w:asciiTheme="majorBidi" w:hAnsiTheme="majorBidi" w:cstheme="majorBidi"/>
        </w:rPr>
        <w:t>and finding himself in Milan</w:t>
      </w:r>
      <w:r w:rsidR="00075EF0">
        <w:rPr>
          <w:rFonts w:asciiTheme="majorBidi" w:hAnsiTheme="majorBidi" w:cstheme="majorBidi"/>
        </w:rPr>
        <w:t xml:space="preserve">, exchanged his position as a </w:t>
      </w:r>
      <w:r w:rsidR="00651C37">
        <w:rPr>
          <w:rFonts w:asciiTheme="majorBidi" w:hAnsiTheme="majorBidi" w:cstheme="majorBidi"/>
        </w:rPr>
        <w:t xml:space="preserve">university </w:t>
      </w:r>
      <w:r w:rsidR="00075EF0">
        <w:rPr>
          <w:rFonts w:asciiTheme="majorBidi" w:hAnsiTheme="majorBidi" w:cstheme="majorBidi"/>
        </w:rPr>
        <w:t xml:space="preserve">teacher for a job as a </w:t>
      </w:r>
      <w:r w:rsidR="00651C37">
        <w:rPr>
          <w:rFonts w:asciiTheme="majorBidi" w:hAnsiTheme="majorBidi" w:cstheme="majorBidi"/>
        </w:rPr>
        <w:t>traffic warden</w:t>
      </w:r>
      <w:r w:rsidR="00075EF0">
        <w:rPr>
          <w:rFonts w:asciiTheme="majorBidi" w:hAnsiTheme="majorBidi" w:cstheme="majorBidi"/>
        </w:rPr>
        <w:t xml:space="preserve">. </w:t>
      </w:r>
      <w:r w:rsidR="003C6E28">
        <w:rPr>
          <w:rFonts w:asciiTheme="majorBidi" w:hAnsiTheme="majorBidi" w:cstheme="majorBidi"/>
        </w:rPr>
        <w:t xml:space="preserve">Once married to an Italian and therefore a legal resident, he sent </w:t>
      </w:r>
      <w:r w:rsidR="002D546D">
        <w:rPr>
          <w:rFonts w:asciiTheme="majorBidi" w:hAnsiTheme="majorBidi" w:cstheme="majorBidi"/>
        </w:rPr>
        <w:t xml:space="preserve">for </w:t>
      </w:r>
      <w:proofErr w:type="spellStart"/>
      <w:r w:rsidR="003C6E28">
        <w:rPr>
          <w:rFonts w:asciiTheme="majorBidi" w:hAnsiTheme="majorBidi" w:cstheme="majorBidi"/>
        </w:rPr>
        <w:t>Hawa’</w:t>
      </w:r>
      <w:r w:rsidR="00181EAD">
        <w:rPr>
          <w:rFonts w:asciiTheme="majorBidi" w:hAnsiTheme="majorBidi" w:cstheme="majorBidi"/>
        </w:rPr>
        <w:t>s</w:t>
      </w:r>
      <w:proofErr w:type="spellEnd"/>
      <w:r w:rsidR="00181EAD">
        <w:rPr>
          <w:rFonts w:asciiTheme="majorBidi" w:hAnsiTheme="majorBidi" w:cstheme="majorBidi"/>
        </w:rPr>
        <w:t xml:space="preserve"> brother, “but that was six years ago, and i</w:t>
      </w:r>
      <w:r w:rsidR="003F2F3D">
        <w:rPr>
          <w:rFonts w:asciiTheme="majorBidi" w:hAnsiTheme="majorBidi" w:cstheme="majorBidi"/>
        </w:rPr>
        <w:t xml:space="preserve">f </w:t>
      </w:r>
      <w:proofErr w:type="spellStart"/>
      <w:r w:rsidR="003F2F3D">
        <w:rPr>
          <w:rFonts w:asciiTheme="majorBidi" w:hAnsiTheme="majorBidi" w:cstheme="majorBidi"/>
        </w:rPr>
        <w:t>Hawa</w:t>
      </w:r>
      <w:proofErr w:type="spellEnd"/>
      <w:r w:rsidR="003F2F3D">
        <w:rPr>
          <w:rFonts w:asciiTheme="majorBidi" w:hAnsiTheme="majorBidi" w:cstheme="majorBidi"/>
        </w:rPr>
        <w:t xml:space="preserve"> was still waiting for her</w:t>
      </w:r>
      <w:r w:rsidR="00181EAD">
        <w:rPr>
          <w:rFonts w:asciiTheme="majorBidi" w:hAnsiTheme="majorBidi" w:cstheme="majorBidi"/>
        </w:rPr>
        <w:t xml:space="preserve"> call, she was far too proud to tell me” (220)</w:t>
      </w:r>
      <w:r w:rsidR="002D546D">
        <w:rPr>
          <w:rFonts w:asciiTheme="majorBidi" w:hAnsiTheme="majorBidi" w:cstheme="majorBidi"/>
        </w:rPr>
        <w:t xml:space="preserve">. The factual, unsentimental tone of the narration echoes </w:t>
      </w:r>
      <w:proofErr w:type="spellStart"/>
      <w:r w:rsidR="002D546D">
        <w:rPr>
          <w:rFonts w:asciiTheme="majorBidi" w:hAnsiTheme="majorBidi" w:cstheme="majorBidi"/>
        </w:rPr>
        <w:t>Hawa’s</w:t>
      </w:r>
      <w:proofErr w:type="spellEnd"/>
      <w:r w:rsidR="002D546D">
        <w:rPr>
          <w:rFonts w:asciiTheme="majorBidi" w:hAnsiTheme="majorBidi" w:cstheme="majorBidi"/>
        </w:rPr>
        <w:t xml:space="preserve"> </w:t>
      </w:r>
      <w:r w:rsidR="002D546D">
        <w:rPr>
          <w:rFonts w:asciiTheme="majorBidi" w:hAnsiTheme="majorBidi" w:cstheme="majorBidi"/>
        </w:rPr>
        <w:lastRenderedPageBreak/>
        <w:t xml:space="preserve">pragmatic acceptance of gender inequalities and </w:t>
      </w:r>
      <w:r w:rsidR="002535F4">
        <w:rPr>
          <w:rFonts w:asciiTheme="majorBidi" w:hAnsiTheme="majorBidi" w:cstheme="majorBidi"/>
        </w:rPr>
        <w:t xml:space="preserve">thus </w:t>
      </w:r>
      <w:r w:rsidR="002D546D">
        <w:rPr>
          <w:rFonts w:asciiTheme="majorBidi" w:hAnsiTheme="majorBidi" w:cstheme="majorBidi"/>
        </w:rPr>
        <w:t xml:space="preserve">her </w:t>
      </w:r>
      <w:r w:rsidR="002535F4">
        <w:rPr>
          <w:rFonts w:asciiTheme="majorBidi" w:hAnsiTheme="majorBidi" w:cstheme="majorBidi"/>
        </w:rPr>
        <w:t>decision to leave the village via the culturally and socially sanctioned route of marriage.</w:t>
      </w:r>
      <w:r w:rsidR="004E0CB7">
        <w:rPr>
          <w:rFonts w:asciiTheme="majorBidi" w:hAnsiTheme="majorBidi" w:cstheme="majorBidi"/>
        </w:rPr>
        <w:t xml:space="preserve"> </w:t>
      </w:r>
    </w:p>
    <w:p w14:paraId="18B0B60A" w14:textId="5287D2D0" w:rsidR="00DD2B10" w:rsidRDefault="00280A0E" w:rsidP="00A666C5">
      <w:pPr>
        <w:spacing w:line="480" w:lineRule="auto"/>
        <w:rPr>
          <w:rFonts w:asciiTheme="majorBidi" w:hAnsiTheme="majorBidi" w:cstheme="majorBidi"/>
        </w:rPr>
      </w:pPr>
      <w:r>
        <w:rPr>
          <w:rFonts w:asciiTheme="majorBidi" w:hAnsiTheme="majorBidi" w:cstheme="majorBidi"/>
        </w:rPr>
        <w:t xml:space="preserve">     </w:t>
      </w:r>
      <w:r w:rsidR="00514A2B">
        <w:rPr>
          <w:rFonts w:asciiTheme="majorBidi" w:hAnsiTheme="majorBidi" w:cstheme="majorBidi"/>
        </w:rPr>
        <w:t xml:space="preserve">Everywhere in Banjul, the narrator hears reggae, hip-hop, </w:t>
      </w:r>
      <w:proofErr w:type="spellStart"/>
      <w:r w:rsidR="00514A2B">
        <w:rPr>
          <w:rFonts w:asciiTheme="majorBidi" w:hAnsiTheme="majorBidi" w:cstheme="majorBidi"/>
        </w:rPr>
        <w:t>soca</w:t>
      </w:r>
      <w:proofErr w:type="spellEnd"/>
      <w:r w:rsidR="00514A2B">
        <w:rPr>
          <w:rFonts w:asciiTheme="majorBidi" w:hAnsiTheme="majorBidi" w:cstheme="majorBidi"/>
        </w:rPr>
        <w:t xml:space="preserve">, high-life, “the whole glorious musical diaspora could be heard” (197) but at the same time that technology allows connectedness and the virtual experience of mobility, </w:t>
      </w:r>
      <w:r w:rsidR="00135471">
        <w:rPr>
          <w:rFonts w:asciiTheme="majorBidi" w:hAnsiTheme="majorBidi" w:cstheme="majorBidi"/>
        </w:rPr>
        <w:t>access to technology is economically contingent</w:t>
      </w:r>
      <w:r w:rsidR="00DE6117">
        <w:rPr>
          <w:rFonts w:asciiTheme="majorBidi" w:hAnsiTheme="majorBidi" w:cstheme="majorBidi"/>
        </w:rPr>
        <w:t>. A</w:t>
      </w:r>
      <w:r w:rsidR="00514A2B">
        <w:rPr>
          <w:rFonts w:asciiTheme="majorBidi" w:hAnsiTheme="majorBidi" w:cstheme="majorBidi"/>
        </w:rPr>
        <w:t xml:space="preserve">s descriptions of </w:t>
      </w:r>
      <w:proofErr w:type="spellStart"/>
      <w:r w:rsidR="00514A2B">
        <w:rPr>
          <w:rFonts w:asciiTheme="majorBidi" w:hAnsiTheme="majorBidi" w:cstheme="majorBidi"/>
        </w:rPr>
        <w:t>Bachir</w:t>
      </w:r>
      <w:proofErr w:type="spellEnd"/>
      <w:r w:rsidR="00514A2B">
        <w:rPr>
          <w:rFonts w:asciiTheme="majorBidi" w:hAnsiTheme="majorBidi" w:cstheme="majorBidi"/>
        </w:rPr>
        <w:t>, stuck in a run-down café with his</w:t>
      </w:r>
      <w:r w:rsidR="00821AC5">
        <w:rPr>
          <w:rFonts w:asciiTheme="majorBidi" w:hAnsiTheme="majorBidi" w:cstheme="majorBidi"/>
        </w:rPr>
        <w:t xml:space="preserve"> fake American accent</w:t>
      </w:r>
      <w:ins w:id="33" w:author="michael smith" w:date="2019-03-04T17:46:00Z">
        <w:r w:rsidR="00922A71">
          <w:rPr>
            <w:rFonts w:asciiTheme="majorBidi" w:hAnsiTheme="majorBidi" w:cstheme="majorBidi"/>
          </w:rPr>
          <w:t>,</w:t>
        </w:r>
        <w:r w:rsidR="00DA01D1">
          <w:rPr>
            <w:rFonts w:asciiTheme="majorBidi" w:hAnsiTheme="majorBidi" w:cstheme="majorBidi"/>
          </w:rPr>
          <w:t xml:space="preserve"> and</w:t>
        </w:r>
      </w:ins>
      <w:del w:id="34" w:author="michael smith" w:date="2019-03-04T17:46:00Z">
        <w:r w:rsidR="00821AC5" w:rsidDel="00922A71">
          <w:rPr>
            <w:rFonts w:asciiTheme="majorBidi" w:hAnsiTheme="majorBidi" w:cstheme="majorBidi"/>
          </w:rPr>
          <w:delText xml:space="preserve"> and</w:delText>
        </w:r>
      </w:del>
      <w:r w:rsidR="00514A2B">
        <w:rPr>
          <w:rFonts w:asciiTheme="majorBidi" w:hAnsiTheme="majorBidi" w:cstheme="majorBidi"/>
        </w:rPr>
        <w:t xml:space="preserve"> laptop</w:t>
      </w:r>
      <w:del w:id="35" w:author="michael smith" w:date="2019-03-04T17:46:00Z">
        <w:r w:rsidR="00821AC5" w:rsidDel="00DA01D1">
          <w:rPr>
            <w:rFonts w:asciiTheme="majorBidi" w:hAnsiTheme="majorBidi" w:cstheme="majorBidi"/>
          </w:rPr>
          <w:delText xml:space="preserve"> </w:delText>
        </w:r>
        <w:r w:rsidR="00E933C7" w:rsidDel="00DA01D1">
          <w:rPr>
            <w:rFonts w:asciiTheme="majorBidi" w:hAnsiTheme="majorBidi" w:cstheme="majorBidi"/>
          </w:rPr>
          <w:delText>and</w:delText>
        </w:r>
      </w:del>
      <w:r w:rsidR="00E933C7">
        <w:rPr>
          <w:rFonts w:asciiTheme="majorBidi" w:hAnsiTheme="majorBidi" w:cstheme="majorBidi"/>
        </w:rPr>
        <w:t xml:space="preserve"> </w:t>
      </w:r>
      <w:r w:rsidR="00821AC5">
        <w:rPr>
          <w:rFonts w:asciiTheme="majorBidi" w:hAnsiTheme="majorBidi" w:cstheme="majorBidi"/>
        </w:rPr>
        <w:t>possi</w:t>
      </w:r>
      <w:r w:rsidR="00026F22">
        <w:rPr>
          <w:rFonts w:asciiTheme="majorBidi" w:hAnsiTheme="majorBidi" w:cstheme="majorBidi"/>
        </w:rPr>
        <w:t>bly without internet connection</w:t>
      </w:r>
      <w:r w:rsidR="00821AC5">
        <w:rPr>
          <w:rFonts w:asciiTheme="majorBidi" w:hAnsiTheme="majorBidi" w:cstheme="majorBidi"/>
        </w:rPr>
        <w:t xml:space="preserve"> </w:t>
      </w:r>
      <w:r w:rsidR="00184904">
        <w:rPr>
          <w:rFonts w:asciiTheme="majorBidi" w:hAnsiTheme="majorBidi" w:cstheme="majorBidi"/>
        </w:rPr>
        <w:t>demonstrate</w:t>
      </w:r>
      <w:r w:rsidR="00026F22">
        <w:rPr>
          <w:rFonts w:asciiTheme="majorBidi" w:hAnsiTheme="majorBidi" w:cstheme="majorBidi"/>
        </w:rPr>
        <w:t>,</w:t>
      </w:r>
      <w:r w:rsidR="00514A2B">
        <w:rPr>
          <w:rFonts w:asciiTheme="majorBidi" w:hAnsiTheme="majorBidi" w:cstheme="majorBidi"/>
        </w:rPr>
        <w:t xml:space="preserve"> communication technology can exacerbate the experience of displacement and estrangement, even when </w:t>
      </w:r>
      <w:r w:rsidR="000A70F9">
        <w:rPr>
          <w:rFonts w:asciiTheme="majorBidi" w:hAnsiTheme="majorBidi" w:cstheme="majorBidi"/>
        </w:rPr>
        <w:t xml:space="preserve">the subject is </w:t>
      </w:r>
      <w:r w:rsidR="00514A2B">
        <w:rPr>
          <w:rFonts w:asciiTheme="majorBidi" w:hAnsiTheme="majorBidi" w:cstheme="majorBidi"/>
        </w:rPr>
        <w:t>at home. And in fact</w:t>
      </w:r>
      <w:r w:rsidR="00821AC5">
        <w:rPr>
          <w:rFonts w:asciiTheme="majorBidi" w:hAnsiTheme="majorBidi" w:cstheme="majorBidi"/>
        </w:rPr>
        <w:t xml:space="preserve">, as </w:t>
      </w:r>
      <w:proofErr w:type="spellStart"/>
      <w:r w:rsidR="00821AC5">
        <w:rPr>
          <w:rFonts w:asciiTheme="majorBidi" w:hAnsiTheme="majorBidi" w:cstheme="majorBidi"/>
        </w:rPr>
        <w:t>Hawa</w:t>
      </w:r>
      <w:proofErr w:type="spellEnd"/>
      <w:r w:rsidR="00821AC5">
        <w:rPr>
          <w:rFonts w:asciiTheme="majorBidi" w:hAnsiTheme="majorBidi" w:cstheme="majorBidi"/>
        </w:rPr>
        <w:t xml:space="preserve"> explains,</w:t>
      </w:r>
      <w:r w:rsidR="00514A2B">
        <w:rPr>
          <w:rFonts w:asciiTheme="majorBidi" w:hAnsiTheme="majorBidi" w:cstheme="majorBidi"/>
        </w:rPr>
        <w:t xml:space="preserve"> even as migration from West Africa to Europe and the US has increased, leaving villages emptied of fathers, sons and husbands, technology</w:t>
      </w:r>
      <w:r w:rsidR="000A70F9">
        <w:rPr>
          <w:rFonts w:asciiTheme="majorBidi" w:hAnsiTheme="majorBidi" w:cstheme="majorBidi"/>
        </w:rPr>
        <w:t xml:space="preserve"> in the form of </w:t>
      </w:r>
      <w:r w:rsidR="00DC069D">
        <w:rPr>
          <w:rFonts w:asciiTheme="majorBidi" w:hAnsiTheme="majorBidi" w:cstheme="majorBidi"/>
        </w:rPr>
        <w:t>highly securitized actual and virtual borders,</w:t>
      </w:r>
      <w:r w:rsidR="00514A2B">
        <w:rPr>
          <w:rFonts w:asciiTheme="majorBidi" w:hAnsiTheme="majorBidi" w:cstheme="majorBidi"/>
        </w:rPr>
        <w:t xml:space="preserve"> has also </w:t>
      </w:r>
      <w:r w:rsidR="00026F22">
        <w:rPr>
          <w:rFonts w:asciiTheme="majorBidi" w:hAnsiTheme="majorBidi" w:cstheme="majorBidi"/>
        </w:rPr>
        <w:t>increased</w:t>
      </w:r>
      <w:r w:rsidR="00514A2B">
        <w:rPr>
          <w:rFonts w:asciiTheme="majorBidi" w:hAnsiTheme="majorBidi" w:cstheme="majorBidi"/>
        </w:rPr>
        <w:t xml:space="preserve"> its difficulties and the dangers of taking the “back way” (272-</w:t>
      </w:r>
      <w:r w:rsidR="00184904">
        <w:rPr>
          <w:rFonts w:asciiTheme="majorBidi" w:hAnsiTheme="majorBidi" w:cstheme="majorBidi"/>
        </w:rPr>
        <w:t>73</w:t>
      </w:r>
      <w:r w:rsidR="00514A2B">
        <w:rPr>
          <w:rFonts w:asciiTheme="majorBidi" w:hAnsiTheme="majorBidi" w:cstheme="majorBidi"/>
        </w:rPr>
        <w:t xml:space="preserve">). </w:t>
      </w:r>
    </w:p>
    <w:p w14:paraId="4E446CD5" w14:textId="5FC5227F" w:rsidR="0031459D" w:rsidRDefault="00280A0E" w:rsidP="00CB65C2">
      <w:pPr>
        <w:spacing w:line="480" w:lineRule="auto"/>
        <w:rPr>
          <w:rFonts w:asciiTheme="majorBidi" w:hAnsiTheme="majorBidi" w:cstheme="majorBidi"/>
        </w:rPr>
      </w:pPr>
      <w:r>
        <w:rPr>
          <w:rFonts w:asciiTheme="majorBidi" w:hAnsiTheme="majorBidi" w:cstheme="majorBidi"/>
        </w:rPr>
        <w:t xml:space="preserve">     </w:t>
      </w:r>
      <w:r w:rsidR="00DE6117">
        <w:rPr>
          <w:rFonts w:asciiTheme="majorBidi" w:hAnsiTheme="majorBidi" w:cstheme="majorBidi"/>
        </w:rPr>
        <w:t xml:space="preserve"> </w:t>
      </w:r>
      <w:r w:rsidR="00066B28">
        <w:rPr>
          <w:rFonts w:asciiTheme="majorBidi" w:hAnsiTheme="majorBidi" w:cstheme="majorBidi"/>
        </w:rPr>
        <w:t xml:space="preserve">Neither </w:t>
      </w:r>
      <w:r w:rsidR="00FD1576">
        <w:rPr>
          <w:rFonts w:asciiTheme="majorBidi" w:hAnsiTheme="majorBidi" w:cstheme="majorBidi"/>
        </w:rPr>
        <w:t>Africa</w:t>
      </w:r>
      <w:r w:rsidR="00052600">
        <w:rPr>
          <w:rFonts w:asciiTheme="majorBidi" w:hAnsiTheme="majorBidi" w:cstheme="majorBidi"/>
        </w:rPr>
        <w:t xml:space="preserve"> nor the Caribbean is</w:t>
      </w:r>
      <w:r w:rsidR="00066B28">
        <w:rPr>
          <w:rFonts w:asciiTheme="majorBidi" w:hAnsiTheme="majorBidi" w:cstheme="majorBidi"/>
        </w:rPr>
        <w:t xml:space="preserve">, in the novel, </w:t>
      </w:r>
      <w:r w:rsidR="00FD1576">
        <w:rPr>
          <w:rFonts w:asciiTheme="majorBidi" w:hAnsiTheme="majorBidi" w:cstheme="majorBidi"/>
        </w:rPr>
        <w:t>a</w:t>
      </w:r>
      <w:r w:rsidR="00066B28">
        <w:rPr>
          <w:rFonts w:asciiTheme="majorBidi" w:hAnsiTheme="majorBidi" w:cstheme="majorBidi"/>
        </w:rPr>
        <w:t>n easily available</w:t>
      </w:r>
      <w:r w:rsidR="00FD1576">
        <w:rPr>
          <w:rFonts w:asciiTheme="majorBidi" w:hAnsiTheme="majorBidi" w:cstheme="majorBidi"/>
        </w:rPr>
        <w:t xml:space="preserve"> diasporic home</w:t>
      </w:r>
      <w:r w:rsidR="00E324BE">
        <w:rPr>
          <w:rFonts w:asciiTheme="majorBidi" w:hAnsiTheme="majorBidi" w:cstheme="majorBidi"/>
        </w:rPr>
        <w:t xml:space="preserve">; </w:t>
      </w:r>
      <w:r w:rsidR="00066B28">
        <w:rPr>
          <w:rFonts w:asciiTheme="majorBidi" w:hAnsiTheme="majorBidi" w:cstheme="majorBidi"/>
        </w:rPr>
        <w:t>Africa</w:t>
      </w:r>
      <w:r w:rsidR="00E53EB1">
        <w:rPr>
          <w:rFonts w:asciiTheme="majorBidi" w:hAnsiTheme="majorBidi" w:cstheme="majorBidi"/>
        </w:rPr>
        <w:t xml:space="preserve"> neither presents itself as such nor, </w:t>
      </w:r>
      <w:r w:rsidR="00E933C7">
        <w:rPr>
          <w:rFonts w:asciiTheme="majorBidi" w:hAnsiTheme="majorBidi" w:cstheme="majorBidi"/>
        </w:rPr>
        <w:t>as the narrative demonstrates</w:t>
      </w:r>
      <w:r w:rsidR="00E53EB1">
        <w:rPr>
          <w:rFonts w:asciiTheme="majorBidi" w:hAnsiTheme="majorBidi" w:cstheme="majorBidi"/>
        </w:rPr>
        <w:t xml:space="preserve">, can its </w:t>
      </w:r>
      <w:proofErr w:type="gramStart"/>
      <w:r w:rsidR="00E53EB1">
        <w:rPr>
          <w:rFonts w:asciiTheme="majorBidi" w:hAnsiTheme="majorBidi" w:cstheme="majorBidi"/>
        </w:rPr>
        <w:t>chara</w:t>
      </w:r>
      <w:r w:rsidR="00DE6117">
        <w:rPr>
          <w:rFonts w:asciiTheme="majorBidi" w:hAnsiTheme="majorBidi" w:cstheme="majorBidi"/>
        </w:rPr>
        <w:t>cters</w:t>
      </w:r>
      <w:proofErr w:type="gramEnd"/>
      <w:r w:rsidR="00DE6117">
        <w:rPr>
          <w:rFonts w:asciiTheme="majorBidi" w:hAnsiTheme="majorBidi" w:cstheme="majorBidi"/>
        </w:rPr>
        <w:t xml:space="preserve"> experience it as such. T</w:t>
      </w:r>
      <w:r w:rsidR="00075E37">
        <w:rPr>
          <w:rFonts w:asciiTheme="majorBidi" w:hAnsiTheme="majorBidi" w:cstheme="majorBidi"/>
        </w:rPr>
        <w:t>he novel’s</w:t>
      </w:r>
      <w:r w:rsidR="00E53EB1">
        <w:rPr>
          <w:rFonts w:asciiTheme="majorBidi" w:hAnsiTheme="majorBidi" w:cstheme="majorBidi"/>
        </w:rPr>
        <w:t xml:space="preserve"> black </w:t>
      </w:r>
      <w:r w:rsidR="00DE6117">
        <w:rPr>
          <w:rFonts w:asciiTheme="majorBidi" w:hAnsiTheme="majorBidi" w:cstheme="majorBidi"/>
        </w:rPr>
        <w:t>diasporic characters</w:t>
      </w:r>
      <w:r w:rsidR="00E53EB1">
        <w:rPr>
          <w:rFonts w:asciiTheme="majorBidi" w:hAnsiTheme="majorBidi" w:cstheme="majorBidi"/>
        </w:rPr>
        <w:t xml:space="preserve"> seek connections, h</w:t>
      </w:r>
      <w:r w:rsidR="007E48A6">
        <w:rPr>
          <w:rFonts w:asciiTheme="majorBidi" w:hAnsiTheme="majorBidi" w:cstheme="majorBidi"/>
        </w:rPr>
        <w:t>owever transient or provisional, th</w:t>
      </w:r>
      <w:r w:rsidR="00075E37">
        <w:rPr>
          <w:rFonts w:asciiTheme="majorBidi" w:hAnsiTheme="majorBidi" w:cstheme="majorBidi"/>
        </w:rPr>
        <w:t>r</w:t>
      </w:r>
      <w:r w:rsidR="007E48A6">
        <w:rPr>
          <w:rFonts w:asciiTheme="majorBidi" w:hAnsiTheme="majorBidi" w:cstheme="majorBidi"/>
        </w:rPr>
        <w:t>ough moments of recognition that might be historically determined, culturally or racially defined, and economically continge</w:t>
      </w:r>
      <w:r w:rsidR="00FA73D2">
        <w:rPr>
          <w:rFonts w:asciiTheme="majorBidi" w:hAnsiTheme="majorBidi" w:cstheme="majorBidi"/>
        </w:rPr>
        <w:t xml:space="preserve">nt. </w:t>
      </w:r>
      <w:r w:rsidR="00B3563B">
        <w:rPr>
          <w:rFonts w:asciiTheme="majorBidi" w:hAnsiTheme="majorBidi" w:cstheme="majorBidi"/>
        </w:rPr>
        <w:t xml:space="preserve">These connections, as the novel suggests </w:t>
      </w:r>
      <w:r w:rsidR="009112A2">
        <w:rPr>
          <w:rFonts w:asciiTheme="majorBidi" w:hAnsiTheme="majorBidi" w:cstheme="majorBidi"/>
        </w:rPr>
        <w:t>in</w:t>
      </w:r>
      <w:r w:rsidR="00B3563B">
        <w:rPr>
          <w:rFonts w:asciiTheme="majorBidi" w:hAnsiTheme="majorBidi" w:cstheme="majorBidi"/>
        </w:rPr>
        <w:t xml:space="preserve"> its representations of dance histories and of music and dance as diasporic resources, are</w:t>
      </w:r>
      <w:r w:rsidR="005E256A">
        <w:rPr>
          <w:rFonts w:asciiTheme="majorBidi" w:hAnsiTheme="majorBidi" w:cstheme="majorBidi"/>
        </w:rPr>
        <w:t xml:space="preserve"> refracted by issues of gender</w:t>
      </w:r>
      <w:r w:rsidR="00E933C7">
        <w:rPr>
          <w:rFonts w:asciiTheme="majorBidi" w:hAnsiTheme="majorBidi" w:cstheme="majorBidi"/>
        </w:rPr>
        <w:t>. I</w:t>
      </w:r>
      <w:r w:rsidR="00E53267">
        <w:rPr>
          <w:rFonts w:asciiTheme="majorBidi" w:hAnsiTheme="majorBidi" w:cstheme="majorBidi"/>
        </w:rPr>
        <w:t xml:space="preserve">ts focus on intergenerational and transcultural female </w:t>
      </w:r>
      <w:r w:rsidR="005E256A">
        <w:rPr>
          <w:rFonts w:asciiTheme="majorBidi" w:hAnsiTheme="majorBidi" w:cstheme="majorBidi"/>
        </w:rPr>
        <w:t xml:space="preserve">relationships </w:t>
      </w:r>
      <w:r w:rsidR="00E744C2">
        <w:rPr>
          <w:rFonts w:asciiTheme="majorBidi" w:hAnsiTheme="majorBidi" w:cstheme="majorBidi"/>
        </w:rPr>
        <w:t>are used to represent the narrative’s claim throughout</w:t>
      </w:r>
      <w:r w:rsidR="005E256A">
        <w:rPr>
          <w:rFonts w:asciiTheme="majorBidi" w:hAnsiTheme="majorBidi" w:cstheme="majorBidi"/>
        </w:rPr>
        <w:t xml:space="preserve"> that p</w:t>
      </w:r>
      <w:r w:rsidR="00E53267">
        <w:rPr>
          <w:rFonts w:asciiTheme="majorBidi" w:hAnsiTheme="majorBidi" w:cstheme="majorBidi"/>
        </w:rPr>
        <w:t xml:space="preserve">ossibilities for freedom, mobility and achievement are </w:t>
      </w:r>
      <w:r w:rsidR="00527425">
        <w:rPr>
          <w:rFonts w:asciiTheme="majorBidi" w:hAnsiTheme="majorBidi" w:cstheme="majorBidi"/>
        </w:rPr>
        <w:t>complicated by cultural and gender roles and identities</w:t>
      </w:r>
      <w:r w:rsidR="00E53267">
        <w:rPr>
          <w:rFonts w:asciiTheme="majorBidi" w:hAnsiTheme="majorBidi" w:cstheme="majorBidi"/>
        </w:rPr>
        <w:t>.</w:t>
      </w:r>
      <w:r w:rsidR="00B3563B">
        <w:rPr>
          <w:rFonts w:asciiTheme="majorBidi" w:hAnsiTheme="majorBidi" w:cstheme="majorBidi"/>
        </w:rPr>
        <w:t xml:space="preserve"> </w:t>
      </w:r>
      <w:r w:rsidR="00FA73D2">
        <w:rPr>
          <w:rFonts w:asciiTheme="majorBidi" w:hAnsiTheme="majorBidi" w:cstheme="majorBidi"/>
        </w:rPr>
        <w:t xml:space="preserve">The fact that the </w:t>
      </w:r>
      <w:r w:rsidR="007E48A6">
        <w:rPr>
          <w:rFonts w:asciiTheme="majorBidi" w:hAnsiTheme="majorBidi" w:cstheme="majorBidi"/>
        </w:rPr>
        <w:t xml:space="preserve">novel is routed around the </w:t>
      </w:r>
      <w:r w:rsidR="008B1A84">
        <w:rPr>
          <w:rFonts w:asciiTheme="majorBidi" w:hAnsiTheme="majorBidi" w:cstheme="majorBidi"/>
        </w:rPr>
        <w:t xml:space="preserve">geographies of the </w:t>
      </w:r>
      <w:r w:rsidR="007E48A6">
        <w:rPr>
          <w:rFonts w:asciiTheme="majorBidi" w:hAnsiTheme="majorBidi" w:cstheme="majorBidi"/>
        </w:rPr>
        <w:t xml:space="preserve">Black </w:t>
      </w:r>
      <w:r w:rsidR="008B1A84">
        <w:rPr>
          <w:rFonts w:asciiTheme="majorBidi" w:hAnsiTheme="majorBidi" w:cstheme="majorBidi"/>
        </w:rPr>
        <w:t>Atlantic suggest</w:t>
      </w:r>
      <w:r w:rsidR="00572F72">
        <w:rPr>
          <w:rFonts w:asciiTheme="majorBidi" w:hAnsiTheme="majorBidi" w:cstheme="majorBidi"/>
        </w:rPr>
        <w:t>s</w:t>
      </w:r>
      <w:r w:rsidR="008B1A84">
        <w:rPr>
          <w:rFonts w:asciiTheme="majorBidi" w:hAnsiTheme="majorBidi" w:cstheme="majorBidi"/>
        </w:rPr>
        <w:t xml:space="preserve"> that its preoccupations can be mapped within discourses of black diasporic identification</w:t>
      </w:r>
      <w:r w:rsidR="00CB65C2">
        <w:rPr>
          <w:rFonts w:asciiTheme="majorBidi" w:hAnsiTheme="majorBidi" w:cstheme="majorBidi"/>
        </w:rPr>
        <w:t>. However,</w:t>
      </w:r>
      <w:r w:rsidR="00B239C9">
        <w:rPr>
          <w:rFonts w:asciiTheme="majorBidi" w:hAnsiTheme="majorBidi" w:cstheme="majorBidi"/>
        </w:rPr>
        <w:t xml:space="preserve"> </w:t>
      </w:r>
      <w:r w:rsidR="008B1A84">
        <w:rPr>
          <w:rFonts w:asciiTheme="majorBidi" w:hAnsiTheme="majorBidi" w:cstheme="majorBidi"/>
        </w:rPr>
        <w:t xml:space="preserve">it </w:t>
      </w:r>
      <w:r w:rsidR="00052600">
        <w:rPr>
          <w:rFonts w:asciiTheme="majorBidi" w:hAnsiTheme="majorBidi" w:cstheme="majorBidi"/>
        </w:rPr>
        <w:t>unset</w:t>
      </w:r>
      <w:r w:rsidR="00EB1670">
        <w:rPr>
          <w:rFonts w:asciiTheme="majorBidi" w:hAnsiTheme="majorBidi" w:cstheme="majorBidi"/>
        </w:rPr>
        <w:t>t</w:t>
      </w:r>
      <w:r w:rsidR="00052600">
        <w:rPr>
          <w:rFonts w:asciiTheme="majorBidi" w:hAnsiTheme="majorBidi" w:cstheme="majorBidi"/>
        </w:rPr>
        <w:t>les</w:t>
      </w:r>
      <w:r w:rsidR="008B1A84">
        <w:rPr>
          <w:rFonts w:asciiTheme="majorBidi" w:hAnsiTheme="majorBidi" w:cstheme="majorBidi"/>
        </w:rPr>
        <w:t xml:space="preserve"> the very triangular conn</w:t>
      </w:r>
      <w:r w:rsidR="00307CD4">
        <w:rPr>
          <w:rFonts w:asciiTheme="majorBidi" w:hAnsiTheme="majorBidi" w:cstheme="majorBidi"/>
        </w:rPr>
        <w:t xml:space="preserve">ections it </w:t>
      </w:r>
      <w:del w:id="36" w:author="michael smith" w:date="2019-03-04T17:48:00Z">
        <w:r w:rsidR="00572F72" w:rsidDel="00DA01D1">
          <w:rPr>
            <w:rFonts w:asciiTheme="majorBidi" w:hAnsiTheme="majorBidi" w:cstheme="majorBidi"/>
          </w:rPr>
          <w:delText>re</w:delText>
        </w:r>
      </w:del>
      <w:r w:rsidR="009B58D3">
        <w:rPr>
          <w:rFonts w:asciiTheme="majorBidi" w:hAnsiTheme="majorBidi" w:cstheme="majorBidi"/>
        </w:rPr>
        <w:t>maps</w:t>
      </w:r>
      <w:ins w:id="37" w:author="michael smith" w:date="2019-03-04T17:48:00Z">
        <w:r w:rsidR="0092249F">
          <w:rPr>
            <w:rFonts w:asciiTheme="majorBidi" w:hAnsiTheme="majorBidi" w:cstheme="majorBidi"/>
          </w:rPr>
          <w:t>,</w:t>
        </w:r>
      </w:ins>
      <w:del w:id="38" w:author="michael smith" w:date="2019-03-04T17:48:00Z">
        <w:r w:rsidR="00307CD4" w:rsidDel="0092249F">
          <w:rPr>
            <w:rFonts w:asciiTheme="majorBidi" w:hAnsiTheme="majorBidi" w:cstheme="majorBidi"/>
          </w:rPr>
          <w:delText xml:space="preserve"> </w:delText>
        </w:r>
        <w:r w:rsidR="00B239C9" w:rsidDel="0092249F">
          <w:rPr>
            <w:rFonts w:asciiTheme="majorBidi" w:hAnsiTheme="majorBidi" w:cstheme="majorBidi"/>
          </w:rPr>
          <w:delText>and</w:delText>
        </w:r>
      </w:del>
      <w:r w:rsidR="00B239C9">
        <w:rPr>
          <w:rFonts w:asciiTheme="majorBidi" w:hAnsiTheme="majorBidi" w:cstheme="majorBidi"/>
        </w:rPr>
        <w:t xml:space="preserve"> </w:t>
      </w:r>
      <w:r w:rsidR="00FA73D2">
        <w:rPr>
          <w:rFonts w:asciiTheme="majorBidi" w:hAnsiTheme="majorBidi" w:cstheme="majorBidi"/>
        </w:rPr>
        <w:t>indicat</w:t>
      </w:r>
      <w:ins w:id="39" w:author="michael smith" w:date="2019-03-04T17:48:00Z">
        <w:r w:rsidR="0092249F">
          <w:rPr>
            <w:rFonts w:asciiTheme="majorBidi" w:hAnsiTheme="majorBidi" w:cstheme="majorBidi"/>
          </w:rPr>
          <w:t>ing</w:t>
        </w:r>
      </w:ins>
      <w:del w:id="40" w:author="michael smith" w:date="2019-03-04T17:48:00Z">
        <w:r w:rsidR="00FA73D2" w:rsidDel="0092249F">
          <w:rPr>
            <w:rFonts w:asciiTheme="majorBidi" w:hAnsiTheme="majorBidi" w:cstheme="majorBidi"/>
          </w:rPr>
          <w:delText>es</w:delText>
        </w:r>
      </w:del>
      <w:r w:rsidR="00FA73D2">
        <w:rPr>
          <w:rFonts w:asciiTheme="majorBidi" w:hAnsiTheme="majorBidi" w:cstheme="majorBidi"/>
        </w:rPr>
        <w:t xml:space="preserve"> </w:t>
      </w:r>
      <w:r w:rsidR="009B58D3">
        <w:rPr>
          <w:rFonts w:asciiTheme="majorBidi" w:hAnsiTheme="majorBidi" w:cstheme="majorBidi"/>
        </w:rPr>
        <w:t>a desire to construct</w:t>
      </w:r>
      <w:r w:rsidR="00EB1670">
        <w:rPr>
          <w:rFonts w:asciiTheme="majorBidi" w:hAnsiTheme="majorBidi" w:cstheme="majorBidi"/>
        </w:rPr>
        <w:t xml:space="preserve"> </w:t>
      </w:r>
      <w:r w:rsidR="00FA73D2">
        <w:rPr>
          <w:rFonts w:asciiTheme="majorBidi" w:hAnsiTheme="majorBidi" w:cstheme="majorBidi"/>
        </w:rPr>
        <w:t xml:space="preserve">new </w:t>
      </w:r>
      <w:r w:rsidR="002D25C7">
        <w:rPr>
          <w:rFonts w:asciiTheme="majorBidi" w:hAnsiTheme="majorBidi" w:cstheme="majorBidi"/>
        </w:rPr>
        <w:t>subject</w:t>
      </w:r>
      <w:r w:rsidR="00CB65C2">
        <w:rPr>
          <w:rFonts w:asciiTheme="majorBidi" w:hAnsiTheme="majorBidi" w:cstheme="majorBidi"/>
        </w:rPr>
        <w:t>s</w:t>
      </w:r>
      <w:r w:rsidR="002D25C7">
        <w:rPr>
          <w:rFonts w:asciiTheme="majorBidi" w:hAnsiTheme="majorBidi" w:cstheme="majorBidi"/>
        </w:rPr>
        <w:t xml:space="preserve"> and </w:t>
      </w:r>
      <w:r w:rsidR="00FA73D2">
        <w:rPr>
          <w:rFonts w:asciiTheme="majorBidi" w:hAnsiTheme="majorBidi" w:cstheme="majorBidi"/>
        </w:rPr>
        <w:t>places from which to speak</w:t>
      </w:r>
      <w:r w:rsidR="00EB1670">
        <w:rPr>
          <w:rFonts w:asciiTheme="majorBidi" w:hAnsiTheme="majorBidi" w:cstheme="majorBidi"/>
        </w:rPr>
        <w:t xml:space="preserve">. </w:t>
      </w:r>
      <w:r w:rsidR="00527425">
        <w:rPr>
          <w:rFonts w:asciiTheme="majorBidi" w:hAnsiTheme="majorBidi" w:cstheme="majorBidi"/>
        </w:rPr>
        <w:t>T</w:t>
      </w:r>
      <w:r w:rsidR="0008141F">
        <w:rPr>
          <w:rFonts w:asciiTheme="majorBidi" w:hAnsiTheme="majorBidi" w:cstheme="majorBidi"/>
        </w:rPr>
        <w:t xml:space="preserve">he novel reaches into a </w:t>
      </w:r>
      <w:r w:rsidR="0008141F">
        <w:rPr>
          <w:rFonts w:asciiTheme="majorBidi" w:hAnsiTheme="majorBidi" w:cstheme="majorBidi"/>
        </w:rPr>
        <w:lastRenderedPageBreak/>
        <w:t>less clearly defined space</w:t>
      </w:r>
      <w:r w:rsidR="00C12DD3">
        <w:rPr>
          <w:rFonts w:asciiTheme="majorBidi" w:hAnsiTheme="majorBidi" w:cstheme="majorBidi"/>
        </w:rPr>
        <w:t xml:space="preserve">, a post-diasporic space that reflects the complex liminalities of its </w:t>
      </w:r>
      <w:r w:rsidR="00A304A4">
        <w:rPr>
          <w:rFonts w:asciiTheme="majorBidi" w:hAnsiTheme="majorBidi" w:cstheme="majorBidi"/>
        </w:rPr>
        <w:t>fictive</w:t>
      </w:r>
      <w:r w:rsidR="00C12DD3">
        <w:rPr>
          <w:rFonts w:asciiTheme="majorBidi" w:hAnsiTheme="majorBidi" w:cstheme="majorBidi"/>
        </w:rPr>
        <w:t xml:space="preserve"> subjects who are </w:t>
      </w:r>
      <w:r w:rsidR="00A304A4">
        <w:rPr>
          <w:rFonts w:asciiTheme="majorBidi" w:hAnsiTheme="majorBidi" w:cstheme="majorBidi"/>
        </w:rPr>
        <w:t>both defined by and</w:t>
      </w:r>
      <w:r w:rsidR="00E00F09">
        <w:rPr>
          <w:rFonts w:asciiTheme="majorBidi" w:hAnsiTheme="majorBidi" w:cstheme="majorBidi"/>
        </w:rPr>
        <w:t xml:space="preserve"> at a distance</w:t>
      </w:r>
      <w:r w:rsidR="00C12DD3">
        <w:rPr>
          <w:rFonts w:asciiTheme="majorBidi" w:hAnsiTheme="majorBidi" w:cstheme="majorBidi"/>
        </w:rPr>
        <w:t xml:space="preserve"> from</w:t>
      </w:r>
      <w:r w:rsidR="00A304A4">
        <w:rPr>
          <w:rFonts w:asciiTheme="majorBidi" w:hAnsiTheme="majorBidi" w:cstheme="majorBidi"/>
        </w:rPr>
        <w:t xml:space="preserve"> diasporic communities.</w:t>
      </w:r>
    </w:p>
    <w:p w14:paraId="321000FF" w14:textId="77777777" w:rsidR="00CF69AA" w:rsidRPr="003262A1" w:rsidRDefault="0031459D" w:rsidP="003262A1">
      <w:pPr>
        <w:rPr>
          <w:rFonts w:asciiTheme="majorBidi" w:hAnsiTheme="majorBidi" w:cstheme="majorBidi"/>
        </w:rPr>
      </w:pPr>
      <w:r>
        <w:rPr>
          <w:rFonts w:asciiTheme="majorBidi" w:hAnsiTheme="majorBidi" w:cstheme="majorBidi"/>
        </w:rPr>
        <w:t xml:space="preserve"> </w:t>
      </w:r>
    </w:p>
    <w:p w14:paraId="2B02F368" w14:textId="77777777" w:rsidR="00EF10F4" w:rsidRDefault="00EF10F4" w:rsidP="000D3787">
      <w:pPr>
        <w:rPr>
          <w:rFonts w:asciiTheme="majorBidi" w:hAnsiTheme="majorBidi" w:cstheme="majorBidi"/>
          <w:lang w:val="en-GB"/>
        </w:rPr>
      </w:pPr>
    </w:p>
    <w:p w14:paraId="2B409C2C" w14:textId="77777777" w:rsidR="003262A1" w:rsidRDefault="003262A1" w:rsidP="000D3787">
      <w:pPr>
        <w:rPr>
          <w:rFonts w:asciiTheme="majorBidi" w:hAnsiTheme="majorBidi" w:cstheme="majorBidi"/>
          <w:lang w:val="en-GB"/>
        </w:rPr>
      </w:pPr>
    </w:p>
    <w:p w14:paraId="68B41115" w14:textId="77777777" w:rsidR="00C26E42" w:rsidRDefault="00195535" w:rsidP="006955F3">
      <w:pPr>
        <w:rPr>
          <w:rFonts w:asciiTheme="majorBidi" w:hAnsiTheme="majorBidi" w:cstheme="majorBidi"/>
          <w:lang w:val="en-GB"/>
        </w:rPr>
      </w:pPr>
      <w:r>
        <w:rPr>
          <w:rFonts w:asciiTheme="majorBidi" w:hAnsiTheme="majorBidi" w:cstheme="majorBidi"/>
          <w:lang w:val="en-GB"/>
        </w:rPr>
        <w:t xml:space="preserve"> </w:t>
      </w:r>
    </w:p>
    <w:p w14:paraId="5F004F4F" w14:textId="77777777" w:rsidR="00C26E42" w:rsidRDefault="00C26E42" w:rsidP="00C26E42">
      <w:pPr>
        <w:rPr>
          <w:rFonts w:asciiTheme="majorBidi" w:hAnsiTheme="majorBidi" w:cstheme="majorBidi"/>
          <w:lang w:val="en-GB"/>
        </w:rPr>
      </w:pPr>
    </w:p>
    <w:p w14:paraId="29EF6D21" w14:textId="77777777" w:rsidR="00C26E42" w:rsidRDefault="00C26E42" w:rsidP="00C26E42">
      <w:pPr>
        <w:rPr>
          <w:rFonts w:asciiTheme="majorBidi" w:hAnsiTheme="majorBidi" w:cstheme="majorBidi"/>
          <w:lang w:val="en-GB"/>
        </w:rPr>
      </w:pPr>
    </w:p>
    <w:p w14:paraId="613A6640" w14:textId="77777777" w:rsidR="00CF27DA" w:rsidRDefault="000E0A20" w:rsidP="00D84F68">
      <w:pPr>
        <w:rPr>
          <w:rFonts w:asciiTheme="majorBidi" w:hAnsiTheme="majorBidi" w:cstheme="majorBidi"/>
          <w:lang w:val="en-GB"/>
        </w:rPr>
      </w:pPr>
      <w:r>
        <w:rPr>
          <w:rFonts w:asciiTheme="majorBidi" w:hAnsiTheme="majorBidi" w:cstheme="majorBidi"/>
          <w:lang w:val="en-GB"/>
        </w:rPr>
        <w:t xml:space="preserve"> </w:t>
      </w:r>
    </w:p>
    <w:p w14:paraId="1871883C" w14:textId="77777777" w:rsidR="00D90AAE" w:rsidRDefault="00D90AAE" w:rsidP="00D84F68">
      <w:pPr>
        <w:rPr>
          <w:rFonts w:asciiTheme="majorBidi" w:hAnsiTheme="majorBidi" w:cstheme="majorBidi"/>
          <w:b/>
          <w:bCs/>
        </w:rPr>
      </w:pPr>
    </w:p>
    <w:p w14:paraId="56841740" w14:textId="77777777" w:rsidR="00D90AAE" w:rsidRDefault="00D90AAE" w:rsidP="00D84F68">
      <w:pPr>
        <w:rPr>
          <w:rFonts w:asciiTheme="majorBidi" w:hAnsiTheme="majorBidi" w:cstheme="majorBidi"/>
          <w:b/>
          <w:bCs/>
        </w:rPr>
      </w:pPr>
    </w:p>
    <w:p w14:paraId="247CC798" w14:textId="77777777" w:rsidR="00D90AAE" w:rsidRDefault="00D90AAE" w:rsidP="00D84F68">
      <w:pPr>
        <w:rPr>
          <w:rFonts w:asciiTheme="majorBidi" w:hAnsiTheme="majorBidi" w:cstheme="majorBidi"/>
          <w:b/>
          <w:bCs/>
        </w:rPr>
      </w:pPr>
    </w:p>
    <w:p w14:paraId="6201E7C9" w14:textId="77777777" w:rsidR="005A26AC" w:rsidRDefault="005A26AC" w:rsidP="00D84F68">
      <w:pPr>
        <w:rPr>
          <w:rFonts w:asciiTheme="majorBidi" w:hAnsiTheme="majorBidi" w:cstheme="majorBidi"/>
          <w:b/>
          <w:bCs/>
        </w:rPr>
      </w:pPr>
    </w:p>
    <w:p w14:paraId="7E25F47D" w14:textId="77777777" w:rsidR="005A26AC" w:rsidRDefault="005A26AC" w:rsidP="00D84F68">
      <w:pPr>
        <w:rPr>
          <w:rFonts w:asciiTheme="majorBidi" w:hAnsiTheme="majorBidi" w:cstheme="majorBidi"/>
          <w:b/>
          <w:bCs/>
        </w:rPr>
      </w:pPr>
    </w:p>
    <w:p w14:paraId="112163E3" w14:textId="77777777" w:rsidR="005A26AC" w:rsidRDefault="005A26AC" w:rsidP="00D84F68">
      <w:pPr>
        <w:rPr>
          <w:rFonts w:asciiTheme="majorBidi" w:hAnsiTheme="majorBidi" w:cstheme="majorBidi"/>
          <w:b/>
          <w:bCs/>
        </w:rPr>
      </w:pPr>
    </w:p>
    <w:p w14:paraId="4901B456" w14:textId="77777777" w:rsidR="005A26AC" w:rsidRDefault="005A26AC" w:rsidP="00D84F68">
      <w:pPr>
        <w:rPr>
          <w:rFonts w:asciiTheme="majorBidi" w:hAnsiTheme="majorBidi" w:cstheme="majorBidi"/>
          <w:b/>
          <w:bCs/>
        </w:rPr>
      </w:pPr>
    </w:p>
    <w:p w14:paraId="61701BE9" w14:textId="77777777" w:rsidR="00D90AAE" w:rsidRDefault="00D90AAE" w:rsidP="00D84F68">
      <w:pPr>
        <w:rPr>
          <w:rFonts w:asciiTheme="majorBidi" w:hAnsiTheme="majorBidi" w:cstheme="majorBidi"/>
          <w:b/>
          <w:bCs/>
        </w:rPr>
      </w:pPr>
    </w:p>
    <w:p w14:paraId="24EB9D3A" w14:textId="77777777" w:rsidR="00D90AAE" w:rsidRDefault="00D90AAE" w:rsidP="00D84F68">
      <w:pPr>
        <w:rPr>
          <w:rFonts w:asciiTheme="majorBidi" w:hAnsiTheme="majorBidi" w:cstheme="majorBidi"/>
          <w:b/>
          <w:bCs/>
        </w:rPr>
      </w:pPr>
    </w:p>
    <w:p w14:paraId="7DFB7CE7" w14:textId="77777777" w:rsidR="00D90AAE" w:rsidRDefault="00D90AAE" w:rsidP="00D84F68">
      <w:pPr>
        <w:rPr>
          <w:rFonts w:asciiTheme="majorBidi" w:hAnsiTheme="majorBidi" w:cstheme="majorBidi"/>
          <w:b/>
          <w:bCs/>
        </w:rPr>
      </w:pPr>
    </w:p>
    <w:p w14:paraId="33F3AB05" w14:textId="77777777" w:rsidR="00D90AAE" w:rsidRDefault="00D90AAE" w:rsidP="00D84F68">
      <w:pPr>
        <w:rPr>
          <w:rFonts w:asciiTheme="majorBidi" w:hAnsiTheme="majorBidi" w:cstheme="majorBidi"/>
          <w:b/>
          <w:bCs/>
        </w:rPr>
      </w:pPr>
    </w:p>
    <w:p w14:paraId="25F4B775" w14:textId="77777777" w:rsidR="00D90AAE" w:rsidRDefault="00D90AAE" w:rsidP="00D84F68">
      <w:pPr>
        <w:rPr>
          <w:rFonts w:asciiTheme="majorBidi" w:hAnsiTheme="majorBidi" w:cstheme="majorBidi"/>
          <w:b/>
          <w:bCs/>
        </w:rPr>
      </w:pPr>
    </w:p>
    <w:p w14:paraId="382ED8C6" w14:textId="77777777" w:rsidR="00D90AAE" w:rsidRDefault="00D90AAE" w:rsidP="00D84F68">
      <w:pPr>
        <w:rPr>
          <w:rFonts w:asciiTheme="majorBidi" w:hAnsiTheme="majorBidi" w:cstheme="majorBidi"/>
          <w:b/>
          <w:bCs/>
        </w:rPr>
      </w:pPr>
    </w:p>
    <w:p w14:paraId="783EF287" w14:textId="77777777" w:rsidR="0087457C" w:rsidRDefault="0087457C" w:rsidP="00D84F68">
      <w:pPr>
        <w:rPr>
          <w:rFonts w:asciiTheme="majorBidi" w:hAnsiTheme="majorBidi" w:cstheme="majorBidi"/>
          <w:b/>
          <w:bCs/>
        </w:rPr>
      </w:pPr>
    </w:p>
    <w:p w14:paraId="21EB13A4" w14:textId="77777777" w:rsidR="0087457C" w:rsidRDefault="0087457C" w:rsidP="00D84F68">
      <w:pPr>
        <w:rPr>
          <w:rFonts w:asciiTheme="majorBidi" w:hAnsiTheme="majorBidi" w:cstheme="majorBidi"/>
          <w:b/>
          <w:bCs/>
        </w:rPr>
      </w:pPr>
    </w:p>
    <w:p w14:paraId="525D31F3" w14:textId="77777777" w:rsidR="0087457C" w:rsidRDefault="0087457C" w:rsidP="00D84F68">
      <w:pPr>
        <w:rPr>
          <w:rFonts w:asciiTheme="majorBidi" w:hAnsiTheme="majorBidi" w:cstheme="majorBidi"/>
          <w:b/>
          <w:bCs/>
        </w:rPr>
      </w:pPr>
    </w:p>
    <w:p w14:paraId="5C521A08" w14:textId="77777777" w:rsidR="0087457C" w:rsidRDefault="0087457C" w:rsidP="00D84F68">
      <w:pPr>
        <w:rPr>
          <w:rFonts w:asciiTheme="majorBidi" w:hAnsiTheme="majorBidi" w:cstheme="majorBidi"/>
          <w:b/>
          <w:bCs/>
        </w:rPr>
      </w:pPr>
    </w:p>
    <w:p w14:paraId="54BD8E2E" w14:textId="77777777" w:rsidR="0087457C" w:rsidRDefault="0087457C" w:rsidP="00D84F68">
      <w:pPr>
        <w:rPr>
          <w:rFonts w:asciiTheme="majorBidi" w:hAnsiTheme="majorBidi" w:cstheme="majorBidi"/>
          <w:b/>
          <w:bCs/>
        </w:rPr>
      </w:pPr>
    </w:p>
    <w:p w14:paraId="07045C6C" w14:textId="77777777" w:rsidR="0087457C" w:rsidRDefault="0087457C" w:rsidP="00D84F68">
      <w:pPr>
        <w:rPr>
          <w:rFonts w:asciiTheme="majorBidi" w:hAnsiTheme="majorBidi" w:cstheme="majorBidi"/>
          <w:b/>
          <w:bCs/>
        </w:rPr>
      </w:pPr>
    </w:p>
    <w:p w14:paraId="4D5A4951" w14:textId="77777777" w:rsidR="0087457C" w:rsidRDefault="0087457C" w:rsidP="00D84F68">
      <w:pPr>
        <w:rPr>
          <w:rFonts w:asciiTheme="majorBidi" w:hAnsiTheme="majorBidi" w:cstheme="majorBidi"/>
          <w:b/>
          <w:bCs/>
        </w:rPr>
      </w:pPr>
    </w:p>
    <w:p w14:paraId="1BBB771A" w14:textId="77777777" w:rsidR="0087457C" w:rsidRDefault="0087457C" w:rsidP="00D84F68">
      <w:pPr>
        <w:rPr>
          <w:rFonts w:asciiTheme="majorBidi" w:hAnsiTheme="majorBidi" w:cstheme="majorBidi"/>
          <w:b/>
          <w:bCs/>
        </w:rPr>
      </w:pPr>
    </w:p>
    <w:p w14:paraId="01D4EFA6" w14:textId="77777777" w:rsidR="0087457C" w:rsidRDefault="0087457C" w:rsidP="00D84F68">
      <w:pPr>
        <w:rPr>
          <w:rFonts w:asciiTheme="majorBidi" w:hAnsiTheme="majorBidi" w:cstheme="majorBidi"/>
          <w:b/>
          <w:bCs/>
        </w:rPr>
      </w:pPr>
    </w:p>
    <w:p w14:paraId="60FA668E" w14:textId="77777777" w:rsidR="0087457C" w:rsidRDefault="0087457C" w:rsidP="00D84F68">
      <w:pPr>
        <w:rPr>
          <w:rFonts w:asciiTheme="majorBidi" w:hAnsiTheme="majorBidi" w:cstheme="majorBidi"/>
          <w:b/>
          <w:bCs/>
        </w:rPr>
      </w:pPr>
    </w:p>
    <w:p w14:paraId="013D38B9" w14:textId="77777777" w:rsidR="0087457C" w:rsidRDefault="0087457C" w:rsidP="00D84F68">
      <w:pPr>
        <w:rPr>
          <w:rFonts w:asciiTheme="majorBidi" w:hAnsiTheme="majorBidi" w:cstheme="majorBidi"/>
          <w:b/>
          <w:bCs/>
        </w:rPr>
      </w:pPr>
    </w:p>
    <w:p w14:paraId="24B5C13D" w14:textId="77777777" w:rsidR="0087457C" w:rsidRDefault="0087457C" w:rsidP="00D84F68">
      <w:pPr>
        <w:rPr>
          <w:rFonts w:asciiTheme="majorBidi" w:hAnsiTheme="majorBidi" w:cstheme="majorBidi"/>
          <w:b/>
          <w:bCs/>
        </w:rPr>
      </w:pPr>
    </w:p>
    <w:p w14:paraId="6BC30532" w14:textId="77777777" w:rsidR="0087457C" w:rsidRDefault="0087457C" w:rsidP="00D84F68">
      <w:pPr>
        <w:rPr>
          <w:rFonts w:asciiTheme="majorBidi" w:hAnsiTheme="majorBidi" w:cstheme="majorBidi"/>
          <w:b/>
          <w:bCs/>
        </w:rPr>
      </w:pPr>
    </w:p>
    <w:p w14:paraId="33AB31CF" w14:textId="77777777" w:rsidR="0087457C" w:rsidRDefault="0087457C" w:rsidP="00D84F68">
      <w:pPr>
        <w:rPr>
          <w:rFonts w:asciiTheme="majorBidi" w:hAnsiTheme="majorBidi" w:cstheme="majorBidi"/>
          <w:b/>
          <w:bCs/>
        </w:rPr>
      </w:pPr>
    </w:p>
    <w:p w14:paraId="49A29DF4" w14:textId="77777777" w:rsidR="0087457C" w:rsidRDefault="0087457C" w:rsidP="00D84F68">
      <w:pPr>
        <w:rPr>
          <w:rFonts w:asciiTheme="majorBidi" w:hAnsiTheme="majorBidi" w:cstheme="majorBidi"/>
          <w:b/>
          <w:bCs/>
        </w:rPr>
      </w:pPr>
    </w:p>
    <w:p w14:paraId="7E92659D" w14:textId="77777777" w:rsidR="0087457C" w:rsidRDefault="0087457C" w:rsidP="00D84F68">
      <w:pPr>
        <w:rPr>
          <w:rFonts w:asciiTheme="majorBidi" w:hAnsiTheme="majorBidi" w:cstheme="majorBidi"/>
          <w:b/>
          <w:bCs/>
        </w:rPr>
      </w:pPr>
    </w:p>
    <w:p w14:paraId="51513F48" w14:textId="77777777" w:rsidR="0087457C" w:rsidRDefault="0087457C" w:rsidP="00D84F68">
      <w:pPr>
        <w:rPr>
          <w:rFonts w:asciiTheme="majorBidi" w:hAnsiTheme="majorBidi" w:cstheme="majorBidi"/>
          <w:b/>
          <w:bCs/>
        </w:rPr>
      </w:pPr>
    </w:p>
    <w:p w14:paraId="6722DE8D" w14:textId="77777777" w:rsidR="00C34FDF" w:rsidRDefault="00C34FDF" w:rsidP="00D84F68">
      <w:pPr>
        <w:rPr>
          <w:rFonts w:asciiTheme="majorBidi" w:hAnsiTheme="majorBidi" w:cstheme="majorBidi"/>
          <w:b/>
          <w:bCs/>
        </w:rPr>
      </w:pPr>
    </w:p>
    <w:p w14:paraId="3FC0B944" w14:textId="77777777" w:rsidR="00C34FDF" w:rsidRDefault="00C34FDF" w:rsidP="00D84F68">
      <w:pPr>
        <w:rPr>
          <w:rFonts w:asciiTheme="majorBidi" w:hAnsiTheme="majorBidi" w:cstheme="majorBidi"/>
          <w:b/>
          <w:bCs/>
        </w:rPr>
      </w:pPr>
    </w:p>
    <w:p w14:paraId="5F902AB6" w14:textId="77777777" w:rsidR="00C34FDF" w:rsidRDefault="00C34FDF" w:rsidP="00D84F68">
      <w:pPr>
        <w:rPr>
          <w:rFonts w:asciiTheme="majorBidi" w:hAnsiTheme="majorBidi" w:cstheme="majorBidi"/>
          <w:b/>
          <w:bCs/>
        </w:rPr>
      </w:pPr>
    </w:p>
    <w:p w14:paraId="38C36D1F" w14:textId="77777777" w:rsidR="00C34FDF" w:rsidRDefault="00C34FDF" w:rsidP="00D84F68">
      <w:pPr>
        <w:rPr>
          <w:rFonts w:asciiTheme="majorBidi" w:hAnsiTheme="majorBidi" w:cstheme="majorBidi"/>
          <w:b/>
          <w:bCs/>
        </w:rPr>
      </w:pPr>
    </w:p>
    <w:p w14:paraId="3C3E1268" w14:textId="77777777" w:rsidR="00C34FDF" w:rsidRDefault="00C34FDF" w:rsidP="00D84F68">
      <w:pPr>
        <w:rPr>
          <w:rFonts w:asciiTheme="majorBidi" w:hAnsiTheme="majorBidi" w:cstheme="majorBidi"/>
          <w:b/>
          <w:bCs/>
        </w:rPr>
      </w:pPr>
    </w:p>
    <w:p w14:paraId="497F7F5C" w14:textId="77777777" w:rsidR="0087457C" w:rsidRDefault="0087457C" w:rsidP="00D84F68">
      <w:pPr>
        <w:rPr>
          <w:rFonts w:asciiTheme="majorBidi" w:hAnsiTheme="majorBidi" w:cstheme="majorBidi"/>
          <w:b/>
          <w:bCs/>
        </w:rPr>
      </w:pPr>
    </w:p>
    <w:p w14:paraId="3B45D9BE" w14:textId="77777777" w:rsidR="0087457C" w:rsidRDefault="0087457C" w:rsidP="00D84F68">
      <w:pPr>
        <w:rPr>
          <w:rFonts w:asciiTheme="majorBidi" w:hAnsiTheme="majorBidi" w:cstheme="majorBidi"/>
          <w:b/>
          <w:bCs/>
        </w:rPr>
      </w:pPr>
    </w:p>
    <w:p w14:paraId="28C93DA0" w14:textId="77777777" w:rsidR="0092249F" w:rsidRDefault="0092249F" w:rsidP="00D84F68">
      <w:pPr>
        <w:rPr>
          <w:ins w:id="41" w:author="michael smith" w:date="2019-03-04T17:49:00Z"/>
          <w:rFonts w:asciiTheme="majorBidi" w:hAnsiTheme="majorBidi" w:cstheme="majorBidi"/>
          <w:b/>
          <w:bCs/>
        </w:rPr>
      </w:pPr>
    </w:p>
    <w:p w14:paraId="34847F38" w14:textId="77777777" w:rsidR="00C74A98" w:rsidRDefault="00C74A98" w:rsidP="00D84F68">
      <w:pPr>
        <w:rPr>
          <w:ins w:id="42" w:author="michael smith" w:date="2019-03-04T18:00:00Z"/>
          <w:rFonts w:asciiTheme="majorBidi" w:hAnsiTheme="majorBidi" w:cstheme="majorBidi"/>
          <w:b/>
          <w:bCs/>
        </w:rPr>
      </w:pPr>
    </w:p>
    <w:p w14:paraId="5A116527" w14:textId="77777777" w:rsidR="00C74A98" w:rsidRDefault="00C74A98" w:rsidP="00D84F68">
      <w:pPr>
        <w:rPr>
          <w:ins w:id="43" w:author="michael smith" w:date="2019-03-04T18:00:00Z"/>
          <w:rFonts w:asciiTheme="majorBidi" w:hAnsiTheme="majorBidi" w:cstheme="majorBidi"/>
          <w:b/>
          <w:bCs/>
        </w:rPr>
      </w:pPr>
    </w:p>
    <w:p w14:paraId="01BF2864" w14:textId="5E0DB1F6" w:rsidR="00B04493" w:rsidRDefault="00484B62" w:rsidP="00D84F68">
      <w:pPr>
        <w:rPr>
          <w:rFonts w:asciiTheme="majorBidi" w:hAnsiTheme="majorBidi" w:cstheme="majorBidi"/>
          <w:b/>
          <w:bCs/>
        </w:rPr>
      </w:pPr>
      <w:r>
        <w:rPr>
          <w:rFonts w:asciiTheme="majorBidi" w:hAnsiTheme="majorBidi" w:cstheme="majorBidi"/>
          <w:b/>
          <w:bCs/>
        </w:rPr>
        <w:t>References</w:t>
      </w:r>
    </w:p>
    <w:p w14:paraId="1D7D3A0E" w14:textId="77777777" w:rsidR="000071A9" w:rsidRDefault="000071A9" w:rsidP="00D84F68">
      <w:pPr>
        <w:rPr>
          <w:rFonts w:asciiTheme="majorBidi" w:hAnsiTheme="majorBidi" w:cstheme="majorBidi"/>
          <w:b/>
          <w:bCs/>
        </w:rPr>
      </w:pPr>
      <w:r>
        <w:rPr>
          <w:rFonts w:asciiTheme="majorBidi" w:hAnsiTheme="majorBidi" w:cstheme="majorBidi"/>
          <w:b/>
          <w:bCs/>
        </w:rPr>
        <w:t xml:space="preserve"> </w:t>
      </w:r>
    </w:p>
    <w:p w14:paraId="6828E7A1" w14:textId="77777777" w:rsidR="004F6017" w:rsidRPr="00797EF5" w:rsidRDefault="000071A9" w:rsidP="004F6017">
      <w:pPr>
        <w:widowControl w:val="0"/>
        <w:autoSpaceDE w:val="0"/>
        <w:autoSpaceDN w:val="0"/>
        <w:adjustRightInd w:val="0"/>
      </w:pPr>
      <w:proofErr w:type="spellStart"/>
      <w:r w:rsidRPr="00797EF5">
        <w:t>Ambikaipaker</w:t>
      </w:r>
      <w:proofErr w:type="spellEnd"/>
      <w:r w:rsidRPr="00797EF5">
        <w:t xml:space="preserve">, </w:t>
      </w:r>
      <w:proofErr w:type="spellStart"/>
      <w:r w:rsidRPr="00797EF5">
        <w:t>Mohun</w:t>
      </w:r>
      <w:proofErr w:type="spellEnd"/>
      <w:r w:rsidRPr="00797EF5">
        <w:t xml:space="preserve">. </w:t>
      </w:r>
      <w:r w:rsidR="00797EF5" w:rsidRPr="00797EF5">
        <w:t>2016. “Music Videos and the ‘War on Terror’ in</w:t>
      </w:r>
    </w:p>
    <w:p w14:paraId="044AF358" w14:textId="77777777" w:rsidR="000071A9" w:rsidRDefault="00797EF5" w:rsidP="004F6017">
      <w:pPr>
        <w:widowControl w:val="0"/>
        <w:autoSpaceDE w:val="0"/>
        <w:autoSpaceDN w:val="0"/>
        <w:adjustRightInd w:val="0"/>
        <w:ind w:left="720"/>
      </w:pPr>
      <w:r w:rsidRPr="00797EF5">
        <w:t xml:space="preserve">Britain: Benjamin Zephaniah’s </w:t>
      </w:r>
      <w:proofErr w:type="spellStart"/>
      <w:r w:rsidRPr="00797EF5">
        <w:t>Infrapolitical</w:t>
      </w:r>
      <w:proofErr w:type="spellEnd"/>
      <w:r>
        <w:t xml:space="preserve"> </w:t>
      </w:r>
      <w:r w:rsidRPr="00797EF5">
        <w:t xml:space="preserve">Blackness in </w:t>
      </w:r>
      <w:proofErr w:type="spellStart"/>
      <w:r w:rsidRPr="004F6017">
        <w:rPr>
          <w:i/>
          <w:iCs/>
        </w:rPr>
        <w:t>Rong</w:t>
      </w:r>
      <w:proofErr w:type="spellEnd"/>
      <w:r w:rsidRPr="004F6017">
        <w:rPr>
          <w:i/>
          <w:iCs/>
        </w:rPr>
        <w:t xml:space="preserve"> Radio</w:t>
      </w:r>
      <w:r>
        <w:t>.</w:t>
      </w:r>
      <w:r w:rsidRPr="00797EF5">
        <w:t>”</w:t>
      </w:r>
      <w:r w:rsidR="004F6017">
        <w:t xml:space="preserve"> </w:t>
      </w:r>
      <w:r w:rsidR="004F6017" w:rsidRPr="004F6017">
        <w:rPr>
          <w:i/>
          <w:iCs/>
        </w:rPr>
        <w:t>Communica</w:t>
      </w:r>
      <w:r w:rsidRPr="004F6017">
        <w:rPr>
          <w:i/>
          <w:iCs/>
        </w:rPr>
        <w:t>t</w:t>
      </w:r>
      <w:r w:rsidR="004F6017" w:rsidRPr="004F6017">
        <w:rPr>
          <w:i/>
          <w:iCs/>
        </w:rPr>
        <w:t>i</w:t>
      </w:r>
      <w:r w:rsidRPr="004F6017">
        <w:rPr>
          <w:i/>
          <w:iCs/>
        </w:rPr>
        <w:t>on, Culture &amp; Critique</w:t>
      </w:r>
      <w:r>
        <w:t xml:space="preserve"> 9</w:t>
      </w:r>
      <w:r w:rsidR="004F6017">
        <w:t>: 341- 361.</w:t>
      </w:r>
    </w:p>
    <w:p w14:paraId="4A662101" w14:textId="77777777" w:rsidR="00CF5E14" w:rsidRDefault="00CF5E14" w:rsidP="00CF5E14">
      <w:pPr>
        <w:widowControl w:val="0"/>
        <w:autoSpaceDE w:val="0"/>
        <w:autoSpaceDN w:val="0"/>
        <w:adjustRightInd w:val="0"/>
      </w:pPr>
    </w:p>
    <w:p w14:paraId="4B0CF961" w14:textId="6C5F2672" w:rsidR="00CF5E14" w:rsidRDefault="00CF5E14" w:rsidP="00CF5E14">
      <w:pPr>
        <w:pStyle w:val="EndnoteText"/>
        <w:rPr>
          <w:lang w:val="en-GB"/>
        </w:rPr>
      </w:pPr>
      <w:r>
        <w:t xml:space="preserve">Andres, </w:t>
      </w:r>
      <w:proofErr w:type="spellStart"/>
      <w:r>
        <w:t>Kehinde</w:t>
      </w:r>
      <w:proofErr w:type="spellEnd"/>
      <w:r w:rsidR="00E324BE">
        <w:t>.</w:t>
      </w:r>
      <w:r>
        <w:t xml:space="preserve"> 201</w:t>
      </w:r>
      <w:r w:rsidR="00E324BE">
        <w:t>6</w:t>
      </w:r>
      <w:r>
        <w:t xml:space="preserve">. </w:t>
      </w:r>
      <w:r>
        <w:rPr>
          <w:lang w:val="en-GB"/>
        </w:rPr>
        <w:t>“The Problem of Political Blackness: Lessons from the Black</w:t>
      </w:r>
    </w:p>
    <w:p w14:paraId="4FBBA647" w14:textId="1A9165FB" w:rsidR="00CF5E14" w:rsidRPr="00797EF5" w:rsidRDefault="00CF5E14" w:rsidP="00D41AA2">
      <w:pPr>
        <w:pStyle w:val="EndnoteText"/>
        <w:ind w:firstLine="720"/>
      </w:pPr>
      <w:r>
        <w:rPr>
          <w:lang w:val="en-GB"/>
        </w:rPr>
        <w:t xml:space="preserve"> Supplementary School Movement” </w:t>
      </w:r>
      <w:r w:rsidRPr="00973A31">
        <w:rPr>
          <w:i/>
          <w:iCs/>
          <w:lang w:val="en-GB"/>
        </w:rPr>
        <w:t>Ethnic and Racial Studies</w:t>
      </w:r>
      <w:r>
        <w:rPr>
          <w:lang w:val="en-GB"/>
        </w:rPr>
        <w:t xml:space="preserve"> 39,11:2060-2078.</w:t>
      </w:r>
    </w:p>
    <w:p w14:paraId="6CE6D346" w14:textId="77777777" w:rsidR="007C4EF7" w:rsidRDefault="007C4EF7" w:rsidP="00D84F68">
      <w:pPr>
        <w:rPr>
          <w:rFonts w:asciiTheme="majorBidi" w:hAnsiTheme="majorBidi" w:cstheme="majorBidi"/>
          <w:b/>
          <w:bCs/>
        </w:rPr>
      </w:pPr>
    </w:p>
    <w:p w14:paraId="6E440A54" w14:textId="77777777" w:rsidR="007C4EF7" w:rsidRDefault="007C4EF7" w:rsidP="00D84F68">
      <w:pPr>
        <w:rPr>
          <w:rFonts w:asciiTheme="majorBidi" w:hAnsiTheme="majorBidi" w:cstheme="majorBidi"/>
        </w:rPr>
      </w:pPr>
      <w:r w:rsidRPr="007C4EF7">
        <w:rPr>
          <w:rFonts w:asciiTheme="majorBidi" w:hAnsiTheme="majorBidi" w:cstheme="majorBidi"/>
        </w:rPr>
        <w:t>Bissell, David</w:t>
      </w:r>
      <w:r>
        <w:rPr>
          <w:rFonts w:asciiTheme="majorBidi" w:hAnsiTheme="majorBidi" w:cstheme="majorBidi"/>
        </w:rPr>
        <w:t xml:space="preserve"> and Gillian Fuller. </w:t>
      </w:r>
      <w:r w:rsidR="00F310C5">
        <w:rPr>
          <w:rFonts w:asciiTheme="majorBidi" w:hAnsiTheme="majorBidi" w:cstheme="majorBidi"/>
        </w:rPr>
        <w:t xml:space="preserve">2010. </w:t>
      </w:r>
      <w:r w:rsidR="00F310C5" w:rsidRPr="00F310C5">
        <w:rPr>
          <w:rFonts w:asciiTheme="majorBidi" w:hAnsiTheme="majorBidi" w:cstheme="majorBidi"/>
          <w:i/>
          <w:iCs/>
        </w:rPr>
        <w:t>Stillness in a Mobile World</w:t>
      </w:r>
      <w:r w:rsidR="00F310C5">
        <w:rPr>
          <w:rFonts w:asciiTheme="majorBidi" w:hAnsiTheme="majorBidi" w:cstheme="majorBidi"/>
        </w:rPr>
        <w:t>. London: Routledge.</w:t>
      </w:r>
    </w:p>
    <w:p w14:paraId="434D39EB" w14:textId="77777777" w:rsidR="00F310C5" w:rsidRDefault="00F310C5" w:rsidP="00D84F68">
      <w:pPr>
        <w:rPr>
          <w:rFonts w:asciiTheme="majorBidi" w:hAnsiTheme="majorBidi" w:cstheme="majorBidi"/>
        </w:rPr>
      </w:pPr>
    </w:p>
    <w:p w14:paraId="04B3BA86" w14:textId="77777777" w:rsidR="00777CCB" w:rsidRPr="00777CCB" w:rsidRDefault="00F310C5" w:rsidP="00D84F68">
      <w:pPr>
        <w:rPr>
          <w:rFonts w:asciiTheme="majorBidi" w:hAnsiTheme="majorBidi" w:cstheme="majorBidi"/>
          <w:i/>
          <w:iCs/>
        </w:rPr>
      </w:pPr>
      <w:r>
        <w:rPr>
          <w:rFonts w:asciiTheme="majorBidi" w:hAnsiTheme="majorBidi" w:cstheme="majorBidi"/>
        </w:rPr>
        <w:t>Bryan, Beverley, Stell</w:t>
      </w:r>
      <w:r w:rsidR="00527425">
        <w:rPr>
          <w:rFonts w:asciiTheme="majorBidi" w:hAnsiTheme="majorBidi" w:cstheme="majorBidi"/>
        </w:rPr>
        <w:t xml:space="preserve">a </w:t>
      </w:r>
      <w:proofErr w:type="spellStart"/>
      <w:r w:rsidR="00527425">
        <w:rPr>
          <w:rFonts w:asciiTheme="majorBidi" w:hAnsiTheme="majorBidi" w:cstheme="majorBidi"/>
        </w:rPr>
        <w:t>Dadzie</w:t>
      </w:r>
      <w:proofErr w:type="spellEnd"/>
      <w:r w:rsidR="00527425">
        <w:rPr>
          <w:rFonts w:asciiTheme="majorBidi" w:hAnsiTheme="majorBidi" w:cstheme="majorBidi"/>
        </w:rPr>
        <w:t xml:space="preserve"> and Suzanne Scafe. 2018</w:t>
      </w:r>
      <w:r>
        <w:rPr>
          <w:rFonts w:asciiTheme="majorBidi" w:hAnsiTheme="majorBidi" w:cstheme="majorBidi"/>
        </w:rPr>
        <w:t xml:space="preserve">. </w:t>
      </w:r>
      <w:del w:id="44" w:author="michael smith" w:date="2019-03-04T17:55:00Z">
        <w:r w:rsidRPr="00777CCB" w:rsidDel="005D0B99">
          <w:rPr>
            <w:rFonts w:asciiTheme="majorBidi" w:hAnsiTheme="majorBidi" w:cstheme="majorBidi"/>
            <w:i/>
            <w:iCs/>
          </w:rPr>
          <w:delText xml:space="preserve">The </w:delText>
        </w:r>
      </w:del>
      <w:r w:rsidRPr="00777CCB">
        <w:rPr>
          <w:rFonts w:asciiTheme="majorBidi" w:hAnsiTheme="majorBidi" w:cstheme="majorBidi"/>
          <w:i/>
          <w:iCs/>
        </w:rPr>
        <w:t>Heart of the Race: Black</w:t>
      </w:r>
    </w:p>
    <w:p w14:paraId="7E076B76" w14:textId="6A9415CD" w:rsidR="00F310C5" w:rsidRDefault="00F310C5" w:rsidP="00777CCB">
      <w:pPr>
        <w:ind w:firstLine="720"/>
        <w:rPr>
          <w:rFonts w:asciiTheme="majorBidi" w:hAnsiTheme="majorBidi" w:cstheme="majorBidi"/>
        </w:rPr>
      </w:pPr>
      <w:r w:rsidRPr="00777CCB">
        <w:rPr>
          <w:rFonts w:asciiTheme="majorBidi" w:hAnsiTheme="majorBidi" w:cstheme="majorBidi"/>
          <w:i/>
          <w:iCs/>
        </w:rPr>
        <w:t xml:space="preserve"> Women’s Lives in Britain</w:t>
      </w:r>
      <w:r w:rsidR="00484B62">
        <w:rPr>
          <w:rFonts w:asciiTheme="majorBidi" w:hAnsiTheme="majorBidi" w:cstheme="majorBidi"/>
          <w:i/>
          <w:iCs/>
        </w:rPr>
        <w:t>, 1985</w:t>
      </w:r>
      <w:r>
        <w:rPr>
          <w:rFonts w:asciiTheme="majorBidi" w:hAnsiTheme="majorBidi" w:cstheme="majorBidi"/>
        </w:rPr>
        <w:t>.</w:t>
      </w:r>
      <w:r w:rsidR="00484B62">
        <w:rPr>
          <w:rFonts w:asciiTheme="majorBidi" w:hAnsiTheme="majorBidi" w:cstheme="majorBidi"/>
        </w:rPr>
        <w:t xml:space="preserve"> London: Verso</w:t>
      </w:r>
      <w:r w:rsidR="00777CCB">
        <w:rPr>
          <w:rFonts w:asciiTheme="majorBidi" w:hAnsiTheme="majorBidi" w:cstheme="majorBidi"/>
        </w:rPr>
        <w:t>.</w:t>
      </w:r>
    </w:p>
    <w:p w14:paraId="7DB28453" w14:textId="77777777" w:rsidR="008A1DAA" w:rsidRDefault="008A1DAA" w:rsidP="00777CCB">
      <w:pPr>
        <w:ind w:firstLine="720"/>
        <w:rPr>
          <w:rFonts w:asciiTheme="majorBidi" w:hAnsiTheme="majorBidi" w:cstheme="majorBidi"/>
        </w:rPr>
      </w:pPr>
    </w:p>
    <w:p w14:paraId="448B6B19" w14:textId="388290C9" w:rsidR="00CF5E14" w:rsidRDefault="008A1DAA" w:rsidP="00CF5E14">
      <w:pPr>
        <w:rPr>
          <w:rFonts w:asciiTheme="majorBidi" w:hAnsiTheme="majorBidi" w:cstheme="majorBidi"/>
        </w:rPr>
      </w:pPr>
      <w:proofErr w:type="spellStart"/>
      <w:r>
        <w:rPr>
          <w:rFonts w:asciiTheme="majorBidi" w:hAnsiTheme="majorBidi" w:cstheme="majorBidi"/>
        </w:rPr>
        <w:t>Barri</w:t>
      </w:r>
      <w:r w:rsidR="00381EBC">
        <w:rPr>
          <w:rFonts w:asciiTheme="majorBidi" w:hAnsiTheme="majorBidi" w:cstheme="majorBidi"/>
        </w:rPr>
        <w:t>teau</w:t>
      </w:r>
      <w:proofErr w:type="spellEnd"/>
      <w:r>
        <w:rPr>
          <w:rFonts w:asciiTheme="majorBidi" w:hAnsiTheme="majorBidi" w:cstheme="majorBidi"/>
        </w:rPr>
        <w:t xml:space="preserve">, </w:t>
      </w:r>
      <w:proofErr w:type="spellStart"/>
      <w:r>
        <w:rPr>
          <w:rFonts w:asciiTheme="majorBidi" w:hAnsiTheme="majorBidi" w:cstheme="majorBidi"/>
        </w:rPr>
        <w:t>Eudine</w:t>
      </w:r>
      <w:proofErr w:type="spellEnd"/>
      <w:r>
        <w:rPr>
          <w:rFonts w:asciiTheme="majorBidi" w:hAnsiTheme="majorBidi" w:cstheme="majorBidi"/>
        </w:rPr>
        <w:t xml:space="preserve"> V. 2012. </w:t>
      </w:r>
      <w:r w:rsidR="00820049">
        <w:rPr>
          <w:rFonts w:asciiTheme="majorBidi" w:hAnsiTheme="majorBidi" w:cstheme="majorBidi"/>
        </w:rPr>
        <w:t>“</w:t>
      </w:r>
      <w:r w:rsidR="00E324BE">
        <w:rPr>
          <w:rFonts w:asciiTheme="majorBidi" w:hAnsiTheme="majorBidi" w:cstheme="majorBidi"/>
        </w:rPr>
        <w:t xml:space="preserve">Coming </w:t>
      </w:r>
      <w:r>
        <w:rPr>
          <w:rFonts w:asciiTheme="majorBidi" w:hAnsiTheme="majorBidi" w:cstheme="majorBidi"/>
        </w:rPr>
        <w:t>Home to the Erotic Power of Love an</w:t>
      </w:r>
      <w:r w:rsidR="00CF5E14">
        <w:rPr>
          <w:rFonts w:asciiTheme="majorBidi" w:hAnsiTheme="majorBidi" w:cstheme="majorBidi"/>
        </w:rPr>
        <w:t xml:space="preserve">d Desire </w:t>
      </w:r>
      <w:r>
        <w:rPr>
          <w:rFonts w:asciiTheme="majorBidi" w:hAnsiTheme="majorBidi" w:cstheme="majorBidi"/>
        </w:rPr>
        <w:t>in</w:t>
      </w:r>
    </w:p>
    <w:p w14:paraId="33987D2B" w14:textId="77777777" w:rsidR="008A1DAA" w:rsidRDefault="008A1DAA" w:rsidP="00CF5E14">
      <w:pPr>
        <w:ind w:left="720" w:firstLine="60"/>
        <w:rPr>
          <w:rFonts w:asciiTheme="majorBidi" w:hAnsiTheme="majorBidi" w:cstheme="majorBidi"/>
        </w:rPr>
      </w:pPr>
      <w:r>
        <w:rPr>
          <w:rFonts w:asciiTheme="majorBidi" w:hAnsiTheme="majorBidi" w:cstheme="majorBidi"/>
        </w:rPr>
        <w:t xml:space="preserve">Caribbean Heterosexual Unions.” In </w:t>
      </w:r>
      <w:r w:rsidR="003E1C7B" w:rsidRPr="003E1C7B">
        <w:rPr>
          <w:rFonts w:asciiTheme="majorBidi" w:hAnsiTheme="majorBidi" w:cstheme="majorBidi"/>
          <w:i/>
          <w:iCs/>
        </w:rPr>
        <w:t>Love and Power: Caribbean Discourses on Gender</w:t>
      </w:r>
      <w:r w:rsidR="00486C4D">
        <w:rPr>
          <w:rFonts w:asciiTheme="majorBidi" w:hAnsiTheme="majorBidi" w:cstheme="majorBidi"/>
          <w:i/>
          <w:iCs/>
        </w:rPr>
        <w:t xml:space="preserve">, </w:t>
      </w:r>
      <w:r w:rsidR="00486C4D" w:rsidRPr="00486C4D">
        <w:rPr>
          <w:rFonts w:asciiTheme="majorBidi" w:hAnsiTheme="majorBidi" w:cstheme="majorBidi"/>
        </w:rPr>
        <w:t xml:space="preserve">edited by </w:t>
      </w:r>
      <w:proofErr w:type="spellStart"/>
      <w:r w:rsidR="00486C4D" w:rsidRPr="00486C4D">
        <w:rPr>
          <w:rFonts w:asciiTheme="majorBidi" w:hAnsiTheme="majorBidi" w:cstheme="majorBidi"/>
        </w:rPr>
        <w:t>Eudine</w:t>
      </w:r>
      <w:proofErr w:type="spellEnd"/>
      <w:r w:rsidR="00486C4D" w:rsidRPr="00486C4D">
        <w:rPr>
          <w:rFonts w:asciiTheme="majorBidi" w:hAnsiTheme="majorBidi" w:cstheme="majorBidi"/>
        </w:rPr>
        <w:t xml:space="preserve"> V. Barriteau</w:t>
      </w:r>
      <w:r w:rsidR="00486C4D">
        <w:rPr>
          <w:rFonts w:asciiTheme="majorBidi" w:hAnsiTheme="majorBidi" w:cstheme="majorBidi"/>
          <w:i/>
          <w:iCs/>
        </w:rPr>
        <w:t>,</w:t>
      </w:r>
      <w:r w:rsidR="0003021F">
        <w:rPr>
          <w:rFonts w:asciiTheme="majorBidi" w:hAnsiTheme="majorBidi" w:cstheme="majorBidi"/>
        </w:rPr>
        <w:t>72-105</w:t>
      </w:r>
      <w:r w:rsidR="003E1C7B">
        <w:rPr>
          <w:rFonts w:asciiTheme="majorBidi" w:hAnsiTheme="majorBidi" w:cstheme="majorBidi"/>
        </w:rPr>
        <w:t>. Cave Hill, Barbados, University of the West Indies Press.</w:t>
      </w:r>
    </w:p>
    <w:p w14:paraId="7C06A15A" w14:textId="77777777" w:rsidR="0003021F" w:rsidRDefault="0003021F" w:rsidP="008A1DAA">
      <w:pPr>
        <w:rPr>
          <w:rFonts w:asciiTheme="majorBidi" w:hAnsiTheme="majorBidi" w:cstheme="majorBidi"/>
        </w:rPr>
      </w:pPr>
    </w:p>
    <w:p w14:paraId="4439E17A" w14:textId="2FD5DCE3" w:rsidR="0003021F" w:rsidRDefault="0003021F" w:rsidP="00D41AA2">
      <w:pPr>
        <w:rPr>
          <w:lang w:val="en-GB"/>
        </w:rPr>
      </w:pPr>
      <w:r>
        <w:rPr>
          <w:rFonts w:asciiTheme="majorBidi" w:hAnsiTheme="majorBidi" w:cstheme="majorBidi"/>
        </w:rPr>
        <w:t>Bourne, Jenny</w:t>
      </w:r>
      <w:r w:rsidR="00E324BE">
        <w:rPr>
          <w:rFonts w:asciiTheme="majorBidi" w:hAnsiTheme="majorBidi" w:cstheme="majorBidi"/>
        </w:rPr>
        <w:t>.</w:t>
      </w:r>
      <w:r>
        <w:rPr>
          <w:rFonts w:asciiTheme="majorBidi" w:hAnsiTheme="majorBidi" w:cstheme="majorBidi"/>
        </w:rPr>
        <w:t xml:space="preserve"> 2016.</w:t>
      </w:r>
      <w:r w:rsidRPr="0003021F">
        <w:rPr>
          <w:lang w:val="en-GB"/>
        </w:rPr>
        <w:t xml:space="preserve"> </w:t>
      </w:r>
      <w:r>
        <w:rPr>
          <w:lang w:val="en-GB"/>
        </w:rPr>
        <w:t xml:space="preserve">“When Black Was a Political Colour: </w:t>
      </w:r>
      <w:r w:rsidR="00E324BE">
        <w:rPr>
          <w:lang w:val="en-GB"/>
        </w:rPr>
        <w:t xml:space="preserve">A </w:t>
      </w:r>
      <w:r>
        <w:rPr>
          <w:lang w:val="en-GB"/>
        </w:rPr>
        <w:t xml:space="preserve">Guide to the Literature.”  </w:t>
      </w:r>
      <w:r w:rsidRPr="00473B67">
        <w:rPr>
          <w:i/>
          <w:iCs/>
          <w:lang w:val="en-GB"/>
        </w:rPr>
        <w:t>Race and Class</w:t>
      </w:r>
      <w:r>
        <w:rPr>
          <w:lang w:val="en-GB"/>
        </w:rPr>
        <w:t xml:space="preserve"> 58,1:122-130</w:t>
      </w:r>
      <w:r w:rsidR="0097658A">
        <w:rPr>
          <w:lang w:val="en-GB"/>
        </w:rPr>
        <w:t>.</w:t>
      </w:r>
    </w:p>
    <w:p w14:paraId="7B8BEE11" w14:textId="77777777" w:rsidR="0097658A" w:rsidRDefault="0097658A" w:rsidP="0097658A">
      <w:pPr>
        <w:rPr>
          <w:lang w:val="en-GB"/>
        </w:rPr>
      </w:pPr>
    </w:p>
    <w:p w14:paraId="2B3CD27E" w14:textId="267180A7" w:rsidR="00122E47" w:rsidRDefault="00A22E56" w:rsidP="00A51AEB">
      <w:pPr>
        <w:rPr>
          <w:rFonts w:asciiTheme="majorBidi" w:hAnsiTheme="majorBidi" w:cstheme="majorBidi"/>
        </w:rPr>
      </w:pPr>
      <w:proofErr w:type="spellStart"/>
      <w:r w:rsidRPr="00A22E56">
        <w:rPr>
          <w:rFonts w:asciiTheme="majorBidi" w:hAnsiTheme="majorBidi" w:cstheme="majorBidi"/>
        </w:rPr>
        <w:t>Cresswell</w:t>
      </w:r>
      <w:proofErr w:type="spellEnd"/>
      <w:r>
        <w:rPr>
          <w:rFonts w:asciiTheme="majorBidi" w:hAnsiTheme="majorBidi" w:cstheme="majorBidi"/>
        </w:rPr>
        <w:t>, Tim.</w:t>
      </w:r>
      <w:r w:rsidR="00A51AEB">
        <w:rPr>
          <w:rFonts w:asciiTheme="majorBidi" w:hAnsiTheme="majorBidi" w:cstheme="majorBidi"/>
        </w:rPr>
        <w:t xml:space="preserve"> 2006.</w:t>
      </w:r>
      <w:r>
        <w:rPr>
          <w:rFonts w:asciiTheme="majorBidi" w:hAnsiTheme="majorBidi" w:cstheme="majorBidi"/>
        </w:rPr>
        <w:t xml:space="preserve"> “‘You Cannot Shake that </w:t>
      </w:r>
      <w:proofErr w:type="spellStart"/>
      <w:r>
        <w:rPr>
          <w:rFonts w:asciiTheme="majorBidi" w:hAnsiTheme="majorBidi" w:cstheme="majorBidi"/>
        </w:rPr>
        <w:t>Shimmie</w:t>
      </w:r>
      <w:proofErr w:type="spellEnd"/>
      <w:r>
        <w:rPr>
          <w:rFonts w:asciiTheme="majorBidi" w:hAnsiTheme="majorBidi" w:cstheme="majorBidi"/>
        </w:rPr>
        <w:t xml:space="preserve"> here’: </w:t>
      </w:r>
      <w:r w:rsidR="00122E47">
        <w:rPr>
          <w:rFonts w:asciiTheme="majorBidi" w:hAnsiTheme="majorBidi" w:cstheme="majorBidi"/>
        </w:rPr>
        <w:t>Producing M</w:t>
      </w:r>
      <w:r>
        <w:rPr>
          <w:rFonts w:asciiTheme="majorBidi" w:hAnsiTheme="majorBidi" w:cstheme="majorBidi"/>
        </w:rPr>
        <w:t>obility on the</w:t>
      </w:r>
    </w:p>
    <w:p w14:paraId="5763FC9F" w14:textId="77777777" w:rsidR="00A22E56" w:rsidRDefault="00122E47" w:rsidP="00122E47">
      <w:pPr>
        <w:ind w:firstLine="720"/>
        <w:rPr>
          <w:rFonts w:asciiTheme="majorBidi" w:hAnsiTheme="majorBidi" w:cstheme="majorBidi"/>
        </w:rPr>
      </w:pPr>
      <w:r>
        <w:rPr>
          <w:rFonts w:asciiTheme="majorBidi" w:hAnsiTheme="majorBidi" w:cstheme="majorBidi"/>
        </w:rPr>
        <w:t xml:space="preserve"> D</w:t>
      </w:r>
      <w:r w:rsidR="00A22E56">
        <w:rPr>
          <w:rFonts w:asciiTheme="majorBidi" w:hAnsiTheme="majorBidi" w:cstheme="majorBidi"/>
        </w:rPr>
        <w:t>ance</w:t>
      </w:r>
      <w:r w:rsidR="00A51AEB">
        <w:rPr>
          <w:rFonts w:asciiTheme="majorBidi" w:hAnsiTheme="majorBidi" w:cstheme="majorBidi"/>
        </w:rPr>
        <w:t xml:space="preserve"> </w:t>
      </w:r>
      <w:r>
        <w:rPr>
          <w:rFonts w:asciiTheme="majorBidi" w:hAnsiTheme="majorBidi" w:cstheme="majorBidi"/>
        </w:rPr>
        <w:t>F</w:t>
      </w:r>
      <w:r w:rsidR="00A22E56">
        <w:rPr>
          <w:rFonts w:asciiTheme="majorBidi" w:hAnsiTheme="majorBidi" w:cstheme="majorBidi"/>
        </w:rPr>
        <w:t xml:space="preserve">loor.” </w:t>
      </w:r>
      <w:r w:rsidR="00A22E56" w:rsidRPr="00122E47">
        <w:rPr>
          <w:rFonts w:asciiTheme="majorBidi" w:hAnsiTheme="majorBidi" w:cstheme="majorBidi"/>
          <w:i/>
          <w:iCs/>
        </w:rPr>
        <w:t>Cultural Geographies</w:t>
      </w:r>
      <w:r w:rsidR="00A51AEB">
        <w:rPr>
          <w:rFonts w:asciiTheme="majorBidi" w:hAnsiTheme="majorBidi" w:cstheme="majorBidi"/>
        </w:rPr>
        <w:t xml:space="preserve"> 13:</w:t>
      </w:r>
      <w:r w:rsidR="00EE7AD3">
        <w:rPr>
          <w:rFonts w:asciiTheme="majorBidi" w:hAnsiTheme="majorBidi" w:cstheme="majorBidi"/>
        </w:rPr>
        <w:t>55-77.</w:t>
      </w:r>
    </w:p>
    <w:p w14:paraId="31DF393A" w14:textId="77777777" w:rsidR="00A44B71" w:rsidRDefault="00A44B71" w:rsidP="00A51AEB">
      <w:pPr>
        <w:rPr>
          <w:rFonts w:asciiTheme="majorBidi" w:hAnsiTheme="majorBidi" w:cstheme="majorBidi"/>
        </w:rPr>
      </w:pPr>
    </w:p>
    <w:p w14:paraId="5BA33B43" w14:textId="6B614442" w:rsidR="00F21604" w:rsidRDefault="00E324BE" w:rsidP="00A44B71">
      <w:pPr>
        <w:rPr>
          <w:rFonts w:asciiTheme="majorBidi" w:hAnsiTheme="majorBidi" w:cstheme="majorBidi"/>
        </w:rPr>
      </w:pPr>
      <w:r>
        <w:rPr>
          <w:rFonts w:asciiTheme="majorBidi" w:hAnsiTheme="majorBidi" w:cstheme="majorBidi"/>
        </w:rPr>
        <w:t>---</w:t>
      </w:r>
      <w:r w:rsidR="00A44B71">
        <w:rPr>
          <w:rFonts w:asciiTheme="majorBidi" w:hAnsiTheme="majorBidi" w:cstheme="majorBidi"/>
        </w:rPr>
        <w:t>. 2012. “</w:t>
      </w:r>
      <w:proofErr w:type="spellStart"/>
      <w:r w:rsidR="00A44B71">
        <w:rPr>
          <w:rFonts w:asciiTheme="majorBidi" w:hAnsiTheme="majorBidi" w:cstheme="majorBidi"/>
        </w:rPr>
        <w:t>Mobilities</w:t>
      </w:r>
      <w:proofErr w:type="spellEnd"/>
      <w:r w:rsidR="00A44B71">
        <w:rPr>
          <w:rFonts w:asciiTheme="majorBidi" w:hAnsiTheme="majorBidi" w:cstheme="majorBidi"/>
        </w:rPr>
        <w:t xml:space="preserve"> II: Still.” </w:t>
      </w:r>
      <w:r w:rsidR="002575BD" w:rsidRPr="002575BD">
        <w:rPr>
          <w:rFonts w:asciiTheme="majorBidi" w:hAnsiTheme="majorBidi" w:cstheme="majorBidi"/>
          <w:i/>
          <w:iCs/>
        </w:rPr>
        <w:t>Progress in Human Geography</w:t>
      </w:r>
      <w:r w:rsidR="002575BD">
        <w:rPr>
          <w:rFonts w:asciiTheme="majorBidi" w:hAnsiTheme="majorBidi" w:cstheme="majorBidi"/>
        </w:rPr>
        <w:t xml:space="preserve"> 36, 5: 645-653.</w:t>
      </w:r>
    </w:p>
    <w:p w14:paraId="20256756" w14:textId="77777777" w:rsidR="00A44B71" w:rsidRDefault="00A44B71" w:rsidP="00A44B71">
      <w:pPr>
        <w:rPr>
          <w:rFonts w:asciiTheme="majorBidi" w:hAnsiTheme="majorBidi" w:cstheme="majorBidi"/>
        </w:rPr>
      </w:pPr>
    </w:p>
    <w:p w14:paraId="55FA1A98" w14:textId="77777777" w:rsidR="00122E47" w:rsidRDefault="00F21604" w:rsidP="00A51AEB">
      <w:pPr>
        <w:rPr>
          <w:rFonts w:asciiTheme="majorBidi" w:hAnsiTheme="majorBidi" w:cstheme="majorBidi"/>
        </w:rPr>
      </w:pPr>
      <w:r>
        <w:rPr>
          <w:rFonts w:asciiTheme="majorBidi" w:hAnsiTheme="majorBidi" w:cstheme="majorBidi"/>
        </w:rPr>
        <w:t>Crawford, Sally. 2010. “Shifting the Beat: Exploring Tap Dance Performance and Identity on</w:t>
      </w:r>
    </w:p>
    <w:p w14:paraId="76DB1694" w14:textId="77777777" w:rsidR="00F21604" w:rsidRDefault="00F21604" w:rsidP="00122E47">
      <w:pPr>
        <w:ind w:firstLine="720"/>
        <w:rPr>
          <w:ins w:id="45" w:author="michael smith" w:date="2019-03-04T17:55:00Z"/>
          <w:rFonts w:asciiTheme="majorBidi" w:hAnsiTheme="majorBidi" w:cstheme="majorBidi"/>
        </w:rPr>
      </w:pPr>
      <w:r>
        <w:rPr>
          <w:rFonts w:asciiTheme="majorBidi" w:hAnsiTheme="majorBidi" w:cstheme="majorBidi"/>
        </w:rPr>
        <w:t xml:space="preserve"> a G</w:t>
      </w:r>
      <w:r w:rsidR="00710F3C">
        <w:rPr>
          <w:rFonts w:asciiTheme="majorBidi" w:hAnsiTheme="majorBidi" w:cstheme="majorBidi"/>
        </w:rPr>
        <w:t>l</w:t>
      </w:r>
      <w:r>
        <w:rPr>
          <w:rFonts w:asciiTheme="majorBidi" w:hAnsiTheme="majorBidi" w:cstheme="majorBidi"/>
        </w:rPr>
        <w:t xml:space="preserve">obal Stage. </w:t>
      </w:r>
      <w:r w:rsidRPr="00122E47">
        <w:rPr>
          <w:rFonts w:asciiTheme="majorBidi" w:hAnsiTheme="majorBidi" w:cstheme="majorBidi"/>
          <w:i/>
          <w:iCs/>
        </w:rPr>
        <w:t>CORD Proceedings</w:t>
      </w:r>
      <w:r w:rsidR="00CC1421">
        <w:rPr>
          <w:rFonts w:asciiTheme="majorBidi" w:hAnsiTheme="majorBidi" w:cstheme="majorBidi"/>
        </w:rPr>
        <w:t>: 52-58.</w:t>
      </w:r>
    </w:p>
    <w:p w14:paraId="3B7593E9" w14:textId="77777777" w:rsidR="005D0B99" w:rsidRDefault="005D0B99" w:rsidP="00122E47">
      <w:pPr>
        <w:ind w:firstLine="720"/>
        <w:rPr>
          <w:ins w:id="46" w:author="michael smith" w:date="2019-03-04T17:55:00Z"/>
          <w:rFonts w:asciiTheme="majorBidi" w:hAnsiTheme="majorBidi" w:cstheme="majorBidi"/>
        </w:rPr>
      </w:pPr>
    </w:p>
    <w:p w14:paraId="4F34E658" w14:textId="77777777" w:rsidR="005D0B99" w:rsidRPr="00526E67" w:rsidRDefault="005D0B99" w:rsidP="005D0B99">
      <w:pPr>
        <w:rPr>
          <w:ins w:id="47" w:author="michael smith" w:date="2019-03-04T17:55:00Z"/>
          <w:rFonts w:asciiTheme="majorBidi" w:hAnsiTheme="majorBidi" w:cstheme="majorBidi"/>
          <w:lang w:val="en-GB"/>
        </w:rPr>
      </w:pPr>
      <w:ins w:id="48" w:author="michael smith" w:date="2019-03-04T17:55:00Z">
        <w:r>
          <w:rPr>
            <w:rFonts w:asciiTheme="majorBidi" w:hAnsiTheme="majorBidi" w:cstheme="majorBidi"/>
            <w:lang w:val="en-GB"/>
          </w:rPr>
          <w:t xml:space="preserve">DeFrantz, Thomas. 1996. “Simmering Passivity: The Black Male Body in Concert Dance.” </w:t>
        </w:r>
        <w:r>
          <w:rPr>
            <w:rFonts w:asciiTheme="majorBidi" w:hAnsiTheme="majorBidi" w:cstheme="majorBidi"/>
            <w:lang w:val="en-GB"/>
          </w:rPr>
          <w:tab/>
          <w:t xml:space="preserve">In </w:t>
        </w:r>
        <w:r w:rsidRPr="00217BA9">
          <w:rPr>
            <w:rFonts w:asciiTheme="majorBidi" w:hAnsiTheme="majorBidi" w:cstheme="majorBidi"/>
            <w:i/>
            <w:iCs/>
            <w:lang w:val="en-GB"/>
          </w:rPr>
          <w:t>Moving Words: Re-writing Dance</w:t>
        </w:r>
        <w:r>
          <w:rPr>
            <w:rFonts w:asciiTheme="majorBidi" w:hAnsiTheme="majorBidi" w:cstheme="majorBidi"/>
            <w:lang w:val="en-GB"/>
          </w:rPr>
          <w:t xml:space="preserve">, edited by Gay Morris. London: Routledge. </w:t>
        </w:r>
      </w:ins>
    </w:p>
    <w:p w14:paraId="7EAD08BB" w14:textId="77777777" w:rsidR="005D0B99" w:rsidRDefault="005D0B99">
      <w:pPr>
        <w:rPr>
          <w:rFonts w:asciiTheme="majorBidi" w:hAnsiTheme="majorBidi" w:cstheme="majorBidi"/>
        </w:rPr>
        <w:pPrChange w:id="49" w:author="michael smith" w:date="2019-03-04T17:55:00Z">
          <w:pPr>
            <w:ind w:firstLine="720"/>
          </w:pPr>
        </w:pPrChange>
      </w:pPr>
    </w:p>
    <w:p w14:paraId="4DFE120B" w14:textId="77777777" w:rsidR="00EE7AD3" w:rsidRDefault="00EE7AD3" w:rsidP="00EE7AD3">
      <w:pPr>
        <w:ind w:firstLine="720"/>
        <w:rPr>
          <w:rFonts w:asciiTheme="majorBidi" w:hAnsiTheme="majorBidi" w:cstheme="majorBidi"/>
        </w:rPr>
      </w:pPr>
    </w:p>
    <w:p w14:paraId="27070797" w14:textId="77777777" w:rsidR="00EE7AD3" w:rsidRDefault="00EE7AD3" w:rsidP="00EE7AD3">
      <w:pPr>
        <w:rPr>
          <w:rFonts w:asciiTheme="majorBidi" w:hAnsiTheme="majorBidi" w:cstheme="majorBidi"/>
        </w:rPr>
      </w:pPr>
      <w:r>
        <w:rPr>
          <w:rFonts w:asciiTheme="majorBidi" w:hAnsiTheme="majorBidi" w:cstheme="majorBidi"/>
        </w:rPr>
        <w:t xml:space="preserve">Dekker, Todd. </w:t>
      </w:r>
      <w:r w:rsidR="00A51AEB">
        <w:rPr>
          <w:rFonts w:asciiTheme="majorBidi" w:hAnsiTheme="majorBidi" w:cstheme="majorBidi"/>
        </w:rPr>
        <w:t xml:space="preserve">2013. </w:t>
      </w:r>
      <w:r w:rsidRPr="00122E47">
        <w:rPr>
          <w:rFonts w:asciiTheme="majorBidi" w:hAnsiTheme="majorBidi" w:cstheme="majorBidi"/>
          <w:i/>
          <w:iCs/>
        </w:rPr>
        <w:t>Showboat: Performing Race in an American Musical</w:t>
      </w:r>
      <w:r>
        <w:rPr>
          <w:rFonts w:asciiTheme="majorBidi" w:hAnsiTheme="majorBidi" w:cstheme="majorBidi"/>
        </w:rPr>
        <w:t>. Oxford: Oxford</w:t>
      </w:r>
    </w:p>
    <w:p w14:paraId="53BAEC4B" w14:textId="77777777" w:rsidR="00EE7AD3" w:rsidRDefault="00EE7AD3" w:rsidP="00EE7AD3">
      <w:pPr>
        <w:ind w:firstLine="720"/>
        <w:rPr>
          <w:rFonts w:asciiTheme="majorBidi" w:hAnsiTheme="majorBidi" w:cstheme="majorBidi"/>
        </w:rPr>
      </w:pPr>
      <w:r>
        <w:rPr>
          <w:rFonts w:asciiTheme="majorBidi" w:hAnsiTheme="majorBidi" w:cstheme="majorBidi"/>
        </w:rPr>
        <w:t xml:space="preserve"> University Press.</w:t>
      </w:r>
    </w:p>
    <w:p w14:paraId="4507DB2D" w14:textId="77777777" w:rsidR="00254FC3" w:rsidRDefault="00254FC3" w:rsidP="00EE7AD3">
      <w:pPr>
        <w:ind w:firstLine="720"/>
        <w:rPr>
          <w:rFonts w:asciiTheme="majorBidi" w:hAnsiTheme="majorBidi" w:cstheme="majorBidi"/>
        </w:rPr>
      </w:pPr>
    </w:p>
    <w:p w14:paraId="597036B2" w14:textId="77777777" w:rsidR="00122E47" w:rsidRDefault="00254FC3" w:rsidP="00254FC3">
      <w:pPr>
        <w:rPr>
          <w:rFonts w:asciiTheme="majorBidi" w:hAnsiTheme="majorBidi" w:cstheme="majorBidi"/>
        </w:rPr>
      </w:pPr>
      <w:r>
        <w:rPr>
          <w:rFonts w:asciiTheme="majorBidi" w:hAnsiTheme="majorBidi" w:cstheme="majorBidi"/>
        </w:rPr>
        <w:t xml:space="preserve">Edwards, Brent Hayes. 2003. </w:t>
      </w:r>
      <w:r w:rsidRPr="00122E47">
        <w:rPr>
          <w:rFonts w:asciiTheme="majorBidi" w:hAnsiTheme="majorBidi" w:cstheme="majorBidi"/>
          <w:i/>
          <w:iCs/>
        </w:rPr>
        <w:t>The Practice of Diaspora</w:t>
      </w:r>
      <w:r>
        <w:rPr>
          <w:rFonts w:asciiTheme="majorBidi" w:hAnsiTheme="majorBidi" w:cstheme="majorBidi"/>
        </w:rPr>
        <w:t xml:space="preserve">. </w:t>
      </w:r>
      <w:r w:rsidR="001C78E9">
        <w:rPr>
          <w:rFonts w:asciiTheme="majorBidi" w:hAnsiTheme="majorBidi" w:cstheme="majorBidi"/>
        </w:rPr>
        <w:t xml:space="preserve">Cambridge MA: </w:t>
      </w:r>
      <w:r>
        <w:rPr>
          <w:rFonts w:asciiTheme="majorBidi" w:hAnsiTheme="majorBidi" w:cstheme="majorBidi"/>
        </w:rPr>
        <w:t>Harvard University</w:t>
      </w:r>
    </w:p>
    <w:p w14:paraId="40EF3357" w14:textId="77777777" w:rsidR="00254FC3" w:rsidRDefault="00254FC3" w:rsidP="00122E47">
      <w:pPr>
        <w:ind w:firstLine="720"/>
        <w:rPr>
          <w:rFonts w:asciiTheme="majorBidi" w:hAnsiTheme="majorBidi" w:cstheme="majorBidi"/>
        </w:rPr>
      </w:pPr>
      <w:r>
        <w:rPr>
          <w:rFonts w:asciiTheme="majorBidi" w:hAnsiTheme="majorBidi" w:cstheme="majorBidi"/>
        </w:rPr>
        <w:t xml:space="preserve"> Press. </w:t>
      </w:r>
    </w:p>
    <w:p w14:paraId="339160EE" w14:textId="77777777" w:rsidR="00217BA9" w:rsidRDefault="00217BA9" w:rsidP="00254FC3">
      <w:pPr>
        <w:rPr>
          <w:rFonts w:asciiTheme="majorBidi" w:hAnsiTheme="majorBidi" w:cstheme="majorBidi"/>
        </w:rPr>
      </w:pPr>
    </w:p>
    <w:p w14:paraId="6B405982" w14:textId="77777777" w:rsidR="00122E47" w:rsidRDefault="00217BA9" w:rsidP="00254FC3">
      <w:pPr>
        <w:rPr>
          <w:rFonts w:asciiTheme="majorBidi" w:hAnsiTheme="majorBidi" w:cstheme="majorBidi"/>
          <w:i/>
          <w:iCs/>
        </w:rPr>
      </w:pPr>
      <w:proofErr w:type="spellStart"/>
      <w:r>
        <w:rPr>
          <w:rFonts w:asciiTheme="majorBidi" w:hAnsiTheme="majorBidi" w:cstheme="majorBidi"/>
        </w:rPr>
        <w:t>Gottschild</w:t>
      </w:r>
      <w:proofErr w:type="spellEnd"/>
      <w:r>
        <w:rPr>
          <w:rFonts w:asciiTheme="majorBidi" w:hAnsiTheme="majorBidi" w:cstheme="majorBidi"/>
        </w:rPr>
        <w:t xml:space="preserve">, Brenda D. 1996. </w:t>
      </w:r>
      <w:r w:rsidRPr="00122E47">
        <w:rPr>
          <w:rFonts w:asciiTheme="majorBidi" w:hAnsiTheme="majorBidi" w:cstheme="majorBidi"/>
          <w:i/>
          <w:iCs/>
        </w:rPr>
        <w:t>Digging the Africanist Presence in American Performance:</w:t>
      </w:r>
    </w:p>
    <w:p w14:paraId="1EB6C245" w14:textId="77777777" w:rsidR="00217BA9" w:rsidRDefault="00217BA9" w:rsidP="00122E47">
      <w:pPr>
        <w:ind w:firstLine="720"/>
        <w:rPr>
          <w:rFonts w:asciiTheme="majorBidi" w:hAnsiTheme="majorBidi" w:cstheme="majorBidi"/>
        </w:rPr>
      </w:pPr>
      <w:r w:rsidRPr="00122E47">
        <w:rPr>
          <w:rFonts w:asciiTheme="majorBidi" w:hAnsiTheme="majorBidi" w:cstheme="majorBidi"/>
          <w:i/>
          <w:iCs/>
        </w:rPr>
        <w:t xml:space="preserve"> Dance and Other Contexts.</w:t>
      </w:r>
      <w:r>
        <w:rPr>
          <w:rFonts w:asciiTheme="majorBidi" w:hAnsiTheme="majorBidi" w:cstheme="majorBidi"/>
        </w:rPr>
        <w:t xml:space="preserve"> Westport CT: Greenwood Press.</w:t>
      </w:r>
    </w:p>
    <w:p w14:paraId="64479639" w14:textId="77777777" w:rsidR="00E527B5" w:rsidRDefault="00E527B5" w:rsidP="00254FC3">
      <w:pPr>
        <w:rPr>
          <w:rFonts w:asciiTheme="majorBidi" w:hAnsiTheme="majorBidi" w:cstheme="majorBidi"/>
        </w:rPr>
      </w:pPr>
    </w:p>
    <w:p w14:paraId="295AFBA6" w14:textId="5D549298" w:rsidR="00122E47" w:rsidRDefault="00E527B5" w:rsidP="00254FC3">
      <w:pPr>
        <w:rPr>
          <w:rFonts w:asciiTheme="majorBidi" w:hAnsiTheme="majorBidi" w:cstheme="majorBidi"/>
        </w:rPr>
      </w:pPr>
      <w:proofErr w:type="spellStart"/>
      <w:r>
        <w:rPr>
          <w:rFonts w:asciiTheme="majorBidi" w:hAnsiTheme="majorBidi" w:cstheme="majorBidi"/>
        </w:rPr>
        <w:t>Gottschild</w:t>
      </w:r>
      <w:proofErr w:type="spellEnd"/>
      <w:r>
        <w:rPr>
          <w:rFonts w:asciiTheme="majorBidi" w:hAnsiTheme="majorBidi" w:cstheme="majorBidi"/>
        </w:rPr>
        <w:t xml:space="preserve">, Brenda D. 2003. </w:t>
      </w:r>
      <w:r w:rsidRPr="00122E47">
        <w:rPr>
          <w:rFonts w:asciiTheme="majorBidi" w:hAnsiTheme="majorBidi" w:cstheme="majorBidi"/>
          <w:i/>
          <w:iCs/>
        </w:rPr>
        <w:t>The Black Dancing Body: A Geography f</w:t>
      </w:r>
      <w:ins w:id="50" w:author="michael smith" w:date="2019-03-04T17:56:00Z">
        <w:r w:rsidR="00CC0005">
          <w:rPr>
            <w:rFonts w:asciiTheme="majorBidi" w:hAnsiTheme="majorBidi" w:cstheme="majorBidi"/>
            <w:i/>
            <w:iCs/>
          </w:rPr>
          <w:t>ro</w:t>
        </w:r>
      </w:ins>
      <w:del w:id="51" w:author="michael smith" w:date="2019-03-04T17:56:00Z">
        <w:r w:rsidRPr="00122E47" w:rsidDel="00CC0005">
          <w:rPr>
            <w:rFonts w:asciiTheme="majorBidi" w:hAnsiTheme="majorBidi" w:cstheme="majorBidi"/>
            <w:i/>
            <w:iCs/>
          </w:rPr>
          <w:delText>or</w:delText>
        </w:r>
      </w:del>
      <w:r w:rsidRPr="00122E47">
        <w:rPr>
          <w:rFonts w:asciiTheme="majorBidi" w:hAnsiTheme="majorBidi" w:cstheme="majorBidi"/>
          <w:i/>
          <w:iCs/>
        </w:rPr>
        <w:t>m Coon to Cool</w:t>
      </w:r>
      <w:r>
        <w:rPr>
          <w:rFonts w:asciiTheme="majorBidi" w:hAnsiTheme="majorBidi" w:cstheme="majorBidi"/>
        </w:rPr>
        <w:t xml:space="preserve">. </w:t>
      </w:r>
    </w:p>
    <w:p w14:paraId="2274DB36" w14:textId="77777777" w:rsidR="00E527B5" w:rsidRPr="00A22E56" w:rsidRDefault="00122E47" w:rsidP="00254FC3">
      <w:pPr>
        <w:rPr>
          <w:rFonts w:asciiTheme="majorBidi" w:hAnsiTheme="majorBidi" w:cstheme="majorBidi"/>
        </w:rPr>
      </w:pPr>
      <w:r>
        <w:rPr>
          <w:rFonts w:asciiTheme="majorBidi" w:hAnsiTheme="majorBidi" w:cstheme="majorBidi"/>
        </w:rPr>
        <w:tab/>
      </w:r>
      <w:r w:rsidR="00E527B5">
        <w:rPr>
          <w:rFonts w:asciiTheme="majorBidi" w:hAnsiTheme="majorBidi" w:cstheme="majorBidi"/>
        </w:rPr>
        <w:t xml:space="preserve">New York: Palgrave Macmillan. </w:t>
      </w:r>
    </w:p>
    <w:p w14:paraId="780A5A2A" w14:textId="77777777" w:rsidR="000871A7" w:rsidRDefault="000871A7" w:rsidP="00D84F68">
      <w:pPr>
        <w:rPr>
          <w:rFonts w:asciiTheme="majorBidi" w:hAnsiTheme="majorBidi" w:cstheme="majorBidi"/>
          <w:b/>
          <w:bCs/>
        </w:rPr>
      </w:pPr>
    </w:p>
    <w:p w14:paraId="4031FC43" w14:textId="77777777" w:rsidR="00526E67" w:rsidRDefault="008A1DAA" w:rsidP="008A1DAA">
      <w:r>
        <w:rPr>
          <w:rFonts w:asciiTheme="majorBidi" w:hAnsiTheme="majorBidi" w:cstheme="majorBidi"/>
        </w:rPr>
        <w:t xml:space="preserve"> </w:t>
      </w:r>
      <w:r w:rsidR="00DF69AF">
        <w:t xml:space="preserve">Hartman, </w:t>
      </w:r>
      <w:proofErr w:type="spellStart"/>
      <w:r w:rsidR="00DF69AF">
        <w:t>Saidiya</w:t>
      </w:r>
      <w:proofErr w:type="spellEnd"/>
      <w:r w:rsidR="00DF69AF">
        <w:t xml:space="preserve">. 2008. </w:t>
      </w:r>
      <w:r w:rsidR="00DF69AF" w:rsidRPr="00526E67">
        <w:rPr>
          <w:i/>
          <w:iCs/>
        </w:rPr>
        <w:t>Lose Your Mother: A Journey Along the Atlantic Slave Route</w:t>
      </w:r>
      <w:r w:rsidR="00DF69AF">
        <w:t>. New</w:t>
      </w:r>
    </w:p>
    <w:p w14:paraId="58A76BAF" w14:textId="77777777" w:rsidR="00DF69AF" w:rsidRDefault="00DF69AF" w:rsidP="00526E67">
      <w:pPr>
        <w:ind w:firstLine="720"/>
      </w:pPr>
      <w:r>
        <w:t xml:space="preserve"> York: Farrar, Straus and Giroux.</w:t>
      </w:r>
    </w:p>
    <w:p w14:paraId="29DAEE25" w14:textId="77777777" w:rsidR="00E527B5" w:rsidRDefault="00E527B5" w:rsidP="007044AD"/>
    <w:p w14:paraId="4EEEC58D" w14:textId="77777777" w:rsidR="00526E67" w:rsidRDefault="00E527B5" w:rsidP="007044AD">
      <w:r>
        <w:lastRenderedPageBreak/>
        <w:t xml:space="preserve">Hill, Constance V. 2010. </w:t>
      </w:r>
      <w:r w:rsidRPr="00526E67">
        <w:rPr>
          <w:i/>
          <w:iCs/>
        </w:rPr>
        <w:t>Tap Dancing in America: A Cultural History</w:t>
      </w:r>
      <w:r w:rsidR="00F21604">
        <w:t>. Oxford: Oxford</w:t>
      </w:r>
    </w:p>
    <w:p w14:paraId="391D9055" w14:textId="77777777" w:rsidR="00E527B5" w:rsidRDefault="00F21604" w:rsidP="00526E67">
      <w:pPr>
        <w:ind w:firstLine="720"/>
      </w:pPr>
      <w:r>
        <w:t xml:space="preserve"> University Press. </w:t>
      </w:r>
    </w:p>
    <w:p w14:paraId="3E36EC1D" w14:textId="77777777" w:rsidR="002575BD" w:rsidRDefault="002575BD" w:rsidP="007044AD"/>
    <w:p w14:paraId="5C0CE934" w14:textId="2ED55C3E" w:rsidR="005503FD" w:rsidRDefault="00AF0056" w:rsidP="00AF0056">
      <w:r>
        <w:t>Lee, Christopher</w:t>
      </w:r>
      <w:r w:rsidR="00402C72">
        <w:t>.</w:t>
      </w:r>
      <w:r>
        <w:t xml:space="preserve"> 2009. “Sovereignty, Neoliberalism, and the </w:t>
      </w:r>
      <w:proofErr w:type="spellStart"/>
      <w:r>
        <w:t>Postdiasporic</w:t>
      </w:r>
      <w:proofErr w:type="spellEnd"/>
      <w:r>
        <w:t xml:space="preserve"> Politics of </w:t>
      </w:r>
    </w:p>
    <w:p w14:paraId="765B5378" w14:textId="77777777" w:rsidR="005503FD" w:rsidRDefault="005503FD" w:rsidP="00AF0056">
      <w:r>
        <w:tab/>
      </w:r>
      <w:r w:rsidR="00AF0056">
        <w:t>Globalization: A Conversation about South Africa with Patrick Bond, Ashwin Desai</w:t>
      </w:r>
    </w:p>
    <w:p w14:paraId="289E0BCB" w14:textId="77777777" w:rsidR="002575BD" w:rsidRDefault="00AF0056" w:rsidP="005503FD">
      <w:pPr>
        <w:ind w:firstLine="720"/>
      </w:pPr>
      <w:r>
        <w:t xml:space="preserve"> an</w:t>
      </w:r>
      <w:r w:rsidR="005503FD">
        <w:t xml:space="preserve">d </w:t>
      </w:r>
      <w:proofErr w:type="spellStart"/>
      <w:r w:rsidR="005503FD">
        <w:t>Molefi</w:t>
      </w:r>
      <w:proofErr w:type="spellEnd"/>
      <w:r w:rsidR="005503FD">
        <w:t xml:space="preserve"> </w:t>
      </w:r>
      <w:proofErr w:type="spellStart"/>
      <w:r w:rsidR="005503FD">
        <w:t>Mafereka</w:t>
      </w:r>
      <w:proofErr w:type="spellEnd"/>
      <w:r w:rsidR="005503FD">
        <w:t xml:space="preserve"> </w:t>
      </w:r>
      <w:proofErr w:type="spellStart"/>
      <w:r w:rsidR="005503FD">
        <w:t>ka</w:t>
      </w:r>
      <w:proofErr w:type="spellEnd"/>
      <w:r w:rsidR="005503FD">
        <w:t xml:space="preserve"> </w:t>
      </w:r>
      <w:proofErr w:type="spellStart"/>
      <w:r w:rsidR="005503FD">
        <w:t>Ndlovu</w:t>
      </w:r>
      <w:proofErr w:type="spellEnd"/>
      <w:r w:rsidR="005503FD">
        <w:t xml:space="preserve">” </w:t>
      </w:r>
      <w:r w:rsidR="005503FD" w:rsidRPr="005503FD">
        <w:rPr>
          <w:i/>
          <w:iCs/>
        </w:rPr>
        <w:t>Radical History Review</w:t>
      </w:r>
      <w:r w:rsidR="005503FD">
        <w:t xml:space="preserve"> 103: 143-161. </w:t>
      </w:r>
    </w:p>
    <w:p w14:paraId="5237457C" w14:textId="77777777" w:rsidR="00CF5E14" w:rsidRDefault="00CF5E14" w:rsidP="00CF5E14"/>
    <w:p w14:paraId="2D717E9D" w14:textId="2551A69D" w:rsidR="0097658A" w:rsidRDefault="00CF5E14" w:rsidP="00CF5E14">
      <w:pPr>
        <w:rPr>
          <w:i/>
          <w:iCs/>
        </w:rPr>
      </w:pPr>
      <w:r>
        <w:t xml:space="preserve">Laguerre, Michael S. </w:t>
      </w:r>
      <w:r w:rsidR="0097658A">
        <w:t xml:space="preserve">2017. </w:t>
      </w:r>
      <w:r w:rsidR="0097658A" w:rsidRPr="0097658A">
        <w:rPr>
          <w:i/>
          <w:iCs/>
        </w:rPr>
        <w:t xml:space="preserve">The </w:t>
      </w:r>
      <w:proofErr w:type="spellStart"/>
      <w:r w:rsidR="0097658A" w:rsidRPr="0097658A">
        <w:rPr>
          <w:i/>
          <w:iCs/>
        </w:rPr>
        <w:t>Postdiaspora</w:t>
      </w:r>
      <w:proofErr w:type="spellEnd"/>
      <w:r w:rsidR="0097658A" w:rsidRPr="0097658A">
        <w:rPr>
          <w:i/>
          <w:iCs/>
        </w:rPr>
        <w:t xml:space="preserve"> Condition: </w:t>
      </w:r>
      <w:proofErr w:type="spellStart"/>
      <w:r w:rsidR="0097658A" w:rsidRPr="0097658A">
        <w:rPr>
          <w:i/>
          <w:iCs/>
        </w:rPr>
        <w:t>Crossborder</w:t>
      </w:r>
      <w:proofErr w:type="spellEnd"/>
      <w:r w:rsidR="0097658A" w:rsidRPr="0097658A">
        <w:rPr>
          <w:i/>
          <w:iCs/>
        </w:rPr>
        <w:t xml:space="preserve"> Social Protection,</w:t>
      </w:r>
    </w:p>
    <w:p w14:paraId="76131B55" w14:textId="77777777" w:rsidR="0097658A" w:rsidRDefault="0097658A" w:rsidP="0097658A">
      <w:pPr>
        <w:ind w:firstLine="720"/>
      </w:pPr>
      <w:r w:rsidRPr="0097658A">
        <w:rPr>
          <w:i/>
          <w:iCs/>
        </w:rPr>
        <w:t xml:space="preserve"> Transnational Schooling, and Extraterritorial Human Security</w:t>
      </w:r>
      <w:r>
        <w:t xml:space="preserve">. Basingstoke: </w:t>
      </w:r>
    </w:p>
    <w:p w14:paraId="560C84F6" w14:textId="77777777" w:rsidR="00CF5E14" w:rsidRDefault="0097658A" w:rsidP="0097658A">
      <w:pPr>
        <w:ind w:firstLine="720"/>
      </w:pPr>
      <w:r>
        <w:t>Palgrave Macmillan.</w:t>
      </w:r>
    </w:p>
    <w:p w14:paraId="3955BF96" w14:textId="77777777" w:rsidR="0087457C" w:rsidRDefault="0087457C" w:rsidP="0097658A">
      <w:pPr>
        <w:ind w:firstLine="720"/>
      </w:pPr>
    </w:p>
    <w:p w14:paraId="29A3BEC0" w14:textId="0705D0F8" w:rsidR="0087457C" w:rsidRDefault="0087457C" w:rsidP="0087457C">
      <w:r>
        <w:t>Mullings, Beverley and Alissa D</w:t>
      </w:r>
      <w:r w:rsidR="00402C72">
        <w:t xml:space="preserve">. </w:t>
      </w:r>
      <w:proofErr w:type="spellStart"/>
      <w:r w:rsidR="00402C72">
        <w:t>Trotz</w:t>
      </w:r>
      <w:proofErr w:type="spellEnd"/>
      <w:r>
        <w:t xml:space="preserve">. 2013. “Transnational Migration, the State and Development: Reflecting on the ‘Diaspora Option.’” </w:t>
      </w:r>
      <w:r w:rsidRPr="00CC0005">
        <w:rPr>
          <w:i/>
          <w:iCs/>
          <w:rPrChange w:id="52" w:author="michael smith" w:date="2019-03-04T17:58:00Z">
            <w:rPr/>
          </w:rPrChange>
        </w:rPr>
        <w:t>Small Axe</w:t>
      </w:r>
      <w:r>
        <w:t xml:space="preserve"> 41:154-171.</w:t>
      </w:r>
    </w:p>
    <w:p w14:paraId="09D99CC0" w14:textId="77777777" w:rsidR="004F6017" w:rsidRDefault="004F6017" w:rsidP="007044AD"/>
    <w:p w14:paraId="7C5F32C9" w14:textId="77777777" w:rsidR="00E324BE" w:rsidRDefault="00E324BE" w:rsidP="00E324BE">
      <w:pPr>
        <w:rPr>
          <w:i/>
          <w:iCs/>
          <w:lang w:val="en-GB"/>
        </w:rPr>
      </w:pPr>
      <w:proofErr w:type="spellStart"/>
      <w:r>
        <w:rPr>
          <w:lang w:val="en-GB"/>
        </w:rPr>
        <w:t>Nassy</w:t>
      </w:r>
      <w:proofErr w:type="spellEnd"/>
      <w:r>
        <w:rPr>
          <w:lang w:val="en-GB"/>
        </w:rPr>
        <w:t xml:space="preserve"> Brown, Jacqueline. 2005. </w:t>
      </w:r>
      <w:r w:rsidRPr="0097658A">
        <w:rPr>
          <w:i/>
          <w:iCs/>
          <w:lang w:val="en-GB"/>
        </w:rPr>
        <w:t>Dropping Anchor, Setting Sail: Geographies of Race in</w:t>
      </w:r>
    </w:p>
    <w:p w14:paraId="6B2C3C55" w14:textId="77777777" w:rsidR="00E324BE" w:rsidRDefault="00E324BE" w:rsidP="00E324BE">
      <w:pPr>
        <w:ind w:firstLine="720"/>
        <w:rPr>
          <w:lang w:val="en-GB"/>
        </w:rPr>
      </w:pPr>
      <w:r w:rsidRPr="0097658A">
        <w:rPr>
          <w:i/>
          <w:iCs/>
          <w:lang w:val="en-GB"/>
        </w:rPr>
        <w:t xml:space="preserve"> Black Liverpool</w:t>
      </w:r>
      <w:r>
        <w:rPr>
          <w:lang w:val="en-GB"/>
        </w:rPr>
        <w:t xml:space="preserve">. New Jersey: Princeton University Press. </w:t>
      </w:r>
    </w:p>
    <w:p w14:paraId="1B1377B3" w14:textId="77777777" w:rsidR="00E324BE" w:rsidRDefault="00E324BE" w:rsidP="00E324BE"/>
    <w:p w14:paraId="54E3DA61" w14:textId="77777777" w:rsidR="00526E67" w:rsidRDefault="004F6017">
      <w:r>
        <w:t xml:space="preserve">Rollins, J. 2010. “Post-diaspora and the Poetics of ‘What’? in Fred </w:t>
      </w:r>
      <w:proofErr w:type="spellStart"/>
      <w:r>
        <w:t>Wah’s</w:t>
      </w:r>
      <w:proofErr w:type="spellEnd"/>
      <w:r>
        <w:t xml:space="preserve"> </w:t>
      </w:r>
      <w:r w:rsidRPr="004F6017">
        <w:rPr>
          <w:i/>
          <w:iCs/>
        </w:rPr>
        <w:t>Diamond Grill</w:t>
      </w:r>
      <w:r>
        <w:t>.”</w:t>
      </w:r>
      <w:r w:rsidR="00254FC3">
        <w:t xml:space="preserve"> </w:t>
      </w:r>
    </w:p>
    <w:p w14:paraId="443D9899" w14:textId="77777777" w:rsidR="004F6017" w:rsidRDefault="00526E67" w:rsidP="007044AD">
      <w:pPr>
        <w:rPr>
          <w:rFonts w:ascii="Times" w:eastAsia="Times New Roman" w:hAnsi="Times"/>
          <w:color w:val="000000"/>
          <w:shd w:val="clear" w:color="auto" w:fill="FFFFF0"/>
        </w:rPr>
      </w:pPr>
      <w:r>
        <w:tab/>
      </w:r>
      <w:r w:rsidR="00254FC3" w:rsidRPr="00526E67">
        <w:rPr>
          <w:rFonts w:asciiTheme="majorBidi" w:hAnsiTheme="majorBidi" w:cstheme="majorBidi"/>
          <w:i/>
          <w:iCs/>
          <w:lang w:val="en-GB"/>
        </w:rPr>
        <w:t>Diaspora: A Journal of Transnational Studies</w:t>
      </w:r>
      <w:r w:rsidR="00254FC3">
        <w:rPr>
          <w:rFonts w:asciiTheme="majorBidi" w:hAnsiTheme="majorBidi" w:cstheme="majorBidi"/>
          <w:lang w:val="en-GB"/>
        </w:rPr>
        <w:t xml:space="preserve"> 19, 2-3: 229-253.</w:t>
      </w:r>
    </w:p>
    <w:p w14:paraId="0A140BDD" w14:textId="77777777" w:rsidR="000B668B" w:rsidRDefault="000B668B" w:rsidP="007044AD">
      <w:pPr>
        <w:rPr>
          <w:rFonts w:ascii="Times" w:eastAsia="Times New Roman" w:hAnsi="Times"/>
          <w:color w:val="000000"/>
          <w:shd w:val="clear" w:color="auto" w:fill="FFFFF0"/>
        </w:rPr>
      </w:pPr>
    </w:p>
    <w:p w14:paraId="3E17CE70" w14:textId="77777777" w:rsidR="00526E67" w:rsidRDefault="000B668B" w:rsidP="000B668B">
      <w:pPr>
        <w:rPr>
          <w:rFonts w:asciiTheme="majorBidi" w:hAnsiTheme="majorBidi" w:cstheme="majorBidi"/>
          <w:i/>
          <w:iCs/>
          <w:lang w:val="en-GB"/>
        </w:rPr>
      </w:pPr>
      <w:r w:rsidRPr="000B668B">
        <w:t>Rushdy, A</w:t>
      </w:r>
      <w:r w:rsidR="00127EC4">
        <w:t>shraf, H.A. 2009</w:t>
      </w:r>
      <w:r>
        <w:t>.</w:t>
      </w:r>
      <w:r w:rsidR="00127EC4">
        <w:t xml:space="preserve"> “The Quality of Diaspora.” </w:t>
      </w:r>
      <w:r w:rsidR="00127EC4" w:rsidRPr="00526E67">
        <w:rPr>
          <w:rFonts w:asciiTheme="majorBidi" w:hAnsiTheme="majorBidi" w:cstheme="majorBidi"/>
          <w:i/>
          <w:iCs/>
          <w:lang w:val="en-GB"/>
        </w:rPr>
        <w:t xml:space="preserve">Diaspora: A Journal of </w:t>
      </w:r>
    </w:p>
    <w:p w14:paraId="32577E86" w14:textId="77777777" w:rsidR="000B668B" w:rsidRDefault="00526E67" w:rsidP="000B668B">
      <w:pPr>
        <w:rPr>
          <w:rFonts w:asciiTheme="majorBidi" w:hAnsiTheme="majorBidi" w:cstheme="majorBidi"/>
          <w:lang w:val="en-GB"/>
        </w:rPr>
      </w:pPr>
      <w:r>
        <w:rPr>
          <w:rFonts w:asciiTheme="majorBidi" w:hAnsiTheme="majorBidi" w:cstheme="majorBidi"/>
          <w:i/>
          <w:iCs/>
          <w:lang w:val="en-GB"/>
        </w:rPr>
        <w:tab/>
      </w:r>
      <w:r w:rsidR="00127EC4" w:rsidRPr="00526E67">
        <w:rPr>
          <w:rFonts w:asciiTheme="majorBidi" w:hAnsiTheme="majorBidi" w:cstheme="majorBidi"/>
          <w:i/>
          <w:iCs/>
          <w:lang w:val="en-GB"/>
        </w:rPr>
        <w:t>Transnational Studies</w:t>
      </w:r>
      <w:r w:rsidR="00127EC4">
        <w:rPr>
          <w:rFonts w:asciiTheme="majorBidi" w:hAnsiTheme="majorBidi" w:cstheme="majorBidi"/>
          <w:lang w:val="en-GB"/>
        </w:rPr>
        <w:t xml:space="preserve"> 18, 3: 287-304.</w:t>
      </w:r>
    </w:p>
    <w:p w14:paraId="619D9A5E" w14:textId="77777777" w:rsidR="00C6593F" w:rsidRDefault="00C6593F" w:rsidP="000B668B">
      <w:pPr>
        <w:rPr>
          <w:rFonts w:asciiTheme="majorBidi" w:hAnsiTheme="majorBidi" w:cstheme="majorBidi"/>
          <w:lang w:val="en-GB"/>
        </w:rPr>
      </w:pPr>
    </w:p>
    <w:p w14:paraId="7637F11F" w14:textId="77777777" w:rsidR="00C6593F" w:rsidRDefault="00C6593F" w:rsidP="000B668B">
      <w:pPr>
        <w:rPr>
          <w:rFonts w:asciiTheme="majorBidi" w:hAnsiTheme="majorBidi" w:cstheme="majorBidi"/>
          <w:lang w:val="en-GB"/>
        </w:rPr>
      </w:pPr>
      <w:r>
        <w:rPr>
          <w:rFonts w:asciiTheme="majorBidi" w:hAnsiTheme="majorBidi" w:cstheme="majorBidi"/>
          <w:lang w:val="en-GB"/>
        </w:rPr>
        <w:t xml:space="preserve">Said, Edward 1994. </w:t>
      </w:r>
      <w:r w:rsidRPr="00526E67">
        <w:rPr>
          <w:rFonts w:asciiTheme="majorBidi" w:hAnsiTheme="majorBidi" w:cstheme="majorBidi"/>
          <w:i/>
          <w:iCs/>
          <w:lang w:val="en-GB"/>
        </w:rPr>
        <w:t>Culture and Imperialism</w:t>
      </w:r>
      <w:r>
        <w:rPr>
          <w:rFonts w:asciiTheme="majorBidi" w:hAnsiTheme="majorBidi" w:cstheme="majorBidi"/>
          <w:lang w:val="en-GB"/>
        </w:rPr>
        <w:t>. London: Vintage.</w:t>
      </w:r>
    </w:p>
    <w:p w14:paraId="5B2A1E75" w14:textId="77777777" w:rsidR="007A58CB" w:rsidRDefault="007A58CB" w:rsidP="000B668B">
      <w:pPr>
        <w:rPr>
          <w:rFonts w:asciiTheme="majorBidi" w:hAnsiTheme="majorBidi" w:cstheme="majorBidi"/>
          <w:lang w:val="en-GB"/>
        </w:rPr>
      </w:pPr>
    </w:p>
    <w:p w14:paraId="79DF536E" w14:textId="77777777" w:rsidR="00526E67" w:rsidRDefault="007A58CB" w:rsidP="000B668B">
      <w:pPr>
        <w:rPr>
          <w:rFonts w:asciiTheme="majorBidi" w:hAnsiTheme="majorBidi" w:cstheme="majorBidi"/>
          <w:i/>
          <w:iCs/>
          <w:lang w:val="en-GB"/>
        </w:rPr>
      </w:pPr>
      <w:r>
        <w:rPr>
          <w:rFonts w:asciiTheme="majorBidi" w:hAnsiTheme="majorBidi" w:cstheme="majorBidi"/>
          <w:lang w:val="en-GB"/>
        </w:rPr>
        <w:t>Scafe, Suzanne. 2015. “Unsettling the Centre</w:t>
      </w:r>
      <w:r w:rsidR="00EB4109">
        <w:rPr>
          <w:rFonts w:asciiTheme="majorBidi" w:hAnsiTheme="majorBidi" w:cstheme="majorBidi"/>
          <w:lang w:val="en-GB"/>
        </w:rPr>
        <w:t xml:space="preserve">: Black British Fiction.” In </w:t>
      </w:r>
      <w:r w:rsidR="00EB4109" w:rsidRPr="00EB4109">
        <w:rPr>
          <w:rFonts w:asciiTheme="majorBidi" w:hAnsiTheme="majorBidi" w:cstheme="majorBidi"/>
          <w:i/>
          <w:iCs/>
          <w:lang w:val="en-GB"/>
        </w:rPr>
        <w:t xml:space="preserve">The History of </w:t>
      </w:r>
    </w:p>
    <w:p w14:paraId="07909681" w14:textId="77777777" w:rsidR="00526E67" w:rsidRDefault="00526E67" w:rsidP="000B668B">
      <w:pPr>
        <w:rPr>
          <w:rFonts w:asciiTheme="majorBidi" w:hAnsiTheme="majorBidi" w:cstheme="majorBidi"/>
          <w:lang w:val="en-GB"/>
        </w:rPr>
      </w:pPr>
      <w:r>
        <w:rPr>
          <w:rFonts w:asciiTheme="majorBidi" w:hAnsiTheme="majorBidi" w:cstheme="majorBidi"/>
          <w:i/>
          <w:iCs/>
          <w:lang w:val="en-GB"/>
        </w:rPr>
        <w:tab/>
      </w:r>
      <w:r w:rsidR="00EB4109" w:rsidRPr="00EB4109">
        <w:rPr>
          <w:rFonts w:asciiTheme="majorBidi" w:hAnsiTheme="majorBidi" w:cstheme="majorBidi"/>
          <w:i/>
          <w:iCs/>
          <w:lang w:val="en-GB"/>
        </w:rPr>
        <w:t>British Women Writing 1970 – Present Vol. 10</w:t>
      </w:r>
      <w:r w:rsidR="00EB4109">
        <w:rPr>
          <w:rFonts w:asciiTheme="majorBidi" w:hAnsiTheme="majorBidi" w:cstheme="majorBidi"/>
          <w:lang w:val="en-GB"/>
        </w:rPr>
        <w:t>, edited by Mary Eagleton and Emma</w:t>
      </w:r>
    </w:p>
    <w:p w14:paraId="50EA89EF" w14:textId="040C03FD" w:rsidR="008166C5" w:rsidRDefault="00EB4109" w:rsidP="00526E67">
      <w:pPr>
        <w:ind w:firstLine="720"/>
        <w:rPr>
          <w:rFonts w:asciiTheme="majorBidi" w:hAnsiTheme="majorBidi" w:cstheme="majorBidi"/>
          <w:lang w:val="en-GB"/>
        </w:rPr>
      </w:pPr>
      <w:r>
        <w:rPr>
          <w:rFonts w:asciiTheme="majorBidi" w:hAnsiTheme="majorBidi" w:cstheme="majorBidi"/>
          <w:lang w:val="en-GB"/>
        </w:rPr>
        <w:t xml:space="preserve"> Parker</w:t>
      </w:r>
      <w:r w:rsidR="00B17DFF">
        <w:rPr>
          <w:rFonts w:asciiTheme="majorBidi" w:hAnsiTheme="majorBidi" w:cstheme="majorBidi"/>
          <w:lang w:val="en-GB"/>
        </w:rPr>
        <w:t>, 214-228</w:t>
      </w:r>
      <w:r>
        <w:rPr>
          <w:rFonts w:asciiTheme="majorBidi" w:hAnsiTheme="majorBidi" w:cstheme="majorBidi"/>
          <w:lang w:val="en-GB"/>
        </w:rPr>
        <w:t>. Basingstoke: Palgrave Macmillan.</w:t>
      </w:r>
    </w:p>
    <w:p w14:paraId="50BA8312" w14:textId="77777777" w:rsidR="007A58CB" w:rsidRDefault="00EB4109" w:rsidP="000B668B">
      <w:pPr>
        <w:rPr>
          <w:rFonts w:asciiTheme="majorBidi" w:hAnsiTheme="majorBidi" w:cstheme="majorBidi"/>
          <w:lang w:val="en-GB"/>
        </w:rPr>
      </w:pPr>
      <w:r>
        <w:rPr>
          <w:rFonts w:asciiTheme="majorBidi" w:hAnsiTheme="majorBidi" w:cstheme="majorBidi"/>
          <w:lang w:val="en-GB"/>
        </w:rPr>
        <w:t xml:space="preserve"> </w:t>
      </w:r>
    </w:p>
    <w:p w14:paraId="1E431CF0" w14:textId="77777777" w:rsidR="00526E67" w:rsidRDefault="008166C5" w:rsidP="000B668B">
      <w:pPr>
        <w:rPr>
          <w:rFonts w:asciiTheme="majorBidi" w:hAnsiTheme="majorBidi" w:cstheme="majorBidi"/>
          <w:lang w:val="en-GB"/>
        </w:rPr>
      </w:pPr>
      <w:r>
        <w:rPr>
          <w:rFonts w:asciiTheme="majorBidi" w:hAnsiTheme="majorBidi" w:cstheme="majorBidi"/>
          <w:lang w:val="en-GB"/>
        </w:rPr>
        <w:t xml:space="preserve">Siebert, Brian. 2015. </w:t>
      </w:r>
      <w:r w:rsidRPr="00526E67">
        <w:rPr>
          <w:rFonts w:asciiTheme="majorBidi" w:hAnsiTheme="majorBidi" w:cstheme="majorBidi"/>
          <w:i/>
          <w:iCs/>
          <w:lang w:val="en-GB"/>
        </w:rPr>
        <w:t>What the Eye Hears:</w:t>
      </w:r>
      <w:r w:rsidR="00122E47" w:rsidRPr="00526E67">
        <w:rPr>
          <w:rFonts w:asciiTheme="majorBidi" w:hAnsiTheme="majorBidi" w:cstheme="majorBidi"/>
          <w:i/>
          <w:iCs/>
          <w:lang w:val="en-GB"/>
        </w:rPr>
        <w:t xml:space="preserve"> A History of Tap Dancing</w:t>
      </w:r>
      <w:r w:rsidR="00122E47">
        <w:rPr>
          <w:rFonts w:asciiTheme="majorBidi" w:hAnsiTheme="majorBidi" w:cstheme="majorBidi"/>
          <w:lang w:val="en-GB"/>
        </w:rPr>
        <w:t>. New York: Farrar,</w:t>
      </w:r>
    </w:p>
    <w:p w14:paraId="0FB9DD09" w14:textId="77777777" w:rsidR="008166C5" w:rsidRDefault="00122E47" w:rsidP="00526E67">
      <w:pPr>
        <w:ind w:firstLine="720"/>
        <w:rPr>
          <w:rFonts w:asciiTheme="majorBidi" w:hAnsiTheme="majorBidi" w:cstheme="majorBidi"/>
          <w:lang w:val="en-GB"/>
        </w:rPr>
      </w:pPr>
      <w:r>
        <w:rPr>
          <w:rFonts w:asciiTheme="majorBidi" w:hAnsiTheme="majorBidi" w:cstheme="majorBidi"/>
          <w:lang w:val="en-GB"/>
        </w:rPr>
        <w:t xml:space="preserve"> Straus and Giroux.</w:t>
      </w:r>
    </w:p>
    <w:p w14:paraId="68615E6F" w14:textId="77777777" w:rsidR="007A58CB" w:rsidRDefault="007A58CB" w:rsidP="000B668B">
      <w:pPr>
        <w:rPr>
          <w:rFonts w:asciiTheme="majorBidi" w:hAnsiTheme="majorBidi" w:cstheme="majorBidi"/>
          <w:lang w:val="en-GB"/>
        </w:rPr>
      </w:pPr>
    </w:p>
    <w:p w14:paraId="7A70C30E" w14:textId="77777777" w:rsidR="00F412EE" w:rsidRDefault="00611C29" w:rsidP="00611C29">
      <w:pPr>
        <w:rPr>
          <w:rFonts w:asciiTheme="majorBidi" w:hAnsiTheme="majorBidi" w:cstheme="majorBidi"/>
          <w:lang w:val="en-GB"/>
        </w:rPr>
      </w:pPr>
      <w:r>
        <w:rPr>
          <w:rFonts w:asciiTheme="majorBidi" w:hAnsiTheme="majorBidi" w:cstheme="majorBidi"/>
          <w:lang w:val="en-GB"/>
        </w:rPr>
        <w:t xml:space="preserve"> </w:t>
      </w:r>
      <w:r w:rsidR="004C292B">
        <w:rPr>
          <w:rFonts w:asciiTheme="majorBidi" w:hAnsiTheme="majorBidi" w:cstheme="majorBidi"/>
          <w:lang w:val="en-GB"/>
        </w:rPr>
        <w:t xml:space="preserve">Smith, Zadie, 2009. “Two Directions for the Novel” in </w:t>
      </w:r>
      <w:r w:rsidR="004C292B" w:rsidRPr="004C292B">
        <w:rPr>
          <w:rFonts w:asciiTheme="majorBidi" w:hAnsiTheme="majorBidi" w:cstheme="majorBidi"/>
          <w:i/>
          <w:iCs/>
          <w:lang w:val="en-GB"/>
        </w:rPr>
        <w:t>Changing My Mind</w:t>
      </w:r>
      <w:r w:rsidR="004C292B">
        <w:rPr>
          <w:rFonts w:asciiTheme="majorBidi" w:hAnsiTheme="majorBidi" w:cstheme="majorBidi"/>
          <w:lang w:val="en-GB"/>
        </w:rPr>
        <w:t xml:space="preserve">. London: </w:t>
      </w:r>
    </w:p>
    <w:p w14:paraId="52F7DE28" w14:textId="77777777" w:rsidR="004C292B" w:rsidRDefault="00F412EE" w:rsidP="000B668B">
      <w:pPr>
        <w:rPr>
          <w:rFonts w:asciiTheme="majorBidi" w:hAnsiTheme="majorBidi" w:cstheme="majorBidi"/>
          <w:lang w:val="en-GB"/>
        </w:rPr>
      </w:pPr>
      <w:r>
        <w:rPr>
          <w:rFonts w:asciiTheme="majorBidi" w:hAnsiTheme="majorBidi" w:cstheme="majorBidi"/>
          <w:lang w:val="en-GB"/>
        </w:rPr>
        <w:tab/>
      </w:r>
      <w:r w:rsidR="004C292B">
        <w:rPr>
          <w:rFonts w:asciiTheme="majorBidi" w:hAnsiTheme="majorBidi" w:cstheme="majorBidi"/>
          <w:lang w:val="en-GB"/>
        </w:rPr>
        <w:t>Penguin.</w:t>
      </w:r>
    </w:p>
    <w:p w14:paraId="0A1277EE" w14:textId="77777777" w:rsidR="007A58CB" w:rsidRDefault="007A58CB" w:rsidP="000B668B">
      <w:pPr>
        <w:rPr>
          <w:rFonts w:asciiTheme="majorBidi" w:hAnsiTheme="majorBidi" w:cstheme="majorBidi"/>
          <w:lang w:val="en-GB"/>
        </w:rPr>
      </w:pPr>
    </w:p>
    <w:p w14:paraId="018F9F4F" w14:textId="052E7C8F" w:rsidR="007A58CB" w:rsidRDefault="00402C72" w:rsidP="000B668B">
      <w:pPr>
        <w:rPr>
          <w:rFonts w:asciiTheme="majorBidi" w:hAnsiTheme="majorBidi" w:cstheme="majorBidi"/>
          <w:lang w:val="en-GB"/>
        </w:rPr>
      </w:pPr>
      <w:r>
        <w:rPr>
          <w:rFonts w:asciiTheme="majorBidi" w:hAnsiTheme="majorBidi" w:cstheme="majorBidi"/>
          <w:lang w:val="en-GB"/>
        </w:rPr>
        <w:t xml:space="preserve">--- </w:t>
      </w:r>
      <w:r w:rsidR="007A58CB">
        <w:rPr>
          <w:rFonts w:asciiTheme="majorBidi" w:hAnsiTheme="majorBidi" w:cstheme="majorBidi"/>
          <w:lang w:val="en-GB"/>
        </w:rPr>
        <w:t xml:space="preserve">. 2012. </w:t>
      </w:r>
      <w:r w:rsidR="007A58CB" w:rsidRPr="007A58CB">
        <w:rPr>
          <w:rFonts w:asciiTheme="majorBidi" w:hAnsiTheme="majorBidi" w:cstheme="majorBidi"/>
          <w:i/>
          <w:iCs/>
          <w:lang w:val="en-GB"/>
        </w:rPr>
        <w:t>NW</w:t>
      </w:r>
      <w:r w:rsidR="007A58CB">
        <w:rPr>
          <w:rFonts w:asciiTheme="majorBidi" w:hAnsiTheme="majorBidi" w:cstheme="majorBidi"/>
          <w:lang w:val="en-GB"/>
        </w:rPr>
        <w:t>. London: Penguin.</w:t>
      </w:r>
    </w:p>
    <w:p w14:paraId="7DDF55DD" w14:textId="77777777" w:rsidR="009371D9" w:rsidRDefault="009371D9" w:rsidP="000B668B">
      <w:pPr>
        <w:rPr>
          <w:rFonts w:asciiTheme="majorBidi" w:hAnsiTheme="majorBidi" w:cstheme="majorBidi"/>
          <w:lang w:val="en-GB"/>
        </w:rPr>
      </w:pPr>
    </w:p>
    <w:p w14:paraId="7BEDFA04" w14:textId="636D31D8" w:rsidR="009371D9" w:rsidRDefault="00402C72" w:rsidP="000B668B">
      <w:pPr>
        <w:rPr>
          <w:rFonts w:asciiTheme="majorBidi" w:hAnsiTheme="majorBidi" w:cstheme="majorBidi"/>
          <w:lang w:val="en-GB"/>
        </w:rPr>
      </w:pPr>
      <w:r>
        <w:rPr>
          <w:rFonts w:asciiTheme="majorBidi" w:hAnsiTheme="majorBidi" w:cstheme="majorBidi"/>
          <w:lang w:val="en-GB"/>
        </w:rPr>
        <w:t xml:space="preserve">--- </w:t>
      </w:r>
      <w:r w:rsidR="009371D9">
        <w:rPr>
          <w:rFonts w:asciiTheme="majorBidi" w:hAnsiTheme="majorBidi" w:cstheme="majorBidi"/>
          <w:lang w:val="en-GB"/>
        </w:rPr>
        <w:t xml:space="preserve">. 2016. </w:t>
      </w:r>
      <w:r w:rsidR="009371D9" w:rsidRPr="007A58CB">
        <w:rPr>
          <w:rFonts w:asciiTheme="majorBidi" w:hAnsiTheme="majorBidi" w:cstheme="majorBidi"/>
          <w:i/>
          <w:iCs/>
          <w:lang w:val="en-GB"/>
        </w:rPr>
        <w:t>Swing Time.</w:t>
      </w:r>
      <w:r w:rsidR="009371D9">
        <w:rPr>
          <w:rFonts w:asciiTheme="majorBidi" w:hAnsiTheme="majorBidi" w:cstheme="majorBidi"/>
          <w:lang w:val="en-GB"/>
        </w:rPr>
        <w:t xml:space="preserve"> London: Penguin.</w:t>
      </w:r>
    </w:p>
    <w:p w14:paraId="739D650F" w14:textId="77777777" w:rsidR="00C6593F" w:rsidRDefault="00C6593F" w:rsidP="000B668B">
      <w:pPr>
        <w:rPr>
          <w:rFonts w:asciiTheme="majorBidi" w:hAnsiTheme="majorBidi" w:cstheme="majorBidi"/>
          <w:lang w:val="en-GB"/>
        </w:rPr>
      </w:pPr>
    </w:p>
    <w:p w14:paraId="783AE928" w14:textId="77777777" w:rsidR="00526E67" w:rsidRDefault="001C78E9" w:rsidP="000B668B">
      <w:pPr>
        <w:rPr>
          <w:rFonts w:asciiTheme="majorBidi" w:hAnsiTheme="majorBidi" w:cstheme="majorBidi"/>
          <w:lang w:val="en-GB"/>
        </w:rPr>
      </w:pPr>
      <w:r>
        <w:rPr>
          <w:rFonts w:asciiTheme="majorBidi" w:hAnsiTheme="majorBidi" w:cstheme="majorBidi"/>
          <w:lang w:val="en-GB"/>
        </w:rPr>
        <w:t>Stephens, Michelle. 2005. “Disarticulating Black Internationalisms: West Indian Radicals</w:t>
      </w:r>
    </w:p>
    <w:p w14:paraId="070F955A" w14:textId="77777777" w:rsidR="00526E67" w:rsidRDefault="001C78E9" w:rsidP="00526E67">
      <w:pPr>
        <w:ind w:firstLine="720"/>
        <w:rPr>
          <w:rFonts w:asciiTheme="majorBidi" w:hAnsiTheme="majorBidi" w:cstheme="majorBidi"/>
          <w:lang w:val="en-GB"/>
        </w:rPr>
      </w:pPr>
      <w:r>
        <w:rPr>
          <w:rFonts w:asciiTheme="majorBidi" w:hAnsiTheme="majorBidi" w:cstheme="majorBidi"/>
          <w:lang w:val="en-GB"/>
        </w:rPr>
        <w:t xml:space="preserve"> and the Practice of Diaspora” </w:t>
      </w:r>
      <w:r w:rsidRPr="00526E67">
        <w:rPr>
          <w:rFonts w:asciiTheme="majorBidi" w:hAnsiTheme="majorBidi" w:cstheme="majorBidi"/>
          <w:i/>
          <w:iCs/>
          <w:lang w:val="en-GB"/>
        </w:rPr>
        <w:t>small axe: A Caribbean Journal of Criticism</w:t>
      </w:r>
      <w:r>
        <w:rPr>
          <w:rFonts w:asciiTheme="majorBidi" w:hAnsiTheme="majorBidi" w:cstheme="majorBidi"/>
          <w:lang w:val="en-GB"/>
        </w:rPr>
        <w:t xml:space="preserve"> 17: </w:t>
      </w:r>
      <w:r w:rsidR="009377C7">
        <w:rPr>
          <w:rFonts w:asciiTheme="majorBidi" w:hAnsiTheme="majorBidi" w:cstheme="majorBidi"/>
          <w:lang w:val="en-GB"/>
        </w:rPr>
        <w:t>100-</w:t>
      </w:r>
    </w:p>
    <w:p w14:paraId="7BE14DDF" w14:textId="77777777" w:rsidR="001C78E9" w:rsidRDefault="009377C7" w:rsidP="00526E67">
      <w:pPr>
        <w:ind w:firstLine="720"/>
        <w:rPr>
          <w:rFonts w:asciiTheme="majorBidi" w:hAnsiTheme="majorBidi" w:cstheme="majorBidi"/>
          <w:lang w:val="en-GB"/>
        </w:rPr>
      </w:pPr>
      <w:r>
        <w:rPr>
          <w:rFonts w:asciiTheme="majorBidi" w:hAnsiTheme="majorBidi" w:cstheme="majorBidi"/>
          <w:lang w:val="en-GB"/>
        </w:rPr>
        <w:t>111.</w:t>
      </w:r>
    </w:p>
    <w:p w14:paraId="0D755C5A" w14:textId="77777777" w:rsidR="004C292B" w:rsidRDefault="004C292B" w:rsidP="000B668B">
      <w:pPr>
        <w:rPr>
          <w:rFonts w:asciiTheme="majorBidi" w:hAnsiTheme="majorBidi" w:cstheme="majorBidi"/>
          <w:lang w:val="en-GB"/>
        </w:rPr>
      </w:pPr>
    </w:p>
    <w:p w14:paraId="6A649161" w14:textId="46DF46D4" w:rsidR="004C292B" w:rsidRPr="00526E67" w:rsidDel="005D0B99" w:rsidRDefault="004C292B" w:rsidP="00526E67">
      <w:pPr>
        <w:rPr>
          <w:del w:id="53" w:author="michael smith" w:date="2019-03-04T17:55:00Z"/>
          <w:rFonts w:asciiTheme="majorBidi" w:hAnsiTheme="majorBidi" w:cstheme="majorBidi"/>
          <w:lang w:val="en-GB"/>
        </w:rPr>
      </w:pPr>
      <w:del w:id="54" w:author="michael smith" w:date="2019-03-04T17:54:00Z">
        <w:r w:rsidDel="005D0B99">
          <w:rPr>
            <w:rFonts w:asciiTheme="majorBidi" w:hAnsiTheme="majorBidi" w:cstheme="majorBidi"/>
            <w:lang w:val="en-GB"/>
          </w:rPr>
          <w:delText xml:space="preserve">Thomas, </w:delText>
        </w:r>
      </w:del>
      <w:del w:id="55" w:author="michael smith" w:date="2019-03-04T17:55:00Z">
        <w:r w:rsidDel="005D0B99">
          <w:rPr>
            <w:rFonts w:asciiTheme="majorBidi" w:hAnsiTheme="majorBidi" w:cstheme="majorBidi"/>
            <w:lang w:val="en-GB"/>
          </w:rPr>
          <w:delText>DeFrantz. 1996. “</w:delText>
        </w:r>
        <w:r w:rsidR="00526E67" w:rsidDel="005D0B99">
          <w:rPr>
            <w:rFonts w:asciiTheme="majorBidi" w:hAnsiTheme="majorBidi" w:cstheme="majorBidi"/>
            <w:lang w:val="en-GB"/>
          </w:rPr>
          <w:delText>Simmering Passivity: T</w:delText>
        </w:r>
        <w:r w:rsidDel="005D0B99">
          <w:rPr>
            <w:rFonts w:asciiTheme="majorBidi" w:hAnsiTheme="majorBidi" w:cstheme="majorBidi"/>
            <w:lang w:val="en-GB"/>
          </w:rPr>
          <w:delText>he Black Male Body in Concert Dance.”</w:delText>
        </w:r>
        <w:r w:rsidR="00217BA9" w:rsidDel="005D0B99">
          <w:rPr>
            <w:rFonts w:asciiTheme="majorBidi" w:hAnsiTheme="majorBidi" w:cstheme="majorBidi"/>
            <w:lang w:val="en-GB"/>
          </w:rPr>
          <w:delText xml:space="preserve"> </w:delText>
        </w:r>
      </w:del>
      <w:del w:id="56" w:author="michael smith" w:date="2019-03-04T17:52:00Z">
        <w:r w:rsidR="00217BA9" w:rsidDel="00FA5C5B">
          <w:rPr>
            <w:rFonts w:asciiTheme="majorBidi" w:hAnsiTheme="majorBidi" w:cstheme="majorBidi"/>
            <w:lang w:val="en-GB"/>
          </w:rPr>
          <w:delText>I</w:delText>
        </w:r>
      </w:del>
      <w:del w:id="57" w:author="michael smith" w:date="2019-03-04T17:55:00Z">
        <w:r w:rsidR="00526E67" w:rsidDel="005D0B99">
          <w:rPr>
            <w:rFonts w:asciiTheme="majorBidi" w:hAnsiTheme="majorBidi" w:cstheme="majorBidi"/>
            <w:lang w:val="en-GB"/>
          </w:rPr>
          <w:tab/>
        </w:r>
        <w:r w:rsidR="00217BA9" w:rsidDel="005D0B99">
          <w:rPr>
            <w:rFonts w:asciiTheme="majorBidi" w:hAnsiTheme="majorBidi" w:cstheme="majorBidi"/>
            <w:lang w:val="en-GB"/>
          </w:rPr>
          <w:delText>n</w:delText>
        </w:r>
        <w:r w:rsidR="00526E67" w:rsidDel="005D0B99">
          <w:rPr>
            <w:rFonts w:asciiTheme="majorBidi" w:hAnsiTheme="majorBidi" w:cstheme="majorBidi"/>
            <w:lang w:val="en-GB"/>
          </w:rPr>
          <w:delText xml:space="preserve"> </w:delText>
        </w:r>
        <w:r w:rsidR="00217BA9" w:rsidRPr="00217BA9" w:rsidDel="005D0B99">
          <w:rPr>
            <w:rFonts w:asciiTheme="majorBidi" w:hAnsiTheme="majorBidi" w:cstheme="majorBidi"/>
            <w:i/>
            <w:iCs/>
            <w:lang w:val="en-GB"/>
          </w:rPr>
          <w:delText>Moving Words: Re-writing Dance</w:delText>
        </w:r>
        <w:r w:rsidR="00217BA9" w:rsidDel="005D0B99">
          <w:rPr>
            <w:rFonts w:asciiTheme="majorBidi" w:hAnsiTheme="majorBidi" w:cstheme="majorBidi"/>
            <w:lang w:val="en-GB"/>
          </w:rPr>
          <w:delText xml:space="preserve">, edited by Gay Morris. London: Routledge. </w:delText>
        </w:r>
      </w:del>
    </w:p>
    <w:p w14:paraId="2F2A2848" w14:textId="77777777" w:rsidR="00110B45" w:rsidDel="005D0B99" w:rsidRDefault="00110B45" w:rsidP="00110B45">
      <w:pPr>
        <w:rPr>
          <w:del w:id="58" w:author="michael smith" w:date="2019-03-04T17:55:00Z"/>
          <w:rFonts w:asciiTheme="majorBidi" w:hAnsiTheme="majorBidi" w:cstheme="majorBidi"/>
        </w:rPr>
      </w:pPr>
    </w:p>
    <w:p w14:paraId="7F581729" w14:textId="6F1E18A3" w:rsidR="00F412EE" w:rsidRDefault="00110B45" w:rsidP="00526E67">
      <w:pPr>
        <w:rPr>
          <w:rFonts w:asciiTheme="majorBidi" w:hAnsiTheme="majorBidi" w:cstheme="majorBidi"/>
          <w:i/>
          <w:iCs/>
          <w:lang w:val="en-GB"/>
        </w:rPr>
      </w:pPr>
      <w:proofErr w:type="spellStart"/>
      <w:r>
        <w:rPr>
          <w:rFonts w:asciiTheme="majorBidi" w:hAnsiTheme="majorBidi" w:cstheme="majorBidi"/>
          <w:lang w:val="en-GB"/>
        </w:rPr>
        <w:t>T</w:t>
      </w:r>
      <w:r>
        <w:rPr>
          <w:lang w:val="en-GB"/>
        </w:rPr>
        <w:t>ö</w:t>
      </w:r>
      <w:r>
        <w:rPr>
          <w:rFonts w:asciiTheme="majorBidi" w:hAnsiTheme="majorBidi" w:cstheme="majorBidi"/>
          <w:lang w:val="en-GB"/>
        </w:rPr>
        <w:t>l</w:t>
      </w:r>
      <w:r>
        <w:rPr>
          <w:lang w:val="en-GB"/>
        </w:rPr>
        <w:t>ö</w:t>
      </w:r>
      <w:r>
        <w:rPr>
          <w:rFonts w:asciiTheme="majorBidi" w:hAnsiTheme="majorBidi" w:cstheme="majorBidi"/>
          <w:lang w:val="en-GB"/>
        </w:rPr>
        <w:t>lyan</w:t>
      </w:r>
      <w:proofErr w:type="spellEnd"/>
      <w:r>
        <w:rPr>
          <w:rFonts w:asciiTheme="majorBidi" w:hAnsiTheme="majorBidi" w:cstheme="majorBidi"/>
          <w:lang w:val="en-GB"/>
        </w:rPr>
        <w:t xml:space="preserve">, </w:t>
      </w:r>
      <w:proofErr w:type="spellStart"/>
      <w:r>
        <w:rPr>
          <w:rFonts w:asciiTheme="majorBidi" w:hAnsiTheme="majorBidi" w:cstheme="majorBidi"/>
          <w:lang w:val="en-GB"/>
        </w:rPr>
        <w:t>Kachig</w:t>
      </w:r>
      <w:proofErr w:type="spellEnd"/>
      <w:r>
        <w:rPr>
          <w:rFonts w:asciiTheme="majorBidi" w:hAnsiTheme="majorBidi" w:cstheme="majorBidi"/>
          <w:lang w:val="en-GB"/>
        </w:rPr>
        <w:t xml:space="preserve">. </w:t>
      </w:r>
      <w:r w:rsidR="000B668B">
        <w:rPr>
          <w:rFonts w:asciiTheme="majorBidi" w:hAnsiTheme="majorBidi" w:cstheme="majorBidi"/>
          <w:lang w:val="en-GB"/>
        </w:rPr>
        <w:t>1991.</w:t>
      </w:r>
      <w:r>
        <w:rPr>
          <w:rFonts w:asciiTheme="majorBidi" w:hAnsiTheme="majorBidi" w:cstheme="majorBidi"/>
          <w:lang w:val="en-GB"/>
        </w:rPr>
        <w:t xml:space="preserve">“The Nation State and its Others: in Lieu of a Preface.”  </w:t>
      </w:r>
      <w:r w:rsidRPr="00526E67">
        <w:rPr>
          <w:rFonts w:asciiTheme="majorBidi" w:hAnsiTheme="majorBidi" w:cstheme="majorBidi"/>
          <w:i/>
          <w:iCs/>
          <w:lang w:val="en-GB"/>
        </w:rPr>
        <w:t xml:space="preserve">Diaspora: </w:t>
      </w:r>
    </w:p>
    <w:p w14:paraId="717D8B42" w14:textId="77777777" w:rsidR="00110B45" w:rsidRPr="00526E67" w:rsidRDefault="00F412EE" w:rsidP="00526E67">
      <w:pPr>
        <w:rPr>
          <w:rFonts w:asciiTheme="majorBidi" w:hAnsiTheme="majorBidi" w:cstheme="majorBidi"/>
          <w:i/>
          <w:iCs/>
          <w:lang w:val="en-GB"/>
        </w:rPr>
      </w:pPr>
      <w:r>
        <w:rPr>
          <w:rFonts w:asciiTheme="majorBidi" w:hAnsiTheme="majorBidi" w:cstheme="majorBidi"/>
          <w:i/>
          <w:iCs/>
          <w:lang w:val="en-GB"/>
        </w:rPr>
        <w:tab/>
      </w:r>
      <w:r w:rsidR="00110B45" w:rsidRPr="00526E67">
        <w:rPr>
          <w:rFonts w:asciiTheme="majorBidi" w:hAnsiTheme="majorBidi" w:cstheme="majorBidi"/>
          <w:i/>
          <w:iCs/>
          <w:lang w:val="en-GB"/>
        </w:rPr>
        <w:t>A</w:t>
      </w:r>
      <w:r w:rsidR="00526E67">
        <w:rPr>
          <w:rFonts w:asciiTheme="majorBidi" w:hAnsiTheme="majorBidi" w:cstheme="majorBidi"/>
          <w:i/>
          <w:iCs/>
          <w:lang w:val="en-GB"/>
        </w:rPr>
        <w:t xml:space="preserve"> </w:t>
      </w:r>
      <w:r w:rsidR="00110B45" w:rsidRPr="00526E67">
        <w:rPr>
          <w:rFonts w:asciiTheme="majorBidi" w:hAnsiTheme="majorBidi" w:cstheme="majorBidi"/>
          <w:i/>
          <w:iCs/>
          <w:lang w:val="en-GB"/>
        </w:rPr>
        <w:t>Journal of Transna</w:t>
      </w:r>
      <w:r w:rsidR="000B668B" w:rsidRPr="00526E67">
        <w:rPr>
          <w:rFonts w:asciiTheme="majorBidi" w:hAnsiTheme="majorBidi" w:cstheme="majorBidi"/>
          <w:i/>
          <w:iCs/>
          <w:lang w:val="en-GB"/>
        </w:rPr>
        <w:t>tional Studies</w:t>
      </w:r>
      <w:r w:rsidR="000B668B">
        <w:rPr>
          <w:rFonts w:asciiTheme="majorBidi" w:hAnsiTheme="majorBidi" w:cstheme="majorBidi"/>
          <w:lang w:val="en-GB"/>
        </w:rPr>
        <w:t xml:space="preserve"> 1</w:t>
      </w:r>
      <w:r w:rsidR="00110B45">
        <w:rPr>
          <w:rFonts w:asciiTheme="majorBidi" w:hAnsiTheme="majorBidi" w:cstheme="majorBidi"/>
          <w:lang w:val="en-GB"/>
        </w:rPr>
        <w:t>: 3-7.</w:t>
      </w:r>
    </w:p>
    <w:p w14:paraId="78545D7B" w14:textId="77777777" w:rsidR="00DF31B2" w:rsidRDefault="00DF31B2" w:rsidP="00110B45">
      <w:pPr>
        <w:rPr>
          <w:rFonts w:asciiTheme="majorBidi" w:hAnsiTheme="majorBidi" w:cstheme="majorBidi"/>
          <w:lang w:val="en-GB"/>
        </w:rPr>
      </w:pPr>
    </w:p>
    <w:p w14:paraId="57933749" w14:textId="5814BAE5" w:rsidR="00F412EE" w:rsidRDefault="00402C72" w:rsidP="00110B45">
      <w:pPr>
        <w:rPr>
          <w:rFonts w:asciiTheme="majorBidi" w:hAnsiTheme="majorBidi" w:cstheme="majorBidi"/>
          <w:lang w:val="en-GB"/>
        </w:rPr>
      </w:pPr>
      <w:r>
        <w:rPr>
          <w:rFonts w:asciiTheme="majorBidi" w:hAnsiTheme="majorBidi" w:cstheme="majorBidi"/>
          <w:lang w:val="en-GB"/>
        </w:rPr>
        <w:t xml:space="preserve">--- </w:t>
      </w:r>
      <w:r w:rsidR="00DF31B2">
        <w:rPr>
          <w:rFonts w:asciiTheme="majorBidi" w:hAnsiTheme="majorBidi" w:cstheme="majorBidi"/>
          <w:lang w:val="en-GB"/>
        </w:rPr>
        <w:t>.</w:t>
      </w:r>
      <w:r w:rsidR="000B668B">
        <w:rPr>
          <w:rFonts w:asciiTheme="majorBidi" w:hAnsiTheme="majorBidi" w:cstheme="majorBidi"/>
          <w:lang w:val="en-GB"/>
        </w:rPr>
        <w:t xml:space="preserve"> 1996.</w:t>
      </w:r>
      <w:r w:rsidR="00DF31B2">
        <w:rPr>
          <w:rFonts w:asciiTheme="majorBidi" w:hAnsiTheme="majorBidi" w:cstheme="majorBidi"/>
          <w:lang w:val="en-GB"/>
        </w:rPr>
        <w:t xml:space="preserve"> “Rethinking </w:t>
      </w:r>
      <w:r w:rsidR="00DF31B2" w:rsidRPr="000C1AF2">
        <w:rPr>
          <w:rFonts w:asciiTheme="majorBidi" w:hAnsiTheme="majorBidi" w:cstheme="majorBidi"/>
          <w:i/>
          <w:iCs/>
          <w:lang w:val="en-GB"/>
        </w:rPr>
        <w:t>Diaspora</w:t>
      </w:r>
      <w:r w:rsidR="00DF31B2">
        <w:rPr>
          <w:rFonts w:asciiTheme="majorBidi" w:hAnsiTheme="majorBidi" w:cstheme="majorBidi"/>
          <w:lang w:val="en-GB"/>
        </w:rPr>
        <w:t>(s): Stateless Power in the Transnational</w:t>
      </w:r>
    </w:p>
    <w:p w14:paraId="45BCD23F" w14:textId="77777777" w:rsidR="00DF31B2" w:rsidRDefault="00DF31B2" w:rsidP="00F412EE">
      <w:pPr>
        <w:ind w:firstLine="720"/>
        <w:rPr>
          <w:rFonts w:asciiTheme="majorBidi" w:hAnsiTheme="majorBidi" w:cstheme="majorBidi"/>
          <w:lang w:val="en-GB"/>
        </w:rPr>
      </w:pPr>
      <w:r>
        <w:rPr>
          <w:rFonts w:asciiTheme="majorBidi" w:hAnsiTheme="majorBidi" w:cstheme="majorBidi"/>
          <w:lang w:val="en-GB"/>
        </w:rPr>
        <w:t xml:space="preserve"> Moment</w:t>
      </w:r>
      <w:r w:rsidR="000C1AF2">
        <w:rPr>
          <w:rFonts w:asciiTheme="majorBidi" w:hAnsiTheme="majorBidi" w:cstheme="majorBidi"/>
          <w:lang w:val="en-GB"/>
        </w:rPr>
        <w:t>.</w:t>
      </w:r>
      <w:r>
        <w:rPr>
          <w:rFonts w:asciiTheme="majorBidi" w:hAnsiTheme="majorBidi" w:cstheme="majorBidi"/>
          <w:lang w:val="en-GB"/>
        </w:rPr>
        <w:t xml:space="preserve">” </w:t>
      </w:r>
      <w:r w:rsidR="000C1AF2" w:rsidRPr="00F412EE">
        <w:rPr>
          <w:rFonts w:asciiTheme="majorBidi" w:hAnsiTheme="majorBidi" w:cstheme="majorBidi"/>
          <w:i/>
          <w:iCs/>
          <w:lang w:val="en-GB"/>
        </w:rPr>
        <w:t xml:space="preserve">Diaspora: A Journal of </w:t>
      </w:r>
      <w:r w:rsidR="00127EC4" w:rsidRPr="00F412EE">
        <w:rPr>
          <w:rFonts w:asciiTheme="majorBidi" w:hAnsiTheme="majorBidi" w:cstheme="majorBidi"/>
          <w:i/>
          <w:iCs/>
          <w:lang w:val="en-GB"/>
        </w:rPr>
        <w:t>Transnational Studies</w:t>
      </w:r>
      <w:r w:rsidR="00127EC4">
        <w:rPr>
          <w:rFonts w:asciiTheme="majorBidi" w:hAnsiTheme="majorBidi" w:cstheme="majorBidi"/>
          <w:lang w:val="en-GB"/>
        </w:rPr>
        <w:t xml:space="preserve"> 5,</w:t>
      </w:r>
      <w:r w:rsidR="000B668B">
        <w:rPr>
          <w:rFonts w:asciiTheme="majorBidi" w:hAnsiTheme="majorBidi" w:cstheme="majorBidi"/>
          <w:lang w:val="en-GB"/>
        </w:rPr>
        <w:t xml:space="preserve"> 1</w:t>
      </w:r>
      <w:r w:rsidR="00127EC4">
        <w:rPr>
          <w:rFonts w:asciiTheme="majorBidi" w:hAnsiTheme="majorBidi" w:cstheme="majorBidi"/>
          <w:lang w:val="en-GB"/>
        </w:rPr>
        <w:t>:</w:t>
      </w:r>
      <w:r w:rsidR="000B668B">
        <w:rPr>
          <w:rFonts w:asciiTheme="majorBidi" w:hAnsiTheme="majorBidi" w:cstheme="majorBidi"/>
          <w:lang w:val="en-GB"/>
        </w:rPr>
        <w:t xml:space="preserve"> 3-36.</w:t>
      </w:r>
    </w:p>
    <w:p w14:paraId="77DA95D9" w14:textId="77777777" w:rsidR="009377C7" w:rsidRDefault="009377C7" w:rsidP="00110B45">
      <w:pPr>
        <w:rPr>
          <w:rFonts w:asciiTheme="majorBidi" w:hAnsiTheme="majorBidi" w:cstheme="majorBidi"/>
          <w:lang w:val="en-GB"/>
        </w:rPr>
      </w:pPr>
    </w:p>
    <w:p w14:paraId="17B3934E" w14:textId="77777777" w:rsidR="00F412EE" w:rsidRDefault="009377C7" w:rsidP="00947FC7">
      <w:pPr>
        <w:rPr>
          <w:rFonts w:asciiTheme="majorBidi" w:hAnsiTheme="majorBidi" w:cstheme="majorBidi"/>
          <w:lang w:val="en-GB"/>
        </w:rPr>
      </w:pPr>
      <w:r>
        <w:rPr>
          <w:rFonts w:asciiTheme="majorBidi" w:hAnsiTheme="majorBidi" w:cstheme="majorBidi"/>
          <w:lang w:val="en-GB"/>
        </w:rPr>
        <w:t>Williams, Bronwyn T. 1999. “A State of Perpetual Wandering:</w:t>
      </w:r>
      <w:r w:rsidR="00AB02AD">
        <w:rPr>
          <w:rFonts w:asciiTheme="majorBidi" w:hAnsiTheme="majorBidi" w:cstheme="majorBidi"/>
          <w:lang w:val="en-GB"/>
        </w:rPr>
        <w:t xml:space="preserve"> Diaspora and Black British</w:t>
      </w:r>
    </w:p>
    <w:p w14:paraId="5F26D959" w14:textId="77777777" w:rsidR="00F412EE" w:rsidRDefault="00AB02AD" w:rsidP="00F412EE">
      <w:pPr>
        <w:ind w:firstLine="720"/>
        <w:rPr>
          <w:rFonts w:ascii="Georgia" w:eastAsia="Times New Roman" w:hAnsi="Georgia"/>
          <w:sz w:val="21"/>
          <w:szCs w:val="21"/>
          <w:shd w:val="clear" w:color="auto" w:fill="FFFFFF"/>
        </w:rPr>
      </w:pPr>
      <w:r>
        <w:rPr>
          <w:rFonts w:asciiTheme="majorBidi" w:hAnsiTheme="majorBidi" w:cstheme="majorBidi"/>
          <w:lang w:val="en-GB"/>
        </w:rPr>
        <w:lastRenderedPageBreak/>
        <w:t xml:space="preserve"> Writers.”</w:t>
      </w:r>
      <w:r w:rsidR="00947FC7">
        <w:rPr>
          <w:rFonts w:asciiTheme="majorBidi" w:hAnsiTheme="majorBidi" w:cstheme="majorBidi"/>
          <w:lang w:val="en-GB"/>
        </w:rPr>
        <w:t xml:space="preserve"> </w:t>
      </w:r>
      <w:proofErr w:type="spellStart"/>
      <w:r w:rsidR="00947FC7" w:rsidRPr="009371D9">
        <w:rPr>
          <w:rStyle w:val="Emphasis"/>
          <w:rFonts w:asciiTheme="majorBidi" w:eastAsia="Times New Roman" w:hAnsiTheme="majorBidi" w:cstheme="majorBidi"/>
          <w:shd w:val="clear" w:color="auto" w:fill="FFFFFF"/>
        </w:rPr>
        <w:t>Jouvert</w:t>
      </w:r>
      <w:proofErr w:type="spellEnd"/>
      <w:r w:rsidR="00947FC7" w:rsidRPr="009371D9">
        <w:rPr>
          <w:rStyle w:val="Emphasis"/>
          <w:rFonts w:asciiTheme="majorBidi" w:eastAsia="Times New Roman" w:hAnsiTheme="majorBidi" w:cstheme="majorBidi"/>
          <w:shd w:val="clear" w:color="auto" w:fill="FFFFFF"/>
        </w:rPr>
        <w:t>: A Journal of Postcolonial Studies</w:t>
      </w:r>
      <w:r w:rsidR="00947FC7" w:rsidRPr="009371D9">
        <w:rPr>
          <w:rFonts w:ascii="Georgia" w:eastAsia="Times New Roman" w:hAnsi="Georgia"/>
          <w:sz w:val="21"/>
          <w:szCs w:val="21"/>
          <w:shd w:val="clear" w:color="auto" w:fill="FFFFFF"/>
        </w:rPr>
        <w:t>. 3.3</w:t>
      </w:r>
      <w:r w:rsidR="009371D9" w:rsidRPr="009371D9">
        <w:rPr>
          <w:rFonts w:ascii="Georgia" w:eastAsia="Times New Roman" w:hAnsi="Georgia"/>
          <w:sz w:val="21"/>
          <w:szCs w:val="21"/>
          <w:shd w:val="clear" w:color="auto" w:fill="FFFFFF"/>
        </w:rPr>
        <w:t xml:space="preserve"> </w:t>
      </w:r>
    </w:p>
    <w:p w14:paraId="706D0624" w14:textId="77777777" w:rsidR="00947FC7" w:rsidRDefault="00947FC7" w:rsidP="00F412EE">
      <w:pPr>
        <w:ind w:firstLine="720"/>
        <w:rPr>
          <w:rFonts w:eastAsia="Times New Roman"/>
        </w:rPr>
      </w:pPr>
      <w:r w:rsidRPr="009371D9">
        <w:rPr>
          <w:rFonts w:ascii="Georgia" w:eastAsia="Times New Roman" w:hAnsi="Georgia"/>
          <w:sz w:val="21"/>
          <w:szCs w:val="21"/>
          <w:shd w:val="clear" w:color="auto" w:fill="FFFFFF"/>
        </w:rPr>
        <w:t>https://legacy.chass.ncsu.edu/jouvert/v3i3/willia.htm</w:t>
      </w:r>
      <w:r w:rsidR="009371D9">
        <w:rPr>
          <w:rFonts w:ascii="Georgia" w:eastAsia="Times New Roman" w:hAnsi="Georgia"/>
          <w:sz w:val="21"/>
          <w:szCs w:val="21"/>
          <w:shd w:val="clear" w:color="auto" w:fill="FFFFFF"/>
        </w:rPr>
        <w:t>.</w:t>
      </w:r>
      <w:r w:rsidRPr="009371D9">
        <w:rPr>
          <w:rFonts w:ascii="Georgia" w:eastAsia="Times New Roman" w:hAnsi="Georgia"/>
          <w:sz w:val="21"/>
          <w:szCs w:val="21"/>
          <w:shd w:val="clear" w:color="auto" w:fill="FFFFFF"/>
        </w:rPr>
        <w:t xml:space="preserve"> </w:t>
      </w:r>
    </w:p>
    <w:p w14:paraId="219198FA" w14:textId="77777777" w:rsidR="009377C7" w:rsidRPr="000871A7" w:rsidRDefault="009377C7" w:rsidP="00110B45">
      <w:pPr>
        <w:rPr>
          <w:rFonts w:asciiTheme="majorBidi" w:hAnsiTheme="majorBidi" w:cstheme="majorBidi"/>
        </w:rPr>
      </w:pPr>
      <w:r>
        <w:rPr>
          <w:rFonts w:asciiTheme="majorBidi" w:hAnsiTheme="majorBidi" w:cstheme="majorBidi"/>
          <w:lang w:val="en-GB"/>
        </w:rPr>
        <w:t xml:space="preserve"> </w:t>
      </w:r>
    </w:p>
    <w:sectPr w:rsidR="009377C7" w:rsidRPr="000871A7" w:rsidSect="009712D0">
      <w:footerReference w:type="even" r:id="rId10"/>
      <w:footerReference w:type="default" r:id="rId11"/>
      <w:endnotePr>
        <w:numFmt w:val="decimal"/>
      </w:endnotePr>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essa Ottley" w:date="2019-01-27T17:04:00Z" w:initials="TO">
    <w:p w14:paraId="686C8A65" w14:textId="77777777" w:rsidR="009522B0" w:rsidRDefault="009522B0">
      <w:pPr>
        <w:pStyle w:val="CommentText"/>
      </w:pPr>
      <w:r>
        <w:rPr>
          <w:rStyle w:val="CommentReference"/>
        </w:rPr>
        <w:annotationRef/>
      </w:r>
      <w:r>
        <w:t>This first section seems to repeat the abstract, word for word</w:t>
      </w:r>
    </w:p>
  </w:comment>
  <w:comment w:id="3" w:author="Leith Dunn" w:date="2019-02-26T10:27:00Z" w:initials="LD">
    <w:p w14:paraId="74188352" w14:textId="5BB6A908" w:rsidR="001B297F" w:rsidRDefault="001B297F">
      <w:pPr>
        <w:pStyle w:val="CommentText"/>
      </w:pPr>
      <w:r>
        <w:rPr>
          <w:rStyle w:val="CommentReference"/>
        </w:rPr>
        <w:annotationRef/>
      </w:r>
      <w:r>
        <w:t>Issue is resolved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C8A65" w15:done="0"/>
  <w15:commentEx w15:paraId="74188352" w15:paraIdParent="686C8A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C8A65" w16cid:durableId="1FF8631B"/>
  <w16cid:commentId w16cid:paraId="74188352" w16cid:durableId="201F92F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B9B99" w14:textId="77777777" w:rsidR="00DD6C40" w:rsidRDefault="00DD6C40" w:rsidP="0016406D">
      <w:r>
        <w:separator/>
      </w:r>
    </w:p>
  </w:endnote>
  <w:endnote w:type="continuationSeparator" w:id="0">
    <w:p w14:paraId="072DFAC6" w14:textId="77777777" w:rsidR="00DD6C40" w:rsidRDefault="00DD6C40" w:rsidP="0016406D">
      <w:r>
        <w:continuationSeparator/>
      </w:r>
    </w:p>
  </w:endnote>
  <w:endnote w:id="1">
    <w:p w14:paraId="18384798" w14:textId="63E39DDA" w:rsidR="00030D46" w:rsidRPr="00030D46" w:rsidRDefault="00030D46" w:rsidP="004C7E53">
      <w:pPr>
        <w:pStyle w:val="EndnoteText"/>
        <w:rPr>
          <w:lang w:val="en-GB"/>
        </w:rPr>
      </w:pPr>
      <w:r>
        <w:rPr>
          <w:rStyle w:val="EndnoteReference"/>
        </w:rPr>
        <w:endnoteRef/>
      </w:r>
      <w:r>
        <w:t xml:space="preserve"> </w:t>
      </w:r>
      <w:r>
        <w:rPr>
          <w:lang w:val="en-GB"/>
        </w:rPr>
        <w:t xml:space="preserve">I have used “black” in this essay to refer to characters of African descent. </w:t>
      </w:r>
      <w:r w:rsidR="007D5BD8">
        <w:rPr>
          <w:lang w:val="en-GB"/>
        </w:rPr>
        <w:t>The descriptor “Black” was used by political activists and theorists in Britain from the 1960s to 2000 to refer to a politically defined identity. As Jenny Bourne argues, “</w:t>
      </w:r>
      <w:r w:rsidR="00D71B63">
        <w:rPr>
          <w:lang w:val="en-GB"/>
        </w:rPr>
        <w:t>…because Black, in the UK, had taken on a political meaning derived from its anti-colonial provenance, it attracted to its standard immigrants from the Indian sub-continent, Africans, Indo-</w:t>
      </w:r>
      <w:proofErr w:type="spellStart"/>
      <w:r w:rsidR="00D71B63">
        <w:rPr>
          <w:lang w:val="en-GB"/>
        </w:rPr>
        <w:t>Caribbeans</w:t>
      </w:r>
      <w:proofErr w:type="spellEnd"/>
      <w:r w:rsidR="00D71B63">
        <w:rPr>
          <w:lang w:val="en-GB"/>
        </w:rPr>
        <w:t>” (</w:t>
      </w:r>
      <w:r w:rsidR="00244487">
        <w:rPr>
          <w:lang w:val="en-GB"/>
        </w:rPr>
        <w:t>Bourne, J. “</w:t>
      </w:r>
      <w:r w:rsidR="00973A31">
        <w:rPr>
          <w:lang w:val="en-GB"/>
        </w:rPr>
        <w:t>When Black Was a Political C</w:t>
      </w:r>
      <w:r w:rsidR="00244487">
        <w:rPr>
          <w:lang w:val="en-GB"/>
        </w:rPr>
        <w:t xml:space="preserve">olour: </w:t>
      </w:r>
      <w:proofErr w:type="gramStart"/>
      <w:r w:rsidR="00244487">
        <w:rPr>
          <w:lang w:val="en-GB"/>
        </w:rPr>
        <w:t>a</w:t>
      </w:r>
      <w:proofErr w:type="gramEnd"/>
      <w:r w:rsidR="00973A31">
        <w:rPr>
          <w:lang w:val="en-GB"/>
        </w:rPr>
        <w:t xml:space="preserve"> Guide to the L</w:t>
      </w:r>
      <w:r w:rsidR="00244487">
        <w:rPr>
          <w:lang w:val="en-GB"/>
        </w:rPr>
        <w:t xml:space="preserve">iterature.” In </w:t>
      </w:r>
      <w:r w:rsidR="00244487" w:rsidRPr="00473B67">
        <w:rPr>
          <w:i/>
          <w:iCs/>
          <w:lang w:val="en-GB"/>
        </w:rPr>
        <w:t>Race and Class</w:t>
      </w:r>
      <w:r w:rsidR="0028665E">
        <w:rPr>
          <w:lang w:val="en-GB"/>
        </w:rPr>
        <w:t xml:space="preserve"> 58:1 (2016): 122-130. The authors of </w:t>
      </w:r>
      <w:r w:rsidR="0028665E" w:rsidRPr="00473B67">
        <w:rPr>
          <w:i/>
          <w:iCs/>
          <w:lang w:val="en-GB"/>
        </w:rPr>
        <w:t>Heart of the Race: Black Women’s Lives in Britain</w:t>
      </w:r>
      <w:r w:rsidR="0028665E">
        <w:rPr>
          <w:lang w:val="en-GB"/>
        </w:rPr>
        <w:t xml:space="preserve"> (2018/1985) also use “Black” to emphasise the political meaning</w:t>
      </w:r>
      <w:r w:rsidR="00473B67">
        <w:rPr>
          <w:lang w:val="en-GB"/>
        </w:rPr>
        <w:t>s and contexts</w:t>
      </w:r>
      <w:r w:rsidR="0028665E">
        <w:rPr>
          <w:lang w:val="en-GB"/>
        </w:rPr>
        <w:t xml:space="preserve"> of </w:t>
      </w:r>
      <w:r w:rsidR="00473B67">
        <w:rPr>
          <w:lang w:val="en-GB"/>
        </w:rPr>
        <w:t>race.</w:t>
      </w:r>
      <w:r w:rsidR="00D71B63">
        <w:rPr>
          <w:lang w:val="en-GB"/>
        </w:rPr>
        <w:t xml:space="preserve"> </w:t>
      </w:r>
      <w:r w:rsidR="00473B67">
        <w:rPr>
          <w:lang w:val="en-GB"/>
        </w:rPr>
        <w:t xml:space="preserve">Black is also, of course, </w:t>
      </w:r>
      <w:r w:rsidR="00D56A85">
        <w:rPr>
          <w:lang w:val="en-GB"/>
        </w:rPr>
        <w:t xml:space="preserve">frequently </w:t>
      </w:r>
      <w:r w:rsidR="00473B67">
        <w:rPr>
          <w:lang w:val="en-GB"/>
        </w:rPr>
        <w:t>capitalised</w:t>
      </w:r>
      <w:r w:rsidR="004C7E53">
        <w:rPr>
          <w:lang w:val="en-GB"/>
        </w:rPr>
        <w:t xml:space="preserve"> by </w:t>
      </w:r>
      <w:r w:rsidR="00820049">
        <w:rPr>
          <w:lang w:val="en-GB"/>
        </w:rPr>
        <w:t xml:space="preserve">contemporary </w:t>
      </w:r>
      <w:r w:rsidR="00BC7E91">
        <w:rPr>
          <w:lang w:val="en-GB"/>
        </w:rPr>
        <w:t>academics, including those</w:t>
      </w:r>
      <w:r w:rsidR="004C7E53">
        <w:rPr>
          <w:lang w:val="en-GB"/>
        </w:rPr>
        <w:t xml:space="preserve"> who oppose </w:t>
      </w:r>
      <w:r w:rsidR="00BC116D">
        <w:rPr>
          <w:lang w:val="en-GB"/>
        </w:rPr>
        <w:t xml:space="preserve">the </w:t>
      </w:r>
      <w:r w:rsidR="004C7E53">
        <w:rPr>
          <w:lang w:val="en-GB"/>
        </w:rPr>
        <w:t>use in British contexts of of</w:t>
      </w:r>
      <w:r w:rsidR="00473B67">
        <w:rPr>
          <w:lang w:val="en-GB"/>
        </w:rPr>
        <w:t xml:space="preserve"> so-called “political Blackness” (</w:t>
      </w:r>
      <w:r w:rsidR="004C7E53">
        <w:rPr>
          <w:lang w:val="en-GB"/>
        </w:rPr>
        <w:t>see Andrews, K. “</w:t>
      </w:r>
      <w:r w:rsidR="00973A31">
        <w:rPr>
          <w:lang w:val="en-GB"/>
        </w:rPr>
        <w:t>The Problem of P</w:t>
      </w:r>
      <w:r w:rsidR="004C7E53">
        <w:rPr>
          <w:lang w:val="en-GB"/>
        </w:rPr>
        <w:t>olitical</w:t>
      </w:r>
      <w:r w:rsidR="00973A31">
        <w:rPr>
          <w:lang w:val="en-GB"/>
        </w:rPr>
        <w:t xml:space="preserve"> Blackness: Lessons from the Black Supplementary School Movement” </w:t>
      </w:r>
      <w:r w:rsidR="00973A31" w:rsidRPr="00973A31">
        <w:rPr>
          <w:i/>
          <w:iCs/>
          <w:lang w:val="en-GB"/>
        </w:rPr>
        <w:t>Ethnic and Racial Studies</w:t>
      </w:r>
      <w:r w:rsidR="00973A31">
        <w:rPr>
          <w:lang w:val="en-GB"/>
        </w:rPr>
        <w:t xml:space="preserve"> 39:11 (2016): 2060-2078</w:t>
      </w:r>
      <w:r w:rsidR="00CC1825">
        <w:rPr>
          <w:lang w:val="en-GB"/>
        </w:rPr>
        <w:t>)</w:t>
      </w:r>
      <w:r w:rsidR="00973A31">
        <w:rPr>
          <w:lang w:val="en-GB"/>
        </w:rPr>
        <w:t>.</w:t>
      </w:r>
      <w:r w:rsidR="00473B67">
        <w:rPr>
          <w:lang w:val="en-GB"/>
        </w:rPr>
        <w:t xml:space="preserve"> </w:t>
      </w:r>
    </w:p>
  </w:endnote>
  <w:endnote w:id="2">
    <w:p w14:paraId="421F434C" w14:textId="77777777" w:rsidR="00B50ED7" w:rsidRPr="00B50ED7" w:rsidRDefault="00B50ED7" w:rsidP="00B50ED7">
      <w:pPr>
        <w:pStyle w:val="EndnoteText"/>
        <w:rPr>
          <w:lang w:val="en-GB"/>
        </w:rPr>
      </w:pPr>
      <w:r>
        <w:rPr>
          <w:rStyle w:val="EndnoteReference"/>
        </w:rPr>
        <w:endnoteRef/>
      </w:r>
      <w:r>
        <w:t xml:space="preserve"> In 1992, </w:t>
      </w:r>
      <w:r>
        <w:rPr>
          <w:lang w:val="en-GB"/>
        </w:rPr>
        <w:t>“Polytechnics” were designated Universities. This term makes the mother’</w:t>
      </w:r>
      <w:r w:rsidR="00B83AEB">
        <w:rPr>
          <w:lang w:val="en-GB"/>
        </w:rPr>
        <w:t>s trajectory</w:t>
      </w:r>
      <w:r>
        <w:rPr>
          <w:lang w:val="en-GB"/>
        </w:rPr>
        <w:t xml:space="preserve"> </w:t>
      </w:r>
      <w:r w:rsidR="00B83AEB">
        <w:rPr>
          <w:lang w:val="en-GB"/>
        </w:rPr>
        <w:t>time-specific.</w:t>
      </w:r>
      <w:r>
        <w:rPr>
          <w:lang w:val="en-GB"/>
        </w:rPr>
        <w:t xml:space="preserve"> </w:t>
      </w:r>
    </w:p>
  </w:endnote>
  <w:endnote w:id="3">
    <w:p w14:paraId="44659379" w14:textId="77777777" w:rsidR="00C21725" w:rsidRPr="00C21725" w:rsidRDefault="00C21725" w:rsidP="007561D4">
      <w:pPr>
        <w:pStyle w:val="EndnoteText"/>
        <w:rPr>
          <w:lang w:val="en-GB"/>
        </w:rPr>
      </w:pPr>
      <w:r>
        <w:rPr>
          <w:rStyle w:val="EndnoteReference"/>
        </w:rPr>
        <w:endnoteRef/>
      </w:r>
      <w:r>
        <w:t xml:space="preserve"> </w:t>
      </w:r>
      <w:r>
        <w:rPr>
          <w:lang w:val="en-GB"/>
        </w:rPr>
        <w:t>Claudia Jones</w:t>
      </w:r>
      <w:r w:rsidR="00262A01">
        <w:rPr>
          <w:lang w:val="en-GB"/>
        </w:rPr>
        <w:t xml:space="preserve"> (1915-64)</w:t>
      </w:r>
      <w:r>
        <w:rPr>
          <w:lang w:val="en-GB"/>
        </w:rPr>
        <w:t xml:space="preserve"> was a Trinidad-born </w:t>
      </w:r>
      <w:r w:rsidR="00262A01">
        <w:rPr>
          <w:lang w:val="en-GB"/>
        </w:rPr>
        <w:t>black feminist activist. She was active in anti-racist</w:t>
      </w:r>
      <w:r w:rsidR="007561D4">
        <w:rPr>
          <w:lang w:val="en-GB"/>
        </w:rPr>
        <w:t>, anti-imperialist</w:t>
      </w:r>
      <w:r w:rsidR="00262A01">
        <w:rPr>
          <w:lang w:val="en-GB"/>
        </w:rPr>
        <w:t xml:space="preserve"> organising in Britain during the 1950s </w:t>
      </w:r>
      <w:r w:rsidR="00F77F4D">
        <w:rPr>
          <w:lang w:val="en-GB"/>
        </w:rPr>
        <w:t>and until her death in 1964. While in the US, she</w:t>
      </w:r>
      <w:r w:rsidR="00903334">
        <w:rPr>
          <w:lang w:val="en-GB"/>
        </w:rPr>
        <w:t xml:space="preserve"> was </w:t>
      </w:r>
      <w:r w:rsidR="00F77F4D">
        <w:rPr>
          <w:lang w:val="en-GB"/>
        </w:rPr>
        <w:t xml:space="preserve">a member of the Young Communist League, and </w:t>
      </w:r>
      <w:r w:rsidR="00903334">
        <w:rPr>
          <w:lang w:val="en-GB"/>
        </w:rPr>
        <w:t>worked with Amy Garvey, Paul Robeson</w:t>
      </w:r>
      <w:r w:rsidR="007561D4">
        <w:rPr>
          <w:lang w:val="en-GB"/>
        </w:rPr>
        <w:t xml:space="preserve">. </w:t>
      </w:r>
    </w:p>
  </w:endnote>
  <w:endnote w:id="4">
    <w:p w14:paraId="527886BC" w14:textId="676D9DB9" w:rsidR="00D7084A" w:rsidRDefault="002300A8" w:rsidP="00E31045">
      <w:pPr>
        <w:pStyle w:val="EndnoteText"/>
        <w:rPr>
          <w:lang w:val="en-GB"/>
        </w:rPr>
      </w:pPr>
      <w:r>
        <w:rPr>
          <w:rStyle w:val="EndnoteReference"/>
        </w:rPr>
        <w:endnoteRef/>
      </w:r>
      <w:r>
        <w:t xml:space="preserve"> </w:t>
      </w:r>
      <w:r>
        <w:rPr>
          <w:lang w:val="en-GB"/>
        </w:rPr>
        <w:t>See</w:t>
      </w:r>
      <w:r w:rsidR="00D7084A">
        <w:rPr>
          <w:lang w:val="en-GB"/>
        </w:rPr>
        <w:t xml:space="preserve"> </w:t>
      </w:r>
      <w:proofErr w:type="spellStart"/>
      <w:r w:rsidR="00D7084A">
        <w:rPr>
          <w:lang w:val="en-GB"/>
        </w:rPr>
        <w:t>Gerlin</w:t>
      </w:r>
      <w:proofErr w:type="spellEnd"/>
      <w:r w:rsidR="00D7084A">
        <w:rPr>
          <w:lang w:val="en-GB"/>
        </w:rPr>
        <w:t xml:space="preserve"> Bean, </w:t>
      </w:r>
      <w:r w:rsidR="00E31045">
        <w:rPr>
          <w:i/>
          <w:iCs/>
          <w:lang w:val="en-GB"/>
        </w:rPr>
        <w:t>The Heart of the Race: Oral Histories of the Black Women’s Movement.</w:t>
      </w:r>
      <w:r w:rsidR="00022C9C">
        <w:rPr>
          <w:lang w:val="en-GB"/>
        </w:rPr>
        <w:t xml:space="preserve"> London: Black Cultural Archives</w:t>
      </w:r>
      <w:r w:rsidR="00E33507">
        <w:rPr>
          <w:lang w:val="en-GB"/>
        </w:rPr>
        <w:t>, 2009.</w:t>
      </w:r>
      <w:r w:rsidR="00022C9C">
        <w:rPr>
          <w:lang w:val="en-GB"/>
        </w:rPr>
        <w:t xml:space="preserve"> Audible audio</w:t>
      </w:r>
      <w:r>
        <w:rPr>
          <w:lang w:val="en-GB"/>
        </w:rPr>
        <w:t>. Bean, a founder member of the Organisation of Women of African and Asian Descent (OWAAD), Brixton Black Women’</w:t>
      </w:r>
      <w:r w:rsidR="00B91D42">
        <w:rPr>
          <w:lang w:val="en-GB"/>
        </w:rPr>
        <w:t>s G</w:t>
      </w:r>
      <w:r>
        <w:rPr>
          <w:lang w:val="en-GB"/>
        </w:rPr>
        <w:t>roups and several community activist groups in South London</w:t>
      </w:r>
      <w:r w:rsidR="00B91D42">
        <w:rPr>
          <w:lang w:val="en-GB"/>
        </w:rPr>
        <w:t>,</w:t>
      </w:r>
      <w:r>
        <w:rPr>
          <w:lang w:val="en-GB"/>
        </w:rPr>
        <w:t xml:space="preserve"> talks</w:t>
      </w:r>
      <w:r w:rsidR="00B91D42">
        <w:rPr>
          <w:lang w:val="en-GB"/>
        </w:rPr>
        <w:t xml:space="preserve"> about anti-imperialist activism and describes going to Northern Ireland with other black feminists in in solidarity with the ‘Troops Out” m</w:t>
      </w:r>
      <w:r w:rsidR="00500496">
        <w:rPr>
          <w:lang w:val="en-GB"/>
        </w:rPr>
        <w:t xml:space="preserve">ovement. </w:t>
      </w:r>
    </w:p>
    <w:p w14:paraId="40CF4A46" w14:textId="77777777" w:rsidR="00B8174F" w:rsidRDefault="00500496" w:rsidP="00B8174F">
      <w:pPr>
        <w:pStyle w:val="EndnoteText"/>
        <w:rPr>
          <w:ins w:id="15" w:author="michael smith" w:date="2019-03-06T23:27:00Z"/>
          <w:lang w:val="en-GB"/>
        </w:rPr>
      </w:pPr>
      <w:r>
        <w:rPr>
          <w:lang w:val="en-GB"/>
        </w:rPr>
        <w:t xml:space="preserve">See also </w:t>
      </w:r>
      <w:proofErr w:type="spellStart"/>
      <w:r>
        <w:rPr>
          <w:lang w:val="en-GB"/>
        </w:rPr>
        <w:t>Pragna</w:t>
      </w:r>
      <w:proofErr w:type="spellEnd"/>
      <w:r>
        <w:rPr>
          <w:lang w:val="en-GB"/>
        </w:rPr>
        <w:t xml:space="preserve"> Patel. </w:t>
      </w:r>
      <w:r w:rsidR="00B91D42" w:rsidRPr="00815789">
        <w:rPr>
          <w:i/>
          <w:iCs/>
          <w:lang w:val="en-GB"/>
        </w:rPr>
        <w:t>Sisterhood</w:t>
      </w:r>
      <w:r w:rsidR="00B91D42">
        <w:rPr>
          <w:lang w:val="en-GB"/>
        </w:rPr>
        <w:t xml:space="preserve"> </w:t>
      </w:r>
      <w:r w:rsidR="00B91D42" w:rsidRPr="00815789">
        <w:rPr>
          <w:i/>
          <w:iCs/>
          <w:lang w:val="en-GB"/>
        </w:rPr>
        <w:t>and Afte</w:t>
      </w:r>
      <w:r>
        <w:rPr>
          <w:i/>
          <w:iCs/>
          <w:lang w:val="en-GB"/>
        </w:rPr>
        <w:t xml:space="preserve">r. </w:t>
      </w:r>
      <w:r w:rsidRPr="00500496">
        <w:rPr>
          <w:lang w:val="en-GB"/>
        </w:rPr>
        <w:t>Interviewed by Rachel Cohen</w:t>
      </w:r>
      <w:r>
        <w:rPr>
          <w:i/>
          <w:iCs/>
          <w:lang w:val="en-GB"/>
        </w:rPr>
        <w:t>.</w:t>
      </w:r>
      <w:r w:rsidR="00022C9C">
        <w:rPr>
          <w:i/>
          <w:iCs/>
          <w:lang w:val="en-GB"/>
        </w:rPr>
        <w:t xml:space="preserve"> </w:t>
      </w:r>
      <w:r>
        <w:rPr>
          <w:lang w:val="en-GB"/>
        </w:rPr>
        <w:t>London: British Library</w:t>
      </w:r>
      <w:r w:rsidR="00022C9C">
        <w:rPr>
          <w:lang w:val="en-GB"/>
        </w:rPr>
        <w:t xml:space="preserve"> 2011. Audible audio.</w:t>
      </w:r>
      <w:r w:rsidR="00815789">
        <w:rPr>
          <w:lang w:val="en-GB"/>
        </w:rPr>
        <w:t xml:space="preserve"> </w:t>
      </w:r>
      <w:proofErr w:type="spellStart"/>
      <w:r w:rsidR="004A315B">
        <w:rPr>
          <w:lang w:val="en-GB"/>
        </w:rPr>
        <w:t>Pragna</w:t>
      </w:r>
      <w:proofErr w:type="spellEnd"/>
      <w:r w:rsidR="004A315B">
        <w:rPr>
          <w:lang w:val="en-GB"/>
        </w:rPr>
        <w:t xml:space="preserve"> Patel</w:t>
      </w:r>
      <w:r w:rsidR="009A3F2B">
        <w:rPr>
          <w:lang w:val="en-GB"/>
        </w:rPr>
        <w:t xml:space="preserve"> speaks of going to mining communities in Yorkshire and Kent with the black feminist activis</w:t>
      </w:r>
      <w:r w:rsidR="00FB542D">
        <w:rPr>
          <w:lang w:val="en-GB"/>
        </w:rPr>
        <w:t>t group Southall B</w:t>
      </w:r>
      <w:r w:rsidR="004A315B">
        <w:rPr>
          <w:lang w:val="en-GB"/>
        </w:rPr>
        <w:t>lack Sisters</w:t>
      </w:r>
      <w:del w:id="16" w:author="michael smith" w:date="2019-03-06T23:27:00Z">
        <w:r w:rsidR="004A315B" w:rsidDel="00B8174F">
          <w:rPr>
            <w:lang w:val="en-GB"/>
          </w:rPr>
          <w:delText>; and</w:delText>
        </w:r>
      </w:del>
      <w:ins w:id="17" w:author="michael smith" w:date="2019-03-06T23:27:00Z">
        <w:r w:rsidR="00B8174F">
          <w:rPr>
            <w:lang w:val="en-GB"/>
          </w:rPr>
          <w:t>.</w:t>
        </w:r>
      </w:ins>
      <w:r w:rsidR="004A315B">
        <w:rPr>
          <w:lang w:val="en-GB"/>
        </w:rPr>
        <w:t xml:space="preserve"> </w:t>
      </w:r>
      <w:moveFromRangeStart w:id="18" w:author="michael smith" w:date="2019-03-06T23:27:00Z" w:name="move2807275"/>
      <w:moveFrom w:id="19" w:author="michael smith" w:date="2019-03-06T23:27:00Z">
        <w:r w:rsidR="004A315B" w:rsidDel="00B8174F">
          <w:rPr>
            <w:lang w:val="en-GB"/>
          </w:rPr>
          <w:t>Stella Dadzie</w:t>
        </w:r>
        <w:r w:rsidR="003830EC" w:rsidDel="00B8174F">
          <w:rPr>
            <w:lang w:val="en-GB"/>
          </w:rPr>
          <w:t xml:space="preserve"> </w:t>
        </w:r>
        <w:r w:rsidR="00FB542D" w:rsidRPr="00815789" w:rsidDel="00B8174F">
          <w:rPr>
            <w:i/>
            <w:iCs/>
            <w:lang w:val="en-GB"/>
          </w:rPr>
          <w:t>Sisterhood</w:t>
        </w:r>
        <w:r w:rsidR="00FB542D" w:rsidDel="00B8174F">
          <w:rPr>
            <w:lang w:val="en-GB"/>
          </w:rPr>
          <w:t xml:space="preserve"> </w:t>
        </w:r>
        <w:r w:rsidR="00FB542D" w:rsidRPr="00815789" w:rsidDel="00B8174F">
          <w:rPr>
            <w:i/>
            <w:iCs/>
            <w:lang w:val="en-GB"/>
          </w:rPr>
          <w:t>and After</w:t>
        </w:r>
        <w:r w:rsidR="004A315B" w:rsidDel="00B8174F">
          <w:rPr>
            <w:i/>
            <w:iCs/>
            <w:lang w:val="en-GB"/>
          </w:rPr>
          <w:t xml:space="preserve">. </w:t>
        </w:r>
        <w:r w:rsidR="004A315B" w:rsidRPr="004A315B" w:rsidDel="00B8174F">
          <w:rPr>
            <w:lang w:val="en-GB"/>
          </w:rPr>
          <w:t>Interviewed by Rachel Cohen</w:t>
        </w:r>
        <w:r w:rsidR="004A315B" w:rsidDel="00B8174F">
          <w:rPr>
            <w:i/>
            <w:iCs/>
            <w:lang w:val="en-GB"/>
          </w:rPr>
          <w:t>.</w:t>
        </w:r>
        <w:r w:rsidR="004A315B" w:rsidDel="00B8174F">
          <w:rPr>
            <w:lang w:val="en-GB"/>
          </w:rPr>
          <w:t xml:space="preserve"> London:</w:t>
        </w:r>
        <w:r w:rsidR="00D7084A" w:rsidDel="00B8174F">
          <w:rPr>
            <w:lang w:val="en-GB"/>
          </w:rPr>
          <w:t xml:space="preserve"> </w:t>
        </w:r>
        <w:r w:rsidR="00FB542D" w:rsidDel="00B8174F">
          <w:rPr>
            <w:lang w:val="en-GB"/>
          </w:rPr>
          <w:t xml:space="preserve">British Library, </w:t>
        </w:r>
        <w:r w:rsidR="00D7084A" w:rsidDel="00B8174F">
          <w:rPr>
            <w:lang w:val="en-GB"/>
          </w:rPr>
          <w:t xml:space="preserve">2011. </w:t>
        </w:r>
        <w:r w:rsidR="00022C9C" w:rsidDel="00B8174F">
          <w:rPr>
            <w:lang w:val="en-GB"/>
          </w:rPr>
          <w:t>Audible audio</w:t>
        </w:r>
        <w:r w:rsidR="00E33507" w:rsidDel="00B8174F">
          <w:rPr>
            <w:lang w:val="en-GB"/>
          </w:rPr>
          <w:t xml:space="preserve">. </w:t>
        </w:r>
      </w:moveFrom>
      <w:moveFromRangeEnd w:id="18"/>
    </w:p>
    <w:p w14:paraId="07D77322" w14:textId="25DB4ADB" w:rsidR="002300A8" w:rsidRPr="002300A8" w:rsidRDefault="00E33507" w:rsidP="00B8174F">
      <w:pPr>
        <w:pStyle w:val="EndnoteText"/>
        <w:rPr>
          <w:lang w:val="en-GB"/>
        </w:rPr>
        <w:pPrChange w:id="20" w:author="michael smith" w:date="2019-03-06T23:28:00Z">
          <w:pPr>
            <w:pStyle w:val="EndnoteText"/>
          </w:pPr>
        </w:pPrChange>
      </w:pPr>
      <w:del w:id="21" w:author="michael smith" w:date="2019-03-06T23:27:00Z">
        <w:r w:rsidDel="00B8174F">
          <w:rPr>
            <w:lang w:val="en-GB"/>
          </w:rPr>
          <w:delText xml:space="preserve">In this interview </w:delText>
        </w:r>
      </w:del>
      <w:r>
        <w:rPr>
          <w:lang w:val="en-GB"/>
        </w:rPr>
        <w:t xml:space="preserve">Stella </w:t>
      </w:r>
      <w:proofErr w:type="spellStart"/>
      <w:r>
        <w:rPr>
          <w:lang w:val="en-GB"/>
        </w:rPr>
        <w:t>Dadzie</w:t>
      </w:r>
      <w:proofErr w:type="spellEnd"/>
      <w:r>
        <w:rPr>
          <w:lang w:val="en-GB"/>
        </w:rPr>
        <w:t xml:space="preserve"> states</w:t>
      </w:r>
      <w:r w:rsidR="00FB542D">
        <w:rPr>
          <w:lang w:val="en-GB"/>
        </w:rPr>
        <w:t xml:space="preserve"> that bla</w:t>
      </w:r>
      <w:r w:rsidR="003830EC">
        <w:rPr>
          <w:lang w:val="en-GB"/>
        </w:rPr>
        <w:t>ck feminist activists celebrate</w:t>
      </w:r>
      <w:r w:rsidR="00FB542D">
        <w:rPr>
          <w:lang w:val="en-GB"/>
        </w:rPr>
        <w:t xml:space="preserve"> the connections between women of Caribbean </w:t>
      </w:r>
      <w:r w:rsidR="00213C92">
        <w:rPr>
          <w:lang w:val="en-GB"/>
        </w:rPr>
        <w:t>and African descent. They recogn</w:t>
      </w:r>
      <w:r w:rsidR="00FB542D">
        <w:rPr>
          <w:lang w:val="en-GB"/>
        </w:rPr>
        <w:t>i</w:t>
      </w:r>
      <w:r w:rsidR="003830EC">
        <w:rPr>
          <w:lang w:val="en-GB"/>
        </w:rPr>
        <w:t>se</w:t>
      </w:r>
      <w:r w:rsidR="00FB542D">
        <w:rPr>
          <w:lang w:val="en-GB"/>
        </w:rPr>
        <w:t xml:space="preserve"> cultural differences between African-Caribbean, Caribbean and South Asian women</w:t>
      </w:r>
      <w:r w:rsidR="00213C92">
        <w:rPr>
          <w:lang w:val="en-GB"/>
        </w:rPr>
        <w:t xml:space="preserve"> but </w:t>
      </w:r>
      <w:del w:id="22" w:author="michael smith" w:date="2019-03-06T23:28:00Z">
        <w:r w:rsidR="00213C92" w:rsidDel="00B8174F">
          <w:rPr>
            <w:lang w:val="en-GB"/>
          </w:rPr>
          <w:delText xml:space="preserve">were </w:delText>
        </w:r>
      </w:del>
      <w:ins w:id="23" w:author="michael smith" w:date="2019-03-06T23:28:00Z">
        <w:r w:rsidR="00B8174F">
          <w:rPr>
            <w:lang w:val="en-GB"/>
          </w:rPr>
          <w:t>are</w:t>
        </w:r>
        <w:bookmarkStart w:id="24" w:name="_GoBack"/>
        <w:bookmarkEnd w:id="24"/>
        <w:r w:rsidR="00B8174F">
          <w:rPr>
            <w:lang w:val="en-GB"/>
          </w:rPr>
          <w:t xml:space="preserve"> </w:t>
        </w:r>
      </w:ins>
      <w:r w:rsidR="00213C92">
        <w:rPr>
          <w:lang w:val="en-GB"/>
        </w:rPr>
        <w:t xml:space="preserve">committed to a common endeavour, grounded </w:t>
      </w:r>
      <w:r w:rsidR="003830EC">
        <w:rPr>
          <w:lang w:val="en-GB"/>
        </w:rPr>
        <w:t>an</w:t>
      </w:r>
      <w:r w:rsidR="00213C92">
        <w:rPr>
          <w:lang w:val="en-GB"/>
        </w:rPr>
        <w:t xml:space="preserve"> </w:t>
      </w:r>
      <w:r w:rsidR="003830EC">
        <w:rPr>
          <w:lang w:val="en-GB"/>
        </w:rPr>
        <w:t>anti-imperialist politics</w:t>
      </w:r>
      <w:r w:rsidR="00213C92">
        <w:rPr>
          <w:lang w:val="en-GB"/>
        </w:rPr>
        <w:t>.</w:t>
      </w:r>
      <w:ins w:id="25" w:author="michael smith" w:date="2019-03-06T23:27:00Z">
        <w:r w:rsidR="00B8174F">
          <w:rPr>
            <w:lang w:val="en-GB"/>
          </w:rPr>
          <w:t xml:space="preserve"> </w:t>
        </w:r>
      </w:ins>
      <w:moveToRangeStart w:id="26" w:author="michael smith" w:date="2019-03-06T23:27:00Z" w:name="move2807275"/>
      <w:moveTo w:id="27" w:author="michael smith" w:date="2019-03-06T23:27:00Z">
        <w:r w:rsidR="00B8174F">
          <w:rPr>
            <w:lang w:val="en-GB"/>
          </w:rPr>
          <w:t xml:space="preserve">Stella </w:t>
        </w:r>
        <w:proofErr w:type="spellStart"/>
        <w:r w:rsidR="00B8174F">
          <w:rPr>
            <w:lang w:val="en-GB"/>
          </w:rPr>
          <w:t>Dadzie</w:t>
        </w:r>
        <w:proofErr w:type="spellEnd"/>
        <w:r w:rsidR="00B8174F">
          <w:rPr>
            <w:lang w:val="en-GB"/>
          </w:rPr>
          <w:t xml:space="preserve"> </w:t>
        </w:r>
        <w:r w:rsidR="00B8174F" w:rsidRPr="00815789">
          <w:rPr>
            <w:i/>
            <w:iCs/>
            <w:lang w:val="en-GB"/>
          </w:rPr>
          <w:t>Sisterhood</w:t>
        </w:r>
        <w:r w:rsidR="00B8174F">
          <w:rPr>
            <w:lang w:val="en-GB"/>
          </w:rPr>
          <w:t xml:space="preserve"> </w:t>
        </w:r>
        <w:r w:rsidR="00B8174F" w:rsidRPr="00815789">
          <w:rPr>
            <w:i/>
            <w:iCs/>
            <w:lang w:val="en-GB"/>
          </w:rPr>
          <w:t>and After</w:t>
        </w:r>
        <w:r w:rsidR="00B8174F">
          <w:rPr>
            <w:i/>
            <w:iCs/>
            <w:lang w:val="en-GB"/>
          </w:rPr>
          <w:t xml:space="preserve">. </w:t>
        </w:r>
        <w:r w:rsidR="00B8174F" w:rsidRPr="004A315B">
          <w:rPr>
            <w:lang w:val="en-GB"/>
          </w:rPr>
          <w:t>Interviewed by Rachel Cohen</w:t>
        </w:r>
        <w:r w:rsidR="00B8174F">
          <w:rPr>
            <w:i/>
            <w:iCs/>
            <w:lang w:val="en-GB"/>
          </w:rPr>
          <w:t>.</w:t>
        </w:r>
        <w:r w:rsidR="00B8174F">
          <w:rPr>
            <w:lang w:val="en-GB"/>
          </w:rPr>
          <w:t xml:space="preserve"> London: British Library, 2011. Audible audio.</w:t>
        </w:r>
      </w:moveTo>
      <w:moveToRangeEnd w:id="2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C5395" w14:textId="77777777" w:rsidR="00921AC6" w:rsidRDefault="00804629" w:rsidP="00714620">
    <w:pPr>
      <w:pStyle w:val="Footer"/>
      <w:framePr w:wrap="none" w:vAnchor="text" w:hAnchor="margin" w:xAlign="right" w:y="1"/>
      <w:rPr>
        <w:rStyle w:val="PageNumber"/>
      </w:rPr>
    </w:pPr>
    <w:r>
      <w:rPr>
        <w:rStyle w:val="PageNumber"/>
      </w:rPr>
      <w:fldChar w:fldCharType="begin"/>
    </w:r>
    <w:r w:rsidR="00921AC6">
      <w:rPr>
        <w:rStyle w:val="PageNumber"/>
      </w:rPr>
      <w:instrText xml:space="preserve">PAGE  </w:instrText>
    </w:r>
    <w:r>
      <w:rPr>
        <w:rStyle w:val="PageNumber"/>
      </w:rPr>
      <w:fldChar w:fldCharType="end"/>
    </w:r>
  </w:p>
  <w:p w14:paraId="5CBF6DC5" w14:textId="77777777" w:rsidR="00921AC6" w:rsidRDefault="00921AC6" w:rsidP="001640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C4567" w14:textId="77777777" w:rsidR="00921AC6" w:rsidRDefault="00804629" w:rsidP="00714620">
    <w:pPr>
      <w:pStyle w:val="Footer"/>
      <w:framePr w:wrap="none" w:vAnchor="text" w:hAnchor="margin" w:xAlign="right" w:y="1"/>
      <w:rPr>
        <w:rStyle w:val="PageNumber"/>
      </w:rPr>
    </w:pPr>
    <w:r>
      <w:rPr>
        <w:rStyle w:val="PageNumber"/>
      </w:rPr>
      <w:fldChar w:fldCharType="begin"/>
    </w:r>
    <w:r w:rsidR="00921AC6">
      <w:rPr>
        <w:rStyle w:val="PageNumber"/>
      </w:rPr>
      <w:instrText xml:space="preserve">PAGE  </w:instrText>
    </w:r>
    <w:r>
      <w:rPr>
        <w:rStyle w:val="PageNumber"/>
      </w:rPr>
      <w:fldChar w:fldCharType="separate"/>
    </w:r>
    <w:r w:rsidR="00AF614C">
      <w:rPr>
        <w:rStyle w:val="PageNumber"/>
        <w:noProof/>
      </w:rPr>
      <w:t>19</w:t>
    </w:r>
    <w:r>
      <w:rPr>
        <w:rStyle w:val="PageNumber"/>
      </w:rPr>
      <w:fldChar w:fldCharType="end"/>
    </w:r>
  </w:p>
  <w:p w14:paraId="0C5F5790" w14:textId="77777777" w:rsidR="00921AC6" w:rsidRDefault="00921AC6" w:rsidP="001640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A65EF" w14:textId="77777777" w:rsidR="00DD6C40" w:rsidRDefault="00DD6C40" w:rsidP="0016406D">
      <w:r>
        <w:separator/>
      </w:r>
    </w:p>
  </w:footnote>
  <w:footnote w:type="continuationSeparator" w:id="0">
    <w:p w14:paraId="12BAD6D0" w14:textId="77777777" w:rsidR="00DD6C40" w:rsidRDefault="00DD6C40" w:rsidP="001640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66583"/>
    <w:multiLevelType w:val="hybridMultilevel"/>
    <w:tmpl w:val="1BE6C6E4"/>
    <w:lvl w:ilvl="0" w:tplc="CA7C742E">
      <w:start w:val="1"/>
      <w:numFmt w:val="bullet"/>
      <w:lvlText w:val=""/>
      <w:lvlJc w:val="left"/>
      <w:pPr>
        <w:tabs>
          <w:tab w:val="num" w:pos="720"/>
        </w:tabs>
        <w:ind w:left="720" w:hanging="360"/>
      </w:pPr>
      <w:rPr>
        <w:rFonts w:ascii="Wingdings" w:hAnsi="Wingdings" w:hint="default"/>
      </w:rPr>
    </w:lvl>
    <w:lvl w:ilvl="1" w:tplc="67024A96" w:tentative="1">
      <w:start w:val="1"/>
      <w:numFmt w:val="bullet"/>
      <w:lvlText w:val=""/>
      <w:lvlJc w:val="left"/>
      <w:pPr>
        <w:tabs>
          <w:tab w:val="num" w:pos="1440"/>
        </w:tabs>
        <w:ind w:left="1440" w:hanging="360"/>
      </w:pPr>
      <w:rPr>
        <w:rFonts w:ascii="Wingdings" w:hAnsi="Wingdings" w:hint="default"/>
      </w:rPr>
    </w:lvl>
    <w:lvl w:ilvl="2" w:tplc="EB363CB4" w:tentative="1">
      <w:start w:val="1"/>
      <w:numFmt w:val="bullet"/>
      <w:lvlText w:val=""/>
      <w:lvlJc w:val="left"/>
      <w:pPr>
        <w:tabs>
          <w:tab w:val="num" w:pos="2160"/>
        </w:tabs>
        <w:ind w:left="2160" w:hanging="360"/>
      </w:pPr>
      <w:rPr>
        <w:rFonts w:ascii="Wingdings" w:hAnsi="Wingdings" w:hint="default"/>
      </w:rPr>
    </w:lvl>
    <w:lvl w:ilvl="3" w:tplc="4AD068E0" w:tentative="1">
      <w:start w:val="1"/>
      <w:numFmt w:val="bullet"/>
      <w:lvlText w:val=""/>
      <w:lvlJc w:val="left"/>
      <w:pPr>
        <w:tabs>
          <w:tab w:val="num" w:pos="2880"/>
        </w:tabs>
        <w:ind w:left="2880" w:hanging="360"/>
      </w:pPr>
      <w:rPr>
        <w:rFonts w:ascii="Wingdings" w:hAnsi="Wingdings" w:hint="default"/>
      </w:rPr>
    </w:lvl>
    <w:lvl w:ilvl="4" w:tplc="DBD2CBAC" w:tentative="1">
      <w:start w:val="1"/>
      <w:numFmt w:val="bullet"/>
      <w:lvlText w:val=""/>
      <w:lvlJc w:val="left"/>
      <w:pPr>
        <w:tabs>
          <w:tab w:val="num" w:pos="3600"/>
        </w:tabs>
        <w:ind w:left="3600" w:hanging="360"/>
      </w:pPr>
      <w:rPr>
        <w:rFonts w:ascii="Wingdings" w:hAnsi="Wingdings" w:hint="default"/>
      </w:rPr>
    </w:lvl>
    <w:lvl w:ilvl="5" w:tplc="07385BF0" w:tentative="1">
      <w:start w:val="1"/>
      <w:numFmt w:val="bullet"/>
      <w:lvlText w:val=""/>
      <w:lvlJc w:val="left"/>
      <w:pPr>
        <w:tabs>
          <w:tab w:val="num" w:pos="4320"/>
        </w:tabs>
        <w:ind w:left="4320" w:hanging="360"/>
      </w:pPr>
      <w:rPr>
        <w:rFonts w:ascii="Wingdings" w:hAnsi="Wingdings" w:hint="default"/>
      </w:rPr>
    </w:lvl>
    <w:lvl w:ilvl="6" w:tplc="64AA5182" w:tentative="1">
      <w:start w:val="1"/>
      <w:numFmt w:val="bullet"/>
      <w:lvlText w:val=""/>
      <w:lvlJc w:val="left"/>
      <w:pPr>
        <w:tabs>
          <w:tab w:val="num" w:pos="5040"/>
        </w:tabs>
        <w:ind w:left="5040" w:hanging="360"/>
      </w:pPr>
      <w:rPr>
        <w:rFonts w:ascii="Wingdings" w:hAnsi="Wingdings" w:hint="default"/>
      </w:rPr>
    </w:lvl>
    <w:lvl w:ilvl="7" w:tplc="7842EF3E" w:tentative="1">
      <w:start w:val="1"/>
      <w:numFmt w:val="bullet"/>
      <w:lvlText w:val=""/>
      <w:lvlJc w:val="left"/>
      <w:pPr>
        <w:tabs>
          <w:tab w:val="num" w:pos="5760"/>
        </w:tabs>
        <w:ind w:left="5760" w:hanging="360"/>
      </w:pPr>
      <w:rPr>
        <w:rFonts w:ascii="Wingdings" w:hAnsi="Wingdings" w:hint="default"/>
      </w:rPr>
    </w:lvl>
    <w:lvl w:ilvl="8" w:tplc="B7B89D9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mith">
    <w15:presenceInfo w15:providerId="Windows Live" w15:userId="489228d29d4026b0"/>
  </w15:person>
  <w15:person w15:author="Tessa Ottley">
    <w15:presenceInfo w15:providerId="Windows Live" w15:userId="fe9ec5c9a520ef2d"/>
  </w15:person>
  <w15:person w15:author="Leith Dunn">
    <w15:presenceInfo w15:providerId="Windows Live" w15:userId="2e8471fe46dd64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revisionView w:markup="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EA"/>
    <w:rsid w:val="00000B4C"/>
    <w:rsid w:val="00001B1C"/>
    <w:rsid w:val="00002E17"/>
    <w:rsid w:val="00004BDB"/>
    <w:rsid w:val="000066CD"/>
    <w:rsid w:val="000071A9"/>
    <w:rsid w:val="00012C8E"/>
    <w:rsid w:val="0001346F"/>
    <w:rsid w:val="000146B6"/>
    <w:rsid w:val="000148FC"/>
    <w:rsid w:val="00014F86"/>
    <w:rsid w:val="00022C9C"/>
    <w:rsid w:val="00023663"/>
    <w:rsid w:val="00023829"/>
    <w:rsid w:val="00025454"/>
    <w:rsid w:val="00026F22"/>
    <w:rsid w:val="0002758F"/>
    <w:rsid w:val="0002761E"/>
    <w:rsid w:val="0003021F"/>
    <w:rsid w:val="00030D46"/>
    <w:rsid w:val="00032320"/>
    <w:rsid w:val="00033322"/>
    <w:rsid w:val="000369D9"/>
    <w:rsid w:val="00037C0A"/>
    <w:rsid w:val="00041C48"/>
    <w:rsid w:val="000438CD"/>
    <w:rsid w:val="00046549"/>
    <w:rsid w:val="000522E3"/>
    <w:rsid w:val="00052600"/>
    <w:rsid w:val="00054D0D"/>
    <w:rsid w:val="00055624"/>
    <w:rsid w:val="00055D0D"/>
    <w:rsid w:val="00056E2C"/>
    <w:rsid w:val="00057608"/>
    <w:rsid w:val="000579E8"/>
    <w:rsid w:val="000609C3"/>
    <w:rsid w:val="0006242A"/>
    <w:rsid w:val="000641B8"/>
    <w:rsid w:val="0006474A"/>
    <w:rsid w:val="000654B4"/>
    <w:rsid w:val="00066B28"/>
    <w:rsid w:val="000703DB"/>
    <w:rsid w:val="00070C0E"/>
    <w:rsid w:val="00072DD2"/>
    <w:rsid w:val="000736A5"/>
    <w:rsid w:val="00075E37"/>
    <w:rsid w:val="00075EF0"/>
    <w:rsid w:val="00077ABE"/>
    <w:rsid w:val="0008141F"/>
    <w:rsid w:val="00081752"/>
    <w:rsid w:val="00082C7C"/>
    <w:rsid w:val="00082D92"/>
    <w:rsid w:val="000867F4"/>
    <w:rsid w:val="000869EA"/>
    <w:rsid w:val="000871A7"/>
    <w:rsid w:val="000875E7"/>
    <w:rsid w:val="00093AAB"/>
    <w:rsid w:val="00094E87"/>
    <w:rsid w:val="000A00D3"/>
    <w:rsid w:val="000A3716"/>
    <w:rsid w:val="000A477E"/>
    <w:rsid w:val="000A4ED8"/>
    <w:rsid w:val="000A70F9"/>
    <w:rsid w:val="000B1810"/>
    <w:rsid w:val="000B1C97"/>
    <w:rsid w:val="000B2EDC"/>
    <w:rsid w:val="000B550F"/>
    <w:rsid w:val="000B668B"/>
    <w:rsid w:val="000B67E8"/>
    <w:rsid w:val="000B68A7"/>
    <w:rsid w:val="000B6C6C"/>
    <w:rsid w:val="000C1AF2"/>
    <w:rsid w:val="000C4261"/>
    <w:rsid w:val="000D0758"/>
    <w:rsid w:val="000D0B9D"/>
    <w:rsid w:val="000D0F37"/>
    <w:rsid w:val="000D3787"/>
    <w:rsid w:val="000D576C"/>
    <w:rsid w:val="000E0A20"/>
    <w:rsid w:val="000E1C35"/>
    <w:rsid w:val="000E2427"/>
    <w:rsid w:val="000E2F96"/>
    <w:rsid w:val="000E42F8"/>
    <w:rsid w:val="000E5660"/>
    <w:rsid w:val="000E7070"/>
    <w:rsid w:val="000E7F49"/>
    <w:rsid w:val="000F4924"/>
    <w:rsid w:val="0010023E"/>
    <w:rsid w:val="0010095F"/>
    <w:rsid w:val="00100C0D"/>
    <w:rsid w:val="00101C88"/>
    <w:rsid w:val="00103D28"/>
    <w:rsid w:val="001053BB"/>
    <w:rsid w:val="00105962"/>
    <w:rsid w:val="00106F55"/>
    <w:rsid w:val="00107381"/>
    <w:rsid w:val="001104B4"/>
    <w:rsid w:val="00110B45"/>
    <w:rsid w:val="00110DA6"/>
    <w:rsid w:val="00115363"/>
    <w:rsid w:val="0011550A"/>
    <w:rsid w:val="0012013C"/>
    <w:rsid w:val="00122822"/>
    <w:rsid w:val="00122E47"/>
    <w:rsid w:val="00125794"/>
    <w:rsid w:val="001260D7"/>
    <w:rsid w:val="00127EC4"/>
    <w:rsid w:val="0013246D"/>
    <w:rsid w:val="00132527"/>
    <w:rsid w:val="001331DF"/>
    <w:rsid w:val="00133553"/>
    <w:rsid w:val="00133889"/>
    <w:rsid w:val="00134695"/>
    <w:rsid w:val="00134A15"/>
    <w:rsid w:val="00135471"/>
    <w:rsid w:val="00140C1A"/>
    <w:rsid w:val="001420FA"/>
    <w:rsid w:val="001421B1"/>
    <w:rsid w:val="00143AC5"/>
    <w:rsid w:val="00150219"/>
    <w:rsid w:val="00151CEC"/>
    <w:rsid w:val="00152A0A"/>
    <w:rsid w:val="00152FDA"/>
    <w:rsid w:val="001536AF"/>
    <w:rsid w:val="00153D8E"/>
    <w:rsid w:val="0015449D"/>
    <w:rsid w:val="00156E2A"/>
    <w:rsid w:val="0016406D"/>
    <w:rsid w:val="00170613"/>
    <w:rsid w:val="0017089A"/>
    <w:rsid w:val="001709D9"/>
    <w:rsid w:val="0017114E"/>
    <w:rsid w:val="00171B35"/>
    <w:rsid w:val="00171B3C"/>
    <w:rsid w:val="00172811"/>
    <w:rsid w:val="00172F58"/>
    <w:rsid w:val="00173B25"/>
    <w:rsid w:val="00175097"/>
    <w:rsid w:val="0017573E"/>
    <w:rsid w:val="00181EAD"/>
    <w:rsid w:val="001828B5"/>
    <w:rsid w:val="001831B8"/>
    <w:rsid w:val="001834FA"/>
    <w:rsid w:val="00183ADA"/>
    <w:rsid w:val="00184904"/>
    <w:rsid w:val="00184A4F"/>
    <w:rsid w:val="00185C8F"/>
    <w:rsid w:val="00186551"/>
    <w:rsid w:val="00187F92"/>
    <w:rsid w:val="00190680"/>
    <w:rsid w:val="00190D0D"/>
    <w:rsid w:val="001910C8"/>
    <w:rsid w:val="0019158A"/>
    <w:rsid w:val="00192538"/>
    <w:rsid w:val="0019321C"/>
    <w:rsid w:val="001943F3"/>
    <w:rsid w:val="001946B9"/>
    <w:rsid w:val="00195535"/>
    <w:rsid w:val="00195CA8"/>
    <w:rsid w:val="00197B01"/>
    <w:rsid w:val="001A23B5"/>
    <w:rsid w:val="001A317E"/>
    <w:rsid w:val="001A670C"/>
    <w:rsid w:val="001A6D6E"/>
    <w:rsid w:val="001B01AD"/>
    <w:rsid w:val="001B1BBA"/>
    <w:rsid w:val="001B2186"/>
    <w:rsid w:val="001B297F"/>
    <w:rsid w:val="001B3B10"/>
    <w:rsid w:val="001B3E5A"/>
    <w:rsid w:val="001B4793"/>
    <w:rsid w:val="001B4DB9"/>
    <w:rsid w:val="001B5A57"/>
    <w:rsid w:val="001B5FA7"/>
    <w:rsid w:val="001B67FA"/>
    <w:rsid w:val="001C64ED"/>
    <w:rsid w:val="001C65DE"/>
    <w:rsid w:val="001C78E9"/>
    <w:rsid w:val="001D1384"/>
    <w:rsid w:val="001D1C53"/>
    <w:rsid w:val="001D2852"/>
    <w:rsid w:val="001D37BD"/>
    <w:rsid w:val="001D414F"/>
    <w:rsid w:val="001E136A"/>
    <w:rsid w:val="001E2443"/>
    <w:rsid w:val="001E2716"/>
    <w:rsid w:val="001E27AA"/>
    <w:rsid w:val="001E4141"/>
    <w:rsid w:val="001E4618"/>
    <w:rsid w:val="001E48A2"/>
    <w:rsid w:val="001F0D54"/>
    <w:rsid w:val="001F1767"/>
    <w:rsid w:val="001F3A5E"/>
    <w:rsid w:val="001F47A7"/>
    <w:rsid w:val="001F4923"/>
    <w:rsid w:val="001F69A1"/>
    <w:rsid w:val="001F729F"/>
    <w:rsid w:val="002001C4"/>
    <w:rsid w:val="00200DE0"/>
    <w:rsid w:val="00200E01"/>
    <w:rsid w:val="002025CD"/>
    <w:rsid w:val="002028BB"/>
    <w:rsid w:val="002064EC"/>
    <w:rsid w:val="002066D8"/>
    <w:rsid w:val="00206A97"/>
    <w:rsid w:val="00207540"/>
    <w:rsid w:val="002077F4"/>
    <w:rsid w:val="00207CD3"/>
    <w:rsid w:val="0021076C"/>
    <w:rsid w:val="00211F96"/>
    <w:rsid w:val="00212293"/>
    <w:rsid w:val="00213C92"/>
    <w:rsid w:val="00213F27"/>
    <w:rsid w:val="002164CD"/>
    <w:rsid w:val="00217BA9"/>
    <w:rsid w:val="00220176"/>
    <w:rsid w:val="002212E8"/>
    <w:rsid w:val="00222156"/>
    <w:rsid w:val="0022394B"/>
    <w:rsid w:val="0022439C"/>
    <w:rsid w:val="00224D0F"/>
    <w:rsid w:val="00226A8C"/>
    <w:rsid w:val="002300A8"/>
    <w:rsid w:val="00230292"/>
    <w:rsid w:val="0023139A"/>
    <w:rsid w:val="00232AE1"/>
    <w:rsid w:val="002343E6"/>
    <w:rsid w:val="002367A9"/>
    <w:rsid w:val="00236FE3"/>
    <w:rsid w:val="002378FF"/>
    <w:rsid w:val="00237D91"/>
    <w:rsid w:val="00241B17"/>
    <w:rsid w:val="00243C33"/>
    <w:rsid w:val="00244487"/>
    <w:rsid w:val="00246808"/>
    <w:rsid w:val="002475D3"/>
    <w:rsid w:val="00251919"/>
    <w:rsid w:val="00251DFD"/>
    <w:rsid w:val="00252507"/>
    <w:rsid w:val="00252E92"/>
    <w:rsid w:val="002535F4"/>
    <w:rsid w:val="00254FC3"/>
    <w:rsid w:val="002567D9"/>
    <w:rsid w:val="002574C5"/>
    <w:rsid w:val="002575BD"/>
    <w:rsid w:val="0025765E"/>
    <w:rsid w:val="00257CCC"/>
    <w:rsid w:val="00261AF9"/>
    <w:rsid w:val="00262093"/>
    <w:rsid w:val="002622B0"/>
    <w:rsid w:val="00262A01"/>
    <w:rsid w:val="00262E01"/>
    <w:rsid w:val="00263A04"/>
    <w:rsid w:val="00264931"/>
    <w:rsid w:val="002649F4"/>
    <w:rsid w:val="00264BFB"/>
    <w:rsid w:val="00266B0B"/>
    <w:rsid w:val="00267540"/>
    <w:rsid w:val="002727CD"/>
    <w:rsid w:val="002729E2"/>
    <w:rsid w:val="00273119"/>
    <w:rsid w:val="00274859"/>
    <w:rsid w:val="002748D2"/>
    <w:rsid w:val="00275460"/>
    <w:rsid w:val="00280A0E"/>
    <w:rsid w:val="0028409C"/>
    <w:rsid w:val="002856E2"/>
    <w:rsid w:val="00285CFB"/>
    <w:rsid w:val="00286170"/>
    <w:rsid w:val="0028665E"/>
    <w:rsid w:val="002925F6"/>
    <w:rsid w:val="002927F4"/>
    <w:rsid w:val="00295007"/>
    <w:rsid w:val="002962BA"/>
    <w:rsid w:val="0029651F"/>
    <w:rsid w:val="00296EE9"/>
    <w:rsid w:val="002A3991"/>
    <w:rsid w:val="002A4E5E"/>
    <w:rsid w:val="002A5379"/>
    <w:rsid w:val="002A595F"/>
    <w:rsid w:val="002A69BC"/>
    <w:rsid w:val="002B04FF"/>
    <w:rsid w:val="002B1282"/>
    <w:rsid w:val="002B2F69"/>
    <w:rsid w:val="002B3A70"/>
    <w:rsid w:val="002B43C0"/>
    <w:rsid w:val="002B7A48"/>
    <w:rsid w:val="002C14ED"/>
    <w:rsid w:val="002C36CC"/>
    <w:rsid w:val="002C440D"/>
    <w:rsid w:val="002C51D6"/>
    <w:rsid w:val="002C57FE"/>
    <w:rsid w:val="002C5FC3"/>
    <w:rsid w:val="002C67AE"/>
    <w:rsid w:val="002C7727"/>
    <w:rsid w:val="002D0549"/>
    <w:rsid w:val="002D25C7"/>
    <w:rsid w:val="002D28E6"/>
    <w:rsid w:val="002D4C42"/>
    <w:rsid w:val="002D546D"/>
    <w:rsid w:val="002E27E5"/>
    <w:rsid w:val="002E29F7"/>
    <w:rsid w:val="002E45F0"/>
    <w:rsid w:val="002E6FE9"/>
    <w:rsid w:val="002F01F2"/>
    <w:rsid w:val="002F512B"/>
    <w:rsid w:val="002F7B02"/>
    <w:rsid w:val="002F7B5A"/>
    <w:rsid w:val="002F7F5B"/>
    <w:rsid w:val="00302264"/>
    <w:rsid w:val="00303EB2"/>
    <w:rsid w:val="00306791"/>
    <w:rsid w:val="00306996"/>
    <w:rsid w:val="00307CD4"/>
    <w:rsid w:val="00310A73"/>
    <w:rsid w:val="00310FE0"/>
    <w:rsid w:val="0031459D"/>
    <w:rsid w:val="0031593A"/>
    <w:rsid w:val="00317F75"/>
    <w:rsid w:val="00322799"/>
    <w:rsid w:val="003246DE"/>
    <w:rsid w:val="00324845"/>
    <w:rsid w:val="00325913"/>
    <w:rsid w:val="003262A1"/>
    <w:rsid w:val="00326657"/>
    <w:rsid w:val="0033194F"/>
    <w:rsid w:val="00332001"/>
    <w:rsid w:val="003330F5"/>
    <w:rsid w:val="00337392"/>
    <w:rsid w:val="00343BF8"/>
    <w:rsid w:val="0034486C"/>
    <w:rsid w:val="00345924"/>
    <w:rsid w:val="00345FF6"/>
    <w:rsid w:val="003500B8"/>
    <w:rsid w:val="00352D32"/>
    <w:rsid w:val="003540A1"/>
    <w:rsid w:val="00355002"/>
    <w:rsid w:val="003572A7"/>
    <w:rsid w:val="003601B9"/>
    <w:rsid w:val="00362128"/>
    <w:rsid w:val="003622BF"/>
    <w:rsid w:val="00362D0C"/>
    <w:rsid w:val="003633DC"/>
    <w:rsid w:val="00366F4B"/>
    <w:rsid w:val="00370946"/>
    <w:rsid w:val="00370DF8"/>
    <w:rsid w:val="00372F40"/>
    <w:rsid w:val="00373083"/>
    <w:rsid w:val="00373AA5"/>
    <w:rsid w:val="00375437"/>
    <w:rsid w:val="00375F3F"/>
    <w:rsid w:val="003767DF"/>
    <w:rsid w:val="00377DEF"/>
    <w:rsid w:val="00381A87"/>
    <w:rsid w:val="00381EBC"/>
    <w:rsid w:val="003830EC"/>
    <w:rsid w:val="003846FD"/>
    <w:rsid w:val="00384E66"/>
    <w:rsid w:val="00385BF3"/>
    <w:rsid w:val="00387FBD"/>
    <w:rsid w:val="00390E16"/>
    <w:rsid w:val="00392C6C"/>
    <w:rsid w:val="00393294"/>
    <w:rsid w:val="00394A43"/>
    <w:rsid w:val="00394C85"/>
    <w:rsid w:val="003970CF"/>
    <w:rsid w:val="003A129B"/>
    <w:rsid w:val="003A72D0"/>
    <w:rsid w:val="003A7B2A"/>
    <w:rsid w:val="003B0A51"/>
    <w:rsid w:val="003B3215"/>
    <w:rsid w:val="003B5072"/>
    <w:rsid w:val="003B63DF"/>
    <w:rsid w:val="003B7585"/>
    <w:rsid w:val="003B7898"/>
    <w:rsid w:val="003C0E4C"/>
    <w:rsid w:val="003C3105"/>
    <w:rsid w:val="003C4739"/>
    <w:rsid w:val="003C50AC"/>
    <w:rsid w:val="003C6E28"/>
    <w:rsid w:val="003D17ED"/>
    <w:rsid w:val="003D2EF5"/>
    <w:rsid w:val="003D38C5"/>
    <w:rsid w:val="003D3B91"/>
    <w:rsid w:val="003D5077"/>
    <w:rsid w:val="003E05CB"/>
    <w:rsid w:val="003E1C7B"/>
    <w:rsid w:val="003E238D"/>
    <w:rsid w:val="003E2AF9"/>
    <w:rsid w:val="003E3255"/>
    <w:rsid w:val="003E470D"/>
    <w:rsid w:val="003E5CD5"/>
    <w:rsid w:val="003F02E4"/>
    <w:rsid w:val="003F1A05"/>
    <w:rsid w:val="003F2641"/>
    <w:rsid w:val="003F27C5"/>
    <w:rsid w:val="003F2F3D"/>
    <w:rsid w:val="003F369F"/>
    <w:rsid w:val="003F57C7"/>
    <w:rsid w:val="003F59BC"/>
    <w:rsid w:val="003F7F31"/>
    <w:rsid w:val="00400B23"/>
    <w:rsid w:val="00402C72"/>
    <w:rsid w:val="00404738"/>
    <w:rsid w:val="00407109"/>
    <w:rsid w:val="00407FEE"/>
    <w:rsid w:val="00410857"/>
    <w:rsid w:val="00410923"/>
    <w:rsid w:val="0041402E"/>
    <w:rsid w:val="0041458D"/>
    <w:rsid w:val="00414D94"/>
    <w:rsid w:val="00416ADA"/>
    <w:rsid w:val="00417491"/>
    <w:rsid w:val="00417AFF"/>
    <w:rsid w:val="0042135B"/>
    <w:rsid w:val="00424683"/>
    <w:rsid w:val="00424756"/>
    <w:rsid w:val="00425960"/>
    <w:rsid w:val="0042796F"/>
    <w:rsid w:val="00430287"/>
    <w:rsid w:val="00431E3F"/>
    <w:rsid w:val="00433B4E"/>
    <w:rsid w:val="00436AA8"/>
    <w:rsid w:val="00436ACF"/>
    <w:rsid w:val="00437038"/>
    <w:rsid w:val="0044149E"/>
    <w:rsid w:val="00442018"/>
    <w:rsid w:val="004436DF"/>
    <w:rsid w:val="004453FA"/>
    <w:rsid w:val="004468C1"/>
    <w:rsid w:val="00446CAD"/>
    <w:rsid w:val="0044757F"/>
    <w:rsid w:val="00450201"/>
    <w:rsid w:val="00450417"/>
    <w:rsid w:val="0045159A"/>
    <w:rsid w:val="004532D9"/>
    <w:rsid w:val="004536AA"/>
    <w:rsid w:val="004550D0"/>
    <w:rsid w:val="00456F0D"/>
    <w:rsid w:val="00457524"/>
    <w:rsid w:val="00457599"/>
    <w:rsid w:val="00457905"/>
    <w:rsid w:val="00462606"/>
    <w:rsid w:val="00462AA0"/>
    <w:rsid w:val="004630FB"/>
    <w:rsid w:val="0046439F"/>
    <w:rsid w:val="004651D0"/>
    <w:rsid w:val="00466C0E"/>
    <w:rsid w:val="00467CEA"/>
    <w:rsid w:val="004703D2"/>
    <w:rsid w:val="00470C40"/>
    <w:rsid w:val="00471A2C"/>
    <w:rsid w:val="004732B2"/>
    <w:rsid w:val="00473B67"/>
    <w:rsid w:val="00474FFF"/>
    <w:rsid w:val="00475F7C"/>
    <w:rsid w:val="00476C00"/>
    <w:rsid w:val="00476D79"/>
    <w:rsid w:val="0047720B"/>
    <w:rsid w:val="00480F8F"/>
    <w:rsid w:val="0048193C"/>
    <w:rsid w:val="00481A3A"/>
    <w:rsid w:val="00484B62"/>
    <w:rsid w:val="004852E8"/>
    <w:rsid w:val="00485E5B"/>
    <w:rsid w:val="00486BF8"/>
    <w:rsid w:val="00486C4D"/>
    <w:rsid w:val="004876F4"/>
    <w:rsid w:val="00492159"/>
    <w:rsid w:val="00492ADC"/>
    <w:rsid w:val="00492CF7"/>
    <w:rsid w:val="00494391"/>
    <w:rsid w:val="00494D45"/>
    <w:rsid w:val="00494DBD"/>
    <w:rsid w:val="0049539F"/>
    <w:rsid w:val="00495AAF"/>
    <w:rsid w:val="004A0A1E"/>
    <w:rsid w:val="004A2705"/>
    <w:rsid w:val="004A2779"/>
    <w:rsid w:val="004A315B"/>
    <w:rsid w:val="004A3AC5"/>
    <w:rsid w:val="004A3F2C"/>
    <w:rsid w:val="004A3F71"/>
    <w:rsid w:val="004A4E3A"/>
    <w:rsid w:val="004A4E96"/>
    <w:rsid w:val="004B0B56"/>
    <w:rsid w:val="004B1717"/>
    <w:rsid w:val="004B2346"/>
    <w:rsid w:val="004B487B"/>
    <w:rsid w:val="004B5F4A"/>
    <w:rsid w:val="004C1618"/>
    <w:rsid w:val="004C292B"/>
    <w:rsid w:val="004C44F7"/>
    <w:rsid w:val="004C7332"/>
    <w:rsid w:val="004C759A"/>
    <w:rsid w:val="004C75AB"/>
    <w:rsid w:val="004C7E53"/>
    <w:rsid w:val="004D11CD"/>
    <w:rsid w:val="004D7A4E"/>
    <w:rsid w:val="004E0CB7"/>
    <w:rsid w:val="004E0F54"/>
    <w:rsid w:val="004E5DCA"/>
    <w:rsid w:val="004E737D"/>
    <w:rsid w:val="004E7D63"/>
    <w:rsid w:val="004F079B"/>
    <w:rsid w:val="004F09E1"/>
    <w:rsid w:val="004F0B0B"/>
    <w:rsid w:val="004F5E38"/>
    <w:rsid w:val="004F6017"/>
    <w:rsid w:val="004F62F3"/>
    <w:rsid w:val="00500496"/>
    <w:rsid w:val="005008E2"/>
    <w:rsid w:val="005017CF"/>
    <w:rsid w:val="005019CE"/>
    <w:rsid w:val="00501D52"/>
    <w:rsid w:val="0050788F"/>
    <w:rsid w:val="00510DF0"/>
    <w:rsid w:val="00511E27"/>
    <w:rsid w:val="0051381B"/>
    <w:rsid w:val="0051405D"/>
    <w:rsid w:val="00514A2B"/>
    <w:rsid w:val="0051697D"/>
    <w:rsid w:val="00517573"/>
    <w:rsid w:val="005175A5"/>
    <w:rsid w:val="0052003C"/>
    <w:rsid w:val="00520F4C"/>
    <w:rsid w:val="00523716"/>
    <w:rsid w:val="00525184"/>
    <w:rsid w:val="00526E67"/>
    <w:rsid w:val="00526EBE"/>
    <w:rsid w:val="00527425"/>
    <w:rsid w:val="005303F5"/>
    <w:rsid w:val="00530EEF"/>
    <w:rsid w:val="00531831"/>
    <w:rsid w:val="00533833"/>
    <w:rsid w:val="00533F46"/>
    <w:rsid w:val="005345CF"/>
    <w:rsid w:val="00535115"/>
    <w:rsid w:val="00535FB2"/>
    <w:rsid w:val="00540F3F"/>
    <w:rsid w:val="00542DE6"/>
    <w:rsid w:val="0054328D"/>
    <w:rsid w:val="00545A15"/>
    <w:rsid w:val="00545A27"/>
    <w:rsid w:val="005503FD"/>
    <w:rsid w:val="005521B4"/>
    <w:rsid w:val="005526AA"/>
    <w:rsid w:val="00554B3D"/>
    <w:rsid w:val="00554BC6"/>
    <w:rsid w:val="00556B82"/>
    <w:rsid w:val="00557ADF"/>
    <w:rsid w:val="005616BC"/>
    <w:rsid w:val="00561C8F"/>
    <w:rsid w:val="00563B30"/>
    <w:rsid w:val="005643CB"/>
    <w:rsid w:val="00564B4A"/>
    <w:rsid w:val="00566050"/>
    <w:rsid w:val="005661A7"/>
    <w:rsid w:val="0057147F"/>
    <w:rsid w:val="0057159B"/>
    <w:rsid w:val="00572F72"/>
    <w:rsid w:val="00573422"/>
    <w:rsid w:val="00573B33"/>
    <w:rsid w:val="005741BB"/>
    <w:rsid w:val="00581C35"/>
    <w:rsid w:val="00581F85"/>
    <w:rsid w:val="00582E82"/>
    <w:rsid w:val="00584ABC"/>
    <w:rsid w:val="005852F0"/>
    <w:rsid w:val="0059020F"/>
    <w:rsid w:val="00592E5F"/>
    <w:rsid w:val="00593E41"/>
    <w:rsid w:val="00596155"/>
    <w:rsid w:val="00596DC1"/>
    <w:rsid w:val="005978B6"/>
    <w:rsid w:val="00597B43"/>
    <w:rsid w:val="005A26AC"/>
    <w:rsid w:val="005A2F9F"/>
    <w:rsid w:val="005A37F7"/>
    <w:rsid w:val="005A5AB4"/>
    <w:rsid w:val="005A67A9"/>
    <w:rsid w:val="005A7102"/>
    <w:rsid w:val="005B467C"/>
    <w:rsid w:val="005B48C1"/>
    <w:rsid w:val="005B4CCD"/>
    <w:rsid w:val="005B5790"/>
    <w:rsid w:val="005B67AF"/>
    <w:rsid w:val="005C1924"/>
    <w:rsid w:val="005C33D0"/>
    <w:rsid w:val="005C5D32"/>
    <w:rsid w:val="005D0B99"/>
    <w:rsid w:val="005D3CCB"/>
    <w:rsid w:val="005D5D59"/>
    <w:rsid w:val="005E1DB5"/>
    <w:rsid w:val="005E256A"/>
    <w:rsid w:val="005E29C2"/>
    <w:rsid w:val="005E4458"/>
    <w:rsid w:val="005E445B"/>
    <w:rsid w:val="005E4817"/>
    <w:rsid w:val="005E53D2"/>
    <w:rsid w:val="005E60CC"/>
    <w:rsid w:val="005E6588"/>
    <w:rsid w:val="005F06B2"/>
    <w:rsid w:val="005F0CFA"/>
    <w:rsid w:val="005F0F75"/>
    <w:rsid w:val="005F1F8B"/>
    <w:rsid w:val="005F1FE3"/>
    <w:rsid w:val="005F4385"/>
    <w:rsid w:val="005F5780"/>
    <w:rsid w:val="00600786"/>
    <w:rsid w:val="0060150A"/>
    <w:rsid w:val="00601E59"/>
    <w:rsid w:val="006033CF"/>
    <w:rsid w:val="00611C29"/>
    <w:rsid w:val="00611FE0"/>
    <w:rsid w:val="0061254E"/>
    <w:rsid w:val="00612D05"/>
    <w:rsid w:val="00613860"/>
    <w:rsid w:val="00613F63"/>
    <w:rsid w:val="00620751"/>
    <w:rsid w:val="00622B2E"/>
    <w:rsid w:val="00623F00"/>
    <w:rsid w:val="00624893"/>
    <w:rsid w:val="00624B2F"/>
    <w:rsid w:val="00626361"/>
    <w:rsid w:val="0062664B"/>
    <w:rsid w:val="006269F2"/>
    <w:rsid w:val="006366FD"/>
    <w:rsid w:val="00637022"/>
    <w:rsid w:val="006376FD"/>
    <w:rsid w:val="00640A1E"/>
    <w:rsid w:val="006418DA"/>
    <w:rsid w:val="0064490D"/>
    <w:rsid w:val="00644FD5"/>
    <w:rsid w:val="006470E1"/>
    <w:rsid w:val="00647579"/>
    <w:rsid w:val="00647F15"/>
    <w:rsid w:val="00651C37"/>
    <w:rsid w:val="0065286E"/>
    <w:rsid w:val="006549E7"/>
    <w:rsid w:val="006553A5"/>
    <w:rsid w:val="0065631B"/>
    <w:rsid w:val="006568D0"/>
    <w:rsid w:val="00660E2B"/>
    <w:rsid w:val="006610E3"/>
    <w:rsid w:val="00661690"/>
    <w:rsid w:val="00665394"/>
    <w:rsid w:val="00666070"/>
    <w:rsid w:val="00667327"/>
    <w:rsid w:val="006674D7"/>
    <w:rsid w:val="0067219E"/>
    <w:rsid w:val="00672FE7"/>
    <w:rsid w:val="00673129"/>
    <w:rsid w:val="00677603"/>
    <w:rsid w:val="006804B7"/>
    <w:rsid w:val="00685B16"/>
    <w:rsid w:val="00685DF4"/>
    <w:rsid w:val="006869CC"/>
    <w:rsid w:val="0068717D"/>
    <w:rsid w:val="00693AF7"/>
    <w:rsid w:val="006955F3"/>
    <w:rsid w:val="006966FC"/>
    <w:rsid w:val="00696B08"/>
    <w:rsid w:val="006A1A38"/>
    <w:rsid w:val="006A2074"/>
    <w:rsid w:val="006A33B1"/>
    <w:rsid w:val="006A50F3"/>
    <w:rsid w:val="006A66AE"/>
    <w:rsid w:val="006B0C6C"/>
    <w:rsid w:val="006B1226"/>
    <w:rsid w:val="006B1752"/>
    <w:rsid w:val="006B2F9D"/>
    <w:rsid w:val="006B5E37"/>
    <w:rsid w:val="006B60C1"/>
    <w:rsid w:val="006B6847"/>
    <w:rsid w:val="006C01EF"/>
    <w:rsid w:val="006C042A"/>
    <w:rsid w:val="006C6184"/>
    <w:rsid w:val="006C79A7"/>
    <w:rsid w:val="006D12FB"/>
    <w:rsid w:val="006D24F0"/>
    <w:rsid w:val="006D4852"/>
    <w:rsid w:val="006D4BE8"/>
    <w:rsid w:val="006D7036"/>
    <w:rsid w:val="006D74EB"/>
    <w:rsid w:val="006E0F5F"/>
    <w:rsid w:val="006E19D8"/>
    <w:rsid w:val="006E35F9"/>
    <w:rsid w:val="006E3896"/>
    <w:rsid w:val="006E5114"/>
    <w:rsid w:val="006E5CC6"/>
    <w:rsid w:val="006E6501"/>
    <w:rsid w:val="006F1C51"/>
    <w:rsid w:val="006F2F05"/>
    <w:rsid w:val="006F3061"/>
    <w:rsid w:val="006F6A4A"/>
    <w:rsid w:val="006F7439"/>
    <w:rsid w:val="006F7912"/>
    <w:rsid w:val="00700080"/>
    <w:rsid w:val="00700A27"/>
    <w:rsid w:val="007029BB"/>
    <w:rsid w:val="007044AD"/>
    <w:rsid w:val="00704542"/>
    <w:rsid w:val="00704985"/>
    <w:rsid w:val="007049ED"/>
    <w:rsid w:val="00705874"/>
    <w:rsid w:val="00705AA3"/>
    <w:rsid w:val="00707437"/>
    <w:rsid w:val="00707777"/>
    <w:rsid w:val="0071000A"/>
    <w:rsid w:val="00710CD5"/>
    <w:rsid w:val="00710F3C"/>
    <w:rsid w:val="00711E29"/>
    <w:rsid w:val="00713283"/>
    <w:rsid w:val="007132C7"/>
    <w:rsid w:val="00714234"/>
    <w:rsid w:val="00714620"/>
    <w:rsid w:val="00723710"/>
    <w:rsid w:val="007260DD"/>
    <w:rsid w:val="007274B5"/>
    <w:rsid w:val="00731743"/>
    <w:rsid w:val="007318EF"/>
    <w:rsid w:val="00732292"/>
    <w:rsid w:val="0073480C"/>
    <w:rsid w:val="00736F7A"/>
    <w:rsid w:val="00740A57"/>
    <w:rsid w:val="00740EF6"/>
    <w:rsid w:val="00743475"/>
    <w:rsid w:val="007446C2"/>
    <w:rsid w:val="00744C88"/>
    <w:rsid w:val="00744DB1"/>
    <w:rsid w:val="00744E95"/>
    <w:rsid w:val="0074570C"/>
    <w:rsid w:val="007461E4"/>
    <w:rsid w:val="007474EF"/>
    <w:rsid w:val="0075088A"/>
    <w:rsid w:val="00750DC0"/>
    <w:rsid w:val="00753B98"/>
    <w:rsid w:val="00754BFF"/>
    <w:rsid w:val="00754F81"/>
    <w:rsid w:val="007552E9"/>
    <w:rsid w:val="00755CE3"/>
    <w:rsid w:val="007561D4"/>
    <w:rsid w:val="00762EB4"/>
    <w:rsid w:val="007637DB"/>
    <w:rsid w:val="00764746"/>
    <w:rsid w:val="00764BF7"/>
    <w:rsid w:val="00765375"/>
    <w:rsid w:val="00771579"/>
    <w:rsid w:val="007729F7"/>
    <w:rsid w:val="007766F2"/>
    <w:rsid w:val="00777CCB"/>
    <w:rsid w:val="00777FD6"/>
    <w:rsid w:val="00783405"/>
    <w:rsid w:val="0078349E"/>
    <w:rsid w:val="007840BB"/>
    <w:rsid w:val="0078432D"/>
    <w:rsid w:val="00784C52"/>
    <w:rsid w:val="007859F9"/>
    <w:rsid w:val="00787EAC"/>
    <w:rsid w:val="00791423"/>
    <w:rsid w:val="007917B0"/>
    <w:rsid w:val="00793A1E"/>
    <w:rsid w:val="0079479E"/>
    <w:rsid w:val="00795703"/>
    <w:rsid w:val="00797EF5"/>
    <w:rsid w:val="007A045F"/>
    <w:rsid w:val="007A0CBD"/>
    <w:rsid w:val="007A0F85"/>
    <w:rsid w:val="007A58CB"/>
    <w:rsid w:val="007A6596"/>
    <w:rsid w:val="007A75F5"/>
    <w:rsid w:val="007B3D5A"/>
    <w:rsid w:val="007B476E"/>
    <w:rsid w:val="007B47E3"/>
    <w:rsid w:val="007B506A"/>
    <w:rsid w:val="007B6CE4"/>
    <w:rsid w:val="007B7046"/>
    <w:rsid w:val="007B740C"/>
    <w:rsid w:val="007C2584"/>
    <w:rsid w:val="007C3B89"/>
    <w:rsid w:val="007C40A6"/>
    <w:rsid w:val="007C4EF7"/>
    <w:rsid w:val="007C6B8C"/>
    <w:rsid w:val="007C6C88"/>
    <w:rsid w:val="007D358F"/>
    <w:rsid w:val="007D3CC9"/>
    <w:rsid w:val="007D4949"/>
    <w:rsid w:val="007D5BD8"/>
    <w:rsid w:val="007D5C10"/>
    <w:rsid w:val="007D6E71"/>
    <w:rsid w:val="007D72EE"/>
    <w:rsid w:val="007E0640"/>
    <w:rsid w:val="007E112F"/>
    <w:rsid w:val="007E283B"/>
    <w:rsid w:val="007E28DB"/>
    <w:rsid w:val="007E2EC9"/>
    <w:rsid w:val="007E48A6"/>
    <w:rsid w:val="007E5C96"/>
    <w:rsid w:val="007E5D44"/>
    <w:rsid w:val="007F0DB6"/>
    <w:rsid w:val="007F4BAE"/>
    <w:rsid w:val="007F4E98"/>
    <w:rsid w:val="007F5F9C"/>
    <w:rsid w:val="00801A50"/>
    <w:rsid w:val="00801FBE"/>
    <w:rsid w:val="00802B52"/>
    <w:rsid w:val="00804629"/>
    <w:rsid w:val="00805309"/>
    <w:rsid w:val="00805F1F"/>
    <w:rsid w:val="00807593"/>
    <w:rsid w:val="00810943"/>
    <w:rsid w:val="00811475"/>
    <w:rsid w:val="008127FA"/>
    <w:rsid w:val="008130E6"/>
    <w:rsid w:val="00813FC3"/>
    <w:rsid w:val="008151DC"/>
    <w:rsid w:val="00815789"/>
    <w:rsid w:val="00816250"/>
    <w:rsid w:val="008166C5"/>
    <w:rsid w:val="008179D8"/>
    <w:rsid w:val="00820049"/>
    <w:rsid w:val="0082086B"/>
    <w:rsid w:val="008216AA"/>
    <w:rsid w:val="00821AC5"/>
    <w:rsid w:val="008223D5"/>
    <w:rsid w:val="008224D1"/>
    <w:rsid w:val="0082444F"/>
    <w:rsid w:val="0082503D"/>
    <w:rsid w:val="00827146"/>
    <w:rsid w:val="00827C96"/>
    <w:rsid w:val="00831E4C"/>
    <w:rsid w:val="008320E8"/>
    <w:rsid w:val="0083252F"/>
    <w:rsid w:val="00833115"/>
    <w:rsid w:val="00833FD7"/>
    <w:rsid w:val="00835649"/>
    <w:rsid w:val="00842029"/>
    <w:rsid w:val="00842A3F"/>
    <w:rsid w:val="00843036"/>
    <w:rsid w:val="0084520A"/>
    <w:rsid w:val="00845670"/>
    <w:rsid w:val="00846831"/>
    <w:rsid w:val="00847D15"/>
    <w:rsid w:val="008502D6"/>
    <w:rsid w:val="00850EA1"/>
    <w:rsid w:val="0085132D"/>
    <w:rsid w:val="00851EC0"/>
    <w:rsid w:val="00852A14"/>
    <w:rsid w:val="00852ADB"/>
    <w:rsid w:val="0085785D"/>
    <w:rsid w:val="00857D25"/>
    <w:rsid w:val="008641C0"/>
    <w:rsid w:val="0086586F"/>
    <w:rsid w:val="00867061"/>
    <w:rsid w:val="0087167D"/>
    <w:rsid w:val="00873499"/>
    <w:rsid w:val="0087457C"/>
    <w:rsid w:val="008750E2"/>
    <w:rsid w:val="00875697"/>
    <w:rsid w:val="00875719"/>
    <w:rsid w:val="008765D9"/>
    <w:rsid w:val="00877002"/>
    <w:rsid w:val="008776BC"/>
    <w:rsid w:val="0088002D"/>
    <w:rsid w:val="00881894"/>
    <w:rsid w:val="0088472C"/>
    <w:rsid w:val="00884C1E"/>
    <w:rsid w:val="0088515E"/>
    <w:rsid w:val="008856D2"/>
    <w:rsid w:val="0088645F"/>
    <w:rsid w:val="008865E2"/>
    <w:rsid w:val="008871F4"/>
    <w:rsid w:val="00892681"/>
    <w:rsid w:val="00892F45"/>
    <w:rsid w:val="008932A2"/>
    <w:rsid w:val="00893E46"/>
    <w:rsid w:val="00894BE0"/>
    <w:rsid w:val="00895B25"/>
    <w:rsid w:val="008A0557"/>
    <w:rsid w:val="008A09D9"/>
    <w:rsid w:val="008A0FA0"/>
    <w:rsid w:val="008A1D94"/>
    <w:rsid w:val="008A1DAA"/>
    <w:rsid w:val="008A2C8D"/>
    <w:rsid w:val="008A38D8"/>
    <w:rsid w:val="008A44F3"/>
    <w:rsid w:val="008A4624"/>
    <w:rsid w:val="008A67EE"/>
    <w:rsid w:val="008B0BCA"/>
    <w:rsid w:val="008B1A84"/>
    <w:rsid w:val="008B347D"/>
    <w:rsid w:val="008B3FCE"/>
    <w:rsid w:val="008B6B67"/>
    <w:rsid w:val="008B733A"/>
    <w:rsid w:val="008B73A9"/>
    <w:rsid w:val="008C19FC"/>
    <w:rsid w:val="008C2E69"/>
    <w:rsid w:val="008C43FC"/>
    <w:rsid w:val="008C5F34"/>
    <w:rsid w:val="008C7470"/>
    <w:rsid w:val="008D00C5"/>
    <w:rsid w:val="008D0516"/>
    <w:rsid w:val="008D2017"/>
    <w:rsid w:val="008D3C8B"/>
    <w:rsid w:val="008D40EB"/>
    <w:rsid w:val="008D4648"/>
    <w:rsid w:val="008D5A07"/>
    <w:rsid w:val="008E00E6"/>
    <w:rsid w:val="008E3F1D"/>
    <w:rsid w:val="008E4224"/>
    <w:rsid w:val="008E65FF"/>
    <w:rsid w:val="008E6B9A"/>
    <w:rsid w:val="008E6F32"/>
    <w:rsid w:val="008F04C5"/>
    <w:rsid w:val="008F5B2A"/>
    <w:rsid w:val="00900826"/>
    <w:rsid w:val="00900C80"/>
    <w:rsid w:val="009013E8"/>
    <w:rsid w:val="00902C45"/>
    <w:rsid w:val="00903334"/>
    <w:rsid w:val="00903C2F"/>
    <w:rsid w:val="0090648D"/>
    <w:rsid w:val="00906B74"/>
    <w:rsid w:val="00907B24"/>
    <w:rsid w:val="00907F33"/>
    <w:rsid w:val="009102FA"/>
    <w:rsid w:val="0091115A"/>
    <w:rsid w:val="009112A2"/>
    <w:rsid w:val="009122E2"/>
    <w:rsid w:val="009139E2"/>
    <w:rsid w:val="00914047"/>
    <w:rsid w:val="0091716F"/>
    <w:rsid w:val="00920D75"/>
    <w:rsid w:val="00921AC6"/>
    <w:rsid w:val="0092249F"/>
    <w:rsid w:val="00922A71"/>
    <w:rsid w:val="00923155"/>
    <w:rsid w:val="009245B7"/>
    <w:rsid w:val="009256A6"/>
    <w:rsid w:val="00925F52"/>
    <w:rsid w:val="00926BC1"/>
    <w:rsid w:val="00927BD6"/>
    <w:rsid w:val="009318CD"/>
    <w:rsid w:val="00931D02"/>
    <w:rsid w:val="00933D4D"/>
    <w:rsid w:val="00934139"/>
    <w:rsid w:val="0093485B"/>
    <w:rsid w:val="00935B46"/>
    <w:rsid w:val="00935CCC"/>
    <w:rsid w:val="009366B0"/>
    <w:rsid w:val="009371D9"/>
    <w:rsid w:val="009377C7"/>
    <w:rsid w:val="00940466"/>
    <w:rsid w:val="00941B1F"/>
    <w:rsid w:val="00942A53"/>
    <w:rsid w:val="00944092"/>
    <w:rsid w:val="009453FC"/>
    <w:rsid w:val="00945FD7"/>
    <w:rsid w:val="00946128"/>
    <w:rsid w:val="00946B2E"/>
    <w:rsid w:val="00946E9C"/>
    <w:rsid w:val="00947FC7"/>
    <w:rsid w:val="0095089B"/>
    <w:rsid w:val="009522B0"/>
    <w:rsid w:val="00953A1B"/>
    <w:rsid w:val="00956D28"/>
    <w:rsid w:val="0095760B"/>
    <w:rsid w:val="00957CA0"/>
    <w:rsid w:val="0096090F"/>
    <w:rsid w:val="0096160E"/>
    <w:rsid w:val="009620D6"/>
    <w:rsid w:val="00964103"/>
    <w:rsid w:val="00967838"/>
    <w:rsid w:val="009712D0"/>
    <w:rsid w:val="00971303"/>
    <w:rsid w:val="0097189C"/>
    <w:rsid w:val="009727C1"/>
    <w:rsid w:val="00972DB6"/>
    <w:rsid w:val="00973A31"/>
    <w:rsid w:val="009746CE"/>
    <w:rsid w:val="009759D5"/>
    <w:rsid w:val="0097658A"/>
    <w:rsid w:val="009765FD"/>
    <w:rsid w:val="00981396"/>
    <w:rsid w:val="00981D78"/>
    <w:rsid w:val="0098230B"/>
    <w:rsid w:val="0098484B"/>
    <w:rsid w:val="009875DC"/>
    <w:rsid w:val="00990644"/>
    <w:rsid w:val="00994F7B"/>
    <w:rsid w:val="00995521"/>
    <w:rsid w:val="009967D3"/>
    <w:rsid w:val="009972B2"/>
    <w:rsid w:val="009A1E55"/>
    <w:rsid w:val="009A3A08"/>
    <w:rsid w:val="009A3F2B"/>
    <w:rsid w:val="009A6526"/>
    <w:rsid w:val="009B1BF0"/>
    <w:rsid w:val="009B4967"/>
    <w:rsid w:val="009B4A2B"/>
    <w:rsid w:val="009B58D3"/>
    <w:rsid w:val="009B6C43"/>
    <w:rsid w:val="009B7D4B"/>
    <w:rsid w:val="009C045E"/>
    <w:rsid w:val="009C2437"/>
    <w:rsid w:val="009C407B"/>
    <w:rsid w:val="009C6877"/>
    <w:rsid w:val="009C6E07"/>
    <w:rsid w:val="009C7403"/>
    <w:rsid w:val="009D03F1"/>
    <w:rsid w:val="009D2B70"/>
    <w:rsid w:val="009D4153"/>
    <w:rsid w:val="009D50D2"/>
    <w:rsid w:val="009D75A6"/>
    <w:rsid w:val="009E14C0"/>
    <w:rsid w:val="009E1CD0"/>
    <w:rsid w:val="009E1E18"/>
    <w:rsid w:val="009E5E30"/>
    <w:rsid w:val="009E6B82"/>
    <w:rsid w:val="009E6EA7"/>
    <w:rsid w:val="009E6FCD"/>
    <w:rsid w:val="009E71CE"/>
    <w:rsid w:val="009E74AB"/>
    <w:rsid w:val="009F19EE"/>
    <w:rsid w:val="009F21A8"/>
    <w:rsid w:val="009F2DFC"/>
    <w:rsid w:val="009F3B5A"/>
    <w:rsid w:val="009F50EB"/>
    <w:rsid w:val="009F6008"/>
    <w:rsid w:val="009F610A"/>
    <w:rsid w:val="009F6A0A"/>
    <w:rsid w:val="00A005AC"/>
    <w:rsid w:val="00A01D6E"/>
    <w:rsid w:val="00A02853"/>
    <w:rsid w:val="00A05E48"/>
    <w:rsid w:val="00A075A5"/>
    <w:rsid w:val="00A12D2F"/>
    <w:rsid w:val="00A12FDA"/>
    <w:rsid w:val="00A13E64"/>
    <w:rsid w:val="00A13E98"/>
    <w:rsid w:val="00A17C07"/>
    <w:rsid w:val="00A210AB"/>
    <w:rsid w:val="00A21A12"/>
    <w:rsid w:val="00A22E56"/>
    <w:rsid w:val="00A244DE"/>
    <w:rsid w:val="00A25ED4"/>
    <w:rsid w:val="00A274F2"/>
    <w:rsid w:val="00A304A4"/>
    <w:rsid w:val="00A3053B"/>
    <w:rsid w:val="00A31622"/>
    <w:rsid w:val="00A319D4"/>
    <w:rsid w:val="00A33177"/>
    <w:rsid w:val="00A34786"/>
    <w:rsid w:val="00A36C0A"/>
    <w:rsid w:val="00A40612"/>
    <w:rsid w:val="00A43BE8"/>
    <w:rsid w:val="00A43C23"/>
    <w:rsid w:val="00A448C6"/>
    <w:rsid w:val="00A44B71"/>
    <w:rsid w:val="00A44D75"/>
    <w:rsid w:val="00A44EEC"/>
    <w:rsid w:val="00A45579"/>
    <w:rsid w:val="00A51AEB"/>
    <w:rsid w:val="00A5217B"/>
    <w:rsid w:val="00A52DE0"/>
    <w:rsid w:val="00A52FA4"/>
    <w:rsid w:val="00A53B03"/>
    <w:rsid w:val="00A54538"/>
    <w:rsid w:val="00A545E2"/>
    <w:rsid w:val="00A621C3"/>
    <w:rsid w:val="00A63ECC"/>
    <w:rsid w:val="00A64C02"/>
    <w:rsid w:val="00A65EFE"/>
    <w:rsid w:val="00A666C5"/>
    <w:rsid w:val="00A66972"/>
    <w:rsid w:val="00A700EA"/>
    <w:rsid w:val="00A70C7E"/>
    <w:rsid w:val="00A70CEA"/>
    <w:rsid w:val="00A72BD8"/>
    <w:rsid w:val="00A741A4"/>
    <w:rsid w:val="00A808A0"/>
    <w:rsid w:val="00A81004"/>
    <w:rsid w:val="00A81A9F"/>
    <w:rsid w:val="00A83D0F"/>
    <w:rsid w:val="00A83F07"/>
    <w:rsid w:val="00A83F28"/>
    <w:rsid w:val="00A8450D"/>
    <w:rsid w:val="00A847E0"/>
    <w:rsid w:val="00A85F18"/>
    <w:rsid w:val="00A86BD2"/>
    <w:rsid w:val="00A87328"/>
    <w:rsid w:val="00A8784C"/>
    <w:rsid w:val="00A91146"/>
    <w:rsid w:val="00A91955"/>
    <w:rsid w:val="00A92188"/>
    <w:rsid w:val="00A93F1D"/>
    <w:rsid w:val="00A94211"/>
    <w:rsid w:val="00A94B90"/>
    <w:rsid w:val="00A95997"/>
    <w:rsid w:val="00A95DCE"/>
    <w:rsid w:val="00A97F06"/>
    <w:rsid w:val="00AA16D8"/>
    <w:rsid w:val="00AA2954"/>
    <w:rsid w:val="00AA423F"/>
    <w:rsid w:val="00AA55BD"/>
    <w:rsid w:val="00AA7239"/>
    <w:rsid w:val="00AA78AA"/>
    <w:rsid w:val="00AB02AD"/>
    <w:rsid w:val="00AB2AC1"/>
    <w:rsid w:val="00AB6570"/>
    <w:rsid w:val="00AB66BA"/>
    <w:rsid w:val="00AC4274"/>
    <w:rsid w:val="00AC4AFB"/>
    <w:rsid w:val="00AC6009"/>
    <w:rsid w:val="00AC73CA"/>
    <w:rsid w:val="00AC7769"/>
    <w:rsid w:val="00AD138F"/>
    <w:rsid w:val="00AD2004"/>
    <w:rsid w:val="00AD2D7E"/>
    <w:rsid w:val="00AD32C8"/>
    <w:rsid w:val="00AD5236"/>
    <w:rsid w:val="00AD69B7"/>
    <w:rsid w:val="00AD6CC8"/>
    <w:rsid w:val="00AE0AAF"/>
    <w:rsid w:val="00AE12AC"/>
    <w:rsid w:val="00AE19F7"/>
    <w:rsid w:val="00AE3B78"/>
    <w:rsid w:val="00AE52ED"/>
    <w:rsid w:val="00AE5DF3"/>
    <w:rsid w:val="00AE6FB5"/>
    <w:rsid w:val="00AF0056"/>
    <w:rsid w:val="00AF1A81"/>
    <w:rsid w:val="00AF319F"/>
    <w:rsid w:val="00AF3AA9"/>
    <w:rsid w:val="00AF50FE"/>
    <w:rsid w:val="00AF51A4"/>
    <w:rsid w:val="00AF614C"/>
    <w:rsid w:val="00AF6CC5"/>
    <w:rsid w:val="00B04493"/>
    <w:rsid w:val="00B05DAF"/>
    <w:rsid w:val="00B0727A"/>
    <w:rsid w:val="00B10F59"/>
    <w:rsid w:val="00B1143A"/>
    <w:rsid w:val="00B14002"/>
    <w:rsid w:val="00B164FE"/>
    <w:rsid w:val="00B17DFF"/>
    <w:rsid w:val="00B211CC"/>
    <w:rsid w:val="00B219C5"/>
    <w:rsid w:val="00B239C9"/>
    <w:rsid w:val="00B23EAF"/>
    <w:rsid w:val="00B26E83"/>
    <w:rsid w:val="00B309DC"/>
    <w:rsid w:val="00B30E38"/>
    <w:rsid w:val="00B32F67"/>
    <w:rsid w:val="00B33D2E"/>
    <w:rsid w:val="00B3422C"/>
    <w:rsid w:val="00B342E0"/>
    <w:rsid w:val="00B3563B"/>
    <w:rsid w:val="00B3596D"/>
    <w:rsid w:val="00B35A56"/>
    <w:rsid w:val="00B4161D"/>
    <w:rsid w:val="00B47088"/>
    <w:rsid w:val="00B50ED7"/>
    <w:rsid w:val="00B53DDB"/>
    <w:rsid w:val="00B558A5"/>
    <w:rsid w:val="00B560AD"/>
    <w:rsid w:val="00B603D0"/>
    <w:rsid w:val="00B60CF8"/>
    <w:rsid w:val="00B60DD4"/>
    <w:rsid w:val="00B61613"/>
    <w:rsid w:val="00B622C1"/>
    <w:rsid w:val="00B64813"/>
    <w:rsid w:val="00B64BE6"/>
    <w:rsid w:val="00B67E73"/>
    <w:rsid w:val="00B718BD"/>
    <w:rsid w:val="00B71AE6"/>
    <w:rsid w:val="00B729DD"/>
    <w:rsid w:val="00B72F20"/>
    <w:rsid w:val="00B74D63"/>
    <w:rsid w:val="00B75255"/>
    <w:rsid w:val="00B75828"/>
    <w:rsid w:val="00B77A76"/>
    <w:rsid w:val="00B8174F"/>
    <w:rsid w:val="00B82472"/>
    <w:rsid w:val="00B83AEB"/>
    <w:rsid w:val="00B84745"/>
    <w:rsid w:val="00B874AF"/>
    <w:rsid w:val="00B87A7E"/>
    <w:rsid w:val="00B91D42"/>
    <w:rsid w:val="00B92EF5"/>
    <w:rsid w:val="00B9330E"/>
    <w:rsid w:val="00B96F06"/>
    <w:rsid w:val="00B9782B"/>
    <w:rsid w:val="00BA1ACC"/>
    <w:rsid w:val="00BA2047"/>
    <w:rsid w:val="00BA353E"/>
    <w:rsid w:val="00BA43D0"/>
    <w:rsid w:val="00BA58C2"/>
    <w:rsid w:val="00BA61A7"/>
    <w:rsid w:val="00BB0532"/>
    <w:rsid w:val="00BB0E56"/>
    <w:rsid w:val="00BB533F"/>
    <w:rsid w:val="00BB53C2"/>
    <w:rsid w:val="00BB5BEB"/>
    <w:rsid w:val="00BB6AB9"/>
    <w:rsid w:val="00BC0C93"/>
    <w:rsid w:val="00BC116D"/>
    <w:rsid w:val="00BC122E"/>
    <w:rsid w:val="00BC42FD"/>
    <w:rsid w:val="00BC4847"/>
    <w:rsid w:val="00BC7E91"/>
    <w:rsid w:val="00BD020B"/>
    <w:rsid w:val="00BD0236"/>
    <w:rsid w:val="00BD084B"/>
    <w:rsid w:val="00BD2AAE"/>
    <w:rsid w:val="00BD38C7"/>
    <w:rsid w:val="00BD3A24"/>
    <w:rsid w:val="00BE0709"/>
    <w:rsid w:val="00BE075A"/>
    <w:rsid w:val="00BE0FFB"/>
    <w:rsid w:val="00BE388B"/>
    <w:rsid w:val="00BE5E65"/>
    <w:rsid w:val="00BF05AC"/>
    <w:rsid w:val="00BF0649"/>
    <w:rsid w:val="00BF0C45"/>
    <w:rsid w:val="00BF105C"/>
    <w:rsid w:val="00BF74FA"/>
    <w:rsid w:val="00C02A7F"/>
    <w:rsid w:val="00C03268"/>
    <w:rsid w:val="00C053D0"/>
    <w:rsid w:val="00C0661E"/>
    <w:rsid w:val="00C07543"/>
    <w:rsid w:val="00C105BC"/>
    <w:rsid w:val="00C108CF"/>
    <w:rsid w:val="00C112C3"/>
    <w:rsid w:val="00C1251E"/>
    <w:rsid w:val="00C1256D"/>
    <w:rsid w:val="00C12DD3"/>
    <w:rsid w:val="00C1334E"/>
    <w:rsid w:val="00C16057"/>
    <w:rsid w:val="00C21725"/>
    <w:rsid w:val="00C21E70"/>
    <w:rsid w:val="00C21E86"/>
    <w:rsid w:val="00C220CC"/>
    <w:rsid w:val="00C229B1"/>
    <w:rsid w:val="00C22DD1"/>
    <w:rsid w:val="00C23123"/>
    <w:rsid w:val="00C26681"/>
    <w:rsid w:val="00C26E42"/>
    <w:rsid w:val="00C32EC4"/>
    <w:rsid w:val="00C34820"/>
    <w:rsid w:val="00C34FDF"/>
    <w:rsid w:val="00C3583F"/>
    <w:rsid w:val="00C36132"/>
    <w:rsid w:val="00C368A0"/>
    <w:rsid w:val="00C4023A"/>
    <w:rsid w:val="00C4124B"/>
    <w:rsid w:val="00C41606"/>
    <w:rsid w:val="00C41FF0"/>
    <w:rsid w:val="00C420C4"/>
    <w:rsid w:val="00C420E5"/>
    <w:rsid w:val="00C42C25"/>
    <w:rsid w:val="00C43325"/>
    <w:rsid w:val="00C4386D"/>
    <w:rsid w:val="00C46BB9"/>
    <w:rsid w:val="00C46DB8"/>
    <w:rsid w:val="00C47973"/>
    <w:rsid w:val="00C50959"/>
    <w:rsid w:val="00C53ECA"/>
    <w:rsid w:val="00C5582B"/>
    <w:rsid w:val="00C5686B"/>
    <w:rsid w:val="00C56ADB"/>
    <w:rsid w:val="00C57898"/>
    <w:rsid w:val="00C57E58"/>
    <w:rsid w:val="00C6141A"/>
    <w:rsid w:val="00C61ED6"/>
    <w:rsid w:val="00C62096"/>
    <w:rsid w:val="00C63F02"/>
    <w:rsid w:val="00C64702"/>
    <w:rsid w:val="00C6593F"/>
    <w:rsid w:val="00C6722B"/>
    <w:rsid w:val="00C67B1E"/>
    <w:rsid w:val="00C67CDC"/>
    <w:rsid w:val="00C67F20"/>
    <w:rsid w:val="00C708C6"/>
    <w:rsid w:val="00C71DE7"/>
    <w:rsid w:val="00C734A5"/>
    <w:rsid w:val="00C74A98"/>
    <w:rsid w:val="00C77C6A"/>
    <w:rsid w:val="00C77E2D"/>
    <w:rsid w:val="00C802E3"/>
    <w:rsid w:val="00C80B2D"/>
    <w:rsid w:val="00C83124"/>
    <w:rsid w:val="00C8708E"/>
    <w:rsid w:val="00C87EAE"/>
    <w:rsid w:val="00C9118A"/>
    <w:rsid w:val="00C927E6"/>
    <w:rsid w:val="00C93B37"/>
    <w:rsid w:val="00C94AAB"/>
    <w:rsid w:val="00C94FC6"/>
    <w:rsid w:val="00C95F38"/>
    <w:rsid w:val="00C9746C"/>
    <w:rsid w:val="00C97889"/>
    <w:rsid w:val="00C97A63"/>
    <w:rsid w:val="00C97B9C"/>
    <w:rsid w:val="00CA0AEE"/>
    <w:rsid w:val="00CA0B7A"/>
    <w:rsid w:val="00CA4076"/>
    <w:rsid w:val="00CA40E0"/>
    <w:rsid w:val="00CA5DF5"/>
    <w:rsid w:val="00CA6B89"/>
    <w:rsid w:val="00CA73F2"/>
    <w:rsid w:val="00CB025C"/>
    <w:rsid w:val="00CB0696"/>
    <w:rsid w:val="00CB40AE"/>
    <w:rsid w:val="00CB5A1A"/>
    <w:rsid w:val="00CB65C2"/>
    <w:rsid w:val="00CB6BE7"/>
    <w:rsid w:val="00CC0005"/>
    <w:rsid w:val="00CC05AF"/>
    <w:rsid w:val="00CC0DF7"/>
    <w:rsid w:val="00CC118A"/>
    <w:rsid w:val="00CC1421"/>
    <w:rsid w:val="00CC1825"/>
    <w:rsid w:val="00CC3A44"/>
    <w:rsid w:val="00CC530A"/>
    <w:rsid w:val="00CC72D1"/>
    <w:rsid w:val="00CD043A"/>
    <w:rsid w:val="00CD0D6C"/>
    <w:rsid w:val="00CD1EFE"/>
    <w:rsid w:val="00CD31EF"/>
    <w:rsid w:val="00CD3241"/>
    <w:rsid w:val="00CD5471"/>
    <w:rsid w:val="00CD641A"/>
    <w:rsid w:val="00CD6899"/>
    <w:rsid w:val="00CD75F1"/>
    <w:rsid w:val="00CE1282"/>
    <w:rsid w:val="00CE38F6"/>
    <w:rsid w:val="00CE3E79"/>
    <w:rsid w:val="00CE4FAC"/>
    <w:rsid w:val="00CE754C"/>
    <w:rsid w:val="00CF03FA"/>
    <w:rsid w:val="00CF2055"/>
    <w:rsid w:val="00CF27DA"/>
    <w:rsid w:val="00CF4081"/>
    <w:rsid w:val="00CF5E14"/>
    <w:rsid w:val="00CF69AA"/>
    <w:rsid w:val="00CF7926"/>
    <w:rsid w:val="00D045D3"/>
    <w:rsid w:val="00D04EA3"/>
    <w:rsid w:val="00D05E56"/>
    <w:rsid w:val="00D0680A"/>
    <w:rsid w:val="00D1220A"/>
    <w:rsid w:val="00D12852"/>
    <w:rsid w:val="00D13879"/>
    <w:rsid w:val="00D13B02"/>
    <w:rsid w:val="00D15FB1"/>
    <w:rsid w:val="00D207E1"/>
    <w:rsid w:val="00D22AC0"/>
    <w:rsid w:val="00D2675E"/>
    <w:rsid w:val="00D32CCE"/>
    <w:rsid w:val="00D33099"/>
    <w:rsid w:val="00D356BE"/>
    <w:rsid w:val="00D35B4F"/>
    <w:rsid w:val="00D36F03"/>
    <w:rsid w:val="00D403AE"/>
    <w:rsid w:val="00D40887"/>
    <w:rsid w:val="00D41AA2"/>
    <w:rsid w:val="00D41FC0"/>
    <w:rsid w:val="00D4288F"/>
    <w:rsid w:val="00D43FEF"/>
    <w:rsid w:val="00D46967"/>
    <w:rsid w:val="00D50794"/>
    <w:rsid w:val="00D523AB"/>
    <w:rsid w:val="00D5433A"/>
    <w:rsid w:val="00D5478C"/>
    <w:rsid w:val="00D56A85"/>
    <w:rsid w:val="00D614C0"/>
    <w:rsid w:val="00D6168B"/>
    <w:rsid w:val="00D6186F"/>
    <w:rsid w:val="00D62ACA"/>
    <w:rsid w:val="00D663BE"/>
    <w:rsid w:val="00D6687E"/>
    <w:rsid w:val="00D7084A"/>
    <w:rsid w:val="00D7117B"/>
    <w:rsid w:val="00D714AA"/>
    <w:rsid w:val="00D71B63"/>
    <w:rsid w:val="00D71BA0"/>
    <w:rsid w:val="00D7305F"/>
    <w:rsid w:val="00D73C30"/>
    <w:rsid w:val="00D75C51"/>
    <w:rsid w:val="00D77603"/>
    <w:rsid w:val="00D821C5"/>
    <w:rsid w:val="00D827A1"/>
    <w:rsid w:val="00D84F68"/>
    <w:rsid w:val="00D8553D"/>
    <w:rsid w:val="00D876F9"/>
    <w:rsid w:val="00D90AAE"/>
    <w:rsid w:val="00D93F50"/>
    <w:rsid w:val="00D95AC8"/>
    <w:rsid w:val="00D9629C"/>
    <w:rsid w:val="00D96EFF"/>
    <w:rsid w:val="00DA01D1"/>
    <w:rsid w:val="00DA0323"/>
    <w:rsid w:val="00DA06E7"/>
    <w:rsid w:val="00DA1210"/>
    <w:rsid w:val="00DA303B"/>
    <w:rsid w:val="00DA45B8"/>
    <w:rsid w:val="00DA4F8E"/>
    <w:rsid w:val="00DA580D"/>
    <w:rsid w:val="00DA5863"/>
    <w:rsid w:val="00DA6160"/>
    <w:rsid w:val="00DA7F86"/>
    <w:rsid w:val="00DB01F0"/>
    <w:rsid w:val="00DB6744"/>
    <w:rsid w:val="00DC069D"/>
    <w:rsid w:val="00DC2438"/>
    <w:rsid w:val="00DC2454"/>
    <w:rsid w:val="00DC416A"/>
    <w:rsid w:val="00DC4C4D"/>
    <w:rsid w:val="00DC5CC8"/>
    <w:rsid w:val="00DC6C2C"/>
    <w:rsid w:val="00DD0DCB"/>
    <w:rsid w:val="00DD27DA"/>
    <w:rsid w:val="00DD2B0D"/>
    <w:rsid w:val="00DD2B10"/>
    <w:rsid w:val="00DD338D"/>
    <w:rsid w:val="00DD52F9"/>
    <w:rsid w:val="00DD5E8D"/>
    <w:rsid w:val="00DD6C40"/>
    <w:rsid w:val="00DD7152"/>
    <w:rsid w:val="00DE1F19"/>
    <w:rsid w:val="00DE3F2A"/>
    <w:rsid w:val="00DE420C"/>
    <w:rsid w:val="00DE4937"/>
    <w:rsid w:val="00DE51F6"/>
    <w:rsid w:val="00DE6117"/>
    <w:rsid w:val="00DE64DA"/>
    <w:rsid w:val="00DF02D6"/>
    <w:rsid w:val="00DF0464"/>
    <w:rsid w:val="00DF2483"/>
    <w:rsid w:val="00DF31B2"/>
    <w:rsid w:val="00DF3ECF"/>
    <w:rsid w:val="00DF464C"/>
    <w:rsid w:val="00DF5A0A"/>
    <w:rsid w:val="00DF69AF"/>
    <w:rsid w:val="00DF6DCA"/>
    <w:rsid w:val="00E00DE7"/>
    <w:rsid w:val="00E00F09"/>
    <w:rsid w:val="00E039F5"/>
    <w:rsid w:val="00E04CC4"/>
    <w:rsid w:val="00E06333"/>
    <w:rsid w:val="00E06611"/>
    <w:rsid w:val="00E109C1"/>
    <w:rsid w:val="00E10AEA"/>
    <w:rsid w:val="00E11689"/>
    <w:rsid w:val="00E11C9F"/>
    <w:rsid w:val="00E126D2"/>
    <w:rsid w:val="00E13687"/>
    <w:rsid w:val="00E15919"/>
    <w:rsid w:val="00E17E3B"/>
    <w:rsid w:val="00E17FB5"/>
    <w:rsid w:val="00E21B48"/>
    <w:rsid w:val="00E22159"/>
    <w:rsid w:val="00E225ED"/>
    <w:rsid w:val="00E2541C"/>
    <w:rsid w:val="00E273C0"/>
    <w:rsid w:val="00E30CD7"/>
    <w:rsid w:val="00E31045"/>
    <w:rsid w:val="00E31DE5"/>
    <w:rsid w:val="00E324BE"/>
    <w:rsid w:val="00E33507"/>
    <w:rsid w:val="00E34B5D"/>
    <w:rsid w:val="00E35DAC"/>
    <w:rsid w:val="00E364B8"/>
    <w:rsid w:val="00E37478"/>
    <w:rsid w:val="00E42393"/>
    <w:rsid w:val="00E47B17"/>
    <w:rsid w:val="00E51C2F"/>
    <w:rsid w:val="00E524A3"/>
    <w:rsid w:val="00E52518"/>
    <w:rsid w:val="00E527B5"/>
    <w:rsid w:val="00E53267"/>
    <w:rsid w:val="00E5355F"/>
    <w:rsid w:val="00E53A40"/>
    <w:rsid w:val="00E53EB1"/>
    <w:rsid w:val="00E548CE"/>
    <w:rsid w:val="00E55F8F"/>
    <w:rsid w:val="00E57A0C"/>
    <w:rsid w:val="00E61929"/>
    <w:rsid w:val="00E619F9"/>
    <w:rsid w:val="00E6524E"/>
    <w:rsid w:val="00E65CEB"/>
    <w:rsid w:val="00E6786E"/>
    <w:rsid w:val="00E73674"/>
    <w:rsid w:val="00E744C2"/>
    <w:rsid w:val="00E7557A"/>
    <w:rsid w:val="00E82048"/>
    <w:rsid w:val="00E826F1"/>
    <w:rsid w:val="00E83FE6"/>
    <w:rsid w:val="00E8574F"/>
    <w:rsid w:val="00E9040D"/>
    <w:rsid w:val="00E91B11"/>
    <w:rsid w:val="00E9223E"/>
    <w:rsid w:val="00E930E3"/>
    <w:rsid w:val="00E933C7"/>
    <w:rsid w:val="00E94C1C"/>
    <w:rsid w:val="00EA05FE"/>
    <w:rsid w:val="00EA14C8"/>
    <w:rsid w:val="00EA46A9"/>
    <w:rsid w:val="00EA51BC"/>
    <w:rsid w:val="00EA72BA"/>
    <w:rsid w:val="00EA7C44"/>
    <w:rsid w:val="00EB1670"/>
    <w:rsid w:val="00EB2EAD"/>
    <w:rsid w:val="00EB3E9D"/>
    <w:rsid w:val="00EB4109"/>
    <w:rsid w:val="00EB4FD3"/>
    <w:rsid w:val="00EB66A3"/>
    <w:rsid w:val="00EB6737"/>
    <w:rsid w:val="00EB6885"/>
    <w:rsid w:val="00EC12A1"/>
    <w:rsid w:val="00EC2748"/>
    <w:rsid w:val="00EC335D"/>
    <w:rsid w:val="00EC39E0"/>
    <w:rsid w:val="00EC7704"/>
    <w:rsid w:val="00ED6614"/>
    <w:rsid w:val="00ED7A7A"/>
    <w:rsid w:val="00EE0332"/>
    <w:rsid w:val="00EE08CD"/>
    <w:rsid w:val="00EE14BF"/>
    <w:rsid w:val="00EE4626"/>
    <w:rsid w:val="00EE4BB9"/>
    <w:rsid w:val="00EE5191"/>
    <w:rsid w:val="00EE7AD3"/>
    <w:rsid w:val="00EE7E1B"/>
    <w:rsid w:val="00EF0AC6"/>
    <w:rsid w:val="00EF10F4"/>
    <w:rsid w:val="00EF27A2"/>
    <w:rsid w:val="00EF286F"/>
    <w:rsid w:val="00EF41CB"/>
    <w:rsid w:val="00EF7196"/>
    <w:rsid w:val="00F001B3"/>
    <w:rsid w:val="00F0080A"/>
    <w:rsid w:val="00F0093F"/>
    <w:rsid w:val="00F0466C"/>
    <w:rsid w:val="00F07B66"/>
    <w:rsid w:val="00F07D58"/>
    <w:rsid w:val="00F11812"/>
    <w:rsid w:val="00F11ECC"/>
    <w:rsid w:val="00F12431"/>
    <w:rsid w:val="00F13EC5"/>
    <w:rsid w:val="00F1560D"/>
    <w:rsid w:val="00F1655E"/>
    <w:rsid w:val="00F16627"/>
    <w:rsid w:val="00F1694C"/>
    <w:rsid w:val="00F21604"/>
    <w:rsid w:val="00F2470A"/>
    <w:rsid w:val="00F26BAB"/>
    <w:rsid w:val="00F30C39"/>
    <w:rsid w:val="00F310C5"/>
    <w:rsid w:val="00F31445"/>
    <w:rsid w:val="00F32194"/>
    <w:rsid w:val="00F35472"/>
    <w:rsid w:val="00F35A86"/>
    <w:rsid w:val="00F36314"/>
    <w:rsid w:val="00F367A4"/>
    <w:rsid w:val="00F36B46"/>
    <w:rsid w:val="00F40F38"/>
    <w:rsid w:val="00F412EE"/>
    <w:rsid w:val="00F443EB"/>
    <w:rsid w:val="00F448B1"/>
    <w:rsid w:val="00F44C94"/>
    <w:rsid w:val="00F4571D"/>
    <w:rsid w:val="00F459A3"/>
    <w:rsid w:val="00F5087B"/>
    <w:rsid w:val="00F50882"/>
    <w:rsid w:val="00F524BF"/>
    <w:rsid w:val="00F53A03"/>
    <w:rsid w:val="00F54316"/>
    <w:rsid w:val="00F54B4A"/>
    <w:rsid w:val="00F54BE3"/>
    <w:rsid w:val="00F56498"/>
    <w:rsid w:val="00F57E31"/>
    <w:rsid w:val="00F605E2"/>
    <w:rsid w:val="00F60657"/>
    <w:rsid w:val="00F60806"/>
    <w:rsid w:val="00F614E3"/>
    <w:rsid w:val="00F625CA"/>
    <w:rsid w:val="00F631D3"/>
    <w:rsid w:val="00F7089E"/>
    <w:rsid w:val="00F73D4A"/>
    <w:rsid w:val="00F75C9E"/>
    <w:rsid w:val="00F75E2E"/>
    <w:rsid w:val="00F7671B"/>
    <w:rsid w:val="00F77F4D"/>
    <w:rsid w:val="00F806F1"/>
    <w:rsid w:val="00F80A72"/>
    <w:rsid w:val="00F811AC"/>
    <w:rsid w:val="00F83467"/>
    <w:rsid w:val="00F849E8"/>
    <w:rsid w:val="00F85764"/>
    <w:rsid w:val="00F85B7F"/>
    <w:rsid w:val="00F8713B"/>
    <w:rsid w:val="00F87B82"/>
    <w:rsid w:val="00F91115"/>
    <w:rsid w:val="00F91B34"/>
    <w:rsid w:val="00F92996"/>
    <w:rsid w:val="00F937B5"/>
    <w:rsid w:val="00F9498B"/>
    <w:rsid w:val="00F95DF5"/>
    <w:rsid w:val="00F97FEC"/>
    <w:rsid w:val="00FA09AE"/>
    <w:rsid w:val="00FA19B5"/>
    <w:rsid w:val="00FA4B0D"/>
    <w:rsid w:val="00FA5C5B"/>
    <w:rsid w:val="00FA6626"/>
    <w:rsid w:val="00FA72DC"/>
    <w:rsid w:val="00FA73D2"/>
    <w:rsid w:val="00FB0CBD"/>
    <w:rsid w:val="00FB493A"/>
    <w:rsid w:val="00FB542D"/>
    <w:rsid w:val="00FB5FEB"/>
    <w:rsid w:val="00FB6BB8"/>
    <w:rsid w:val="00FC0E1F"/>
    <w:rsid w:val="00FC100C"/>
    <w:rsid w:val="00FC1D40"/>
    <w:rsid w:val="00FC27EC"/>
    <w:rsid w:val="00FC2972"/>
    <w:rsid w:val="00FC49C7"/>
    <w:rsid w:val="00FC652B"/>
    <w:rsid w:val="00FC6625"/>
    <w:rsid w:val="00FD0C20"/>
    <w:rsid w:val="00FD1576"/>
    <w:rsid w:val="00FD2A5A"/>
    <w:rsid w:val="00FD3A3B"/>
    <w:rsid w:val="00FD5A3F"/>
    <w:rsid w:val="00FD60D7"/>
    <w:rsid w:val="00FE0C9D"/>
    <w:rsid w:val="00FE1367"/>
    <w:rsid w:val="00FE2D6F"/>
    <w:rsid w:val="00FE333D"/>
    <w:rsid w:val="00FE39C8"/>
    <w:rsid w:val="00FE4FC2"/>
    <w:rsid w:val="00FE57EE"/>
    <w:rsid w:val="00FE61E2"/>
    <w:rsid w:val="00FE6534"/>
    <w:rsid w:val="00FE7689"/>
    <w:rsid w:val="00FF0DCD"/>
    <w:rsid w:val="00FF2EE0"/>
    <w:rsid w:val="00FF4359"/>
    <w:rsid w:val="00FF44A5"/>
    <w:rsid w:val="00FF4E2D"/>
    <w:rsid w:val="00FF5A8E"/>
    <w:rsid w:val="00FF60C7"/>
    <w:rsid w:val="00FF7BBC"/>
  </w:rsids>
  <m:mathPr>
    <m:mathFont m:val="Cambria Math"/>
    <m:brkBin m:val="before"/>
    <m:brkBinSub m:val="--"/>
    <m:smallFrac m:val="0"/>
    <m:dispDef/>
    <m:lMargin m:val="0"/>
    <m:rMargin m:val="0"/>
    <m:defJc m:val="centerGroup"/>
    <m:wrapIndent m:val="1440"/>
    <m:intLim m:val="subSup"/>
    <m:naryLim m:val="undOvr"/>
  </m:mathPr>
  <w:themeFontLang w:val="en-02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9F5C"/>
  <w15:docId w15:val="{3C381CB6-3037-4AB1-A71B-E1E1950E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C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A1"/>
    <w:pPr>
      <w:ind w:left="720"/>
      <w:contextualSpacing/>
    </w:pPr>
  </w:style>
  <w:style w:type="paragraph" w:styleId="Footer">
    <w:name w:val="footer"/>
    <w:basedOn w:val="Normal"/>
    <w:link w:val="FooterChar"/>
    <w:uiPriority w:val="99"/>
    <w:unhideWhenUsed/>
    <w:rsid w:val="0016406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6406D"/>
  </w:style>
  <w:style w:type="character" w:styleId="PageNumber">
    <w:name w:val="page number"/>
    <w:basedOn w:val="DefaultParagraphFont"/>
    <w:uiPriority w:val="99"/>
    <w:semiHidden/>
    <w:unhideWhenUsed/>
    <w:rsid w:val="0016406D"/>
  </w:style>
  <w:style w:type="character" w:styleId="Emphasis">
    <w:name w:val="Emphasis"/>
    <w:basedOn w:val="DefaultParagraphFont"/>
    <w:uiPriority w:val="20"/>
    <w:qFormat/>
    <w:rsid w:val="00947FC7"/>
    <w:rPr>
      <w:i/>
      <w:iCs/>
    </w:rPr>
  </w:style>
  <w:style w:type="paragraph" w:styleId="EndnoteText">
    <w:name w:val="endnote text"/>
    <w:basedOn w:val="Normal"/>
    <w:link w:val="EndnoteTextChar"/>
    <w:uiPriority w:val="99"/>
    <w:unhideWhenUsed/>
    <w:rsid w:val="00030D46"/>
  </w:style>
  <w:style w:type="character" w:customStyle="1" w:styleId="EndnoteTextChar">
    <w:name w:val="Endnote Text Char"/>
    <w:basedOn w:val="DefaultParagraphFont"/>
    <w:link w:val="EndnoteText"/>
    <w:uiPriority w:val="99"/>
    <w:rsid w:val="00030D46"/>
    <w:rPr>
      <w:rFonts w:ascii="Times New Roman" w:hAnsi="Times New Roman" w:cs="Times New Roman"/>
    </w:rPr>
  </w:style>
  <w:style w:type="character" w:styleId="EndnoteReference">
    <w:name w:val="endnote reference"/>
    <w:basedOn w:val="DefaultParagraphFont"/>
    <w:uiPriority w:val="99"/>
    <w:unhideWhenUsed/>
    <w:rsid w:val="00030D46"/>
    <w:rPr>
      <w:vertAlign w:val="superscript"/>
    </w:rPr>
  </w:style>
  <w:style w:type="paragraph" w:styleId="BalloonText">
    <w:name w:val="Balloon Text"/>
    <w:basedOn w:val="Normal"/>
    <w:link w:val="BalloonTextChar"/>
    <w:uiPriority w:val="99"/>
    <w:semiHidden/>
    <w:unhideWhenUsed/>
    <w:rsid w:val="0090648D"/>
    <w:rPr>
      <w:rFonts w:ascii="Tahoma" w:hAnsi="Tahoma" w:cs="Tahoma"/>
      <w:sz w:val="16"/>
      <w:szCs w:val="16"/>
    </w:rPr>
  </w:style>
  <w:style w:type="character" w:customStyle="1" w:styleId="BalloonTextChar">
    <w:name w:val="Balloon Text Char"/>
    <w:basedOn w:val="DefaultParagraphFont"/>
    <w:link w:val="BalloonText"/>
    <w:uiPriority w:val="99"/>
    <w:semiHidden/>
    <w:rsid w:val="0090648D"/>
    <w:rPr>
      <w:rFonts w:ascii="Tahoma" w:hAnsi="Tahoma" w:cs="Tahoma"/>
      <w:sz w:val="16"/>
      <w:szCs w:val="16"/>
    </w:rPr>
  </w:style>
  <w:style w:type="character" w:styleId="CommentReference">
    <w:name w:val="annotation reference"/>
    <w:basedOn w:val="DefaultParagraphFont"/>
    <w:uiPriority w:val="99"/>
    <w:semiHidden/>
    <w:unhideWhenUsed/>
    <w:rsid w:val="0090648D"/>
    <w:rPr>
      <w:sz w:val="16"/>
      <w:szCs w:val="16"/>
    </w:rPr>
  </w:style>
  <w:style w:type="paragraph" w:styleId="CommentText">
    <w:name w:val="annotation text"/>
    <w:basedOn w:val="Normal"/>
    <w:link w:val="CommentTextChar"/>
    <w:uiPriority w:val="99"/>
    <w:semiHidden/>
    <w:unhideWhenUsed/>
    <w:rsid w:val="0090648D"/>
    <w:rPr>
      <w:sz w:val="20"/>
      <w:szCs w:val="20"/>
    </w:rPr>
  </w:style>
  <w:style w:type="character" w:customStyle="1" w:styleId="CommentTextChar">
    <w:name w:val="Comment Text Char"/>
    <w:basedOn w:val="DefaultParagraphFont"/>
    <w:link w:val="CommentText"/>
    <w:uiPriority w:val="99"/>
    <w:semiHidden/>
    <w:rsid w:val="0090648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648D"/>
    <w:rPr>
      <w:b/>
      <w:bCs/>
    </w:rPr>
  </w:style>
  <w:style w:type="character" w:customStyle="1" w:styleId="CommentSubjectChar">
    <w:name w:val="Comment Subject Char"/>
    <w:basedOn w:val="CommentTextChar"/>
    <w:link w:val="CommentSubject"/>
    <w:uiPriority w:val="99"/>
    <w:semiHidden/>
    <w:rsid w:val="0090648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62416">
      <w:bodyDiv w:val="1"/>
      <w:marLeft w:val="0"/>
      <w:marRight w:val="0"/>
      <w:marTop w:val="0"/>
      <w:marBottom w:val="0"/>
      <w:divBdr>
        <w:top w:val="none" w:sz="0" w:space="0" w:color="auto"/>
        <w:left w:val="none" w:sz="0" w:space="0" w:color="auto"/>
        <w:bottom w:val="none" w:sz="0" w:space="0" w:color="auto"/>
        <w:right w:val="none" w:sz="0" w:space="0" w:color="auto"/>
      </w:divBdr>
    </w:div>
    <w:div w:id="1286304010">
      <w:bodyDiv w:val="1"/>
      <w:marLeft w:val="0"/>
      <w:marRight w:val="0"/>
      <w:marTop w:val="0"/>
      <w:marBottom w:val="0"/>
      <w:divBdr>
        <w:top w:val="none" w:sz="0" w:space="0" w:color="auto"/>
        <w:left w:val="none" w:sz="0" w:space="0" w:color="auto"/>
        <w:bottom w:val="none" w:sz="0" w:space="0" w:color="auto"/>
        <w:right w:val="none" w:sz="0" w:space="0" w:color="auto"/>
      </w:divBdr>
    </w:div>
    <w:div w:id="1340959350">
      <w:bodyDiv w:val="1"/>
      <w:marLeft w:val="0"/>
      <w:marRight w:val="0"/>
      <w:marTop w:val="0"/>
      <w:marBottom w:val="0"/>
      <w:divBdr>
        <w:top w:val="none" w:sz="0" w:space="0" w:color="auto"/>
        <w:left w:val="none" w:sz="0" w:space="0" w:color="auto"/>
        <w:bottom w:val="none" w:sz="0" w:space="0" w:color="auto"/>
        <w:right w:val="none" w:sz="0" w:space="0" w:color="auto"/>
      </w:divBdr>
      <w:divsChild>
        <w:div w:id="1900245412">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E7CA-6BB8-D748-B8E9-2548D719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29</Pages>
  <Words>8586</Words>
  <Characters>48945</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Scafe</dc:creator>
  <cp:lastModifiedBy>michael smith</cp:lastModifiedBy>
  <cp:revision>6</cp:revision>
  <cp:lastPrinted>2018-10-16T17:19:00Z</cp:lastPrinted>
  <dcterms:created xsi:type="dcterms:W3CDTF">2019-03-02T12:55:00Z</dcterms:created>
  <dcterms:modified xsi:type="dcterms:W3CDTF">2019-03-06T23:30:00Z</dcterms:modified>
</cp:coreProperties>
</file>