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1" w:rsidRDefault="007C3E6B" w:rsidP="007B5BF7">
      <w:pPr>
        <w:spacing w:line="360" w:lineRule="auto"/>
        <w:rPr>
          <w:b/>
          <w:bCs/>
          <w:szCs w:val="21"/>
        </w:rPr>
      </w:pPr>
      <w:r>
        <w:rPr>
          <w:b/>
          <w:bCs/>
          <w:szCs w:val="21"/>
        </w:rPr>
        <w:t>Table 1 Characteristics of included randomized controlled trials on Tuina for IBS</w:t>
      </w:r>
    </w:p>
    <w:tbl>
      <w:tblPr>
        <w:tblStyle w:val="ae"/>
        <w:tblW w:w="165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0" w:author="Fanlong Bu" w:date="2020-05-30T16:13:00Z">
          <w:tblPr>
            <w:tblStyle w:val="ae"/>
            <w:tblW w:w="15107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244"/>
        <w:gridCol w:w="1285"/>
        <w:gridCol w:w="1241"/>
        <w:gridCol w:w="763"/>
        <w:gridCol w:w="1080"/>
        <w:gridCol w:w="1283"/>
        <w:gridCol w:w="1265"/>
        <w:gridCol w:w="1671"/>
        <w:gridCol w:w="2621"/>
        <w:gridCol w:w="2834"/>
        <w:gridCol w:w="1240"/>
        <w:tblGridChange w:id="1">
          <w:tblGrid>
            <w:gridCol w:w="1244"/>
            <w:gridCol w:w="1285"/>
            <w:gridCol w:w="1002"/>
            <w:gridCol w:w="1002"/>
            <w:gridCol w:w="1080"/>
            <w:gridCol w:w="1283"/>
            <w:gridCol w:w="1265"/>
            <w:gridCol w:w="1671"/>
            <w:gridCol w:w="2621"/>
            <w:gridCol w:w="2834"/>
            <w:gridCol w:w="822"/>
            <w:gridCol w:w="418"/>
          </w:tblGrid>
        </w:tblGridChange>
      </w:tblGrid>
      <w:tr w:rsidR="001A71F4" w:rsidTr="001A71F4">
        <w:trPr>
          <w:jc w:val="center"/>
          <w:trPrChange w:id="2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" w:author="Fanlong Bu" w:date="2020-05-30T16:13:00Z">
              <w:tcPr>
                <w:tcW w:w="124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Study ID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" w:author="Fanlong Bu" w:date="2020-05-30T16:13:00Z">
              <w:tcPr>
                <w:tcW w:w="12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Sample Size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PrChange w:id="5" w:author="Fanlong Bu" w:date="2020-05-30T16:13:00Z">
              <w:tcPr>
                <w:tcW w:w="100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6" w:author="Fanlong Bu" w:date="2020-05-30T16:12:00Z"/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ins w:id="7" w:author="Fanlong Bu" w:date="2020-05-30T16:13:00Z">
              <w:r w:rsidRPr="001A71F4">
                <w:rPr>
                  <w:rStyle w:val="fontstyle01"/>
                  <w:rFonts w:asciiTheme="minorHAnsi" w:eastAsiaTheme="minorHAnsi" w:hAnsiTheme="minorHAnsi"/>
                  <w:b/>
                  <w:bCs/>
                  <w:sz w:val="21"/>
                  <w:szCs w:val="21"/>
                </w:rPr>
                <w:t>Diagnostic criteria</w:t>
              </w:r>
            </w:ins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8" w:author="Fanlong Bu" w:date="2020-05-30T16:13:00Z">
              <w:tcPr>
                <w:tcW w:w="10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9" w:author="Fanlong Bu" w:date="2020-05-30T16:13:00Z"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Sex M/F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0" w:author="Fanlong Bu" w:date="2020-05-30T16:13:00Z">
              <w:tcPr>
                <w:tcW w:w="128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Duration of disease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" w:author="Fanlong Bu" w:date="2020-05-30T16:13:00Z"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>
              <w:rPr>
                <w:rStyle w:val="fontstyle01"/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S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ubtype of IBS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" w:author="Fanlong Bu" w:date="2020-05-30T16:13:00Z">
              <w:tcPr>
                <w:tcW w:w="167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TCM syndrome differentiation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3" w:author="Fanlong Bu" w:date="2020-05-30T16:13:00Z">
              <w:tcPr>
                <w:tcW w:w="262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Comparison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4" w:author="Fanlong Bu" w:date="2020-05-30T16:13:00Z">
              <w:tcPr>
                <w:tcW w:w="28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Outcomes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5" w:author="Fanlong Bu" w:date="2020-05-30T16:13:00Z">
              <w:tcPr>
                <w:tcW w:w="8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Follow up</w:t>
            </w:r>
          </w:p>
        </w:tc>
      </w:tr>
      <w:tr w:rsidR="001A71F4" w:rsidTr="00FE40C4">
        <w:trPr>
          <w:jc w:val="center"/>
        </w:trPr>
        <w:tc>
          <w:tcPr>
            <w:tcW w:w="16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A71F4" w:rsidRDefault="001A71F4" w:rsidP="001A71F4">
            <w:pPr>
              <w:spacing w:line="360" w:lineRule="auto"/>
              <w:jc w:val="left"/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pPrChange w:id="16" w:author="Fanlong Bu" w:date="2020-05-30T16:18:00Z">
                <w:pPr>
                  <w:spacing w:line="360" w:lineRule="auto"/>
                </w:pPr>
              </w:pPrChange>
            </w:pPr>
            <w:r>
              <w:rPr>
                <w:rStyle w:val="fontstyle01"/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Tuina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 xml:space="preserve"> + routine treatments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i/>
                <w:iCs/>
                <w:sz w:val="21"/>
                <w:szCs w:val="21"/>
              </w:rPr>
              <w:t xml:space="preserve"> vs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 xml:space="preserve"> routine treatments, 3 trials</w:t>
            </w:r>
          </w:p>
        </w:tc>
      </w:tr>
      <w:tr w:rsidR="001A71F4" w:rsidTr="001A71F4">
        <w:trPr>
          <w:jc w:val="center"/>
          <w:trPrChange w:id="17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18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Lai SL 2017</w:t>
            </w:r>
          </w:p>
        </w:tc>
        <w:tc>
          <w:tcPr>
            <w:tcW w:w="1285" w:type="dxa"/>
            <w:tcPrChange w:id="19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27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33</w:t>
            </w:r>
          </w:p>
        </w:tc>
        <w:tc>
          <w:tcPr>
            <w:tcW w:w="1241" w:type="dxa"/>
            <w:tcPrChange w:id="20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ins w:id="21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22" w:author="Fanlong Bu" w:date="2020-05-30T16:14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III</w:t>
              </w:r>
            </w:ins>
          </w:p>
        </w:tc>
        <w:tc>
          <w:tcPr>
            <w:tcW w:w="763" w:type="dxa"/>
            <w:tcPrChange w:id="23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44.2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43.5</w:t>
            </w:r>
            <w:r>
              <w:rPr>
                <w:rFonts w:ascii="等线" w:eastAsia="等线" w:hAnsi="等线"/>
                <w:color w:val="000000"/>
                <w:szCs w:val="21"/>
              </w:rPr>
              <w:t>*</w:t>
            </w:r>
          </w:p>
        </w:tc>
        <w:tc>
          <w:tcPr>
            <w:tcW w:w="1080" w:type="dxa"/>
            <w:tcPrChange w:id="24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10/17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14/19</w:t>
            </w:r>
          </w:p>
        </w:tc>
        <w:tc>
          <w:tcPr>
            <w:tcW w:w="1283" w:type="dxa"/>
            <w:tcPrChange w:id="25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8.8m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8.5</w:t>
            </w:r>
            <w:r>
              <w:rPr>
                <w:rFonts w:ascii="等线" w:eastAsia="等线" w:hAnsi="等线"/>
                <w:color w:val="000000"/>
                <w:szCs w:val="21"/>
              </w:rPr>
              <w:t>m</w:t>
            </w:r>
          </w:p>
        </w:tc>
        <w:tc>
          <w:tcPr>
            <w:tcW w:w="1265" w:type="dxa"/>
            <w:tcPrChange w:id="26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27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R</w:t>
            </w:r>
          </w:p>
        </w:tc>
        <w:tc>
          <w:tcPr>
            <w:tcW w:w="2621" w:type="dxa"/>
            <w:tcPrChange w:id="28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uina+Trimebutine Maleate dispersible tablets (dosage: 0.1g, tid, po) </w:t>
            </w:r>
            <w:r>
              <w:rPr>
                <w:i/>
                <w:iCs/>
                <w:szCs w:val="21"/>
              </w:rPr>
              <w:t>vs</w:t>
            </w:r>
            <w:r>
              <w:rPr>
                <w:szCs w:val="21"/>
              </w:rPr>
              <w:t xml:space="preserve"> Trimebutine Maleate dispersible tablets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(0.1g, tid, po) (4w)</w:t>
            </w:r>
          </w:p>
        </w:tc>
        <w:tc>
          <w:tcPr>
            <w:tcW w:w="2834" w:type="dxa"/>
            <w:tcPrChange w:id="29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uality of life (SF-36);</w:t>
            </w:r>
          </w:p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>Individual Symptom scores (abdominal pain, diarrhea);</w:t>
            </w:r>
          </w:p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szCs w:val="21"/>
              </w:rPr>
              <w:t>Psychological states (HAMD-24)</w:t>
            </w:r>
          </w:p>
        </w:tc>
        <w:tc>
          <w:tcPr>
            <w:tcW w:w="1240" w:type="dxa"/>
            <w:tcPrChange w:id="30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</w:tr>
      <w:tr w:rsidR="001A71F4" w:rsidTr="001A71F4">
        <w:trPr>
          <w:jc w:val="center"/>
          <w:trPrChange w:id="31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32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Chen Y 2018</w:t>
            </w:r>
          </w:p>
        </w:tc>
        <w:tc>
          <w:tcPr>
            <w:tcW w:w="1285" w:type="dxa"/>
            <w:tcPrChange w:id="33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34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34</w:t>
            </w:r>
          </w:p>
        </w:tc>
        <w:tc>
          <w:tcPr>
            <w:tcW w:w="1241" w:type="dxa"/>
            <w:tcPrChange w:id="34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35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36" w:author="Fanlong Bu" w:date="2020-05-30T16:14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III</w:t>
              </w:r>
            </w:ins>
          </w:p>
        </w:tc>
        <w:tc>
          <w:tcPr>
            <w:tcW w:w="763" w:type="dxa"/>
            <w:tcPrChange w:id="37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44.6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45.1</w:t>
            </w:r>
          </w:p>
        </w:tc>
        <w:tc>
          <w:tcPr>
            <w:tcW w:w="1080" w:type="dxa"/>
            <w:tcPrChange w:id="38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13/21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11/23</w:t>
            </w:r>
          </w:p>
        </w:tc>
        <w:tc>
          <w:tcPr>
            <w:tcW w:w="1283" w:type="dxa"/>
            <w:tcPrChange w:id="39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T: 8.4m 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C: 7.9m</w:t>
            </w:r>
          </w:p>
        </w:tc>
        <w:tc>
          <w:tcPr>
            <w:tcW w:w="1265" w:type="dxa"/>
            <w:tcPrChange w:id="40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41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Syndrome of liver depression with spleen insufficiency (GanYuPiXu)</w:t>
            </w:r>
          </w:p>
        </w:tc>
        <w:tc>
          <w:tcPr>
            <w:tcW w:w="2621" w:type="dxa"/>
            <w:tcPrChange w:id="42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uina+Trimebutine Maleate tablets (0.1g, tid, po) </w:t>
            </w:r>
            <w:r>
              <w:rPr>
                <w:i/>
                <w:iCs/>
                <w:szCs w:val="21"/>
              </w:rPr>
              <w:t>vs</w:t>
            </w:r>
            <w:r>
              <w:rPr>
                <w:szCs w:val="21"/>
              </w:rPr>
              <w:t xml:space="preserve"> Trimebutine Maleate tablets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(0.1g, tid, po) (4w)</w:t>
            </w:r>
          </w:p>
        </w:tc>
        <w:tc>
          <w:tcPr>
            <w:tcW w:w="2834" w:type="dxa"/>
            <w:tcPrChange w:id="43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Global Improvement of symptoms (total effective rate, overall symptom scores);</w:t>
            </w:r>
          </w:p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 xml:space="preserve">Relapse rate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T: 1/15 1m; C: 4/9 1m)</w:t>
            </w:r>
          </w:p>
        </w:tc>
        <w:tc>
          <w:tcPr>
            <w:tcW w:w="1240" w:type="dxa"/>
            <w:tcPrChange w:id="44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1m</w:t>
            </w:r>
          </w:p>
        </w:tc>
      </w:tr>
      <w:tr w:rsidR="001A71F4" w:rsidTr="001A71F4">
        <w:trPr>
          <w:jc w:val="center"/>
          <w:trPrChange w:id="45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46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Lu L 2008</w:t>
            </w:r>
            <w:r>
              <w:rPr>
                <w:rFonts w:asciiTheme="minorEastAsia" w:hAnsiTheme="minorEastAsia" w:hint="eastAsia"/>
                <w:szCs w:val="21"/>
              </w:rPr>
              <w:t>†</w:t>
            </w:r>
          </w:p>
        </w:tc>
        <w:tc>
          <w:tcPr>
            <w:tcW w:w="1285" w:type="dxa"/>
            <w:tcPrChange w:id="47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24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23</w:t>
            </w:r>
          </w:p>
        </w:tc>
        <w:tc>
          <w:tcPr>
            <w:tcW w:w="1241" w:type="dxa"/>
            <w:tcPrChange w:id="48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49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50" w:author="Fanlong Bu" w:date="2020-05-30T16:14:00Z">
              <w:r>
                <w:rPr>
                  <w:rFonts w:ascii="等线" w:eastAsia="等线" w:hAnsi="等线"/>
                  <w:color w:val="000000"/>
                  <w:szCs w:val="21"/>
                </w:rPr>
                <w:t>Rome II</w:t>
              </w:r>
            </w:ins>
          </w:p>
        </w:tc>
        <w:tc>
          <w:tcPr>
            <w:tcW w:w="763" w:type="dxa"/>
            <w:tcPrChange w:id="51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35.2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30.4y</w:t>
            </w:r>
          </w:p>
        </w:tc>
        <w:tc>
          <w:tcPr>
            <w:tcW w:w="1080" w:type="dxa"/>
            <w:tcPrChange w:id="52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10/14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9/14</w:t>
            </w:r>
          </w:p>
        </w:tc>
        <w:tc>
          <w:tcPr>
            <w:tcW w:w="1283" w:type="dxa"/>
            <w:tcPrChange w:id="53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3-9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 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3-11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</w:p>
        </w:tc>
        <w:tc>
          <w:tcPr>
            <w:tcW w:w="1265" w:type="dxa"/>
            <w:tcPrChange w:id="54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55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  <w:tc>
          <w:tcPr>
            <w:tcW w:w="2621" w:type="dxa"/>
            <w:tcPrChange w:id="56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Tuina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+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Bifid Triple Viable Capsules Dissolving at Intestines (0.42g, tid, po)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Bifid Triple Viable Capsules Dissolving at Intestines (0.42g, tid, po)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000000"/>
                <w:szCs w:val="21"/>
              </w:rPr>
              <w:t>(2w)</w:t>
            </w:r>
          </w:p>
        </w:tc>
        <w:tc>
          <w:tcPr>
            <w:tcW w:w="2834" w:type="dxa"/>
            <w:tcPrChange w:id="57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0" w:type="dxa"/>
            <w:tcPrChange w:id="58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</w:tr>
      <w:tr w:rsidR="001A71F4" w:rsidTr="001856B3">
        <w:trPr>
          <w:jc w:val="center"/>
        </w:trPr>
        <w:tc>
          <w:tcPr>
            <w:tcW w:w="16527" w:type="dxa"/>
            <w:gridSpan w:val="11"/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Style w:val="fontstyle01"/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Tuina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i/>
                <w:iCs/>
                <w:sz w:val="21"/>
                <w:szCs w:val="21"/>
              </w:rPr>
              <w:t xml:space="preserve"> vs</w:t>
            </w: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 xml:space="preserve"> routine treat</w:t>
            </w:r>
            <w:bookmarkStart w:id="59" w:name="_GoBack"/>
            <w:bookmarkEnd w:id="59"/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ments, 6 trials</w:t>
            </w:r>
          </w:p>
        </w:tc>
      </w:tr>
      <w:tr w:rsidR="001A71F4" w:rsidTr="001A71F4">
        <w:trPr>
          <w:jc w:val="center"/>
          <w:trPrChange w:id="60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61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Zhang GZ 2010</w:t>
            </w:r>
          </w:p>
        </w:tc>
        <w:tc>
          <w:tcPr>
            <w:tcW w:w="1285" w:type="dxa"/>
            <w:tcPrChange w:id="62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26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20</w:t>
            </w:r>
          </w:p>
        </w:tc>
        <w:tc>
          <w:tcPr>
            <w:tcW w:w="1241" w:type="dxa"/>
            <w:tcPrChange w:id="63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64" w:author="Fanlong Bu" w:date="2020-05-30T16:12:00Z"/>
                <w:szCs w:val="21"/>
              </w:rPr>
            </w:pPr>
            <w:ins w:id="65" w:author="Fanlong Bu" w:date="2020-05-30T16:15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</w:t>
              </w:r>
            </w:ins>
          </w:p>
        </w:tc>
        <w:tc>
          <w:tcPr>
            <w:tcW w:w="763" w:type="dxa"/>
            <w:tcPrChange w:id="66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total: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42.5y*</w:t>
            </w:r>
            <w:r>
              <w:rPr>
                <w:rFonts w:ascii="等线" w:eastAsia="等线" w:hAnsi="等线"/>
                <w:color w:val="000000"/>
                <w:szCs w:val="21"/>
              </w:rPr>
              <w:t>*</w:t>
            </w:r>
          </w:p>
        </w:tc>
        <w:tc>
          <w:tcPr>
            <w:tcW w:w="1080" w:type="dxa"/>
            <w:tcPrChange w:id="67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NR/NR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NR/NR</w:t>
            </w:r>
          </w:p>
        </w:tc>
        <w:tc>
          <w:tcPr>
            <w:tcW w:w="1283" w:type="dxa"/>
            <w:tcPrChange w:id="68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>4.5y</w:t>
            </w:r>
          </w:p>
        </w:tc>
        <w:tc>
          <w:tcPr>
            <w:tcW w:w="1265" w:type="dxa"/>
            <w:tcPrChange w:id="69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BS-C</w:t>
            </w:r>
          </w:p>
        </w:tc>
        <w:tc>
          <w:tcPr>
            <w:tcW w:w="1671" w:type="dxa"/>
            <w:tcPrChange w:id="70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  <w:tc>
          <w:tcPr>
            <w:tcW w:w="2621" w:type="dxa"/>
            <w:tcPrChange w:id="71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Mosapride Citrate tablets (15mg, qd, po) (4w)</w:t>
            </w:r>
          </w:p>
        </w:tc>
        <w:tc>
          <w:tcPr>
            <w:tcW w:w="2834" w:type="dxa"/>
            <w:tcPrChange w:id="72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0" w:type="dxa"/>
            <w:tcPrChange w:id="73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</w:tr>
      <w:tr w:rsidR="001A71F4" w:rsidTr="001A71F4">
        <w:trPr>
          <w:jc w:val="center"/>
          <w:trPrChange w:id="74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75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Pei XH 2007</w:t>
            </w:r>
          </w:p>
        </w:tc>
        <w:tc>
          <w:tcPr>
            <w:tcW w:w="1285" w:type="dxa"/>
            <w:tcPrChange w:id="76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45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45</w:t>
            </w:r>
          </w:p>
        </w:tc>
        <w:tc>
          <w:tcPr>
            <w:tcW w:w="1241" w:type="dxa"/>
            <w:tcPrChange w:id="77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ins w:id="78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79" w:author="Fanlong Bu" w:date="2020-05-30T16:15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</w:t>
              </w:r>
            </w:ins>
          </w:p>
        </w:tc>
        <w:tc>
          <w:tcPr>
            <w:tcW w:w="763" w:type="dxa"/>
            <w:tcPrChange w:id="80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39.15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40.37</w:t>
            </w:r>
          </w:p>
        </w:tc>
        <w:tc>
          <w:tcPr>
            <w:tcW w:w="1080" w:type="dxa"/>
            <w:tcPrChange w:id="81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16/29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14/31</w:t>
            </w:r>
          </w:p>
        </w:tc>
        <w:tc>
          <w:tcPr>
            <w:tcW w:w="1283" w:type="dxa"/>
            <w:tcPrChange w:id="82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T: 10.6y 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11.2y</w:t>
            </w:r>
          </w:p>
        </w:tc>
        <w:tc>
          <w:tcPr>
            <w:tcW w:w="1265" w:type="dxa"/>
            <w:tcPrChange w:id="83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BS-C</w:t>
            </w:r>
          </w:p>
        </w:tc>
        <w:tc>
          <w:tcPr>
            <w:tcW w:w="1671" w:type="dxa"/>
            <w:tcPrChange w:id="84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  <w:tc>
          <w:tcPr>
            <w:tcW w:w="2621" w:type="dxa"/>
            <w:tcPrChange w:id="85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 xml:space="preserve">Tuina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Cisapride tablets (10mg, tid, po)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000000"/>
                <w:szCs w:val="21"/>
              </w:rPr>
              <w:t>(8w)</w:t>
            </w:r>
          </w:p>
        </w:tc>
        <w:tc>
          <w:tcPr>
            <w:tcW w:w="2834" w:type="dxa"/>
            <w:tcPrChange w:id="86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;</w:t>
            </w:r>
          </w:p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 xml:space="preserve">Relapse rate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T: 5/40 6m; C: 22/39 6m)</w:t>
            </w:r>
          </w:p>
        </w:tc>
        <w:tc>
          <w:tcPr>
            <w:tcW w:w="1240" w:type="dxa"/>
            <w:tcPrChange w:id="87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6m</w:t>
            </w:r>
          </w:p>
        </w:tc>
      </w:tr>
      <w:tr w:rsidR="001A71F4" w:rsidTr="001A71F4">
        <w:trPr>
          <w:jc w:val="center"/>
          <w:trPrChange w:id="88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89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Lian BL 2011</w:t>
            </w:r>
          </w:p>
        </w:tc>
        <w:tc>
          <w:tcPr>
            <w:tcW w:w="1285" w:type="dxa"/>
            <w:tcPrChange w:id="90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40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38</w:t>
            </w:r>
          </w:p>
        </w:tc>
        <w:tc>
          <w:tcPr>
            <w:tcW w:w="1241" w:type="dxa"/>
            <w:tcPrChange w:id="91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92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93" w:author="Fanlong Bu" w:date="2020-05-30T16:15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III</w:t>
              </w:r>
            </w:ins>
          </w:p>
        </w:tc>
        <w:tc>
          <w:tcPr>
            <w:tcW w:w="763" w:type="dxa"/>
            <w:tcPrChange w:id="94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35.7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34.9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</w:p>
        </w:tc>
        <w:tc>
          <w:tcPr>
            <w:tcW w:w="1080" w:type="dxa"/>
            <w:tcPrChange w:id="95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17/23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17/21</w:t>
            </w:r>
          </w:p>
        </w:tc>
        <w:tc>
          <w:tcPr>
            <w:tcW w:w="1283" w:type="dxa"/>
            <w:tcPrChange w:id="96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T: 1.7y 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1.6y</w:t>
            </w:r>
          </w:p>
        </w:tc>
        <w:tc>
          <w:tcPr>
            <w:tcW w:w="1265" w:type="dxa"/>
            <w:tcPrChange w:id="97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98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2621" w:type="dxa"/>
            <w:tcPrChange w:id="99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Pinaverium Bromide tablets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(</w:t>
            </w:r>
            <w:r>
              <w:rPr>
                <w:rFonts w:ascii="等线" w:eastAsia="等线" w:hAnsi="等线"/>
                <w:color w:val="000000"/>
                <w:szCs w:val="21"/>
              </w:rPr>
              <w:t>50m, tid, po)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+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Live Combined Bifidobacterium，Lactobacillus and Enterococcus capsules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(</w:t>
            </w:r>
            <w:r>
              <w:rPr>
                <w:rFonts w:ascii="等线" w:eastAsia="等线" w:hAnsi="等线"/>
                <w:color w:val="000000"/>
                <w:szCs w:val="21"/>
              </w:rPr>
              <w:t>210mg*2, tid, po) (1m)</w:t>
            </w:r>
          </w:p>
        </w:tc>
        <w:tc>
          <w:tcPr>
            <w:tcW w:w="2834" w:type="dxa"/>
            <w:tcPrChange w:id="100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0" w:type="dxa"/>
            <w:tcPrChange w:id="101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</w:tr>
      <w:tr w:rsidR="001A71F4" w:rsidTr="001A71F4">
        <w:trPr>
          <w:jc w:val="center"/>
          <w:trPrChange w:id="102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103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Zhang GZ 2004</w:t>
            </w:r>
          </w:p>
        </w:tc>
        <w:tc>
          <w:tcPr>
            <w:tcW w:w="1285" w:type="dxa"/>
            <w:tcPrChange w:id="104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36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36</w:t>
            </w:r>
          </w:p>
        </w:tc>
        <w:tc>
          <w:tcPr>
            <w:tcW w:w="1241" w:type="dxa"/>
            <w:tcPrChange w:id="105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ins w:id="106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107" w:author="Fanlong Bu" w:date="2020-05-30T16:16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</w:t>
              </w:r>
            </w:ins>
          </w:p>
        </w:tc>
        <w:tc>
          <w:tcPr>
            <w:tcW w:w="763" w:type="dxa"/>
            <w:tcPrChange w:id="108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40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39</w:t>
            </w:r>
            <w:r>
              <w:rPr>
                <w:rFonts w:ascii="等线" w:eastAsia="等线" w:hAnsi="等线"/>
                <w:color w:val="000000"/>
                <w:szCs w:val="21"/>
              </w:rPr>
              <w:t>y***</w:t>
            </w:r>
          </w:p>
        </w:tc>
        <w:tc>
          <w:tcPr>
            <w:tcW w:w="1080" w:type="dxa"/>
            <w:tcPrChange w:id="109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17/19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16/20</w:t>
            </w:r>
          </w:p>
        </w:tc>
        <w:tc>
          <w:tcPr>
            <w:tcW w:w="1283" w:type="dxa"/>
            <w:tcPrChange w:id="110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R</w:t>
            </w:r>
          </w:p>
        </w:tc>
        <w:tc>
          <w:tcPr>
            <w:tcW w:w="1265" w:type="dxa"/>
            <w:tcPrChange w:id="111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112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2621" w:type="dxa"/>
            <w:tcPrChange w:id="113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 xml:space="preserve">Tuina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Compound Diphenoxylate Tablet(1s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>‡</w:t>
            </w:r>
            <w:r>
              <w:rPr>
                <w:rFonts w:ascii="等线" w:eastAsia="等线" w:hAnsi="等线"/>
                <w:color w:val="000000"/>
                <w:szCs w:val="21"/>
              </w:rPr>
              <w:t>, tid, po)+</w:t>
            </w:r>
            <w:r>
              <w:rPr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000000"/>
                <w:szCs w:val="21"/>
              </w:rPr>
              <w:t>Oryzanol tablets(10mg, tid, po) (4w)</w:t>
            </w:r>
          </w:p>
        </w:tc>
        <w:tc>
          <w:tcPr>
            <w:tcW w:w="2834" w:type="dxa"/>
            <w:tcPrChange w:id="114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0" w:type="dxa"/>
            <w:tcPrChange w:id="115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FF0000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NR</w:t>
            </w:r>
          </w:p>
        </w:tc>
      </w:tr>
      <w:tr w:rsidR="001A71F4" w:rsidTr="001A71F4">
        <w:trPr>
          <w:jc w:val="center"/>
          <w:trPrChange w:id="116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PrChange w:id="117" w:author="Fanlong Bu" w:date="2020-05-30T16:13:00Z">
              <w:tcPr>
                <w:tcW w:w="1244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Lu L 2008</w:t>
            </w:r>
            <w:r>
              <w:rPr>
                <w:rFonts w:asciiTheme="minorEastAsia" w:hAnsiTheme="minorEastAsia" w:hint="eastAsia"/>
                <w:szCs w:val="21"/>
              </w:rPr>
              <w:t>†</w:t>
            </w:r>
          </w:p>
        </w:tc>
        <w:tc>
          <w:tcPr>
            <w:tcW w:w="1285" w:type="dxa"/>
            <w:tcPrChange w:id="118" w:author="Fanlong Bu" w:date="2020-05-30T16:13:00Z">
              <w:tcPr>
                <w:tcW w:w="128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24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23</w:t>
            </w:r>
          </w:p>
        </w:tc>
        <w:tc>
          <w:tcPr>
            <w:tcW w:w="1241" w:type="dxa"/>
            <w:tcPrChange w:id="119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120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121" w:author="Fanlong Bu" w:date="2020-05-30T16:16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</w:t>
              </w:r>
            </w:ins>
          </w:p>
        </w:tc>
        <w:tc>
          <w:tcPr>
            <w:tcW w:w="763" w:type="dxa"/>
            <w:tcPrChange w:id="122" w:author="Fanlong Bu" w:date="2020-05-30T16:13:00Z">
              <w:tcPr>
                <w:tcW w:w="100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33.1y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30.4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</w:p>
        </w:tc>
        <w:tc>
          <w:tcPr>
            <w:tcW w:w="1080" w:type="dxa"/>
            <w:tcPrChange w:id="123" w:author="Fanlong Bu" w:date="2020-05-30T16:13:00Z">
              <w:tcPr>
                <w:tcW w:w="1080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9/15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9/14</w:t>
            </w:r>
          </w:p>
        </w:tc>
        <w:tc>
          <w:tcPr>
            <w:tcW w:w="1283" w:type="dxa"/>
            <w:tcPrChange w:id="124" w:author="Fanlong Bu" w:date="2020-05-30T16:13:00Z">
              <w:tcPr>
                <w:tcW w:w="1283" w:type="dxa"/>
              </w:tcPr>
            </w:tcPrChange>
          </w:tcPr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3-9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 </w:t>
            </w:r>
          </w:p>
          <w:p w:rsidR="001A71F4" w:rsidRDefault="001A71F4" w:rsidP="007B5BF7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C: 3-11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</w:p>
        </w:tc>
        <w:tc>
          <w:tcPr>
            <w:tcW w:w="1265" w:type="dxa"/>
            <w:tcPrChange w:id="125" w:author="Fanlong Bu" w:date="2020-05-30T16:13:00Z">
              <w:tcPr>
                <w:tcW w:w="1265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BS-D</w:t>
            </w:r>
          </w:p>
        </w:tc>
        <w:tc>
          <w:tcPr>
            <w:tcW w:w="1671" w:type="dxa"/>
            <w:tcPrChange w:id="126" w:author="Fanlong Bu" w:date="2020-05-30T16:13:00Z">
              <w:tcPr>
                <w:tcW w:w="167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2621" w:type="dxa"/>
            <w:tcPrChange w:id="127" w:author="Fanlong Bu" w:date="2020-05-30T16:13:00Z">
              <w:tcPr>
                <w:tcW w:w="2621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 xml:space="preserve">Tuina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Bifid Triple Viable Capsules Dissolving at Intestines (0.42g, tid, po)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000000"/>
                <w:szCs w:val="21"/>
              </w:rPr>
              <w:t>(2w)</w:t>
            </w:r>
          </w:p>
        </w:tc>
        <w:tc>
          <w:tcPr>
            <w:tcW w:w="2834" w:type="dxa"/>
            <w:tcPrChange w:id="128" w:author="Fanlong Bu" w:date="2020-05-30T16:13:00Z">
              <w:tcPr>
                <w:tcW w:w="2834" w:type="dxa"/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Global Improvement of symptoms (total effective rate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40" w:type="dxa"/>
            <w:tcPrChange w:id="129" w:author="Fanlong Bu" w:date="2020-05-30T16:13:00Z">
              <w:tcPr>
                <w:tcW w:w="822" w:type="dxa"/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NR</w:t>
            </w:r>
          </w:p>
        </w:tc>
      </w:tr>
      <w:tr w:rsidR="001A71F4" w:rsidTr="001A71F4">
        <w:trPr>
          <w:jc w:val="center"/>
          <w:trPrChange w:id="130" w:author="Fanlong Bu" w:date="2020-05-30T16:13:00Z">
            <w:trPr>
              <w:gridAfter w:val="0"/>
              <w:jc w:val="center"/>
            </w:trPr>
          </w:trPrChange>
        </w:trPr>
        <w:tc>
          <w:tcPr>
            <w:tcW w:w="1244" w:type="dxa"/>
            <w:tcBorders>
              <w:bottom w:val="single" w:sz="4" w:space="0" w:color="auto"/>
            </w:tcBorders>
            <w:tcPrChange w:id="131" w:author="Fanlong Bu" w:date="2020-05-30T16:13:00Z">
              <w:tcPr>
                <w:tcW w:w="1244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Pei JW 2012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PrChange w:id="132" w:author="Fanlong Bu" w:date="2020-05-30T16:13:00Z">
              <w:tcPr>
                <w:tcW w:w="1285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30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30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PrChange w:id="133" w:author="Fanlong Bu" w:date="2020-05-30T16:13:00Z">
              <w:tcPr>
                <w:tcW w:w="1002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ins w:id="134" w:author="Fanlong Bu" w:date="2020-05-30T16:12:00Z"/>
                <w:rFonts w:ascii="等线" w:eastAsia="等线" w:hAnsi="等线" w:hint="eastAsia"/>
                <w:color w:val="000000"/>
                <w:szCs w:val="21"/>
              </w:rPr>
            </w:pPr>
            <w:ins w:id="135" w:author="Fanlong Bu" w:date="2020-05-30T16:16:00Z">
              <w:r>
                <w:rPr>
                  <w:rFonts w:ascii="等线" w:eastAsia="等线" w:hAnsi="等线" w:hint="eastAsia"/>
                  <w:color w:val="000000"/>
                  <w:szCs w:val="21"/>
                </w:rPr>
                <w:t>R</w:t>
              </w:r>
              <w:r>
                <w:rPr>
                  <w:rFonts w:ascii="等线" w:eastAsia="等线" w:hAnsi="等线"/>
                  <w:color w:val="000000"/>
                  <w:szCs w:val="21"/>
                </w:rPr>
                <w:t>ome III</w:t>
              </w:r>
            </w:ins>
          </w:p>
        </w:tc>
        <w:tc>
          <w:tcPr>
            <w:tcW w:w="763" w:type="dxa"/>
            <w:tcBorders>
              <w:bottom w:val="single" w:sz="4" w:space="0" w:color="auto"/>
            </w:tcBorders>
            <w:tcPrChange w:id="136" w:author="Fanlong Bu" w:date="2020-05-30T16:13:00Z">
              <w:tcPr>
                <w:tcW w:w="1002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20-55</w:t>
            </w:r>
            <w:r>
              <w:rPr>
                <w:rFonts w:ascii="等线" w:eastAsia="等线" w:hAnsi="等线"/>
                <w:color w:val="000000"/>
                <w:szCs w:val="21"/>
              </w:rPr>
              <w:t>y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22-49</w:t>
            </w:r>
            <w:r>
              <w:rPr>
                <w:rFonts w:ascii="等线" w:eastAsia="等线" w:hAnsi="等线"/>
                <w:color w:val="000000"/>
                <w:szCs w:val="21"/>
              </w:rPr>
              <w:t>y#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PrChange w:id="137" w:author="Fanlong Bu" w:date="2020-05-30T16:13:00Z">
              <w:tcPr>
                <w:tcW w:w="1080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T: 12/18</w:t>
            </w:r>
            <w:r>
              <w:rPr>
                <w:rFonts w:ascii="等线" w:eastAsia="等线" w:hAnsi="等线" w:hint="eastAsia"/>
                <w:color w:val="000000"/>
                <w:szCs w:val="21"/>
              </w:rPr>
              <w:br/>
              <w:t>C: 14/16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tcPrChange w:id="138" w:author="Fanlong Bu" w:date="2020-05-30T16:13:00Z">
              <w:tcPr>
                <w:tcW w:w="1283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T: 1-13y</w:t>
            </w:r>
          </w:p>
          <w:p w:rsidR="001A71F4" w:rsidRDefault="001A71F4" w:rsidP="007B5BF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C: 1.5-10y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cPrChange w:id="139" w:author="Fanlong Bu" w:date="2020-05-30T16:13:00Z">
              <w:tcPr>
                <w:tcW w:w="1265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BS-C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tcPrChange w:id="140" w:author="Fanlong Bu" w:date="2020-05-30T16:13:00Z">
              <w:tcPr>
                <w:tcW w:w="1671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tcPrChange w:id="141" w:author="Fanlong Bu" w:date="2020-05-30T16:13:00Z">
              <w:tcPr>
                <w:tcW w:w="2621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/>
                <w:color w:val="000000"/>
                <w:szCs w:val="21"/>
              </w:rPr>
              <w:t xml:space="preserve">Tuina </w:t>
            </w:r>
            <w:r>
              <w:rPr>
                <w:rFonts w:ascii="等线" w:eastAsia="等线" w:hAnsi="等线"/>
                <w:i/>
                <w:iCs/>
                <w:color w:val="000000"/>
                <w:szCs w:val="21"/>
              </w:rPr>
              <w:t>vs</w:t>
            </w:r>
            <w:r>
              <w:rPr>
                <w:rFonts w:ascii="等线" w:eastAsia="等线" w:hAnsi="等线"/>
                <w:color w:val="000000"/>
                <w:szCs w:val="21"/>
              </w:rPr>
              <w:t xml:space="preserve"> Mosapride Citrate tablets (5mg, tid, po) (4w)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PrChange w:id="142" w:author="Fanlong Bu" w:date="2020-05-30T16:13:00Z">
              <w:tcPr>
                <w:tcW w:w="2834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Global Improvement of symptoms (total effective rate, overall symptom scores);</w:t>
            </w:r>
          </w:p>
          <w:p w:rsidR="001A71F4" w:rsidRDefault="001A71F4" w:rsidP="007B5BF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>Individual Symptom scores (abdominal pain, distension, and  constipation)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tcPrChange w:id="143" w:author="Fanlong Bu" w:date="2020-05-30T16:13:00Z">
              <w:tcPr>
                <w:tcW w:w="822" w:type="dxa"/>
                <w:tcBorders>
                  <w:bottom w:val="single" w:sz="4" w:space="0" w:color="auto"/>
                </w:tcBorders>
              </w:tcPr>
            </w:tcPrChange>
          </w:tcPr>
          <w:p w:rsidR="001A71F4" w:rsidRDefault="001A71F4" w:rsidP="007B5BF7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4w</w:t>
            </w:r>
          </w:p>
        </w:tc>
      </w:tr>
    </w:tbl>
    <w:p w:rsidR="00CE7BD1" w:rsidRDefault="007C3E6B" w:rsidP="007B5BF7">
      <w:pPr>
        <w:spacing w:line="360" w:lineRule="auto"/>
        <w:rPr>
          <w:szCs w:val="21"/>
        </w:rPr>
      </w:pPr>
      <w:r>
        <w:rPr>
          <w:szCs w:val="21"/>
        </w:rPr>
        <w:t xml:space="preserve">Note: T: treatment group; C: control group; y: year; m: month; w: week; d: day; </w:t>
      </w:r>
      <w:bookmarkStart w:id="144" w:name="OLE_LINK43"/>
      <w:bookmarkStart w:id="145" w:name="OLE_LINK44"/>
      <w:r>
        <w:rPr>
          <w:szCs w:val="21"/>
        </w:rPr>
        <w:t>IBS-D: diarrhea-predominant IBS;</w:t>
      </w:r>
      <w:bookmarkEnd w:id="144"/>
      <w:bookmarkEnd w:id="145"/>
      <w:r>
        <w:rPr>
          <w:szCs w:val="21"/>
        </w:rPr>
        <w:t xml:space="preserve"> IBS-C: constipation-predominant IBS; NR: not report; po: by oral; qd: </w:t>
      </w:r>
      <w:bookmarkStart w:id="146" w:name="OLE_LINK10"/>
      <w:bookmarkStart w:id="147" w:name="OLE_LINK9"/>
      <w:r>
        <w:rPr>
          <w:szCs w:val="21"/>
        </w:rPr>
        <w:t>once a day</w:t>
      </w:r>
      <w:bookmarkEnd w:id="146"/>
      <w:bookmarkEnd w:id="147"/>
      <w:r>
        <w:rPr>
          <w:szCs w:val="21"/>
        </w:rPr>
        <w:t>; tid: three times a day</w:t>
      </w:r>
    </w:p>
    <w:p w:rsidR="00CE7BD1" w:rsidRDefault="007C3E6B" w:rsidP="007B5BF7">
      <w:pPr>
        <w:spacing w:line="360" w:lineRule="auto"/>
        <w:rPr>
          <w:szCs w:val="21"/>
        </w:rPr>
      </w:pPr>
      <w:r>
        <w:rPr>
          <w:szCs w:val="21"/>
        </w:rPr>
        <w:t>*</w:t>
      </w:r>
      <w:r>
        <w:rPr>
          <w:rFonts w:ascii="Times New Roman" w:hAnsi="Times New Roman" w:cs="Times New Roman"/>
          <w:i/>
          <w:iCs/>
          <w:szCs w:val="21"/>
        </w:rPr>
        <w:sym w:font="Symbol" w:char="F060"/>
      </w:r>
      <w:r>
        <w:rPr>
          <w:rFonts w:ascii="Times New Roman" w:hAnsi="Times New Roman" w:cs="Times New Roman"/>
          <w:i/>
          <w:iCs/>
          <w:szCs w:val="21"/>
        </w:rPr>
        <w:t>x</w:t>
      </w:r>
      <w:r>
        <w:rPr>
          <w:rFonts w:ascii="Times New Roman" w:hAnsi="Times New Roman" w:cs="Times New Roman" w:hint="eastAsia"/>
          <w:szCs w:val="21"/>
        </w:rPr>
        <w:t>±</w:t>
      </w:r>
      <w:r>
        <w:rPr>
          <w:rFonts w:ascii="Times New Roman" w:hAnsi="Times New Roman" w:cs="Times New Roman"/>
          <w:i/>
          <w:iCs/>
          <w:szCs w:val="21"/>
        </w:rPr>
        <w:t>SD</w:t>
      </w:r>
      <w:r>
        <w:rPr>
          <w:rFonts w:ascii="Times New Roman" w:hAnsi="Times New Roman" w:cs="Times New Roman"/>
          <w:szCs w:val="21"/>
        </w:rPr>
        <w:t>;</w:t>
      </w:r>
      <w:r>
        <w:rPr>
          <w:rFonts w:hint="eastAsia"/>
          <w:szCs w:val="21"/>
        </w:rPr>
        <w:t xml:space="preserve"> </w:t>
      </w:r>
      <w:r>
        <w:rPr>
          <w:rFonts w:eastAsiaTheme="minorHAnsi" w:cs="Times New Roman"/>
          <w:szCs w:val="21"/>
        </w:rPr>
        <w:t>**</w:t>
      </w:r>
      <w:r>
        <w:rPr>
          <w:rFonts w:ascii="Times New Roman" w:hAnsi="Times New Roman" w:cs="Times New Roman"/>
          <w:i/>
          <w:iCs/>
          <w:szCs w:val="21"/>
        </w:rPr>
        <w:sym w:font="Symbol" w:char="F060"/>
      </w:r>
      <w:r>
        <w:rPr>
          <w:rFonts w:ascii="Times New Roman" w:hAnsi="Times New Roman" w:cs="Times New Roman"/>
          <w:i/>
          <w:iCs/>
          <w:szCs w:val="21"/>
        </w:rPr>
        <w:t>x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i/>
          <w:iCs/>
          <w:szCs w:val="21"/>
        </w:rPr>
        <w:t>Min</w:t>
      </w:r>
      <w:r>
        <w:rPr>
          <w:rFonts w:ascii="Times New Roman" w:hAnsi="Times New Roman" w:cs="Times New Roman"/>
          <w:szCs w:val="21"/>
        </w:rPr>
        <w:t>-</w:t>
      </w:r>
      <w:r>
        <w:rPr>
          <w:rFonts w:ascii="Times New Roman" w:hAnsi="Times New Roman" w:cs="Times New Roman"/>
          <w:i/>
          <w:iCs/>
          <w:szCs w:val="21"/>
        </w:rPr>
        <w:t>Max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***</w:t>
      </w:r>
      <w:r>
        <w:rPr>
          <w:rFonts w:hint="eastAsia"/>
          <w:szCs w:val="21"/>
        </w:rPr>
        <w:sym w:font="Symbol" w:char="F060"/>
      </w:r>
      <w:r>
        <w:rPr>
          <w:rFonts w:ascii="Times New Roman" w:hAnsi="Times New Roman" w:cs="Times New Roman"/>
          <w:i/>
          <w:iCs/>
          <w:szCs w:val="21"/>
        </w:rPr>
        <w:t>x</w:t>
      </w:r>
      <w:r>
        <w:rPr>
          <w:rFonts w:ascii="Times New Roman" w:hAnsi="Times New Roman" w:cs="Times New Roman"/>
          <w:szCs w:val="21"/>
        </w:rPr>
        <w:t>;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#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i/>
          <w:iCs/>
          <w:szCs w:val="21"/>
        </w:rPr>
        <w:t>Min</w:t>
      </w:r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to </w:t>
      </w:r>
      <w:r>
        <w:rPr>
          <w:rFonts w:ascii="Times New Roman" w:hAnsi="Times New Roman" w:cs="Times New Roman"/>
          <w:i/>
          <w:iCs/>
          <w:szCs w:val="21"/>
        </w:rPr>
        <w:t>Max</w:t>
      </w:r>
    </w:p>
    <w:p w:rsidR="00CE7BD1" w:rsidRDefault="007C3E6B" w:rsidP="007B5BF7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‡ </w:t>
      </w:r>
      <w:r>
        <w:rPr>
          <w:szCs w:val="21"/>
        </w:rPr>
        <w:t>The specification of the medicine was unclear.</w:t>
      </w:r>
    </w:p>
    <w:p w:rsidR="00CE7BD1" w:rsidRDefault="007C3E6B" w:rsidP="007B5BF7">
      <w:pPr>
        <w:spacing w:line="360" w:lineRule="auto"/>
        <w:rPr>
          <w:szCs w:val="21"/>
        </w:rPr>
      </w:pPr>
      <w:bookmarkStart w:id="148" w:name="OLE_LINK11"/>
      <w:bookmarkStart w:id="149" w:name="OLE_LINK12"/>
      <w:r>
        <w:rPr>
          <w:rFonts w:asciiTheme="minorEastAsia" w:hAnsiTheme="minorEastAsia" w:hint="eastAsia"/>
          <w:szCs w:val="21"/>
        </w:rPr>
        <w:t>†</w:t>
      </w:r>
      <w:bookmarkEnd w:id="148"/>
      <w:bookmarkEnd w:id="149"/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This study is a three-arm trial, and the different arms belong to different comparisons.</w:t>
      </w:r>
    </w:p>
    <w:p w:rsidR="00CE7BD1" w:rsidRDefault="007C3E6B" w:rsidP="007B5BF7">
      <w:pPr>
        <w:spacing w:line="360" w:lineRule="auto"/>
        <w:rPr>
          <w:szCs w:val="21"/>
        </w:rPr>
      </w:pPr>
      <w:r>
        <w:rPr>
          <w:szCs w:val="21"/>
        </w:rPr>
        <w:t>This study defined the total effective rate of more than 30% improvement in overall symptom scores or improved signs and symptoms. Overall symptom scores improvement rate = [(Pre-treatment symptom scores - Post-treatment symptom scores)/ Pre-treatment symptom scores] * 100%.</w:t>
      </w:r>
    </w:p>
    <w:p w:rsidR="00CE7BD1" w:rsidRDefault="00CE7BD1" w:rsidP="007B5BF7">
      <w:pPr>
        <w:spacing w:line="360" w:lineRule="auto"/>
        <w:rPr>
          <w:szCs w:val="21"/>
        </w:rPr>
      </w:pPr>
    </w:p>
    <w:sectPr w:rsidR="00CE7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6B" w:rsidRDefault="007C3E6B" w:rsidP="0049074A">
      <w:r>
        <w:separator/>
      </w:r>
    </w:p>
  </w:endnote>
  <w:endnote w:type="continuationSeparator" w:id="0">
    <w:p w:rsidR="007C3E6B" w:rsidRDefault="007C3E6B" w:rsidP="004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rebu-B">
    <w:altName w:val="Cambria"/>
    <w:charset w:val="00"/>
    <w:family w:val="roman"/>
    <w:pitch w:val="default"/>
  </w:font>
  <w:font w:name="B9+CAJ FNT24">
    <w:altName w:val="Cambria"/>
    <w:charset w:val="00"/>
    <w:family w:val="roman"/>
    <w:pitch w:val="default"/>
  </w:font>
  <w:font w:name="B5+CAJSymbolA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6B" w:rsidRDefault="007C3E6B" w:rsidP="0049074A">
      <w:r>
        <w:separator/>
      </w:r>
    </w:p>
  </w:footnote>
  <w:footnote w:type="continuationSeparator" w:id="0">
    <w:p w:rsidR="007C3E6B" w:rsidRDefault="007C3E6B" w:rsidP="004907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nlong Bu">
    <w15:presenceInfo w15:providerId="None" w15:userId="Fanlong 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67B8210-1080-4B5C-B723-A30AEDD1604F}"/>
    <w:docVar w:name="KY_MEDREF_VERSION" w:val="3"/>
  </w:docVars>
  <w:rsids>
    <w:rsidRoot w:val="00EF7DB6"/>
    <w:rsid w:val="00013821"/>
    <w:rsid w:val="00014647"/>
    <w:rsid w:val="0001763D"/>
    <w:rsid w:val="00022F8D"/>
    <w:rsid w:val="0002355E"/>
    <w:rsid w:val="000238EC"/>
    <w:rsid w:val="000373F9"/>
    <w:rsid w:val="00044CA4"/>
    <w:rsid w:val="00045775"/>
    <w:rsid w:val="0008595F"/>
    <w:rsid w:val="000A293A"/>
    <w:rsid w:val="000C53ED"/>
    <w:rsid w:val="000D2FA7"/>
    <w:rsid w:val="000F3E2F"/>
    <w:rsid w:val="0010401E"/>
    <w:rsid w:val="001102F5"/>
    <w:rsid w:val="00112C42"/>
    <w:rsid w:val="001140B6"/>
    <w:rsid w:val="001166B4"/>
    <w:rsid w:val="00152FDF"/>
    <w:rsid w:val="00171728"/>
    <w:rsid w:val="001800F2"/>
    <w:rsid w:val="001913EE"/>
    <w:rsid w:val="001A2B13"/>
    <w:rsid w:val="001A2C16"/>
    <w:rsid w:val="001A4F78"/>
    <w:rsid w:val="001A71F4"/>
    <w:rsid w:val="001B7A3B"/>
    <w:rsid w:val="001C2539"/>
    <w:rsid w:val="001C3818"/>
    <w:rsid w:val="001C5D45"/>
    <w:rsid w:val="001E1E60"/>
    <w:rsid w:val="001E39A0"/>
    <w:rsid w:val="001F22D9"/>
    <w:rsid w:val="001F4875"/>
    <w:rsid w:val="002014A6"/>
    <w:rsid w:val="00215BE1"/>
    <w:rsid w:val="0023255B"/>
    <w:rsid w:val="00236CAA"/>
    <w:rsid w:val="00262E45"/>
    <w:rsid w:val="00273313"/>
    <w:rsid w:val="00282A42"/>
    <w:rsid w:val="00284BB5"/>
    <w:rsid w:val="002911D2"/>
    <w:rsid w:val="0029172F"/>
    <w:rsid w:val="0029330F"/>
    <w:rsid w:val="00293676"/>
    <w:rsid w:val="002A068A"/>
    <w:rsid w:val="002A1AD9"/>
    <w:rsid w:val="002B4F39"/>
    <w:rsid w:val="002B6342"/>
    <w:rsid w:val="002C2B39"/>
    <w:rsid w:val="002D4E24"/>
    <w:rsid w:val="002F1F33"/>
    <w:rsid w:val="002F31C4"/>
    <w:rsid w:val="002F79EC"/>
    <w:rsid w:val="00327185"/>
    <w:rsid w:val="00333B0B"/>
    <w:rsid w:val="003411AC"/>
    <w:rsid w:val="00350DD9"/>
    <w:rsid w:val="00355434"/>
    <w:rsid w:val="00355DBD"/>
    <w:rsid w:val="00356892"/>
    <w:rsid w:val="00356C7E"/>
    <w:rsid w:val="00367D35"/>
    <w:rsid w:val="00371460"/>
    <w:rsid w:val="0037781B"/>
    <w:rsid w:val="0038270D"/>
    <w:rsid w:val="00385A83"/>
    <w:rsid w:val="00390A7A"/>
    <w:rsid w:val="00393D65"/>
    <w:rsid w:val="003A2151"/>
    <w:rsid w:val="003A3E10"/>
    <w:rsid w:val="003C37CD"/>
    <w:rsid w:val="003E1872"/>
    <w:rsid w:val="004054CC"/>
    <w:rsid w:val="004074E6"/>
    <w:rsid w:val="00412A65"/>
    <w:rsid w:val="00440CD8"/>
    <w:rsid w:val="00451AFC"/>
    <w:rsid w:val="00453C25"/>
    <w:rsid w:val="00471F57"/>
    <w:rsid w:val="0049074A"/>
    <w:rsid w:val="004A2D7D"/>
    <w:rsid w:val="004B45A4"/>
    <w:rsid w:val="004B6DD8"/>
    <w:rsid w:val="004C2DD8"/>
    <w:rsid w:val="004C75EC"/>
    <w:rsid w:val="004D1B07"/>
    <w:rsid w:val="004D30FE"/>
    <w:rsid w:val="004D539F"/>
    <w:rsid w:val="004E3B56"/>
    <w:rsid w:val="004E3EE5"/>
    <w:rsid w:val="00513477"/>
    <w:rsid w:val="00517462"/>
    <w:rsid w:val="00527EE9"/>
    <w:rsid w:val="005321C2"/>
    <w:rsid w:val="00554C72"/>
    <w:rsid w:val="00582C2E"/>
    <w:rsid w:val="005A0649"/>
    <w:rsid w:val="005B5A0B"/>
    <w:rsid w:val="005C3EDE"/>
    <w:rsid w:val="005C4218"/>
    <w:rsid w:val="005C4848"/>
    <w:rsid w:val="005C521C"/>
    <w:rsid w:val="005D1EA9"/>
    <w:rsid w:val="005D41C8"/>
    <w:rsid w:val="005E1BCC"/>
    <w:rsid w:val="005E2E04"/>
    <w:rsid w:val="005E58DD"/>
    <w:rsid w:val="005F0A3C"/>
    <w:rsid w:val="005F1725"/>
    <w:rsid w:val="00600FFD"/>
    <w:rsid w:val="006071E1"/>
    <w:rsid w:val="00611433"/>
    <w:rsid w:val="00626624"/>
    <w:rsid w:val="00632822"/>
    <w:rsid w:val="00660FC9"/>
    <w:rsid w:val="006665BA"/>
    <w:rsid w:val="006736D8"/>
    <w:rsid w:val="006821D1"/>
    <w:rsid w:val="00691A7F"/>
    <w:rsid w:val="00697ABE"/>
    <w:rsid w:val="006A0567"/>
    <w:rsid w:val="006C3196"/>
    <w:rsid w:val="006D09FC"/>
    <w:rsid w:val="006E6D78"/>
    <w:rsid w:val="006E79C9"/>
    <w:rsid w:val="006F12B2"/>
    <w:rsid w:val="006F4A5C"/>
    <w:rsid w:val="0070377C"/>
    <w:rsid w:val="00712B74"/>
    <w:rsid w:val="00715327"/>
    <w:rsid w:val="00720CE9"/>
    <w:rsid w:val="00721FBB"/>
    <w:rsid w:val="00722518"/>
    <w:rsid w:val="00754C64"/>
    <w:rsid w:val="0075782C"/>
    <w:rsid w:val="00763A26"/>
    <w:rsid w:val="00775A4A"/>
    <w:rsid w:val="00797148"/>
    <w:rsid w:val="007B344B"/>
    <w:rsid w:val="007B5BF7"/>
    <w:rsid w:val="007C3E6B"/>
    <w:rsid w:val="00816C7C"/>
    <w:rsid w:val="008174DD"/>
    <w:rsid w:val="00821378"/>
    <w:rsid w:val="0082167C"/>
    <w:rsid w:val="008272F6"/>
    <w:rsid w:val="008334BF"/>
    <w:rsid w:val="00862680"/>
    <w:rsid w:val="00887B06"/>
    <w:rsid w:val="008A5001"/>
    <w:rsid w:val="008A6850"/>
    <w:rsid w:val="008C280D"/>
    <w:rsid w:val="008C718C"/>
    <w:rsid w:val="008E35A2"/>
    <w:rsid w:val="009004F1"/>
    <w:rsid w:val="00900A36"/>
    <w:rsid w:val="00903CDC"/>
    <w:rsid w:val="0092457C"/>
    <w:rsid w:val="009263A0"/>
    <w:rsid w:val="00937535"/>
    <w:rsid w:val="00943168"/>
    <w:rsid w:val="00945761"/>
    <w:rsid w:val="00952E48"/>
    <w:rsid w:val="00980432"/>
    <w:rsid w:val="0098185E"/>
    <w:rsid w:val="009855DF"/>
    <w:rsid w:val="009940F2"/>
    <w:rsid w:val="009A440F"/>
    <w:rsid w:val="009B5D94"/>
    <w:rsid w:val="009E4A1D"/>
    <w:rsid w:val="009E7AFB"/>
    <w:rsid w:val="009F18F2"/>
    <w:rsid w:val="00A04F41"/>
    <w:rsid w:val="00A12875"/>
    <w:rsid w:val="00A14DD0"/>
    <w:rsid w:val="00A31867"/>
    <w:rsid w:val="00A33EFE"/>
    <w:rsid w:val="00A52ECA"/>
    <w:rsid w:val="00A61043"/>
    <w:rsid w:val="00A61213"/>
    <w:rsid w:val="00A6310B"/>
    <w:rsid w:val="00A65B55"/>
    <w:rsid w:val="00A727FE"/>
    <w:rsid w:val="00A8794E"/>
    <w:rsid w:val="00A9039E"/>
    <w:rsid w:val="00A954BA"/>
    <w:rsid w:val="00AB02F3"/>
    <w:rsid w:val="00AB2DFE"/>
    <w:rsid w:val="00AB6EAC"/>
    <w:rsid w:val="00AB716D"/>
    <w:rsid w:val="00AC2BDE"/>
    <w:rsid w:val="00AD5B9A"/>
    <w:rsid w:val="00AE1B8A"/>
    <w:rsid w:val="00AF643F"/>
    <w:rsid w:val="00AF7817"/>
    <w:rsid w:val="00B10FAF"/>
    <w:rsid w:val="00B11DD4"/>
    <w:rsid w:val="00B50B92"/>
    <w:rsid w:val="00B760A2"/>
    <w:rsid w:val="00B761E1"/>
    <w:rsid w:val="00B812FE"/>
    <w:rsid w:val="00BA7874"/>
    <w:rsid w:val="00BC0A9E"/>
    <w:rsid w:val="00BC54F4"/>
    <w:rsid w:val="00BE013C"/>
    <w:rsid w:val="00BE3C93"/>
    <w:rsid w:val="00BF35CC"/>
    <w:rsid w:val="00C01663"/>
    <w:rsid w:val="00C01CFA"/>
    <w:rsid w:val="00C03B72"/>
    <w:rsid w:val="00C15910"/>
    <w:rsid w:val="00C45FEB"/>
    <w:rsid w:val="00C666E8"/>
    <w:rsid w:val="00C75D37"/>
    <w:rsid w:val="00C95E25"/>
    <w:rsid w:val="00CA74DB"/>
    <w:rsid w:val="00CB5780"/>
    <w:rsid w:val="00CB7C06"/>
    <w:rsid w:val="00CC0FB3"/>
    <w:rsid w:val="00CE7545"/>
    <w:rsid w:val="00CE7BD1"/>
    <w:rsid w:val="00CF1D6C"/>
    <w:rsid w:val="00D379B3"/>
    <w:rsid w:val="00D453E2"/>
    <w:rsid w:val="00D50F65"/>
    <w:rsid w:val="00D53CF1"/>
    <w:rsid w:val="00D67261"/>
    <w:rsid w:val="00D823AA"/>
    <w:rsid w:val="00D843BE"/>
    <w:rsid w:val="00D864F2"/>
    <w:rsid w:val="00D961EE"/>
    <w:rsid w:val="00DA5A2D"/>
    <w:rsid w:val="00DB5EE9"/>
    <w:rsid w:val="00DC26C0"/>
    <w:rsid w:val="00DD33A1"/>
    <w:rsid w:val="00DE3AC1"/>
    <w:rsid w:val="00DF3E4E"/>
    <w:rsid w:val="00E04DF9"/>
    <w:rsid w:val="00E1633F"/>
    <w:rsid w:val="00E17A0B"/>
    <w:rsid w:val="00E2329D"/>
    <w:rsid w:val="00E24E03"/>
    <w:rsid w:val="00E32E2B"/>
    <w:rsid w:val="00E35D5E"/>
    <w:rsid w:val="00E4377E"/>
    <w:rsid w:val="00E45B07"/>
    <w:rsid w:val="00E46235"/>
    <w:rsid w:val="00E60022"/>
    <w:rsid w:val="00E6009E"/>
    <w:rsid w:val="00E655CE"/>
    <w:rsid w:val="00E819C0"/>
    <w:rsid w:val="00E8576E"/>
    <w:rsid w:val="00E91D6B"/>
    <w:rsid w:val="00E94C66"/>
    <w:rsid w:val="00EA567F"/>
    <w:rsid w:val="00ED0250"/>
    <w:rsid w:val="00EE7A0A"/>
    <w:rsid w:val="00EF0811"/>
    <w:rsid w:val="00EF7DB6"/>
    <w:rsid w:val="00F05B32"/>
    <w:rsid w:val="00F07D90"/>
    <w:rsid w:val="00F2298B"/>
    <w:rsid w:val="00F334CF"/>
    <w:rsid w:val="00F5253F"/>
    <w:rsid w:val="00F754B1"/>
    <w:rsid w:val="00F80E74"/>
    <w:rsid w:val="00F946E0"/>
    <w:rsid w:val="00FA00CD"/>
    <w:rsid w:val="00FA3E72"/>
    <w:rsid w:val="00FB1639"/>
    <w:rsid w:val="00FC1228"/>
    <w:rsid w:val="00FD0C66"/>
    <w:rsid w:val="00FE0264"/>
    <w:rsid w:val="00FF439C"/>
    <w:rsid w:val="00FF6DA8"/>
    <w:rsid w:val="1A16793B"/>
    <w:rsid w:val="4AD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00A45"/>
  <w15:docId w15:val="{B282F5E1-5BCD-4D47-B8EC-34D5738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Trebu-B" w:hAnsi="AdvTrebu-B" w:hint="default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fontstyle21">
    <w:name w:val="fontstyle21"/>
    <w:basedOn w:val="a0"/>
    <w:qFormat/>
    <w:rPr>
      <w:rFonts w:ascii="B9+CAJ FNT24" w:hAnsi="B9+CAJ FNT24" w:hint="default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B5+CAJSymbolA" w:hAnsi="B5+CAJSymbolA" w:hint="default"/>
      <w:color w:val="000000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customStyle="1" w:styleId="sof-title">
    <w:name w:val="sof-tit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-letter">
    <w:name w:val="first-let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">
    <w:name w:val="label"/>
    <w:basedOn w:val="a0"/>
    <w:qFormat/>
  </w:style>
  <w:style w:type="character" w:customStyle="1" w:styleId="cell-value">
    <w:name w:val="cell-value"/>
    <w:basedOn w:val="a0"/>
    <w:qFormat/>
  </w:style>
  <w:style w:type="character" w:customStyle="1" w:styleId="cell">
    <w:name w:val="cell"/>
    <w:basedOn w:val="a0"/>
    <w:qFormat/>
  </w:style>
  <w:style w:type="character" w:customStyle="1" w:styleId="block">
    <w:name w:val="block"/>
    <w:basedOn w:val="a0"/>
  </w:style>
  <w:style w:type="character" w:customStyle="1" w:styleId="quality-sign">
    <w:name w:val="quality-sign"/>
    <w:basedOn w:val="a0"/>
    <w:qFormat/>
  </w:style>
  <w:style w:type="character" w:customStyle="1" w:styleId="quality-text">
    <w:name w:val="quality-text"/>
    <w:basedOn w:val="a0"/>
    <w:qFormat/>
  </w:style>
  <w:style w:type="character" w:customStyle="1" w:styleId="comma">
    <w:name w:val="comma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138CA-BCA0-4E28-A4C9-9447B12D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</TotalTime>
  <Pages>4</Pages>
  <Words>1756</Words>
  <Characters>1792</Characters>
  <Application>Microsoft Office Word</Application>
  <DocSecurity>0</DocSecurity>
  <Lines>112</Lines>
  <Paragraphs>66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Bufanlong</dc:creator>
  <cp:lastModifiedBy>Fanlong Bu</cp:lastModifiedBy>
  <cp:revision>164</cp:revision>
  <dcterms:created xsi:type="dcterms:W3CDTF">2019-05-28T01:52:00Z</dcterms:created>
  <dcterms:modified xsi:type="dcterms:W3CDTF">2020-05-30T15:54:00Z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