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FC72" w14:textId="4911F3F9" w:rsidR="00B50B4F" w:rsidRPr="009E3C60" w:rsidRDefault="006031A3" w:rsidP="006031A3">
      <w:pPr>
        <w:spacing w:line="360" w:lineRule="auto"/>
        <w:rPr>
          <w:rFonts w:asciiTheme="minorHAnsi" w:hAnsiTheme="minorHAnsi" w:cstheme="minorHAnsi"/>
          <w:color w:val="000000" w:themeColor="text1"/>
          <w:sz w:val="22"/>
          <w:lang w:val="en-GB"/>
        </w:rPr>
      </w:pPr>
      <w:r>
        <w:rPr>
          <w:rFonts w:asciiTheme="minorHAnsi" w:hAnsiTheme="minorHAnsi" w:cstheme="minorHAnsi"/>
          <w:b/>
          <w:color w:val="000000" w:themeColor="text1"/>
          <w:sz w:val="22"/>
          <w:lang w:val="en-GB"/>
        </w:rPr>
        <w:t>Corresponding author</w:t>
      </w:r>
      <w:r w:rsidR="00614830">
        <w:rPr>
          <w:rFonts w:asciiTheme="minorHAnsi" w:hAnsiTheme="minorHAnsi" w:cstheme="minorHAnsi"/>
          <w:color w:val="000000" w:themeColor="text1"/>
          <w:sz w:val="22"/>
          <w:lang w:val="en-GB"/>
        </w:rPr>
        <w:br/>
      </w:r>
      <w:r w:rsidR="00601EAE" w:rsidRPr="009E3C60">
        <w:rPr>
          <w:rFonts w:asciiTheme="minorHAnsi" w:hAnsiTheme="minorHAnsi" w:cstheme="minorHAnsi"/>
          <w:color w:val="000000" w:themeColor="text1"/>
          <w:sz w:val="22"/>
          <w:lang w:val="en-GB"/>
        </w:rPr>
        <w:t>Professor Suzanne Bench</w:t>
      </w:r>
      <w:r w:rsidR="00614830">
        <w:rPr>
          <w:rFonts w:asciiTheme="minorHAnsi" w:hAnsiTheme="minorHAnsi" w:cstheme="minorHAnsi"/>
          <w:iCs/>
          <w:color w:val="000000" w:themeColor="text1"/>
          <w:sz w:val="22"/>
          <w:lang w:val="en-GB"/>
        </w:rPr>
        <w:br/>
      </w:r>
      <w:r w:rsidR="00601EAE" w:rsidRPr="009E3C60">
        <w:rPr>
          <w:rFonts w:asciiTheme="minorHAnsi" w:hAnsiTheme="minorHAnsi" w:cstheme="minorHAnsi"/>
          <w:iCs/>
          <w:color w:val="000000" w:themeColor="text1"/>
          <w:sz w:val="22"/>
          <w:lang w:val="en-GB"/>
        </w:rPr>
        <w:t>School of Health and Social Care</w:t>
      </w:r>
      <w:r w:rsidR="00614830">
        <w:rPr>
          <w:rFonts w:asciiTheme="minorHAnsi" w:hAnsiTheme="minorHAnsi" w:cstheme="minorHAnsi"/>
          <w:color w:val="000000" w:themeColor="text1"/>
          <w:sz w:val="22"/>
          <w:lang w:val="en-GB"/>
        </w:rPr>
        <w:t xml:space="preserve">, </w:t>
      </w:r>
      <w:r w:rsidR="00601EAE" w:rsidRPr="009E3C60">
        <w:rPr>
          <w:rFonts w:asciiTheme="minorHAnsi" w:hAnsiTheme="minorHAnsi" w:cstheme="minorHAnsi"/>
          <w:color w:val="000000" w:themeColor="text1"/>
          <w:sz w:val="22"/>
          <w:lang w:val="en-GB"/>
        </w:rPr>
        <w:t>London South Bank University</w:t>
      </w:r>
    </w:p>
    <w:p w14:paraId="2C658871" w14:textId="3F81BFEB" w:rsidR="00B50B4F" w:rsidRDefault="00B50B4F" w:rsidP="006031A3">
      <w:pPr>
        <w:spacing w:line="360" w:lineRule="auto"/>
        <w:rPr>
          <w:rFonts w:asciiTheme="minorHAnsi" w:hAnsiTheme="minorHAnsi" w:cstheme="minorHAnsi"/>
          <w:b/>
          <w:color w:val="000000" w:themeColor="text1"/>
          <w:sz w:val="22"/>
          <w:lang w:val="en-GB"/>
        </w:rPr>
      </w:pPr>
      <w:r w:rsidRPr="009E3C60">
        <w:rPr>
          <w:rFonts w:asciiTheme="minorHAnsi" w:hAnsiTheme="minorHAnsi" w:cstheme="minorHAnsi"/>
          <w:color w:val="000000" w:themeColor="text1"/>
          <w:sz w:val="22"/>
          <w:lang w:val="en-GB"/>
        </w:rPr>
        <w:t>10</w:t>
      </w:r>
      <w:r w:rsidR="00601EAE" w:rsidRPr="009E3C60">
        <w:rPr>
          <w:rFonts w:asciiTheme="minorHAnsi" w:hAnsiTheme="minorHAnsi" w:cstheme="minorHAnsi"/>
          <w:color w:val="000000" w:themeColor="text1"/>
          <w:sz w:val="22"/>
          <w:lang w:val="en-GB"/>
        </w:rPr>
        <w:t xml:space="preserve">3 Borough road, London SE1 0AA, </w:t>
      </w:r>
      <w:r w:rsidR="00E67F3E">
        <w:rPr>
          <w:rFonts w:asciiTheme="minorHAnsi" w:hAnsiTheme="minorHAnsi" w:cstheme="minorHAnsi"/>
          <w:color w:val="000000" w:themeColor="text1"/>
          <w:sz w:val="22"/>
          <w:lang w:val="en-GB"/>
        </w:rPr>
        <w:t>UK</w:t>
      </w:r>
      <w:r w:rsidRPr="009E3C60">
        <w:rPr>
          <w:rFonts w:asciiTheme="minorHAnsi" w:hAnsiTheme="minorHAnsi" w:cstheme="minorHAnsi"/>
          <w:color w:val="000000" w:themeColor="text1"/>
          <w:sz w:val="22"/>
          <w:lang w:val="en-GB"/>
        </w:rPr>
        <w:t xml:space="preserve"> </w:t>
      </w:r>
    </w:p>
    <w:p w14:paraId="637D8F8E" w14:textId="77777777" w:rsidR="00601EAE" w:rsidRPr="006031A3" w:rsidRDefault="00601EAE" w:rsidP="00E67F3E">
      <w:pPr>
        <w:spacing w:line="360" w:lineRule="auto"/>
        <w:jc w:val="center"/>
        <w:rPr>
          <w:rFonts w:asciiTheme="minorHAnsi" w:eastAsia="Calibri" w:hAnsiTheme="minorHAnsi" w:cstheme="minorHAnsi"/>
          <w:b/>
          <w:sz w:val="22"/>
          <w:vertAlign w:val="superscript"/>
        </w:rPr>
      </w:pPr>
      <w:r w:rsidRPr="006031A3">
        <w:rPr>
          <w:rFonts w:asciiTheme="minorHAnsi" w:eastAsia="Calibri" w:hAnsiTheme="minorHAnsi" w:cstheme="minorHAnsi"/>
          <w:b/>
          <w:sz w:val="22"/>
        </w:rPr>
        <w:t>Prevalence and experience of fatigue in survivors of critical illness: A mixed-methods systematic review</w:t>
      </w:r>
      <w:r w:rsidRPr="006031A3">
        <w:rPr>
          <w:rFonts w:asciiTheme="minorHAnsi" w:eastAsia="Calibri" w:hAnsiTheme="minorHAnsi" w:cstheme="minorHAnsi"/>
          <w:b/>
          <w:sz w:val="22"/>
          <w:vertAlign w:val="superscript"/>
        </w:rPr>
        <w:t>*</w:t>
      </w:r>
    </w:p>
    <w:p w14:paraId="0B4ECBB8" w14:textId="36E917EA" w:rsidR="00601EAE" w:rsidRPr="009E3C60" w:rsidRDefault="00601EAE" w:rsidP="006031A3">
      <w:pPr>
        <w:spacing w:line="360" w:lineRule="auto"/>
        <w:jc w:val="center"/>
        <w:rPr>
          <w:rFonts w:asciiTheme="minorHAnsi" w:hAnsiTheme="minorHAnsi" w:cstheme="minorHAnsi"/>
          <w:sz w:val="22"/>
        </w:rPr>
      </w:pPr>
      <w:r w:rsidRPr="009E3C60">
        <w:rPr>
          <w:rFonts w:asciiTheme="minorHAnsi" w:hAnsiTheme="minorHAnsi" w:cstheme="minorHAnsi"/>
          <w:sz w:val="22"/>
        </w:rPr>
        <w:t>S. Bench,</w:t>
      </w:r>
      <w:r w:rsidRPr="009E3C60">
        <w:rPr>
          <w:rFonts w:asciiTheme="minorHAnsi" w:hAnsiTheme="minorHAnsi" w:cstheme="minorHAnsi"/>
          <w:sz w:val="22"/>
          <w:vertAlign w:val="superscript"/>
        </w:rPr>
        <w:t>1</w:t>
      </w:r>
      <w:r w:rsidRPr="009E3C60">
        <w:rPr>
          <w:rFonts w:asciiTheme="minorHAnsi" w:hAnsiTheme="minorHAnsi" w:cstheme="minorHAnsi"/>
          <w:sz w:val="22"/>
        </w:rPr>
        <w:t xml:space="preserve"> L. Stayt,</w:t>
      </w:r>
      <w:r w:rsidRPr="009E3C60">
        <w:rPr>
          <w:rFonts w:asciiTheme="minorHAnsi" w:hAnsiTheme="minorHAnsi" w:cstheme="minorHAnsi"/>
          <w:sz w:val="22"/>
          <w:vertAlign w:val="superscript"/>
        </w:rPr>
        <w:t>2</w:t>
      </w:r>
      <w:r w:rsidRPr="009E3C60">
        <w:rPr>
          <w:rFonts w:asciiTheme="minorHAnsi" w:hAnsiTheme="minorHAnsi" w:cstheme="minorHAnsi"/>
          <w:sz w:val="22"/>
        </w:rPr>
        <w:t xml:space="preserve"> A. Shah,</w:t>
      </w:r>
      <w:r w:rsidRPr="009E3C60">
        <w:rPr>
          <w:rFonts w:asciiTheme="minorHAnsi" w:hAnsiTheme="minorHAnsi" w:cstheme="minorHAnsi"/>
          <w:sz w:val="22"/>
          <w:vertAlign w:val="superscript"/>
        </w:rPr>
        <w:t>3</w:t>
      </w:r>
      <w:r w:rsidRPr="009E3C60">
        <w:rPr>
          <w:rFonts w:asciiTheme="minorHAnsi" w:hAnsiTheme="minorHAnsi" w:cstheme="minorHAnsi"/>
          <w:sz w:val="22"/>
        </w:rPr>
        <w:t xml:space="preserve"> P. Dhiman,</w:t>
      </w:r>
      <w:r w:rsidRPr="009E3C60">
        <w:rPr>
          <w:rFonts w:asciiTheme="minorHAnsi" w:hAnsiTheme="minorHAnsi" w:cstheme="minorHAnsi"/>
          <w:sz w:val="22"/>
          <w:vertAlign w:val="superscript"/>
        </w:rPr>
        <w:t>4</w:t>
      </w:r>
      <w:r w:rsidRPr="009E3C60">
        <w:rPr>
          <w:rFonts w:asciiTheme="minorHAnsi" w:hAnsiTheme="minorHAnsi" w:cstheme="minorHAnsi"/>
          <w:sz w:val="22"/>
        </w:rPr>
        <w:t xml:space="preserve"> W. Czuber-Dochan</w:t>
      </w:r>
      <w:r w:rsidRPr="009E3C60">
        <w:rPr>
          <w:rFonts w:asciiTheme="minorHAnsi" w:hAnsiTheme="minorHAnsi" w:cstheme="minorHAnsi"/>
          <w:sz w:val="22"/>
          <w:vertAlign w:val="superscript"/>
        </w:rPr>
        <w:t>5</w:t>
      </w:r>
    </w:p>
    <w:p w14:paraId="68E9FCC7" w14:textId="16DAA16E" w:rsidR="00601EAE" w:rsidRPr="009E3C60" w:rsidRDefault="006031A3" w:rsidP="006031A3">
      <w:pPr>
        <w:spacing w:line="360" w:lineRule="auto"/>
        <w:rPr>
          <w:rFonts w:asciiTheme="minorHAnsi" w:hAnsiTheme="minorHAnsi" w:cstheme="minorHAnsi"/>
          <w:color w:val="000000" w:themeColor="text1"/>
          <w:sz w:val="22"/>
          <w:lang w:eastAsia="zh-HK"/>
        </w:rPr>
      </w:pPr>
      <w:r>
        <w:rPr>
          <w:rFonts w:asciiTheme="minorHAnsi" w:hAnsiTheme="minorHAnsi" w:cstheme="minorHAnsi"/>
          <w:color w:val="000000" w:themeColor="text1"/>
          <w:sz w:val="22"/>
          <w:lang w:eastAsia="zh-HK"/>
        </w:rPr>
        <w:t>1</w:t>
      </w:r>
      <w:r w:rsidR="00601EAE" w:rsidRPr="009E3C60">
        <w:rPr>
          <w:rFonts w:asciiTheme="minorHAnsi" w:hAnsiTheme="minorHAnsi" w:cstheme="minorHAnsi"/>
          <w:color w:val="000000" w:themeColor="text1"/>
          <w:sz w:val="22"/>
          <w:lang w:eastAsia="zh-HK"/>
        </w:rPr>
        <w:t xml:space="preserve"> Professor of Critical care (Nursing), School of Health and Social Care, London South Bank University, London, </w:t>
      </w:r>
      <w:r>
        <w:rPr>
          <w:rFonts w:asciiTheme="minorHAnsi" w:hAnsiTheme="minorHAnsi" w:cstheme="minorHAnsi"/>
          <w:color w:val="000000" w:themeColor="text1"/>
          <w:sz w:val="22"/>
          <w:lang w:eastAsia="zh-HK"/>
        </w:rPr>
        <w:t>UK</w:t>
      </w:r>
    </w:p>
    <w:p w14:paraId="73933B34" w14:textId="34B7BF85" w:rsidR="00601EAE" w:rsidRPr="009E3C60" w:rsidRDefault="00601EAE" w:rsidP="006031A3">
      <w:pPr>
        <w:spacing w:line="360" w:lineRule="auto"/>
        <w:rPr>
          <w:rFonts w:asciiTheme="minorHAnsi" w:hAnsiTheme="minorHAnsi" w:cstheme="minorHAnsi"/>
          <w:color w:val="000000" w:themeColor="text1"/>
          <w:sz w:val="22"/>
          <w:lang w:eastAsia="zh-HK"/>
        </w:rPr>
      </w:pPr>
      <w:r w:rsidRPr="009E3C60">
        <w:rPr>
          <w:rFonts w:asciiTheme="minorHAnsi" w:hAnsiTheme="minorHAnsi" w:cstheme="minorHAnsi"/>
          <w:color w:val="000000" w:themeColor="text1"/>
          <w:sz w:val="22"/>
          <w:lang w:eastAsia="zh-HK"/>
        </w:rPr>
        <w:t>2</w:t>
      </w:r>
      <w:r w:rsidR="006031A3">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eastAsia="zh-HK"/>
        </w:rPr>
        <w:t xml:space="preserve">Senior Lecturer in Critical and Specialist Care, Oxford Brookes University, Oxford, </w:t>
      </w:r>
      <w:r w:rsidR="006031A3">
        <w:rPr>
          <w:rFonts w:asciiTheme="minorHAnsi" w:hAnsiTheme="minorHAnsi" w:cstheme="minorHAnsi"/>
          <w:color w:val="000000" w:themeColor="text1"/>
          <w:sz w:val="22"/>
          <w:lang w:eastAsia="zh-HK"/>
        </w:rPr>
        <w:t>UK</w:t>
      </w:r>
    </w:p>
    <w:p w14:paraId="097F19C3" w14:textId="26016B8F" w:rsidR="006031A3" w:rsidRDefault="00601EAE" w:rsidP="006031A3">
      <w:pPr>
        <w:spacing w:line="360" w:lineRule="auto"/>
        <w:rPr>
          <w:rFonts w:asciiTheme="minorHAnsi" w:hAnsiTheme="minorHAnsi" w:cstheme="minorHAnsi"/>
          <w:color w:val="000000" w:themeColor="text1"/>
          <w:sz w:val="22"/>
          <w:lang w:eastAsia="zh-HK"/>
        </w:rPr>
      </w:pPr>
      <w:r w:rsidRPr="009E3C60">
        <w:rPr>
          <w:rFonts w:asciiTheme="minorHAnsi" w:hAnsiTheme="minorHAnsi" w:cstheme="minorHAnsi"/>
          <w:color w:val="000000" w:themeColor="text1"/>
          <w:sz w:val="22"/>
          <w:lang w:eastAsia="zh-HK"/>
        </w:rPr>
        <w:t>3</w:t>
      </w:r>
      <w:r w:rsidR="006031A3">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eastAsia="zh-HK"/>
        </w:rPr>
        <w:t>NIHR Doctoral Research Fellow,</w:t>
      </w:r>
      <w:r w:rsidR="006031A3">
        <w:rPr>
          <w:rFonts w:asciiTheme="minorHAnsi" w:hAnsiTheme="minorHAnsi" w:cstheme="minorHAnsi"/>
          <w:color w:val="000000" w:themeColor="text1"/>
          <w:sz w:val="22"/>
          <w:lang w:eastAsia="zh-HK"/>
        </w:rPr>
        <w:t xml:space="preserve"> </w:t>
      </w:r>
      <w:r w:rsidR="006031A3" w:rsidRPr="009E3C60">
        <w:rPr>
          <w:rFonts w:asciiTheme="minorHAnsi" w:hAnsiTheme="minorHAnsi" w:cstheme="minorHAnsi"/>
          <w:color w:val="000000" w:themeColor="text1"/>
          <w:sz w:val="22"/>
          <w:lang w:eastAsia="zh-HK"/>
        </w:rPr>
        <w:t>Radcliffe Department of Medicine, University of Oxford, Oxford,</w:t>
      </w:r>
      <w:r w:rsidR="006031A3">
        <w:rPr>
          <w:rFonts w:asciiTheme="minorHAnsi" w:hAnsiTheme="minorHAnsi" w:cstheme="minorHAnsi"/>
          <w:color w:val="000000" w:themeColor="text1"/>
          <w:sz w:val="22"/>
          <w:lang w:eastAsia="zh-HK"/>
        </w:rPr>
        <w:t xml:space="preserve"> UK</w:t>
      </w:r>
      <w:r w:rsidRPr="009E3C60">
        <w:rPr>
          <w:rFonts w:asciiTheme="minorHAnsi" w:hAnsiTheme="minorHAnsi" w:cstheme="minorHAnsi"/>
          <w:color w:val="000000" w:themeColor="text1"/>
          <w:sz w:val="22"/>
          <w:lang w:eastAsia="zh-HK"/>
        </w:rPr>
        <w:t xml:space="preserve"> </w:t>
      </w:r>
    </w:p>
    <w:p w14:paraId="72531CB8" w14:textId="739D6F55" w:rsidR="00601EAE" w:rsidRPr="009E3C60" w:rsidRDefault="00601EAE" w:rsidP="006031A3">
      <w:pPr>
        <w:spacing w:line="360" w:lineRule="auto"/>
        <w:rPr>
          <w:rFonts w:asciiTheme="minorHAnsi" w:hAnsiTheme="minorHAnsi" w:cstheme="minorHAnsi"/>
          <w:color w:val="000000" w:themeColor="text1"/>
          <w:sz w:val="22"/>
          <w:lang w:eastAsia="zh-HK"/>
        </w:rPr>
      </w:pPr>
      <w:r w:rsidRPr="009E3C60">
        <w:rPr>
          <w:rFonts w:asciiTheme="minorHAnsi" w:hAnsiTheme="minorHAnsi" w:cstheme="minorHAnsi"/>
          <w:color w:val="000000" w:themeColor="text1"/>
          <w:sz w:val="22"/>
          <w:lang w:eastAsia="zh-HK"/>
        </w:rPr>
        <w:t>4</w:t>
      </w:r>
      <w:r w:rsidR="006031A3">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eastAsia="zh-HK"/>
        </w:rPr>
        <w:t xml:space="preserve">Senior Statistician, </w:t>
      </w:r>
      <w:r w:rsidR="006031A3">
        <w:rPr>
          <w:rFonts w:asciiTheme="minorHAnsi" w:hAnsiTheme="minorHAnsi" w:cstheme="minorHAnsi"/>
          <w:color w:val="000000" w:themeColor="text1"/>
          <w:sz w:val="22"/>
          <w:lang w:eastAsia="zh-HK"/>
        </w:rPr>
        <w:t xml:space="preserve">Centre for Statistics in Medicine, Nuffield Department of </w:t>
      </w:r>
      <w:proofErr w:type="spellStart"/>
      <w:r w:rsidR="006031A3">
        <w:rPr>
          <w:rFonts w:asciiTheme="minorHAnsi" w:hAnsiTheme="minorHAnsi" w:cstheme="minorHAnsi"/>
          <w:color w:val="000000" w:themeColor="text1"/>
          <w:sz w:val="22"/>
          <w:lang w:eastAsia="zh-HK"/>
        </w:rPr>
        <w:t>Orthopaedics</w:t>
      </w:r>
      <w:proofErr w:type="spellEnd"/>
      <w:r w:rsidR="006031A3">
        <w:rPr>
          <w:rFonts w:asciiTheme="minorHAnsi" w:hAnsiTheme="minorHAnsi" w:cstheme="minorHAnsi"/>
          <w:color w:val="000000" w:themeColor="text1"/>
          <w:sz w:val="22"/>
          <w:lang w:eastAsia="zh-HK"/>
        </w:rPr>
        <w:t>, Rheumatology and Musculoskeletal Sciences, University of Oxford, Oxford, UK</w:t>
      </w:r>
    </w:p>
    <w:p w14:paraId="7981AF28" w14:textId="0A123E91" w:rsidR="00B50B4F" w:rsidRPr="009E3C60" w:rsidRDefault="00601EAE" w:rsidP="006031A3">
      <w:pPr>
        <w:spacing w:line="360" w:lineRule="auto"/>
        <w:rPr>
          <w:rFonts w:asciiTheme="minorHAnsi" w:hAnsiTheme="minorHAnsi" w:cstheme="minorHAnsi"/>
          <w:color w:val="000000" w:themeColor="text1"/>
          <w:sz w:val="22"/>
          <w:lang w:eastAsia="zh-HK"/>
        </w:rPr>
      </w:pPr>
      <w:r w:rsidRPr="009E3C60">
        <w:rPr>
          <w:rFonts w:asciiTheme="minorHAnsi" w:hAnsiTheme="minorHAnsi" w:cstheme="minorHAnsi"/>
          <w:color w:val="000000" w:themeColor="text1"/>
          <w:sz w:val="22"/>
          <w:lang w:eastAsia="zh-HK"/>
        </w:rPr>
        <w:t>5</w:t>
      </w:r>
      <w:r w:rsidR="006031A3">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eastAsia="zh-HK"/>
        </w:rPr>
        <w:t>Senior Lecturer and Associate Dean for Postgraduate Research, Florence Nightingale School of Nursing, Midwifery and Palliative care, King’s College</w:t>
      </w:r>
      <w:r w:rsidR="006031A3">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eastAsia="zh-HK"/>
        </w:rPr>
        <w:t>London</w:t>
      </w:r>
      <w:r w:rsidR="006031A3">
        <w:rPr>
          <w:rFonts w:asciiTheme="minorHAnsi" w:hAnsiTheme="minorHAnsi" w:cstheme="minorHAnsi"/>
          <w:color w:val="000000" w:themeColor="text1"/>
          <w:sz w:val="22"/>
          <w:lang w:eastAsia="zh-HK"/>
        </w:rPr>
        <w:t>,</w:t>
      </w:r>
      <w:r w:rsidRPr="009E3C60">
        <w:rPr>
          <w:rFonts w:asciiTheme="minorHAnsi" w:hAnsiTheme="minorHAnsi" w:cstheme="minorHAnsi"/>
          <w:color w:val="000000" w:themeColor="text1"/>
          <w:sz w:val="22"/>
          <w:lang w:eastAsia="zh-HK"/>
        </w:rPr>
        <w:t xml:space="preserve"> </w:t>
      </w:r>
      <w:r w:rsidR="006031A3">
        <w:rPr>
          <w:rFonts w:asciiTheme="minorHAnsi" w:hAnsiTheme="minorHAnsi" w:cstheme="minorHAnsi"/>
          <w:color w:val="000000" w:themeColor="text1"/>
          <w:sz w:val="22"/>
          <w:lang w:eastAsia="zh-HK"/>
        </w:rPr>
        <w:t>UK</w:t>
      </w:r>
      <w:r w:rsidRPr="009E3C60">
        <w:rPr>
          <w:rFonts w:asciiTheme="minorHAnsi" w:hAnsiTheme="minorHAnsi" w:cstheme="minorHAnsi"/>
          <w:color w:val="000000" w:themeColor="text1"/>
          <w:sz w:val="22"/>
          <w:lang w:eastAsia="zh-HK"/>
        </w:rPr>
        <w:t xml:space="preserve">  </w:t>
      </w:r>
    </w:p>
    <w:p w14:paraId="7909CC58" w14:textId="7E8A9443" w:rsidR="006031A3" w:rsidRPr="009E3C60" w:rsidRDefault="006031A3" w:rsidP="006031A3">
      <w:pPr>
        <w:spacing w:line="360" w:lineRule="auto"/>
        <w:rPr>
          <w:rFonts w:asciiTheme="minorHAnsi" w:hAnsiTheme="minorHAnsi" w:cstheme="minorHAnsi"/>
          <w:color w:val="000000" w:themeColor="text1"/>
          <w:sz w:val="22"/>
          <w:lang w:val="en-GB" w:eastAsia="zh-HK"/>
        </w:rPr>
      </w:pPr>
      <w:r w:rsidRPr="00E67F3E">
        <w:rPr>
          <w:rFonts w:asciiTheme="minorHAnsi" w:hAnsiTheme="minorHAnsi" w:cstheme="minorHAnsi"/>
          <w:b/>
          <w:bCs/>
          <w:color w:val="000000" w:themeColor="text1"/>
          <w:sz w:val="22"/>
          <w:lang w:eastAsia="zh-HK"/>
        </w:rPr>
        <w:t>Running title</w:t>
      </w:r>
      <w:r>
        <w:rPr>
          <w:rFonts w:asciiTheme="minorHAnsi" w:hAnsiTheme="minorHAnsi" w:cstheme="minorHAnsi"/>
          <w:color w:val="000000" w:themeColor="text1"/>
          <w:sz w:val="22"/>
          <w:lang w:eastAsia="zh-HK"/>
        </w:rPr>
        <w:t xml:space="preserve">: </w:t>
      </w:r>
      <w:r w:rsidRPr="009E3C60">
        <w:rPr>
          <w:rFonts w:asciiTheme="minorHAnsi" w:hAnsiTheme="minorHAnsi" w:cstheme="minorHAnsi"/>
          <w:color w:val="000000" w:themeColor="text1"/>
          <w:sz w:val="22"/>
          <w:lang w:val="en-GB" w:eastAsia="zh-HK"/>
        </w:rPr>
        <w:t>Fatigue in survivors of critical illness: A systematic review</w:t>
      </w:r>
    </w:p>
    <w:p w14:paraId="052D5191" w14:textId="5676F2D2" w:rsidR="006031A3" w:rsidRPr="006031A3" w:rsidRDefault="006031A3" w:rsidP="006031A3">
      <w:pPr>
        <w:spacing w:line="360" w:lineRule="auto"/>
        <w:rPr>
          <w:rFonts w:asciiTheme="minorHAnsi" w:hAnsiTheme="minorHAnsi" w:cstheme="minorHAnsi"/>
          <w:color w:val="000000" w:themeColor="text1"/>
          <w:sz w:val="22"/>
          <w:lang w:eastAsia="zh-HK"/>
        </w:rPr>
      </w:pPr>
      <w:r w:rsidRPr="00E67F3E">
        <w:rPr>
          <w:rFonts w:asciiTheme="minorHAnsi" w:hAnsiTheme="minorHAnsi" w:cstheme="minorHAnsi"/>
          <w:b/>
          <w:bCs/>
          <w:color w:val="000000" w:themeColor="text1"/>
          <w:sz w:val="22"/>
          <w:lang w:eastAsia="zh-HK"/>
        </w:rPr>
        <w:t>Corresponding author email</w:t>
      </w:r>
      <w:r>
        <w:rPr>
          <w:rFonts w:asciiTheme="minorHAnsi" w:hAnsiTheme="minorHAnsi" w:cstheme="minorHAnsi"/>
          <w:color w:val="000000" w:themeColor="text1"/>
          <w:sz w:val="22"/>
          <w:lang w:eastAsia="zh-HK"/>
        </w:rPr>
        <w:t xml:space="preserve">: </w:t>
      </w:r>
      <w:hyperlink r:id="rId8" w:history="1">
        <w:r w:rsidRPr="009E3C60">
          <w:rPr>
            <w:rStyle w:val="Hyperlink"/>
            <w:rFonts w:asciiTheme="minorHAnsi" w:hAnsiTheme="minorHAnsi" w:cstheme="minorHAnsi"/>
            <w:sz w:val="22"/>
          </w:rPr>
          <w:t>benchs@lsbu.ac.uk</w:t>
        </w:r>
      </w:hyperlink>
      <w:r>
        <w:rPr>
          <w:rFonts w:asciiTheme="minorHAnsi" w:hAnsiTheme="minorHAnsi" w:cstheme="minorHAnsi"/>
          <w:color w:val="000000" w:themeColor="text1"/>
          <w:sz w:val="22"/>
          <w:lang w:eastAsia="zh-HK"/>
        </w:rPr>
        <w:t xml:space="preserve"> </w:t>
      </w:r>
    </w:p>
    <w:p w14:paraId="0C75AC49" w14:textId="0E4AD6AE" w:rsidR="00601EAE" w:rsidRPr="009E3C60" w:rsidRDefault="00601EAE" w:rsidP="006031A3">
      <w:pPr>
        <w:spacing w:line="360" w:lineRule="auto"/>
        <w:rPr>
          <w:rFonts w:asciiTheme="minorHAnsi" w:hAnsiTheme="minorHAnsi" w:cstheme="minorHAnsi"/>
          <w:color w:val="000000" w:themeColor="text1"/>
          <w:sz w:val="22"/>
          <w:lang w:val="en-GB" w:eastAsia="zh-HK"/>
        </w:rPr>
      </w:pPr>
      <w:r w:rsidRPr="00E67F3E">
        <w:rPr>
          <w:rFonts w:asciiTheme="minorHAnsi" w:hAnsiTheme="minorHAnsi" w:cstheme="minorHAnsi"/>
          <w:b/>
          <w:bCs/>
          <w:color w:val="000000" w:themeColor="text1"/>
          <w:sz w:val="22"/>
          <w:lang w:val="en-GB" w:eastAsia="zh-HK"/>
        </w:rPr>
        <w:t>Keywords</w:t>
      </w:r>
      <w:r w:rsidRPr="009E3C60">
        <w:rPr>
          <w:rFonts w:asciiTheme="minorHAnsi" w:hAnsiTheme="minorHAnsi" w:cstheme="minorHAnsi"/>
          <w:color w:val="000000" w:themeColor="text1"/>
          <w:sz w:val="22"/>
          <w:lang w:val="en-GB" w:eastAsia="zh-HK"/>
        </w:rPr>
        <w:t>:</w:t>
      </w:r>
      <w:r w:rsidR="006031A3">
        <w:rPr>
          <w:rFonts w:asciiTheme="minorHAnsi" w:hAnsiTheme="minorHAnsi" w:cstheme="minorHAnsi"/>
          <w:color w:val="000000" w:themeColor="text1"/>
          <w:sz w:val="22"/>
          <w:lang w:val="en-GB" w:eastAsia="zh-HK"/>
        </w:rPr>
        <w:t xml:space="preserve"> </w:t>
      </w:r>
      <w:r w:rsidR="00673EA7">
        <w:rPr>
          <w:rFonts w:asciiTheme="minorHAnsi" w:hAnsiTheme="minorHAnsi" w:cstheme="minorHAnsi"/>
          <w:color w:val="000000" w:themeColor="text1"/>
          <w:sz w:val="22"/>
          <w:lang w:val="en-GB" w:eastAsia="zh-HK"/>
        </w:rPr>
        <w:t>q</w:t>
      </w:r>
      <w:r w:rsidR="006031A3">
        <w:rPr>
          <w:rFonts w:asciiTheme="minorHAnsi" w:hAnsiTheme="minorHAnsi" w:cstheme="minorHAnsi"/>
          <w:color w:val="000000" w:themeColor="text1"/>
          <w:sz w:val="22"/>
          <w:lang w:val="en-GB" w:eastAsia="zh-HK"/>
        </w:rPr>
        <w:t>uality measures</w:t>
      </w:r>
      <w:r w:rsidR="00673EA7">
        <w:rPr>
          <w:rFonts w:asciiTheme="minorHAnsi" w:hAnsiTheme="minorHAnsi" w:cstheme="minorHAnsi"/>
          <w:color w:val="000000" w:themeColor="text1"/>
          <w:sz w:val="22"/>
          <w:lang w:val="en-GB" w:eastAsia="zh-HK"/>
        </w:rPr>
        <w:t xml:space="preserve">; </w:t>
      </w:r>
      <w:r w:rsidR="00BA29EB">
        <w:rPr>
          <w:rFonts w:asciiTheme="minorHAnsi" w:hAnsiTheme="minorHAnsi" w:cstheme="minorHAnsi"/>
          <w:color w:val="000000" w:themeColor="text1"/>
          <w:sz w:val="22"/>
          <w:lang w:val="en-GB" w:eastAsia="zh-HK"/>
        </w:rPr>
        <w:t xml:space="preserve">patient care; </w:t>
      </w:r>
      <w:r w:rsidR="00614830">
        <w:rPr>
          <w:rFonts w:asciiTheme="minorHAnsi" w:hAnsiTheme="minorHAnsi" w:cstheme="minorHAnsi"/>
          <w:color w:val="000000" w:themeColor="text1"/>
          <w:sz w:val="22"/>
          <w:lang w:val="en-GB" w:eastAsia="zh-HK"/>
        </w:rPr>
        <w:t>f</w:t>
      </w:r>
      <w:r w:rsidRPr="009E3C60">
        <w:rPr>
          <w:rFonts w:asciiTheme="minorHAnsi" w:hAnsiTheme="minorHAnsi" w:cstheme="minorHAnsi"/>
          <w:color w:val="000000" w:themeColor="text1"/>
          <w:sz w:val="22"/>
          <w:lang w:val="en-GB" w:eastAsia="zh-HK"/>
        </w:rPr>
        <w:t xml:space="preserve">atigue; </w:t>
      </w:r>
      <w:r w:rsidR="00614830">
        <w:rPr>
          <w:rFonts w:asciiTheme="minorHAnsi" w:hAnsiTheme="minorHAnsi" w:cstheme="minorHAnsi"/>
          <w:color w:val="000000" w:themeColor="text1"/>
          <w:sz w:val="22"/>
          <w:lang w:val="en-GB" w:eastAsia="zh-HK"/>
        </w:rPr>
        <w:t>critical illness</w:t>
      </w:r>
      <w:r w:rsidR="00E67F3E">
        <w:rPr>
          <w:rFonts w:asciiTheme="minorHAnsi" w:hAnsiTheme="minorHAnsi" w:cstheme="minorHAnsi"/>
          <w:color w:val="000000" w:themeColor="text1"/>
          <w:sz w:val="22"/>
          <w:lang w:val="en-GB" w:eastAsia="zh-HK"/>
        </w:rPr>
        <w:t>;</w:t>
      </w:r>
      <w:r w:rsidR="00614830">
        <w:rPr>
          <w:rFonts w:asciiTheme="minorHAnsi" w:hAnsiTheme="minorHAnsi" w:cstheme="minorHAnsi"/>
          <w:color w:val="000000" w:themeColor="text1"/>
          <w:sz w:val="22"/>
          <w:lang w:val="en-GB" w:eastAsia="zh-HK"/>
        </w:rPr>
        <w:t xml:space="preserve"> </w:t>
      </w:r>
      <w:r w:rsidR="00E67F3E">
        <w:rPr>
          <w:rFonts w:asciiTheme="minorHAnsi" w:hAnsiTheme="minorHAnsi" w:cstheme="minorHAnsi"/>
          <w:color w:val="000000" w:themeColor="text1"/>
          <w:sz w:val="22"/>
          <w:lang w:val="en-GB" w:eastAsia="zh-HK"/>
        </w:rPr>
        <w:t>s</w:t>
      </w:r>
      <w:r w:rsidRPr="009E3C60">
        <w:rPr>
          <w:rFonts w:asciiTheme="minorHAnsi" w:hAnsiTheme="minorHAnsi" w:cstheme="minorHAnsi"/>
          <w:color w:val="000000" w:themeColor="text1"/>
          <w:sz w:val="22"/>
          <w:lang w:val="en-GB" w:eastAsia="zh-HK"/>
        </w:rPr>
        <w:t xml:space="preserve">ystematic review </w:t>
      </w:r>
    </w:p>
    <w:p w14:paraId="71F69B51" w14:textId="717D672B" w:rsidR="00601EAE" w:rsidRPr="009E3C60" w:rsidRDefault="00601EAE" w:rsidP="006031A3">
      <w:pPr>
        <w:spacing w:line="360" w:lineRule="auto"/>
        <w:rPr>
          <w:rFonts w:asciiTheme="minorHAnsi" w:hAnsiTheme="minorHAnsi" w:cstheme="minorHAnsi"/>
          <w:color w:val="000000" w:themeColor="text1"/>
          <w:sz w:val="22"/>
          <w:lang w:val="en-GB" w:eastAsia="zh-HK"/>
        </w:rPr>
      </w:pPr>
      <w:r w:rsidRPr="00E67F3E">
        <w:rPr>
          <w:rFonts w:asciiTheme="minorHAnsi" w:hAnsiTheme="minorHAnsi" w:cstheme="minorHAnsi"/>
          <w:b/>
          <w:bCs/>
          <w:color w:val="000000" w:themeColor="text1"/>
          <w:sz w:val="22"/>
          <w:lang w:val="en-GB" w:eastAsia="zh-HK"/>
        </w:rPr>
        <w:t>Twitter</w:t>
      </w:r>
      <w:r w:rsidR="00614830" w:rsidRPr="00E67F3E">
        <w:rPr>
          <w:rFonts w:asciiTheme="minorHAnsi" w:hAnsiTheme="minorHAnsi" w:cstheme="minorHAnsi"/>
          <w:b/>
          <w:bCs/>
          <w:color w:val="000000" w:themeColor="text1"/>
          <w:sz w:val="22"/>
          <w:lang w:val="en-GB" w:eastAsia="zh-HK"/>
        </w:rPr>
        <w:t xml:space="preserve"> handles</w:t>
      </w:r>
      <w:r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eastAsia="zh-HK"/>
        </w:rPr>
        <w:t>@szbench</w:t>
      </w:r>
      <w:r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eastAsia="zh-HK"/>
        </w:rPr>
        <w:t xml:space="preserve">@LouiseStayt; </w:t>
      </w:r>
      <w:r w:rsidRPr="009E3C60">
        <w:rPr>
          <w:rFonts w:asciiTheme="minorHAnsi" w:hAnsiTheme="minorHAnsi" w:cstheme="minorHAnsi"/>
          <w:sz w:val="22"/>
        </w:rPr>
        <w:t>@DocAShah</w:t>
      </w:r>
      <w:r w:rsidR="00614830">
        <w:rPr>
          <w:rFonts w:asciiTheme="minorHAnsi" w:hAnsiTheme="minorHAnsi" w:cstheme="minorHAnsi"/>
          <w:sz w:val="22"/>
        </w:rPr>
        <w:t>; @OUHCritCare</w:t>
      </w:r>
      <w:r w:rsidRPr="009E3C60">
        <w:rPr>
          <w:rFonts w:asciiTheme="minorHAnsi" w:hAnsiTheme="minorHAnsi" w:cstheme="minorHAnsi"/>
          <w:sz w:val="22"/>
        </w:rPr>
        <w:t xml:space="preserve">   </w:t>
      </w:r>
      <w:r w:rsidRPr="009E3C60">
        <w:rPr>
          <w:rFonts w:asciiTheme="minorHAnsi" w:hAnsiTheme="minorHAnsi" w:cstheme="minorHAnsi"/>
          <w:color w:val="000000" w:themeColor="text1"/>
          <w:sz w:val="22"/>
          <w:lang w:eastAsia="zh-HK"/>
        </w:rPr>
        <w:t xml:space="preserve"> </w:t>
      </w:r>
    </w:p>
    <w:p w14:paraId="75CEE811" w14:textId="77777777" w:rsidR="00E67F3E" w:rsidRDefault="00E67F3E" w:rsidP="006031A3">
      <w:pPr>
        <w:spacing w:line="360" w:lineRule="auto"/>
        <w:rPr>
          <w:rFonts w:asciiTheme="minorHAnsi" w:eastAsia="Times New Roman" w:hAnsiTheme="minorHAnsi" w:cstheme="minorHAnsi"/>
          <w:color w:val="1C1D1E"/>
          <w:sz w:val="22"/>
          <w:lang w:eastAsia="en-GB"/>
        </w:rPr>
      </w:pPr>
    </w:p>
    <w:p w14:paraId="5BF689D2" w14:textId="2566DA3C" w:rsidR="000D3652" w:rsidRDefault="00601EAE" w:rsidP="006031A3">
      <w:pPr>
        <w:spacing w:line="360" w:lineRule="auto"/>
        <w:rPr>
          <w:sz w:val="22"/>
        </w:rPr>
      </w:pPr>
      <w:r w:rsidRPr="009E3C60">
        <w:rPr>
          <w:rFonts w:asciiTheme="minorHAnsi" w:eastAsia="Times New Roman" w:hAnsiTheme="minorHAnsi" w:cstheme="minorHAnsi"/>
          <w:color w:val="1C1D1E"/>
          <w:sz w:val="22"/>
          <w:lang w:eastAsia="en-GB"/>
        </w:rPr>
        <w:t>*Abstract accepted for an oral presentation at the British Association of Critical Care Nurses Conference on 14</w:t>
      </w:r>
      <w:r w:rsidRPr="009E3C60">
        <w:rPr>
          <w:rFonts w:asciiTheme="minorHAnsi" w:eastAsia="Times New Roman" w:hAnsiTheme="minorHAnsi" w:cstheme="minorHAnsi"/>
          <w:color w:val="1C1D1E"/>
          <w:sz w:val="22"/>
          <w:vertAlign w:val="superscript"/>
          <w:lang w:eastAsia="en-GB"/>
        </w:rPr>
        <w:t>th</w:t>
      </w:r>
      <w:r w:rsidRPr="009E3C60">
        <w:rPr>
          <w:rFonts w:asciiTheme="minorHAnsi" w:eastAsia="Times New Roman" w:hAnsiTheme="minorHAnsi" w:cstheme="minorHAnsi"/>
          <w:color w:val="1C1D1E"/>
          <w:sz w:val="22"/>
          <w:lang w:eastAsia="en-GB"/>
        </w:rPr>
        <w:t xml:space="preserve"> September 2020 (virtual) and for a poster presentation at Johns Hopkins Critical Care Rehabilitation Conference in November 2020 (virtual). Manuscript deposited on a pre-print server:</w:t>
      </w:r>
      <w:r w:rsidR="00E67F3E">
        <w:rPr>
          <w:rFonts w:asciiTheme="minorHAnsi" w:eastAsia="Times New Roman" w:hAnsiTheme="minorHAnsi" w:cstheme="minorHAnsi"/>
          <w:color w:val="1C1D1E"/>
          <w:sz w:val="22"/>
          <w:lang w:eastAsia="en-GB"/>
        </w:rPr>
        <w:t xml:space="preserve"> </w:t>
      </w:r>
      <w:hyperlink w:history="1"/>
      <w:hyperlink r:id="rId9" w:history="1">
        <w:r w:rsidR="00E67F3E" w:rsidRPr="006F31DD">
          <w:rPr>
            <w:rStyle w:val="Hyperlink"/>
            <w:sz w:val="22"/>
          </w:rPr>
          <w:t>https://www.medrxiv.org/content/10.1101/2020.06.30.20138248v1</w:t>
        </w:r>
      </w:hyperlink>
    </w:p>
    <w:p w14:paraId="4B6D4F0F" w14:textId="77777777" w:rsidR="00E67F3E" w:rsidRPr="009E3C60" w:rsidRDefault="00E67F3E" w:rsidP="006031A3">
      <w:pPr>
        <w:spacing w:line="360" w:lineRule="auto"/>
        <w:rPr>
          <w:rFonts w:asciiTheme="minorHAnsi" w:hAnsiTheme="minorHAnsi" w:cstheme="minorHAnsi"/>
          <w:color w:val="000000" w:themeColor="text1"/>
          <w:sz w:val="22"/>
          <w:lang w:val="en-GB" w:eastAsia="zh-HK"/>
        </w:rPr>
      </w:pPr>
    </w:p>
    <w:p w14:paraId="72E9DAFD" w14:textId="77777777" w:rsidR="00B50B4F" w:rsidRPr="009E3C60" w:rsidRDefault="00B50B4F" w:rsidP="006031A3">
      <w:pPr>
        <w:spacing w:line="360" w:lineRule="auto"/>
        <w:rPr>
          <w:rFonts w:asciiTheme="minorHAnsi" w:hAnsiTheme="minorHAnsi" w:cstheme="minorHAnsi"/>
          <w:b/>
          <w:color w:val="000000" w:themeColor="text1"/>
          <w:sz w:val="22"/>
          <w:lang w:val="en-GB" w:eastAsia="zh-HK"/>
        </w:rPr>
      </w:pPr>
      <w:r w:rsidRPr="009E3C60">
        <w:rPr>
          <w:rFonts w:asciiTheme="minorHAnsi" w:hAnsiTheme="minorHAnsi" w:cstheme="minorHAnsi"/>
          <w:b/>
          <w:color w:val="000000" w:themeColor="text1"/>
          <w:sz w:val="22"/>
          <w:lang w:val="en-GB" w:eastAsia="zh-HK"/>
        </w:rPr>
        <w:lastRenderedPageBreak/>
        <w:t>Summary</w:t>
      </w:r>
    </w:p>
    <w:p w14:paraId="2DAB1560" w14:textId="408CBC32" w:rsidR="000917B1" w:rsidRPr="009E3C60" w:rsidRDefault="00614830" w:rsidP="006031A3">
      <w:pPr>
        <w:spacing w:line="360" w:lineRule="auto"/>
        <w:rPr>
          <w:rFonts w:asciiTheme="minorHAnsi" w:hAnsiTheme="minorHAnsi" w:cstheme="minorHAnsi"/>
          <w:bCs/>
          <w:color w:val="000000" w:themeColor="text1"/>
          <w:sz w:val="22"/>
          <w:lang w:eastAsia="zh-HK"/>
        </w:rPr>
      </w:pPr>
      <w:r>
        <w:rPr>
          <w:rFonts w:asciiTheme="minorHAnsi" w:hAnsiTheme="minorHAnsi" w:cstheme="minorHAnsi"/>
          <w:bCs/>
          <w:color w:val="000000" w:themeColor="text1"/>
          <w:sz w:val="22"/>
          <w:lang w:val="en-GB" w:eastAsia="zh-HK"/>
        </w:rPr>
        <w:t>We conducted a mixed methods systematic review to</w:t>
      </w:r>
      <w:r w:rsidR="00546C7B" w:rsidRPr="009E3C60">
        <w:rPr>
          <w:rFonts w:asciiTheme="minorHAnsi" w:hAnsiTheme="minorHAnsi" w:cstheme="minorHAnsi"/>
          <w:bCs/>
          <w:color w:val="000000" w:themeColor="text1"/>
          <w:sz w:val="22"/>
          <w:lang w:val="en-GB" w:eastAsia="zh-HK"/>
        </w:rPr>
        <w:t xml:space="preserve"> investigate</w:t>
      </w:r>
      <w:r>
        <w:rPr>
          <w:rFonts w:asciiTheme="minorHAnsi" w:hAnsiTheme="minorHAnsi" w:cstheme="minorHAnsi"/>
          <w:bCs/>
          <w:color w:val="000000" w:themeColor="text1"/>
          <w:sz w:val="22"/>
          <w:lang w:val="en-GB" w:eastAsia="zh-HK"/>
        </w:rPr>
        <w:t xml:space="preserve"> </w:t>
      </w:r>
      <w:r w:rsidR="00546C7B" w:rsidRPr="009E3C60">
        <w:rPr>
          <w:rFonts w:asciiTheme="minorHAnsi" w:hAnsiTheme="minorHAnsi" w:cstheme="minorHAnsi"/>
          <w:bCs/>
          <w:color w:val="000000" w:themeColor="text1"/>
          <w:sz w:val="22"/>
          <w:lang w:val="en-GB" w:eastAsia="zh-HK"/>
        </w:rPr>
        <w:t xml:space="preserve">the prevalence, experience and management of fatigue in survivors of critical illness. </w:t>
      </w:r>
      <w:r>
        <w:rPr>
          <w:rFonts w:asciiTheme="minorHAnsi" w:hAnsiTheme="minorHAnsi" w:cstheme="minorHAnsi"/>
          <w:bCs/>
          <w:color w:val="000000" w:themeColor="text1"/>
          <w:sz w:val="22"/>
          <w:lang w:val="en-GB" w:eastAsia="zh-HK"/>
        </w:rPr>
        <w:t xml:space="preserve">We </w:t>
      </w:r>
      <w:r w:rsidR="00546C7B" w:rsidRPr="009E3C60">
        <w:rPr>
          <w:rFonts w:asciiTheme="minorHAnsi" w:hAnsiTheme="minorHAnsi" w:cstheme="minorHAnsi"/>
          <w:bCs/>
          <w:color w:val="000000" w:themeColor="text1"/>
          <w:sz w:val="22"/>
          <w:lang w:val="en-GB" w:eastAsia="zh-HK"/>
        </w:rPr>
        <w:t>identified 76 studies investigating fatigue or vitality in adults discharged from an ICU</w:t>
      </w:r>
      <w:r>
        <w:rPr>
          <w:rFonts w:asciiTheme="minorHAnsi" w:hAnsiTheme="minorHAnsi" w:cstheme="minorHAnsi"/>
          <w:bCs/>
          <w:color w:val="000000" w:themeColor="text1"/>
          <w:sz w:val="22"/>
          <w:lang w:val="en-GB" w:eastAsia="zh-HK"/>
        </w:rPr>
        <w:t xml:space="preserve"> and</w:t>
      </w:r>
      <w:r w:rsidR="003A552D" w:rsidRPr="009E3C60">
        <w:rPr>
          <w:rFonts w:asciiTheme="minorHAnsi" w:hAnsiTheme="minorHAnsi" w:cstheme="minorHAnsi"/>
          <w:bCs/>
          <w:color w:val="000000" w:themeColor="text1"/>
          <w:sz w:val="22"/>
          <w:lang w:val="en-GB" w:eastAsia="zh-HK"/>
        </w:rPr>
        <w:t xml:space="preserve"> e</w:t>
      </w:r>
      <w:r w:rsidR="00546C7B" w:rsidRPr="009E3C60">
        <w:rPr>
          <w:rFonts w:asciiTheme="minorHAnsi" w:hAnsiTheme="minorHAnsi" w:cstheme="minorHAnsi"/>
          <w:bCs/>
          <w:color w:val="000000" w:themeColor="text1"/>
          <w:sz w:val="22"/>
          <w:lang w:val="en-GB" w:eastAsia="zh-HK"/>
        </w:rPr>
        <w:t>xtracted data</w:t>
      </w:r>
      <w:r>
        <w:rPr>
          <w:rFonts w:asciiTheme="minorHAnsi" w:hAnsiTheme="minorHAnsi" w:cstheme="minorHAnsi"/>
          <w:bCs/>
          <w:color w:val="000000" w:themeColor="text1"/>
          <w:sz w:val="22"/>
          <w:lang w:val="en-GB" w:eastAsia="zh-HK"/>
        </w:rPr>
        <w:t xml:space="preserve"> were split</w:t>
      </w:r>
      <w:r w:rsidR="00546C7B" w:rsidRPr="009E3C60">
        <w:rPr>
          <w:rFonts w:asciiTheme="minorHAnsi" w:hAnsiTheme="minorHAnsi" w:cstheme="minorHAnsi"/>
          <w:bCs/>
          <w:color w:val="000000" w:themeColor="text1"/>
          <w:sz w:val="22"/>
          <w:lang w:val="en-GB" w:eastAsia="zh-HK"/>
        </w:rPr>
        <w:t xml:space="preserve"> into three datasets: vitality </w:t>
      </w:r>
      <w:r w:rsidR="006F3231" w:rsidRPr="009E3C60">
        <w:rPr>
          <w:rFonts w:asciiTheme="minorHAnsi" w:hAnsiTheme="minorHAnsi" w:cstheme="minorHAnsi"/>
          <w:bCs/>
          <w:color w:val="000000" w:themeColor="text1"/>
          <w:sz w:val="22"/>
          <w:lang w:val="en-GB" w:eastAsia="zh-HK"/>
        </w:rPr>
        <w:t xml:space="preserve">scores from </w:t>
      </w:r>
      <w:r w:rsidR="00546C7B" w:rsidRPr="009E3C60">
        <w:rPr>
          <w:rFonts w:asciiTheme="minorHAnsi" w:hAnsiTheme="minorHAnsi" w:cstheme="minorHAnsi"/>
          <w:bCs/>
          <w:color w:val="000000" w:themeColor="text1"/>
          <w:sz w:val="22"/>
          <w:lang w:val="en-GB" w:eastAsia="zh-HK"/>
        </w:rPr>
        <w:t xml:space="preserve">the </w:t>
      </w:r>
      <w:r w:rsidR="00B86D96" w:rsidRPr="009E3C60">
        <w:rPr>
          <w:rFonts w:asciiTheme="minorHAnsi" w:hAnsiTheme="minorHAnsi" w:cstheme="minorHAnsi"/>
          <w:color w:val="000000" w:themeColor="text1"/>
          <w:sz w:val="22"/>
          <w:lang w:val="en-GB" w:eastAsia="zh-HK"/>
        </w:rPr>
        <w:t xml:space="preserve">Short Form Health Survey </w:t>
      </w:r>
      <w:r w:rsidR="00546C7B" w:rsidRPr="009E3C60">
        <w:rPr>
          <w:rFonts w:asciiTheme="minorHAnsi" w:hAnsiTheme="minorHAnsi" w:cstheme="minorHAnsi"/>
          <w:bCs/>
          <w:color w:val="000000" w:themeColor="text1"/>
          <w:sz w:val="22"/>
          <w:lang w:val="en-GB" w:eastAsia="zh-HK"/>
        </w:rPr>
        <w:t>SF-36 (</w:t>
      </w:r>
      <w:r w:rsidR="00546C7B" w:rsidRPr="009E3C60">
        <w:rPr>
          <w:rFonts w:asciiTheme="minorHAnsi" w:hAnsiTheme="minorHAnsi" w:cstheme="minorHAnsi"/>
          <w:bCs/>
          <w:i/>
          <w:iCs/>
          <w:color w:val="000000" w:themeColor="text1"/>
          <w:sz w:val="22"/>
          <w:lang w:val="en-GB" w:eastAsia="zh-HK"/>
        </w:rPr>
        <w:t>n</w:t>
      </w:r>
      <w:r w:rsidR="00546C7B" w:rsidRPr="009E3C60">
        <w:rPr>
          <w:rFonts w:asciiTheme="minorHAnsi" w:hAnsiTheme="minorHAnsi" w:cstheme="minorHAnsi"/>
          <w:bCs/>
          <w:color w:val="000000" w:themeColor="text1"/>
          <w:sz w:val="22"/>
          <w:lang w:val="en-GB" w:eastAsia="zh-HK"/>
        </w:rPr>
        <w:t>=54); other quantitative data (</w:t>
      </w:r>
      <w:r w:rsidR="00546C7B" w:rsidRPr="009E3C60">
        <w:rPr>
          <w:rFonts w:asciiTheme="minorHAnsi" w:hAnsiTheme="minorHAnsi" w:cstheme="minorHAnsi"/>
          <w:bCs/>
          <w:i/>
          <w:iCs/>
          <w:color w:val="000000" w:themeColor="text1"/>
          <w:sz w:val="22"/>
          <w:lang w:val="en-GB" w:eastAsia="zh-HK"/>
        </w:rPr>
        <w:t>n</w:t>
      </w:r>
      <w:r w:rsidR="00546C7B" w:rsidRPr="009E3C60">
        <w:rPr>
          <w:rFonts w:asciiTheme="minorHAnsi" w:hAnsiTheme="minorHAnsi" w:cstheme="minorHAnsi"/>
          <w:bCs/>
          <w:color w:val="000000" w:themeColor="text1"/>
          <w:sz w:val="22"/>
          <w:lang w:val="en-GB" w:eastAsia="zh-HK"/>
        </w:rPr>
        <w:t>=19); and qualitative data (</w:t>
      </w:r>
      <w:r w:rsidR="00546C7B" w:rsidRPr="009E3C60">
        <w:rPr>
          <w:rFonts w:asciiTheme="minorHAnsi" w:hAnsiTheme="minorHAnsi" w:cstheme="minorHAnsi"/>
          <w:bCs/>
          <w:i/>
          <w:iCs/>
          <w:color w:val="000000" w:themeColor="text1"/>
          <w:sz w:val="22"/>
          <w:lang w:val="en-GB" w:eastAsia="zh-HK"/>
        </w:rPr>
        <w:t>n</w:t>
      </w:r>
      <w:r w:rsidR="00546C7B" w:rsidRPr="009E3C60">
        <w:rPr>
          <w:rFonts w:asciiTheme="minorHAnsi" w:hAnsiTheme="minorHAnsi" w:cstheme="minorHAnsi"/>
          <w:bCs/>
          <w:color w:val="000000" w:themeColor="text1"/>
          <w:sz w:val="22"/>
          <w:lang w:val="en-GB" w:eastAsia="zh-HK"/>
        </w:rPr>
        <w:t xml:space="preserve">=9). </w:t>
      </w:r>
      <w:r w:rsidR="003A552D" w:rsidRPr="009E3C60">
        <w:rPr>
          <w:rFonts w:asciiTheme="minorHAnsi" w:hAnsiTheme="minorHAnsi" w:cstheme="minorHAnsi"/>
          <w:bCs/>
          <w:color w:val="000000" w:themeColor="text1"/>
          <w:sz w:val="22"/>
          <w:lang w:val="en-GB" w:eastAsia="zh-HK"/>
        </w:rPr>
        <w:t>We assessed m</w:t>
      </w:r>
      <w:r w:rsidR="00546C7B" w:rsidRPr="009E3C60">
        <w:rPr>
          <w:rFonts w:asciiTheme="minorHAnsi" w:hAnsiTheme="minorHAnsi" w:cstheme="minorHAnsi"/>
          <w:bCs/>
          <w:color w:val="000000" w:themeColor="text1"/>
          <w:sz w:val="22"/>
          <w:lang w:val="en-GB" w:eastAsia="zh-HK"/>
        </w:rPr>
        <w:t>ethodological quality using critical appraisal skills programme tools. We adopted a segregated approach to mixed-methods synthesis. In a final step, we attribut</w:t>
      </w:r>
      <w:r w:rsidR="000917B1" w:rsidRPr="009E3C60">
        <w:rPr>
          <w:rFonts w:asciiTheme="minorHAnsi" w:hAnsiTheme="minorHAnsi" w:cstheme="minorHAnsi"/>
          <w:bCs/>
          <w:color w:val="000000" w:themeColor="text1"/>
          <w:sz w:val="22"/>
          <w:lang w:val="en-GB" w:eastAsia="zh-HK"/>
        </w:rPr>
        <w:t>ed</w:t>
      </w:r>
      <w:r w:rsidR="00546C7B" w:rsidRPr="009E3C60">
        <w:rPr>
          <w:rFonts w:asciiTheme="minorHAnsi" w:hAnsiTheme="minorHAnsi" w:cstheme="minorHAnsi"/>
          <w:bCs/>
          <w:color w:val="000000" w:themeColor="text1"/>
          <w:sz w:val="22"/>
          <w:lang w:val="en-GB" w:eastAsia="zh-HK"/>
        </w:rPr>
        <w:t xml:space="preserve"> combined results to one of four qualitative themes: prevalence and severity; contributing factors; impacts on quality of life; assessment and management. </w:t>
      </w:r>
      <w:r w:rsidR="00581A46" w:rsidRPr="009E3C60">
        <w:rPr>
          <w:rFonts w:asciiTheme="minorHAnsi" w:hAnsiTheme="minorHAnsi" w:cstheme="minorHAnsi"/>
          <w:bCs/>
          <w:color w:val="000000" w:themeColor="text1"/>
          <w:sz w:val="22"/>
          <w:lang w:val="en-GB" w:eastAsia="zh-HK"/>
        </w:rPr>
        <w:t>P</w:t>
      </w:r>
      <w:r w:rsidR="00546C7B" w:rsidRPr="009E3C60">
        <w:rPr>
          <w:rFonts w:asciiTheme="minorHAnsi" w:hAnsiTheme="minorHAnsi" w:cstheme="minorHAnsi"/>
          <w:bCs/>
          <w:color w:val="000000" w:themeColor="text1"/>
          <w:sz w:val="22"/>
          <w:lang w:val="en-GB" w:eastAsia="zh-HK"/>
        </w:rPr>
        <w:t xml:space="preserve">revalence </w:t>
      </w:r>
      <w:r w:rsidR="003A552D" w:rsidRPr="009E3C60">
        <w:rPr>
          <w:rFonts w:asciiTheme="minorHAnsi" w:hAnsiTheme="minorHAnsi" w:cstheme="minorHAnsi"/>
          <w:bCs/>
          <w:color w:val="000000" w:themeColor="text1"/>
          <w:sz w:val="22"/>
          <w:lang w:val="en-GB" w:eastAsia="zh-HK"/>
        </w:rPr>
        <w:t xml:space="preserve">of fatigue </w:t>
      </w:r>
      <w:r w:rsidR="00546C7B" w:rsidRPr="009E3C60">
        <w:rPr>
          <w:rFonts w:asciiTheme="minorHAnsi" w:hAnsiTheme="minorHAnsi" w:cstheme="minorHAnsi"/>
          <w:bCs/>
          <w:color w:val="000000" w:themeColor="text1"/>
          <w:sz w:val="22"/>
          <w:lang w:val="en-GB" w:eastAsia="zh-HK"/>
        </w:rPr>
        <w:t>ranged from 13.8 to 80.9%</w:t>
      </w:r>
      <w:r w:rsidR="006D7A40" w:rsidRPr="009E3C60">
        <w:rPr>
          <w:rFonts w:asciiTheme="minorHAnsi" w:hAnsiTheme="minorHAnsi" w:cstheme="minorHAnsi"/>
          <w:bCs/>
          <w:color w:val="000000" w:themeColor="text1"/>
          <w:sz w:val="22"/>
          <w:lang w:val="en-GB" w:eastAsia="zh-HK"/>
        </w:rPr>
        <w:t xml:space="preserve">. </w:t>
      </w:r>
      <w:r w:rsidR="00581A46" w:rsidRPr="009E3C60">
        <w:rPr>
          <w:rFonts w:asciiTheme="minorHAnsi" w:hAnsiTheme="minorHAnsi" w:cstheme="minorHAnsi"/>
          <w:bCs/>
          <w:color w:val="000000" w:themeColor="text1"/>
          <w:sz w:val="22"/>
          <w:lang w:val="en-GB" w:eastAsia="zh-HK"/>
        </w:rPr>
        <w:t xml:space="preserve">SF-36 vitality scores </w:t>
      </w:r>
      <w:r w:rsidR="006D7A40" w:rsidRPr="009E3C60">
        <w:rPr>
          <w:rFonts w:asciiTheme="minorHAnsi" w:hAnsiTheme="minorHAnsi" w:cstheme="minorHAnsi"/>
          <w:bCs/>
          <w:color w:val="000000" w:themeColor="text1"/>
          <w:sz w:val="22"/>
          <w:lang w:val="en-GB" w:eastAsia="zh-HK"/>
        </w:rPr>
        <w:t xml:space="preserve">were </w:t>
      </w:r>
      <w:r w:rsidR="000917B1" w:rsidRPr="009E3C60">
        <w:rPr>
          <w:rFonts w:asciiTheme="minorHAnsi" w:hAnsiTheme="minorHAnsi" w:cstheme="minorHAnsi"/>
          <w:bCs/>
          <w:color w:val="000000" w:themeColor="text1"/>
          <w:sz w:val="22"/>
          <w:lang w:val="en-GB" w:eastAsia="zh-HK"/>
        </w:rPr>
        <w:t xml:space="preserve">commonly used </w:t>
      </w:r>
      <w:r w:rsidR="00581A46" w:rsidRPr="009E3C60">
        <w:rPr>
          <w:rFonts w:asciiTheme="minorHAnsi" w:hAnsiTheme="minorHAnsi" w:cstheme="minorHAnsi"/>
          <w:bCs/>
          <w:color w:val="000000" w:themeColor="text1"/>
          <w:sz w:val="22"/>
          <w:lang w:val="en-GB" w:eastAsia="zh-HK"/>
        </w:rPr>
        <w:t>as a marker of fatigue</w:t>
      </w:r>
      <w:r w:rsidR="006D7A40" w:rsidRPr="009E3C60">
        <w:rPr>
          <w:rFonts w:asciiTheme="minorHAnsi" w:hAnsiTheme="minorHAnsi" w:cstheme="minorHAnsi"/>
          <w:bCs/>
          <w:color w:val="000000" w:themeColor="text1"/>
          <w:sz w:val="22"/>
          <w:lang w:val="en-GB" w:eastAsia="zh-HK"/>
        </w:rPr>
        <w:t xml:space="preserve">. Vitality scores </w:t>
      </w:r>
      <w:r w:rsidR="00546C7B" w:rsidRPr="009E3C60">
        <w:rPr>
          <w:rFonts w:asciiTheme="minorHAnsi" w:hAnsiTheme="minorHAnsi" w:cstheme="minorHAnsi"/>
          <w:bCs/>
          <w:color w:val="000000" w:themeColor="text1"/>
          <w:sz w:val="22"/>
          <w:lang w:val="en-GB" w:eastAsia="zh-HK"/>
        </w:rPr>
        <w:t>reach</w:t>
      </w:r>
      <w:r w:rsidR="006D7A40" w:rsidRPr="009E3C60">
        <w:rPr>
          <w:rFonts w:asciiTheme="minorHAnsi" w:hAnsiTheme="minorHAnsi" w:cstheme="minorHAnsi"/>
          <w:bCs/>
          <w:color w:val="000000" w:themeColor="text1"/>
          <w:sz w:val="22"/>
          <w:lang w:val="en-GB" w:eastAsia="zh-HK"/>
        </w:rPr>
        <w:t>ed</w:t>
      </w:r>
      <w:r w:rsidR="00546C7B" w:rsidRPr="009E3C60">
        <w:rPr>
          <w:rFonts w:asciiTheme="minorHAnsi" w:hAnsiTheme="minorHAnsi" w:cstheme="minorHAnsi"/>
          <w:bCs/>
          <w:color w:val="000000" w:themeColor="text1"/>
          <w:sz w:val="22"/>
          <w:lang w:val="en-GB" w:eastAsia="zh-HK"/>
        </w:rPr>
        <w:t xml:space="preserve"> </w:t>
      </w:r>
      <w:r w:rsidR="00581A46" w:rsidRPr="009E3C60">
        <w:rPr>
          <w:rFonts w:asciiTheme="minorHAnsi" w:hAnsiTheme="minorHAnsi" w:cstheme="minorHAnsi"/>
          <w:bCs/>
          <w:color w:val="000000" w:themeColor="text1"/>
          <w:sz w:val="22"/>
          <w:lang w:val="en-GB" w:eastAsia="zh-HK"/>
        </w:rPr>
        <w:t>a</w:t>
      </w:r>
      <w:r w:rsidR="00546C7B" w:rsidRPr="009E3C60">
        <w:rPr>
          <w:rFonts w:asciiTheme="minorHAnsi" w:hAnsiTheme="minorHAnsi" w:cstheme="minorHAnsi"/>
          <w:bCs/>
          <w:color w:val="000000" w:themeColor="text1"/>
          <w:sz w:val="22"/>
          <w:lang w:val="en-GB" w:eastAsia="zh-HK"/>
        </w:rPr>
        <w:t xml:space="preserve"> nadir approximately one-month post-ICU discharge</w:t>
      </w:r>
      <w:r w:rsidR="00581A46" w:rsidRPr="009E3C60">
        <w:rPr>
          <w:rFonts w:asciiTheme="minorHAnsi" w:hAnsiTheme="minorHAnsi" w:cstheme="minorHAnsi"/>
          <w:bCs/>
          <w:color w:val="000000" w:themeColor="text1"/>
          <w:sz w:val="22"/>
          <w:lang w:val="en-GB" w:eastAsia="zh-HK"/>
        </w:rPr>
        <w:t xml:space="preserve"> (Mean</w:t>
      </w:r>
      <w:r>
        <w:rPr>
          <w:rFonts w:asciiTheme="minorHAnsi" w:hAnsiTheme="minorHAnsi" w:cstheme="minorHAnsi"/>
          <w:bCs/>
          <w:color w:val="000000" w:themeColor="text1"/>
          <w:sz w:val="22"/>
          <w:lang w:val="en-GB" w:eastAsia="zh-HK"/>
        </w:rPr>
        <w:t xml:space="preserve"> (SD)</w:t>
      </w:r>
      <w:r w:rsidR="00581A46" w:rsidRPr="009E3C60">
        <w:rPr>
          <w:rFonts w:asciiTheme="minorHAnsi" w:hAnsiTheme="minorHAnsi" w:cstheme="minorHAnsi"/>
          <w:bCs/>
          <w:color w:val="000000" w:themeColor="text1"/>
          <w:sz w:val="22"/>
          <w:lang w:val="en-GB" w:eastAsia="zh-HK"/>
        </w:rPr>
        <w:t xml:space="preserve"> 56.44</w:t>
      </w:r>
      <w:r>
        <w:rPr>
          <w:rFonts w:asciiTheme="minorHAnsi" w:hAnsiTheme="minorHAnsi" w:cstheme="minorHAnsi"/>
          <w:bCs/>
          <w:color w:val="000000" w:themeColor="text1"/>
          <w:sz w:val="22"/>
          <w:lang w:val="en-GB" w:eastAsia="zh-HK"/>
        </w:rPr>
        <w:t xml:space="preserve"> (32.30)</w:t>
      </w:r>
      <w:r w:rsidR="00581A46" w:rsidRPr="009E3C60">
        <w:rPr>
          <w:rFonts w:asciiTheme="minorHAnsi" w:hAnsiTheme="minorHAnsi" w:cstheme="minorHAnsi"/>
          <w:bCs/>
          <w:color w:val="000000" w:themeColor="text1"/>
          <w:sz w:val="22"/>
          <w:lang w:val="en-GB" w:eastAsia="zh-HK"/>
        </w:rPr>
        <w:t>;</w:t>
      </w:r>
      <w:r>
        <w:rPr>
          <w:rFonts w:asciiTheme="minorHAnsi" w:hAnsiTheme="minorHAnsi" w:cstheme="minorHAnsi"/>
          <w:bCs/>
          <w:color w:val="000000" w:themeColor="text1"/>
          <w:sz w:val="22"/>
          <w:lang w:val="en-GB" w:eastAsia="zh-HK"/>
        </w:rPr>
        <w:t xml:space="preserve"> 95%</w:t>
      </w:r>
      <w:r w:rsidR="00581A46" w:rsidRPr="009E3C60">
        <w:rPr>
          <w:rFonts w:asciiTheme="minorHAnsi" w:hAnsiTheme="minorHAnsi" w:cstheme="minorHAnsi"/>
          <w:bCs/>
          <w:color w:val="000000" w:themeColor="text1"/>
          <w:sz w:val="22"/>
          <w:lang w:val="en-GB" w:eastAsia="zh-HK"/>
        </w:rPr>
        <w:t>CI 52.92 - 59.97)</w:t>
      </w:r>
      <w:r w:rsidR="00546C7B" w:rsidRPr="009E3C60">
        <w:rPr>
          <w:rFonts w:asciiTheme="minorHAnsi" w:hAnsiTheme="minorHAnsi" w:cstheme="minorHAnsi"/>
          <w:bCs/>
          <w:color w:val="000000" w:themeColor="text1"/>
          <w:sz w:val="22"/>
          <w:lang w:val="en-GB" w:eastAsia="zh-HK"/>
        </w:rPr>
        <w:t>, improv</w:t>
      </w:r>
      <w:r w:rsidR="006D7A40" w:rsidRPr="009E3C60">
        <w:rPr>
          <w:rFonts w:asciiTheme="minorHAnsi" w:hAnsiTheme="minorHAnsi" w:cstheme="minorHAnsi"/>
          <w:bCs/>
          <w:color w:val="000000" w:themeColor="text1"/>
          <w:sz w:val="22"/>
          <w:lang w:val="en-GB" w:eastAsia="zh-HK"/>
        </w:rPr>
        <w:t>ed</w:t>
      </w:r>
      <w:r w:rsidR="00546C7B" w:rsidRPr="009E3C60">
        <w:rPr>
          <w:rFonts w:asciiTheme="minorHAnsi" w:hAnsiTheme="minorHAnsi" w:cstheme="minorHAnsi"/>
          <w:bCs/>
          <w:color w:val="000000" w:themeColor="text1"/>
          <w:sz w:val="22"/>
          <w:lang w:val="en-GB" w:eastAsia="zh-HK"/>
        </w:rPr>
        <w:t xml:space="preserve"> over time but seldom reach</w:t>
      </w:r>
      <w:r w:rsidR="006D7A40" w:rsidRPr="009E3C60">
        <w:rPr>
          <w:rFonts w:asciiTheme="minorHAnsi" w:hAnsiTheme="minorHAnsi" w:cstheme="minorHAnsi"/>
          <w:bCs/>
          <w:color w:val="000000" w:themeColor="text1"/>
          <w:sz w:val="22"/>
          <w:lang w:val="en-GB" w:eastAsia="zh-HK"/>
        </w:rPr>
        <w:t>ed</w:t>
      </w:r>
      <w:r w:rsidR="00546C7B" w:rsidRPr="009E3C60">
        <w:rPr>
          <w:rFonts w:asciiTheme="minorHAnsi" w:hAnsiTheme="minorHAnsi" w:cstheme="minorHAnsi"/>
          <w:bCs/>
          <w:color w:val="000000" w:themeColor="text1"/>
          <w:sz w:val="22"/>
          <w:lang w:val="en-GB" w:eastAsia="zh-HK"/>
        </w:rPr>
        <w:t xml:space="preserve"> reference population scores. </w:t>
      </w:r>
      <w:r w:rsidR="006D7A40" w:rsidRPr="009E3C60">
        <w:rPr>
          <w:rFonts w:asciiTheme="minorHAnsi" w:hAnsiTheme="minorHAnsi" w:cstheme="minorHAnsi"/>
          <w:bCs/>
          <w:color w:val="000000" w:themeColor="text1"/>
          <w:sz w:val="22"/>
          <w:lang w:val="en-GB" w:eastAsia="zh-HK"/>
        </w:rPr>
        <w:t>Associated b</w:t>
      </w:r>
      <w:r w:rsidR="00546C7B" w:rsidRPr="009E3C60">
        <w:rPr>
          <w:rFonts w:asciiTheme="minorHAnsi" w:hAnsiTheme="minorHAnsi" w:cstheme="minorHAnsi"/>
          <w:bCs/>
          <w:color w:val="000000" w:themeColor="text1"/>
          <w:sz w:val="22"/>
          <w:lang w:val="en-GB" w:eastAsia="zh-HK"/>
        </w:rPr>
        <w:t>iological, disease-related and psychological factors includ</w:t>
      </w:r>
      <w:r w:rsidR="006D7A40" w:rsidRPr="009E3C60">
        <w:rPr>
          <w:rFonts w:asciiTheme="minorHAnsi" w:hAnsiTheme="minorHAnsi" w:cstheme="minorHAnsi"/>
          <w:bCs/>
          <w:color w:val="000000" w:themeColor="text1"/>
          <w:sz w:val="22"/>
          <w:lang w:val="en-GB" w:eastAsia="zh-HK"/>
        </w:rPr>
        <w:t>ed</w:t>
      </w:r>
      <w:r w:rsidR="00546C7B" w:rsidRPr="009E3C60">
        <w:rPr>
          <w:rFonts w:asciiTheme="minorHAnsi" w:hAnsiTheme="minorHAnsi" w:cstheme="minorHAnsi"/>
          <w:bCs/>
          <w:color w:val="000000" w:themeColor="text1"/>
          <w:sz w:val="22"/>
          <w:lang w:val="en-GB" w:eastAsia="zh-HK"/>
        </w:rPr>
        <w:t xml:space="preserve"> age, poor pre-morbid status</w:t>
      </w:r>
      <w:r w:rsidR="00E67F3E">
        <w:rPr>
          <w:rFonts w:asciiTheme="minorHAnsi" w:hAnsiTheme="minorHAnsi" w:cstheme="minorHAnsi"/>
          <w:bCs/>
          <w:color w:val="000000" w:themeColor="text1"/>
          <w:sz w:val="22"/>
          <w:lang w:val="en-GB" w:eastAsia="zh-HK"/>
        </w:rPr>
        <w:t xml:space="preserve">, </w:t>
      </w:r>
      <w:r w:rsidR="00546C7B" w:rsidRPr="009E3C60">
        <w:rPr>
          <w:rFonts w:asciiTheme="minorHAnsi" w:hAnsiTheme="minorHAnsi" w:cstheme="minorHAnsi"/>
          <w:bCs/>
          <w:color w:val="000000" w:themeColor="text1"/>
          <w:sz w:val="22"/>
          <w:lang w:val="en-GB" w:eastAsia="zh-HK"/>
        </w:rPr>
        <w:t>sleep</w:t>
      </w:r>
      <w:r w:rsidR="00E772D8">
        <w:rPr>
          <w:rFonts w:asciiTheme="minorHAnsi" w:hAnsiTheme="minorHAnsi" w:cstheme="minorHAnsi"/>
          <w:bCs/>
          <w:color w:val="000000" w:themeColor="text1"/>
          <w:sz w:val="22"/>
          <w:lang w:val="en-GB" w:eastAsia="zh-HK"/>
        </w:rPr>
        <w:t xml:space="preserve"> and psychological</w:t>
      </w:r>
      <w:r w:rsidR="00546C7B" w:rsidRPr="009E3C60">
        <w:rPr>
          <w:rFonts w:asciiTheme="minorHAnsi" w:hAnsiTheme="minorHAnsi" w:cstheme="minorHAnsi"/>
          <w:bCs/>
          <w:color w:val="000000" w:themeColor="text1"/>
          <w:sz w:val="22"/>
          <w:lang w:val="en-GB" w:eastAsia="zh-HK"/>
        </w:rPr>
        <w:t xml:space="preserve"> disturbance. </w:t>
      </w:r>
      <w:r w:rsidR="006D7A40" w:rsidRPr="009E3C60">
        <w:rPr>
          <w:rFonts w:asciiTheme="minorHAnsi" w:hAnsiTheme="minorHAnsi" w:cstheme="minorHAnsi"/>
          <w:bCs/>
          <w:color w:val="000000" w:themeColor="text1"/>
          <w:sz w:val="22"/>
          <w:lang w:val="en-GB" w:eastAsia="zh-HK"/>
        </w:rPr>
        <w:t xml:space="preserve">Qualitative data </w:t>
      </w:r>
      <w:r w:rsidR="006D7A40" w:rsidRPr="009E3C60">
        <w:rPr>
          <w:rFonts w:asciiTheme="minorHAnsi" w:hAnsiTheme="minorHAnsi" w:cstheme="minorHAnsi"/>
          <w:bCs/>
          <w:color w:val="000000" w:themeColor="text1"/>
          <w:sz w:val="22"/>
          <w:lang w:eastAsia="zh-HK"/>
        </w:rPr>
        <w:t>highlight the profound negative impact of fatigue on survivors’ quality of life</w:t>
      </w:r>
      <w:r w:rsidR="00E772D8">
        <w:rPr>
          <w:rFonts w:asciiTheme="minorHAnsi" w:hAnsiTheme="minorHAnsi" w:cstheme="minorHAnsi"/>
          <w:bCs/>
          <w:color w:val="000000" w:themeColor="text1"/>
          <w:sz w:val="22"/>
          <w:lang w:eastAsia="zh-HK"/>
        </w:rPr>
        <w:t xml:space="preserve">. Survivors seldom had any information provided on the potential impact of fatigue. </w:t>
      </w:r>
      <w:r w:rsidR="006D7A40" w:rsidRPr="009E3C60">
        <w:rPr>
          <w:rFonts w:asciiTheme="minorHAnsi" w:hAnsiTheme="minorHAnsi" w:cstheme="minorHAnsi"/>
          <w:bCs/>
          <w:color w:val="000000" w:themeColor="text1"/>
          <w:sz w:val="22"/>
          <w:lang w:val="en-GB" w:eastAsia="zh-HK"/>
        </w:rPr>
        <w:t>No</w:t>
      </w:r>
      <w:r w:rsidR="006F3231" w:rsidRPr="009E3C60">
        <w:rPr>
          <w:rFonts w:asciiTheme="minorHAnsi" w:hAnsiTheme="minorHAnsi" w:cstheme="minorHAnsi"/>
          <w:bCs/>
          <w:color w:val="000000" w:themeColor="text1"/>
          <w:sz w:val="22"/>
          <w:lang w:val="en-GB" w:eastAsia="zh-HK"/>
        </w:rPr>
        <w:t xml:space="preserve"> </w:t>
      </w:r>
      <w:r w:rsidR="006D7A40" w:rsidRPr="009E3C60">
        <w:rPr>
          <w:rFonts w:asciiTheme="minorHAnsi" w:hAnsiTheme="minorHAnsi" w:cstheme="minorHAnsi"/>
          <w:bCs/>
          <w:color w:val="000000" w:themeColor="text1"/>
          <w:sz w:val="22"/>
          <w:lang w:eastAsia="zh-HK"/>
        </w:rPr>
        <w:t xml:space="preserve">fatigue assessment tools </w:t>
      </w:r>
      <w:r>
        <w:rPr>
          <w:rFonts w:asciiTheme="minorHAnsi" w:hAnsiTheme="minorHAnsi" w:cstheme="minorHAnsi"/>
          <w:bCs/>
          <w:color w:val="000000" w:themeColor="text1"/>
          <w:sz w:val="22"/>
          <w:lang w:eastAsia="zh-HK"/>
        </w:rPr>
        <w:t xml:space="preserve">specific for critical illness </w:t>
      </w:r>
      <w:r w:rsidR="006D7A40" w:rsidRPr="009E3C60">
        <w:rPr>
          <w:rFonts w:asciiTheme="minorHAnsi" w:hAnsiTheme="minorHAnsi" w:cstheme="minorHAnsi"/>
          <w:bCs/>
          <w:color w:val="000000" w:themeColor="text1"/>
          <w:sz w:val="22"/>
          <w:lang w:eastAsia="zh-HK"/>
        </w:rPr>
        <w:t xml:space="preserve">or </w:t>
      </w:r>
      <w:r w:rsidR="000917B1" w:rsidRPr="009E3C60">
        <w:rPr>
          <w:rFonts w:asciiTheme="minorHAnsi" w:hAnsiTheme="minorHAnsi" w:cstheme="minorHAnsi"/>
          <w:bCs/>
          <w:color w:val="000000" w:themeColor="text1"/>
          <w:sz w:val="22"/>
          <w:lang w:eastAsia="zh-HK"/>
        </w:rPr>
        <w:t xml:space="preserve">evidence-based interventions </w:t>
      </w:r>
      <w:r w:rsidR="006F3231" w:rsidRPr="009E3C60">
        <w:rPr>
          <w:rFonts w:asciiTheme="minorHAnsi" w:hAnsiTheme="minorHAnsi" w:cstheme="minorHAnsi"/>
          <w:bCs/>
          <w:color w:val="000000" w:themeColor="text1"/>
          <w:sz w:val="22"/>
          <w:lang w:eastAsia="zh-HK"/>
        </w:rPr>
        <w:t xml:space="preserve">were </w:t>
      </w:r>
      <w:r w:rsidR="006D7A40" w:rsidRPr="009E3C60">
        <w:rPr>
          <w:rFonts w:asciiTheme="minorHAnsi" w:hAnsiTheme="minorHAnsi" w:cstheme="minorHAnsi"/>
          <w:bCs/>
          <w:color w:val="000000" w:themeColor="text1"/>
          <w:sz w:val="22"/>
          <w:lang w:eastAsia="zh-HK"/>
        </w:rPr>
        <w:t>reported</w:t>
      </w:r>
      <w:r w:rsidR="000917B1" w:rsidRPr="009E3C60">
        <w:rPr>
          <w:rFonts w:asciiTheme="minorHAnsi" w:hAnsiTheme="minorHAnsi" w:cstheme="minorHAnsi"/>
          <w:bCs/>
          <w:color w:val="000000" w:themeColor="text1"/>
          <w:sz w:val="22"/>
          <w:lang w:eastAsia="zh-HK"/>
        </w:rPr>
        <w:t>.</w:t>
      </w:r>
      <w:r>
        <w:rPr>
          <w:rFonts w:asciiTheme="minorHAnsi" w:hAnsiTheme="minorHAnsi" w:cstheme="minorHAnsi"/>
          <w:bCs/>
          <w:color w:val="000000" w:themeColor="text1"/>
          <w:sz w:val="22"/>
          <w:lang w:eastAsia="zh-HK"/>
        </w:rPr>
        <w:t xml:space="preserve"> Fatigue is highly prevalent in survivors of critical illness and negatively impacts recovery. </w:t>
      </w:r>
      <w:r w:rsidR="00E772D8">
        <w:rPr>
          <w:rFonts w:asciiTheme="minorHAnsi" w:hAnsiTheme="minorHAnsi" w:cstheme="minorHAnsi"/>
          <w:bCs/>
          <w:color w:val="000000" w:themeColor="text1"/>
          <w:sz w:val="22"/>
          <w:lang w:eastAsia="zh-HK"/>
        </w:rPr>
        <w:t xml:space="preserve">Further research on developing fatigue assessment tools </w:t>
      </w:r>
      <w:r>
        <w:rPr>
          <w:rFonts w:asciiTheme="minorHAnsi" w:hAnsiTheme="minorHAnsi" w:cstheme="minorHAnsi"/>
          <w:bCs/>
          <w:color w:val="000000" w:themeColor="text1"/>
          <w:sz w:val="22"/>
          <w:lang w:eastAsia="zh-HK"/>
        </w:rPr>
        <w:t>specifically for critically ill patients</w:t>
      </w:r>
      <w:r w:rsidR="00E772D8">
        <w:rPr>
          <w:rFonts w:asciiTheme="minorHAnsi" w:hAnsiTheme="minorHAnsi" w:cstheme="minorHAnsi"/>
          <w:bCs/>
          <w:color w:val="000000" w:themeColor="text1"/>
          <w:sz w:val="22"/>
          <w:lang w:eastAsia="zh-HK"/>
        </w:rPr>
        <w:t xml:space="preserve"> and evaluating the impact of pharmacological and non-pharmacology interventions is needed. </w:t>
      </w:r>
    </w:p>
    <w:p w14:paraId="382D12A7" w14:textId="77777777" w:rsidR="003B4392" w:rsidRPr="009E3C60" w:rsidRDefault="003B4392" w:rsidP="006031A3">
      <w:pPr>
        <w:widowControl/>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br w:type="page"/>
      </w:r>
    </w:p>
    <w:p w14:paraId="04DB92EC" w14:textId="68C712A8" w:rsidR="00E772D8" w:rsidRPr="00E67F3E" w:rsidRDefault="00E772D8" w:rsidP="006031A3">
      <w:pPr>
        <w:spacing w:line="360" w:lineRule="auto"/>
        <w:rPr>
          <w:rFonts w:asciiTheme="minorHAnsi" w:hAnsiTheme="minorHAnsi" w:cstheme="minorHAnsi"/>
          <w:b/>
          <w:bCs/>
          <w:color w:val="000000" w:themeColor="text1"/>
          <w:sz w:val="22"/>
          <w:lang w:val="en-GB" w:eastAsia="zh-HK"/>
        </w:rPr>
      </w:pPr>
      <w:r>
        <w:rPr>
          <w:rFonts w:asciiTheme="minorHAnsi" w:hAnsiTheme="minorHAnsi" w:cstheme="minorHAnsi"/>
          <w:b/>
          <w:bCs/>
          <w:color w:val="000000" w:themeColor="text1"/>
          <w:sz w:val="22"/>
          <w:lang w:val="en-GB" w:eastAsia="zh-HK"/>
        </w:rPr>
        <w:lastRenderedPageBreak/>
        <w:t>Introduction</w:t>
      </w:r>
    </w:p>
    <w:p w14:paraId="34317320" w14:textId="1B9FFD20" w:rsidR="00D46795" w:rsidRPr="009E3C60" w:rsidRDefault="00D46795"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Every year, more than 130,000 patients survive a critical illness in the United Kingdom (UK)</w:t>
      </w:r>
      <w:r w:rsidR="004D3671">
        <w:rPr>
          <w:rFonts w:asciiTheme="minorHAnsi" w:hAnsiTheme="minorHAnsi" w:cstheme="minorHAnsi"/>
          <w:color w:val="000000" w:themeColor="text1"/>
          <w:sz w:val="22"/>
          <w:lang w:val="en-GB" w:eastAsia="zh-HK"/>
        </w:rPr>
        <w:t xml:space="preserve"> [1]</w:t>
      </w:r>
      <w:r w:rsidR="00662EA4" w:rsidRPr="009E3C60">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Survivors commonly report long-lasting physical, cognitive and psychosocial problems impacting their quality of life, a combination termed post-intensive care syndrome</w:t>
      </w:r>
      <w:r w:rsidR="004D3671">
        <w:rPr>
          <w:rFonts w:asciiTheme="minorHAnsi" w:hAnsiTheme="minorHAnsi" w:cstheme="minorHAnsi"/>
          <w:color w:val="000000" w:themeColor="text1"/>
          <w:sz w:val="22"/>
          <w:lang w:val="en-GB" w:eastAsia="zh-HK"/>
        </w:rPr>
        <w:t xml:space="preserve"> [2, 3]</w:t>
      </w:r>
      <w:r w:rsidR="00662EA4" w:rsidRPr="009E3C60">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Post intensive care syndrome can also impact on the family members of survivors</w:t>
      </w:r>
      <w:r w:rsidR="004D3671">
        <w:rPr>
          <w:rFonts w:asciiTheme="minorHAnsi" w:hAnsiTheme="minorHAnsi" w:cstheme="minorHAnsi"/>
          <w:color w:val="000000" w:themeColor="text1"/>
          <w:sz w:val="22"/>
          <w:lang w:val="en-GB" w:eastAsia="zh-HK"/>
        </w:rPr>
        <w:t xml:space="preserve"> [</w:t>
      </w:r>
      <w:r w:rsidR="00DC49A9" w:rsidRPr="009E3C60">
        <w:rPr>
          <w:rFonts w:asciiTheme="minorHAnsi" w:hAnsiTheme="minorHAnsi" w:cstheme="minorHAnsi"/>
          <w:color w:val="000000" w:themeColor="text1"/>
          <w:sz w:val="22"/>
          <w:lang w:val="en-GB" w:eastAsia="zh-HK"/>
        </w:rPr>
        <w:t>4</w:t>
      </w:r>
      <w:r w:rsidR="00662EA4" w:rsidRPr="009E3C60">
        <w:rPr>
          <w:rFonts w:asciiTheme="minorHAnsi" w:hAnsiTheme="minorHAnsi" w:cstheme="minorHAnsi"/>
          <w:color w:val="000000" w:themeColor="text1"/>
          <w:sz w:val="22"/>
          <w:lang w:val="en-GB" w:eastAsia="zh-HK"/>
        </w:rPr>
        <w:t>]</w:t>
      </w:r>
      <w:r w:rsidR="004D3671">
        <w:rPr>
          <w:rFonts w:asciiTheme="minorHAnsi" w:hAnsiTheme="minorHAnsi" w:cstheme="minorHAnsi"/>
          <w:color w:val="000000" w:themeColor="text1"/>
          <w:sz w:val="22"/>
          <w:lang w:val="en-GB" w:eastAsia="zh-HK"/>
        </w:rPr>
        <w:t>.</w:t>
      </w:r>
      <w:r w:rsidR="00DB3ADF"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A cardinal symptom of post intensive care syndrome is fatigue</w:t>
      </w:r>
      <w:r w:rsidR="004D3671">
        <w:rPr>
          <w:rFonts w:asciiTheme="minorHAnsi" w:hAnsiTheme="minorHAnsi" w:cstheme="minorHAnsi"/>
          <w:color w:val="000000" w:themeColor="text1"/>
          <w:sz w:val="22"/>
          <w:lang w:val="en-GB" w:eastAsia="zh-HK"/>
        </w:rPr>
        <w:t xml:space="preserve"> [5]</w:t>
      </w:r>
      <w:r w:rsidR="00662EA4"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which is defined as an overwhelming, sustained sense of exhaustion, typically unrelieved by sleep, with decreased capacity for physical and mental work at a usual level</w:t>
      </w:r>
      <w:r w:rsidR="004D3671">
        <w:rPr>
          <w:rFonts w:asciiTheme="minorHAnsi" w:hAnsiTheme="minorHAnsi" w:cstheme="minorHAnsi"/>
          <w:color w:val="000000" w:themeColor="text1"/>
          <w:sz w:val="22"/>
          <w:lang w:val="en-GB" w:eastAsia="zh-HK"/>
        </w:rPr>
        <w:t xml:space="preserve"> [6, 7]</w:t>
      </w:r>
      <w:r w:rsidRPr="009E3C60">
        <w:rPr>
          <w:rFonts w:asciiTheme="minorHAnsi" w:hAnsiTheme="minorHAnsi" w:cstheme="minorHAnsi"/>
          <w:color w:val="000000" w:themeColor="text1"/>
          <w:sz w:val="22"/>
          <w:lang w:val="en-GB" w:eastAsia="zh-HK"/>
        </w:rPr>
        <w:t xml:space="preserve">. </w:t>
      </w:r>
    </w:p>
    <w:p w14:paraId="681A6006" w14:textId="77777777" w:rsidR="00516C83" w:rsidRPr="009E3C60" w:rsidRDefault="00516C83" w:rsidP="006031A3">
      <w:pPr>
        <w:spacing w:line="360" w:lineRule="auto"/>
        <w:rPr>
          <w:rFonts w:asciiTheme="minorHAnsi" w:hAnsiTheme="minorHAnsi" w:cstheme="minorHAnsi"/>
          <w:color w:val="000000" w:themeColor="text1"/>
          <w:sz w:val="22"/>
          <w:lang w:val="en-GB" w:eastAsia="zh-HK"/>
        </w:rPr>
      </w:pPr>
    </w:p>
    <w:p w14:paraId="56E2B85F" w14:textId="0F4B18E1" w:rsidR="00D46795" w:rsidRPr="009E3C60" w:rsidRDefault="004D3671" w:rsidP="006031A3">
      <w:pPr>
        <w:spacing w:line="360" w:lineRule="auto"/>
        <w:rPr>
          <w:rFonts w:asciiTheme="minorHAnsi" w:hAnsiTheme="minorHAnsi" w:cstheme="minorHAnsi"/>
          <w:color w:val="000000" w:themeColor="text1"/>
          <w:sz w:val="22"/>
          <w:lang w:val="en-GB" w:eastAsia="zh-HK"/>
        </w:rPr>
      </w:pPr>
      <w:r>
        <w:rPr>
          <w:rFonts w:asciiTheme="minorHAnsi" w:hAnsiTheme="minorHAnsi" w:cstheme="minorHAnsi"/>
          <w:color w:val="000000" w:themeColor="text1"/>
          <w:sz w:val="22"/>
          <w:lang w:val="en-GB" w:eastAsia="zh-HK"/>
        </w:rPr>
        <w:t>Recent</w:t>
      </w:r>
      <w:r w:rsidRPr="009E3C60">
        <w:rPr>
          <w:rFonts w:asciiTheme="minorHAnsi" w:hAnsiTheme="minorHAnsi" w:cstheme="minorHAnsi"/>
          <w:color w:val="000000" w:themeColor="text1"/>
          <w:sz w:val="22"/>
          <w:lang w:val="en-GB" w:eastAsia="zh-HK"/>
        </w:rPr>
        <w:t xml:space="preserve"> </w:t>
      </w:r>
      <w:r w:rsidR="003B4392" w:rsidRPr="009E3C60">
        <w:rPr>
          <w:rFonts w:asciiTheme="minorHAnsi" w:hAnsiTheme="minorHAnsi" w:cstheme="minorHAnsi"/>
          <w:color w:val="000000" w:themeColor="text1"/>
          <w:sz w:val="22"/>
          <w:lang w:val="en-GB" w:eastAsia="zh-HK"/>
        </w:rPr>
        <w:t>d</w:t>
      </w:r>
      <w:r w:rsidR="00D46795" w:rsidRPr="009E3C60">
        <w:rPr>
          <w:rFonts w:asciiTheme="minorHAnsi" w:hAnsiTheme="minorHAnsi" w:cstheme="minorHAnsi"/>
          <w:color w:val="000000" w:themeColor="text1"/>
          <w:sz w:val="22"/>
          <w:lang w:val="en-GB" w:eastAsia="zh-HK"/>
        </w:rPr>
        <w:t xml:space="preserve">ata suggest that fatigue is an important but under-recognised </w:t>
      </w:r>
      <w:r w:rsidR="00516C83" w:rsidRPr="009E3C60">
        <w:rPr>
          <w:rFonts w:asciiTheme="minorHAnsi" w:hAnsiTheme="minorHAnsi" w:cstheme="minorHAnsi"/>
          <w:color w:val="000000" w:themeColor="text1"/>
          <w:sz w:val="22"/>
          <w:lang w:val="en-GB" w:eastAsia="zh-HK"/>
        </w:rPr>
        <w:t xml:space="preserve">and under-researched </w:t>
      </w:r>
      <w:r w:rsidR="00D46795" w:rsidRPr="009E3C60">
        <w:rPr>
          <w:rFonts w:asciiTheme="minorHAnsi" w:hAnsiTheme="minorHAnsi" w:cstheme="minorHAnsi"/>
          <w:color w:val="000000" w:themeColor="text1"/>
          <w:sz w:val="22"/>
          <w:lang w:val="en-GB" w:eastAsia="zh-HK"/>
        </w:rPr>
        <w:t xml:space="preserve">problem in </w:t>
      </w:r>
      <w:r>
        <w:rPr>
          <w:rFonts w:asciiTheme="minorHAnsi" w:hAnsiTheme="minorHAnsi" w:cstheme="minorHAnsi"/>
          <w:color w:val="000000" w:themeColor="text1"/>
          <w:sz w:val="22"/>
          <w:lang w:val="en-GB" w:eastAsia="zh-HK"/>
        </w:rPr>
        <w:t>survivors of critical illness</w:t>
      </w:r>
      <w:r w:rsidR="00DC49A9" w:rsidRPr="009E3C60">
        <w:rPr>
          <w:rFonts w:asciiTheme="minorHAnsi" w:hAnsiTheme="minorHAnsi" w:cstheme="minorHAnsi"/>
          <w:color w:val="000000" w:themeColor="text1"/>
          <w:sz w:val="22"/>
          <w:lang w:val="en-GB" w:eastAsia="zh-HK"/>
        </w:rPr>
        <w:t xml:space="preserve"> [8,</w:t>
      </w:r>
      <w:r w:rsidR="00BE7BFA">
        <w:rPr>
          <w:rFonts w:asciiTheme="minorHAnsi" w:hAnsiTheme="minorHAnsi" w:cstheme="minorHAnsi"/>
          <w:color w:val="000000" w:themeColor="text1"/>
          <w:sz w:val="22"/>
          <w:lang w:val="en-GB" w:eastAsia="zh-HK"/>
        </w:rPr>
        <w:t xml:space="preserve"> </w:t>
      </w:r>
      <w:r w:rsidR="00DC49A9" w:rsidRPr="009E3C60">
        <w:rPr>
          <w:rFonts w:asciiTheme="minorHAnsi" w:hAnsiTheme="minorHAnsi" w:cstheme="minorHAnsi"/>
          <w:color w:val="000000" w:themeColor="text1"/>
          <w:sz w:val="22"/>
          <w:lang w:val="en-GB" w:eastAsia="zh-HK"/>
        </w:rPr>
        <w:t>9,</w:t>
      </w:r>
      <w:r w:rsidR="00BE7BFA">
        <w:rPr>
          <w:rFonts w:asciiTheme="minorHAnsi" w:hAnsiTheme="minorHAnsi" w:cstheme="minorHAnsi"/>
          <w:color w:val="000000" w:themeColor="text1"/>
          <w:sz w:val="22"/>
          <w:lang w:val="en-GB" w:eastAsia="zh-HK"/>
        </w:rPr>
        <w:t xml:space="preserve"> </w:t>
      </w:r>
      <w:r w:rsidR="00DC49A9" w:rsidRPr="009E3C60">
        <w:rPr>
          <w:rFonts w:asciiTheme="minorHAnsi" w:hAnsiTheme="minorHAnsi" w:cstheme="minorHAnsi"/>
          <w:color w:val="000000" w:themeColor="text1"/>
          <w:sz w:val="22"/>
          <w:lang w:val="en-GB" w:eastAsia="zh-HK"/>
        </w:rPr>
        <w:t>10]</w:t>
      </w:r>
      <w:r w:rsidR="009D5B6A">
        <w:rPr>
          <w:rFonts w:asciiTheme="minorHAnsi" w:hAnsiTheme="minorHAnsi" w:cstheme="minorHAnsi"/>
          <w:color w:val="000000" w:themeColor="text1"/>
          <w:sz w:val="22"/>
          <w:lang w:val="en-GB" w:eastAsia="zh-HK"/>
        </w:rPr>
        <w:t>.</w:t>
      </w:r>
      <w:r w:rsidR="00D46795" w:rsidRPr="009E3C60">
        <w:rPr>
          <w:rFonts w:asciiTheme="minorHAnsi" w:hAnsiTheme="minorHAnsi" w:cstheme="minorHAnsi"/>
          <w:color w:val="000000" w:themeColor="text1"/>
          <w:sz w:val="22"/>
          <w:lang w:val="en-GB" w:eastAsia="zh-HK"/>
        </w:rPr>
        <w:t xml:space="preserve"> In a qualitative study by </w:t>
      </w:r>
      <w:proofErr w:type="spellStart"/>
      <w:r w:rsidR="00D46795" w:rsidRPr="009E3C60">
        <w:rPr>
          <w:rFonts w:asciiTheme="minorHAnsi" w:hAnsiTheme="minorHAnsi" w:cstheme="minorHAnsi"/>
          <w:color w:val="000000" w:themeColor="text1"/>
          <w:sz w:val="22"/>
          <w:lang w:val="en-GB" w:eastAsia="zh-HK"/>
        </w:rPr>
        <w:t>Nedergaard</w:t>
      </w:r>
      <w:proofErr w:type="spellEnd"/>
      <w:r w:rsidR="00D46795" w:rsidRPr="009E3C60">
        <w:rPr>
          <w:rFonts w:asciiTheme="minorHAnsi" w:hAnsiTheme="minorHAnsi" w:cstheme="minorHAnsi"/>
          <w:color w:val="000000" w:themeColor="text1"/>
          <w:sz w:val="22"/>
          <w:lang w:val="en-GB" w:eastAsia="zh-HK"/>
        </w:rPr>
        <w:t xml:space="preserve"> et al.</w:t>
      </w:r>
      <w:r w:rsidR="00DC49A9" w:rsidRPr="009E3C60">
        <w:rPr>
          <w:rFonts w:asciiTheme="minorHAnsi" w:hAnsiTheme="minorHAnsi" w:cstheme="minorHAnsi"/>
          <w:color w:val="000000" w:themeColor="text1"/>
          <w:sz w:val="22"/>
          <w:lang w:val="en-GB" w:eastAsia="zh-HK"/>
        </w:rPr>
        <w:t>,</w:t>
      </w:r>
      <w:r w:rsidR="00D46795" w:rsidRPr="009E3C60">
        <w:rPr>
          <w:rFonts w:asciiTheme="minorHAnsi" w:hAnsiTheme="minorHAnsi" w:cstheme="minorHAnsi"/>
          <w:color w:val="000000" w:themeColor="text1"/>
          <w:sz w:val="22"/>
          <w:lang w:val="en-GB" w:eastAsia="zh-HK"/>
        </w:rPr>
        <w:t xml:space="preserve"> former patients ranked fatigue as one of three most important outcomes</w:t>
      </w:r>
      <w:r>
        <w:rPr>
          <w:rFonts w:asciiTheme="minorHAnsi" w:hAnsiTheme="minorHAnsi" w:cstheme="minorHAnsi"/>
          <w:color w:val="000000" w:themeColor="text1"/>
          <w:sz w:val="22"/>
          <w:lang w:val="en-GB" w:eastAsia="zh-HK"/>
        </w:rPr>
        <w:t xml:space="preserve"> [11]</w:t>
      </w:r>
      <w:r w:rsidR="00D46795" w:rsidRPr="009E3C60">
        <w:rPr>
          <w:rFonts w:asciiTheme="minorHAnsi" w:hAnsiTheme="minorHAnsi" w:cstheme="minorHAnsi"/>
          <w:color w:val="000000" w:themeColor="text1"/>
          <w:sz w:val="22"/>
          <w:lang w:val="en-GB" w:eastAsia="zh-HK"/>
        </w:rPr>
        <w:t xml:space="preserve">. International advisory panels also highlight the need for research investigating the prevalence, severity, and underlying mechanisms of fatigue and the design of strategies </w:t>
      </w:r>
      <w:r w:rsidR="00516C83" w:rsidRPr="009E3C60">
        <w:rPr>
          <w:rFonts w:asciiTheme="minorHAnsi" w:hAnsiTheme="minorHAnsi" w:cstheme="minorHAnsi"/>
          <w:color w:val="000000" w:themeColor="text1"/>
          <w:sz w:val="22"/>
          <w:lang w:val="en-GB" w:eastAsia="zh-HK"/>
        </w:rPr>
        <w:t xml:space="preserve">to optimise </w:t>
      </w:r>
      <w:r w:rsidR="00D46795" w:rsidRPr="009E3C60">
        <w:rPr>
          <w:rFonts w:asciiTheme="minorHAnsi" w:hAnsiTheme="minorHAnsi" w:cstheme="minorHAnsi"/>
          <w:color w:val="000000" w:themeColor="text1"/>
          <w:sz w:val="22"/>
          <w:lang w:val="en-GB" w:eastAsia="zh-HK"/>
        </w:rPr>
        <w:t>support</w:t>
      </w:r>
      <w:r w:rsidR="00516C83" w:rsidRPr="009E3C60">
        <w:rPr>
          <w:rFonts w:asciiTheme="minorHAnsi" w:hAnsiTheme="minorHAnsi" w:cstheme="minorHAnsi"/>
          <w:color w:val="000000" w:themeColor="text1"/>
          <w:sz w:val="22"/>
          <w:lang w:val="en-GB" w:eastAsia="zh-HK"/>
        </w:rPr>
        <w:t xml:space="preserve"> during </w:t>
      </w:r>
      <w:r w:rsidR="00D46795" w:rsidRPr="009E3C60">
        <w:rPr>
          <w:rFonts w:asciiTheme="minorHAnsi" w:hAnsiTheme="minorHAnsi" w:cstheme="minorHAnsi"/>
          <w:color w:val="000000" w:themeColor="text1"/>
          <w:sz w:val="22"/>
          <w:lang w:val="en-GB" w:eastAsia="zh-HK"/>
        </w:rPr>
        <w:t xml:space="preserve">patients’ recovery </w:t>
      </w:r>
      <w:r>
        <w:rPr>
          <w:rFonts w:asciiTheme="minorHAnsi" w:hAnsiTheme="minorHAnsi" w:cstheme="minorHAnsi"/>
          <w:color w:val="000000" w:themeColor="text1"/>
          <w:sz w:val="22"/>
          <w:lang w:val="en-GB" w:eastAsia="zh-HK"/>
        </w:rPr>
        <w:t>[12, 13]</w:t>
      </w:r>
      <w:r w:rsidR="00DC49A9" w:rsidRPr="009E3C60">
        <w:rPr>
          <w:rFonts w:asciiTheme="minorHAnsi" w:hAnsiTheme="minorHAnsi" w:cstheme="minorHAnsi"/>
          <w:color w:val="000000" w:themeColor="text1"/>
          <w:sz w:val="22"/>
          <w:lang w:val="en-GB" w:eastAsia="zh-HK"/>
        </w:rPr>
        <w:t xml:space="preserve">. </w:t>
      </w:r>
      <w:r w:rsidR="00D46795" w:rsidRPr="009E3C60">
        <w:rPr>
          <w:rFonts w:asciiTheme="minorHAnsi" w:hAnsiTheme="minorHAnsi" w:cstheme="minorHAnsi"/>
          <w:color w:val="000000" w:themeColor="text1"/>
          <w:sz w:val="22"/>
          <w:lang w:val="en-GB" w:eastAsia="zh-HK"/>
        </w:rPr>
        <w:t>Moreover, although the long-term consequences of C</w:t>
      </w:r>
      <w:r>
        <w:rPr>
          <w:rFonts w:asciiTheme="minorHAnsi" w:hAnsiTheme="minorHAnsi" w:cstheme="minorHAnsi"/>
          <w:color w:val="000000" w:themeColor="text1"/>
          <w:sz w:val="22"/>
          <w:lang w:val="en-GB" w:eastAsia="zh-HK"/>
        </w:rPr>
        <w:t>OVID</w:t>
      </w:r>
      <w:r w:rsidR="00D46795" w:rsidRPr="009E3C60">
        <w:rPr>
          <w:rFonts w:asciiTheme="minorHAnsi" w:hAnsiTheme="minorHAnsi" w:cstheme="minorHAnsi"/>
          <w:color w:val="000000" w:themeColor="text1"/>
          <w:sz w:val="22"/>
          <w:lang w:val="en-GB" w:eastAsia="zh-HK"/>
        </w:rPr>
        <w:t>-19 are unknown, preliminary reports suggest that fatigue is the most prominent symptom for many survivors</w:t>
      </w:r>
      <w:r w:rsidR="00DC49A9" w:rsidRPr="009E3C60">
        <w:rPr>
          <w:rFonts w:asciiTheme="minorHAnsi" w:hAnsiTheme="minorHAnsi" w:cstheme="minorHAnsi"/>
          <w:color w:val="000000" w:themeColor="text1"/>
          <w:sz w:val="22"/>
          <w:lang w:val="en-GB" w:eastAsia="zh-HK"/>
        </w:rPr>
        <w:t xml:space="preserve"> [1</w:t>
      </w:r>
      <w:r w:rsidR="001D6203" w:rsidRPr="009E3C60">
        <w:rPr>
          <w:rFonts w:asciiTheme="minorHAnsi" w:hAnsiTheme="minorHAnsi" w:cstheme="minorHAnsi"/>
          <w:color w:val="000000" w:themeColor="text1"/>
          <w:sz w:val="22"/>
          <w:lang w:val="en-GB" w:eastAsia="zh-HK"/>
        </w:rPr>
        <w:t>4</w:t>
      </w:r>
      <w:r w:rsidR="00DC49A9" w:rsidRPr="009E3C60">
        <w:rPr>
          <w:rFonts w:asciiTheme="minorHAnsi" w:hAnsiTheme="minorHAnsi" w:cstheme="minorHAnsi"/>
          <w:color w:val="000000" w:themeColor="text1"/>
          <w:sz w:val="22"/>
          <w:lang w:val="en-GB" w:eastAsia="zh-HK"/>
        </w:rPr>
        <w:t>]</w:t>
      </w:r>
      <w:r w:rsidR="00377C97">
        <w:rPr>
          <w:rFonts w:asciiTheme="minorHAnsi" w:hAnsiTheme="minorHAnsi" w:cstheme="minorHAnsi"/>
          <w:color w:val="000000" w:themeColor="text1"/>
          <w:sz w:val="22"/>
          <w:lang w:val="en-GB" w:eastAsia="zh-HK"/>
        </w:rPr>
        <w:t>.</w:t>
      </w:r>
      <w:r w:rsidR="00D46795" w:rsidRPr="009E3C60">
        <w:rPr>
          <w:rFonts w:asciiTheme="minorHAnsi" w:hAnsiTheme="minorHAnsi" w:cstheme="minorHAnsi"/>
          <w:color w:val="000000" w:themeColor="text1"/>
          <w:sz w:val="22"/>
          <w:lang w:val="en-GB" w:eastAsia="zh-HK"/>
        </w:rPr>
        <w:t xml:space="preserve"> </w:t>
      </w:r>
    </w:p>
    <w:p w14:paraId="52C7E775" w14:textId="77777777" w:rsidR="00516C83" w:rsidRPr="009E3C60" w:rsidRDefault="00516C83" w:rsidP="006031A3">
      <w:pPr>
        <w:spacing w:line="360" w:lineRule="auto"/>
        <w:rPr>
          <w:rFonts w:asciiTheme="minorHAnsi" w:hAnsiTheme="minorHAnsi" w:cstheme="minorHAnsi"/>
          <w:color w:val="000000" w:themeColor="text1"/>
          <w:sz w:val="22"/>
          <w:lang w:val="en-GB" w:eastAsia="zh-HK"/>
        </w:rPr>
      </w:pPr>
    </w:p>
    <w:p w14:paraId="5A075044" w14:textId="68E106E4"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Previous reviews </w:t>
      </w:r>
      <w:r w:rsidR="00D46795" w:rsidRPr="009E3C60">
        <w:rPr>
          <w:rFonts w:asciiTheme="minorHAnsi" w:hAnsiTheme="minorHAnsi" w:cstheme="minorHAnsi"/>
          <w:color w:val="000000" w:themeColor="text1"/>
          <w:sz w:val="22"/>
          <w:lang w:val="en-GB" w:eastAsia="zh-HK"/>
        </w:rPr>
        <w:t>ha</w:t>
      </w:r>
      <w:r w:rsidRPr="009E3C60">
        <w:rPr>
          <w:rFonts w:asciiTheme="minorHAnsi" w:hAnsiTheme="minorHAnsi" w:cstheme="minorHAnsi"/>
          <w:color w:val="000000" w:themeColor="text1"/>
          <w:sz w:val="22"/>
          <w:lang w:val="en-GB" w:eastAsia="zh-HK"/>
        </w:rPr>
        <w:t>ve</w:t>
      </w:r>
      <w:r w:rsidR="00D46795" w:rsidRPr="009E3C60">
        <w:rPr>
          <w:rFonts w:asciiTheme="minorHAnsi" w:hAnsiTheme="minorHAnsi" w:cstheme="minorHAnsi"/>
          <w:color w:val="000000" w:themeColor="text1"/>
          <w:sz w:val="22"/>
          <w:lang w:val="en-GB" w:eastAsia="zh-HK"/>
        </w:rPr>
        <w:t xml:space="preserve"> evaluated overall health-related quality of life </w:t>
      </w:r>
      <w:r w:rsidR="00B86D96" w:rsidRPr="009E3C60">
        <w:rPr>
          <w:rFonts w:asciiTheme="minorHAnsi" w:hAnsiTheme="minorHAnsi" w:cstheme="minorHAnsi"/>
          <w:color w:val="000000" w:themeColor="text1"/>
          <w:sz w:val="22"/>
          <w:lang w:val="en-GB" w:eastAsia="zh-HK"/>
        </w:rPr>
        <w:t>(</w:t>
      </w:r>
      <w:proofErr w:type="spellStart"/>
      <w:r w:rsidR="00B86D96" w:rsidRPr="009E3C60">
        <w:rPr>
          <w:rFonts w:asciiTheme="minorHAnsi" w:hAnsiTheme="minorHAnsi" w:cstheme="minorHAnsi"/>
          <w:color w:val="000000" w:themeColor="text1"/>
          <w:sz w:val="22"/>
          <w:lang w:val="en-GB" w:eastAsia="zh-HK"/>
        </w:rPr>
        <w:t>HRQoL</w:t>
      </w:r>
      <w:proofErr w:type="spellEnd"/>
      <w:r w:rsidR="00B86D96" w:rsidRPr="009E3C60">
        <w:rPr>
          <w:rFonts w:asciiTheme="minorHAnsi" w:hAnsiTheme="minorHAnsi" w:cstheme="minorHAnsi"/>
          <w:color w:val="000000" w:themeColor="text1"/>
          <w:sz w:val="22"/>
          <w:lang w:val="en-GB" w:eastAsia="zh-HK"/>
        </w:rPr>
        <w:t xml:space="preserve">) </w:t>
      </w:r>
      <w:r w:rsidR="00D46795" w:rsidRPr="009E3C60">
        <w:rPr>
          <w:rFonts w:asciiTheme="minorHAnsi" w:hAnsiTheme="minorHAnsi" w:cstheme="minorHAnsi"/>
          <w:color w:val="000000" w:themeColor="text1"/>
          <w:sz w:val="22"/>
          <w:lang w:val="en-GB" w:eastAsia="zh-HK"/>
        </w:rPr>
        <w:t>following critical illness, reporting some data on fatigue</w:t>
      </w:r>
      <w:r w:rsidR="00A630CA" w:rsidRPr="009E3C60">
        <w:rPr>
          <w:rFonts w:asciiTheme="minorHAnsi" w:hAnsiTheme="minorHAnsi" w:cstheme="minorHAnsi"/>
          <w:color w:val="000000" w:themeColor="text1"/>
          <w:sz w:val="22"/>
          <w:lang w:val="en-GB" w:eastAsia="zh-HK"/>
        </w:rPr>
        <w:t xml:space="preserve">, </w:t>
      </w:r>
      <w:r w:rsidR="00D46795" w:rsidRPr="009E3C60">
        <w:rPr>
          <w:rFonts w:asciiTheme="minorHAnsi" w:hAnsiTheme="minorHAnsi" w:cstheme="minorHAnsi"/>
          <w:color w:val="000000" w:themeColor="text1"/>
          <w:sz w:val="22"/>
          <w:lang w:val="en-GB" w:eastAsia="zh-HK"/>
        </w:rPr>
        <w:t>for example, Hashem et al.</w:t>
      </w:r>
      <w:r w:rsidR="00A630CA" w:rsidRPr="009E3C60">
        <w:rPr>
          <w:rFonts w:asciiTheme="minorHAnsi" w:hAnsiTheme="minorHAnsi" w:cstheme="minorHAnsi"/>
          <w:color w:val="000000" w:themeColor="text1"/>
          <w:sz w:val="22"/>
          <w:lang w:val="en-GB" w:eastAsia="zh-HK"/>
        </w:rPr>
        <w:t xml:space="preserve"> [5]</w:t>
      </w:r>
      <w:r w:rsidR="00D46795" w:rsidRPr="009E3C60">
        <w:rPr>
          <w:rFonts w:asciiTheme="minorHAnsi" w:hAnsiTheme="minorHAnsi" w:cstheme="minorHAnsi"/>
          <w:color w:val="000000" w:themeColor="text1"/>
          <w:sz w:val="22"/>
          <w:lang w:val="en-GB" w:eastAsia="zh-HK"/>
        </w:rPr>
        <w:t xml:space="preserve"> Two narrative reviews</w:t>
      </w:r>
      <w:r w:rsidRPr="009E3C60">
        <w:rPr>
          <w:rFonts w:asciiTheme="minorHAnsi" w:hAnsiTheme="minorHAnsi" w:cstheme="minorHAnsi"/>
          <w:color w:val="000000" w:themeColor="text1"/>
          <w:sz w:val="22"/>
          <w:lang w:val="en-GB" w:eastAsia="zh-HK"/>
        </w:rPr>
        <w:t xml:space="preserve">, which include data </w:t>
      </w:r>
      <w:r w:rsidR="00D46795" w:rsidRPr="009E3C60">
        <w:rPr>
          <w:rFonts w:asciiTheme="minorHAnsi" w:hAnsiTheme="minorHAnsi" w:cstheme="minorHAnsi"/>
          <w:color w:val="000000" w:themeColor="text1"/>
          <w:sz w:val="22"/>
          <w:lang w:val="en-GB" w:eastAsia="zh-HK"/>
        </w:rPr>
        <w:t xml:space="preserve">on the assessment and management of fatigue in the </w:t>
      </w:r>
      <w:r w:rsidR="009D5B6A">
        <w:rPr>
          <w:rFonts w:asciiTheme="minorHAnsi" w:hAnsiTheme="minorHAnsi" w:cstheme="minorHAnsi"/>
          <w:color w:val="000000" w:themeColor="text1"/>
          <w:sz w:val="22"/>
          <w:lang w:val="en-GB" w:eastAsia="zh-HK"/>
        </w:rPr>
        <w:t>intensive care unit (</w:t>
      </w:r>
      <w:r w:rsidR="00D46795" w:rsidRPr="009E3C60">
        <w:rPr>
          <w:rFonts w:asciiTheme="minorHAnsi" w:hAnsiTheme="minorHAnsi" w:cstheme="minorHAnsi"/>
          <w:color w:val="000000" w:themeColor="text1"/>
          <w:sz w:val="22"/>
          <w:lang w:val="en-GB" w:eastAsia="zh-HK"/>
        </w:rPr>
        <w:t>ICU</w:t>
      </w:r>
      <w:r w:rsidR="009D5B6A">
        <w:rPr>
          <w:rFonts w:asciiTheme="minorHAnsi" w:hAnsiTheme="minorHAnsi" w:cstheme="minorHAnsi"/>
          <w:color w:val="000000" w:themeColor="text1"/>
          <w:sz w:val="22"/>
          <w:lang w:val="en-GB" w:eastAsia="zh-HK"/>
        </w:rPr>
        <w:t>)</w:t>
      </w:r>
      <w:r w:rsidR="00D46795" w:rsidRPr="009E3C60">
        <w:rPr>
          <w:rFonts w:asciiTheme="minorHAnsi" w:hAnsiTheme="minorHAnsi" w:cstheme="minorHAnsi"/>
          <w:color w:val="000000" w:themeColor="text1"/>
          <w:sz w:val="22"/>
          <w:lang w:val="en-GB" w:eastAsia="zh-HK"/>
        </w:rPr>
        <w:t xml:space="preserve"> have </w:t>
      </w:r>
      <w:r w:rsidRPr="009E3C60">
        <w:rPr>
          <w:rFonts w:asciiTheme="minorHAnsi" w:hAnsiTheme="minorHAnsi" w:cstheme="minorHAnsi"/>
          <w:color w:val="000000" w:themeColor="text1"/>
          <w:sz w:val="22"/>
          <w:lang w:val="en-GB" w:eastAsia="zh-HK"/>
        </w:rPr>
        <w:t xml:space="preserve">also </w:t>
      </w:r>
      <w:r w:rsidR="00D46795" w:rsidRPr="009E3C60">
        <w:rPr>
          <w:rFonts w:asciiTheme="minorHAnsi" w:hAnsiTheme="minorHAnsi" w:cstheme="minorHAnsi"/>
          <w:color w:val="000000" w:themeColor="text1"/>
          <w:sz w:val="22"/>
          <w:lang w:val="en-GB" w:eastAsia="zh-HK"/>
        </w:rPr>
        <w:t xml:space="preserve">been published </w:t>
      </w:r>
      <w:r w:rsidR="00A630CA" w:rsidRPr="009E3C60">
        <w:rPr>
          <w:rFonts w:asciiTheme="minorHAnsi" w:hAnsiTheme="minorHAnsi" w:cstheme="minorHAnsi"/>
          <w:color w:val="000000" w:themeColor="text1"/>
          <w:sz w:val="22"/>
          <w:lang w:val="en-GB" w:eastAsia="zh-HK"/>
        </w:rPr>
        <w:t>[15</w:t>
      </w:r>
      <w:r w:rsidR="001D6203" w:rsidRPr="009E3C60">
        <w:rPr>
          <w:rFonts w:asciiTheme="minorHAnsi" w:hAnsiTheme="minorHAnsi" w:cstheme="minorHAnsi"/>
          <w:color w:val="000000" w:themeColor="text1"/>
          <w:sz w:val="22"/>
          <w:lang w:val="en-GB" w:eastAsia="zh-HK"/>
        </w:rPr>
        <w:t>,</w:t>
      </w:r>
      <w:r w:rsidR="00BE7BFA">
        <w:rPr>
          <w:rFonts w:asciiTheme="minorHAnsi" w:hAnsiTheme="minorHAnsi" w:cstheme="minorHAnsi"/>
          <w:color w:val="000000" w:themeColor="text1"/>
          <w:sz w:val="22"/>
          <w:lang w:val="en-GB" w:eastAsia="zh-HK"/>
        </w:rPr>
        <w:t xml:space="preserve"> </w:t>
      </w:r>
      <w:r w:rsidR="001D6203" w:rsidRPr="009E3C60">
        <w:rPr>
          <w:rFonts w:asciiTheme="minorHAnsi" w:hAnsiTheme="minorHAnsi" w:cstheme="minorHAnsi"/>
          <w:color w:val="000000" w:themeColor="text1"/>
          <w:sz w:val="22"/>
          <w:lang w:val="en-GB" w:eastAsia="zh-HK"/>
        </w:rPr>
        <w:t>16</w:t>
      </w:r>
      <w:r w:rsidR="00A630CA" w:rsidRPr="009E3C60">
        <w:rPr>
          <w:rFonts w:asciiTheme="minorHAnsi" w:hAnsiTheme="minorHAnsi" w:cstheme="minorHAnsi"/>
          <w:color w:val="000000" w:themeColor="text1"/>
          <w:sz w:val="22"/>
          <w:lang w:val="en-GB" w:eastAsia="zh-HK"/>
        </w:rPr>
        <w:t>]</w:t>
      </w:r>
      <w:r w:rsidR="00377C97">
        <w:rPr>
          <w:rFonts w:asciiTheme="minorHAnsi" w:hAnsiTheme="minorHAnsi" w:cstheme="minorHAnsi"/>
          <w:color w:val="000000" w:themeColor="text1"/>
          <w:sz w:val="22"/>
          <w:lang w:val="en-GB" w:eastAsia="zh-HK"/>
        </w:rPr>
        <w:t>.</w:t>
      </w:r>
      <w:r w:rsidR="00A630CA" w:rsidRPr="009E3C60">
        <w:rPr>
          <w:rFonts w:asciiTheme="minorHAnsi" w:hAnsiTheme="minorHAnsi" w:cstheme="minorHAnsi"/>
          <w:color w:val="000000" w:themeColor="text1"/>
          <w:sz w:val="22"/>
          <w:lang w:val="en-GB" w:eastAsia="zh-HK"/>
        </w:rPr>
        <w:t xml:space="preserve"> </w:t>
      </w:r>
      <w:r w:rsidR="00D46795" w:rsidRPr="009E3C60">
        <w:rPr>
          <w:rFonts w:asciiTheme="minorHAnsi" w:hAnsiTheme="minorHAnsi" w:cstheme="minorHAnsi"/>
          <w:color w:val="000000" w:themeColor="text1"/>
          <w:sz w:val="22"/>
          <w:lang w:val="en-GB" w:eastAsia="zh-HK"/>
        </w:rPr>
        <w:t xml:space="preserve">The aim of this mixed methods systematic review was to identify the prevalence, experience, risk factors </w:t>
      </w:r>
      <w:r w:rsidRPr="009E3C60">
        <w:rPr>
          <w:rFonts w:asciiTheme="minorHAnsi" w:hAnsiTheme="minorHAnsi" w:cstheme="minorHAnsi"/>
          <w:color w:val="000000" w:themeColor="text1"/>
          <w:sz w:val="22"/>
          <w:lang w:val="en-GB" w:eastAsia="zh-HK"/>
        </w:rPr>
        <w:t xml:space="preserve">for </w:t>
      </w:r>
      <w:r w:rsidR="00D46795" w:rsidRPr="009E3C60">
        <w:rPr>
          <w:rFonts w:asciiTheme="minorHAnsi" w:hAnsiTheme="minorHAnsi" w:cstheme="minorHAnsi"/>
          <w:color w:val="000000" w:themeColor="text1"/>
          <w:sz w:val="22"/>
          <w:lang w:val="en-GB" w:eastAsia="zh-HK"/>
        </w:rPr>
        <w:t xml:space="preserve">and management of fatigue in adult critical illness survivors after ICU discharge. </w:t>
      </w:r>
    </w:p>
    <w:p w14:paraId="659F1598" w14:textId="471F0CA5" w:rsidR="00A630CA" w:rsidRDefault="00A630CA" w:rsidP="006031A3">
      <w:pPr>
        <w:spacing w:line="360" w:lineRule="auto"/>
        <w:rPr>
          <w:rFonts w:asciiTheme="minorHAnsi" w:hAnsiTheme="minorHAnsi" w:cstheme="minorHAnsi"/>
          <w:b/>
          <w:color w:val="000000" w:themeColor="text1"/>
          <w:sz w:val="22"/>
          <w:lang w:val="en-GB" w:eastAsia="zh-HK"/>
        </w:rPr>
      </w:pPr>
    </w:p>
    <w:p w14:paraId="0D34F7A7" w14:textId="77777777" w:rsidR="004D3671" w:rsidRPr="009E3C60" w:rsidRDefault="004D3671" w:rsidP="006031A3">
      <w:pPr>
        <w:spacing w:line="360" w:lineRule="auto"/>
        <w:rPr>
          <w:rFonts w:asciiTheme="minorHAnsi" w:hAnsiTheme="minorHAnsi" w:cstheme="minorHAnsi"/>
          <w:b/>
          <w:color w:val="000000" w:themeColor="text1"/>
          <w:sz w:val="22"/>
          <w:lang w:val="en-GB" w:eastAsia="zh-HK"/>
        </w:rPr>
      </w:pPr>
    </w:p>
    <w:p w14:paraId="230C60B5" w14:textId="77777777" w:rsidR="00B50B4F" w:rsidRPr="009E3C60" w:rsidRDefault="00B50B4F"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b/>
          <w:color w:val="000000" w:themeColor="text1"/>
          <w:sz w:val="22"/>
          <w:lang w:val="en-GB" w:eastAsia="zh-HK"/>
        </w:rPr>
        <w:lastRenderedPageBreak/>
        <w:t>Methods</w:t>
      </w:r>
    </w:p>
    <w:p w14:paraId="2CE6B63A" w14:textId="6186654B"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This systematic review was conducted according to a study protocol </w:t>
      </w:r>
      <w:r w:rsidR="009D5B6A">
        <w:rPr>
          <w:rFonts w:asciiTheme="minorHAnsi" w:hAnsiTheme="minorHAnsi" w:cstheme="minorHAnsi"/>
          <w:color w:val="000000" w:themeColor="text1"/>
          <w:sz w:val="22"/>
          <w:lang w:val="en-GB" w:eastAsia="zh-HK"/>
        </w:rPr>
        <w:t>pre-</w:t>
      </w:r>
      <w:r w:rsidRPr="009E3C60">
        <w:rPr>
          <w:rFonts w:asciiTheme="minorHAnsi" w:hAnsiTheme="minorHAnsi" w:cstheme="minorHAnsi"/>
          <w:color w:val="000000" w:themeColor="text1"/>
          <w:sz w:val="22"/>
          <w:lang w:val="en-GB" w:eastAsia="zh-HK"/>
        </w:rPr>
        <w:t>registered on PROSPERO (CRD42018091992). We report our findings in accordance with the preferred reporting items for systematic reviews and meta-analysis (PRISMA) statement</w:t>
      </w:r>
      <w:r w:rsidR="004D3671">
        <w:rPr>
          <w:rFonts w:asciiTheme="minorHAnsi" w:hAnsiTheme="minorHAnsi" w:cstheme="minorHAnsi"/>
          <w:color w:val="000000" w:themeColor="text1"/>
          <w:sz w:val="22"/>
          <w:lang w:val="en-GB" w:eastAsia="zh-HK"/>
        </w:rPr>
        <w:t xml:space="preserve"> [17]</w:t>
      </w:r>
      <w:r w:rsidR="00A630CA" w:rsidRPr="009E3C60">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We undertook a mixed-methods approach combining studies from different research methodologies in accordance with best practice guidance</w:t>
      </w:r>
      <w:r w:rsidR="00A630CA" w:rsidRPr="009E3C60">
        <w:rPr>
          <w:rFonts w:asciiTheme="minorHAnsi" w:hAnsiTheme="minorHAnsi" w:cstheme="minorHAnsi"/>
          <w:color w:val="000000" w:themeColor="text1"/>
          <w:sz w:val="22"/>
          <w:lang w:val="en-GB" w:eastAsia="zh-HK"/>
        </w:rPr>
        <w:t xml:space="preserve"> [1</w:t>
      </w:r>
      <w:r w:rsidR="001D6203" w:rsidRPr="009E3C60">
        <w:rPr>
          <w:rFonts w:asciiTheme="minorHAnsi" w:hAnsiTheme="minorHAnsi" w:cstheme="minorHAnsi"/>
          <w:color w:val="000000" w:themeColor="text1"/>
          <w:sz w:val="22"/>
          <w:lang w:val="en-GB" w:eastAsia="zh-HK"/>
        </w:rPr>
        <w:t>8</w:t>
      </w:r>
      <w:r w:rsidR="00A630CA" w:rsidRPr="009E3C60">
        <w:rPr>
          <w:rFonts w:asciiTheme="minorHAnsi" w:hAnsiTheme="minorHAnsi" w:cstheme="minorHAnsi"/>
          <w:color w:val="000000" w:themeColor="text1"/>
          <w:sz w:val="22"/>
          <w:lang w:val="en-GB" w:eastAsia="zh-HK"/>
        </w:rPr>
        <w:t>]</w:t>
      </w:r>
      <w:r w:rsidR="004D3671">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w:t>
      </w:r>
    </w:p>
    <w:p w14:paraId="29E9AAEF" w14:textId="77777777" w:rsidR="00516C83" w:rsidRPr="00BE7BFA" w:rsidRDefault="00516C83" w:rsidP="006031A3">
      <w:pPr>
        <w:spacing w:line="360" w:lineRule="auto"/>
        <w:rPr>
          <w:rFonts w:asciiTheme="minorHAnsi" w:hAnsiTheme="minorHAnsi" w:cstheme="minorHAnsi"/>
          <w:color w:val="000000" w:themeColor="text1"/>
          <w:sz w:val="22"/>
          <w:lang w:val="en-GB" w:eastAsia="zh-HK"/>
        </w:rPr>
      </w:pPr>
    </w:p>
    <w:p w14:paraId="74425BDC" w14:textId="4E12B121"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We considered primary research of any methodology published in English. We included studies investigating fatigue in adult patients who had been in a</w:t>
      </w:r>
      <w:r w:rsidR="004D3671">
        <w:rPr>
          <w:rFonts w:asciiTheme="minorHAnsi" w:hAnsiTheme="minorHAnsi" w:cstheme="minorHAnsi"/>
          <w:color w:val="000000" w:themeColor="text1"/>
          <w:sz w:val="22"/>
          <w:lang w:val="en-GB" w:eastAsia="zh-HK"/>
        </w:rPr>
        <w:t>n ICU</w:t>
      </w:r>
      <w:r w:rsidRPr="009E3C60">
        <w:rPr>
          <w:rFonts w:asciiTheme="minorHAnsi" w:hAnsiTheme="minorHAnsi" w:cstheme="minorHAnsi"/>
          <w:color w:val="000000" w:themeColor="text1"/>
          <w:sz w:val="22"/>
          <w:lang w:val="en-GB" w:eastAsia="zh-HK"/>
        </w:rPr>
        <w:t xml:space="preserve">. We excluded studies that focused on fatigue secondary to a solitary pathological process (e.g. brain injury) and those on a different but parallel topic (e.g. sleepiness). We also excluded studies reporting data collected whilst the patient was still in the ICU. Due to the extensive number of studies reporting Medical Outcomes Study 36-item Short Form Health Survey (SF-36) data as part of overall </w:t>
      </w:r>
      <w:proofErr w:type="spellStart"/>
      <w:r w:rsidR="009B02AA">
        <w:rPr>
          <w:rFonts w:asciiTheme="minorHAnsi" w:hAnsiTheme="minorHAnsi" w:cstheme="minorHAnsi"/>
          <w:color w:val="000000" w:themeColor="text1"/>
          <w:sz w:val="22"/>
          <w:lang w:val="en-GB" w:eastAsia="zh-HK"/>
        </w:rPr>
        <w:t>HRQoL</w:t>
      </w:r>
      <w:proofErr w:type="spellEnd"/>
      <w:r w:rsidRPr="009E3C60">
        <w:rPr>
          <w:rFonts w:asciiTheme="minorHAnsi" w:hAnsiTheme="minorHAnsi" w:cstheme="minorHAnsi"/>
          <w:color w:val="000000" w:themeColor="text1"/>
          <w:sz w:val="22"/>
          <w:lang w:val="en-GB" w:eastAsia="zh-HK"/>
        </w:rPr>
        <w:t xml:space="preserve">, only papers published after 2000, which reported </w:t>
      </w:r>
      <w:r w:rsidR="00A405B1" w:rsidRPr="009E3C60">
        <w:rPr>
          <w:rFonts w:asciiTheme="minorHAnsi" w:hAnsiTheme="minorHAnsi" w:cstheme="minorHAnsi"/>
          <w:color w:val="000000" w:themeColor="text1"/>
          <w:sz w:val="22"/>
          <w:lang w:val="en-GB" w:eastAsia="zh-HK"/>
        </w:rPr>
        <w:t>raw</w:t>
      </w:r>
      <w:r w:rsidRPr="009E3C60">
        <w:rPr>
          <w:rFonts w:asciiTheme="minorHAnsi" w:hAnsiTheme="minorHAnsi" w:cstheme="minorHAnsi"/>
          <w:color w:val="000000" w:themeColor="text1"/>
          <w:sz w:val="22"/>
          <w:lang w:val="en-GB" w:eastAsia="zh-HK"/>
        </w:rPr>
        <w:t xml:space="preserve"> vitality data as a</w:t>
      </w:r>
      <w:r w:rsidR="00A405B1" w:rsidRPr="009E3C60">
        <w:rPr>
          <w:rFonts w:asciiTheme="minorHAnsi" w:hAnsiTheme="minorHAnsi" w:cstheme="minorHAnsi"/>
          <w:color w:val="000000" w:themeColor="text1"/>
          <w:sz w:val="22"/>
          <w:lang w:val="en-GB" w:eastAsia="zh-HK"/>
        </w:rPr>
        <w:t xml:space="preserve"> measure of </w:t>
      </w:r>
      <w:r w:rsidRPr="009E3C60">
        <w:rPr>
          <w:rFonts w:asciiTheme="minorHAnsi" w:hAnsiTheme="minorHAnsi" w:cstheme="minorHAnsi"/>
          <w:color w:val="000000" w:themeColor="text1"/>
          <w:sz w:val="22"/>
          <w:lang w:val="en-GB" w:eastAsia="zh-HK"/>
        </w:rPr>
        <w:t>fatigue were included.</w:t>
      </w:r>
    </w:p>
    <w:p w14:paraId="30CB05A0" w14:textId="77777777" w:rsidR="00E602C4" w:rsidRPr="009E3C60" w:rsidRDefault="00E602C4" w:rsidP="006031A3">
      <w:pPr>
        <w:spacing w:line="360" w:lineRule="auto"/>
        <w:rPr>
          <w:rFonts w:asciiTheme="minorHAnsi" w:hAnsiTheme="minorHAnsi" w:cstheme="minorHAnsi"/>
          <w:b/>
          <w:bCs/>
          <w:i/>
          <w:iCs/>
          <w:color w:val="000000" w:themeColor="text1"/>
          <w:sz w:val="22"/>
          <w:lang w:val="en-GB" w:eastAsia="zh-HK"/>
        </w:rPr>
      </w:pPr>
    </w:p>
    <w:p w14:paraId="5CE25F0E" w14:textId="114BF890"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We searched seven databases: CINAHL®, MEDLINE®, EMBASE®, PsycINFO®, OVID® </w:t>
      </w:r>
      <w:proofErr w:type="spellStart"/>
      <w:r w:rsidRPr="009E3C60">
        <w:rPr>
          <w:rFonts w:asciiTheme="minorHAnsi" w:hAnsiTheme="minorHAnsi" w:cstheme="minorHAnsi"/>
          <w:color w:val="000000" w:themeColor="text1"/>
          <w:sz w:val="22"/>
          <w:lang w:val="en-GB" w:eastAsia="zh-HK"/>
        </w:rPr>
        <w:t>Emcare</w:t>
      </w:r>
      <w:proofErr w:type="spellEnd"/>
      <w:r w:rsidRPr="009E3C60">
        <w:rPr>
          <w:rFonts w:asciiTheme="minorHAnsi" w:hAnsiTheme="minorHAnsi" w:cstheme="minorHAnsi"/>
          <w:color w:val="000000" w:themeColor="text1"/>
          <w:sz w:val="22"/>
          <w:lang w:val="en-GB" w:eastAsia="zh-HK"/>
        </w:rPr>
        <w:t>, British Nursing Index and the Web of Science™ from 01 Jan 1946 until 28 Feb 2018</w:t>
      </w:r>
      <w:r w:rsidR="004D3671">
        <w:rPr>
          <w:rFonts w:asciiTheme="minorHAnsi" w:hAnsiTheme="minorHAnsi" w:cstheme="minorHAnsi"/>
          <w:color w:val="000000" w:themeColor="text1"/>
          <w:sz w:val="22"/>
          <w:lang w:val="en-GB" w:eastAsia="zh-HK"/>
        </w:rPr>
        <w:t xml:space="preserve">. An </w:t>
      </w:r>
      <w:r w:rsidRPr="009E3C60">
        <w:rPr>
          <w:rFonts w:asciiTheme="minorHAnsi" w:hAnsiTheme="minorHAnsi" w:cstheme="minorHAnsi"/>
          <w:color w:val="000000" w:themeColor="text1"/>
          <w:sz w:val="22"/>
          <w:lang w:val="en-GB" w:eastAsia="zh-HK"/>
        </w:rPr>
        <w:t>updated</w:t>
      </w:r>
      <w:r w:rsidR="004D3671">
        <w:rPr>
          <w:rFonts w:asciiTheme="minorHAnsi" w:hAnsiTheme="minorHAnsi" w:cstheme="minorHAnsi"/>
          <w:color w:val="000000" w:themeColor="text1"/>
          <w:sz w:val="22"/>
          <w:lang w:val="en-GB" w:eastAsia="zh-HK"/>
        </w:rPr>
        <w:t xml:space="preserve"> search was conducted on</w:t>
      </w:r>
      <w:r w:rsidRPr="009E3C60">
        <w:rPr>
          <w:rFonts w:asciiTheme="minorHAnsi" w:hAnsiTheme="minorHAnsi" w:cstheme="minorHAnsi"/>
          <w:color w:val="000000" w:themeColor="text1"/>
          <w:sz w:val="22"/>
          <w:lang w:val="en-GB" w:eastAsia="zh-HK"/>
        </w:rPr>
        <w:t xml:space="preserve"> 14</w:t>
      </w:r>
      <w:r w:rsidR="004D3671">
        <w:rPr>
          <w:rFonts w:asciiTheme="minorHAnsi" w:hAnsiTheme="minorHAnsi" w:cstheme="minorHAnsi"/>
          <w:color w:val="000000" w:themeColor="text1"/>
          <w:sz w:val="22"/>
          <w:lang w:val="en-GB" w:eastAsia="zh-HK"/>
        </w:rPr>
        <w:t xml:space="preserve"> May </w:t>
      </w:r>
      <w:r w:rsidRPr="009E3C60">
        <w:rPr>
          <w:rFonts w:asciiTheme="minorHAnsi" w:hAnsiTheme="minorHAnsi" w:cstheme="minorHAnsi"/>
          <w:color w:val="000000" w:themeColor="text1"/>
          <w:sz w:val="22"/>
          <w:lang w:val="en-GB" w:eastAsia="zh-HK"/>
        </w:rPr>
        <w:t xml:space="preserve">2020. The search strategy can </w:t>
      </w:r>
      <w:r w:rsidR="004D3671">
        <w:rPr>
          <w:rFonts w:asciiTheme="minorHAnsi" w:hAnsiTheme="minorHAnsi" w:cstheme="minorHAnsi"/>
          <w:color w:val="000000" w:themeColor="text1"/>
          <w:sz w:val="22"/>
          <w:lang w:val="en-GB" w:eastAsia="zh-HK"/>
        </w:rPr>
        <w:t xml:space="preserve">be found in </w:t>
      </w:r>
      <w:r w:rsidR="004D3671">
        <w:rPr>
          <w:rFonts w:asciiTheme="minorHAnsi" w:hAnsiTheme="minorHAnsi" w:cstheme="minorHAnsi"/>
          <w:b/>
          <w:bCs/>
          <w:color w:val="000000" w:themeColor="text1"/>
          <w:sz w:val="22"/>
          <w:lang w:val="en-GB" w:eastAsia="zh-HK"/>
        </w:rPr>
        <w:t>Supplementary Table</w:t>
      </w:r>
      <w:r w:rsidRPr="009E3C60">
        <w:rPr>
          <w:rFonts w:asciiTheme="minorHAnsi" w:hAnsiTheme="minorHAnsi" w:cstheme="minorHAnsi"/>
          <w:color w:val="000000" w:themeColor="text1"/>
          <w:sz w:val="22"/>
          <w:lang w:val="en-GB" w:eastAsia="zh-HK"/>
        </w:rPr>
        <w:t xml:space="preserve"> </w:t>
      </w:r>
      <w:r w:rsidR="004D3671">
        <w:rPr>
          <w:rFonts w:asciiTheme="minorHAnsi" w:hAnsiTheme="minorHAnsi" w:cstheme="minorHAnsi"/>
          <w:b/>
          <w:bCs/>
          <w:color w:val="000000" w:themeColor="text1"/>
          <w:sz w:val="22"/>
          <w:lang w:val="en-GB" w:eastAsia="zh-HK"/>
        </w:rPr>
        <w:t>1</w:t>
      </w:r>
      <w:r w:rsidRPr="009E3C60">
        <w:rPr>
          <w:rFonts w:asciiTheme="minorHAnsi" w:hAnsiTheme="minorHAnsi" w:cstheme="minorHAnsi"/>
          <w:color w:val="000000" w:themeColor="text1"/>
          <w:sz w:val="22"/>
          <w:lang w:val="en-GB" w:eastAsia="zh-HK"/>
        </w:rPr>
        <w:t xml:space="preserve">. We also contacted known experts and searched professional websites using the terms fatigue and vitality. We performed forward and backward citation searches on all studies that met the inclusion criteria. </w:t>
      </w:r>
    </w:p>
    <w:p w14:paraId="72102E9D" w14:textId="77777777" w:rsidR="0059445C" w:rsidRPr="009E3C60" w:rsidRDefault="0059445C" w:rsidP="006031A3">
      <w:pPr>
        <w:spacing w:line="360" w:lineRule="auto"/>
        <w:rPr>
          <w:rFonts w:asciiTheme="minorHAnsi" w:hAnsiTheme="minorHAnsi" w:cstheme="minorHAnsi"/>
          <w:color w:val="000000" w:themeColor="text1"/>
          <w:sz w:val="22"/>
          <w:lang w:val="en-GB" w:eastAsia="zh-HK"/>
        </w:rPr>
      </w:pPr>
    </w:p>
    <w:p w14:paraId="557D7ECD" w14:textId="0E578672" w:rsidR="00A405B1"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A single reviewer screened all titles and abstracts and two authors independently reviewed the full text of selected studies against the eligibility criteria. We resolved any discrepancies through discussion and consensus. </w:t>
      </w:r>
      <w:r w:rsidR="00A405B1" w:rsidRPr="009D5B6A">
        <w:rPr>
          <w:rFonts w:asciiTheme="minorHAnsi" w:hAnsiTheme="minorHAnsi" w:cstheme="minorHAnsi"/>
          <w:b/>
          <w:bCs/>
          <w:color w:val="000000" w:themeColor="text1"/>
          <w:sz w:val="22"/>
          <w:lang w:val="en-GB" w:eastAsia="zh-HK"/>
        </w:rPr>
        <w:t xml:space="preserve">Figure </w:t>
      </w:r>
      <w:r w:rsidR="009D5B6A" w:rsidRPr="009D5B6A">
        <w:rPr>
          <w:rFonts w:asciiTheme="minorHAnsi" w:hAnsiTheme="minorHAnsi" w:cstheme="minorHAnsi"/>
          <w:b/>
          <w:bCs/>
          <w:color w:val="000000" w:themeColor="text1"/>
          <w:sz w:val="22"/>
          <w:lang w:val="en-GB" w:eastAsia="zh-HK"/>
        </w:rPr>
        <w:t>1</w:t>
      </w:r>
      <w:r w:rsidR="00A405B1" w:rsidRPr="009E3C60">
        <w:rPr>
          <w:rFonts w:asciiTheme="minorHAnsi" w:hAnsiTheme="minorHAnsi" w:cstheme="minorHAnsi"/>
          <w:color w:val="000000" w:themeColor="text1"/>
          <w:sz w:val="22"/>
          <w:lang w:val="en-GB" w:eastAsia="zh-HK"/>
        </w:rPr>
        <w:t xml:space="preserve"> </w:t>
      </w:r>
      <w:r w:rsidR="009D5B6A">
        <w:rPr>
          <w:rFonts w:asciiTheme="minorHAnsi" w:hAnsiTheme="minorHAnsi" w:cstheme="minorHAnsi"/>
          <w:color w:val="000000" w:themeColor="text1"/>
          <w:sz w:val="22"/>
          <w:lang w:val="en-GB" w:eastAsia="zh-HK"/>
        </w:rPr>
        <w:t xml:space="preserve">presents </w:t>
      </w:r>
      <w:r w:rsidR="00A405B1" w:rsidRPr="009E3C60">
        <w:rPr>
          <w:rFonts w:asciiTheme="minorHAnsi" w:hAnsiTheme="minorHAnsi" w:cstheme="minorHAnsi"/>
          <w:color w:val="000000" w:themeColor="text1"/>
          <w:sz w:val="22"/>
          <w:lang w:val="en-GB" w:eastAsia="zh-HK"/>
        </w:rPr>
        <w:t xml:space="preserve">results of the search and sifting </w:t>
      </w:r>
      <w:r w:rsidR="00A405B1" w:rsidRPr="009E3C60">
        <w:rPr>
          <w:rFonts w:asciiTheme="minorHAnsi" w:hAnsiTheme="minorHAnsi" w:cstheme="minorHAnsi"/>
          <w:color w:val="000000" w:themeColor="text1"/>
          <w:sz w:val="22"/>
          <w:lang w:val="en-GB" w:eastAsia="zh-HK"/>
        </w:rPr>
        <w:lastRenderedPageBreak/>
        <w:t xml:space="preserve">process. </w:t>
      </w:r>
    </w:p>
    <w:p w14:paraId="3974633E" w14:textId="77777777" w:rsidR="00A405B1" w:rsidRPr="009E3C60" w:rsidRDefault="00A405B1" w:rsidP="006031A3">
      <w:pPr>
        <w:spacing w:line="360" w:lineRule="auto"/>
        <w:rPr>
          <w:rFonts w:asciiTheme="minorHAnsi" w:hAnsiTheme="minorHAnsi" w:cstheme="minorHAnsi"/>
          <w:b/>
          <w:bCs/>
          <w:i/>
          <w:iCs/>
          <w:color w:val="000000" w:themeColor="text1"/>
          <w:sz w:val="22"/>
          <w:lang w:val="en-GB" w:eastAsia="zh-HK"/>
        </w:rPr>
      </w:pPr>
    </w:p>
    <w:p w14:paraId="2277EAA4" w14:textId="6734A60D"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Extracted data were collated onto pre-piloted forms. We assessed methodological quality using the critical appraisal skills programme (CASP) </w:t>
      </w:r>
      <w:r w:rsidR="00A405B1" w:rsidRPr="009E3C60">
        <w:rPr>
          <w:rFonts w:asciiTheme="minorHAnsi" w:hAnsiTheme="minorHAnsi" w:cstheme="minorHAnsi"/>
          <w:color w:val="000000" w:themeColor="text1"/>
          <w:sz w:val="22"/>
          <w:lang w:val="en-GB" w:eastAsia="zh-HK"/>
        </w:rPr>
        <w:t>tools</w:t>
      </w:r>
      <w:r w:rsidR="0059445C">
        <w:rPr>
          <w:rFonts w:asciiTheme="minorHAnsi" w:hAnsiTheme="minorHAnsi" w:cstheme="minorHAnsi"/>
          <w:color w:val="000000" w:themeColor="text1"/>
          <w:sz w:val="22"/>
          <w:lang w:val="en-GB" w:eastAsia="zh-HK"/>
        </w:rPr>
        <w:t xml:space="preserve"> [19].</w:t>
      </w:r>
      <w:r w:rsidR="00A405B1"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 xml:space="preserve">No study was excluded on the basis of its methodological quality, but </w:t>
      </w:r>
      <w:r w:rsidR="00A405B1" w:rsidRPr="009E3C60">
        <w:rPr>
          <w:rFonts w:asciiTheme="minorHAnsi" w:hAnsiTheme="minorHAnsi" w:cstheme="minorHAnsi"/>
          <w:color w:val="000000" w:themeColor="text1"/>
          <w:sz w:val="22"/>
          <w:lang w:val="en-GB" w:eastAsia="zh-HK"/>
        </w:rPr>
        <w:t>we</w:t>
      </w:r>
      <w:r w:rsidRPr="009E3C60">
        <w:rPr>
          <w:rFonts w:asciiTheme="minorHAnsi" w:hAnsiTheme="minorHAnsi" w:cstheme="minorHAnsi"/>
          <w:color w:val="000000" w:themeColor="text1"/>
          <w:sz w:val="22"/>
          <w:lang w:val="en-GB" w:eastAsia="zh-HK"/>
        </w:rPr>
        <w:t xml:space="preserve"> assign</w:t>
      </w:r>
      <w:r w:rsidR="00A405B1" w:rsidRPr="009E3C60">
        <w:rPr>
          <w:rFonts w:asciiTheme="minorHAnsi" w:hAnsiTheme="minorHAnsi" w:cstheme="minorHAnsi"/>
          <w:color w:val="000000" w:themeColor="text1"/>
          <w:sz w:val="22"/>
          <w:lang w:val="en-GB" w:eastAsia="zh-HK"/>
        </w:rPr>
        <w:t>ed</w:t>
      </w:r>
      <w:r w:rsidRPr="009E3C60">
        <w:rPr>
          <w:rFonts w:asciiTheme="minorHAnsi" w:hAnsiTheme="minorHAnsi" w:cstheme="minorHAnsi"/>
          <w:color w:val="000000" w:themeColor="text1"/>
          <w:sz w:val="22"/>
          <w:lang w:val="en-GB" w:eastAsia="zh-HK"/>
        </w:rPr>
        <w:t xml:space="preserve"> each study a grade (green, amber, red) based on the quality and strength of the evidence </w:t>
      </w:r>
      <w:r w:rsidRPr="00AD0431">
        <w:rPr>
          <w:rFonts w:asciiTheme="minorHAnsi" w:hAnsiTheme="minorHAnsi" w:cstheme="minorHAnsi"/>
          <w:color w:val="000000" w:themeColor="text1"/>
          <w:sz w:val="22"/>
          <w:lang w:val="en-GB" w:eastAsia="zh-HK"/>
        </w:rPr>
        <w:t>reported</w:t>
      </w:r>
      <w:r w:rsidR="009D5B6A" w:rsidRPr="00AD0431">
        <w:rPr>
          <w:rFonts w:asciiTheme="minorHAnsi" w:hAnsiTheme="minorHAnsi" w:cstheme="minorHAnsi"/>
          <w:color w:val="000000" w:themeColor="text1"/>
          <w:sz w:val="22"/>
          <w:lang w:val="en-GB" w:eastAsia="zh-HK"/>
        </w:rPr>
        <w:t xml:space="preserve"> (</w:t>
      </w:r>
      <w:r w:rsidR="009D5B6A" w:rsidRPr="00AD0431">
        <w:rPr>
          <w:rFonts w:asciiTheme="minorHAnsi" w:hAnsiTheme="minorHAnsi" w:cstheme="minorHAnsi"/>
          <w:b/>
          <w:bCs/>
          <w:color w:val="000000" w:themeColor="text1"/>
          <w:sz w:val="22"/>
          <w:lang w:val="en-GB" w:eastAsia="zh-HK"/>
        </w:rPr>
        <w:t>Supplementary Table 2</w:t>
      </w:r>
      <w:r w:rsidR="009D5B6A" w:rsidRPr="00AD0431">
        <w:rPr>
          <w:rFonts w:asciiTheme="minorHAnsi" w:hAnsiTheme="minorHAnsi" w:cstheme="minorHAnsi"/>
          <w:color w:val="000000" w:themeColor="text1"/>
          <w:sz w:val="22"/>
          <w:lang w:val="en-GB" w:eastAsia="zh-HK"/>
        </w:rPr>
        <w:t>)</w:t>
      </w:r>
      <w:r w:rsidR="0070439D" w:rsidRPr="00AD0431">
        <w:rPr>
          <w:rFonts w:asciiTheme="minorHAnsi" w:hAnsiTheme="minorHAnsi" w:cstheme="minorHAnsi"/>
          <w:color w:val="000000" w:themeColor="text1"/>
          <w:sz w:val="22"/>
          <w:lang w:val="en-GB" w:eastAsia="zh-HK"/>
        </w:rPr>
        <w:t>.</w:t>
      </w:r>
      <w:r w:rsidR="0070439D">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Consensus agreements by the whole team determine</w:t>
      </w:r>
      <w:r w:rsidR="00A405B1" w:rsidRPr="009E3C60">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 xml:space="preserve"> final decisions. </w:t>
      </w:r>
    </w:p>
    <w:p w14:paraId="2EEF858B" w14:textId="77777777" w:rsidR="00A405B1" w:rsidRPr="009E3C60" w:rsidRDefault="00A405B1" w:rsidP="006031A3">
      <w:pPr>
        <w:spacing w:line="360" w:lineRule="auto"/>
        <w:rPr>
          <w:rFonts w:asciiTheme="minorHAnsi" w:hAnsiTheme="minorHAnsi" w:cstheme="minorHAnsi"/>
          <w:b/>
          <w:bCs/>
          <w:color w:val="000000" w:themeColor="text1"/>
          <w:sz w:val="22"/>
          <w:lang w:val="en-GB" w:eastAsia="zh-HK"/>
        </w:rPr>
      </w:pPr>
    </w:p>
    <w:p w14:paraId="5D9038C3" w14:textId="2752B0C1"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We adopted a segregated approach to mixed-methods synthesis</w:t>
      </w:r>
      <w:r w:rsidR="00A630CA" w:rsidRPr="009E3C60">
        <w:rPr>
          <w:rFonts w:asciiTheme="minorHAnsi" w:hAnsiTheme="minorHAnsi" w:cstheme="minorHAnsi"/>
          <w:color w:val="000000" w:themeColor="text1"/>
          <w:sz w:val="22"/>
          <w:lang w:val="en-GB" w:eastAsia="zh-HK"/>
        </w:rPr>
        <w:t xml:space="preserve"> [1</w:t>
      </w:r>
      <w:r w:rsidR="001D6203" w:rsidRPr="009E3C60">
        <w:rPr>
          <w:rFonts w:asciiTheme="minorHAnsi" w:hAnsiTheme="minorHAnsi" w:cstheme="minorHAnsi"/>
          <w:color w:val="000000" w:themeColor="text1"/>
          <w:sz w:val="22"/>
          <w:lang w:val="en-GB" w:eastAsia="zh-HK"/>
        </w:rPr>
        <w:t>8]</w:t>
      </w:r>
      <w:r w:rsidR="00D5320D">
        <w:rPr>
          <w:rFonts w:asciiTheme="minorHAnsi" w:hAnsiTheme="minorHAnsi" w:cstheme="minorHAnsi"/>
          <w:color w:val="000000" w:themeColor="text1"/>
          <w:sz w:val="22"/>
          <w:lang w:val="en-GB" w:eastAsia="zh-HK"/>
        </w:rPr>
        <w:t>.</w:t>
      </w:r>
      <w:r w:rsidR="001D6203" w:rsidRPr="009E3C60">
        <w:rPr>
          <w:rFonts w:asciiTheme="minorHAnsi" w:hAnsiTheme="minorHAnsi" w:cstheme="minorHAnsi"/>
          <w:color w:val="000000" w:themeColor="text1"/>
          <w:sz w:val="22"/>
          <w:lang w:val="en-GB" w:eastAsia="zh-HK"/>
        </w:rPr>
        <w:t xml:space="preserve"> </w:t>
      </w:r>
      <w:r w:rsidR="00A405B1" w:rsidRPr="009E3C60">
        <w:rPr>
          <w:rFonts w:asciiTheme="minorHAnsi" w:hAnsiTheme="minorHAnsi" w:cstheme="minorHAnsi"/>
          <w:color w:val="000000" w:themeColor="text1"/>
          <w:sz w:val="22"/>
          <w:lang w:val="en-GB" w:eastAsia="zh-HK"/>
        </w:rPr>
        <w:t>We split e</w:t>
      </w:r>
      <w:r w:rsidRPr="009E3C60">
        <w:rPr>
          <w:rFonts w:asciiTheme="minorHAnsi" w:hAnsiTheme="minorHAnsi" w:cstheme="minorHAnsi"/>
          <w:color w:val="000000" w:themeColor="text1"/>
          <w:sz w:val="22"/>
          <w:lang w:val="en-GB" w:eastAsia="zh-HK"/>
        </w:rPr>
        <w:t>xtracted data into three datasets for analysis: data from the vitality domain of the SF-36 (</w:t>
      </w:r>
      <w:r w:rsidR="00D5320D">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ataset A); other quantitative data (</w:t>
      </w:r>
      <w:r w:rsidR="00D5320D">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ataset B); and qualitative data (</w:t>
      </w:r>
      <w:r w:rsidR="00D5320D">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ataset C). In a final step, we merged all datasets, attributing all results to one of the identified qualitative themes.</w:t>
      </w:r>
    </w:p>
    <w:p w14:paraId="00DE752C" w14:textId="77777777" w:rsidR="00516C83" w:rsidRPr="009E3C60" w:rsidRDefault="00516C83" w:rsidP="006031A3">
      <w:pPr>
        <w:spacing w:line="360" w:lineRule="auto"/>
        <w:rPr>
          <w:rFonts w:asciiTheme="minorHAnsi" w:hAnsiTheme="minorHAnsi" w:cstheme="minorHAnsi"/>
          <w:color w:val="000000" w:themeColor="text1"/>
          <w:sz w:val="22"/>
          <w:lang w:val="en-GB" w:eastAsia="zh-HK"/>
        </w:rPr>
      </w:pPr>
    </w:p>
    <w:p w14:paraId="7141D4C6" w14:textId="128E0981" w:rsidR="00516C83"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Mean SF-36 vitality domain scores, standard deviation and sample size were extracted for each reported time point. Mean vitality scores were combined to produce a weighted mean score. Indication of ICU admission type was categorised as: unselected general cohort; sepsis; or surgery. The weighted mean vitality score, standard deviation and 95% confidence intervals were collated for each study design. Studies presenting median SF-36 vitality score were not included in this analysis.</w:t>
      </w:r>
      <w:r w:rsidR="00D5320D">
        <w:rPr>
          <w:rFonts w:asciiTheme="minorHAnsi" w:hAnsiTheme="minorHAnsi" w:cstheme="minorHAnsi"/>
          <w:color w:val="000000" w:themeColor="text1"/>
          <w:sz w:val="22"/>
          <w:lang w:val="en-GB" w:eastAsia="zh-HK"/>
        </w:rPr>
        <w:t xml:space="preserve"> </w:t>
      </w:r>
      <w:r w:rsidR="00D5320D" w:rsidRPr="009E3C60">
        <w:rPr>
          <w:rFonts w:asciiTheme="minorHAnsi" w:hAnsiTheme="minorHAnsi" w:cstheme="minorHAnsi"/>
          <w:color w:val="000000" w:themeColor="text1"/>
          <w:sz w:val="22"/>
          <w:lang w:val="en-GB" w:eastAsia="zh-HK"/>
        </w:rPr>
        <w:t xml:space="preserve">We used STATA (Version 15; </w:t>
      </w:r>
      <w:proofErr w:type="spellStart"/>
      <w:r w:rsidR="00D5320D" w:rsidRPr="009E3C60">
        <w:rPr>
          <w:rFonts w:asciiTheme="minorHAnsi" w:hAnsiTheme="minorHAnsi" w:cstheme="minorHAnsi"/>
          <w:color w:val="000000" w:themeColor="text1"/>
          <w:sz w:val="22"/>
          <w:lang w:val="en-GB" w:eastAsia="zh-HK"/>
        </w:rPr>
        <w:t>StataCorp</w:t>
      </w:r>
      <w:proofErr w:type="spellEnd"/>
      <w:r w:rsidR="00D5320D" w:rsidRPr="009E3C60">
        <w:rPr>
          <w:rFonts w:asciiTheme="minorHAnsi" w:hAnsiTheme="minorHAnsi" w:cstheme="minorHAnsi"/>
          <w:color w:val="000000" w:themeColor="text1"/>
          <w:sz w:val="22"/>
          <w:lang w:val="en-GB" w:eastAsia="zh-HK"/>
        </w:rPr>
        <w:t xml:space="preserve">, College Station, Texas, USA) for analysis of </w:t>
      </w:r>
      <w:r w:rsidR="00D5320D">
        <w:rPr>
          <w:rFonts w:asciiTheme="minorHAnsi" w:hAnsiTheme="minorHAnsi" w:cstheme="minorHAnsi"/>
          <w:color w:val="000000" w:themeColor="text1"/>
          <w:sz w:val="22"/>
          <w:lang w:val="en-GB" w:eastAsia="zh-HK"/>
        </w:rPr>
        <w:t>D</w:t>
      </w:r>
      <w:r w:rsidR="00D5320D" w:rsidRPr="009E3C60">
        <w:rPr>
          <w:rFonts w:asciiTheme="minorHAnsi" w:hAnsiTheme="minorHAnsi" w:cstheme="minorHAnsi"/>
          <w:color w:val="000000" w:themeColor="text1"/>
          <w:sz w:val="22"/>
          <w:lang w:val="en-GB" w:eastAsia="zh-HK"/>
        </w:rPr>
        <w:t xml:space="preserve">ataset A. </w:t>
      </w:r>
      <w:r w:rsidRPr="009E3C60">
        <w:rPr>
          <w:rFonts w:asciiTheme="minorHAnsi" w:hAnsiTheme="minorHAnsi" w:cstheme="minorHAnsi"/>
          <w:color w:val="000000" w:themeColor="text1"/>
          <w:sz w:val="22"/>
          <w:lang w:val="en-GB" w:eastAsia="zh-HK"/>
        </w:rPr>
        <w:t xml:space="preserve"> </w:t>
      </w:r>
    </w:p>
    <w:p w14:paraId="058CAE30" w14:textId="77777777" w:rsidR="00516C83" w:rsidRPr="009E3C60" w:rsidRDefault="00516C83" w:rsidP="006031A3">
      <w:pPr>
        <w:spacing w:line="360" w:lineRule="auto"/>
        <w:rPr>
          <w:rFonts w:asciiTheme="minorHAnsi" w:hAnsiTheme="minorHAnsi" w:cstheme="minorHAnsi"/>
          <w:color w:val="000000" w:themeColor="text1"/>
          <w:sz w:val="22"/>
          <w:lang w:val="en-GB" w:eastAsia="zh-HK"/>
        </w:rPr>
      </w:pPr>
    </w:p>
    <w:p w14:paraId="01032901" w14:textId="22798D07" w:rsidR="00FD5950" w:rsidRPr="009E3C60" w:rsidRDefault="00516C83"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Pooling of results from other quantitative data (</w:t>
      </w:r>
      <w:r w:rsidR="00D5320D">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ataset B) was not possible due to the heterogeneity of assessment tools used to measure fatigue thus results are presented narratively. Qualitative data (</w:t>
      </w:r>
      <w:r w:rsidR="00D5320D">
        <w:rPr>
          <w:rFonts w:asciiTheme="minorHAnsi" w:hAnsiTheme="minorHAnsi" w:cstheme="minorHAnsi"/>
          <w:color w:val="000000" w:themeColor="text1"/>
          <w:sz w:val="22"/>
          <w:lang w:val="en-GB" w:eastAsia="zh-HK"/>
        </w:rPr>
        <w:t>D</w:t>
      </w:r>
      <w:r w:rsidRPr="009E3C60">
        <w:rPr>
          <w:rFonts w:asciiTheme="minorHAnsi" w:hAnsiTheme="minorHAnsi" w:cstheme="minorHAnsi"/>
          <w:color w:val="000000" w:themeColor="text1"/>
          <w:sz w:val="22"/>
          <w:lang w:val="en-GB" w:eastAsia="zh-HK"/>
        </w:rPr>
        <w:t>ataset C) were subjected to a standard process of thematic analysis</w:t>
      </w:r>
      <w:r w:rsidR="00A630CA" w:rsidRPr="009E3C60">
        <w:rPr>
          <w:rFonts w:asciiTheme="minorHAnsi" w:hAnsiTheme="minorHAnsi" w:cstheme="minorHAnsi"/>
          <w:color w:val="000000" w:themeColor="text1"/>
          <w:sz w:val="22"/>
          <w:lang w:val="en-GB" w:eastAsia="zh-HK"/>
        </w:rPr>
        <w:t xml:space="preserve"> [</w:t>
      </w:r>
      <w:r w:rsidR="001D6203" w:rsidRPr="009E3C60">
        <w:rPr>
          <w:rFonts w:asciiTheme="minorHAnsi" w:hAnsiTheme="minorHAnsi" w:cstheme="minorHAnsi"/>
          <w:color w:val="000000" w:themeColor="text1"/>
          <w:sz w:val="22"/>
          <w:lang w:val="en-GB" w:eastAsia="zh-HK"/>
        </w:rPr>
        <w:t>20</w:t>
      </w:r>
      <w:r w:rsidR="00A630CA" w:rsidRPr="009E3C60">
        <w:rPr>
          <w:rFonts w:asciiTheme="minorHAnsi" w:hAnsiTheme="minorHAnsi" w:cstheme="minorHAnsi"/>
          <w:color w:val="000000" w:themeColor="text1"/>
          <w:sz w:val="22"/>
          <w:lang w:val="en-GB" w:eastAsia="zh-HK"/>
        </w:rPr>
        <w:t>]</w:t>
      </w:r>
      <w:r w:rsidR="00D5320D">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w:t>
      </w:r>
      <w:r w:rsidR="005D26BD" w:rsidRPr="005D26BD">
        <w:rPr>
          <w:rFonts w:asciiTheme="minorHAnsi" w:hAnsiTheme="minorHAnsi" w:cstheme="minorHAnsi"/>
          <w:color w:val="000000" w:themeColor="text1"/>
          <w:sz w:val="22"/>
          <w:highlight w:val="yellow"/>
          <w:lang w:val="en-GB" w:eastAsia="zh-HK"/>
        </w:rPr>
        <w:t xml:space="preserve">A single researcher </w:t>
      </w:r>
      <w:r w:rsidR="00D43448">
        <w:rPr>
          <w:rFonts w:asciiTheme="minorHAnsi" w:hAnsiTheme="minorHAnsi" w:cstheme="minorHAnsi"/>
          <w:color w:val="000000" w:themeColor="text1"/>
          <w:sz w:val="22"/>
          <w:highlight w:val="yellow"/>
          <w:lang w:val="en-GB" w:eastAsia="zh-HK"/>
        </w:rPr>
        <w:t xml:space="preserve">manually </w:t>
      </w:r>
      <w:r w:rsidR="005D26BD" w:rsidRPr="005D26BD">
        <w:rPr>
          <w:rFonts w:asciiTheme="minorHAnsi" w:hAnsiTheme="minorHAnsi" w:cstheme="minorHAnsi"/>
          <w:color w:val="000000" w:themeColor="text1"/>
          <w:sz w:val="22"/>
          <w:highlight w:val="yellow"/>
          <w:lang w:val="en-GB" w:eastAsia="zh-HK"/>
        </w:rPr>
        <w:t xml:space="preserve">coded extracted data and </w:t>
      </w:r>
      <w:r w:rsidR="00C61943">
        <w:rPr>
          <w:rFonts w:asciiTheme="minorHAnsi" w:hAnsiTheme="minorHAnsi" w:cstheme="minorHAnsi"/>
          <w:color w:val="000000" w:themeColor="text1"/>
          <w:sz w:val="22"/>
          <w:highlight w:val="yellow"/>
          <w:lang w:val="en-GB" w:eastAsia="zh-HK"/>
        </w:rPr>
        <w:t xml:space="preserve">identified </w:t>
      </w:r>
      <w:r w:rsidR="005D26BD" w:rsidRPr="005D26BD">
        <w:rPr>
          <w:rFonts w:asciiTheme="minorHAnsi" w:hAnsiTheme="minorHAnsi" w:cstheme="minorHAnsi"/>
          <w:color w:val="000000" w:themeColor="text1"/>
          <w:sz w:val="22"/>
          <w:highlight w:val="yellow"/>
          <w:lang w:val="en-GB" w:eastAsia="zh-HK"/>
        </w:rPr>
        <w:t>initial themes</w:t>
      </w:r>
      <w:r w:rsidR="00C61943">
        <w:rPr>
          <w:rFonts w:asciiTheme="minorHAnsi" w:hAnsiTheme="minorHAnsi" w:cstheme="minorHAnsi"/>
          <w:color w:val="000000" w:themeColor="text1"/>
          <w:sz w:val="22"/>
          <w:highlight w:val="yellow"/>
          <w:lang w:val="en-GB" w:eastAsia="zh-HK"/>
        </w:rPr>
        <w:t xml:space="preserve">. These were </w:t>
      </w:r>
      <w:r w:rsidR="005D26BD" w:rsidRPr="005D26BD">
        <w:rPr>
          <w:rFonts w:asciiTheme="minorHAnsi" w:hAnsiTheme="minorHAnsi" w:cstheme="minorHAnsi"/>
          <w:color w:val="000000" w:themeColor="text1"/>
          <w:sz w:val="22"/>
          <w:highlight w:val="yellow"/>
          <w:lang w:val="en-GB" w:eastAsia="zh-HK"/>
        </w:rPr>
        <w:t>reviewed by a second researcher</w:t>
      </w:r>
      <w:r w:rsidR="00C61943">
        <w:rPr>
          <w:rFonts w:asciiTheme="minorHAnsi" w:hAnsiTheme="minorHAnsi" w:cstheme="minorHAnsi"/>
          <w:color w:val="000000" w:themeColor="text1"/>
          <w:sz w:val="22"/>
          <w:highlight w:val="yellow"/>
          <w:lang w:val="en-GB" w:eastAsia="zh-HK"/>
        </w:rPr>
        <w:t xml:space="preserve"> and a</w:t>
      </w:r>
      <w:r w:rsidR="005D26BD" w:rsidRPr="005D26BD">
        <w:rPr>
          <w:rFonts w:asciiTheme="minorHAnsi" w:hAnsiTheme="minorHAnsi" w:cstheme="minorHAnsi"/>
          <w:color w:val="000000" w:themeColor="text1"/>
          <w:sz w:val="22"/>
          <w:highlight w:val="yellow"/>
          <w:lang w:val="en-GB" w:eastAsia="zh-HK"/>
        </w:rPr>
        <w:t xml:space="preserve"> consensus approach </w:t>
      </w:r>
      <w:r w:rsidR="00C61943">
        <w:rPr>
          <w:rFonts w:asciiTheme="minorHAnsi" w:hAnsiTheme="minorHAnsi" w:cstheme="minorHAnsi"/>
          <w:color w:val="000000" w:themeColor="text1"/>
          <w:sz w:val="22"/>
          <w:highlight w:val="yellow"/>
          <w:lang w:val="en-GB" w:eastAsia="zh-HK"/>
        </w:rPr>
        <w:t xml:space="preserve">involving </w:t>
      </w:r>
      <w:r w:rsidR="00C61943">
        <w:rPr>
          <w:rFonts w:asciiTheme="minorHAnsi" w:hAnsiTheme="minorHAnsi" w:cstheme="minorHAnsi"/>
          <w:color w:val="000000" w:themeColor="text1"/>
          <w:sz w:val="22"/>
          <w:highlight w:val="yellow"/>
          <w:lang w:val="en-GB" w:eastAsia="zh-HK"/>
        </w:rPr>
        <w:lastRenderedPageBreak/>
        <w:t xml:space="preserve">the whole team </w:t>
      </w:r>
      <w:r w:rsidR="005D26BD" w:rsidRPr="005D26BD">
        <w:rPr>
          <w:rFonts w:asciiTheme="minorHAnsi" w:hAnsiTheme="minorHAnsi" w:cstheme="minorHAnsi"/>
          <w:color w:val="000000" w:themeColor="text1"/>
          <w:sz w:val="22"/>
          <w:highlight w:val="yellow"/>
          <w:lang w:val="en-GB" w:eastAsia="zh-HK"/>
        </w:rPr>
        <w:t>used to determine final decisions</w:t>
      </w:r>
      <w:r w:rsidR="005D26BD">
        <w:rPr>
          <w:rFonts w:asciiTheme="minorHAnsi" w:hAnsiTheme="minorHAnsi" w:cstheme="minorHAnsi"/>
          <w:color w:val="000000" w:themeColor="text1"/>
          <w:sz w:val="22"/>
          <w:lang w:val="en-GB" w:eastAsia="zh-HK"/>
        </w:rPr>
        <w:t xml:space="preserve">.     </w:t>
      </w:r>
    </w:p>
    <w:p w14:paraId="7148BC5D" w14:textId="77777777" w:rsidR="00E602C4" w:rsidRPr="009E3C60" w:rsidRDefault="00E602C4" w:rsidP="006031A3">
      <w:pPr>
        <w:widowControl/>
        <w:spacing w:line="360" w:lineRule="auto"/>
        <w:rPr>
          <w:rFonts w:asciiTheme="minorHAnsi" w:hAnsiTheme="minorHAnsi" w:cstheme="minorHAnsi"/>
          <w:b/>
          <w:color w:val="000000" w:themeColor="text1"/>
          <w:sz w:val="22"/>
          <w:lang w:val="en-GB" w:eastAsia="zh-HK"/>
        </w:rPr>
      </w:pPr>
    </w:p>
    <w:p w14:paraId="0E6F340D" w14:textId="77777777" w:rsidR="00B50B4F" w:rsidRPr="009E3C60" w:rsidRDefault="00B50B4F" w:rsidP="006031A3">
      <w:pPr>
        <w:widowControl/>
        <w:spacing w:line="360" w:lineRule="auto"/>
        <w:rPr>
          <w:rFonts w:asciiTheme="minorHAnsi" w:hAnsiTheme="minorHAnsi" w:cstheme="minorHAnsi"/>
          <w:b/>
          <w:color w:val="000000" w:themeColor="text1"/>
          <w:sz w:val="22"/>
          <w:lang w:val="en-GB" w:eastAsia="zh-HK"/>
        </w:rPr>
      </w:pPr>
      <w:r w:rsidRPr="009E3C60">
        <w:rPr>
          <w:rFonts w:asciiTheme="minorHAnsi" w:hAnsiTheme="minorHAnsi" w:cstheme="minorHAnsi"/>
          <w:b/>
          <w:color w:val="000000" w:themeColor="text1"/>
          <w:sz w:val="22"/>
          <w:lang w:val="en-GB" w:eastAsia="zh-HK"/>
        </w:rPr>
        <w:t>Results</w:t>
      </w:r>
    </w:p>
    <w:p w14:paraId="5B2C83E7" w14:textId="698485AA" w:rsidR="00A405B1" w:rsidRPr="009E3C60" w:rsidRDefault="002125F0" w:rsidP="006031A3">
      <w:pPr>
        <w:widowControl/>
        <w:spacing w:line="360" w:lineRule="auto"/>
        <w:rPr>
          <w:rFonts w:asciiTheme="minorHAnsi" w:hAnsiTheme="minorHAnsi" w:cstheme="minorHAnsi"/>
          <w:bCs/>
          <w:color w:val="000000" w:themeColor="text1"/>
          <w:sz w:val="22"/>
          <w:lang w:val="en-GB" w:eastAsia="zh-HK"/>
        </w:rPr>
      </w:pPr>
      <w:r>
        <w:rPr>
          <w:rFonts w:asciiTheme="minorHAnsi" w:hAnsiTheme="minorHAnsi" w:cstheme="minorHAnsi"/>
          <w:bCs/>
          <w:color w:val="000000" w:themeColor="text1"/>
          <w:sz w:val="22"/>
          <w:lang w:val="en-GB" w:eastAsia="zh-HK"/>
        </w:rPr>
        <w:t>We included 76 studies (</w:t>
      </w:r>
      <w:r>
        <w:rPr>
          <w:rFonts w:asciiTheme="minorHAnsi" w:hAnsiTheme="minorHAnsi" w:cstheme="minorHAnsi"/>
          <w:b/>
          <w:color w:val="000000" w:themeColor="text1"/>
          <w:sz w:val="22"/>
          <w:lang w:val="en-GB" w:eastAsia="zh-HK"/>
        </w:rPr>
        <w:t>Fig</w:t>
      </w:r>
      <w:r w:rsidR="00097A28">
        <w:rPr>
          <w:rFonts w:asciiTheme="minorHAnsi" w:hAnsiTheme="minorHAnsi" w:cstheme="minorHAnsi"/>
          <w:b/>
          <w:color w:val="000000" w:themeColor="text1"/>
          <w:sz w:val="22"/>
          <w:lang w:val="en-GB" w:eastAsia="zh-HK"/>
        </w:rPr>
        <w:t xml:space="preserve">. </w:t>
      </w:r>
      <w:r w:rsidRPr="002125F0">
        <w:rPr>
          <w:rFonts w:asciiTheme="minorHAnsi" w:hAnsiTheme="minorHAnsi" w:cstheme="minorHAnsi"/>
          <w:b/>
          <w:color w:val="000000" w:themeColor="text1"/>
          <w:sz w:val="22"/>
          <w:lang w:val="en-GB" w:eastAsia="zh-HK"/>
        </w:rPr>
        <w:t>1</w:t>
      </w:r>
      <w:r>
        <w:rPr>
          <w:rFonts w:asciiTheme="minorHAnsi" w:hAnsiTheme="minorHAnsi" w:cstheme="minorHAnsi"/>
          <w:bCs/>
          <w:color w:val="000000" w:themeColor="text1"/>
          <w:sz w:val="22"/>
          <w:lang w:val="en-GB" w:eastAsia="zh-HK"/>
        </w:rPr>
        <w:t xml:space="preserve">). </w:t>
      </w:r>
      <w:r w:rsidR="00A405B1" w:rsidRPr="002125F0">
        <w:rPr>
          <w:rFonts w:asciiTheme="minorHAnsi" w:hAnsiTheme="minorHAnsi" w:cstheme="minorHAnsi"/>
          <w:bCs/>
          <w:color w:val="000000" w:themeColor="text1"/>
          <w:sz w:val="22"/>
          <w:lang w:val="en-GB" w:eastAsia="zh-HK"/>
        </w:rPr>
        <w:t>Full</w:t>
      </w:r>
      <w:r w:rsidR="00A405B1" w:rsidRPr="009E3C60">
        <w:rPr>
          <w:rFonts w:asciiTheme="minorHAnsi" w:hAnsiTheme="minorHAnsi" w:cstheme="minorHAnsi"/>
          <w:bCs/>
          <w:color w:val="000000" w:themeColor="text1"/>
          <w:sz w:val="22"/>
          <w:lang w:val="en-GB" w:eastAsia="zh-HK"/>
        </w:rPr>
        <w:t xml:space="preserve"> details of included</w:t>
      </w:r>
      <w:r w:rsidR="009B02AA">
        <w:rPr>
          <w:rFonts w:asciiTheme="minorHAnsi" w:hAnsiTheme="minorHAnsi" w:cstheme="minorHAnsi"/>
          <w:bCs/>
          <w:color w:val="000000" w:themeColor="text1"/>
          <w:sz w:val="22"/>
          <w:lang w:val="en-GB" w:eastAsia="zh-HK"/>
        </w:rPr>
        <w:t xml:space="preserve"> quantitative and qualitative</w:t>
      </w:r>
      <w:r w:rsidR="00A405B1" w:rsidRPr="009E3C60">
        <w:rPr>
          <w:rFonts w:asciiTheme="minorHAnsi" w:hAnsiTheme="minorHAnsi" w:cstheme="minorHAnsi"/>
          <w:bCs/>
          <w:color w:val="000000" w:themeColor="text1"/>
          <w:sz w:val="22"/>
          <w:lang w:val="en-GB" w:eastAsia="zh-HK"/>
        </w:rPr>
        <w:t xml:space="preserve"> studies can be found in </w:t>
      </w:r>
      <w:r w:rsidR="009B02AA">
        <w:rPr>
          <w:rFonts w:asciiTheme="minorHAnsi" w:hAnsiTheme="minorHAnsi" w:cstheme="minorHAnsi"/>
          <w:b/>
          <w:color w:val="000000" w:themeColor="text1"/>
          <w:sz w:val="22"/>
          <w:lang w:val="en-GB" w:eastAsia="zh-HK"/>
        </w:rPr>
        <w:t>Tables 1 and 2</w:t>
      </w:r>
      <w:r w:rsidR="009B02AA" w:rsidRPr="007A05A3">
        <w:rPr>
          <w:rFonts w:asciiTheme="minorHAnsi" w:hAnsiTheme="minorHAnsi" w:cstheme="minorHAnsi"/>
          <w:bCs/>
          <w:color w:val="000000" w:themeColor="text1"/>
          <w:sz w:val="22"/>
          <w:lang w:val="en-GB" w:eastAsia="zh-HK"/>
        </w:rPr>
        <w:t>,</w:t>
      </w:r>
      <w:r w:rsidR="009B02AA">
        <w:rPr>
          <w:rFonts w:asciiTheme="minorHAnsi" w:hAnsiTheme="minorHAnsi" w:cstheme="minorHAnsi"/>
          <w:bCs/>
          <w:color w:val="000000" w:themeColor="text1"/>
          <w:sz w:val="22"/>
          <w:lang w:val="en-GB" w:eastAsia="zh-HK"/>
        </w:rPr>
        <w:t xml:space="preserve"> respectively</w:t>
      </w:r>
      <w:r w:rsidR="00A405B1" w:rsidRPr="009B02AA">
        <w:rPr>
          <w:rFonts w:asciiTheme="minorHAnsi" w:hAnsiTheme="minorHAnsi" w:cstheme="minorHAnsi"/>
          <w:bCs/>
          <w:color w:val="000000" w:themeColor="text1"/>
          <w:sz w:val="22"/>
          <w:lang w:val="en-GB" w:eastAsia="zh-HK"/>
        </w:rPr>
        <w:t>.</w:t>
      </w:r>
      <w:r w:rsidR="00A405B1" w:rsidRPr="009E3C60">
        <w:rPr>
          <w:rFonts w:asciiTheme="minorHAnsi" w:hAnsiTheme="minorHAnsi" w:cstheme="minorHAnsi"/>
          <w:bCs/>
          <w:color w:val="000000" w:themeColor="text1"/>
          <w:sz w:val="22"/>
          <w:lang w:val="en-GB" w:eastAsia="zh-HK"/>
        </w:rPr>
        <w:t xml:space="preserve"> Sixty-one of the 76 included studies were observational, six were randomised controlled trials</w:t>
      </w:r>
      <w:r w:rsidR="007E4FB4">
        <w:rPr>
          <w:rFonts w:asciiTheme="minorHAnsi" w:hAnsiTheme="minorHAnsi" w:cstheme="minorHAnsi"/>
          <w:bCs/>
          <w:color w:val="000000" w:themeColor="text1"/>
          <w:sz w:val="22"/>
          <w:lang w:val="en-GB" w:eastAsia="zh-HK"/>
        </w:rPr>
        <w:t xml:space="preserve"> (RCTs)</w:t>
      </w:r>
      <w:r w:rsidR="00A405B1" w:rsidRPr="009E3C60">
        <w:rPr>
          <w:rFonts w:asciiTheme="minorHAnsi" w:hAnsiTheme="minorHAnsi" w:cstheme="minorHAnsi"/>
          <w:bCs/>
          <w:color w:val="000000" w:themeColor="text1"/>
          <w:sz w:val="22"/>
          <w:lang w:val="en-GB" w:eastAsia="zh-HK"/>
        </w:rPr>
        <w:t xml:space="preserve">, six were qualitative and three were mixed methods studies </w:t>
      </w:r>
      <w:r w:rsidR="00A630CA" w:rsidRPr="009E3C60">
        <w:rPr>
          <w:rFonts w:asciiTheme="minorHAnsi" w:hAnsiTheme="minorHAnsi" w:cstheme="minorHAnsi"/>
          <w:bCs/>
          <w:color w:val="000000" w:themeColor="text1"/>
          <w:sz w:val="22"/>
          <w:lang w:val="en-GB" w:eastAsia="zh-HK"/>
        </w:rPr>
        <w:t>[</w:t>
      </w:r>
      <w:r w:rsidR="00CC2548" w:rsidRPr="009E3C60">
        <w:rPr>
          <w:rFonts w:asciiTheme="minorHAnsi" w:hAnsiTheme="minorHAnsi" w:cstheme="minorHAnsi"/>
          <w:bCs/>
          <w:color w:val="000000" w:themeColor="text1"/>
          <w:sz w:val="22"/>
          <w:lang w:val="en-GB" w:eastAsia="zh-HK"/>
        </w:rPr>
        <w:t>8</w:t>
      </w:r>
      <w:r w:rsidR="00F249A4" w:rsidRPr="009E3C60">
        <w:rPr>
          <w:rFonts w:asciiTheme="minorHAnsi" w:hAnsiTheme="minorHAnsi" w:cstheme="minorHAnsi"/>
          <w:bCs/>
          <w:color w:val="000000" w:themeColor="text1"/>
          <w:sz w:val="22"/>
          <w:lang w:val="en-GB" w:eastAsia="zh-HK"/>
        </w:rPr>
        <w:t xml:space="preserve">-11, </w:t>
      </w:r>
      <w:r w:rsidR="00A630CA" w:rsidRPr="009E3C60">
        <w:rPr>
          <w:rFonts w:asciiTheme="minorHAnsi" w:hAnsiTheme="minorHAnsi" w:cstheme="minorHAnsi"/>
          <w:bCs/>
          <w:color w:val="000000" w:themeColor="text1"/>
          <w:sz w:val="22"/>
          <w:lang w:val="en-GB" w:eastAsia="zh-HK"/>
        </w:rPr>
        <w:t>2</w:t>
      </w:r>
      <w:r w:rsidR="001D6203" w:rsidRPr="009E3C60">
        <w:rPr>
          <w:rFonts w:asciiTheme="minorHAnsi" w:hAnsiTheme="minorHAnsi" w:cstheme="minorHAnsi"/>
          <w:bCs/>
          <w:color w:val="000000" w:themeColor="text1"/>
          <w:sz w:val="22"/>
          <w:lang w:val="en-GB" w:eastAsia="zh-HK"/>
        </w:rPr>
        <w:t>1</w:t>
      </w:r>
      <w:r w:rsidR="00A630CA" w:rsidRPr="009E3C60">
        <w:rPr>
          <w:rFonts w:asciiTheme="minorHAnsi" w:hAnsiTheme="minorHAnsi" w:cstheme="minorHAnsi"/>
          <w:bCs/>
          <w:color w:val="000000" w:themeColor="text1"/>
          <w:sz w:val="22"/>
          <w:lang w:val="en-GB" w:eastAsia="zh-HK"/>
        </w:rPr>
        <w:t>-9</w:t>
      </w:r>
      <w:r w:rsidR="001D6203" w:rsidRPr="009E3C60">
        <w:rPr>
          <w:rFonts w:asciiTheme="minorHAnsi" w:hAnsiTheme="minorHAnsi" w:cstheme="minorHAnsi"/>
          <w:bCs/>
          <w:color w:val="000000" w:themeColor="text1"/>
          <w:sz w:val="22"/>
          <w:lang w:val="en-GB" w:eastAsia="zh-HK"/>
        </w:rPr>
        <w:t>2</w:t>
      </w:r>
      <w:r w:rsidR="00A630CA" w:rsidRPr="009E3C60">
        <w:rPr>
          <w:rFonts w:asciiTheme="minorHAnsi" w:hAnsiTheme="minorHAnsi" w:cstheme="minorHAnsi"/>
          <w:bCs/>
          <w:color w:val="000000" w:themeColor="text1"/>
          <w:sz w:val="22"/>
          <w:lang w:val="en-GB" w:eastAsia="zh-HK"/>
        </w:rPr>
        <w:t>]</w:t>
      </w:r>
      <w:r>
        <w:rPr>
          <w:rFonts w:asciiTheme="minorHAnsi" w:hAnsiTheme="minorHAnsi" w:cstheme="minorHAnsi"/>
          <w:bCs/>
          <w:color w:val="000000" w:themeColor="text1"/>
          <w:sz w:val="22"/>
          <w:lang w:val="en-GB" w:eastAsia="zh-HK"/>
        </w:rPr>
        <w:t>.</w:t>
      </w:r>
      <w:r w:rsidR="00A630CA" w:rsidRPr="009E3C60">
        <w:rPr>
          <w:rFonts w:asciiTheme="minorHAnsi" w:hAnsiTheme="minorHAnsi" w:cstheme="minorHAnsi"/>
          <w:bCs/>
          <w:color w:val="000000" w:themeColor="text1"/>
          <w:sz w:val="22"/>
          <w:lang w:val="en-GB" w:eastAsia="zh-HK"/>
        </w:rPr>
        <w:t xml:space="preserve"> </w:t>
      </w:r>
      <w:r w:rsidR="00A405B1" w:rsidRPr="009E3C60">
        <w:rPr>
          <w:rFonts w:asciiTheme="minorHAnsi" w:hAnsiTheme="minorHAnsi" w:cstheme="minorHAnsi"/>
          <w:bCs/>
          <w:color w:val="000000" w:themeColor="text1"/>
          <w:sz w:val="22"/>
          <w:lang w:val="en-GB" w:eastAsia="zh-HK"/>
        </w:rPr>
        <w:t xml:space="preserve">Forty-four studies were conducted in Europe, </w:t>
      </w:r>
      <w:r w:rsidR="00377C97">
        <w:rPr>
          <w:rFonts w:asciiTheme="minorHAnsi" w:hAnsiTheme="minorHAnsi" w:cstheme="minorHAnsi"/>
          <w:bCs/>
          <w:color w:val="000000" w:themeColor="text1"/>
          <w:sz w:val="22"/>
          <w:lang w:val="en-GB" w:eastAsia="zh-HK"/>
        </w:rPr>
        <w:t xml:space="preserve">13 </w:t>
      </w:r>
      <w:r w:rsidR="00A405B1" w:rsidRPr="009E3C60">
        <w:rPr>
          <w:rFonts w:asciiTheme="minorHAnsi" w:hAnsiTheme="minorHAnsi" w:cstheme="minorHAnsi"/>
          <w:bCs/>
          <w:color w:val="000000" w:themeColor="text1"/>
          <w:sz w:val="22"/>
          <w:lang w:val="en-GB" w:eastAsia="zh-HK"/>
        </w:rPr>
        <w:t>in Australasia, seven in North America, and eight in other parts of the world (Argentina, China, Iran, Morocco, South Africa, South Korea). Most studies (</w:t>
      </w:r>
      <w:r w:rsidR="00A405B1" w:rsidRPr="009E3C60">
        <w:rPr>
          <w:rFonts w:asciiTheme="minorHAnsi" w:hAnsiTheme="minorHAnsi" w:cstheme="minorHAnsi"/>
          <w:bCs/>
          <w:i/>
          <w:iCs/>
          <w:color w:val="000000" w:themeColor="text1"/>
          <w:sz w:val="22"/>
          <w:lang w:val="en-GB" w:eastAsia="zh-HK"/>
        </w:rPr>
        <w:t>n</w:t>
      </w:r>
      <w:r w:rsidR="00A405B1" w:rsidRPr="009E3C60">
        <w:rPr>
          <w:rFonts w:asciiTheme="minorHAnsi" w:hAnsiTheme="minorHAnsi" w:cstheme="minorHAnsi"/>
          <w:bCs/>
          <w:color w:val="000000" w:themeColor="text1"/>
          <w:sz w:val="22"/>
          <w:lang w:val="en-GB" w:eastAsia="zh-HK"/>
        </w:rPr>
        <w:t>=53 (73%)) were single centre investigating a general/unselected ICU patient cohort (</w:t>
      </w:r>
      <w:r w:rsidR="00A405B1" w:rsidRPr="009E3C60">
        <w:rPr>
          <w:rFonts w:asciiTheme="minorHAnsi" w:hAnsiTheme="minorHAnsi" w:cstheme="minorHAnsi"/>
          <w:bCs/>
          <w:i/>
          <w:iCs/>
          <w:color w:val="000000" w:themeColor="text1"/>
          <w:sz w:val="22"/>
          <w:lang w:val="en-GB" w:eastAsia="zh-HK"/>
        </w:rPr>
        <w:t>n</w:t>
      </w:r>
      <w:r w:rsidR="00A405B1" w:rsidRPr="009E3C60">
        <w:rPr>
          <w:rFonts w:asciiTheme="minorHAnsi" w:hAnsiTheme="minorHAnsi" w:cstheme="minorHAnsi"/>
          <w:bCs/>
          <w:color w:val="000000" w:themeColor="text1"/>
          <w:sz w:val="22"/>
          <w:lang w:val="en-GB" w:eastAsia="zh-HK"/>
        </w:rPr>
        <w:t xml:space="preserve"> =45 (62%)). </w:t>
      </w:r>
    </w:p>
    <w:p w14:paraId="55CD2310"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39C6F71A" w14:textId="028A11E0"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The majority of quantitative studies (</w:t>
      </w:r>
      <w:r w:rsidRPr="009E3C60">
        <w:rPr>
          <w:rFonts w:asciiTheme="minorHAnsi" w:hAnsiTheme="minorHAnsi" w:cstheme="minorHAnsi"/>
          <w:bCs/>
          <w:i/>
          <w:iCs/>
          <w:color w:val="000000" w:themeColor="text1"/>
          <w:sz w:val="22"/>
          <w:lang w:val="en-GB" w:eastAsia="zh-HK"/>
        </w:rPr>
        <w:t>n</w:t>
      </w:r>
      <w:r w:rsidRPr="009E3C60">
        <w:rPr>
          <w:rFonts w:asciiTheme="minorHAnsi" w:hAnsiTheme="minorHAnsi" w:cstheme="minorHAnsi"/>
          <w:bCs/>
          <w:color w:val="000000" w:themeColor="text1"/>
          <w:sz w:val="22"/>
          <w:lang w:val="en-GB" w:eastAsia="zh-HK"/>
        </w:rPr>
        <w:t xml:space="preserve">=54) used SF-36 vitality scores as a marker of fatigue, however, </w:t>
      </w:r>
      <w:r w:rsidR="00377C97">
        <w:rPr>
          <w:rFonts w:asciiTheme="minorHAnsi" w:hAnsiTheme="minorHAnsi" w:cstheme="minorHAnsi"/>
          <w:bCs/>
          <w:color w:val="000000" w:themeColor="text1"/>
          <w:sz w:val="22"/>
          <w:lang w:val="en-GB" w:eastAsia="zh-HK"/>
        </w:rPr>
        <w:t>19</w:t>
      </w:r>
      <w:r w:rsidRPr="009E3C60">
        <w:rPr>
          <w:rFonts w:asciiTheme="minorHAnsi" w:hAnsiTheme="minorHAnsi" w:cstheme="minorHAnsi"/>
          <w:bCs/>
          <w:color w:val="000000" w:themeColor="text1"/>
          <w:sz w:val="22"/>
          <w:lang w:val="en-GB" w:eastAsia="zh-HK"/>
        </w:rPr>
        <w:t xml:space="preserve"> studies used a specific fatigue assessment tool. Only one of the qualitative studies focused specifically on fatigue</w:t>
      </w:r>
      <w:r w:rsidR="00CC2548"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CC2548" w:rsidRPr="009E3C60">
        <w:rPr>
          <w:rFonts w:asciiTheme="minorHAnsi" w:hAnsiTheme="minorHAnsi" w:cstheme="minorHAnsi"/>
          <w:bCs/>
          <w:color w:val="000000" w:themeColor="text1"/>
          <w:sz w:val="22"/>
          <w:lang w:val="en-GB" w:eastAsia="zh-HK"/>
        </w:rPr>
        <w:t>]</w:t>
      </w:r>
      <w:r w:rsidR="009D5B6A">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whilst all others evaluated fatigue as part of a wider focus on </w:t>
      </w:r>
      <w:proofErr w:type="spellStart"/>
      <w:r w:rsidR="009B02AA">
        <w:rPr>
          <w:rFonts w:asciiTheme="minorHAnsi" w:hAnsiTheme="minorHAnsi" w:cstheme="minorHAnsi"/>
          <w:bCs/>
          <w:color w:val="000000" w:themeColor="text1"/>
          <w:sz w:val="22"/>
          <w:lang w:val="en-GB" w:eastAsia="zh-HK"/>
        </w:rPr>
        <w:t>HRQoL</w:t>
      </w:r>
      <w:proofErr w:type="spellEnd"/>
      <w:r w:rsidRPr="009E3C60">
        <w:rPr>
          <w:rFonts w:asciiTheme="minorHAnsi" w:hAnsiTheme="minorHAnsi" w:cstheme="minorHAnsi"/>
          <w:bCs/>
          <w:color w:val="000000" w:themeColor="text1"/>
          <w:sz w:val="22"/>
          <w:lang w:val="en-GB" w:eastAsia="zh-HK"/>
        </w:rPr>
        <w:t xml:space="preserve"> after critical illness. Two of the qualitative studies also reported data from the perspective of relatives</w:t>
      </w:r>
      <w:r w:rsidR="00CC2548" w:rsidRPr="009E3C60">
        <w:rPr>
          <w:rFonts w:asciiTheme="minorHAnsi" w:hAnsiTheme="minorHAnsi" w:cstheme="minorHAnsi"/>
          <w:bCs/>
          <w:color w:val="000000" w:themeColor="text1"/>
          <w:sz w:val="22"/>
          <w:lang w:val="en-GB" w:eastAsia="zh-HK"/>
        </w:rPr>
        <w:t xml:space="preserve"> [2</w:t>
      </w:r>
      <w:r w:rsidR="001D6203" w:rsidRPr="009E3C60">
        <w:rPr>
          <w:rFonts w:asciiTheme="minorHAnsi" w:hAnsiTheme="minorHAnsi" w:cstheme="minorHAnsi"/>
          <w:bCs/>
          <w:color w:val="000000" w:themeColor="text1"/>
          <w:sz w:val="22"/>
          <w:lang w:val="en-GB" w:eastAsia="zh-HK"/>
        </w:rPr>
        <w:t>2</w:t>
      </w:r>
      <w:r w:rsidR="00CC2548"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CC2548" w:rsidRPr="009E3C60">
        <w:rPr>
          <w:rFonts w:asciiTheme="minorHAnsi" w:hAnsiTheme="minorHAnsi" w:cstheme="minorHAnsi"/>
          <w:bCs/>
          <w:color w:val="000000" w:themeColor="text1"/>
          <w:sz w:val="22"/>
          <w:lang w:val="en-GB" w:eastAsia="zh-HK"/>
        </w:rPr>
        <w:t>2</w:t>
      </w:r>
      <w:r w:rsidR="001D6203" w:rsidRPr="009E3C60">
        <w:rPr>
          <w:rFonts w:asciiTheme="minorHAnsi" w:hAnsiTheme="minorHAnsi" w:cstheme="minorHAnsi"/>
          <w:bCs/>
          <w:color w:val="000000" w:themeColor="text1"/>
          <w:sz w:val="22"/>
          <w:lang w:val="en-GB" w:eastAsia="zh-HK"/>
        </w:rPr>
        <w:t>3</w:t>
      </w:r>
      <w:r w:rsidR="00CC2548"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21027591" w14:textId="77777777" w:rsidR="00583441" w:rsidRPr="009E3C60" w:rsidRDefault="00583441" w:rsidP="006031A3">
      <w:pPr>
        <w:widowControl/>
        <w:spacing w:line="360" w:lineRule="auto"/>
        <w:rPr>
          <w:rFonts w:asciiTheme="minorHAnsi" w:hAnsiTheme="minorHAnsi" w:cstheme="minorHAnsi"/>
          <w:bCs/>
          <w:color w:val="000000" w:themeColor="text1"/>
          <w:sz w:val="22"/>
          <w:lang w:val="en-GB" w:eastAsia="zh-HK"/>
        </w:rPr>
      </w:pPr>
    </w:p>
    <w:p w14:paraId="7664FC56" w14:textId="7561A5DC"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Follow up assessment</w:t>
      </w:r>
      <w:r w:rsidR="009B02AA">
        <w:rPr>
          <w:rFonts w:asciiTheme="minorHAnsi" w:hAnsiTheme="minorHAnsi" w:cstheme="minorHAnsi"/>
          <w:bCs/>
          <w:color w:val="000000" w:themeColor="text1"/>
          <w:sz w:val="22"/>
          <w:lang w:val="en-GB" w:eastAsia="zh-HK"/>
        </w:rPr>
        <w:t>s were</w:t>
      </w:r>
      <w:r w:rsidRPr="009E3C60">
        <w:rPr>
          <w:rFonts w:asciiTheme="minorHAnsi" w:hAnsiTheme="minorHAnsi" w:cstheme="minorHAnsi"/>
          <w:bCs/>
          <w:color w:val="000000" w:themeColor="text1"/>
          <w:sz w:val="22"/>
          <w:lang w:val="en-GB" w:eastAsia="zh-HK"/>
        </w:rPr>
        <w:t xml:space="preserve"> most commonly evaluated 6-12 months after ICU or hospital discharge </w:t>
      </w:r>
      <w:r w:rsidRPr="00C26B33">
        <w:rPr>
          <w:rFonts w:asciiTheme="minorHAnsi" w:hAnsiTheme="minorHAnsi" w:cstheme="minorHAnsi"/>
          <w:b/>
          <w:color w:val="000000" w:themeColor="text1"/>
          <w:sz w:val="22"/>
          <w:lang w:val="en-GB" w:eastAsia="zh-HK"/>
        </w:rPr>
        <w:t>(</w:t>
      </w:r>
      <w:r w:rsidR="00A15560">
        <w:rPr>
          <w:rFonts w:asciiTheme="minorHAnsi" w:hAnsiTheme="minorHAnsi" w:cstheme="minorHAnsi"/>
          <w:b/>
          <w:color w:val="000000" w:themeColor="text1"/>
          <w:sz w:val="22"/>
          <w:lang w:val="en-GB" w:eastAsia="zh-HK"/>
        </w:rPr>
        <w:t xml:space="preserve">Supplementary Table </w:t>
      </w:r>
      <w:r w:rsidR="009D5B6A">
        <w:rPr>
          <w:rFonts w:asciiTheme="minorHAnsi" w:hAnsiTheme="minorHAnsi" w:cstheme="minorHAnsi"/>
          <w:b/>
          <w:color w:val="000000" w:themeColor="text1"/>
          <w:sz w:val="22"/>
          <w:lang w:val="en-GB" w:eastAsia="zh-HK"/>
        </w:rPr>
        <w:t>3</w:t>
      </w:r>
      <w:r w:rsidRPr="00C26B33">
        <w:rPr>
          <w:rFonts w:asciiTheme="minorHAnsi" w:hAnsiTheme="minorHAnsi" w:cstheme="minorHAnsi"/>
          <w:b/>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Nine studies evaluated outcomes at two or more years following hospital discharge. Only two studies collected pre-ICU/hospital admission vitality data and eight studies collected vitality data at the point of ICU discharge.</w:t>
      </w:r>
    </w:p>
    <w:p w14:paraId="1B316615"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369E42CA" w14:textId="17A23455"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Studies were generally of adequate quality; defined by a subjective rating of amber or green </w:t>
      </w:r>
      <w:r w:rsidRPr="00C26B33">
        <w:rPr>
          <w:rFonts w:asciiTheme="minorHAnsi" w:hAnsiTheme="minorHAnsi" w:cstheme="minorHAnsi"/>
          <w:b/>
          <w:color w:val="000000" w:themeColor="text1"/>
          <w:sz w:val="22"/>
          <w:lang w:val="en-GB" w:eastAsia="zh-HK"/>
        </w:rPr>
        <w:t>(</w:t>
      </w:r>
      <w:r w:rsidR="00A15560">
        <w:rPr>
          <w:rFonts w:asciiTheme="minorHAnsi" w:hAnsiTheme="minorHAnsi" w:cstheme="minorHAnsi"/>
          <w:b/>
          <w:color w:val="000000" w:themeColor="text1"/>
          <w:sz w:val="22"/>
          <w:lang w:val="en-GB" w:eastAsia="zh-HK"/>
        </w:rPr>
        <w:t xml:space="preserve">Supplementary Table </w:t>
      </w:r>
      <w:r w:rsidR="009D5B6A">
        <w:rPr>
          <w:rFonts w:asciiTheme="minorHAnsi" w:hAnsiTheme="minorHAnsi" w:cstheme="minorHAnsi"/>
          <w:b/>
          <w:color w:val="000000" w:themeColor="text1"/>
          <w:sz w:val="22"/>
          <w:lang w:val="en-GB" w:eastAsia="zh-HK"/>
        </w:rPr>
        <w:t>2</w:t>
      </w:r>
      <w:r w:rsidRPr="00C26B33">
        <w:rPr>
          <w:rFonts w:asciiTheme="minorHAnsi" w:hAnsiTheme="minorHAnsi" w:cstheme="minorHAnsi"/>
          <w:b/>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Follow up rates for SF-36 studies exceeded 70% in 25 (52%) studies, with a median (IQR</w:t>
      </w:r>
      <w:r w:rsidR="00D43436">
        <w:rPr>
          <w:rFonts w:asciiTheme="minorHAnsi" w:hAnsiTheme="minorHAnsi" w:cstheme="minorHAnsi"/>
          <w:bCs/>
          <w:color w:val="000000" w:themeColor="text1"/>
          <w:sz w:val="22"/>
          <w:lang w:val="en-GB" w:eastAsia="zh-HK"/>
        </w:rPr>
        <w:t xml:space="preserve"> [range]</w:t>
      </w:r>
      <w:r w:rsidRPr="009E3C60">
        <w:rPr>
          <w:rFonts w:asciiTheme="minorHAnsi" w:hAnsiTheme="minorHAnsi" w:cstheme="minorHAnsi"/>
          <w:bCs/>
          <w:color w:val="000000" w:themeColor="text1"/>
          <w:sz w:val="22"/>
          <w:lang w:val="en-GB" w:eastAsia="zh-HK"/>
        </w:rPr>
        <w:t>) response rate of 71.5% (48.7</w:t>
      </w:r>
      <w:r w:rsidR="00CB77D2" w:rsidRPr="009E3C60">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82.3</w:t>
      </w:r>
      <w:r w:rsidR="00D43436">
        <w:rPr>
          <w:rFonts w:asciiTheme="minorHAnsi" w:hAnsiTheme="minorHAnsi" w:cstheme="minorHAnsi"/>
          <w:bCs/>
          <w:color w:val="000000" w:themeColor="text1"/>
          <w:sz w:val="22"/>
          <w:lang w:val="en-GB" w:eastAsia="zh-HK"/>
        </w:rPr>
        <w:t xml:space="preserve"> [14.2-100]</w:t>
      </w:r>
      <w:r w:rsidRPr="009E3C60">
        <w:rPr>
          <w:rFonts w:asciiTheme="minorHAnsi" w:hAnsiTheme="minorHAnsi" w:cstheme="minorHAnsi"/>
          <w:bCs/>
          <w:color w:val="000000" w:themeColor="text1"/>
          <w:sz w:val="22"/>
          <w:lang w:val="en-GB" w:eastAsia="zh-HK"/>
        </w:rPr>
        <w:t xml:space="preserve">). Response rates in </w:t>
      </w:r>
      <w:r w:rsidR="00A15560">
        <w:rPr>
          <w:rFonts w:asciiTheme="minorHAnsi" w:hAnsiTheme="minorHAnsi" w:cstheme="minorHAnsi"/>
          <w:bCs/>
          <w:color w:val="000000" w:themeColor="text1"/>
          <w:sz w:val="22"/>
          <w:lang w:val="en-GB" w:eastAsia="zh-HK"/>
        </w:rPr>
        <w:t>D</w:t>
      </w:r>
      <w:r w:rsidRPr="009E3C60">
        <w:rPr>
          <w:rFonts w:asciiTheme="minorHAnsi" w:hAnsiTheme="minorHAnsi" w:cstheme="minorHAnsi"/>
          <w:bCs/>
          <w:color w:val="000000" w:themeColor="text1"/>
          <w:sz w:val="22"/>
          <w:lang w:val="en-GB" w:eastAsia="zh-HK"/>
        </w:rPr>
        <w:t xml:space="preserve">ataset B ranged from 35% to 100%. Response rates were higher in studies that used </w:t>
      </w:r>
      <w:r w:rsidRPr="009E3C60">
        <w:rPr>
          <w:rFonts w:asciiTheme="minorHAnsi" w:hAnsiTheme="minorHAnsi" w:cstheme="minorHAnsi"/>
          <w:bCs/>
          <w:color w:val="000000" w:themeColor="text1"/>
          <w:sz w:val="22"/>
          <w:lang w:val="en-GB" w:eastAsia="zh-HK"/>
        </w:rPr>
        <w:lastRenderedPageBreak/>
        <w:t xml:space="preserve">face-to-face assessment or a combination of methods </w:t>
      </w:r>
      <w:r w:rsidRPr="00C26B33">
        <w:rPr>
          <w:rFonts w:asciiTheme="minorHAnsi" w:hAnsiTheme="minorHAnsi" w:cstheme="minorHAnsi"/>
          <w:b/>
          <w:color w:val="000000" w:themeColor="text1"/>
          <w:sz w:val="22"/>
          <w:lang w:val="en-GB" w:eastAsia="zh-HK"/>
        </w:rPr>
        <w:t>(</w:t>
      </w:r>
      <w:r w:rsidR="00D43436">
        <w:rPr>
          <w:rFonts w:asciiTheme="minorHAnsi" w:hAnsiTheme="minorHAnsi" w:cstheme="minorHAnsi"/>
          <w:b/>
          <w:color w:val="000000" w:themeColor="text1"/>
          <w:sz w:val="22"/>
          <w:lang w:val="en-GB" w:eastAsia="zh-HK"/>
        </w:rPr>
        <w:t xml:space="preserve">Supplementary Table </w:t>
      </w:r>
      <w:r w:rsidR="009D5B6A">
        <w:rPr>
          <w:rFonts w:asciiTheme="minorHAnsi" w:hAnsiTheme="minorHAnsi" w:cstheme="minorHAnsi"/>
          <w:b/>
          <w:color w:val="000000" w:themeColor="text1"/>
          <w:sz w:val="22"/>
          <w:lang w:val="en-GB" w:eastAsia="zh-HK"/>
        </w:rPr>
        <w:t>3</w:t>
      </w:r>
      <w:r w:rsidRPr="00C26B33">
        <w:rPr>
          <w:rFonts w:asciiTheme="minorHAnsi" w:hAnsiTheme="minorHAnsi" w:cstheme="minorHAnsi"/>
          <w:b/>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However, vitality or fatigue was commonly a secondary outcome measure and few of the observational studies adequately identified and considered all confounding factors. Several qualitative studies also provided insufficient data to allow a full judgement of quality. Regardless of methodological quality ratings, all data were treated equally during analysis. </w:t>
      </w:r>
    </w:p>
    <w:p w14:paraId="70752342"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0BF5516D" w14:textId="64641EE9" w:rsidR="00D43436"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Synthesised results are reported under the four identified qualitative themes: prevalence and severity; contributing factors; impacts on quality of life; assessment and management. </w:t>
      </w:r>
    </w:p>
    <w:p w14:paraId="34183CE3"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20E490AE" w14:textId="77777777" w:rsidR="00A405B1" w:rsidRPr="009E3C60" w:rsidRDefault="00A405B1" w:rsidP="006031A3">
      <w:pPr>
        <w:widowControl/>
        <w:spacing w:line="360" w:lineRule="auto"/>
        <w:rPr>
          <w:rFonts w:asciiTheme="minorHAnsi" w:hAnsiTheme="minorHAnsi" w:cstheme="minorHAnsi"/>
          <w:bCs/>
          <w:i/>
          <w:iCs/>
          <w:color w:val="000000" w:themeColor="text1"/>
          <w:sz w:val="22"/>
          <w:lang w:val="en-GB" w:eastAsia="zh-HK"/>
        </w:rPr>
      </w:pPr>
      <w:r w:rsidRPr="009E3C60">
        <w:rPr>
          <w:rFonts w:asciiTheme="minorHAnsi" w:hAnsiTheme="minorHAnsi" w:cstheme="minorHAnsi"/>
          <w:bCs/>
          <w:i/>
          <w:iCs/>
          <w:color w:val="000000" w:themeColor="text1"/>
          <w:sz w:val="22"/>
          <w:lang w:val="en-GB" w:eastAsia="zh-HK"/>
        </w:rPr>
        <w:t>Prevalence and severity</w:t>
      </w:r>
    </w:p>
    <w:p w14:paraId="7B8F303C" w14:textId="645584B4"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The reported prevalence of fatigue ranged from 13.8% at one year to 80.9% four months post-ICU discharge</w:t>
      </w:r>
      <w:r w:rsidR="00CC2548" w:rsidRPr="009E3C60">
        <w:rPr>
          <w:rFonts w:asciiTheme="minorHAnsi" w:hAnsiTheme="minorHAnsi" w:cstheme="minorHAnsi"/>
          <w:bCs/>
          <w:color w:val="000000" w:themeColor="text1"/>
          <w:sz w:val="22"/>
          <w:lang w:val="en-GB" w:eastAsia="zh-HK"/>
        </w:rPr>
        <w:t xml:space="preserve"> [8,</w:t>
      </w:r>
      <w:r w:rsidR="00BE7BFA">
        <w:rPr>
          <w:rFonts w:asciiTheme="minorHAnsi" w:hAnsiTheme="minorHAnsi" w:cstheme="minorHAnsi"/>
          <w:bCs/>
          <w:color w:val="000000" w:themeColor="text1"/>
          <w:sz w:val="22"/>
          <w:lang w:val="en-GB" w:eastAsia="zh-HK"/>
        </w:rPr>
        <w:t xml:space="preserve"> </w:t>
      </w:r>
      <w:r w:rsidR="00CC2548"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2</w:t>
      </w:r>
      <w:r w:rsidR="00CC2548"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5</w:t>
      </w:r>
      <w:r w:rsidR="001D6203" w:rsidRPr="009E3C60">
        <w:rPr>
          <w:rFonts w:asciiTheme="minorHAnsi" w:hAnsiTheme="minorHAnsi" w:cstheme="minorHAnsi"/>
          <w:bCs/>
          <w:color w:val="000000" w:themeColor="text1"/>
          <w:sz w:val="22"/>
          <w:lang w:val="en-GB" w:eastAsia="zh-HK"/>
        </w:rPr>
        <w:t>1</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6</w:t>
      </w:r>
      <w:r w:rsidR="001D6203" w:rsidRPr="009E3C60">
        <w:rPr>
          <w:rFonts w:asciiTheme="minorHAnsi" w:hAnsiTheme="minorHAnsi" w:cstheme="minorHAnsi"/>
          <w:bCs/>
          <w:color w:val="000000" w:themeColor="text1"/>
          <w:sz w:val="22"/>
          <w:lang w:val="en-GB" w:eastAsia="zh-HK"/>
        </w:rPr>
        <w:t>8</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1D6203" w:rsidRPr="009E3C60">
        <w:rPr>
          <w:rFonts w:asciiTheme="minorHAnsi" w:hAnsiTheme="minorHAnsi" w:cstheme="minorHAnsi"/>
          <w:bCs/>
          <w:color w:val="000000" w:themeColor="text1"/>
          <w:sz w:val="22"/>
          <w:lang w:val="en-GB" w:eastAsia="zh-HK"/>
        </w:rPr>
        <w:t>70</w:t>
      </w:r>
      <w:r w:rsidR="00F249A4" w:rsidRPr="009E3C60">
        <w:rPr>
          <w:rFonts w:asciiTheme="minorHAnsi" w:hAnsiTheme="minorHAnsi" w:cstheme="minorHAnsi"/>
          <w:bCs/>
          <w:color w:val="000000" w:themeColor="text1"/>
          <w:sz w:val="22"/>
          <w:lang w:val="en-GB" w:eastAsia="zh-HK"/>
        </w:rPr>
        <w:t>]</w:t>
      </w:r>
      <w:r w:rsidR="00D43436">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Vitality scores reached a nadir at one month following ICU discharge and slowly improved over time (</w:t>
      </w:r>
      <w:r w:rsidRPr="00C26B33">
        <w:rPr>
          <w:rFonts w:asciiTheme="minorHAnsi" w:hAnsiTheme="minorHAnsi" w:cstheme="minorHAnsi"/>
          <w:b/>
          <w:color w:val="000000" w:themeColor="text1"/>
          <w:sz w:val="22"/>
          <w:lang w:val="en-GB" w:eastAsia="zh-HK"/>
        </w:rPr>
        <w:t>Table 3 &amp; Fig</w:t>
      </w:r>
      <w:r w:rsidR="00097A28">
        <w:rPr>
          <w:rFonts w:asciiTheme="minorHAnsi" w:hAnsiTheme="minorHAnsi" w:cstheme="minorHAnsi"/>
          <w:b/>
          <w:color w:val="000000" w:themeColor="text1"/>
          <w:sz w:val="22"/>
          <w:lang w:val="en-GB" w:eastAsia="zh-HK"/>
        </w:rPr>
        <w:t xml:space="preserve">. </w:t>
      </w:r>
      <w:r w:rsidRPr="00C26B33">
        <w:rPr>
          <w:rFonts w:asciiTheme="minorHAnsi" w:hAnsiTheme="minorHAnsi" w:cstheme="minorHAnsi"/>
          <w:b/>
          <w:color w:val="000000" w:themeColor="text1"/>
          <w:sz w:val="22"/>
          <w:lang w:val="en-GB" w:eastAsia="zh-HK"/>
        </w:rPr>
        <w:t>2</w:t>
      </w:r>
      <w:r w:rsidRPr="009E3C60">
        <w:rPr>
          <w:rFonts w:asciiTheme="minorHAnsi" w:hAnsiTheme="minorHAnsi" w:cstheme="minorHAnsi"/>
          <w:bCs/>
          <w:color w:val="000000" w:themeColor="text1"/>
          <w:sz w:val="22"/>
          <w:lang w:val="en-GB" w:eastAsia="zh-HK"/>
        </w:rPr>
        <w:t>) but remained worse than the reference population in most studies until follow-up was complete. Vitality scores obtained from RCT data were lower than those from cohort studies (</w:t>
      </w:r>
      <w:r w:rsidR="00097A28">
        <w:rPr>
          <w:rFonts w:asciiTheme="minorHAnsi" w:hAnsiTheme="minorHAnsi" w:cstheme="minorHAnsi"/>
          <w:b/>
          <w:color w:val="000000" w:themeColor="text1"/>
          <w:sz w:val="22"/>
          <w:lang w:val="en-GB" w:eastAsia="zh-HK"/>
        </w:rPr>
        <w:t>Fig</w:t>
      </w:r>
      <w:r w:rsidR="00097A28">
        <w:rPr>
          <w:rFonts w:asciiTheme="minorHAnsi" w:hAnsiTheme="minorHAnsi" w:cstheme="minorHAnsi"/>
          <w:bCs/>
          <w:color w:val="000000" w:themeColor="text1"/>
          <w:sz w:val="22"/>
          <w:lang w:val="en-GB" w:eastAsia="zh-HK"/>
        </w:rPr>
        <w:t xml:space="preserve">. </w:t>
      </w:r>
      <w:r w:rsidR="00097A28">
        <w:rPr>
          <w:rFonts w:asciiTheme="minorHAnsi" w:hAnsiTheme="minorHAnsi" w:cstheme="minorHAnsi"/>
          <w:b/>
          <w:color w:val="000000" w:themeColor="text1"/>
          <w:sz w:val="22"/>
          <w:lang w:val="en-GB" w:eastAsia="zh-HK"/>
        </w:rPr>
        <w:t>2</w:t>
      </w:r>
      <w:r w:rsidRPr="009E3C60">
        <w:rPr>
          <w:rFonts w:asciiTheme="minorHAnsi" w:hAnsiTheme="minorHAnsi" w:cstheme="minorHAnsi"/>
          <w:bCs/>
          <w:color w:val="000000" w:themeColor="text1"/>
          <w:sz w:val="22"/>
          <w:lang w:val="en-GB" w:eastAsia="zh-HK"/>
        </w:rPr>
        <w:t>).</w:t>
      </w:r>
    </w:p>
    <w:p w14:paraId="02CBEF1C"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64A0A53D" w14:textId="1947980B"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Qualitative findings support fatigue as a commonly experienced symptom post ICU discharge, with people describing it as a complex symptom rather than simple muscle weaknes</w:t>
      </w:r>
      <w:r w:rsidR="00097A28">
        <w:rPr>
          <w:rFonts w:asciiTheme="minorHAnsi" w:hAnsiTheme="minorHAnsi" w:cstheme="minorHAnsi"/>
          <w:bCs/>
          <w:color w:val="000000" w:themeColor="text1"/>
          <w:sz w:val="22"/>
          <w:lang w:val="en-GB" w:eastAsia="zh-HK"/>
        </w:rPr>
        <w:t>s</w:t>
      </w:r>
      <w:r w:rsidRPr="009E3C60">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[5</w:t>
      </w:r>
      <w:r w:rsidR="001D6203" w:rsidRPr="009E3C60">
        <w:rPr>
          <w:rFonts w:asciiTheme="minorHAnsi" w:hAnsiTheme="minorHAnsi" w:cstheme="minorHAnsi"/>
          <w:bCs/>
          <w:color w:val="000000" w:themeColor="text1"/>
          <w:sz w:val="22"/>
          <w:lang w:val="en-GB" w:eastAsia="zh-HK"/>
        </w:rPr>
        <w:t>9</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Fatigue was particularly prevalent in the early period after ICU discharge</w:t>
      </w:r>
      <w:r w:rsidR="00097A28">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[2</w:t>
      </w:r>
      <w:r w:rsidR="001D6203" w:rsidRPr="009E3C60">
        <w:rPr>
          <w:rFonts w:asciiTheme="minorHAnsi" w:hAnsiTheme="minorHAnsi" w:cstheme="minorHAnsi"/>
          <w:bCs/>
          <w:color w:val="000000" w:themeColor="text1"/>
          <w:sz w:val="22"/>
          <w:lang w:val="en-GB" w:eastAsia="zh-HK"/>
        </w:rPr>
        <w:t>2</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8</w:t>
      </w:r>
      <w:r w:rsidR="00583441" w:rsidRPr="009E3C60">
        <w:rPr>
          <w:rFonts w:asciiTheme="minorHAnsi" w:hAnsiTheme="minorHAnsi" w:cstheme="minorHAnsi"/>
          <w:bCs/>
          <w:color w:val="000000" w:themeColor="text1"/>
          <w:sz w:val="22"/>
          <w:lang w:val="en-GB" w:eastAsia="zh-HK"/>
        </w:rPr>
        <w:t>3</w:t>
      </w:r>
      <w:r w:rsidR="00F249A4" w:rsidRPr="009E3C60">
        <w:rPr>
          <w:rFonts w:asciiTheme="minorHAnsi" w:hAnsiTheme="minorHAnsi" w:cstheme="minorHAnsi"/>
          <w:bCs/>
          <w:color w:val="000000" w:themeColor="text1"/>
          <w:sz w:val="22"/>
          <w:lang w:val="en-GB" w:eastAsia="zh-HK"/>
        </w:rPr>
        <w:t>]</w:t>
      </w:r>
      <w:r w:rsidR="007E4FB4">
        <w:rPr>
          <w:rFonts w:asciiTheme="minorHAnsi" w:hAnsiTheme="minorHAnsi" w:cstheme="minorHAnsi"/>
          <w:bCs/>
          <w:color w:val="000000" w:themeColor="text1"/>
          <w:sz w:val="22"/>
          <w:lang w:val="en-GB" w:eastAsia="zh-HK"/>
        </w:rPr>
        <w:t xml:space="preserve"> and, f</w:t>
      </w:r>
      <w:r w:rsidRPr="009E3C60">
        <w:rPr>
          <w:rFonts w:asciiTheme="minorHAnsi" w:hAnsiTheme="minorHAnsi" w:cstheme="minorHAnsi"/>
          <w:bCs/>
          <w:color w:val="000000" w:themeColor="text1"/>
          <w:sz w:val="22"/>
          <w:lang w:val="en-GB" w:eastAsia="zh-HK"/>
        </w:rPr>
        <w:t>or many people, fatigue symptoms and vitality improved over time</w:t>
      </w:r>
      <w:r w:rsidR="00F249A4" w:rsidRPr="009E3C60">
        <w:rPr>
          <w:rFonts w:asciiTheme="minorHAnsi" w:hAnsiTheme="minorHAnsi" w:cstheme="minorHAnsi"/>
          <w:bCs/>
          <w:color w:val="000000" w:themeColor="text1"/>
          <w:sz w:val="22"/>
          <w:lang w:val="en-GB" w:eastAsia="zh-HK"/>
        </w:rPr>
        <w:t xml:space="preserve"> [4</w:t>
      </w:r>
      <w:r w:rsidR="001D6203" w:rsidRPr="009E3C60">
        <w:rPr>
          <w:rFonts w:asciiTheme="minorHAnsi" w:hAnsiTheme="minorHAnsi" w:cstheme="minorHAnsi"/>
          <w:bCs/>
          <w:color w:val="000000" w:themeColor="text1"/>
          <w:sz w:val="22"/>
          <w:lang w:val="en-GB" w:eastAsia="zh-HK"/>
        </w:rPr>
        <w:t>3</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6</w:t>
      </w:r>
      <w:r w:rsidR="001D6203" w:rsidRPr="009E3C60">
        <w:rPr>
          <w:rFonts w:asciiTheme="minorHAnsi" w:hAnsiTheme="minorHAnsi" w:cstheme="minorHAnsi"/>
          <w:bCs/>
          <w:color w:val="000000" w:themeColor="text1"/>
          <w:sz w:val="22"/>
          <w:lang w:val="en-GB" w:eastAsia="zh-HK"/>
        </w:rPr>
        <w:t>3</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Fatigue was generally viewed as an expected and integral part of recovery: “</w:t>
      </w:r>
      <w:r w:rsidRPr="009E3C60">
        <w:rPr>
          <w:rFonts w:asciiTheme="minorHAnsi" w:hAnsiTheme="minorHAnsi" w:cstheme="minorHAnsi"/>
          <w:bCs/>
          <w:i/>
          <w:iCs/>
          <w:color w:val="000000" w:themeColor="text1"/>
          <w:sz w:val="22"/>
          <w:lang w:val="en-GB" w:eastAsia="zh-HK"/>
        </w:rPr>
        <w:t>I just think of it as getting over what I’ve been through</w:t>
      </w:r>
      <w:r w:rsidRPr="009E3C60">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However, recovery took time and survivors were surprised by this: </w:t>
      </w:r>
      <w:r w:rsidRPr="009E3C60">
        <w:rPr>
          <w:rFonts w:asciiTheme="minorHAnsi" w:hAnsiTheme="minorHAnsi" w:cstheme="minorHAnsi"/>
          <w:bCs/>
          <w:i/>
          <w:iCs/>
          <w:color w:val="000000" w:themeColor="text1"/>
          <w:sz w:val="22"/>
          <w:lang w:val="en-GB" w:eastAsia="zh-HK"/>
        </w:rPr>
        <w:t>“…I am similarly stunned at the time it's taken to get to the point where I am at</w:t>
      </w:r>
      <w:r w:rsidRPr="009E3C60">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[4</w:t>
      </w:r>
      <w:r w:rsidR="001D6203" w:rsidRPr="009E3C60">
        <w:rPr>
          <w:rFonts w:asciiTheme="minorHAnsi" w:hAnsiTheme="minorHAnsi" w:cstheme="minorHAnsi"/>
          <w:bCs/>
          <w:color w:val="000000" w:themeColor="text1"/>
          <w:sz w:val="22"/>
          <w:lang w:val="en-GB" w:eastAsia="zh-HK"/>
        </w:rPr>
        <w:t>7</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w:t>
      </w:r>
    </w:p>
    <w:p w14:paraId="01F00B7A"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70F50A87" w14:textId="77777777" w:rsidR="00A405B1" w:rsidRPr="009E3C60" w:rsidRDefault="00A405B1" w:rsidP="006031A3">
      <w:pPr>
        <w:widowControl/>
        <w:spacing w:line="360" w:lineRule="auto"/>
        <w:rPr>
          <w:rFonts w:asciiTheme="minorHAnsi" w:hAnsiTheme="minorHAnsi" w:cstheme="minorHAnsi"/>
          <w:bCs/>
          <w:i/>
          <w:iCs/>
          <w:color w:val="000000" w:themeColor="text1"/>
          <w:sz w:val="22"/>
          <w:lang w:val="en-GB" w:eastAsia="zh-HK"/>
        </w:rPr>
      </w:pPr>
      <w:r w:rsidRPr="009E3C60">
        <w:rPr>
          <w:rFonts w:asciiTheme="minorHAnsi" w:hAnsiTheme="minorHAnsi" w:cstheme="minorHAnsi"/>
          <w:bCs/>
          <w:i/>
          <w:iCs/>
          <w:color w:val="000000" w:themeColor="text1"/>
          <w:sz w:val="22"/>
          <w:lang w:val="en-GB" w:eastAsia="zh-HK"/>
        </w:rPr>
        <w:t>Contributing factors</w:t>
      </w:r>
    </w:p>
    <w:p w14:paraId="03A1DAA1"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lastRenderedPageBreak/>
        <w:t xml:space="preserve">A range of factors were reported to be associated with fatigue following ICU discharge and these are summarised in </w:t>
      </w:r>
      <w:r w:rsidRPr="00C26B33">
        <w:rPr>
          <w:rFonts w:asciiTheme="minorHAnsi" w:hAnsiTheme="minorHAnsi" w:cstheme="minorHAnsi"/>
          <w:b/>
          <w:color w:val="000000" w:themeColor="text1"/>
          <w:sz w:val="22"/>
          <w:lang w:val="en-GB" w:eastAsia="zh-HK"/>
        </w:rPr>
        <w:t>Table 4</w:t>
      </w:r>
      <w:r w:rsidRPr="009E3C60">
        <w:rPr>
          <w:rFonts w:asciiTheme="minorHAnsi" w:hAnsiTheme="minorHAnsi" w:cstheme="minorHAnsi"/>
          <w:bCs/>
          <w:color w:val="000000" w:themeColor="text1"/>
          <w:sz w:val="22"/>
          <w:lang w:val="en-GB" w:eastAsia="zh-HK"/>
        </w:rPr>
        <w:t>. However, these were not consistently observed across all studies.</w:t>
      </w:r>
    </w:p>
    <w:p w14:paraId="6D18A455"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65653535" w14:textId="77777777" w:rsidR="00A405B1" w:rsidRPr="009E3C60" w:rsidRDefault="00A405B1" w:rsidP="006031A3">
      <w:pPr>
        <w:widowControl/>
        <w:spacing w:line="360" w:lineRule="auto"/>
        <w:rPr>
          <w:rFonts w:asciiTheme="minorHAnsi" w:hAnsiTheme="minorHAnsi" w:cstheme="minorHAnsi"/>
          <w:bCs/>
          <w:i/>
          <w:iCs/>
          <w:color w:val="000000" w:themeColor="text1"/>
          <w:sz w:val="22"/>
          <w:lang w:val="en-GB" w:eastAsia="zh-HK"/>
        </w:rPr>
      </w:pPr>
      <w:r w:rsidRPr="009E3C60">
        <w:rPr>
          <w:rFonts w:asciiTheme="minorHAnsi" w:hAnsiTheme="minorHAnsi" w:cstheme="minorHAnsi"/>
          <w:bCs/>
          <w:i/>
          <w:iCs/>
          <w:color w:val="000000" w:themeColor="text1"/>
          <w:sz w:val="22"/>
          <w:lang w:val="en-GB" w:eastAsia="zh-HK"/>
        </w:rPr>
        <w:t>Impact on quality of life</w:t>
      </w:r>
    </w:p>
    <w:p w14:paraId="76B7147B" w14:textId="61260915"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Fatigue was reported to have a profound impact on cognitive, physical and social dimensions of an individual’s functioning</w:t>
      </w:r>
      <w:r w:rsidR="00F249A4"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Fatigue was also associated with a significantly lower Barthel Index at discharge</w:t>
      </w:r>
      <w:r w:rsidR="00F249A4" w:rsidRPr="009E3C60">
        <w:rPr>
          <w:rFonts w:asciiTheme="minorHAnsi" w:hAnsiTheme="minorHAnsi" w:cstheme="minorHAnsi"/>
          <w:bCs/>
          <w:color w:val="000000" w:themeColor="text1"/>
          <w:sz w:val="22"/>
          <w:lang w:val="en-GB" w:eastAsia="zh-HK"/>
        </w:rPr>
        <w:t xml:space="preserve"> [10]</w:t>
      </w:r>
      <w:r w:rsidRPr="009E3C60">
        <w:rPr>
          <w:rFonts w:asciiTheme="minorHAnsi" w:hAnsiTheme="minorHAnsi" w:cstheme="minorHAnsi"/>
          <w:bCs/>
          <w:color w:val="000000" w:themeColor="text1"/>
          <w:sz w:val="22"/>
          <w:lang w:val="en-GB" w:eastAsia="zh-HK"/>
        </w:rPr>
        <w:t xml:space="preserve"> and was a commonly cited cause of reduced physical function</w:t>
      </w:r>
      <w:r w:rsidR="00097A28">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[6</w:t>
      </w:r>
      <w:r w:rsidR="001D6203" w:rsidRPr="009E3C60">
        <w:rPr>
          <w:rFonts w:asciiTheme="minorHAnsi" w:hAnsiTheme="minorHAnsi" w:cstheme="minorHAnsi"/>
          <w:bCs/>
          <w:color w:val="000000" w:themeColor="text1"/>
          <w:sz w:val="22"/>
          <w:lang w:val="en-GB" w:eastAsia="zh-HK"/>
        </w:rPr>
        <w:t>1</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as described by one person who said “</w:t>
      </w:r>
      <w:r w:rsidRPr="009E3C60">
        <w:rPr>
          <w:rFonts w:asciiTheme="minorHAnsi" w:hAnsiTheme="minorHAnsi" w:cstheme="minorHAnsi"/>
          <w:bCs/>
          <w:i/>
          <w:iCs/>
          <w:color w:val="000000" w:themeColor="text1"/>
          <w:sz w:val="22"/>
          <w:lang w:val="en-GB" w:eastAsia="zh-HK"/>
        </w:rPr>
        <w:t>I can't walk very far. I've just got no energy</w:t>
      </w:r>
      <w:r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[4</w:t>
      </w:r>
      <w:r w:rsidR="001D6203" w:rsidRPr="009E3C60">
        <w:rPr>
          <w:rFonts w:asciiTheme="minorHAnsi" w:hAnsiTheme="minorHAnsi" w:cstheme="minorHAnsi"/>
          <w:bCs/>
          <w:color w:val="000000" w:themeColor="text1"/>
          <w:sz w:val="22"/>
          <w:lang w:val="en-GB" w:eastAsia="zh-HK"/>
        </w:rPr>
        <w:t>7</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 xml:space="preserve">This affected people’s independence with regards to their personal care, as described by a participant in a study by Strahan et al. </w:t>
      </w:r>
      <w:r w:rsidRPr="009E3C60">
        <w:rPr>
          <w:rFonts w:asciiTheme="minorHAnsi" w:hAnsiTheme="minorHAnsi" w:cstheme="minorHAnsi"/>
          <w:bCs/>
          <w:i/>
          <w:iCs/>
          <w:color w:val="000000" w:themeColor="text1"/>
          <w:sz w:val="22"/>
          <w:lang w:val="en-GB" w:eastAsia="zh-HK"/>
        </w:rPr>
        <w:t>‘‘… somebody has to take me for a shower and that exhausts me</w:t>
      </w:r>
      <w:r w:rsidRPr="009E3C60">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[8</w:t>
      </w:r>
      <w:r w:rsidR="00583441" w:rsidRPr="009E3C60">
        <w:rPr>
          <w:rFonts w:asciiTheme="minorHAnsi" w:hAnsiTheme="minorHAnsi" w:cstheme="minorHAnsi"/>
          <w:bCs/>
          <w:color w:val="000000" w:themeColor="text1"/>
          <w:sz w:val="22"/>
          <w:lang w:val="en-GB" w:eastAsia="zh-HK"/>
        </w:rPr>
        <w:t>3</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Fatigue also impacted on wider activities, highlighted in the following quote: “</w:t>
      </w:r>
      <w:r w:rsidRPr="009E3C60">
        <w:rPr>
          <w:rFonts w:asciiTheme="minorHAnsi" w:hAnsiTheme="minorHAnsi" w:cstheme="minorHAnsi"/>
          <w:bCs/>
          <w:i/>
          <w:iCs/>
          <w:color w:val="000000" w:themeColor="text1"/>
          <w:sz w:val="22"/>
          <w:lang w:val="en-GB" w:eastAsia="zh-HK"/>
        </w:rPr>
        <w:t>I can only do one thing a day. If I had two appointments, I couldn’t make it because I would be exhausted even before I finished the first one</w:t>
      </w:r>
      <w:r w:rsidRPr="009E3C60">
        <w:rPr>
          <w:rFonts w:asciiTheme="minorHAnsi" w:hAnsiTheme="minorHAnsi" w:cstheme="minorHAnsi"/>
          <w:bCs/>
          <w:color w:val="000000" w:themeColor="text1"/>
          <w:sz w:val="22"/>
          <w:lang w:val="en-GB" w:eastAsia="zh-HK"/>
        </w:rPr>
        <w:t>”</w:t>
      </w:r>
      <w:r w:rsidR="00F249A4" w:rsidRPr="009E3C60">
        <w:rPr>
          <w:rFonts w:asciiTheme="minorHAnsi" w:hAnsiTheme="minorHAnsi" w:cstheme="minorHAnsi"/>
          <w:bCs/>
          <w:color w:val="000000" w:themeColor="text1"/>
          <w:sz w:val="22"/>
          <w:lang w:val="en-GB" w:eastAsia="zh-HK"/>
        </w:rPr>
        <w:t>. [5</w:t>
      </w:r>
      <w:r w:rsidR="001D6203" w:rsidRPr="009E3C60">
        <w:rPr>
          <w:rFonts w:asciiTheme="minorHAnsi" w:hAnsiTheme="minorHAnsi" w:cstheme="minorHAnsi"/>
          <w:bCs/>
          <w:color w:val="000000" w:themeColor="text1"/>
          <w:sz w:val="22"/>
          <w:lang w:val="en-GB" w:eastAsia="zh-HK"/>
        </w:rPr>
        <w:t>9</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Long-term iron deficiency was also reported to impact fatigue preventing a return to pre-ICU admission daily activities</w:t>
      </w:r>
      <w:r w:rsidR="00F249A4" w:rsidRPr="009E3C60">
        <w:rPr>
          <w:rFonts w:asciiTheme="minorHAnsi" w:hAnsiTheme="minorHAnsi" w:cstheme="minorHAnsi"/>
          <w:bCs/>
          <w:color w:val="000000" w:themeColor="text1"/>
          <w:sz w:val="22"/>
          <w:lang w:val="en-GB" w:eastAsia="zh-HK"/>
        </w:rPr>
        <w:t xml:space="preserve"> [8</w:t>
      </w:r>
      <w:r w:rsidR="00583441" w:rsidRPr="009E3C60">
        <w:rPr>
          <w:rFonts w:asciiTheme="minorHAnsi" w:hAnsiTheme="minorHAnsi" w:cstheme="minorHAnsi"/>
          <w:bCs/>
          <w:color w:val="000000" w:themeColor="text1"/>
          <w:sz w:val="22"/>
          <w:lang w:val="en-GB" w:eastAsia="zh-HK"/>
        </w:rPr>
        <w:t>2</w:t>
      </w:r>
      <w:r w:rsidR="00F249A4" w:rsidRPr="009E3C60">
        <w:rPr>
          <w:rFonts w:asciiTheme="minorHAnsi" w:hAnsiTheme="minorHAnsi" w:cstheme="minorHAnsi"/>
          <w:bCs/>
          <w:color w:val="000000" w:themeColor="text1"/>
          <w:sz w:val="22"/>
          <w:lang w:val="en-GB" w:eastAsia="zh-HK"/>
        </w:rPr>
        <w:t>]</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6899B7E7"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6C31179F" w14:textId="4396F66D"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Fatigue was linked to a greater risk of being diagnosed with depression</w:t>
      </w:r>
      <w:r w:rsidR="00F249A4" w:rsidRPr="009E3C60">
        <w:rPr>
          <w:rFonts w:asciiTheme="minorHAnsi" w:hAnsiTheme="minorHAnsi" w:cstheme="minorHAnsi"/>
          <w:bCs/>
          <w:color w:val="000000" w:themeColor="text1"/>
          <w:sz w:val="22"/>
          <w:lang w:val="en-GB" w:eastAsia="zh-HK"/>
        </w:rPr>
        <w:t xml:space="preserve"> [11]</w:t>
      </w:r>
      <w:r w:rsidR="00097A28">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Survivors also reported losing their identity and their self-worth because they were unable to look after themselves or to perform their normal social roles,</w:t>
      </w:r>
      <w:r w:rsidR="00F249A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such as being a parent or partner</w:t>
      </w:r>
      <w:r w:rsidR="00F249A4" w:rsidRPr="009E3C60">
        <w:rPr>
          <w:rFonts w:asciiTheme="minorHAnsi" w:hAnsiTheme="minorHAnsi" w:cstheme="minorHAnsi"/>
          <w:bCs/>
          <w:color w:val="000000" w:themeColor="text1"/>
          <w:sz w:val="22"/>
          <w:lang w:val="en-GB" w:eastAsia="zh-HK"/>
        </w:rPr>
        <w:t xml:space="preserve"> [2</w:t>
      </w:r>
      <w:r w:rsidR="001D6203" w:rsidRPr="009E3C60">
        <w:rPr>
          <w:rFonts w:asciiTheme="minorHAnsi" w:hAnsiTheme="minorHAnsi" w:cstheme="minorHAnsi"/>
          <w:bCs/>
          <w:color w:val="000000" w:themeColor="text1"/>
          <w:sz w:val="22"/>
          <w:lang w:val="en-GB" w:eastAsia="zh-HK"/>
        </w:rPr>
        <w:t>2</w:t>
      </w:r>
      <w:r w:rsidR="00F249A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F249A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F249A4" w:rsidRPr="009E3C60">
        <w:rPr>
          <w:rFonts w:asciiTheme="minorHAnsi" w:hAnsiTheme="minorHAnsi" w:cstheme="minorHAnsi"/>
          <w:bCs/>
          <w:color w:val="000000" w:themeColor="text1"/>
          <w:sz w:val="22"/>
          <w:lang w:val="en-GB" w:eastAsia="zh-HK"/>
        </w:rPr>
        <w:t>]</w:t>
      </w:r>
      <w:r w:rsidR="0058424D">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Fatigue affected both employed and retired participants’ ability to return to their previous level of activity</w:t>
      </w:r>
      <w:r w:rsidR="00F249A4" w:rsidRPr="009E3C60">
        <w:rPr>
          <w:rFonts w:asciiTheme="minorHAnsi" w:hAnsiTheme="minorHAnsi" w:cstheme="minorHAnsi"/>
          <w:bCs/>
          <w:color w:val="000000" w:themeColor="text1"/>
          <w:sz w:val="22"/>
          <w:lang w:val="en-GB" w:eastAsia="zh-HK"/>
        </w:rPr>
        <w:t xml:space="preserve"> [5</w:t>
      </w:r>
      <w:r w:rsidR="001D6203" w:rsidRPr="009E3C60">
        <w:rPr>
          <w:rFonts w:asciiTheme="minorHAnsi" w:hAnsiTheme="minorHAnsi" w:cstheme="minorHAnsi"/>
          <w:bCs/>
          <w:color w:val="000000" w:themeColor="text1"/>
          <w:sz w:val="22"/>
          <w:lang w:val="en-GB" w:eastAsia="zh-HK"/>
        </w:rPr>
        <w:t>1</w:t>
      </w:r>
      <w:r w:rsidR="00F249A4" w:rsidRPr="009E3C60">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and had a financial impact: “</w:t>
      </w:r>
      <w:r w:rsidRPr="009E3C60">
        <w:rPr>
          <w:rFonts w:asciiTheme="minorHAnsi" w:hAnsiTheme="minorHAnsi" w:cstheme="minorHAnsi"/>
          <w:bCs/>
          <w:i/>
          <w:iCs/>
          <w:color w:val="000000" w:themeColor="text1"/>
          <w:sz w:val="22"/>
          <w:lang w:val="en-GB" w:eastAsia="zh-HK"/>
        </w:rPr>
        <w:t>I’d lost the business, … we were in debt to the bank... We had no money coming in, we couldn’t pay the mortgage… Just all those money worries</w:t>
      </w:r>
      <w:r w:rsidRPr="009E3C60">
        <w:rPr>
          <w:rFonts w:asciiTheme="minorHAnsi" w:hAnsiTheme="minorHAnsi" w:cstheme="minorHAnsi"/>
          <w:bCs/>
          <w:color w:val="000000" w:themeColor="text1"/>
          <w:sz w:val="22"/>
          <w:lang w:val="en-GB" w:eastAsia="zh-HK"/>
        </w:rPr>
        <w:t>”</w:t>
      </w:r>
      <w:r w:rsidR="00B66604"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Being unable to work also impacted on people’s status within the family, making them feel a burden</w:t>
      </w:r>
      <w:r w:rsidR="00B66604" w:rsidRPr="009E3C60">
        <w:rPr>
          <w:rFonts w:asciiTheme="minorHAnsi" w:hAnsiTheme="minorHAnsi" w:cstheme="minorHAnsi"/>
          <w:bCs/>
          <w:color w:val="000000" w:themeColor="text1"/>
          <w:sz w:val="22"/>
          <w:lang w:val="en-GB" w:eastAsia="zh-HK"/>
        </w:rPr>
        <w:t xml:space="preserve"> [5</w:t>
      </w:r>
      <w:r w:rsidR="001D6203" w:rsidRPr="009E3C60">
        <w:rPr>
          <w:rFonts w:asciiTheme="minorHAnsi" w:hAnsiTheme="minorHAnsi" w:cstheme="minorHAnsi"/>
          <w:bCs/>
          <w:color w:val="000000" w:themeColor="text1"/>
          <w:sz w:val="22"/>
          <w:lang w:val="en-GB" w:eastAsia="zh-HK"/>
        </w:rPr>
        <w:t>9</w:t>
      </w:r>
      <w:r w:rsidR="00B66604"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32640E85"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438DE38D" w14:textId="747489A4"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lastRenderedPageBreak/>
        <w:t>Survivors often had little energy for social activities such as interaction with friends and family</w:t>
      </w:r>
      <w:r w:rsidR="00B66604" w:rsidRPr="009E3C60">
        <w:rPr>
          <w:rFonts w:asciiTheme="minorHAnsi" w:hAnsiTheme="minorHAnsi" w:cstheme="minorHAnsi"/>
          <w:bCs/>
          <w:color w:val="000000" w:themeColor="text1"/>
          <w:sz w:val="22"/>
          <w:lang w:val="en-GB" w:eastAsia="zh-HK"/>
        </w:rPr>
        <w:t xml:space="preserve"> [2</w:t>
      </w:r>
      <w:r w:rsidR="001D6203" w:rsidRPr="009E3C60">
        <w:rPr>
          <w:rFonts w:asciiTheme="minorHAnsi" w:hAnsiTheme="minorHAnsi" w:cstheme="minorHAnsi"/>
          <w:bCs/>
          <w:color w:val="000000" w:themeColor="text1"/>
          <w:sz w:val="22"/>
          <w:lang w:val="en-GB" w:eastAsia="zh-HK"/>
        </w:rPr>
        <w:t>2</w:t>
      </w:r>
      <w:r w:rsidR="00B66604"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The social impact was made worse by what was described as ‘cognitive fatigue’, leaving people with difficulties with concentration, memory and thought processing: “</w:t>
      </w:r>
      <w:r w:rsidRPr="009E3C60">
        <w:rPr>
          <w:rFonts w:asciiTheme="minorHAnsi" w:hAnsiTheme="minorHAnsi" w:cstheme="minorHAnsi"/>
          <w:bCs/>
          <w:i/>
          <w:iCs/>
          <w:color w:val="000000" w:themeColor="text1"/>
          <w:sz w:val="22"/>
          <w:lang w:val="en-GB" w:eastAsia="zh-HK"/>
        </w:rPr>
        <w:t>I would think, oh, I wish this was over. I want to go home and have a sleep…. things like laughing and being humorous…that’s not really important when you’re trying to do the basics of having a conversation</w:t>
      </w:r>
      <w:r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355F6CE5"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28E14A69" w14:textId="77777777" w:rsidR="00A405B1" w:rsidRPr="009E3C60" w:rsidRDefault="00A405B1" w:rsidP="006031A3">
      <w:pPr>
        <w:widowControl/>
        <w:spacing w:line="360" w:lineRule="auto"/>
        <w:rPr>
          <w:rFonts w:asciiTheme="minorHAnsi" w:hAnsiTheme="minorHAnsi" w:cstheme="minorHAnsi"/>
          <w:bCs/>
          <w:i/>
          <w:iCs/>
          <w:color w:val="000000" w:themeColor="text1"/>
          <w:sz w:val="22"/>
          <w:lang w:val="en-GB" w:eastAsia="zh-HK"/>
        </w:rPr>
      </w:pPr>
      <w:r w:rsidRPr="009E3C60">
        <w:rPr>
          <w:rFonts w:asciiTheme="minorHAnsi" w:hAnsiTheme="minorHAnsi" w:cstheme="minorHAnsi"/>
          <w:bCs/>
          <w:i/>
          <w:iCs/>
          <w:color w:val="000000" w:themeColor="text1"/>
          <w:sz w:val="22"/>
          <w:lang w:val="en-GB" w:eastAsia="zh-HK"/>
        </w:rPr>
        <w:t xml:space="preserve">Assessment and management of fatigue </w:t>
      </w:r>
    </w:p>
    <w:p w14:paraId="65F060FB" w14:textId="4488AF51"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In addition to the SF-36, 11 tools were used, either in their original form or as a modified version, to measure the presence, severity or impact of fatigue (</w:t>
      </w:r>
      <w:r w:rsidR="00F25572">
        <w:rPr>
          <w:rFonts w:asciiTheme="minorHAnsi" w:hAnsiTheme="minorHAnsi" w:cstheme="minorHAnsi"/>
          <w:b/>
          <w:color w:val="000000" w:themeColor="text1"/>
          <w:sz w:val="22"/>
          <w:lang w:val="en-GB" w:eastAsia="zh-HK"/>
        </w:rPr>
        <w:t>Table 5</w:t>
      </w:r>
      <w:r w:rsidRPr="009E3C60">
        <w:rPr>
          <w:rFonts w:asciiTheme="minorHAnsi" w:hAnsiTheme="minorHAnsi" w:cstheme="minorHAnsi"/>
          <w:bCs/>
          <w:color w:val="000000" w:themeColor="text1"/>
          <w:sz w:val="22"/>
          <w:lang w:val="en-GB" w:eastAsia="zh-HK"/>
        </w:rPr>
        <w:t xml:space="preserve">). </w:t>
      </w:r>
    </w:p>
    <w:p w14:paraId="1ACAD14D"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71CC4545"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Tools varied in length from 40-items (Fatigue Impact Scale (FIS)) to 20- or 18-items (Multidimensional Fatigue Inventory-20 (MFI-20) and Lee Fatigue Scale (LFS) respectively), down to 13, 9 or 8 items (Functional Assessment of Chronic Illness Therapy for Fatigue (FACIT-F), Fatigue Severity Scale-9 (FSS-9), Checklist individual strength-fatigue (CIF-F)), with some being just a single item (e.g. Visual Analogue Scale (VAS)). </w:t>
      </w:r>
    </w:p>
    <w:p w14:paraId="448A6127"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0BBDDD07"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Some tools were designed to solely measure fatigue, while others had a sub-section or one question designated to assess fatigue, or related constructs. Different scales provided different information on fatigue. This ranged from a simple Yes/No answer such as on the Symptom Assessment Tool, or a rating of severity using, for example, a VAS numerical scale. Some tools used more discreet severity scores for different fatigue domains such as general fatigue, physical fatigue, mental fatigue, reduced motivation, and reduced activity or cognitive, physical and psychosocial impact of fatigue. </w:t>
      </w:r>
    </w:p>
    <w:p w14:paraId="0DD51071"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41E469AF" w14:textId="759BC666"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lastRenderedPageBreak/>
        <w:t>Causes of fatigue were assessed in only two studies using the FSS-9</w:t>
      </w:r>
      <w:r w:rsidR="00B66604" w:rsidRPr="009E3C60">
        <w:rPr>
          <w:rFonts w:asciiTheme="minorHAnsi" w:hAnsiTheme="minorHAnsi" w:cstheme="minorHAnsi"/>
          <w:bCs/>
          <w:color w:val="000000" w:themeColor="text1"/>
          <w:sz w:val="22"/>
          <w:lang w:val="en-GB" w:eastAsia="zh-HK"/>
        </w:rPr>
        <w:t xml:space="preserve"> [4</w:t>
      </w:r>
      <w:r w:rsidR="001D6203" w:rsidRPr="009E3C60">
        <w:rPr>
          <w:rFonts w:asciiTheme="minorHAnsi" w:hAnsiTheme="minorHAnsi" w:cstheme="minorHAnsi"/>
          <w:bCs/>
          <w:color w:val="000000" w:themeColor="text1"/>
          <w:sz w:val="22"/>
          <w:lang w:val="en-GB" w:eastAsia="zh-HK"/>
        </w:rPr>
        <w:t>7</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7</w:t>
      </w:r>
      <w:r w:rsidR="00BE7BFA">
        <w:rPr>
          <w:rFonts w:asciiTheme="minorHAnsi" w:hAnsiTheme="minorHAnsi" w:cstheme="minorHAnsi"/>
          <w:bCs/>
          <w:color w:val="000000" w:themeColor="text1"/>
          <w:sz w:val="22"/>
          <w:lang w:val="en-GB" w:eastAsia="zh-HK"/>
        </w:rPr>
        <w:t>5</w:t>
      </w:r>
      <w:r w:rsidR="00B66604" w:rsidRPr="009E3C60">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and only three studies used one of two tools (FIS and FSS-9) to measure the impact of fatigue</w:t>
      </w:r>
      <w:r w:rsidR="00B66604"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4</w:t>
      </w:r>
      <w:r w:rsidR="001D6203" w:rsidRPr="009E3C60">
        <w:rPr>
          <w:rFonts w:asciiTheme="minorHAnsi" w:hAnsiTheme="minorHAnsi" w:cstheme="minorHAnsi"/>
          <w:bCs/>
          <w:color w:val="000000" w:themeColor="text1"/>
          <w:sz w:val="22"/>
          <w:lang w:val="en-GB" w:eastAsia="zh-HK"/>
        </w:rPr>
        <w:t>7</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7</w:t>
      </w:r>
      <w:r w:rsidR="00583441" w:rsidRPr="009E3C60">
        <w:rPr>
          <w:rFonts w:asciiTheme="minorHAnsi" w:hAnsiTheme="minorHAnsi" w:cstheme="minorHAnsi"/>
          <w:bCs/>
          <w:color w:val="000000" w:themeColor="text1"/>
          <w:sz w:val="22"/>
          <w:lang w:val="en-GB" w:eastAsia="zh-HK"/>
        </w:rPr>
        <w:t>5</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None of the tools were developed with critical illness survivors and only two, the FACIT-F scale and MFI-20, were validated in former ICU patients. Spadaro et al</w:t>
      </w:r>
      <w:r w:rsidR="00B66604" w:rsidRPr="009E3C60">
        <w:rPr>
          <w:rFonts w:asciiTheme="minorHAnsi" w:hAnsiTheme="minorHAnsi" w:cstheme="minorHAnsi"/>
          <w:bCs/>
          <w:color w:val="000000" w:themeColor="text1"/>
          <w:sz w:val="22"/>
          <w:lang w:val="en-GB" w:eastAsia="zh-HK"/>
        </w:rPr>
        <w:t xml:space="preserve">. state </w:t>
      </w:r>
      <w:r w:rsidRPr="009E3C60">
        <w:rPr>
          <w:rFonts w:asciiTheme="minorHAnsi" w:hAnsiTheme="minorHAnsi" w:cstheme="minorHAnsi"/>
          <w:bCs/>
          <w:color w:val="000000" w:themeColor="text1"/>
          <w:sz w:val="22"/>
          <w:lang w:val="en-GB" w:eastAsia="zh-HK"/>
        </w:rPr>
        <w:t xml:space="preserve">that the reliability and construct validity data they collected suggest that the FACIT-F scale grasps the negative aspects of fatigue better than the vitality dimension of SF-36, whilst </w:t>
      </w:r>
      <w:proofErr w:type="spellStart"/>
      <w:r w:rsidRPr="009E3C60">
        <w:rPr>
          <w:rFonts w:asciiTheme="minorHAnsi" w:hAnsiTheme="minorHAnsi" w:cstheme="minorHAnsi"/>
          <w:bCs/>
          <w:color w:val="000000" w:themeColor="text1"/>
          <w:sz w:val="22"/>
          <w:lang w:val="en-GB" w:eastAsia="zh-HK"/>
        </w:rPr>
        <w:t>Wintermann</w:t>
      </w:r>
      <w:proofErr w:type="spellEnd"/>
      <w:r w:rsidRPr="009E3C60">
        <w:rPr>
          <w:rFonts w:asciiTheme="minorHAnsi" w:hAnsiTheme="minorHAnsi" w:cstheme="minorHAnsi"/>
          <w:bCs/>
          <w:color w:val="000000" w:themeColor="text1"/>
          <w:sz w:val="22"/>
          <w:lang w:val="en-GB" w:eastAsia="zh-HK"/>
        </w:rPr>
        <w:t xml:space="preserve"> et al. report the MFI-20 to have a Cronbach’s α of 0.91</w:t>
      </w:r>
      <w:r w:rsidR="00B66604" w:rsidRPr="009E3C60">
        <w:rPr>
          <w:rFonts w:asciiTheme="minorHAnsi" w:hAnsiTheme="minorHAnsi" w:cstheme="minorHAnsi"/>
          <w:bCs/>
          <w:color w:val="000000" w:themeColor="text1"/>
          <w:sz w:val="22"/>
          <w:lang w:val="en-GB" w:eastAsia="zh-HK"/>
        </w:rPr>
        <w:t xml:space="preserve"> [9,</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10]</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72B745F9"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7C0454C5" w14:textId="1B697818"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People reported using a range of strategies to mitigate and manage their fatigue. As well as trying to eat well and taking regular naps to avoid feeling </w:t>
      </w:r>
      <w:r w:rsidR="00CB77D2" w:rsidRPr="009E3C60">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wiped out</w:t>
      </w:r>
      <w:r w:rsidR="00CB77D2" w:rsidRPr="009E3C60">
        <w:rPr>
          <w:rFonts w:asciiTheme="minorHAnsi" w:hAnsiTheme="minorHAnsi" w:cstheme="minorHAnsi"/>
          <w:bCs/>
          <w:color w:val="000000" w:themeColor="text1"/>
          <w:sz w:val="22"/>
          <w:lang w:val="en-GB" w:eastAsia="zh-HK"/>
        </w:rPr>
        <w:t>’</w:t>
      </w:r>
      <w:r w:rsidR="00B66604" w:rsidRPr="009E3C60">
        <w:rPr>
          <w:rFonts w:asciiTheme="minorHAnsi" w:hAnsiTheme="minorHAnsi" w:cstheme="minorHAnsi"/>
          <w:bCs/>
          <w:color w:val="000000" w:themeColor="text1"/>
          <w:sz w:val="22"/>
          <w:lang w:val="en-GB" w:eastAsia="zh-HK"/>
        </w:rPr>
        <w:t xml:space="preserve"> [2</w:t>
      </w:r>
      <w:r w:rsidR="001D6203" w:rsidRPr="009E3C60">
        <w:rPr>
          <w:rFonts w:asciiTheme="minorHAnsi" w:hAnsiTheme="minorHAnsi" w:cstheme="minorHAnsi"/>
          <w:bCs/>
          <w:color w:val="000000" w:themeColor="text1"/>
          <w:sz w:val="22"/>
          <w:lang w:val="en-GB" w:eastAsia="zh-HK"/>
        </w:rPr>
        <w:t>2</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4</w:t>
      </w:r>
      <w:r w:rsidR="001D6203" w:rsidRPr="009E3C60">
        <w:rPr>
          <w:rFonts w:asciiTheme="minorHAnsi" w:hAnsiTheme="minorHAnsi" w:cstheme="minorHAnsi"/>
          <w:bCs/>
          <w:color w:val="000000" w:themeColor="text1"/>
          <w:sz w:val="22"/>
          <w:lang w:val="en-GB" w:eastAsia="zh-HK"/>
        </w:rPr>
        <w:t>3</w:t>
      </w:r>
      <w:r w:rsidR="00B66604" w:rsidRPr="009E3C60">
        <w:rPr>
          <w:rFonts w:asciiTheme="minorHAnsi" w:hAnsiTheme="minorHAnsi" w:cstheme="minorHAnsi"/>
          <w:bCs/>
          <w:color w:val="000000" w:themeColor="text1"/>
          <w:sz w:val="22"/>
          <w:lang w:val="en-GB" w:eastAsia="zh-HK"/>
        </w:rPr>
        <w:t>]</w:t>
      </w:r>
      <w:r w:rsidR="00377C97">
        <w:rPr>
          <w:rFonts w:asciiTheme="minorHAnsi" w:hAnsiTheme="minorHAnsi" w:cstheme="minorHAnsi"/>
          <w:bCs/>
          <w:color w:val="000000" w:themeColor="text1"/>
          <w:sz w:val="22"/>
          <w:lang w:val="en-GB" w:eastAsia="zh-HK"/>
        </w:rPr>
        <w:t>,</w:t>
      </w:r>
      <w:r w:rsidR="00B66604" w:rsidRPr="009E3C60">
        <w:rPr>
          <w:rFonts w:asciiTheme="minorHAnsi" w:hAnsiTheme="minorHAnsi" w:cstheme="minorHAnsi"/>
          <w:bCs/>
          <w:color w:val="000000" w:themeColor="text1"/>
          <w:sz w:val="22"/>
          <w:lang w:val="en-GB" w:eastAsia="zh-HK"/>
        </w:rPr>
        <w:t xml:space="preserve"> </w:t>
      </w:r>
      <w:r w:rsidRPr="009E3C60">
        <w:rPr>
          <w:rFonts w:asciiTheme="minorHAnsi" w:hAnsiTheme="minorHAnsi" w:cstheme="minorHAnsi"/>
          <w:bCs/>
          <w:color w:val="000000" w:themeColor="text1"/>
          <w:sz w:val="22"/>
          <w:lang w:val="en-GB" w:eastAsia="zh-HK"/>
        </w:rPr>
        <w:t>exercise was seen as beneficial as “</w:t>
      </w:r>
      <w:r w:rsidRPr="009E3C60">
        <w:rPr>
          <w:rFonts w:asciiTheme="minorHAnsi" w:hAnsiTheme="minorHAnsi" w:cstheme="minorHAnsi"/>
          <w:bCs/>
          <w:i/>
          <w:iCs/>
          <w:color w:val="000000" w:themeColor="text1"/>
          <w:sz w:val="22"/>
          <w:lang w:val="en-GB" w:eastAsia="zh-HK"/>
        </w:rPr>
        <w:t>any tiredness I had after that [exercise] I felt was a natural tiredness, not just a tiredness from being unwell</w:t>
      </w:r>
      <w:r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This included trying to exercise the brain by doing things like puzzles, although the ability to do this was limited by the fatigue itself: “</w:t>
      </w:r>
      <w:r w:rsidRPr="009E3C60">
        <w:rPr>
          <w:rFonts w:asciiTheme="minorHAnsi" w:hAnsiTheme="minorHAnsi" w:cstheme="minorHAnsi"/>
          <w:bCs/>
          <w:i/>
          <w:iCs/>
          <w:color w:val="000000" w:themeColor="text1"/>
          <w:sz w:val="22"/>
          <w:lang w:val="en-GB" w:eastAsia="zh-HK"/>
        </w:rPr>
        <w:t>When I play it [Sudoku] and the time it takes for me to do it is all related to the fatigue factor and the concentration factor so if I am fatigued it takes forever to do it and I just have to put it down</w:t>
      </w:r>
      <w:r w:rsidRPr="009E3C60">
        <w:rPr>
          <w:rFonts w:asciiTheme="minorHAnsi" w:hAnsiTheme="minorHAnsi" w:cstheme="minorHAnsi"/>
          <w:bCs/>
          <w:color w:val="000000" w:themeColor="text1"/>
          <w:sz w:val="22"/>
          <w:lang w:val="en-GB" w:eastAsia="zh-HK"/>
        </w:rPr>
        <w:t>”</w:t>
      </w:r>
      <w:r w:rsidR="00B66604" w:rsidRPr="009E3C60">
        <w:rPr>
          <w:rFonts w:asciiTheme="minorHAnsi" w:hAnsiTheme="minorHAnsi" w:cstheme="minorHAnsi"/>
          <w:bCs/>
          <w:color w:val="000000" w:themeColor="text1"/>
          <w:sz w:val="22"/>
          <w:lang w:val="en-GB" w:eastAsia="zh-HK"/>
        </w:rPr>
        <w:t xml:space="preserve"> [4</w:t>
      </w:r>
      <w:r w:rsidR="001D6203" w:rsidRPr="009E3C60">
        <w:rPr>
          <w:rFonts w:asciiTheme="minorHAnsi" w:hAnsiTheme="minorHAnsi" w:cstheme="minorHAnsi"/>
          <w:bCs/>
          <w:color w:val="000000" w:themeColor="text1"/>
          <w:sz w:val="22"/>
          <w:lang w:val="en-GB" w:eastAsia="zh-HK"/>
        </w:rPr>
        <w:t>7</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4D34F863"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0429BA52" w14:textId="310D1BD3"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Survivors also reported pacing activities and prioritising as useful strategies</w:t>
      </w:r>
      <w:r w:rsidR="00B66604" w:rsidRPr="009E3C60">
        <w:rPr>
          <w:rFonts w:asciiTheme="minorHAnsi" w:hAnsiTheme="minorHAnsi" w:cstheme="minorHAnsi"/>
          <w:bCs/>
          <w:color w:val="000000" w:themeColor="text1"/>
          <w:sz w:val="22"/>
          <w:lang w:val="en-GB" w:eastAsia="zh-HK"/>
        </w:rPr>
        <w:t xml:space="preserve"> [3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4</w:t>
      </w:r>
      <w:r w:rsidR="001D6203" w:rsidRPr="009E3C60">
        <w:rPr>
          <w:rFonts w:asciiTheme="minorHAnsi" w:hAnsiTheme="minorHAnsi" w:cstheme="minorHAnsi"/>
          <w:bCs/>
          <w:color w:val="000000" w:themeColor="text1"/>
          <w:sz w:val="22"/>
          <w:lang w:val="en-GB" w:eastAsia="zh-HK"/>
        </w:rPr>
        <w:t>7</w:t>
      </w:r>
      <w:r w:rsidR="00B66604" w:rsidRPr="009E3C60">
        <w:rPr>
          <w:rFonts w:asciiTheme="minorHAnsi" w:hAnsiTheme="minorHAnsi" w:cstheme="minorHAnsi"/>
          <w:bCs/>
          <w:color w:val="000000" w:themeColor="text1"/>
          <w:sz w:val="22"/>
          <w:lang w:val="en-GB" w:eastAsia="zh-HK"/>
        </w:rPr>
        <w:t>,</w:t>
      </w:r>
      <w:r w:rsidR="00BE7BFA">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5</w:t>
      </w:r>
      <w:r w:rsidR="001D6203" w:rsidRPr="009E3C60">
        <w:rPr>
          <w:rFonts w:asciiTheme="minorHAnsi" w:hAnsiTheme="minorHAnsi" w:cstheme="minorHAnsi"/>
          <w:bCs/>
          <w:color w:val="000000" w:themeColor="text1"/>
          <w:sz w:val="22"/>
          <w:lang w:val="en-GB" w:eastAsia="zh-HK"/>
        </w:rPr>
        <w:t>9</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Planning ahead and being organised helped people to continue with their daily activities: “</w:t>
      </w:r>
      <w:r w:rsidRPr="009E3C60">
        <w:rPr>
          <w:rFonts w:asciiTheme="minorHAnsi" w:hAnsiTheme="minorHAnsi" w:cstheme="minorHAnsi"/>
          <w:bCs/>
          <w:i/>
          <w:iCs/>
          <w:color w:val="000000" w:themeColor="text1"/>
          <w:sz w:val="22"/>
          <w:lang w:val="en-GB" w:eastAsia="zh-HK"/>
        </w:rPr>
        <w:t>I do have to write on the calendar… I had the whole week planned… and I had to write it all down to make sure I knew exactly what I was doing</w:t>
      </w:r>
      <w:r w:rsidRPr="009E3C60">
        <w:rPr>
          <w:rFonts w:asciiTheme="minorHAnsi" w:hAnsiTheme="minorHAnsi" w:cstheme="minorHAnsi"/>
          <w:bCs/>
          <w:color w:val="000000" w:themeColor="text1"/>
          <w:sz w:val="22"/>
          <w:lang w:val="en-GB" w:eastAsia="zh-HK"/>
        </w:rPr>
        <w:t>”</w:t>
      </w:r>
      <w:r w:rsidR="00B66604" w:rsidRPr="009E3C60">
        <w:rPr>
          <w:rFonts w:asciiTheme="minorHAnsi" w:hAnsiTheme="minorHAnsi" w:cstheme="minorHAnsi"/>
          <w:bCs/>
          <w:color w:val="000000" w:themeColor="text1"/>
          <w:sz w:val="22"/>
          <w:lang w:val="en-GB" w:eastAsia="zh-HK"/>
        </w:rPr>
        <w:t xml:space="preserve"> [4</w:t>
      </w:r>
      <w:r w:rsidR="001D6203" w:rsidRPr="009E3C60">
        <w:rPr>
          <w:rFonts w:asciiTheme="minorHAnsi" w:hAnsiTheme="minorHAnsi" w:cstheme="minorHAnsi"/>
          <w:bCs/>
          <w:color w:val="000000" w:themeColor="text1"/>
          <w:sz w:val="22"/>
          <w:lang w:val="en-GB" w:eastAsia="zh-HK"/>
        </w:rPr>
        <w:t>3</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4FDD92C9" w14:textId="77777777"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p>
    <w:p w14:paraId="02550F4D" w14:textId="3BEEE30F" w:rsidR="00A405B1" w:rsidRPr="009E3C60" w:rsidRDefault="00A405B1"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Finally, education and information about fatigue, its impacts and how to manage it was considered important, but difficult to obtain: “</w:t>
      </w:r>
      <w:r w:rsidRPr="009E3C60">
        <w:rPr>
          <w:rFonts w:asciiTheme="minorHAnsi" w:hAnsiTheme="minorHAnsi" w:cstheme="minorHAnsi"/>
          <w:bCs/>
          <w:i/>
          <w:iCs/>
          <w:color w:val="000000" w:themeColor="text1"/>
          <w:sz w:val="22"/>
          <w:lang w:val="en-GB" w:eastAsia="zh-HK"/>
        </w:rPr>
        <w:t xml:space="preserve">Nobody forewarned us about anything…. Even if a doctor sat you down and said to you ‘you can expect to be very tired for the next two </w:t>
      </w:r>
      <w:r w:rsidRPr="009E3C60">
        <w:rPr>
          <w:rFonts w:asciiTheme="minorHAnsi" w:hAnsiTheme="minorHAnsi" w:cstheme="minorHAnsi"/>
          <w:bCs/>
          <w:i/>
          <w:iCs/>
          <w:color w:val="000000" w:themeColor="text1"/>
          <w:sz w:val="22"/>
          <w:lang w:val="en-GB" w:eastAsia="zh-HK"/>
        </w:rPr>
        <w:lastRenderedPageBreak/>
        <w:t>years. You’re going to get fatigue… Expect thi</w:t>
      </w:r>
      <w:r w:rsidRPr="009E3C60">
        <w:rPr>
          <w:rFonts w:asciiTheme="minorHAnsi" w:hAnsiTheme="minorHAnsi" w:cstheme="minorHAnsi"/>
          <w:bCs/>
          <w:color w:val="000000" w:themeColor="text1"/>
          <w:sz w:val="22"/>
          <w:lang w:val="en-GB" w:eastAsia="zh-HK"/>
        </w:rPr>
        <w:t>s”, whilst another said “</w:t>
      </w:r>
      <w:r w:rsidRPr="009E3C60">
        <w:rPr>
          <w:rFonts w:asciiTheme="minorHAnsi" w:hAnsiTheme="minorHAnsi" w:cstheme="minorHAnsi"/>
          <w:bCs/>
          <w:i/>
          <w:iCs/>
          <w:color w:val="000000" w:themeColor="text1"/>
          <w:sz w:val="22"/>
          <w:lang w:val="en-GB" w:eastAsia="zh-HK"/>
        </w:rPr>
        <w:t>The fatigue part of it has never been broached. Never</w:t>
      </w:r>
      <w:r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 xml:space="preserve"> </w:t>
      </w:r>
      <w:r w:rsidR="00B66604" w:rsidRPr="009E3C60">
        <w:rPr>
          <w:rFonts w:asciiTheme="minorHAnsi" w:hAnsiTheme="minorHAnsi" w:cstheme="minorHAnsi"/>
          <w:bCs/>
          <w:color w:val="000000" w:themeColor="text1"/>
          <w:sz w:val="22"/>
          <w:lang w:val="en-GB" w:eastAsia="zh-HK"/>
        </w:rPr>
        <w:t>[3</w:t>
      </w:r>
      <w:r w:rsidR="001D6203" w:rsidRPr="009E3C60">
        <w:rPr>
          <w:rFonts w:asciiTheme="minorHAnsi" w:hAnsiTheme="minorHAnsi" w:cstheme="minorHAnsi"/>
          <w:bCs/>
          <w:color w:val="000000" w:themeColor="text1"/>
          <w:sz w:val="22"/>
          <w:lang w:val="en-GB" w:eastAsia="zh-HK"/>
        </w:rPr>
        <w:t>4</w:t>
      </w:r>
      <w:r w:rsidR="00B66604" w:rsidRPr="009E3C60">
        <w:rPr>
          <w:rFonts w:asciiTheme="minorHAnsi" w:hAnsiTheme="minorHAnsi" w:cstheme="minorHAnsi"/>
          <w:bCs/>
          <w:color w:val="000000" w:themeColor="text1"/>
          <w:sz w:val="22"/>
          <w:lang w:val="en-GB" w:eastAsia="zh-HK"/>
        </w:rPr>
        <w:t>]</w:t>
      </w:r>
      <w:r w:rsidR="00F25572">
        <w:rPr>
          <w:rFonts w:asciiTheme="minorHAnsi" w:hAnsiTheme="minorHAnsi" w:cstheme="minorHAnsi"/>
          <w:bCs/>
          <w:color w:val="000000" w:themeColor="text1"/>
          <w:sz w:val="22"/>
          <w:lang w:val="en-GB" w:eastAsia="zh-HK"/>
        </w:rPr>
        <w:t>.</w:t>
      </w:r>
      <w:r w:rsidRPr="009E3C60">
        <w:rPr>
          <w:rFonts w:asciiTheme="minorHAnsi" w:hAnsiTheme="minorHAnsi" w:cstheme="minorHAnsi"/>
          <w:bCs/>
          <w:color w:val="000000" w:themeColor="text1"/>
          <w:sz w:val="22"/>
          <w:lang w:val="en-GB" w:eastAsia="zh-HK"/>
        </w:rPr>
        <w:t xml:space="preserve"> </w:t>
      </w:r>
    </w:p>
    <w:p w14:paraId="1438AE21" w14:textId="77777777" w:rsidR="005F5851" w:rsidRPr="009E3C60" w:rsidRDefault="005F5851" w:rsidP="006031A3">
      <w:pPr>
        <w:widowControl/>
        <w:spacing w:line="360" w:lineRule="auto"/>
        <w:rPr>
          <w:rFonts w:asciiTheme="minorHAnsi" w:hAnsiTheme="minorHAnsi" w:cstheme="minorHAnsi"/>
          <w:b/>
          <w:color w:val="000000" w:themeColor="text1"/>
          <w:sz w:val="22"/>
          <w:lang w:val="en-GB" w:eastAsia="zh-HK"/>
        </w:rPr>
      </w:pPr>
    </w:p>
    <w:p w14:paraId="5D7CE176" w14:textId="77777777" w:rsidR="00B50B4F" w:rsidRPr="009E3C60" w:rsidRDefault="00B50B4F" w:rsidP="006031A3">
      <w:pPr>
        <w:widowControl/>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b/>
          <w:color w:val="000000" w:themeColor="text1"/>
          <w:sz w:val="22"/>
          <w:lang w:val="en-GB" w:eastAsia="zh-HK"/>
        </w:rPr>
        <w:t>Discussion</w:t>
      </w:r>
      <w:r w:rsidR="00AD4901" w:rsidRPr="009E3C60">
        <w:rPr>
          <w:rFonts w:asciiTheme="minorHAnsi" w:hAnsiTheme="minorHAnsi" w:cstheme="minorHAnsi"/>
          <w:b/>
          <w:color w:val="000000" w:themeColor="text1"/>
          <w:sz w:val="22"/>
          <w:lang w:val="en-GB" w:eastAsia="zh-HK"/>
        </w:rPr>
        <w:t xml:space="preserve"> </w:t>
      </w:r>
    </w:p>
    <w:p w14:paraId="752047DB" w14:textId="08526B16" w:rsidR="005F5851" w:rsidRPr="009E3C60" w:rsidRDefault="005F5851"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In this most comprehensive review to date, we have demonstrated that</w:t>
      </w:r>
      <w:r w:rsidR="00F25572">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w:t>
      </w:r>
      <w:proofErr w:type="spellStart"/>
      <w:r w:rsidRPr="009E3C60">
        <w:rPr>
          <w:rFonts w:asciiTheme="minorHAnsi" w:hAnsiTheme="minorHAnsi" w:cstheme="minorHAnsi"/>
          <w:color w:val="000000" w:themeColor="text1"/>
          <w:sz w:val="22"/>
          <w:lang w:val="en-GB" w:eastAsia="zh-HK"/>
        </w:rPr>
        <w:t>i</w:t>
      </w:r>
      <w:proofErr w:type="spellEnd"/>
      <w:r w:rsidRPr="009E3C60">
        <w:rPr>
          <w:rFonts w:asciiTheme="minorHAnsi" w:hAnsiTheme="minorHAnsi" w:cstheme="minorHAnsi"/>
          <w:color w:val="000000" w:themeColor="text1"/>
          <w:sz w:val="22"/>
          <w:lang w:val="en-GB" w:eastAsia="zh-HK"/>
        </w:rPr>
        <w:t xml:space="preserve">) fatigue is common in critical illness survivors with a prevalence ranging from 13.8 to 80.9%; (ii) fatigue severity reaches its nadir at approximately one month post-ICU discharge, improves over time but seldom reaches reference population scores; (iii) there is no critical illness specific tool to assess fatigue in ICU survivors; and (iv) there is a paucity of evidence-based interventions for managing fatigue despite it having a profound negative impact on survivors’ quality of life. Our findings support systematic reviews published on other long-term conditions, including cancer </w:t>
      </w:r>
      <w:r w:rsidR="00B66604" w:rsidRPr="009E3C60">
        <w:rPr>
          <w:rFonts w:asciiTheme="minorHAnsi" w:hAnsiTheme="minorHAnsi" w:cstheme="minorHAnsi"/>
          <w:color w:val="000000" w:themeColor="text1"/>
          <w:sz w:val="22"/>
          <w:lang w:val="en-GB" w:eastAsia="zh-HK"/>
        </w:rPr>
        <w:t>[9</w:t>
      </w:r>
      <w:r w:rsidR="00583441" w:rsidRPr="009E3C60">
        <w:rPr>
          <w:rFonts w:asciiTheme="minorHAnsi" w:hAnsiTheme="minorHAnsi" w:cstheme="minorHAnsi"/>
          <w:color w:val="000000" w:themeColor="text1"/>
          <w:sz w:val="22"/>
          <w:lang w:val="en-GB" w:eastAsia="zh-HK"/>
        </w:rPr>
        <w:t>4</w:t>
      </w:r>
      <w:r w:rsidR="00B66604" w:rsidRPr="009E3C60">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inflammatory bowel disease</w:t>
      </w:r>
      <w:r w:rsidR="00B66604" w:rsidRPr="009E3C60">
        <w:rPr>
          <w:rFonts w:asciiTheme="minorHAnsi" w:hAnsiTheme="minorHAnsi" w:cstheme="minorHAnsi"/>
          <w:color w:val="000000" w:themeColor="text1"/>
          <w:sz w:val="22"/>
          <w:lang w:val="en-GB" w:eastAsia="zh-HK"/>
        </w:rPr>
        <w:t xml:space="preserve"> [9</w:t>
      </w:r>
      <w:r w:rsidR="00583441" w:rsidRPr="009E3C60">
        <w:rPr>
          <w:rFonts w:asciiTheme="minorHAnsi" w:hAnsiTheme="minorHAnsi" w:cstheme="minorHAnsi"/>
          <w:color w:val="000000" w:themeColor="text1"/>
          <w:sz w:val="22"/>
          <w:lang w:val="en-GB" w:eastAsia="zh-HK"/>
        </w:rPr>
        <w:t>5</w:t>
      </w:r>
      <w:r w:rsidR="00B66604" w:rsidRPr="009E3C60">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and chronic kidney disease</w:t>
      </w:r>
      <w:r w:rsidR="00B66604" w:rsidRPr="009E3C60">
        <w:rPr>
          <w:rFonts w:asciiTheme="minorHAnsi" w:hAnsiTheme="minorHAnsi" w:cstheme="minorHAnsi"/>
          <w:color w:val="000000" w:themeColor="text1"/>
          <w:sz w:val="22"/>
          <w:lang w:val="en-GB" w:eastAsia="zh-HK"/>
        </w:rPr>
        <w:t xml:space="preserve"> [9</w:t>
      </w:r>
      <w:r w:rsidR="00583441" w:rsidRPr="009E3C60">
        <w:rPr>
          <w:rFonts w:asciiTheme="minorHAnsi" w:hAnsiTheme="minorHAnsi" w:cstheme="minorHAnsi"/>
          <w:color w:val="000000" w:themeColor="text1"/>
          <w:sz w:val="22"/>
          <w:lang w:val="en-GB" w:eastAsia="zh-HK"/>
        </w:rPr>
        <w:t>6</w:t>
      </w:r>
      <w:r w:rsidR="00B66604" w:rsidRPr="009E3C60">
        <w:rPr>
          <w:rFonts w:asciiTheme="minorHAnsi" w:hAnsiTheme="minorHAnsi" w:cstheme="minorHAnsi"/>
          <w:color w:val="000000" w:themeColor="text1"/>
          <w:sz w:val="22"/>
          <w:lang w:val="en-GB" w:eastAsia="zh-HK"/>
        </w:rPr>
        <w:t>]</w:t>
      </w:r>
      <w:r w:rsidR="00583441"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 xml:space="preserve">highlighting fatigue as a commonly experienced symptom of ill health. </w:t>
      </w:r>
    </w:p>
    <w:p w14:paraId="72718994" w14:textId="77777777" w:rsidR="005F5851" w:rsidRPr="009E3C60" w:rsidRDefault="005F5851" w:rsidP="006031A3">
      <w:pPr>
        <w:spacing w:line="360" w:lineRule="auto"/>
        <w:rPr>
          <w:rFonts w:asciiTheme="minorHAnsi" w:hAnsiTheme="minorHAnsi" w:cstheme="minorHAnsi"/>
          <w:color w:val="000000" w:themeColor="text1"/>
          <w:sz w:val="22"/>
          <w:lang w:val="en-GB" w:eastAsia="zh-HK"/>
        </w:rPr>
      </w:pPr>
    </w:p>
    <w:p w14:paraId="34332ACC" w14:textId="279B75CB" w:rsidR="005F5851" w:rsidRPr="009E3C60" w:rsidRDefault="005F5851"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Fatigue is multifaceted and multifactorial, and related to a variety of modifiable and non-modifiable factors. The variety of scales used to assess fatigue make it difficult to compare severity, types and impact between studies and across patient populations. We recommend the development of a critical illness specific fatigue assessment tool. Tools used to assess fatigue to date have been developed for other population groups, for example, cancer, chronic fatigue, inflammatory bowel disease and stroke </w:t>
      </w:r>
      <w:r w:rsidR="00B66604" w:rsidRPr="009E3C60">
        <w:rPr>
          <w:rFonts w:asciiTheme="minorHAnsi" w:hAnsiTheme="minorHAnsi" w:cstheme="minorHAnsi"/>
          <w:color w:val="000000" w:themeColor="text1"/>
          <w:sz w:val="22"/>
          <w:lang w:val="en-GB" w:eastAsia="zh-HK"/>
        </w:rPr>
        <w:t>[9</w:t>
      </w:r>
      <w:r w:rsidR="00583441" w:rsidRPr="009E3C60">
        <w:rPr>
          <w:rFonts w:asciiTheme="minorHAnsi" w:hAnsiTheme="minorHAnsi" w:cstheme="minorHAnsi"/>
          <w:color w:val="000000" w:themeColor="text1"/>
          <w:sz w:val="22"/>
          <w:lang w:val="en-GB" w:eastAsia="zh-HK"/>
        </w:rPr>
        <w:t>7</w:t>
      </w:r>
      <w:r w:rsidR="00B66604" w:rsidRPr="009E3C60">
        <w:rPr>
          <w:rFonts w:asciiTheme="minorHAnsi" w:hAnsiTheme="minorHAnsi" w:cstheme="minorHAnsi"/>
          <w:color w:val="000000" w:themeColor="text1"/>
          <w:sz w:val="22"/>
          <w:lang w:val="en-GB" w:eastAsia="zh-HK"/>
        </w:rPr>
        <w:t>-</w:t>
      </w:r>
      <w:r w:rsidR="00583441" w:rsidRPr="009E3C60">
        <w:rPr>
          <w:rFonts w:asciiTheme="minorHAnsi" w:hAnsiTheme="minorHAnsi" w:cstheme="minorHAnsi"/>
          <w:color w:val="000000" w:themeColor="text1"/>
          <w:sz w:val="22"/>
          <w:lang w:val="en-GB" w:eastAsia="zh-HK"/>
        </w:rPr>
        <w:t>100</w:t>
      </w:r>
      <w:r w:rsidR="00B66604" w:rsidRPr="009E3C60">
        <w:rPr>
          <w:rFonts w:asciiTheme="minorHAnsi" w:hAnsiTheme="minorHAnsi" w:cstheme="minorHAnsi"/>
          <w:color w:val="000000" w:themeColor="text1"/>
          <w:sz w:val="22"/>
          <w:lang w:val="en-GB" w:eastAsia="zh-HK"/>
        </w:rPr>
        <w:t>]</w:t>
      </w:r>
      <w:r w:rsidR="00F25572">
        <w:rPr>
          <w:rFonts w:asciiTheme="minorHAnsi" w:hAnsiTheme="minorHAnsi" w:cstheme="minorHAnsi"/>
          <w:color w:val="000000" w:themeColor="text1"/>
          <w:sz w:val="22"/>
          <w:lang w:val="en-GB" w:eastAsia="zh-HK"/>
        </w:rPr>
        <w:t>.</w:t>
      </w:r>
      <w:r w:rsidR="00B66604"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Two fatigue assessment tools have been validated in a critical care population</w:t>
      </w:r>
      <w:r w:rsidR="00F25572">
        <w:rPr>
          <w:rFonts w:asciiTheme="minorHAnsi" w:hAnsiTheme="minorHAnsi" w:cstheme="minorHAnsi"/>
          <w:color w:val="000000" w:themeColor="text1"/>
          <w:sz w:val="22"/>
          <w:lang w:val="en-GB" w:eastAsia="zh-HK"/>
        </w:rPr>
        <w:t xml:space="preserve"> </w:t>
      </w:r>
      <w:r w:rsidR="003D77EE" w:rsidRPr="009E3C60">
        <w:rPr>
          <w:rFonts w:asciiTheme="minorHAnsi" w:hAnsiTheme="minorHAnsi" w:cstheme="minorHAnsi"/>
          <w:color w:val="000000" w:themeColor="text1"/>
          <w:sz w:val="22"/>
          <w:lang w:val="en-GB" w:eastAsia="zh-HK"/>
        </w:rPr>
        <w:t>[9,</w:t>
      </w:r>
      <w:r w:rsidR="00BE7BFA">
        <w:rPr>
          <w:rFonts w:asciiTheme="minorHAnsi" w:hAnsiTheme="minorHAnsi" w:cstheme="minorHAnsi"/>
          <w:color w:val="000000" w:themeColor="text1"/>
          <w:sz w:val="22"/>
          <w:lang w:val="en-GB" w:eastAsia="zh-HK"/>
        </w:rPr>
        <w:t xml:space="preserve"> </w:t>
      </w:r>
      <w:r w:rsidR="003D77EE" w:rsidRPr="009E3C60">
        <w:rPr>
          <w:rFonts w:asciiTheme="minorHAnsi" w:hAnsiTheme="minorHAnsi" w:cstheme="minorHAnsi"/>
          <w:color w:val="000000" w:themeColor="text1"/>
          <w:sz w:val="22"/>
          <w:lang w:val="en-GB" w:eastAsia="zh-HK"/>
        </w:rPr>
        <w:t>10]</w:t>
      </w:r>
      <w:r w:rsidR="00F25572">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however, none have been developed with </w:t>
      </w:r>
      <w:r w:rsidR="00BE7BFA">
        <w:rPr>
          <w:rFonts w:asciiTheme="minorHAnsi" w:hAnsiTheme="minorHAnsi" w:cstheme="minorHAnsi"/>
          <w:color w:val="000000" w:themeColor="text1"/>
          <w:sz w:val="22"/>
          <w:lang w:val="en-GB" w:eastAsia="zh-HK"/>
        </w:rPr>
        <w:t xml:space="preserve">or for </w:t>
      </w:r>
      <w:r w:rsidRPr="009E3C60">
        <w:rPr>
          <w:rFonts w:asciiTheme="minorHAnsi" w:hAnsiTheme="minorHAnsi" w:cstheme="minorHAnsi"/>
          <w:color w:val="000000" w:themeColor="text1"/>
          <w:sz w:val="22"/>
          <w:lang w:val="en-GB" w:eastAsia="zh-HK"/>
        </w:rPr>
        <w:t>ICU survivors.</w:t>
      </w:r>
    </w:p>
    <w:p w14:paraId="29FDB0B9" w14:textId="77777777" w:rsidR="005F5851" w:rsidRPr="009E3C60" w:rsidRDefault="005F5851" w:rsidP="006031A3">
      <w:pPr>
        <w:spacing w:line="360" w:lineRule="auto"/>
        <w:rPr>
          <w:rFonts w:asciiTheme="minorHAnsi" w:hAnsiTheme="minorHAnsi" w:cstheme="minorHAnsi"/>
          <w:color w:val="000000" w:themeColor="text1"/>
          <w:sz w:val="22"/>
          <w:lang w:val="en-GB" w:eastAsia="zh-HK"/>
        </w:rPr>
      </w:pPr>
    </w:p>
    <w:p w14:paraId="0471702B" w14:textId="4ED0CF91" w:rsidR="005F5851" w:rsidRPr="009E3C60" w:rsidRDefault="00C40362" w:rsidP="006031A3">
      <w:pPr>
        <w:spacing w:line="360" w:lineRule="auto"/>
        <w:rPr>
          <w:rFonts w:asciiTheme="minorHAnsi" w:hAnsiTheme="minorHAnsi" w:cstheme="minorHAnsi"/>
          <w:color w:val="000000" w:themeColor="text1"/>
          <w:sz w:val="22"/>
          <w:lang w:val="en-GB" w:eastAsia="zh-HK"/>
        </w:rPr>
      </w:pPr>
      <w:r w:rsidRPr="00C40362">
        <w:rPr>
          <w:sz w:val="22"/>
          <w:highlight w:val="yellow"/>
        </w:rPr>
        <w:t xml:space="preserve">The prevalence of fatigue </w:t>
      </w:r>
      <w:r w:rsidRPr="00C40362">
        <w:rPr>
          <w:sz w:val="22"/>
          <w:highlight w:val="yellow"/>
        </w:rPr>
        <w:t xml:space="preserve">reported in studies included </w:t>
      </w:r>
      <w:r w:rsidRPr="00C40362">
        <w:rPr>
          <w:rFonts w:asciiTheme="minorHAnsi" w:hAnsiTheme="minorHAnsi" w:cstheme="minorHAnsi"/>
          <w:color w:val="000000" w:themeColor="text1"/>
          <w:sz w:val="22"/>
          <w:highlight w:val="yellow"/>
          <w:lang w:val="en-GB" w:eastAsia="zh-HK"/>
        </w:rPr>
        <w:t xml:space="preserve">in our review </w:t>
      </w:r>
      <w:r w:rsidRPr="00C40362">
        <w:rPr>
          <w:sz w:val="22"/>
          <w:highlight w:val="yellow"/>
        </w:rPr>
        <w:t>wa</w:t>
      </w:r>
      <w:r w:rsidRPr="00C40362">
        <w:rPr>
          <w:sz w:val="22"/>
          <w:highlight w:val="yellow"/>
        </w:rPr>
        <w:t>s extremely wide (13.8 to 80.9%)</w:t>
      </w:r>
      <w:r w:rsidRPr="00C40362">
        <w:rPr>
          <w:sz w:val="22"/>
          <w:highlight w:val="yellow"/>
        </w:rPr>
        <w:t xml:space="preserve">. </w:t>
      </w:r>
      <w:r w:rsidR="005F5851" w:rsidRPr="00C40362">
        <w:rPr>
          <w:rFonts w:asciiTheme="minorHAnsi" w:hAnsiTheme="minorHAnsi" w:cstheme="minorHAnsi"/>
          <w:color w:val="000000" w:themeColor="text1"/>
          <w:sz w:val="22"/>
          <w:highlight w:val="yellow"/>
          <w:lang w:val="en-GB" w:eastAsia="zh-HK"/>
        </w:rPr>
        <w:t>Th</w:t>
      </w:r>
      <w:r w:rsidRPr="00C40362">
        <w:rPr>
          <w:rFonts w:asciiTheme="minorHAnsi" w:hAnsiTheme="minorHAnsi" w:cstheme="minorHAnsi"/>
          <w:color w:val="000000" w:themeColor="text1"/>
          <w:sz w:val="22"/>
          <w:highlight w:val="yellow"/>
          <w:lang w:val="en-GB" w:eastAsia="zh-HK"/>
        </w:rPr>
        <w:t xml:space="preserve">is is likely </w:t>
      </w:r>
      <w:r w:rsidR="005F5851" w:rsidRPr="00C40362">
        <w:rPr>
          <w:rFonts w:asciiTheme="minorHAnsi" w:hAnsiTheme="minorHAnsi" w:cstheme="minorHAnsi"/>
          <w:color w:val="000000" w:themeColor="text1"/>
          <w:sz w:val="22"/>
          <w:highlight w:val="yellow"/>
          <w:lang w:val="en-GB" w:eastAsia="zh-HK"/>
        </w:rPr>
        <w:t xml:space="preserve">due to </w:t>
      </w:r>
      <w:r>
        <w:rPr>
          <w:rFonts w:asciiTheme="minorHAnsi" w:hAnsiTheme="minorHAnsi" w:cstheme="minorHAnsi"/>
          <w:color w:val="000000" w:themeColor="text1"/>
          <w:sz w:val="22"/>
          <w:highlight w:val="yellow"/>
          <w:lang w:val="en-GB" w:eastAsia="zh-HK"/>
        </w:rPr>
        <w:t xml:space="preserve">the heterogeneity of methodologies employed, </w:t>
      </w:r>
      <w:r w:rsidR="005F5851" w:rsidRPr="00C40362">
        <w:rPr>
          <w:rFonts w:asciiTheme="minorHAnsi" w:hAnsiTheme="minorHAnsi" w:cstheme="minorHAnsi"/>
          <w:color w:val="000000" w:themeColor="text1"/>
          <w:sz w:val="22"/>
          <w:highlight w:val="yellow"/>
          <w:lang w:val="en-GB" w:eastAsia="zh-HK"/>
        </w:rPr>
        <w:t xml:space="preserve">the </w:t>
      </w:r>
      <w:r>
        <w:rPr>
          <w:rFonts w:asciiTheme="minorHAnsi" w:hAnsiTheme="minorHAnsi" w:cstheme="minorHAnsi"/>
          <w:color w:val="000000" w:themeColor="text1"/>
          <w:sz w:val="22"/>
          <w:highlight w:val="yellow"/>
          <w:lang w:val="en-GB" w:eastAsia="zh-HK"/>
        </w:rPr>
        <w:t xml:space="preserve">range of </w:t>
      </w:r>
      <w:r w:rsidR="005F5851" w:rsidRPr="00C40362">
        <w:rPr>
          <w:rFonts w:asciiTheme="minorHAnsi" w:hAnsiTheme="minorHAnsi" w:cstheme="minorHAnsi"/>
          <w:color w:val="000000" w:themeColor="text1"/>
          <w:sz w:val="22"/>
          <w:highlight w:val="yellow"/>
          <w:lang w:val="en-GB" w:eastAsia="zh-HK"/>
        </w:rPr>
        <w:t xml:space="preserve">tools used for assessment and the different time points </w:t>
      </w:r>
      <w:r>
        <w:rPr>
          <w:rFonts w:asciiTheme="minorHAnsi" w:hAnsiTheme="minorHAnsi" w:cstheme="minorHAnsi"/>
          <w:color w:val="000000" w:themeColor="text1"/>
          <w:sz w:val="22"/>
          <w:highlight w:val="yellow"/>
          <w:lang w:val="en-GB" w:eastAsia="zh-HK"/>
        </w:rPr>
        <w:t xml:space="preserve">at which researchers </w:t>
      </w:r>
      <w:r w:rsidR="005F5851" w:rsidRPr="00C40362">
        <w:rPr>
          <w:rFonts w:asciiTheme="minorHAnsi" w:hAnsiTheme="minorHAnsi" w:cstheme="minorHAnsi"/>
          <w:color w:val="000000" w:themeColor="text1"/>
          <w:sz w:val="22"/>
          <w:highlight w:val="yellow"/>
          <w:lang w:val="en-GB" w:eastAsia="zh-HK"/>
        </w:rPr>
        <w:lastRenderedPageBreak/>
        <w:t>measur</w:t>
      </w:r>
      <w:r>
        <w:rPr>
          <w:rFonts w:asciiTheme="minorHAnsi" w:hAnsiTheme="minorHAnsi" w:cstheme="minorHAnsi"/>
          <w:color w:val="000000" w:themeColor="text1"/>
          <w:sz w:val="22"/>
          <w:highlight w:val="yellow"/>
          <w:lang w:val="en-GB" w:eastAsia="zh-HK"/>
        </w:rPr>
        <w:t>ed</w:t>
      </w:r>
      <w:r w:rsidR="005F5851" w:rsidRPr="00C40362">
        <w:rPr>
          <w:rFonts w:asciiTheme="minorHAnsi" w:hAnsiTheme="minorHAnsi" w:cstheme="minorHAnsi"/>
          <w:color w:val="000000" w:themeColor="text1"/>
          <w:sz w:val="22"/>
          <w:highlight w:val="yellow"/>
          <w:lang w:val="en-GB" w:eastAsia="zh-HK"/>
        </w:rPr>
        <w:t xml:space="preserve"> outcomes</w:t>
      </w:r>
      <w:r>
        <w:rPr>
          <w:rFonts w:asciiTheme="minorHAnsi" w:hAnsiTheme="minorHAnsi" w:cstheme="minorHAnsi"/>
          <w:color w:val="000000" w:themeColor="text1"/>
          <w:sz w:val="22"/>
          <w:lang w:val="en-GB" w:eastAsia="zh-HK"/>
        </w:rPr>
        <w:t>.</w:t>
      </w:r>
      <w:r w:rsidR="005F5851" w:rsidRPr="009E3C60">
        <w:rPr>
          <w:rFonts w:asciiTheme="minorHAnsi" w:hAnsiTheme="minorHAnsi" w:cstheme="minorHAnsi"/>
          <w:color w:val="000000" w:themeColor="text1"/>
          <w:sz w:val="22"/>
          <w:lang w:val="en-GB" w:eastAsia="zh-HK"/>
        </w:rPr>
        <w:t xml:space="preserve"> Fatigue severity reaches a nadir at one-month post-ICU discharge and demonstrates the greatest improvement in the first year after discharge</w:t>
      </w:r>
      <w:r w:rsidR="00F25572">
        <w:rPr>
          <w:rFonts w:asciiTheme="minorHAnsi" w:hAnsiTheme="minorHAnsi" w:cstheme="minorHAnsi"/>
          <w:color w:val="000000" w:themeColor="text1"/>
          <w:sz w:val="22"/>
          <w:lang w:val="en-GB" w:eastAsia="zh-HK"/>
        </w:rPr>
        <w:t xml:space="preserve">. </w:t>
      </w:r>
      <w:r w:rsidR="005F5851" w:rsidRPr="009E3C60">
        <w:rPr>
          <w:rFonts w:asciiTheme="minorHAnsi" w:hAnsiTheme="minorHAnsi" w:cstheme="minorHAnsi"/>
          <w:color w:val="000000" w:themeColor="text1"/>
          <w:sz w:val="22"/>
          <w:lang w:val="en-GB" w:eastAsia="zh-HK"/>
        </w:rPr>
        <w:t>Interventions to treat fatigue m</w:t>
      </w:r>
      <w:r w:rsidR="00F25572">
        <w:rPr>
          <w:rFonts w:asciiTheme="minorHAnsi" w:hAnsiTheme="minorHAnsi" w:cstheme="minorHAnsi"/>
          <w:color w:val="000000" w:themeColor="text1"/>
          <w:sz w:val="22"/>
          <w:lang w:val="en-GB" w:eastAsia="zh-HK"/>
        </w:rPr>
        <w:t>ay</w:t>
      </w:r>
      <w:r w:rsidR="005F5851" w:rsidRPr="009E3C60">
        <w:rPr>
          <w:rFonts w:asciiTheme="minorHAnsi" w:hAnsiTheme="minorHAnsi" w:cstheme="minorHAnsi"/>
          <w:color w:val="000000" w:themeColor="text1"/>
          <w:sz w:val="22"/>
          <w:lang w:val="en-GB" w:eastAsia="zh-HK"/>
        </w:rPr>
        <w:t xml:space="preserve">, therefore, be most effective in this time period. </w:t>
      </w:r>
    </w:p>
    <w:p w14:paraId="0EE8D5A0" w14:textId="77777777" w:rsidR="005F5851" w:rsidRPr="009E3C60" w:rsidRDefault="005F5851" w:rsidP="006031A3">
      <w:pPr>
        <w:spacing w:line="360" w:lineRule="auto"/>
        <w:rPr>
          <w:rFonts w:asciiTheme="minorHAnsi" w:hAnsiTheme="minorHAnsi" w:cstheme="minorHAnsi"/>
          <w:color w:val="000000" w:themeColor="text1"/>
          <w:sz w:val="22"/>
          <w:lang w:val="en-GB" w:eastAsia="zh-HK"/>
        </w:rPr>
      </w:pPr>
    </w:p>
    <w:p w14:paraId="155810DA" w14:textId="60F1526D" w:rsidR="005F5851" w:rsidRPr="009E3C60" w:rsidRDefault="005F5851" w:rsidP="006031A3">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To address its multidimensional nature, fatigue management requires a complex intervention. Findings of our review and those with other population groups suggest a tailored, multifaceted approach with recommendations for nutrition, exercise, pacing activities and education/information</w:t>
      </w:r>
      <w:r w:rsidR="00143D22" w:rsidRPr="009E3C60">
        <w:rPr>
          <w:rFonts w:asciiTheme="minorHAnsi" w:hAnsiTheme="minorHAnsi" w:cstheme="minorHAnsi"/>
          <w:color w:val="000000" w:themeColor="text1"/>
          <w:sz w:val="22"/>
          <w:lang w:val="en-GB" w:eastAsia="zh-HK"/>
        </w:rPr>
        <w:t xml:space="preserve"> [</w:t>
      </w:r>
      <w:r w:rsidR="001E3B9B" w:rsidRPr="009E3C60">
        <w:rPr>
          <w:rFonts w:asciiTheme="minorHAnsi" w:hAnsiTheme="minorHAnsi" w:cstheme="minorHAnsi"/>
          <w:color w:val="000000" w:themeColor="text1"/>
          <w:sz w:val="22"/>
          <w:lang w:val="en-GB" w:eastAsia="zh-HK"/>
        </w:rPr>
        <w:t>10</w:t>
      </w:r>
      <w:r w:rsidR="00583441" w:rsidRPr="009E3C60">
        <w:rPr>
          <w:rFonts w:asciiTheme="minorHAnsi" w:hAnsiTheme="minorHAnsi" w:cstheme="minorHAnsi"/>
          <w:color w:val="000000" w:themeColor="text1"/>
          <w:sz w:val="22"/>
          <w:lang w:val="en-GB" w:eastAsia="zh-HK"/>
        </w:rPr>
        <w:t>1</w:t>
      </w:r>
      <w:r w:rsidR="00143D22" w:rsidRPr="009E3C60">
        <w:rPr>
          <w:rFonts w:asciiTheme="minorHAnsi" w:hAnsiTheme="minorHAnsi" w:cstheme="minorHAnsi"/>
          <w:color w:val="000000" w:themeColor="text1"/>
          <w:sz w:val="22"/>
          <w:lang w:val="en-GB" w:eastAsia="zh-HK"/>
        </w:rPr>
        <w:t>-10</w:t>
      </w:r>
      <w:r w:rsidR="00583441" w:rsidRPr="009E3C60">
        <w:rPr>
          <w:rFonts w:asciiTheme="minorHAnsi" w:hAnsiTheme="minorHAnsi" w:cstheme="minorHAnsi"/>
          <w:color w:val="000000" w:themeColor="text1"/>
          <w:sz w:val="22"/>
          <w:lang w:val="en-GB" w:eastAsia="zh-HK"/>
        </w:rPr>
        <w:t>5</w:t>
      </w:r>
      <w:r w:rsidR="00143D22" w:rsidRPr="009E3C60">
        <w:rPr>
          <w:rFonts w:asciiTheme="minorHAnsi" w:hAnsiTheme="minorHAnsi" w:cstheme="minorHAnsi"/>
          <w:color w:val="000000" w:themeColor="text1"/>
          <w:sz w:val="22"/>
          <w:lang w:val="en-GB" w:eastAsia="zh-HK"/>
        </w:rPr>
        <w:t>]</w:t>
      </w:r>
      <w:r w:rsidR="00377C97">
        <w:rPr>
          <w:rFonts w:asciiTheme="minorHAnsi" w:hAnsiTheme="minorHAnsi" w:cstheme="minorHAnsi"/>
          <w:color w:val="000000" w:themeColor="text1"/>
          <w:sz w:val="22"/>
          <w:lang w:val="en-GB" w:eastAsia="zh-HK"/>
        </w:rPr>
        <w:t>.</w:t>
      </w:r>
      <w:r w:rsidRPr="009E3C60">
        <w:rPr>
          <w:rFonts w:asciiTheme="minorHAnsi" w:hAnsiTheme="minorHAnsi" w:cstheme="minorHAnsi"/>
          <w:color w:val="000000" w:themeColor="text1"/>
          <w:sz w:val="22"/>
          <w:lang w:val="en-GB" w:eastAsia="zh-HK"/>
        </w:rPr>
        <w:t xml:space="preserve"> Outside of critical care, non-pharmacological interventions have proved effective in community-dwelling older adults</w:t>
      </w:r>
      <w:r w:rsidR="00143D22" w:rsidRPr="009E3C60">
        <w:rPr>
          <w:rFonts w:asciiTheme="minorHAnsi" w:hAnsiTheme="minorHAnsi" w:cstheme="minorHAnsi"/>
          <w:color w:val="000000" w:themeColor="text1"/>
          <w:sz w:val="22"/>
          <w:lang w:val="en-GB" w:eastAsia="zh-HK"/>
        </w:rPr>
        <w:t xml:space="preserve"> [10</w:t>
      </w:r>
      <w:r w:rsidR="00583441" w:rsidRPr="009E3C60">
        <w:rPr>
          <w:rFonts w:asciiTheme="minorHAnsi" w:hAnsiTheme="minorHAnsi" w:cstheme="minorHAnsi"/>
          <w:color w:val="000000" w:themeColor="text1"/>
          <w:sz w:val="22"/>
          <w:lang w:val="en-GB" w:eastAsia="zh-HK"/>
        </w:rPr>
        <w:t>6</w:t>
      </w:r>
      <w:r w:rsidR="00143D22" w:rsidRPr="009E3C60">
        <w:rPr>
          <w:rFonts w:asciiTheme="minorHAnsi" w:hAnsiTheme="minorHAnsi" w:cstheme="minorHAnsi"/>
          <w:color w:val="000000" w:themeColor="text1"/>
          <w:sz w:val="22"/>
          <w:lang w:val="en-GB" w:eastAsia="zh-HK"/>
        </w:rPr>
        <w:t>]</w:t>
      </w:r>
      <w:r w:rsidR="00772AB8">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 xml:space="preserve">Alternative therapies </w:t>
      </w:r>
      <w:r w:rsidR="00143D22" w:rsidRPr="009E3C60">
        <w:rPr>
          <w:rFonts w:asciiTheme="minorHAnsi" w:hAnsiTheme="minorHAnsi" w:cstheme="minorHAnsi"/>
          <w:color w:val="000000" w:themeColor="text1"/>
          <w:sz w:val="22"/>
          <w:lang w:val="en-GB" w:eastAsia="zh-HK"/>
        </w:rPr>
        <w:t>[10</w:t>
      </w:r>
      <w:r w:rsidR="00583441" w:rsidRPr="009E3C60">
        <w:rPr>
          <w:rFonts w:asciiTheme="minorHAnsi" w:hAnsiTheme="minorHAnsi" w:cstheme="minorHAnsi"/>
          <w:color w:val="000000" w:themeColor="text1"/>
          <w:sz w:val="22"/>
          <w:lang w:val="en-GB" w:eastAsia="zh-HK"/>
        </w:rPr>
        <w:t>7</w:t>
      </w:r>
      <w:r w:rsidR="00143D22" w:rsidRPr="009E3C60">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color w:val="000000" w:themeColor="text1"/>
          <w:sz w:val="22"/>
          <w:lang w:val="en-GB" w:eastAsia="zh-HK"/>
        </w:rPr>
        <w:t>and pharmacological interventions such as iron, modafinil and doxepin, have also been evaluated, with the latter two proving effective in patients with Parkinson’s disease</w:t>
      </w:r>
      <w:r w:rsidR="001D6203" w:rsidRPr="009E3C60">
        <w:rPr>
          <w:rFonts w:asciiTheme="minorHAnsi" w:hAnsiTheme="minorHAnsi" w:cstheme="minorHAnsi"/>
          <w:color w:val="000000" w:themeColor="text1"/>
          <w:sz w:val="22"/>
          <w:lang w:val="en-GB" w:eastAsia="zh-HK"/>
        </w:rPr>
        <w:t xml:space="preserve"> [10</w:t>
      </w:r>
      <w:r w:rsidR="00583441" w:rsidRPr="009E3C60">
        <w:rPr>
          <w:rFonts w:asciiTheme="minorHAnsi" w:hAnsiTheme="minorHAnsi" w:cstheme="minorHAnsi"/>
          <w:color w:val="000000" w:themeColor="text1"/>
          <w:sz w:val="22"/>
          <w:lang w:val="en-GB" w:eastAsia="zh-HK"/>
        </w:rPr>
        <w:t>8</w:t>
      </w:r>
      <w:r w:rsidR="001D6203" w:rsidRPr="009E3C60">
        <w:rPr>
          <w:rFonts w:asciiTheme="minorHAnsi" w:hAnsiTheme="minorHAnsi" w:cstheme="minorHAnsi"/>
          <w:color w:val="000000" w:themeColor="text1"/>
          <w:sz w:val="22"/>
          <w:lang w:val="en-GB" w:eastAsia="zh-HK"/>
        </w:rPr>
        <w:t>]</w:t>
      </w:r>
      <w:r w:rsidR="00377C97">
        <w:rPr>
          <w:rFonts w:asciiTheme="minorHAnsi" w:hAnsiTheme="minorHAnsi" w:cstheme="minorHAnsi"/>
          <w:color w:val="000000" w:themeColor="text1"/>
          <w:sz w:val="22"/>
          <w:lang w:val="en-GB" w:eastAsia="zh-HK"/>
        </w:rPr>
        <w:t>.</w:t>
      </w:r>
    </w:p>
    <w:p w14:paraId="6E8B37BC" w14:textId="77777777" w:rsidR="005F5851" w:rsidRPr="009E3C60" w:rsidRDefault="005F5851" w:rsidP="006031A3">
      <w:pPr>
        <w:spacing w:line="360" w:lineRule="auto"/>
        <w:rPr>
          <w:rFonts w:asciiTheme="minorHAnsi" w:hAnsiTheme="minorHAnsi" w:cstheme="minorHAnsi"/>
          <w:color w:val="000000" w:themeColor="text1"/>
          <w:sz w:val="22"/>
          <w:lang w:val="en-GB" w:eastAsia="zh-HK"/>
        </w:rPr>
      </w:pPr>
    </w:p>
    <w:p w14:paraId="0BA986C9" w14:textId="77777777" w:rsidR="00772AB8" w:rsidRDefault="005F5851" w:rsidP="00F25572">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The estimates in this review can be used to inform power calculations for future long-term trials, which should include collection of pre-ICU fatigue/vitality data for comparison where possible. Conducting long-term outcome research in critical illness survivors is challenging, however, more than half of included studies in our review had follow up rates of greater than 70%.</w:t>
      </w:r>
      <w:r w:rsidR="00F25572">
        <w:rPr>
          <w:rFonts w:asciiTheme="minorHAnsi" w:hAnsiTheme="minorHAnsi" w:cstheme="minorHAnsi"/>
          <w:color w:val="000000" w:themeColor="text1"/>
          <w:sz w:val="22"/>
          <w:lang w:val="en-GB" w:eastAsia="zh-HK"/>
        </w:rPr>
        <w:t xml:space="preserve"> </w:t>
      </w:r>
    </w:p>
    <w:p w14:paraId="1F2A3694" w14:textId="77777777" w:rsidR="00772AB8" w:rsidRDefault="00772AB8" w:rsidP="00F25572">
      <w:pPr>
        <w:spacing w:line="360" w:lineRule="auto"/>
        <w:rPr>
          <w:rFonts w:asciiTheme="minorHAnsi" w:hAnsiTheme="minorHAnsi" w:cstheme="minorHAnsi"/>
          <w:color w:val="000000" w:themeColor="text1"/>
          <w:sz w:val="22"/>
          <w:lang w:val="en-GB" w:eastAsia="zh-HK"/>
        </w:rPr>
      </w:pPr>
    </w:p>
    <w:p w14:paraId="52344D70" w14:textId="3947F652" w:rsidR="005F5851" w:rsidRDefault="00772AB8" w:rsidP="00F25572">
      <w:pPr>
        <w:spacing w:line="360" w:lineRule="auto"/>
        <w:rPr>
          <w:rFonts w:asciiTheme="minorHAnsi" w:hAnsiTheme="minorHAnsi" w:cstheme="minorHAnsi"/>
          <w:color w:val="000000" w:themeColor="text1"/>
          <w:sz w:val="22"/>
          <w:lang w:val="en-GB" w:eastAsia="zh-HK"/>
        </w:rPr>
      </w:pPr>
      <w:r w:rsidRPr="00772AB8">
        <w:rPr>
          <w:rFonts w:asciiTheme="minorHAnsi" w:hAnsiTheme="minorHAnsi" w:cstheme="minorHAnsi"/>
          <w:color w:val="000000" w:themeColor="text1"/>
          <w:sz w:val="22"/>
          <w:lang w:val="en-GB" w:eastAsia="zh-HK"/>
        </w:rPr>
        <w:t xml:space="preserve">Further qualitative study is needed to better understand </w:t>
      </w:r>
      <w:r>
        <w:rPr>
          <w:rFonts w:asciiTheme="minorHAnsi" w:hAnsiTheme="minorHAnsi" w:cstheme="minorHAnsi"/>
          <w:color w:val="000000" w:themeColor="text1"/>
          <w:sz w:val="22"/>
          <w:lang w:val="en-GB" w:eastAsia="zh-HK"/>
        </w:rPr>
        <w:t xml:space="preserve">critical illness </w:t>
      </w:r>
      <w:r w:rsidRPr="00772AB8">
        <w:rPr>
          <w:rFonts w:asciiTheme="minorHAnsi" w:hAnsiTheme="minorHAnsi" w:cstheme="minorHAnsi"/>
          <w:color w:val="000000" w:themeColor="text1"/>
          <w:sz w:val="22"/>
          <w:lang w:val="en-GB" w:eastAsia="zh-HK"/>
        </w:rPr>
        <w:t>fatigue</w:t>
      </w:r>
      <w:r>
        <w:rPr>
          <w:rFonts w:asciiTheme="minorHAnsi" w:hAnsiTheme="minorHAnsi" w:cstheme="minorHAnsi"/>
          <w:color w:val="000000" w:themeColor="text1"/>
          <w:sz w:val="22"/>
          <w:lang w:val="en-GB" w:eastAsia="zh-HK"/>
        </w:rPr>
        <w:t>, from the perspective of both patients and their family members.</w:t>
      </w:r>
      <w:r w:rsidRPr="00772AB8">
        <w:rPr>
          <w:rFonts w:asciiTheme="minorHAnsi" w:hAnsiTheme="minorHAnsi" w:cstheme="minorHAnsi"/>
          <w:color w:val="000000" w:themeColor="text1"/>
          <w:sz w:val="22"/>
          <w:lang w:val="en-GB" w:eastAsia="zh-HK"/>
        </w:rPr>
        <w:t xml:space="preserve"> </w:t>
      </w:r>
      <w:r w:rsidR="00F25572">
        <w:rPr>
          <w:rFonts w:asciiTheme="minorHAnsi" w:hAnsiTheme="minorHAnsi" w:cstheme="minorHAnsi"/>
          <w:color w:val="000000" w:themeColor="text1"/>
          <w:sz w:val="22"/>
          <w:lang w:val="en-GB" w:eastAsia="zh-HK"/>
        </w:rPr>
        <w:t>T</w:t>
      </w:r>
      <w:r w:rsidR="005F5851" w:rsidRPr="009E3C60">
        <w:rPr>
          <w:rFonts w:asciiTheme="minorHAnsi" w:hAnsiTheme="minorHAnsi" w:cstheme="minorHAnsi"/>
          <w:color w:val="000000" w:themeColor="text1"/>
          <w:sz w:val="22"/>
          <w:lang w:val="en-GB" w:eastAsia="zh-HK"/>
        </w:rPr>
        <w:t xml:space="preserve">he impact of critical illness on family members’ fatigue remains an unexplored area and is a strong recommendation for future research. Despite Choi et al. reporting that fatigue is also experienced by family members </w:t>
      </w:r>
      <w:r w:rsidR="001D6203" w:rsidRPr="009E3C60">
        <w:rPr>
          <w:rFonts w:asciiTheme="minorHAnsi" w:hAnsiTheme="minorHAnsi" w:cstheme="minorHAnsi"/>
          <w:color w:val="000000" w:themeColor="text1"/>
          <w:sz w:val="22"/>
          <w:lang w:val="en-GB" w:eastAsia="zh-HK"/>
        </w:rPr>
        <w:t>[3</w:t>
      </w:r>
      <w:r w:rsidR="001E3B9B" w:rsidRPr="009E3C60">
        <w:rPr>
          <w:rFonts w:asciiTheme="minorHAnsi" w:hAnsiTheme="minorHAnsi" w:cstheme="minorHAnsi"/>
          <w:color w:val="000000" w:themeColor="text1"/>
          <w:sz w:val="22"/>
          <w:lang w:val="en-GB" w:eastAsia="zh-HK"/>
        </w:rPr>
        <w:t>3</w:t>
      </w:r>
      <w:r w:rsidR="001D6203" w:rsidRPr="009E3C60">
        <w:rPr>
          <w:rFonts w:asciiTheme="minorHAnsi" w:hAnsiTheme="minorHAnsi" w:cstheme="minorHAnsi"/>
          <w:color w:val="000000" w:themeColor="text1"/>
          <w:sz w:val="22"/>
          <w:lang w:val="en-GB" w:eastAsia="zh-HK"/>
        </w:rPr>
        <w:t>]</w:t>
      </w:r>
      <w:r w:rsidR="00377C97">
        <w:rPr>
          <w:rFonts w:asciiTheme="minorHAnsi" w:hAnsiTheme="minorHAnsi" w:cstheme="minorHAnsi"/>
          <w:color w:val="000000" w:themeColor="text1"/>
          <w:sz w:val="22"/>
          <w:lang w:val="en-GB" w:eastAsia="zh-HK"/>
        </w:rPr>
        <w:t>,</w:t>
      </w:r>
      <w:r w:rsidR="001D6203" w:rsidRPr="009E3C60">
        <w:rPr>
          <w:rFonts w:asciiTheme="minorHAnsi" w:hAnsiTheme="minorHAnsi" w:cstheme="minorHAnsi"/>
          <w:color w:val="000000" w:themeColor="text1"/>
          <w:sz w:val="22"/>
          <w:lang w:val="en-GB" w:eastAsia="zh-HK"/>
        </w:rPr>
        <w:t xml:space="preserve"> </w:t>
      </w:r>
      <w:r w:rsidR="005F5851" w:rsidRPr="009E3C60">
        <w:rPr>
          <w:rFonts w:asciiTheme="minorHAnsi" w:hAnsiTheme="minorHAnsi" w:cstheme="minorHAnsi"/>
          <w:color w:val="000000" w:themeColor="text1"/>
          <w:sz w:val="22"/>
          <w:lang w:val="en-GB" w:eastAsia="zh-HK"/>
        </w:rPr>
        <w:t xml:space="preserve">our original search failed to uncover enough data to review further. </w:t>
      </w:r>
    </w:p>
    <w:p w14:paraId="02FA8C4C" w14:textId="77777777" w:rsidR="00F25572" w:rsidRPr="009E3C60" w:rsidRDefault="00F25572" w:rsidP="00F25572">
      <w:pPr>
        <w:spacing w:line="360" w:lineRule="auto"/>
        <w:rPr>
          <w:rFonts w:asciiTheme="minorHAnsi" w:hAnsiTheme="minorHAnsi" w:cstheme="minorHAnsi"/>
          <w:color w:val="000000" w:themeColor="text1"/>
          <w:sz w:val="22"/>
          <w:lang w:val="en-GB" w:eastAsia="zh-HK"/>
        </w:rPr>
      </w:pPr>
    </w:p>
    <w:p w14:paraId="084C3873" w14:textId="3AD496BD" w:rsidR="00F25572" w:rsidRPr="009E3C60" w:rsidRDefault="00F25572" w:rsidP="00F25572">
      <w:pPr>
        <w:spacing w:line="360" w:lineRule="auto"/>
        <w:rPr>
          <w:rFonts w:asciiTheme="minorHAnsi" w:hAnsiTheme="minorHAnsi" w:cstheme="minorHAnsi"/>
          <w:color w:val="000000" w:themeColor="text1"/>
          <w:sz w:val="22"/>
          <w:lang w:val="en-GB" w:eastAsia="zh-HK"/>
        </w:rPr>
      </w:pPr>
      <w:r w:rsidRPr="009E3C60">
        <w:rPr>
          <w:rFonts w:asciiTheme="minorHAnsi" w:hAnsiTheme="minorHAnsi" w:cstheme="minorHAnsi"/>
          <w:color w:val="000000" w:themeColor="text1"/>
          <w:sz w:val="22"/>
          <w:lang w:val="en-GB" w:eastAsia="zh-HK"/>
        </w:rPr>
        <w:t xml:space="preserve">Employing a mixed-methods approach enabled us to produce a comprehensive review of all </w:t>
      </w:r>
      <w:r w:rsidRPr="009E3C60">
        <w:rPr>
          <w:rFonts w:asciiTheme="minorHAnsi" w:hAnsiTheme="minorHAnsi" w:cstheme="minorHAnsi"/>
          <w:color w:val="000000" w:themeColor="text1"/>
          <w:sz w:val="22"/>
          <w:lang w:val="en-GB" w:eastAsia="zh-HK"/>
        </w:rPr>
        <w:lastRenderedPageBreak/>
        <w:t>available evidence, with estimates that can inform power calculations for future studies (</w:t>
      </w:r>
      <w:r w:rsidRPr="0058424D">
        <w:rPr>
          <w:rFonts w:asciiTheme="minorHAnsi" w:hAnsiTheme="minorHAnsi" w:cstheme="minorHAnsi"/>
          <w:b/>
          <w:bCs/>
          <w:color w:val="000000" w:themeColor="text1"/>
          <w:sz w:val="22"/>
          <w:lang w:val="en-GB" w:eastAsia="zh-HK"/>
        </w:rPr>
        <w:t>Table 3</w:t>
      </w:r>
      <w:r w:rsidRPr="009E3C60">
        <w:rPr>
          <w:rFonts w:asciiTheme="minorHAnsi" w:hAnsiTheme="minorHAnsi" w:cstheme="minorHAnsi"/>
          <w:color w:val="000000" w:themeColor="text1"/>
          <w:sz w:val="22"/>
          <w:lang w:val="en-GB" w:eastAsia="zh-HK"/>
        </w:rPr>
        <w:t>). Our review also identifies factors, which may increase or mitigate against fatigue (</w:t>
      </w:r>
      <w:r w:rsidRPr="0058424D">
        <w:rPr>
          <w:rFonts w:asciiTheme="minorHAnsi" w:hAnsiTheme="minorHAnsi" w:cstheme="minorHAnsi"/>
          <w:b/>
          <w:bCs/>
          <w:color w:val="000000" w:themeColor="text1"/>
          <w:sz w:val="22"/>
          <w:lang w:val="en-GB" w:eastAsia="zh-HK"/>
        </w:rPr>
        <w:t>Table 4</w:t>
      </w:r>
      <w:r w:rsidRPr="009E3C60">
        <w:rPr>
          <w:rFonts w:asciiTheme="minorHAnsi" w:hAnsiTheme="minorHAnsi" w:cstheme="minorHAnsi"/>
          <w:color w:val="000000" w:themeColor="text1"/>
          <w:sz w:val="22"/>
          <w:lang w:val="en-GB" w:eastAsia="zh-HK"/>
        </w:rPr>
        <w:t>), which future researchers might find useful</w:t>
      </w:r>
      <w:r>
        <w:rPr>
          <w:rFonts w:asciiTheme="minorHAnsi" w:hAnsiTheme="minorHAnsi" w:cstheme="minorHAnsi"/>
          <w:color w:val="000000" w:themeColor="text1"/>
          <w:sz w:val="22"/>
          <w:lang w:val="en-GB" w:eastAsia="zh-HK"/>
        </w:rPr>
        <w:t xml:space="preserve"> when designing interventional studies</w:t>
      </w:r>
      <w:r w:rsidRPr="009E3C60">
        <w:rPr>
          <w:rFonts w:asciiTheme="minorHAnsi" w:hAnsiTheme="minorHAnsi" w:cstheme="minorHAnsi"/>
          <w:color w:val="000000" w:themeColor="text1"/>
          <w:sz w:val="22"/>
          <w:lang w:val="en-GB" w:eastAsia="zh-HK"/>
        </w:rPr>
        <w:t xml:space="preserve">. Our review has limitations. Meta-analysis of the vitality data was not possible due to the degree of heterogeneity. Additionally, alongside fatigue often being studied as a secondary outcome, differences in study design, patient populations, fatigue measurement tools, follow-up time points and response rates of the studies included in our review make it difficult to provide one overall conclusion. </w:t>
      </w:r>
    </w:p>
    <w:p w14:paraId="3B8BB288" w14:textId="77777777" w:rsidR="005F5851" w:rsidRPr="009E3C60" w:rsidRDefault="005F5851" w:rsidP="006031A3">
      <w:pPr>
        <w:spacing w:line="360" w:lineRule="auto"/>
        <w:rPr>
          <w:rFonts w:asciiTheme="minorHAnsi" w:hAnsiTheme="minorHAnsi" w:cstheme="minorHAnsi"/>
          <w:color w:val="000000" w:themeColor="text1"/>
          <w:sz w:val="22"/>
          <w:lang w:val="en-GB" w:eastAsia="zh-HK"/>
        </w:rPr>
      </w:pPr>
    </w:p>
    <w:p w14:paraId="136E514E" w14:textId="43BC4F57" w:rsidR="005F5851" w:rsidRPr="009E3C60" w:rsidRDefault="00F25572" w:rsidP="006031A3">
      <w:pPr>
        <w:spacing w:line="360" w:lineRule="auto"/>
        <w:rPr>
          <w:rFonts w:asciiTheme="minorHAnsi" w:hAnsiTheme="minorHAnsi" w:cstheme="minorHAnsi"/>
          <w:color w:val="000000" w:themeColor="text1"/>
          <w:sz w:val="22"/>
          <w:lang w:val="en-GB" w:eastAsia="zh-HK"/>
        </w:rPr>
      </w:pPr>
      <w:r>
        <w:rPr>
          <w:rFonts w:asciiTheme="minorHAnsi" w:hAnsiTheme="minorHAnsi" w:cstheme="minorHAnsi"/>
          <w:color w:val="000000" w:themeColor="text1"/>
          <w:sz w:val="22"/>
          <w:lang w:val="en-GB" w:eastAsia="zh-HK"/>
        </w:rPr>
        <w:t>In summary, t</w:t>
      </w:r>
      <w:r w:rsidR="005F5851" w:rsidRPr="009E3C60">
        <w:rPr>
          <w:rFonts w:asciiTheme="minorHAnsi" w:hAnsiTheme="minorHAnsi" w:cstheme="minorHAnsi"/>
          <w:color w:val="000000" w:themeColor="text1"/>
          <w:sz w:val="22"/>
          <w:lang w:val="en-GB" w:eastAsia="zh-HK"/>
        </w:rPr>
        <w:t xml:space="preserve">his mixed method review shows that fatigue is highly prevalent in critical illness survivors, negatively impacting their recovery after discharge. To date, no critical illness specific fatigue assessment tool or targeted intervention has been </w:t>
      </w:r>
      <w:r w:rsidR="00BE7BFA">
        <w:rPr>
          <w:rFonts w:asciiTheme="minorHAnsi" w:hAnsiTheme="minorHAnsi" w:cstheme="minorHAnsi"/>
          <w:color w:val="000000" w:themeColor="text1"/>
          <w:sz w:val="22"/>
          <w:lang w:val="en-GB" w:eastAsia="zh-HK"/>
        </w:rPr>
        <w:t xml:space="preserve">specifically </w:t>
      </w:r>
      <w:r w:rsidR="005F5851" w:rsidRPr="009E3C60">
        <w:rPr>
          <w:rFonts w:asciiTheme="minorHAnsi" w:hAnsiTheme="minorHAnsi" w:cstheme="minorHAnsi"/>
          <w:color w:val="000000" w:themeColor="text1"/>
          <w:sz w:val="22"/>
          <w:lang w:val="en-GB" w:eastAsia="zh-HK"/>
        </w:rPr>
        <w:t>designed to manage this symptom. Our review identifies factors, which may increase or mitigate against fatigue, along with potential management strategies, which should be used to inform future research and practice.</w:t>
      </w:r>
    </w:p>
    <w:p w14:paraId="0A31EB7D" w14:textId="77777777" w:rsidR="00A714F6" w:rsidRPr="009E3C60" w:rsidRDefault="00A714F6" w:rsidP="006031A3">
      <w:pPr>
        <w:widowControl/>
        <w:spacing w:line="360" w:lineRule="auto"/>
        <w:rPr>
          <w:rFonts w:asciiTheme="minorHAnsi" w:hAnsiTheme="minorHAnsi" w:cstheme="minorHAnsi"/>
          <w:b/>
          <w:color w:val="000000" w:themeColor="text1"/>
          <w:sz w:val="22"/>
          <w:lang w:val="en-GB" w:eastAsia="zh-HK"/>
        </w:rPr>
      </w:pPr>
    </w:p>
    <w:p w14:paraId="3823DF32" w14:textId="77777777" w:rsidR="00B50B4F" w:rsidRPr="009E3C60" w:rsidRDefault="00B50B4F" w:rsidP="006031A3">
      <w:pPr>
        <w:widowControl/>
        <w:spacing w:line="360" w:lineRule="auto"/>
        <w:rPr>
          <w:rFonts w:asciiTheme="minorHAnsi" w:hAnsiTheme="minorHAnsi" w:cstheme="minorHAnsi"/>
          <w:b/>
          <w:color w:val="000000" w:themeColor="text1"/>
          <w:sz w:val="22"/>
          <w:lang w:val="en-GB" w:eastAsia="zh-HK"/>
        </w:rPr>
      </w:pPr>
      <w:r w:rsidRPr="009E3C60">
        <w:rPr>
          <w:rFonts w:asciiTheme="minorHAnsi" w:hAnsiTheme="minorHAnsi" w:cstheme="minorHAnsi"/>
          <w:b/>
          <w:color w:val="000000" w:themeColor="text1"/>
          <w:sz w:val="22"/>
          <w:lang w:val="en-GB" w:eastAsia="zh-HK"/>
        </w:rPr>
        <w:t>Acknowledgments</w:t>
      </w:r>
    </w:p>
    <w:p w14:paraId="53365143" w14:textId="77777777" w:rsidR="00E602C4" w:rsidRPr="009E3C60" w:rsidRDefault="00E602C4" w:rsidP="006031A3">
      <w:pPr>
        <w:widowControl/>
        <w:spacing w:line="360" w:lineRule="auto"/>
        <w:rPr>
          <w:rFonts w:asciiTheme="minorHAnsi" w:hAnsiTheme="minorHAnsi" w:cstheme="minorHAnsi"/>
          <w:bCs/>
          <w:color w:val="000000" w:themeColor="text1"/>
          <w:sz w:val="22"/>
          <w:lang w:val="en-GB" w:eastAsia="zh-HK"/>
        </w:rPr>
      </w:pPr>
      <w:r w:rsidRPr="009E3C60">
        <w:rPr>
          <w:rFonts w:asciiTheme="minorHAnsi" w:hAnsiTheme="minorHAnsi" w:cstheme="minorHAnsi"/>
          <w:bCs/>
          <w:color w:val="000000" w:themeColor="text1"/>
          <w:sz w:val="22"/>
          <w:lang w:val="en-GB" w:eastAsia="zh-HK"/>
        </w:rPr>
        <w:t xml:space="preserve">The authors would like to thank Dr </w:t>
      </w:r>
      <w:proofErr w:type="spellStart"/>
      <w:r w:rsidRPr="009E3C60">
        <w:rPr>
          <w:rFonts w:asciiTheme="minorHAnsi" w:hAnsiTheme="minorHAnsi" w:cstheme="minorHAnsi"/>
          <w:bCs/>
          <w:color w:val="000000" w:themeColor="text1"/>
          <w:sz w:val="22"/>
          <w:lang w:val="en-GB" w:eastAsia="zh-HK"/>
        </w:rPr>
        <w:t>Micol</w:t>
      </w:r>
      <w:proofErr w:type="spellEnd"/>
      <w:r w:rsidRPr="009E3C60">
        <w:rPr>
          <w:rFonts w:asciiTheme="minorHAnsi" w:hAnsiTheme="minorHAnsi" w:cstheme="minorHAnsi"/>
          <w:bCs/>
          <w:color w:val="000000" w:themeColor="text1"/>
          <w:sz w:val="22"/>
          <w:lang w:val="en-GB" w:eastAsia="zh-HK"/>
        </w:rPr>
        <w:t xml:space="preserve"> </w:t>
      </w:r>
      <w:proofErr w:type="spellStart"/>
      <w:r w:rsidRPr="009E3C60">
        <w:rPr>
          <w:rFonts w:asciiTheme="minorHAnsi" w:hAnsiTheme="minorHAnsi" w:cstheme="minorHAnsi"/>
          <w:bCs/>
          <w:color w:val="000000" w:themeColor="text1"/>
          <w:sz w:val="22"/>
          <w:lang w:val="en-GB" w:eastAsia="zh-HK"/>
        </w:rPr>
        <w:t>Artom</w:t>
      </w:r>
      <w:proofErr w:type="spellEnd"/>
      <w:r w:rsidRPr="009E3C60">
        <w:rPr>
          <w:rFonts w:asciiTheme="minorHAnsi" w:hAnsiTheme="minorHAnsi" w:cstheme="minorHAnsi"/>
          <w:bCs/>
          <w:color w:val="000000" w:themeColor="text1"/>
          <w:sz w:val="22"/>
          <w:lang w:val="en-GB" w:eastAsia="zh-HK"/>
        </w:rPr>
        <w:t xml:space="preserve">, who assisted with data collection and screening. </w:t>
      </w:r>
    </w:p>
    <w:p w14:paraId="65D857D8" w14:textId="77777777" w:rsidR="00E602C4" w:rsidRPr="009E3C60" w:rsidRDefault="00E602C4" w:rsidP="006031A3">
      <w:pPr>
        <w:widowControl/>
        <w:spacing w:line="360" w:lineRule="auto"/>
        <w:rPr>
          <w:rFonts w:asciiTheme="minorHAnsi" w:hAnsiTheme="minorHAnsi" w:cstheme="minorHAnsi"/>
          <w:b/>
          <w:color w:val="000000" w:themeColor="text1"/>
          <w:sz w:val="22"/>
          <w:lang w:val="en-GB" w:eastAsia="zh-HK"/>
        </w:rPr>
      </w:pPr>
    </w:p>
    <w:p w14:paraId="37AEF7E0" w14:textId="77777777" w:rsidR="00B50B4F" w:rsidRPr="009E3C60" w:rsidRDefault="00B50B4F" w:rsidP="006031A3">
      <w:pPr>
        <w:widowControl/>
        <w:spacing w:line="360" w:lineRule="auto"/>
        <w:rPr>
          <w:rFonts w:asciiTheme="minorHAnsi" w:hAnsiTheme="minorHAnsi" w:cstheme="minorHAnsi"/>
          <w:b/>
          <w:color w:val="000000" w:themeColor="text1"/>
          <w:sz w:val="22"/>
          <w:lang w:val="en-GB" w:eastAsia="zh-HK"/>
        </w:rPr>
      </w:pPr>
      <w:r w:rsidRPr="009E3C60">
        <w:rPr>
          <w:rFonts w:asciiTheme="minorHAnsi" w:hAnsiTheme="minorHAnsi" w:cstheme="minorHAnsi"/>
          <w:b/>
          <w:color w:val="000000" w:themeColor="text1"/>
          <w:sz w:val="22"/>
          <w:lang w:val="en-GB" w:eastAsia="zh-HK"/>
        </w:rPr>
        <w:t>Competing Interest</w:t>
      </w:r>
      <w:r w:rsidR="00FF66E6" w:rsidRPr="009E3C60">
        <w:rPr>
          <w:rFonts w:asciiTheme="minorHAnsi" w:hAnsiTheme="minorHAnsi" w:cstheme="minorHAnsi"/>
          <w:b/>
          <w:color w:val="000000" w:themeColor="text1"/>
          <w:sz w:val="22"/>
          <w:lang w:val="en-GB" w:eastAsia="zh-HK"/>
        </w:rPr>
        <w:t>s</w:t>
      </w:r>
    </w:p>
    <w:p w14:paraId="4E681042" w14:textId="1B1DBF86" w:rsidR="00FF66E6" w:rsidRPr="009E3C60" w:rsidRDefault="00E602C4" w:rsidP="006031A3">
      <w:pPr>
        <w:widowControl/>
        <w:spacing w:after="200" w:line="360" w:lineRule="auto"/>
        <w:rPr>
          <w:rFonts w:asciiTheme="minorHAnsi" w:hAnsiTheme="minorHAnsi" w:cstheme="minorHAnsi"/>
          <w:color w:val="000000" w:themeColor="text1"/>
          <w:sz w:val="22"/>
          <w:lang w:val="en-GB"/>
        </w:rPr>
      </w:pPr>
      <w:r w:rsidRPr="009E3C60">
        <w:rPr>
          <w:rFonts w:asciiTheme="minorHAnsi" w:hAnsiTheme="minorHAnsi" w:cstheme="minorHAnsi"/>
          <w:color w:val="000000" w:themeColor="text1"/>
          <w:sz w:val="22"/>
          <w:lang w:val="en-GB" w:eastAsia="zh-HK"/>
        </w:rPr>
        <w:t xml:space="preserve">Author SB is a National Institute for Health Research (NIHR) Senior Nurse and Midwifery Research Leader and AS is </w:t>
      </w:r>
      <w:r w:rsidR="00F25572">
        <w:rPr>
          <w:rFonts w:asciiTheme="minorHAnsi" w:hAnsiTheme="minorHAnsi" w:cstheme="minorHAnsi"/>
          <w:color w:val="000000" w:themeColor="text1"/>
          <w:sz w:val="22"/>
          <w:lang w:val="en-GB" w:eastAsia="zh-HK"/>
        </w:rPr>
        <w:t>currently supported by an</w:t>
      </w:r>
      <w:r w:rsidRPr="009E3C60">
        <w:rPr>
          <w:rFonts w:asciiTheme="minorHAnsi" w:hAnsiTheme="minorHAnsi" w:cstheme="minorHAnsi"/>
          <w:color w:val="000000" w:themeColor="text1"/>
          <w:sz w:val="22"/>
          <w:lang w:val="en-GB" w:eastAsia="zh-HK"/>
        </w:rPr>
        <w:t xml:space="preserve"> NIHR </w:t>
      </w:r>
      <w:r w:rsidR="00F25572">
        <w:rPr>
          <w:rFonts w:asciiTheme="minorHAnsi" w:hAnsiTheme="minorHAnsi" w:cstheme="minorHAnsi"/>
          <w:color w:val="000000" w:themeColor="text1"/>
          <w:sz w:val="22"/>
          <w:lang w:val="en-GB" w:eastAsia="zh-HK"/>
        </w:rPr>
        <w:t>Doctoral Research Fellowship (NIHR-DRF-2017-10-094)</w:t>
      </w:r>
      <w:r w:rsidRPr="009E3C60">
        <w:rPr>
          <w:rFonts w:asciiTheme="minorHAnsi" w:hAnsiTheme="minorHAnsi" w:cstheme="minorHAnsi"/>
          <w:color w:val="000000" w:themeColor="text1"/>
          <w:sz w:val="22"/>
          <w:lang w:val="en-GB" w:eastAsia="zh-HK"/>
        </w:rPr>
        <w:t>. The views expressed in this article are those of the authors and not necessarily those of the NIHR, or the Department of Health and Social Care in England.</w:t>
      </w:r>
    </w:p>
    <w:p w14:paraId="0944A38C" w14:textId="77777777" w:rsidR="00E602C4" w:rsidRPr="009E3C60" w:rsidRDefault="00E602C4" w:rsidP="006031A3">
      <w:pPr>
        <w:widowControl/>
        <w:spacing w:after="200" w:line="360" w:lineRule="auto"/>
        <w:rPr>
          <w:rFonts w:asciiTheme="minorHAnsi" w:hAnsiTheme="minorHAnsi" w:cstheme="minorHAnsi"/>
          <w:color w:val="000000" w:themeColor="text1"/>
          <w:sz w:val="22"/>
          <w:lang w:val="en-GB"/>
        </w:rPr>
      </w:pPr>
    </w:p>
    <w:p w14:paraId="7F05237B" w14:textId="1B89B618" w:rsidR="00B50B4F" w:rsidRPr="00772AB8" w:rsidRDefault="009E3C60" w:rsidP="00772AB8">
      <w:pPr>
        <w:widowControl/>
        <w:spacing w:line="360" w:lineRule="auto"/>
        <w:rPr>
          <w:rFonts w:asciiTheme="minorHAnsi" w:hAnsiTheme="minorHAnsi" w:cstheme="minorHAnsi"/>
          <w:b/>
          <w:color w:val="000000" w:themeColor="text1"/>
          <w:sz w:val="22"/>
          <w:lang w:val="en-GB" w:eastAsia="zh-HK"/>
        </w:rPr>
      </w:pPr>
      <w:r>
        <w:rPr>
          <w:rFonts w:asciiTheme="minorHAnsi" w:hAnsiTheme="minorHAnsi" w:cstheme="minorHAnsi"/>
          <w:b/>
          <w:color w:val="000000" w:themeColor="text1"/>
          <w:sz w:val="22"/>
          <w:lang w:val="en-GB" w:eastAsia="zh-HK"/>
        </w:rPr>
        <w:br w:type="page"/>
      </w:r>
      <w:r w:rsidR="00B50B4F" w:rsidRPr="009E3C60">
        <w:rPr>
          <w:rFonts w:asciiTheme="minorHAnsi" w:hAnsiTheme="minorHAnsi" w:cstheme="minorHAnsi"/>
          <w:b/>
          <w:color w:val="000000" w:themeColor="text1"/>
          <w:sz w:val="22"/>
          <w:lang w:val="en-GB" w:eastAsia="zh-HK"/>
        </w:rPr>
        <w:lastRenderedPageBreak/>
        <w:t>References</w:t>
      </w:r>
    </w:p>
    <w:p w14:paraId="032F2657"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Intensive care National Audit and Research Centre (ICNARC). Key Statistics from the Case Mix </w:t>
      </w:r>
      <w:proofErr w:type="spellStart"/>
      <w:r w:rsidRPr="009E3C60">
        <w:rPr>
          <w:rFonts w:asciiTheme="minorHAnsi" w:hAnsiTheme="minorHAnsi" w:cstheme="minorHAnsi"/>
          <w:sz w:val="22"/>
        </w:rPr>
        <w:t>Programme</w:t>
      </w:r>
      <w:proofErr w:type="spellEnd"/>
      <w:r w:rsidRPr="009E3C60">
        <w:rPr>
          <w:rFonts w:asciiTheme="minorHAnsi" w:hAnsiTheme="minorHAnsi" w:cstheme="minorHAnsi"/>
          <w:sz w:val="22"/>
        </w:rPr>
        <w:t xml:space="preserve">-Adult, General Critical Care Units. 2019. </w:t>
      </w:r>
      <w:hyperlink r:id="rId10" w:history="1">
        <w:r w:rsidRPr="009E3C60">
          <w:rPr>
            <w:rStyle w:val="Hyperlink"/>
            <w:rFonts w:asciiTheme="minorHAnsi" w:hAnsiTheme="minorHAnsi" w:cstheme="minorHAnsi"/>
            <w:sz w:val="22"/>
          </w:rPr>
          <w:t>https://onlinereports.icnarc.org</w:t>
        </w:r>
      </w:hyperlink>
      <w:r w:rsidRPr="009E3C60">
        <w:rPr>
          <w:rFonts w:asciiTheme="minorHAnsi" w:hAnsiTheme="minorHAnsi" w:cstheme="minorHAnsi"/>
          <w:sz w:val="22"/>
        </w:rPr>
        <w:t>. (accessed 14/05/2020).</w:t>
      </w:r>
    </w:p>
    <w:p w14:paraId="42DE8670" w14:textId="360FA34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Brown SM, Bose S, Banner-Goodspeed V, et al. Approaches to addressing post–intensive care syndrome among intensive care unit survivors. A narrative review. </w:t>
      </w:r>
      <w:r w:rsidRPr="009E3C60">
        <w:rPr>
          <w:rFonts w:asciiTheme="minorHAnsi" w:hAnsiTheme="minorHAnsi" w:cstheme="minorHAnsi"/>
          <w:i/>
          <w:iCs/>
          <w:sz w:val="22"/>
        </w:rPr>
        <w:t xml:space="preserve">Annals of the American Thoracic Society </w:t>
      </w:r>
      <w:r w:rsidRPr="009E3C60">
        <w:rPr>
          <w:rFonts w:asciiTheme="minorHAnsi" w:hAnsiTheme="minorHAnsi" w:cstheme="minorHAnsi"/>
          <w:sz w:val="22"/>
        </w:rPr>
        <w:t xml:space="preserve">2019; </w:t>
      </w:r>
      <w:r w:rsidRPr="009E3C60">
        <w:rPr>
          <w:rFonts w:asciiTheme="minorHAnsi" w:hAnsiTheme="minorHAnsi" w:cstheme="minorHAnsi"/>
          <w:b/>
          <w:bCs/>
          <w:sz w:val="22"/>
        </w:rPr>
        <w:t>16</w:t>
      </w:r>
      <w:r w:rsidRPr="009E3C60">
        <w:rPr>
          <w:rFonts w:asciiTheme="minorHAnsi" w:hAnsiTheme="minorHAnsi" w:cstheme="minorHAnsi"/>
          <w:sz w:val="22"/>
        </w:rPr>
        <w:t xml:space="preserve">:947-956. </w:t>
      </w:r>
    </w:p>
    <w:p w14:paraId="6DD83E52" w14:textId="626B1423"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McPeake</w:t>
      </w:r>
      <w:proofErr w:type="spellEnd"/>
      <w:r w:rsidRPr="009E3C60">
        <w:rPr>
          <w:rFonts w:asciiTheme="minorHAnsi" w:hAnsiTheme="minorHAnsi" w:cstheme="minorHAnsi"/>
          <w:sz w:val="22"/>
        </w:rPr>
        <w:t xml:space="preserve"> J, Hirshberg EL, Christie LM. et al. Models of peer support to remediate post-Intensive care syndrome: a report developed by the Society of Critical Care Medicine Thrive International Peer Support Collaborative.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2019; </w:t>
      </w:r>
      <w:r w:rsidRPr="009E3C60">
        <w:rPr>
          <w:rFonts w:asciiTheme="minorHAnsi" w:hAnsiTheme="minorHAnsi" w:cstheme="minorHAnsi"/>
          <w:b/>
          <w:bCs/>
          <w:sz w:val="22"/>
        </w:rPr>
        <w:t>47</w:t>
      </w:r>
      <w:r w:rsidRPr="009E3C60">
        <w:rPr>
          <w:rFonts w:asciiTheme="minorHAnsi" w:hAnsiTheme="minorHAnsi" w:cstheme="minorHAnsi"/>
          <w:sz w:val="22"/>
        </w:rPr>
        <w:t>:</w:t>
      </w:r>
      <w:r w:rsidR="00F25572">
        <w:rPr>
          <w:rFonts w:asciiTheme="minorHAnsi" w:hAnsiTheme="minorHAnsi" w:cstheme="minorHAnsi"/>
          <w:sz w:val="22"/>
        </w:rPr>
        <w:t xml:space="preserve"> </w:t>
      </w:r>
      <w:r w:rsidRPr="009E3C60">
        <w:rPr>
          <w:rFonts w:asciiTheme="minorHAnsi" w:hAnsiTheme="minorHAnsi" w:cstheme="minorHAnsi"/>
          <w:sz w:val="22"/>
        </w:rPr>
        <w:t xml:space="preserve">E21-E27. </w:t>
      </w:r>
    </w:p>
    <w:p w14:paraId="1BDBB326" w14:textId="23C7A36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de-DE"/>
        </w:rPr>
        <w:t xml:space="preserve">Davidson JE, Jones C, </w:t>
      </w:r>
      <w:proofErr w:type="spellStart"/>
      <w:r w:rsidRPr="009E3C60">
        <w:rPr>
          <w:rFonts w:asciiTheme="minorHAnsi" w:hAnsiTheme="minorHAnsi" w:cstheme="minorHAnsi"/>
          <w:sz w:val="22"/>
          <w:lang w:val="de-DE"/>
        </w:rPr>
        <w:t>Bienvenu</w:t>
      </w:r>
      <w:proofErr w:type="spellEnd"/>
      <w:r w:rsidRPr="009E3C60">
        <w:rPr>
          <w:rFonts w:asciiTheme="minorHAnsi" w:hAnsiTheme="minorHAnsi" w:cstheme="minorHAnsi"/>
          <w:sz w:val="22"/>
          <w:lang w:val="de-DE"/>
        </w:rPr>
        <w:t xml:space="preserve"> OJ. </w:t>
      </w:r>
      <w:r w:rsidRPr="009E3C60">
        <w:rPr>
          <w:rFonts w:asciiTheme="minorHAnsi" w:hAnsiTheme="minorHAnsi" w:cstheme="minorHAnsi"/>
          <w:sz w:val="22"/>
        </w:rPr>
        <w:t xml:space="preserve">Family response to critical illness: </w:t>
      </w:r>
      <w:proofErr w:type="spellStart"/>
      <w:r w:rsidRPr="009E3C60">
        <w:rPr>
          <w:rFonts w:asciiTheme="minorHAnsi" w:hAnsiTheme="minorHAnsi" w:cstheme="minorHAnsi"/>
          <w:sz w:val="22"/>
        </w:rPr>
        <w:t>Postintensive</w:t>
      </w:r>
      <w:proofErr w:type="spellEnd"/>
      <w:r w:rsidRPr="009E3C60">
        <w:rPr>
          <w:rFonts w:asciiTheme="minorHAnsi" w:hAnsiTheme="minorHAnsi" w:cstheme="minorHAnsi"/>
          <w:sz w:val="22"/>
        </w:rPr>
        <w:t xml:space="preserve"> care syndrome-family.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2012; </w:t>
      </w:r>
      <w:r w:rsidRPr="009E3C60">
        <w:rPr>
          <w:rFonts w:asciiTheme="minorHAnsi" w:hAnsiTheme="minorHAnsi" w:cstheme="minorHAnsi"/>
          <w:b/>
          <w:bCs/>
          <w:sz w:val="22"/>
        </w:rPr>
        <w:t>40</w:t>
      </w:r>
      <w:r w:rsidRPr="009E3C60">
        <w:rPr>
          <w:rFonts w:asciiTheme="minorHAnsi" w:hAnsiTheme="minorHAnsi" w:cstheme="minorHAnsi"/>
          <w:sz w:val="22"/>
        </w:rPr>
        <w:t xml:space="preserve">:618-624. </w:t>
      </w:r>
    </w:p>
    <w:p w14:paraId="567466E2" w14:textId="76CE836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Hashem MD, </w:t>
      </w:r>
      <w:proofErr w:type="spellStart"/>
      <w:r w:rsidRPr="009E3C60">
        <w:rPr>
          <w:rFonts w:asciiTheme="minorHAnsi" w:hAnsiTheme="minorHAnsi" w:cstheme="minorHAnsi"/>
          <w:sz w:val="22"/>
        </w:rPr>
        <w:t>Nallagangula</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Nalamalapu</w:t>
      </w:r>
      <w:proofErr w:type="spellEnd"/>
      <w:r w:rsidRPr="009E3C60">
        <w:rPr>
          <w:rFonts w:asciiTheme="minorHAnsi" w:hAnsiTheme="minorHAnsi" w:cstheme="minorHAnsi"/>
          <w:sz w:val="22"/>
        </w:rPr>
        <w:t xml:space="preserve"> S, et al. Patient outcomes after critical illness: a systematic review of qualitative studies following hospital discharge.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2016; </w:t>
      </w:r>
      <w:r w:rsidRPr="009E3C60">
        <w:rPr>
          <w:rFonts w:asciiTheme="minorHAnsi" w:hAnsiTheme="minorHAnsi" w:cstheme="minorHAnsi"/>
          <w:b/>
          <w:bCs/>
          <w:sz w:val="22"/>
        </w:rPr>
        <w:t>20</w:t>
      </w:r>
      <w:r w:rsidRPr="009E3C60">
        <w:rPr>
          <w:rFonts w:asciiTheme="minorHAnsi" w:hAnsiTheme="minorHAnsi" w:cstheme="minorHAnsi"/>
          <w:sz w:val="22"/>
        </w:rPr>
        <w:t xml:space="preserve">:345. </w:t>
      </w:r>
    </w:p>
    <w:p w14:paraId="4A9BE124" w14:textId="5491A5B9"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Dittner</w:t>
      </w:r>
      <w:proofErr w:type="spellEnd"/>
      <w:r w:rsidRPr="009E3C60">
        <w:rPr>
          <w:rFonts w:asciiTheme="minorHAnsi" w:hAnsiTheme="minorHAnsi" w:cstheme="minorHAnsi"/>
          <w:sz w:val="22"/>
        </w:rPr>
        <w:t xml:space="preserve"> AJ, </w:t>
      </w:r>
      <w:proofErr w:type="spellStart"/>
      <w:r w:rsidRPr="009E3C60">
        <w:rPr>
          <w:rFonts w:asciiTheme="minorHAnsi" w:hAnsiTheme="minorHAnsi" w:cstheme="minorHAnsi"/>
          <w:sz w:val="22"/>
        </w:rPr>
        <w:t>Wessely</w:t>
      </w:r>
      <w:proofErr w:type="spellEnd"/>
      <w:r w:rsidRPr="009E3C60">
        <w:rPr>
          <w:rFonts w:asciiTheme="minorHAnsi" w:hAnsiTheme="minorHAnsi" w:cstheme="minorHAnsi"/>
          <w:sz w:val="22"/>
        </w:rPr>
        <w:t xml:space="preserve"> SC, Brown RG. The assessment of fatigue: a practical guide for clinicians and researchers. </w:t>
      </w:r>
      <w:r w:rsidRPr="009E3C60">
        <w:rPr>
          <w:rFonts w:asciiTheme="minorHAnsi" w:hAnsiTheme="minorHAnsi" w:cstheme="minorHAnsi"/>
          <w:i/>
          <w:iCs/>
          <w:sz w:val="22"/>
        </w:rPr>
        <w:t>Journal of Psychosomatic Research</w:t>
      </w:r>
      <w:r w:rsidRPr="009E3C60">
        <w:rPr>
          <w:rFonts w:asciiTheme="minorHAnsi" w:hAnsiTheme="minorHAnsi" w:cstheme="minorHAnsi"/>
          <w:sz w:val="22"/>
        </w:rPr>
        <w:t xml:space="preserve"> 2004; </w:t>
      </w:r>
      <w:r w:rsidRPr="009E3C60">
        <w:rPr>
          <w:rFonts w:asciiTheme="minorHAnsi" w:hAnsiTheme="minorHAnsi" w:cstheme="minorHAnsi"/>
          <w:b/>
          <w:bCs/>
          <w:sz w:val="22"/>
        </w:rPr>
        <w:t>56</w:t>
      </w:r>
      <w:r w:rsidRPr="009E3C60">
        <w:rPr>
          <w:rFonts w:asciiTheme="minorHAnsi" w:hAnsiTheme="minorHAnsi" w:cstheme="minorHAnsi"/>
          <w:sz w:val="22"/>
        </w:rPr>
        <w:t xml:space="preserve">:157-170. </w:t>
      </w:r>
    </w:p>
    <w:p w14:paraId="5918F147"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NANDA International. Nursing Diagnoses: definitions and classification 2018-2020. Eleventh edition. New York: </w:t>
      </w:r>
      <w:proofErr w:type="spellStart"/>
      <w:r w:rsidRPr="009E3C60">
        <w:rPr>
          <w:rFonts w:asciiTheme="minorHAnsi" w:hAnsiTheme="minorHAnsi" w:cstheme="minorHAnsi"/>
          <w:sz w:val="22"/>
        </w:rPr>
        <w:t>Thieme</w:t>
      </w:r>
      <w:proofErr w:type="spellEnd"/>
      <w:r w:rsidRPr="009E3C60">
        <w:rPr>
          <w:rFonts w:asciiTheme="minorHAnsi" w:hAnsiTheme="minorHAnsi" w:cstheme="minorHAnsi"/>
          <w:sz w:val="22"/>
        </w:rPr>
        <w:t xml:space="preserve"> Publishers, 2018. </w:t>
      </w:r>
    </w:p>
    <w:p w14:paraId="2CED0A69" w14:textId="5F0CAA38"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de-DE"/>
        </w:rPr>
        <w:t xml:space="preserve">Choi J, Hoffman LA, Schulz R, et al. </w:t>
      </w:r>
      <w:r w:rsidRPr="009E3C60">
        <w:rPr>
          <w:rFonts w:asciiTheme="minorHAnsi" w:hAnsiTheme="minorHAnsi" w:cstheme="minorHAnsi"/>
          <w:sz w:val="22"/>
        </w:rPr>
        <w:t xml:space="preserve">Self-reported physical symptoms in intensive care unit (ICU) survivors: Pilot exploration over four months post-ICU discharge. </w:t>
      </w:r>
      <w:r w:rsidRPr="009E3C60">
        <w:rPr>
          <w:rFonts w:asciiTheme="minorHAnsi" w:hAnsiTheme="minorHAnsi" w:cstheme="minorHAnsi"/>
          <w:i/>
          <w:iCs/>
          <w:sz w:val="22"/>
        </w:rPr>
        <w:t xml:space="preserve">Journal of Pain and Symptom Management; </w:t>
      </w:r>
      <w:r w:rsidRPr="009E3C60">
        <w:rPr>
          <w:rFonts w:asciiTheme="minorHAnsi" w:hAnsiTheme="minorHAnsi" w:cstheme="minorHAnsi"/>
          <w:sz w:val="22"/>
        </w:rPr>
        <w:t xml:space="preserve">2014; </w:t>
      </w:r>
      <w:r w:rsidRPr="009E3C60">
        <w:rPr>
          <w:rFonts w:asciiTheme="minorHAnsi" w:hAnsiTheme="minorHAnsi" w:cstheme="minorHAnsi"/>
          <w:b/>
          <w:bCs/>
          <w:sz w:val="22"/>
        </w:rPr>
        <w:t>47</w:t>
      </w:r>
      <w:r w:rsidRPr="009E3C60">
        <w:rPr>
          <w:rFonts w:asciiTheme="minorHAnsi" w:hAnsiTheme="minorHAnsi" w:cstheme="minorHAnsi"/>
          <w:sz w:val="22"/>
        </w:rPr>
        <w:t xml:space="preserve">:257-270. </w:t>
      </w:r>
    </w:p>
    <w:p w14:paraId="1CB51AEA" w14:textId="74BEC53B"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Spadaro S, </w:t>
      </w:r>
      <w:proofErr w:type="spellStart"/>
      <w:r w:rsidRPr="009E3C60">
        <w:rPr>
          <w:rFonts w:asciiTheme="minorHAnsi" w:hAnsiTheme="minorHAnsi" w:cstheme="minorHAnsi"/>
          <w:sz w:val="22"/>
        </w:rPr>
        <w:t>Capuzzo</w:t>
      </w:r>
      <w:proofErr w:type="spellEnd"/>
      <w:r w:rsidRPr="009E3C60">
        <w:rPr>
          <w:rFonts w:asciiTheme="minorHAnsi" w:hAnsiTheme="minorHAnsi" w:cstheme="minorHAnsi"/>
          <w:sz w:val="22"/>
        </w:rPr>
        <w:t xml:space="preserve"> M, </w:t>
      </w:r>
      <w:proofErr w:type="spellStart"/>
      <w:r w:rsidRPr="009E3C60">
        <w:rPr>
          <w:rFonts w:asciiTheme="minorHAnsi" w:hAnsiTheme="minorHAnsi" w:cstheme="minorHAnsi"/>
          <w:sz w:val="22"/>
        </w:rPr>
        <w:t>Valpiani</w:t>
      </w:r>
      <w:proofErr w:type="spellEnd"/>
      <w:r w:rsidRPr="009E3C60">
        <w:rPr>
          <w:rFonts w:asciiTheme="minorHAnsi" w:hAnsiTheme="minorHAnsi" w:cstheme="minorHAnsi"/>
          <w:sz w:val="22"/>
        </w:rPr>
        <w:t xml:space="preserve"> G, et al. Fatigue in intensive care survivors one year after discharge. </w:t>
      </w:r>
      <w:r w:rsidRPr="009E3C60">
        <w:rPr>
          <w:rFonts w:asciiTheme="minorHAnsi" w:hAnsiTheme="minorHAnsi" w:cstheme="minorHAnsi"/>
          <w:i/>
          <w:iCs/>
          <w:sz w:val="22"/>
        </w:rPr>
        <w:t>Health and Quality of Life Outcomes</w:t>
      </w:r>
      <w:r w:rsidRPr="009E3C60">
        <w:rPr>
          <w:rFonts w:asciiTheme="minorHAnsi" w:hAnsiTheme="minorHAnsi" w:cstheme="minorHAnsi"/>
          <w:sz w:val="22"/>
        </w:rPr>
        <w:t xml:space="preserve"> 2016; </w:t>
      </w:r>
      <w:r w:rsidRPr="009E3C60">
        <w:rPr>
          <w:rFonts w:asciiTheme="minorHAnsi" w:hAnsiTheme="minorHAnsi" w:cstheme="minorHAnsi"/>
          <w:b/>
          <w:bCs/>
          <w:sz w:val="22"/>
        </w:rPr>
        <w:t>14</w:t>
      </w:r>
      <w:r w:rsidRPr="009E3C60">
        <w:rPr>
          <w:rFonts w:asciiTheme="minorHAnsi" w:hAnsiTheme="minorHAnsi" w:cstheme="minorHAnsi"/>
          <w:sz w:val="22"/>
        </w:rPr>
        <w:t xml:space="preserve">:1-9. </w:t>
      </w:r>
    </w:p>
    <w:p w14:paraId="6AD64265" w14:textId="61CF7A8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Wintermann</w:t>
      </w:r>
      <w:proofErr w:type="spellEnd"/>
      <w:r w:rsidRPr="009E3C60">
        <w:rPr>
          <w:rFonts w:asciiTheme="minorHAnsi" w:hAnsiTheme="minorHAnsi" w:cstheme="minorHAnsi"/>
          <w:sz w:val="22"/>
        </w:rPr>
        <w:t xml:space="preserve"> GB, Rosendahl J, Weidner K, Strauss B, </w:t>
      </w:r>
      <w:proofErr w:type="spellStart"/>
      <w:r w:rsidRPr="009E3C60">
        <w:rPr>
          <w:rFonts w:asciiTheme="minorHAnsi" w:hAnsiTheme="minorHAnsi" w:cstheme="minorHAnsi"/>
          <w:sz w:val="22"/>
        </w:rPr>
        <w:t>Hinz</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Petrowski</w:t>
      </w:r>
      <w:proofErr w:type="spellEnd"/>
      <w:r w:rsidRPr="009E3C60">
        <w:rPr>
          <w:rFonts w:asciiTheme="minorHAnsi" w:hAnsiTheme="minorHAnsi" w:cstheme="minorHAnsi"/>
          <w:sz w:val="22"/>
        </w:rPr>
        <w:t xml:space="preserve"> K. Self-reported fatigue following intensive care of chronically critically ill patients: A prospective cohort study. </w:t>
      </w:r>
      <w:r w:rsidRPr="009E3C60">
        <w:rPr>
          <w:rFonts w:asciiTheme="minorHAnsi" w:hAnsiTheme="minorHAnsi" w:cstheme="minorHAnsi"/>
          <w:i/>
          <w:iCs/>
          <w:sz w:val="22"/>
        </w:rPr>
        <w:t>Journal of Intensive Care</w:t>
      </w:r>
      <w:r w:rsidRPr="009E3C60">
        <w:rPr>
          <w:rFonts w:asciiTheme="minorHAnsi" w:hAnsiTheme="minorHAnsi" w:cstheme="minorHAnsi"/>
          <w:sz w:val="22"/>
        </w:rPr>
        <w:t xml:space="preserve"> 2018; </w:t>
      </w:r>
      <w:r w:rsidRPr="009E3C60">
        <w:rPr>
          <w:rFonts w:asciiTheme="minorHAnsi" w:hAnsiTheme="minorHAnsi" w:cstheme="minorHAnsi"/>
          <w:b/>
          <w:bCs/>
          <w:sz w:val="22"/>
        </w:rPr>
        <w:t>6</w:t>
      </w:r>
      <w:r w:rsidRPr="009E3C60">
        <w:rPr>
          <w:rFonts w:asciiTheme="minorHAnsi" w:hAnsiTheme="minorHAnsi" w:cstheme="minorHAnsi"/>
          <w:sz w:val="22"/>
        </w:rPr>
        <w:t xml:space="preserve">:1-12. </w:t>
      </w:r>
    </w:p>
    <w:p w14:paraId="38BE1028" w14:textId="674BD06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Nedergaard</w:t>
      </w:r>
      <w:proofErr w:type="spellEnd"/>
      <w:r w:rsidRPr="009E3C60">
        <w:rPr>
          <w:rFonts w:asciiTheme="minorHAnsi" w:hAnsiTheme="minorHAnsi" w:cstheme="minorHAnsi"/>
          <w:sz w:val="22"/>
          <w:lang w:val="de-DE"/>
        </w:rPr>
        <w:t xml:space="preserve"> HK, </w:t>
      </w:r>
      <w:proofErr w:type="spellStart"/>
      <w:r w:rsidRPr="009E3C60">
        <w:rPr>
          <w:rFonts w:asciiTheme="minorHAnsi" w:hAnsiTheme="minorHAnsi" w:cstheme="minorHAnsi"/>
          <w:sz w:val="22"/>
          <w:lang w:val="de-DE"/>
        </w:rPr>
        <w:t>Haberlandt</w:t>
      </w:r>
      <w:proofErr w:type="spellEnd"/>
      <w:r w:rsidRPr="009E3C60">
        <w:rPr>
          <w:rFonts w:asciiTheme="minorHAnsi" w:hAnsiTheme="minorHAnsi" w:cstheme="minorHAnsi"/>
          <w:sz w:val="22"/>
          <w:lang w:val="de-DE"/>
        </w:rPr>
        <w:t xml:space="preserve"> T, Reichmann PD, </w:t>
      </w:r>
      <w:proofErr w:type="spellStart"/>
      <w:r w:rsidRPr="009E3C60">
        <w:rPr>
          <w:rFonts w:asciiTheme="minorHAnsi" w:hAnsiTheme="minorHAnsi" w:cstheme="minorHAnsi"/>
          <w:sz w:val="22"/>
          <w:lang w:val="de-DE"/>
        </w:rPr>
        <w:t>Toft</w:t>
      </w:r>
      <w:proofErr w:type="spellEnd"/>
      <w:r w:rsidRPr="009E3C60">
        <w:rPr>
          <w:rFonts w:asciiTheme="minorHAnsi" w:hAnsiTheme="minorHAnsi" w:cstheme="minorHAnsi"/>
          <w:sz w:val="22"/>
          <w:lang w:val="de-DE"/>
        </w:rPr>
        <w:t xml:space="preserve"> P, </w:t>
      </w:r>
      <w:proofErr w:type="spellStart"/>
      <w:r w:rsidRPr="009E3C60">
        <w:rPr>
          <w:rFonts w:asciiTheme="minorHAnsi" w:hAnsiTheme="minorHAnsi" w:cstheme="minorHAnsi"/>
          <w:sz w:val="22"/>
          <w:lang w:val="de-DE"/>
        </w:rPr>
        <w:t>Jenson</w:t>
      </w:r>
      <w:proofErr w:type="spellEnd"/>
      <w:r w:rsidRPr="009E3C60">
        <w:rPr>
          <w:rFonts w:asciiTheme="minorHAnsi" w:hAnsiTheme="minorHAnsi" w:cstheme="minorHAnsi"/>
          <w:sz w:val="22"/>
          <w:lang w:val="de-DE"/>
        </w:rPr>
        <w:t xml:space="preserve"> HI. </w:t>
      </w:r>
      <w:r w:rsidRPr="009E3C60">
        <w:rPr>
          <w:rFonts w:asciiTheme="minorHAnsi" w:hAnsiTheme="minorHAnsi" w:cstheme="minorHAnsi"/>
          <w:sz w:val="22"/>
        </w:rPr>
        <w:t xml:space="preserve">Patients’ opinions on outcomes following critical illness. </w:t>
      </w:r>
      <w:r w:rsidRPr="009E3C60">
        <w:rPr>
          <w:rFonts w:asciiTheme="minorHAnsi" w:hAnsiTheme="minorHAnsi" w:cstheme="minorHAnsi"/>
          <w:i/>
          <w:iCs/>
          <w:sz w:val="22"/>
        </w:rPr>
        <w:t xml:space="preserve">Acta </w:t>
      </w:r>
      <w:proofErr w:type="spellStart"/>
      <w:r w:rsidRPr="009E3C60">
        <w:rPr>
          <w:rFonts w:asciiTheme="minorHAnsi" w:hAnsiTheme="minorHAnsi" w:cstheme="minorHAnsi"/>
          <w:i/>
          <w:iCs/>
          <w:sz w:val="22"/>
        </w:rPr>
        <w:t>Anaesthesiologica</w:t>
      </w:r>
      <w:proofErr w:type="spellEnd"/>
      <w:r w:rsidRPr="009E3C60">
        <w:rPr>
          <w:rFonts w:asciiTheme="minorHAnsi" w:hAnsiTheme="minorHAnsi" w:cstheme="minorHAnsi"/>
          <w:i/>
          <w:iCs/>
          <w:sz w:val="22"/>
        </w:rPr>
        <w:t xml:space="preserve"> Scandinavica </w:t>
      </w:r>
      <w:r w:rsidRPr="009E3C60">
        <w:rPr>
          <w:rFonts w:asciiTheme="minorHAnsi" w:hAnsiTheme="minorHAnsi" w:cstheme="minorHAnsi"/>
          <w:b/>
          <w:bCs/>
          <w:sz w:val="22"/>
        </w:rPr>
        <w:t>62</w:t>
      </w:r>
      <w:r w:rsidRPr="009E3C60">
        <w:rPr>
          <w:rFonts w:asciiTheme="minorHAnsi" w:hAnsiTheme="minorHAnsi" w:cstheme="minorHAnsi"/>
          <w:sz w:val="22"/>
        </w:rPr>
        <w:t xml:space="preserve">:531-539. </w:t>
      </w:r>
    </w:p>
    <w:p w14:paraId="6E7EA4EC" w14:textId="1DD3ECD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Latronico</w:t>
      </w:r>
      <w:proofErr w:type="spellEnd"/>
      <w:r w:rsidRPr="009E3C60">
        <w:rPr>
          <w:rFonts w:asciiTheme="minorHAnsi" w:hAnsiTheme="minorHAnsi" w:cstheme="minorHAnsi"/>
          <w:sz w:val="22"/>
        </w:rPr>
        <w:t xml:space="preserve"> N, </w:t>
      </w:r>
      <w:proofErr w:type="spellStart"/>
      <w:r w:rsidRPr="009E3C60">
        <w:rPr>
          <w:rFonts w:asciiTheme="minorHAnsi" w:hAnsiTheme="minorHAnsi" w:cstheme="minorHAnsi"/>
          <w:sz w:val="22"/>
        </w:rPr>
        <w:t>Herridge</w:t>
      </w:r>
      <w:proofErr w:type="spellEnd"/>
      <w:r w:rsidRPr="009E3C60">
        <w:rPr>
          <w:rFonts w:asciiTheme="minorHAnsi" w:hAnsiTheme="minorHAnsi" w:cstheme="minorHAnsi"/>
          <w:sz w:val="22"/>
        </w:rPr>
        <w:t xml:space="preserve"> M, Hopkins RO, et al. The ICM research agenda on intensive care unit-acquired weakness. </w:t>
      </w:r>
      <w:r w:rsidRPr="009E3C60">
        <w:rPr>
          <w:rFonts w:asciiTheme="minorHAnsi" w:hAnsiTheme="minorHAnsi" w:cstheme="minorHAnsi"/>
          <w:i/>
          <w:iCs/>
          <w:sz w:val="22"/>
        </w:rPr>
        <w:t xml:space="preserve">Intensive Care Medicine; </w:t>
      </w:r>
      <w:r w:rsidRPr="009E3C60">
        <w:rPr>
          <w:rFonts w:asciiTheme="minorHAnsi" w:hAnsiTheme="minorHAnsi" w:cstheme="minorHAnsi"/>
          <w:b/>
          <w:bCs/>
          <w:sz w:val="22"/>
        </w:rPr>
        <w:t>43</w:t>
      </w:r>
      <w:r w:rsidRPr="009E3C60">
        <w:rPr>
          <w:rFonts w:asciiTheme="minorHAnsi" w:hAnsiTheme="minorHAnsi" w:cstheme="minorHAnsi"/>
          <w:sz w:val="22"/>
        </w:rPr>
        <w:t xml:space="preserve">:1270-1281. </w:t>
      </w:r>
    </w:p>
    <w:p w14:paraId="0B89DC23" w14:textId="7F4E7E6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color w:val="333333"/>
          <w:sz w:val="22"/>
          <w:shd w:val="clear" w:color="auto" w:fill="FFFFFF"/>
          <w:lang w:val="de-DE"/>
        </w:rPr>
        <w:t>Reay</w:t>
      </w:r>
      <w:proofErr w:type="spellEnd"/>
      <w:r w:rsidRPr="009E3C60">
        <w:rPr>
          <w:rFonts w:asciiTheme="minorHAnsi" w:hAnsiTheme="minorHAnsi" w:cstheme="minorHAnsi"/>
          <w:color w:val="333333"/>
          <w:sz w:val="22"/>
          <w:shd w:val="clear" w:color="auto" w:fill="FFFFFF"/>
          <w:lang w:val="de-DE"/>
        </w:rPr>
        <w:t xml:space="preserve"> H, </w:t>
      </w:r>
      <w:proofErr w:type="spellStart"/>
      <w:r w:rsidRPr="009E3C60">
        <w:rPr>
          <w:rFonts w:asciiTheme="minorHAnsi" w:hAnsiTheme="minorHAnsi" w:cstheme="minorHAnsi"/>
          <w:color w:val="333333"/>
          <w:sz w:val="22"/>
          <w:shd w:val="clear" w:color="auto" w:fill="FFFFFF"/>
          <w:lang w:val="de-DE"/>
        </w:rPr>
        <w:t>Arulkumaran</w:t>
      </w:r>
      <w:proofErr w:type="spellEnd"/>
      <w:r w:rsidRPr="009E3C60">
        <w:rPr>
          <w:rFonts w:asciiTheme="minorHAnsi" w:hAnsiTheme="minorHAnsi" w:cstheme="minorHAnsi"/>
          <w:color w:val="333333"/>
          <w:sz w:val="22"/>
          <w:shd w:val="clear" w:color="auto" w:fill="FFFFFF"/>
          <w:lang w:val="de-DE"/>
        </w:rPr>
        <w:t xml:space="preserve"> N, Brett SJ. </w:t>
      </w:r>
      <w:r w:rsidRPr="009E3C60">
        <w:rPr>
          <w:rFonts w:asciiTheme="minorHAnsi" w:hAnsiTheme="minorHAnsi" w:cstheme="minorHAnsi"/>
          <w:color w:val="333333"/>
          <w:sz w:val="22"/>
          <w:shd w:val="clear" w:color="auto" w:fill="FFFFFF"/>
        </w:rPr>
        <w:t>Priorities for Future Intensive Care Research in the UK: Results of a James Lind Alliance Priority Setting Partnership.</w:t>
      </w:r>
      <w:r w:rsidRPr="009E3C60">
        <w:rPr>
          <w:rStyle w:val="apple-converted-space"/>
          <w:rFonts w:asciiTheme="minorHAnsi" w:hAnsiTheme="minorHAnsi" w:cstheme="minorHAnsi"/>
          <w:color w:val="333333"/>
          <w:sz w:val="22"/>
          <w:shd w:val="clear" w:color="auto" w:fill="FFFFFF"/>
        </w:rPr>
        <w:t> </w:t>
      </w:r>
      <w:r w:rsidRPr="009E3C60">
        <w:rPr>
          <w:rFonts w:asciiTheme="minorHAnsi" w:hAnsiTheme="minorHAnsi" w:cstheme="minorHAnsi"/>
          <w:i/>
          <w:iCs/>
          <w:color w:val="333333"/>
          <w:sz w:val="22"/>
        </w:rPr>
        <w:t>Journal of the Intensive Care Society</w:t>
      </w:r>
      <w:r w:rsidRPr="009E3C60">
        <w:rPr>
          <w:rFonts w:asciiTheme="minorHAnsi" w:hAnsiTheme="minorHAnsi" w:cstheme="minorHAnsi"/>
          <w:color w:val="333333"/>
          <w:sz w:val="22"/>
          <w:shd w:val="clear" w:color="auto" w:fill="FFFFFF"/>
        </w:rPr>
        <w:t xml:space="preserve"> 2014; </w:t>
      </w:r>
      <w:r w:rsidRPr="009E3C60">
        <w:rPr>
          <w:rFonts w:asciiTheme="minorHAnsi" w:hAnsiTheme="minorHAnsi" w:cstheme="minorHAnsi"/>
          <w:b/>
          <w:bCs/>
          <w:color w:val="333333"/>
          <w:sz w:val="22"/>
          <w:shd w:val="clear" w:color="auto" w:fill="FFFFFF"/>
        </w:rPr>
        <w:t>15</w:t>
      </w:r>
      <w:r w:rsidRPr="009E3C60">
        <w:rPr>
          <w:rFonts w:asciiTheme="minorHAnsi" w:hAnsiTheme="minorHAnsi" w:cstheme="minorHAnsi"/>
          <w:color w:val="333333"/>
          <w:sz w:val="22"/>
          <w:shd w:val="clear" w:color="auto" w:fill="FFFFFF"/>
        </w:rPr>
        <w:t xml:space="preserve">:288-296. </w:t>
      </w:r>
    </w:p>
    <w:p w14:paraId="42CEDB7E" w14:textId="37744D9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Carfì</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Bernabei</w:t>
      </w:r>
      <w:proofErr w:type="spellEnd"/>
      <w:r w:rsidRPr="009E3C60">
        <w:rPr>
          <w:rFonts w:asciiTheme="minorHAnsi" w:hAnsiTheme="minorHAnsi" w:cstheme="minorHAnsi"/>
          <w:sz w:val="22"/>
        </w:rPr>
        <w:t xml:space="preserve"> R, </w:t>
      </w:r>
      <w:proofErr w:type="spellStart"/>
      <w:r w:rsidRPr="009E3C60">
        <w:rPr>
          <w:rFonts w:asciiTheme="minorHAnsi" w:hAnsiTheme="minorHAnsi" w:cstheme="minorHAnsi"/>
          <w:sz w:val="22"/>
        </w:rPr>
        <w:t>Landi</w:t>
      </w:r>
      <w:proofErr w:type="spellEnd"/>
      <w:r w:rsidRPr="009E3C60">
        <w:rPr>
          <w:rFonts w:asciiTheme="minorHAnsi" w:hAnsiTheme="minorHAnsi" w:cstheme="minorHAnsi"/>
          <w:sz w:val="22"/>
        </w:rPr>
        <w:t xml:space="preserve"> F. for the Gemelli Against COVID-19 Post-Acute Care Study Group. Persistent Symptoms in Patients After Acute COVID-19. </w:t>
      </w:r>
      <w:r w:rsidRPr="009E3C60">
        <w:rPr>
          <w:rFonts w:asciiTheme="minorHAnsi" w:hAnsiTheme="minorHAnsi" w:cstheme="minorHAnsi"/>
          <w:i/>
          <w:iCs/>
          <w:sz w:val="22"/>
        </w:rPr>
        <w:t xml:space="preserve">Journal of the American Medical Association </w:t>
      </w:r>
      <w:r w:rsidRPr="009E3C60">
        <w:rPr>
          <w:rFonts w:asciiTheme="minorHAnsi" w:hAnsiTheme="minorHAnsi" w:cstheme="minorHAnsi"/>
          <w:sz w:val="22"/>
        </w:rPr>
        <w:t xml:space="preserve">2020; </w:t>
      </w:r>
      <w:r w:rsidRPr="009E3C60">
        <w:rPr>
          <w:rFonts w:asciiTheme="minorHAnsi" w:hAnsiTheme="minorHAnsi" w:cstheme="minorHAnsi"/>
          <w:b/>
          <w:bCs/>
          <w:sz w:val="22"/>
        </w:rPr>
        <w:t>324</w:t>
      </w:r>
      <w:r w:rsidRPr="009E3C60">
        <w:rPr>
          <w:rFonts w:asciiTheme="minorHAnsi" w:hAnsiTheme="minorHAnsi" w:cstheme="minorHAnsi"/>
          <w:sz w:val="22"/>
        </w:rPr>
        <w:t xml:space="preserve">:603–605. </w:t>
      </w:r>
    </w:p>
    <w:p w14:paraId="14C75422"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Cajanding</w:t>
      </w:r>
      <w:proofErr w:type="spellEnd"/>
      <w:r w:rsidRPr="009E3C60">
        <w:rPr>
          <w:rFonts w:asciiTheme="minorHAnsi" w:hAnsiTheme="minorHAnsi" w:cstheme="minorHAnsi"/>
          <w:sz w:val="22"/>
        </w:rPr>
        <w:t xml:space="preserve"> R. Causes, assessment and management of fatigue in critically ill patients. </w:t>
      </w:r>
      <w:r w:rsidRPr="009E3C60">
        <w:rPr>
          <w:rFonts w:asciiTheme="minorHAnsi" w:hAnsiTheme="minorHAnsi" w:cstheme="minorHAnsi"/>
          <w:i/>
          <w:iCs/>
          <w:sz w:val="22"/>
        </w:rPr>
        <w:t xml:space="preserve">British Journal of Nursing </w:t>
      </w:r>
      <w:r w:rsidRPr="009E3C60">
        <w:rPr>
          <w:rFonts w:asciiTheme="minorHAnsi" w:hAnsiTheme="minorHAnsi" w:cstheme="minorHAnsi"/>
          <w:sz w:val="22"/>
        </w:rPr>
        <w:t xml:space="preserve">2017; </w:t>
      </w:r>
      <w:r w:rsidRPr="009E3C60">
        <w:rPr>
          <w:rFonts w:asciiTheme="minorHAnsi" w:hAnsiTheme="minorHAnsi" w:cstheme="minorHAnsi"/>
          <w:b/>
          <w:bCs/>
          <w:sz w:val="22"/>
        </w:rPr>
        <w:t>26</w:t>
      </w:r>
      <w:r w:rsidRPr="009E3C60">
        <w:rPr>
          <w:rFonts w:asciiTheme="minorHAnsi" w:hAnsiTheme="minorHAnsi" w:cstheme="minorHAnsi"/>
          <w:sz w:val="22"/>
        </w:rPr>
        <w:t>:1176-1181.</w:t>
      </w:r>
      <w:r w:rsidRPr="009E3C60">
        <w:rPr>
          <w:rFonts w:asciiTheme="minorHAnsi" w:hAnsiTheme="minorHAnsi" w:cstheme="minorHAnsi"/>
          <w:i/>
          <w:iCs/>
          <w:sz w:val="22"/>
        </w:rPr>
        <w:t xml:space="preserve">  </w:t>
      </w:r>
    </w:p>
    <w:p w14:paraId="3DF34A48" w14:textId="3307A272"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Matthews EE. Sleep disturbances and fatigue in critically ill patients. </w:t>
      </w:r>
      <w:r w:rsidRPr="009E3C60">
        <w:rPr>
          <w:rFonts w:asciiTheme="minorHAnsi" w:hAnsiTheme="minorHAnsi" w:cstheme="minorHAnsi"/>
          <w:i/>
          <w:iCs/>
          <w:sz w:val="22"/>
        </w:rPr>
        <w:t>American Association of Critical Care Nurses Advanced Critical Care</w:t>
      </w:r>
      <w:r w:rsidRPr="009E3C60">
        <w:rPr>
          <w:rFonts w:asciiTheme="minorHAnsi" w:hAnsiTheme="minorHAnsi" w:cstheme="minorHAnsi"/>
          <w:sz w:val="22"/>
        </w:rPr>
        <w:t xml:space="preserve"> 2011; </w:t>
      </w:r>
      <w:r w:rsidRPr="009E3C60">
        <w:rPr>
          <w:rFonts w:asciiTheme="minorHAnsi" w:hAnsiTheme="minorHAnsi" w:cstheme="minorHAnsi"/>
          <w:b/>
          <w:bCs/>
          <w:sz w:val="22"/>
        </w:rPr>
        <w:t>22</w:t>
      </w:r>
      <w:r w:rsidRPr="009E3C60">
        <w:rPr>
          <w:rFonts w:asciiTheme="minorHAnsi" w:hAnsiTheme="minorHAnsi" w:cstheme="minorHAnsi"/>
          <w:sz w:val="22"/>
        </w:rPr>
        <w:t xml:space="preserve">:204-224. </w:t>
      </w:r>
    </w:p>
    <w:p w14:paraId="39759342" w14:textId="2B47EAFA"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Moher D, </w:t>
      </w:r>
      <w:proofErr w:type="spellStart"/>
      <w:r w:rsidRPr="009E3C60">
        <w:rPr>
          <w:rFonts w:asciiTheme="minorHAnsi" w:hAnsiTheme="minorHAnsi" w:cstheme="minorHAnsi"/>
          <w:sz w:val="22"/>
        </w:rPr>
        <w:t>Liberati</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Tetzlaff</w:t>
      </w:r>
      <w:proofErr w:type="spellEnd"/>
      <w:r w:rsidRPr="009E3C60">
        <w:rPr>
          <w:rFonts w:asciiTheme="minorHAnsi" w:hAnsiTheme="minorHAnsi" w:cstheme="minorHAnsi"/>
          <w:sz w:val="22"/>
        </w:rPr>
        <w:t xml:space="preserve"> J, Altman DG, PRISMA group. Preferred reporting items for systematic reviews and meta-analyses: the PRISMA statement. </w:t>
      </w:r>
      <w:r w:rsidRPr="009E3C60">
        <w:rPr>
          <w:rFonts w:asciiTheme="minorHAnsi" w:hAnsiTheme="minorHAnsi" w:cstheme="minorHAnsi"/>
          <w:i/>
          <w:iCs/>
          <w:sz w:val="22"/>
        </w:rPr>
        <w:t>Journal of Clinical Epidemiology</w:t>
      </w:r>
      <w:r w:rsidRPr="009E3C60">
        <w:rPr>
          <w:rFonts w:asciiTheme="minorHAnsi" w:hAnsiTheme="minorHAnsi" w:cstheme="minorHAnsi"/>
          <w:sz w:val="22"/>
        </w:rPr>
        <w:t xml:space="preserve"> 2009; </w:t>
      </w:r>
      <w:r w:rsidRPr="009E3C60">
        <w:rPr>
          <w:rFonts w:asciiTheme="minorHAnsi" w:hAnsiTheme="minorHAnsi" w:cstheme="minorHAnsi"/>
          <w:b/>
          <w:bCs/>
          <w:sz w:val="22"/>
        </w:rPr>
        <w:t>62</w:t>
      </w:r>
      <w:r w:rsidRPr="009E3C60">
        <w:rPr>
          <w:rFonts w:asciiTheme="minorHAnsi" w:hAnsiTheme="minorHAnsi" w:cstheme="minorHAnsi"/>
          <w:sz w:val="22"/>
        </w:rPr>
        <w:t xml:space="preserve">:1006-1012. </w:t>
      </w:r>
    </w:p>
    <w:p w14:paraId="6E9F226A" w14:textId="7C3E8BF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Pearson A, White H, Bath-Hextall F, Salmond S, </w:t>
      </w:r>
      <w:proofErr w:type="spellStart"/>
      <w:r w:rsidRPr="009E3C60">
        <w:rPr>
          <w:rFonts w:asciiTheme="minorHAnsi" w:hAnsiTheme="minorHAnsi" w:cstheme="minorHAnsi"/>
          <w:sz w:val="22"/>
        </w:rPr>
        <w:t>Apostolo</w:t>
      </w:r>
      <w:proofErr w:type="spellEnd"/>
      <w:r w:rsidRPr="009E3C60">
        <w:rPr>
          <w:rFonts w:asciiTheme="minorHAnsi" w:hAnsiTheme="minorHAnsi" w:cstheme="minorHAnsi"/>
          <w:sz w:val="22"/>
        </w:rPr>
        <w:t xml:space="preserve"> J, Kirkpatrick P. A mixed-methods approach to systematic reviews. </w:t>
      </w:r>
      <w:r w:rsidRPr="009E3C60">
        <w:rPr>
          <w:rFonts w:asciiTheme="minorHAnsi" w:hAnsiTheme="minorHAnsi" w:cstheme="minorHAnsi"/>
          <w:i/>
          <w:iCs/>
          <w:sz w:val="22"/>
        </w:rPr>
        <w:t>International Journal of Evidenced Based Healthcare</w:t>
      </w:r>
      <w:r w:rsidRPr="009E3C60">
        <w:rPr>
          <w:rFonts w:asciiTheme="minorHAnsi" w:hAnsiTheme="minorHAnsi" w:cstheme="minorHAnsi"/>
          <w:sz w:val="22"/>
        </w:rPr>
        <w:t xml:space="preserve"> 2015; </w:t>
      </w:r>
      <w:r w:rsidRPr="009E3C60">
        <w:rPr>
          <w:rFonts w:asciiTheme="minorHAnsi" w:hAnsiTheme="minorHAnsi" w:cstheme="minorHAnsi"/>
          <w:b/>
          <w:bCs/>
          <w:sz w:val="22"/>
        </w:rPr>
        <w:t>13</w:t>
      </w:r>
      <w:r w:rsidRPr="009E3C60">
        <w:rPr>
          <w:rFonts w:asciiTheme="minorHAnsi" w:hAnsiTheme="minorHAnsi" w:cstheme="minorHAnsi"/>
          <w:sz w:val="22"/>
        </w:rPr>
        <w:t xml:space="preserve">:121-131. </w:t>
      </w:r>
    </w:p>
    <w:p w14:paraId="69F83BBC"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Critical Appraisal Skills </w:t>
      </w:r>
      <w:proofErr w:type="spellStart"/>
      <w:r w:rsidRPr="009E3C60">
        <w:rPr>
          <w:rFonts w:asciiTheme="minorHAnsi" w:hAnsiTheme="minorHAnsi" w:cstheme="minorHAnsi"/>
          <w:sz w:val="22"/>
        </w:rPr>
        <w:t>Programme</w:t>
      </w:r>
      <w:proofErr w:type="spellEnd"/>
      <w:r w:rsidRPr="009E3C60">
        <w:rPr>
          <w:rFonts w:asciiTheme="minorHAnsi" w:hAnsiTheme="minorHAnsi" w:cstheme="minorHAnsi"/>
          <w:sz w:val="22"/>
        </w:rPr>
        <w:t xml:space="preserve"> (CASP) CASP Checklists 2020)  </w:t>
      </w:r>
      <w:hyperlink r:id="rId11" w:history="1">
        <w:r w:rsidRPr="009E3C60">
          <w:rPr>
            <w:rStyle w:val="Hyperlink"/>
            <w:rFonts w:asciiTheme="minorHAnsi" w:hAnsiTheme="minorHAnsi" w:cstheme="minorHAnsi"/>
            <w:sz w:val="22"/>
          </w:rPr>
          <w:t>https://casp-uk.net/casp-tools-checklists/</w:t>
        </w:r>
      </w:hyperlink>
      <w:r w:rsidRPr="009E3C60">
        <w:rPr>
          <w:rFonts w:asciiTheme="minorHAnsi" w:hAnsiTheme="minorHAnsi" w:cstheme="minorHAnsi"/>
          <w:sz w:val="22"/>
        </w:rPr>
        <w:t>. (accessed 10/02/2020).</w:t>
      </w:r>
    </w:p>
    <w:p w14:paraId="7318859E" w14:textId="6E769673"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lastRenderedPageBreak/>
        <w:t xml:space="preserve">Braun V, Clarke V. Using thematic analysis in psychology. </w:t>
      </w:r>
      <w:r w:rsidRPr="009E3C60">
        <w:rPr>
          <w:rFonts w:asciiTheme="minorHAnsi" w:hAnsiTheme="minorHAnsi" w:cstheme="minorHAnsi"/>
          <w:i/>
          <w:iCs/>
          <w:sz w:val="22"/>
        </w:rPr>
        <w:t>Qualitative Research in Psychology</w:t>
      </w:r>
      <w:r w:rsidRPr="009E3C60">
        <w:rPr>
          <w:rFonts w:asciiTheme="minorHAnsi" w:hAnsiTheme="minorHAnsi" w:cstheme="minorHAnsi"/>
          <w:sz w:val="22"/>
        </w:rPr>
        <w:t xml:space="preserve"> 2006; </w:t>
      </w:r>
      <w:r w:rsidRPr="009E3C60">
        <w:rPr>
          <w:rFonts w:asciiTheme="minorHAnsi" w:hAnsiTheme="minorHAnsi" w:cstheme="minorHAnsi"/>
          <w:b/>
          <w:bCs/>
          <w:sz w:val="22"/>
        </w:rPr>
        <w:t>3</w:t>
      </w:r>
      <w:r w:rsidRPr="009E3C60">
        <w:rPr>
          <w:rFonts w:asciiTheme="minorHAnsi" w:hAnsiTheme="minorHAnsi" w:cstheme="minorHAnsi"/>
          <w:sz w:val="22"/>
        </w:rPr>
        <w:t xml:space="preserve">:77-101. </w:t>
      </w:r>
    </w:p>
    <w:p w14:paraId="0ECAF4F0" w14:textId="58B3976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Abelha</w:t>
      </w:r>
      <w:proofErr w:type="spellEnd"/>
      <w:r w:rsidRPr="009E3C60">
        <w:rPr>
          <w:rFonts w:asciiTheme="minorHAnsi" w:hAnsiTheme="minorHAnsi" w:cstheme="minorHAnsi"/>
          <w:sz w:val="22"/>
          <w:lang w:val="de-DE"/>
        </w:rPr>
        <w:t xml:space="preserve"> FJ, Luís C, </w:t>
      </w:r>
      <w:proofErr w:type="spellStart"/>
      <w:r w:rsidRPr="009E3C60">
        <w:rPr>
          <w:rFonts w:asciiTheme="minorHAnsi" w:hAnsiTheme="minorHAnsi" w:cstheme="minorHAnsi"/>
          <w:sz w:val="22"/>
          <w:lang w:val="de-DE"/>
        </w:rPr>
        <w:t>Veiga</w:t>
      </w:r>
      <w:proofErr w:type="spellEnd"/>
      <w:r w:rsidRPr="009E3C60">
        <w:rPr>
          <w:rFonts w:asciiTheme="minorHAnsi" w:hAnsiTheme="minorHAnsi" w:cstheme="minorHAnsi"/>
          <w:sz w:val="22"/>
          <w:lang w:val="de-DE"/>
        </w:rPr>
        <w:t xml:space="preserve"> D, et al. </w:t>
      </w:r>
      <w:r w:rsidRPr="009E3C60">
        <w:rPr>
          <w:rFonts w:asciiTheme="minorHAnsi" w:hAnsiTheme="minorHAnsi" w:cstheme="minorHAnsi"/>
          <w:sz w:val="22"/>
        </w:rPr>
        <w:t>Outcome and quality of life in patients with postoperative delirium during an ICU stay following major surgery</w:t>
      </w:r>
      <w:r w:rsidRPr="009E3C60">
        <w:rPr>
          <w:rFonts w:asciiTheme="minorHAnsi" w:hAnsiTheme="minorHAnsi" w:cstheme="minorHAnsi"/>
          <w:i/>
          <w:iCs/>
          <w:sz w:val="22"/>
        </w:rPr>
        <w:t>. Critical Care</w:t>
      </w:r>
      <w:r w:rsidRPr="009E3C60">
        <w:rPr>
          <w:rFonts w:asciiTheme="minorHAnsi" w:hAnsiTheme="minorHAnsi" w:cstheme="minorHAnsi"/>
          <w:sz w:val="22"/>
        </w:rPr>
        <w:t xml:space="preserve"> 2013; </w:t>
      </w:r>
      <w:r w:rsidRPr="009E3C60">
        <w:rPr>
          <w:rFonts w:asciiTheme="minorHAnsi" w:hAnsiTheme="minorHAnsi" w:cstheme="minorHAnsi"/>
          <w:b/>
          <w:bCs/>
          <w:sz w:val="22"/>
        </w:rPr>
        <w:t>17:</w:t>
      </w:r>
      <w:r w:rsidRPr="009E3C60">
        <w:rPr>
          <w:rFonts w:asciiTheme="minorHAnsi" w:hAnsiTheme="minorHAnsi" w:cstheme="minorHAnsi"/>
          <w:sz w:val="22"/>
        </w:rPr>
        <w:t xml:space="preserve">257. </w:t>
      </w:r>
    </w:p>
    <w:p w14:paraId="1B235C74" w14:textId="189BC32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Ågård</w:t>
      </w:r>
      <w:proofErr w:type="spellEnd"/>
      <w:r w:rsidRPr="009E3C60">
        <w:rPr>
          <w:rFonts w:asciiTheme="minorHAnsi" w:hAnsiTheme="minorHAnsi" w:cstheme="minorHAnsi"/>
          <w:sz w:val="22"/>
        </w:rPr>
        <w:t xml:space="preserve"> AS, </w:t>
      </w:r>
      <w:proofErr w:type="spellStart"/>
      <w:r w:rsidRPr="009E3C60">
        <w:rPr>
          <w:rFonts w:asciiTheme="minorHAnsi" w:hAnsiTheme="minorHAnsi" w:cstheme="minorHAnsi"/>
          <w:sz w:val="22"/>
        </w:rPr>
        <w:t>Egerod</w:t>
      </w:r>
      <w:proofErr w:type="spellEnd"/>
      <w:r w:rsidRPr="009E3C60">
        <w:rPr>
          <w:rFonts w:asciiTheme="minorHAnsi" w:hAnsiTheme="minorHAnsi" w:cstheme="minorHAnsi"/>
          <w:sz w:val="22"/>
        </w:rPr>
        <w:t xml:space="preserve"> I, </w:t>
      </w:r>
      <w:proofErr w:type="spellStart"/>
      <w:r w:rsidRPr="009E3C60">
        <w:rPr>
          <w:rFonts w:asciiTheme="minorHAnsi" w:hAnsiTheme="minorHAnsi" w:cstheme="minorHAnsi"/>
          <w:sz w:val="22"/>
        </w:rPr>
        <w:t>Tønnesen</w:t>
      </w:r>
      <w:proofErr w:type="spellEnd"/>
      <w:r w:rsidRPr="009E3C60">
        <w:rPr>
          <w:rFonts w:asciiTheme="minorHAnsi" w:hAnsiTheme="minorHAnsi" w:cstheme="minorHAnsi"/>
          <w:sz w:val="22"/>
        </w:rPr>
        <w:t xml:space="preserve"> E. Struggling for independence: A grounded theory study on convalescence of ICU survivors 12 months post ICU discharge.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2012; </w:t>
      </w:r>
      <w:r w:rsidRPr="009E3C60">
        <w:rPr>
          <w:rFonts w:asciiTheme="minorHAnsi" w:hAnsiTheme="minorHAnsi" w:cstheme="minorHAnsi"/>
          <w:b/>
          <w:bCs/>
          <w:sz w:val="22"/>
        </w:rPr>
        <w:t>28</w:t>
      </w:r>
      <w:r w:rsidRPr="009E3C60">
        <w:rPr>
          <w:rFonts w:asciiTheme="minorHAnsi" w:hAnsiTheme="minorHAnsi" w:cstheme="minorHAnsi"/>
          <w:sz w:val="22"/>
        </w:rPr>
        <w:t xml:space="preserve">:105-113. </w:t>
      </w:r>
    </w:p>
    <w:p w14:paraId="369E89A2" w14:textId="5948CFD6"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Ågren</w:t>
      </w:r>
      <w:proofErr w:type="spellEnd"/>
      <w:r w:rsidRPr="009E3C60">
        <w:rPr>
          <w:rFonts w:asciiTheme="minorHAnsi" w:hAnsiTheme="minorHAnsi" w:cstheme="minorHAnsi"/>
          <w:sz w:val="22"/>
        </w:rPr>
        <w:t xml:space="preserve"> S, Berg S, </w:t>
      </w:r>
      <w:proofErr w:type="spellStart"/>
      <w:r w:rsidRPr="009E3C60">
        <w:rPr>
          <w:rFonts w:asciiTheme="minorHAnsi" w:hAnsiTheme="minorHAnsi" w:cstheme="minorHAnsi"/>
          <w:sz w:val="22"/>
        </w:rPr>
        <w:t>Svedjeholm</w:t>
      </w:r>
      <w:proofErr w:type="spellEnd"/>
      <w:r w:rsidRPr="009E3C60">
        <w:rPr>
          <w:rFonts w:asciiTheme="minorHAnsi" w:hAnsiTheme="minorHAnsi" w:cstheme="minorHAnsi"/>
          <w:sz w:val="22"/>
        </w:rPr>
        <w:t xml:space="preserve"> R, </w:t>
      </w:r>
      <w:proofErr w:type="spellStart"/>
      <w:r w:rsidRPr="009E3C60">
        <w:rPr>
          <w:rFonts w:asciiTheme="minorHAnsi" w:hAnsiTheme="minorHAnsi" w:cstheme="minorHAnsi"/>
          <w:sz w:val="22"/>
        </w:rPr>
        <w:t>Strömberg</w:t>
      </w:r>
      <w:proofErr w:type="spellEnd"/>
      <w:r w:rsidRPr="009E3C60">
        <w:rPr>
          <w:rFonts w:asciiTheme="minorHAnsi" w:hAnsiTheme="minorHAnsi" w:cstheme="minorHAnsi"/>
          <w:sz w:val="22"/>
        </w:rPr>
        <w:t xml:space="preserve"> A. Psychoeducational support to post cardiac surgery heart failure patients and their partners-A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pilot study.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2015; </w:t>
      </w:r>
      <w:r w:rsidRPr="009E3C60">
        <w:rPr>
          <w:rFonts w:asciiTheme="minorHAnsi" w:hAnsiTheme="minorHAnsi" w:cstheme="minorHAnsi"/>
          <w:b/>
          <w:bCs/>
          <w:sz w:val="22"/>
        </w:rPr>
        <w:t>31</w:t>
      </w:r>
      <w:r w:rsidRPr="009E3C60">
        <w:rPr>
          <w:rFonts w:asciiTheme="minorHAnsi" w:hAnsiTheme="minorHAnsi" w:cstheme="minorHAnsi"/>
          <w:sz w:val="22"/>
        </w:rPr>
        <w:t xml:space="preserve">:10-18. </w:t>
      </w:r>
    </w:p>
    <w:p w14:paraId="7B12EE3B" w14:textId="49752F1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de-DE"/>
        </w:rPr>
        <w:t xml:space="preserve">Aitken LM, Burmeister E, McKinley S, et al. </w:t>
      </w:r>
      <w:r w:rsidRPr="009E3C60">
        <w:rPr>
          <w:rFonts w:asciiTheme="minorHAnsi" w:hAnsiTheme="minorHAnsi" w:cstheme="minorHAnsi"/>
          <w:sz w:val="22"/>
        </w:rPr>
        <w:t xml:space="preserve">Physical recovery in intensive care unit survivors: A cohort analysis. </w:t>
      </w:r>
      <w:r w:rsidRPr="009E3C60">
        <w:rPr>
          <w:rFonts w:asciiTheme="minorHAnsi" w:hAnsiTheme="minorHAnsi" w:cstheme="minorHAnsi"/>
          <w:i/>
          <w:iCs/>
          <w:sz w:val="22"/>
        </w:rPr>
        <w:t>American Journal of Critical Care</w:t>
      </w:r>
      <w:r w:rsidRPr="009E3C60">
        <w:rPr>
          <w:rFonts w:asciiTheme="minorHAnsi" w:hAnsiTheme="minorHAnsi" w:cstheme="minorHAnsi"/>
          <w:sz w:val="22"/>
        </w:rPr>
        <w:t xml:space="preserve"> 2015; </w:t>
      </w:r>
      <w:r w:rsidRPr="009E3C60">
        <w:rPr>
          <w:rFonts w:asciiTheme="minorHAnsi" w:hAnsiTheme="minorHAnsi" w:cstheme="minorHAnsi"/>
          <w:b/>
          <w:bCs/>
          <w:sz w:val="22"/>
        </w:rPr>
        <w:t>24</w:t>
      </w:r>
      <w:r w:rsidRPr="009E3C60">
        <w:rPr>
          <w:rFonts w:asciiTheme="minorHAnsi" w:hAnsiTheme="minorHAnsi" w:cstheme="minorHAnsi"/>
          <w:sz w:val="22"/>
        </w:rPr>
        <w:t xml:space="preserve">:33-40. </w:t>
      </w:r>
    </w:p>
    <w:p w14:paraId="204A3A3B" w14:textId="35F10DD8"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Bäckman</w:t>
      </w:r>
      <w:proofErr w:type="spellEnd"/>
      <w:r w:rsidRPr="009E3C60">
        <w:rPr>
          <w:rFonts w:asciiTheme="minorHAnsi" w:hAnsiTheme="minorHAnsi" w:cstheme="minorHAnsi"/>
          <w:sz w:val="22"/>
        </w:rPr>
        <w:t xml:space="preserve"> CG, </w:t>
      </w:r>
      <w:proofErr w:type="spellStart"/>
      <w:r w:rsidRPr="009E3C60">
        <w:rPr>
          <w:rFonts w:asciiTheme="minorHAnsi" w:hAnsiTheme="minorHAnsi" w:cstheme="minorHAnsi"/>
          <w:sz w:val="22"/>
        </w:rPr>
        <w:t>Orwelius</w:t>
      </w:r>
      <w:proofErr w:type="spellEnd"/>
      <w:r w:rsidRPr="009E3C60">
        <w:rPr>
          <w:rFonts w:asciiTheme="minorHAnsi" w:hAnsiTheme="minorHAnsi" w:cstheme="minorHAnsi"/>
          <w:sz w:val="22"/>
        </w:rPr>
        <w:t xml:space="preserve"> L, </w:t>
      </w:r>
      <w:proofErr w:type="spellStart"/>
      <w:r w:rsidRPr="009E3C60">
        <w:rPr>
          <w:rFonts w:asciiTheme="minorHAnsi" w:hAnsiTheme="minorHAnsi" w:cstheme="minorHAnsi"/>
          <w:sz w:val="22"/>
        </w:rPr>
        <w:t>Sjöberg</w:t>
      </w:r>
      <w:proofErr w:type="spellEnd"/>
      <w:r w:rsidRPr="009E3C60">
        <w:rPr>
          <w:rFonts w:asciiTheme="minorHAnsi" w:hAnsiTheme="minorHAnsi" w:cstheme="minorHAnsi"/>
          <w:sz w:val="22"/>
        </w:rPr>
        <w:t xml:space="preserve"> F, Fredrickson M, Walther SM. Long-term effect of the ICU-diary concept on quality of life after critical illness. </w:t>
      </w:r>
      <w:r w:rsidRPr="009E3C60">
        <w:rPr>
          <w:rFonts w:asciiTheme="minorHAnsi" w:hAnsiTheme="minorHAnsi" w:cstheme="minorHAnsi"/>
          <w:i/>
          <w:iCs/>
          <w:sz w:val="22"/>
        </w:rPr>
        <w:t xml:space="preserve">Acta </w:t>
      </w:r>
      <w:proofErr w:type="spellStart"/>
      <w:r w:rsidRPr="009E3C60">
        <w:rPr>
          <w:rFonts w:asciiTheme="minorHAnsi" w:hAnsiTheme="minorHAnsi" w:cstheme="minorHAnsi"/>
          <w:i/>
          <w:iCs/>
          <w:sz w:val="22"/>
        </w:rPr>
        <w:t>Anaesthesiologica</w:t>
      </w:r>
      <w:proofErr w:type="spellEnd"/>
      <w:r w:rsidRPr="009E3C60">
        <w:rPr>
          <w:rFonts w:asciiTheme="minorHAnsi" w:hAnsiTheme="minorHAnsi" w:cstheme="minorHAnsi"/>
          <w:i/>
          <w:iCs/>
          <w:sz w:val="22"/>
        </w:rPr>
        <w:t xml:space="preserve"> Scandinavica </w:t>
      </w:r>
      <w:r w:rsidRPr="009E3C60">
        <w:rPr>
          <w:rFonts w:asciiTheme="minorHAnsi" w:hAnsiTheme="minorHAnsi" w:cstheme="minorHAnsi"/>
          <w:sz w:val="22"/>
        </w:rPr>
        <w:t xml:space="preserve">2010; </w:t>
      </w:r>
      <w:r w:rsidRPr="009E3C60">
        <w:rPr>
          <w:rFonts w:asciiTheme="minorHAnsi" w:hAnsiTheme="minorHAnsi" w:cstheme="minorHAnsi"/>
          <w:b/>
          <w:bCs/>
          <w:sz w:val="22"/>
        </w:rPr>
        <w:t>54</w:t>
      </w:r>
      <w:r w:rsidRPr="009E3C60">
        <w:rPr>
          <w:rFonts w:asciiTheme="minorHAnsi" w:hAnsiTheme="minorHAnsi" w:cstheme="minorHAnsi"/>
          <w:sz w:val="22"/>
        </w:rPr>
        <w:t xml:space="preserve">:736-743. </w:t>
      </w:r>
    </w:p>
    <w:p w14:paraId="5AA8B961" w14:textId="4384885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Bakhru</w:t>
      </w:r>
      <w:proofErr w:type="spellEnd"/>
      <w:r w:rsidRPr="009E3C60">
        <w:rPr>
          <w:rFonts w:asciiTheme="minorHAnsi" w:hAnsiTheme="minorHAnsi" w:cstheme="minorHAnsi"/>
          <w:sz w:val="22"/>
        </w:rPr>
        <w:t xml:space="preserve"> RN, Davidson JF, </w:t>
      </w:r>
      <w:proofErr w:type="spellStart"/>
      <w:r w:rsidRPr="009E3C60">
        <w:rPr>
          <w:rFonts w:asciiTheme="minorHAnsi" w:hAnsiTheme="minorHAnsi" w:cstheme="minorHAnsi"/>
          <w:sz w:val="22"/>
        </w:rPr>
        <w:t>Bookstaver</w:t>
      </w:r>
      <w:proofErr w:type="spellEnd"/>
      <w:r w:rsidRPr="009E3C60">
        <w:rPr>
          <w:rFonts w:asciiTheme="minorHAnsi" w:hAnsiTheme="minorHAnsi" w:cstheme="minorHAnsi"/>
          <w:sz w:val="22"/>
        </w:rPr>
        <w:t xml:space="preserve"> RE, et al. Physical function impairment in survivors of critical illness in an ICU Recovery Clinic. </w:t>
      </w:r>
      <w:r w:rsidRPr="009E3C60">
        <w:rPr>
          <w:rFonts w:asciiTheme="minorHAnsi" w:hAnsiTheme="minorHAnsi" w:cstheme="minorHAnsi"/>
          <w:i/>
          <w:iCs/>
          <w:sz w:val="22"/>
        </w:rPr>
        <w:t>Journal of Critical Care</w:t>
      </w:r>
      <w:r w:rsidRPr="009E3C60">
        <w:rPr>
          <w:rFonts w:asciiTheme="minorHAnsi" w:hAnsiTheme="minorHAnsi" w:cstheme="minorHAnsi"/>
          <w:sz w:val="22"/>
        </w:rPr>
        <w:t xml:space="preserve"> 2018; </w:t>
      </w:r>
      <w:r w:rsidRPr="009E3C60">
        <w:rPr>
          <w:rFonts w:asciiTheme="minorHAnsi" w:hAnsiTheme="minorHAnsi" w:cstheme="minorHAnsi"/>
          <w:b/>
          <w:bCs/>
          <w:sz w:val="22"/>
        </w:rPr>
        <w:t>45</w:t>
      </w:r>
      <w:r w:rsidRPr="009E3C60">
        <w:rPr>
          <w:rFonts w:asciiTheme="minorHAnsi" w:hAnsiTheme="minorHAnsi" w:cstheme="minorHAnsi"/>
          <w:sz w:val="22"/>
        </w:rPr>
        <w:t xml:space="preserve">:163-169. </w:t>
      </w:r>
    </w:p>
    <w:p w14:paraId="15DCB72D" w14:textId="2115B04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Bapat V, Allen D, Young C, Roxburgh J, Ibrahim M. Survival and quality of life after cardiac surgery complicated by prolonged intensive care. </w:t>
      </w:r>
      <w:r w:rsidRPr="009E3C60">
        <w:rPr>
          <w:rFonts w:asciiTheme="minorHAnsi" w:hAnsiTheme="minorHAnsi" w:cstheme="minorHAnsi"/>
          <w:i/>
          <w:iCs/>
          <w:sz w:val="22"/>
        </w:rPr>
        <w:t>Journal of Cardiac Surgery</w:t>
      </w:r>
      <w:r w:rsidRPr="009E3C60">
        <w:rPr>
          <w:rFonts w:asciiTheme="minorHAnsi" w:hAnsiTheme="minorHAnsi" w:cstheme="minorHAnsi"/>
          <w:sz w:val="22"/>
        </w:rPr>
        <w:t xml:space="preserve"> 2005; </w:t>
      </w:r>
      <w:r w:rsidRPr="009E3C60">
        <w:rPr>
          <w:rFonts w:asciiTheme="minorHAnsi" w:hAnsiTheme="minorHAnsi" w:cstheme="minorHAnsi"/>
          <w:b/>
          <w:bCs/>
          <w:sz w:val="22"/>
        </w:rPr>
        <w:t>20</w:t>
      </w:r>
      <w:r w:rsidRPr="009E3C60">
        <w:rPr>
          <w:rFonts w:asciiTheme="minorHAnsi" w:hAnsiTheme="minorHAnsi" w:cstheme="minorHAnsi"/>
          <w:sz w:val="22"/>
        </w:rPr>
        <w:t xml:space="preserve">:212-217. </w:t>
      </w:r>
    </w:p>
    <w:p w14:paraId="4F6BF344" w14:textId="0CA26BE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Baranyi</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Krauseneck</w:t>
      </w:r>
      <w:proofErr w:type="spellEnd"/>
      <w:r w:rsidRPr="009E3C60">
        <w:rPr>
          <w:rFonts w:asciiTheme="minorHAnsi" w:hAnsiTheme="minorHAnsi" w:cstheme="minorHAnsi"/>
          <w:sz w:val="22"/>
        </w:rPr>
        <w:t xml:space="preserve"> T, </w:t>
      </w:r>
      <w:proofErr w:type="spellStart"/>
      <w:r w:rsidRPr="009E3C60">
        <w:rPr>
          <w:rFonts w:asciiTheme="minorHAnsi" w:hAnsiTheme="minorHAnsi" w:cstheme="minorHAnsi"/>
          <w:sz w:val="22"/>
        </w:rPr>
        <w:t>Rothenhäusler</w:t>
      </w:r>
      <w:proofErr w:type="spellEnd"/>
      <w:r w:rsidRPr="009E3C60">
        <w:rPr>
          <w:rFonts w:asciiTheme="minorHAnsi" w:hAnsiTheme="minorHAnsi" w:cstheme="minorHAnsi"/>
          <w:sz w:val="22"/>
        </w:rPr>
        <w:t xml:space="preserve"> HB. Posttraumatic stress symptoms after solid-organ transplantation: Preoperative risk factors and the impact on health-related quality of life and life satisfaction. </w:t>
      </w:r>
      <w:r w:rsidRPr="009E3C60">
        <w:rPr>
          <w:rFonts w:asciiTheme="minorHAnsi" w:hAnsiTheme="minorHAnsi" w:cstheme="minorHAnsi"/>
          <w:i/>
          <w:iCs/>
          <w:sz w:val="22"/>
        </w:rPr>
        <w:t>Health Quality of Life Outcomes</w:t>
      </w:r>
      <w:r w:rsidRPr="009E3C60">
        <w:rPr>
          <w:rFonts w:asciiTheme="minorHAnsi" w:hAnsiTheme="minorHAnsi" w:cstheme="minorHAnsi"/>
          <w:sz w:val="22"/>
        </w:rPr>
        <w:t xml:space="preserve"> 2013; </w:t>
      </w:r>
      <w:r w:rsidRPr="009E3C60">
        <w:rPr>
          <w:rFonts w:asciiTheme="minorHAnsi" w:hAnsiTheme="minorHAnsi" w:cstheme="minorHAnsi"/>
          <w:b/>
          <w:bCs/>
          <w:sz w:val="22"/>
        </w:rPr>
        <w:t>11</w:t>
      </w:r>
      <w:r w:rsidRPr="009E3C60">
        <w:rPr>
          <w:rFonts w:asciiTheme="minorHAnsi" w:hAnsiTheme="minorHAnsi" w:cstheme="minorHAnsi"/>
          <w:sz w:val="22"/>
        </w:rPr>
        <w:t xml:space="preserve">:111. </w:t>
      </w:r>
    </w:p>
    <w:p w14:paraId="7B606133" w14:textId="5A51E7FE"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lastRenderedPageBreak/>
        <w:t xml:space="preserve">Battle CE, Davies G, Evans PA. Long term health-related quality of life in survivors of sepsis in South West Wales: An epidemiological study. </w:t>
      </w:r>
      <w:r w:rsidRPr="009E3C60">
        <w:rPr>
          <w:rFonts w:asciiTheme="minorHAnsi" w:hAnsiTheme="minorHAnsi" w:cstheme="minorHAnsi"/>
          <w:i/>
          <w:iCs/>
          <w:sz w:val="22"/>
        </w:rPr>
        <w:t>Public Library of Science One</w:t>
      </w:r>
      <w:r w:rsidRPr="009E3C60">
        <w:rPr>
          <w:rFonts w:asciiTheme="minorHAnsi" w:hAnsiTheme="minorHAnsi" w:cstheme="minorHAnsi"/>
          <w:sz w:val="22"/>
        </w:rPr>
        <w:t xml:space="preserve"> 2014; </w:t>
      </w:r>
      <w:proofErr w:type="gramStart"/>
      <w:r w:rsidRPr="009E3C60">
        <w:rPr>
          <w:rFonts w:asciiTheme="minorHAnsi" w:hAnsiTheme="minorHAnsi" w:cstheme="minorHAnsi"/>
          <w:b/>
          <w:bCs/>
          <w:sz w:val="22"/>
        </w:rPr>
        <w:t>9</w:t>
      </w:r>
      <w:r w:rsidRPr="009E3C60">
        <w:rPr>
          <w:rFonts w:asciiTheme="minorHAnsi" w:hAnsiTheme="minorHAnsi" w:cstheme="minorHAnsi"/>
          <w:sz w:val="22"/>
        </w:rPr>
        <w:t>:e</w:t>
      </w:r>
      <w:proofErr w:type="gramEnd"/>
      <w:r w:rsidRPr="009E3C60">
        <w:rPr>
          <w:rFonts w:asciiTheme="minorHAnsi" w:hAnsiTheme="minorHAnsi" w:cstheme="minorHAnsi"/>
          <w:sz w:val="22"/>
        </w:rPr>
        <w:t xml:space="preserve">116304. </w:t>
      </w:r>
    </w:p>
    <w:p w14:paraId="3B7DD824"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Bocci MG, </w:t>
      </w:r>
      <w:proofErr w:type="spellStart"/>
      <w:r w:rsidRPr="009E3C60">
        <w:rPr>
          <w:rFonts w:asciiTheme="minorHAnsi" w:hAnsiTheme="minorHAnsi" w:cstheme="minorHAnsi"/>
          <w:sz w:val="22"/>
        </w:rPr>
        <w:t>Grieco</w:t>
      </w:r>
      <w:proofErr w:type="spellEnd"/>
      <w:r w:rsidRPr="009E3C60">
        <w:rPr>
          <w:rFonts w:asciiTheme="minorHAnsi" w:hAnsiTheme="minorHAnsi" w:cstheme="minorHAnsi"/>
          <w:sz w:val="22"/>
        </w:rPr>
        <w:t xml:space="preserve"> DL, </w:t>
      </w:r>
      <w:proofErr w:type="spellStart"/>
      <w:r w:rsidRPr="009E3C60">
        <w:rPr>
          <w:rFonts w:asciiTheme="minorHAnsi" w:hAnsiTheme="minorHAnsi" w:cstheme="minorHAnsi"/>
          <w:sz w:val="22"/>
        </w:rPr>
        <w:t>Lochi</w:t>
      </w:r>
      <w:proofErr w:type="spellEnd"/>
      <w:r w:rsidRPr="009E3C60">
        <w:rPr>
          <w:rFonts w:asciiTheme="minorHAnsi" w:hAnsiTheme="minorHAnsi" w:cstheme="minorHAnsi"/>
          <w:sz w:val="22"/>
        </w:rPr>
        <w:t xml:space="preserve"> S, et al. Defining needs and goals of post-ICU care for trauma patients: Preliminary study. </w:t>
      </w:r>
      <w:r w:rsidRPr="009E3C60">
        <w:rPr>
          <w:rFonts w:asciiTheme="minorHAnsi" w:hAnsiTheme="minorHAnsi" w:cstheme="minorHAnsi"/>
          <w:i/>
          <w:iCs/>
          <w:sz w:val="22"/>
        </w:rPr>
        <w:t xml:space="preserve">Minerva </w:t>
      </w:r>
      <w:proofErr w:type="spellStart"/>
      <w:r w:rsidRPr="009E3C60">
        <w:rPr>
          <w:rFonts w:asciiTheme="minorHAnsi" w:hAnsiTheme="minorHAnsi" w:cstheme="minorHAnsi"/>
          <w:i/>
          <w:iCs/>
          <w:sz w:val="22"/>
        </w:rPr>
        <w:t>Anestesiologica</w:t>
      </w:r>
      <w:proofErr w:type="spellEnd"/>
      <w:r w:rsidRPr="009E3C60">
        <w:rPr>
          <w:rFonts w:asciiTheme="minorHAnsi" w:hAnsiTheme="minorHAnsi" w:cstheme="minorHAnsi"/>
          <w:sz w:val="22"/>
        </w:rPr>
        <w:t xml:space="preserve"> 2016; </w:t>
      </w:r>
      <w:r w:rsidRPr="009E3C60">
        <w:rPr>
          <w:rFonts w:asciiTheme="minorHAnsi" w:hAnsiTheme="minorHAnsi" w:cstheme="minorHAnsi"/>
          <w:b/>
          <w:bCs/>
          <w:sz w:val="22"/>
        </w:rPr>
        <w:t>82</w:t>
      </w:r>
      <w:r w:rsidRPr="009E3C60">
        <w:rPr>
          <w:rFonts w:asciiTheme="minorHAnsi" w:hAnsiTheme="minorHAnsi" w:cstheme="minorHAnsi"/>
          <w:sz w:val="22"/>
        </w:rPr>
        <w:t>:22-29.</w:t>
      </w:r>
    </w:p>
    <w:p w14:paraId="65D9A53B" w14:textId="70C791E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Boyle M, </w:t>
      </w:r>
      <w:proofErr w:type="spellStart"/>
      <w:r w:rsidRPr="009E3C60">
        <w:rPr>
          <w:rFonts w:asciiTheme="minorHAnsi" w:hAnsiTheme="minorHAnsi" w:cstheme="minorHAnsi"/>
          <w:sz w:val="22"/>
        </w:rPr>
        <w:t>Murgo</w:t>
      </w:r>
      <w:proofErr w:type="spellEnd"/>
      <w:r w:rsidRPr="009E3C60">
        <w:rPr>
          <w:rFonts w:asciiTheme="minorHAnsi" w:hAnsiTheme="minorHAnsi" w:cstheme="minorHAnsi"/>
          <w:sz w:val="22"/>
        </w:rPr>
        <w:t xml:space="preserve"> M, Adamson H, Gill J, et al. The effect of chronic pain on </w:t>
      </w:r>
      <w:proofErr w:type="gramStart"/>
      <w:r w:rsidRPr="009E3C60">
        <w:rPr>
          <w:rFonts w:asciiTheme="minorHAnsi" w:hAnsiTheme="minorHAnsi" w:cstheme="minorHAnsi"/>
          <w:sz w:val="22"/>
        </w:rPr>
        <w:t>health related</w:t>
      </w:r>
      <w:proofErr w:type="gramEnd"/>
      <w:r w:rsidRPr="009E3C60">
        <w:rPr>
          <w:rFonts w:asciiTheme="minorHAnsi" w:hAnsiTheme="minorHAnsi" w:cstheme="minorHAnsi"/>
          <w:sz w:val="22"/>
        </w:rPr>
        <w:t xml:space="preserve"> quality of life amongst intensive care survivors. </w:t>
      </w:r>
      <w:r w:rsidRPr="009E3C60">
        <w:rPr>
          <w:rFonts w:asciiTheme="minorHAnsi" w:hAnsiTheme="minorHAnsi" w:cstheme="minorHAnsi"/>
          <w:i/>
          <w:iCs/>
          <w:sz w:val="22"/>
        </w:rPr>
        <w:t>Australian Critical Care</w:t>
      </w:r>
      <w:r w:rsidRPr="009E3C60">
        <w:rPr>
          <w:rFonts w:asciiTheme="minorHAnsi" w:hAnsiTheme="minorHAnsi" w:cstheme="minorHAnsi"/>
          <w:sz w:val="22"/>
        </w:rPr>
        <w:t xml:space="preserve"> 2004; </w:t>
      </w:r>
      <w:r w:rsidRPr="009E3C60">
        <w:rPr>
          <w:rFonts w:asciiTheme="minorHAnsi" w:hAnsiTheme="minorHAnsi" w:cstheme="minorHAnsi"/>
          <w:b/>
          <w:bCs/>
          <w:sz w:val="22"/>
        </w:rPr>
        <w:t>17</w:t>
      </w:r>
      <w:r w:rsidRPr="009E3C60">
        <w:rPr>
          <w:rFonts w:asciiTheme="minorHAnsi" w:hAnsiTheme="minorHAnsi" w:cstheme="minorHAnsi"/>
          <w:sz w:val="22"/>
        </w:rPr>
        <w:t xml:space="preserve">:104-106, 108-113. </w:t>
      </w:r>
    </w:p>
    <w:p w14:paraId="69A4C590" w14:textId="1D05C9C2"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Chaboyer</w:t>
      </w:r>
      <w:proofErr w:type="spellEnd"/>
      <w:r w:rsidRPr="009E3C60">
        <w:rPr>
          <w:rFonts w:asciiTheme="minorHAnsi" w:hAnsiTheme="minorHAnsi" w:cstheme="minorHAnsi"/>
          <w:sz w:val="22"/>
        </w:rPr>
        <w:t xml:space="preserve"> W, Foster M, Creamer J. Health status of ICU survivors: a pilot study. </w:t>
      </w:r>
      <w:r w:rsidRPr="009E3C60">
        <w:rPr>
          <w:rFonts w:asciiTheme="minorHAnsi" w:hAnsiTheme="minorHAnsi" w:cstheme="minorHAnsi"/>
          <w:i/>
          <w:iCs/>
          <w:sz w:val="22"/>
        </w:rPr>
        <w:t>Australian Critical Care</w:t>
      </w:r>
      <w:r w:rsidRPr="009E3C60">
        <w:rPr>
          <w:rFonts w:asciiTheme="minorHAnsi" w:hAnsiTheme="minorHAnsi" w:cstheme="minorHAnsi"/>
          <w:sz w:val="22"/>
        </w:rPr>
        <w:t xml:space="preserve"> 2002; </w:t>
      </w:r>
      <w:r w:rsidRPr="009E3C60">
        <w:rPr>
          <w:rFonts w:asciiTheme="minorHAnsi" w:hAnsiTheme="minorHAnsi" w:cstheme="minorHAnsi"/>
          <w:b/>
          <w:bCs/>
          <w:sz w:val="22"/>
        </w:rPr>
        <w:t>15</w:t>
      </w:r>
      <w:r w:rsidRPr="009E3C60">
        <w:rPr>
          <w:rFonts w:asciiTheme="minorHAnsi" w:hAnsiTheme="minorHAnsi" w:cstheme="minorHAnsi"/>
          <w:sz w:val="22"/>
        </w:rPr>
        <w:t xml:space="preserve">:21-26. </w:t>
      </w:r>
    </w:p>
    <w:p w14:paraId="713C0C30" w14:textId="3ABFDC0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Choi JY, </w:t>
      </w:r>
      <w:proofErr w:type="spellStart"/>
      <w:r w:rsidRPr="009E3C60">
        <w:rPr>
          <w:rFonts w:asciiTheme="minorHAnsi" w:hAnsiTheme="minorHAnsi" w:cstheme="minorHAnsi"/>
          <w:sz w:val="22"/>
        </w:rPr>
        <w:t>Lingler</w:t>
      </w:r>
      <w:proofErr w:type="spellEnd"/>
      <w:r w:rsidRPr="009E3C60">
        <w:rPr>
          <w:rFonts w:asciiTheme="minorHAnsi" w:hAnsiTheme="minorHAnsi" w:cstheme="minorHAnsi"/>
          <w:sz w:val="22"/>
        </w:rPr>
        <w:t xml:space="preserve"> JH, Donahoe MP, </w:t>
      </w:r>
      <w:proofErr w:type="spellStart"/>
      <w:r w:rsidRPr="009E3C60">
        <w:rPr>
          <w:rFonts w:asciiTheme="minorHAnsi" w:hAnsiTheme="minorHAnsi" w:cstheme="minorHAnsi"/>
          <w:sz w:val="22"/>
        </w:rPr>
        <w:t>Happ</w:t>
      </w:r>
      <w:proofErr w:type="spellEnd"/>
      <w:r w:rsidRPr="009E3C60">
        <w:rPr>
          <w:rFonts w:asciiTheme="minorHAnsi" w:hAnsiTheme="minorHAnsi" w:cstheme="minorHAnsi"/>
          <w:sz w:val="22"/>
        </w:rPr>
        <w:t xml:space="preserve"> MB, Hoffman LA, Tate JA. Home discharge following critical illness: a qualitative analysis of family caregiver experience. </w:t>
      </w:r>
      <w:r w:rsidRPr="009E3C60">
        <w:rPr>
          <w:rFonts w:asciiTheme="minorHAnsi" w:hAnsiTheme="minorHAnsi" w:cstheme="minorHAnsi"/>
          <w:i/>
          <w:iCs/>
          <w:sz w:val="22"/>
        </w:rPr>
        <w:t>Heart Lung</w:t>
      </w:r>
      <w:r w:rsidRPr="009E3C60">
        <w:rPr>
          <w:rFonts w:asciiTheme="minorHAnsi" w:hAnsiTheme="minorHAnsi" w:cstheme="minorHAnsi"/>
          <w:sz w:val="22"/>
        </w:rPr>
        <w:t xml:space="preserve"> 2018; </w:t>
      </w:r>
      <w:r w:rsidRPr="009E3C60">
        <w:rPr>
          <w:rFonts w:asciiTheme="minorHAnsi" w:hAnsiTheme="minorHAnsi" w:cstheme="minorHAnsi"/>
          <w:b/>
          <w:bCs/>
          <w:sz w:val="22"/>
        </w:rPr>
        <w:t>47</w:t>
      </w:r>
      <w:r w:rsidRPr="009E3C60">
        <w:rPr>
          <w:rFonts w:asciiTheme="minorHAnsi" w:hAnsiTheme="minorHAnsi" w:cstheme="minorHAnsi"/>
          <w:sz w:val="22"/>
        </w:rPr>
        <w:t xml:space="preserve">:401-407. </w:t>
      </w:r>
    </w:p>
    <w:p w14:paraId="27AC7657" w14:textId="3300A6D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Colman ZE, Johnston CL, Ashby S, </w:t>
      </w:r>
      <w:proofErr w:type="spellStart"/>
      <w:r w:rsidRPr="009E3C60">
        <w:rPr>
          <w:rFonts w:asciiTheme="minorHAnsi" w:hAnsiTheme="minorHAnsi" w:cstheme="minorHAnsi"/>
          <w:sz w:val="22"/>
        </w:rPr>
        <w:t>Mackney</w:t>
      </w:r>
      <w:proofErr w:type="spellEnd"/>
      <w:r w:rsidRPr="009E3C60">
        <w:rPr>
          <w:rFonts w:asciiTheme="minorHAnsi" w:hAnsiTheme="minorHAnsi" w:cstheme="minorHAnsi"/>
          <w:sz w:val="22"/>
        </w:rPr>
        <w:t xml:space="preserve"> JH. Experiences of fatigue following critical illness: a mixed methods study. </w:t>
      </w:r>
      <w:r w:rsidRPr="009E3C60">
        <w:rPr>
          <w:rFonts w:asciiTheme="minorHAnsi" w:hAnsiTheme="minorHAnsi" w:cstheme="minorHAnsi"/>
          <w:i/>
          <w:iCs/>
          <w:sz w:val="22"/>
        </w:rPr>
        <w:t>Physiotherapy</w:t>
      </w:r>
      <w:r w:rsidRPr="009E3C60">
        <w:rPr>
          <w:rFonts w:asciiTheme="minorHAnsi" w:hAnsiTheme="minorHAnsi" w:cstheme="minorHAnsi"/>
          <w:sz w:val="22"/>
        </w:rPr>
        <w:t xml:space="preserve"> 2015; </w:t>
      </w:r>
      <w:proofErr w:type="gramStart"/>
      <w:r w:rsidRPr="009E3C60">
        <w:rPr>
          <w:rFonts w:asciiTheme="minorHAnsi" w:hAnsiTheme="minorHAnsi" w:cstheme="minorHAnsi"/>
          <w:b/>
          <w:bCs/>
          <w:sz w:val="22"/>
        </w:rPr>
        <w:t>101</w:t>
      </w:r>
      <w:r w:rsidRPr="009E3C60">
        <w:rPr>
          <w:rFonts w:asciiTheme="minorHAnsi" w:hAnsiTheme="minorHAnsi" w:cstheme="minorHAnsi"/>
          <w:sz w:val="22"/>
        </w:rPr>
        <w:t>:e</w:t>
      </w:r>
      <w:proofErr w:type="gramEnd"/>
      <w:r w:rsidRPr="009E3C60">
        <w:rPr>
          <w:rFonts w:asciiTheme="minorHAnsi" w:hAnsiTheme="minorHAnsi" w:cstheme="minorHAnsi"/>
          <w:sz w:val="22"/>
        </w:rPr>
        <w:t xml:space="preserve">258-e259. </w:t>
      </w:r>
    </w:p>
    <w:p w14:paraId="1E44A679" w14:textId="1B44D0B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Combes A, </w:t>
      </w:r>
      <w:proofErr w:type="spellStart"/>
      <w:r w:rsidRPr="009E3C60">
        <w:rPr>
          <w:rFonts w:asciiTheme="minorHAnsi" w:hAnsiTheme="minorHAnsi" w:cstheme="minorHAnsi"/>
          <w:sz w:val="22"/>
        </w:rPr>
        <w:t>Leprince</w:t>
      </w:r>
      <w:proofErr w:type="spellEnd"/>
      <w:r w:rsidRPr="009E3C60">
        <w:rPr>
          <w:rFonts w:asciiTheme="minorHAnsi" w:hAnsiTheme="minorHAnsi" w:cstheme="minorHAnsi"/>
          <w:sz w:val="22"/>
        </w:rPr>
        <w:t xml:space="preserve"> P, </w:t>
      </w:r>
      <w:proofErr w:type="spellStart"/>
      <w:r w:rsidRPr="009E3C60">
        <w:rPr>
          <w:rFonts w:asciiTheme="minorHAnsi" w:hAnsiTheme="minorHAnsi" w:cstheme="minorHAnsi"/>
          <w:sz w:val="22"/>
        </w:rPr>
        <w:t>Luyt</w:t>
      </w:r>
      <w:proofErr w:type="spellEnd"/>
      <w:r w:rsidRPr="009E3C60">
        <w:rPr>
          <w:rFonts w:asciiTheme="minorHAnsi" w:hAnsiTheme="minorHAnsi" w:cstheme="minorHAnsi"/>
          <w:sz w:val="22"/>
        </w:rPr>
        <w:t xml:space="preserve"> CE, et al. Outcomes and long-term quality-of-life of patients supported by extracorporeal membrane oxygenation for refractory cardiogenic shock.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2008; </w:t>
      </w:r>
      <w:r w:rsidRPr="009E3C60">
        <w:rPr>
          <w:rFonts w:asciiTheme="minorHAnsi" w:hAnsiTheme="minorHAnsi" w:cstheme="minorHAnsi"/>
          <w:b/>
          <w:bCs/>
          <w:sz w:val="22"/>
        </w:rPr>
        <w:t>36</w:t>
      </w:r>
      <w:r w:rsidRPr="009E3C60">
        <w:rPr>
          <w:rFonts w:asciiTheme="minorHAnsi" w:hAnsiTheme="minorHAnsi" w:cstheme="minorHAnsi"/>
          <w:sz w:val="22"/>
        </w:rPr>
        <w:t xml:space="preserve">:1404-1411. </w:t>
      </w:r>
    </w:p>
    <w:p w14:paraId="4AB332A5" w14:textId="1FFF418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Contou</w:t>
      </w:r>
      <w:proofErr w:type="spellEnd"/>
      <w:r w:rsidRPr="009E3C60">
        <w:rPr>
          <w:rFonts w:asciiTheme="minorHAnsi" w:hAnsiTheme="minorHAnsi" w:cstheme="minorHAnsi"/>
          <w:sz w:val="22"/>
        </w:rPr>
        <w:t xml:space="preserve"> D, </w:t>
      </w:r>
      <w:proofErr w:type="spellStart"/>
      <w:r w:rsidRPr="009E3C60">
        <w:rPr>
          <w:rFonts w:asciiTheme="minorHAnsi" w:hAnsiTheme="minorHAnsi" w:cstheme="minorHAnsi"/>
          <w:sz w:val="22"/>
        </w:rPr>
        <w:t>Canoui</w:t>
      </w:r>
      <w:proofErr w:type="spellEnd"/>
      <w:r w:rsidRPr="009E3C60">
        <w:rPr>
          <w:rFonts w:asciiTheme="minorHAnsi" w:hAnsiTheme="minorHAnsi" w:cstheme="minorHAnsi"/>
          <w:sz w:val="22"/>
        </w:rPr>
        <w:t xml:space="preserve">-Poitrine F, </w:t>
      </w:r>
      <w:proofErr w:type="spellStart"/>
      <w:r w:rsidRPr="009E3C60">
        <w:rPr>
          <w:rFonts w:asciiTheme="minorHAnsi" w:hAnsiTheme="minorHAnsi" w:cstheme="minorHAnsi"/>
          <w:sz w:val="22"/>
        </w:rPr>
        <w:t>Coudroy</w:t>
      </w:r>
      <w:proofErr w:type="spellEnd"/>
      <w:r w:rsidRPr="009E3C60">
        <w:rPr>
          <w:rFonts w:asciiTheme="minorHAnsi" w:hAnsiTheme="minorHAnsi" w:cstheme="minorHAnsi"/>
          <w:sz w:val="22"/>
        </w:rPr>
        <w:t xml:space="preserve"> R, et al. Long-term quality of life in adult patients surviving Purpura Fulminans: An exposed-unexposed multicenter cohort study. </w:t>
      </w:r>
      <w:r w:rsidRPr="009E3C60">
        <w:rPr>
          <w:rFonts w:asciiTheme="minorHAnsi" w:hAnsiTheme="minorHAnsi" w:cstheme="minorHAnsi"/>
          <w:i/>
          <w:iCs/>
          <w:sz w:val="22"/>
        </w:rPr>
        <w:t>Clinical Infectious Diseases</w:t>
      </w:r>
      <w:r w:rsidRPr="009E3C60">
        <w:rPr>
          <w:rFonts w:asciiTheme="minorHAnsi" w:hAnsiTheme="minorHAnsi" w:cstheme="minorHAnsi"/>
          <w:sz w:val="22"/>
        </w:rPr>
        <w:t xml:space="preserve"> </w:t>
      </w:r>
      <w:r w:rsidRPr="009E3C60">
        <w:rPr>
          <w:rFonts w:asciiTheme="minorHAnsi" w:hAnsiTheme="minorHAnsi" w:cstheme="minorHAnsi"/>
          <w:b/>
          <w:bCs/>
          <w:sz w:val="22"/>
        </w:rPr>
        <w:t>69</w:t>
      </w:r>
      <w:r w:rsidRPr="009E3C60">
        <w:rPr>
          <w:rFonts w:asciiTheme="minorHAnsi" w:hAnsiTheme="minorHAnsi" w:cstheme="minorHAnsi"/>
          <w:sz w:val="22"/>
        </w:rPr>
        <w:t xml:space="preserve">:332-340. </w:t>
      </w:r>
    </w:p>
    <w:p w14:paraId="57AAB0BE" w14:textId="4AB2136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Cuthbertson BH, Scott J, Strachan M, et al. Quality of life before and after intensive care. </w:t>
      </w:r>
      <w:proofErr w:type="spellStart"/>
      <w:r w:rsidRPr="009E3C60">
        <w:rPr>
          <w:rFonts w:asciiTheme="minorHAnsi" w:hAnsiTheme="minorHAnsi" w:cstheme="minorHAnsi"/>
          <w:i/>
          <w:iCs/>
          <w:sz w:val="22"/>
        </w:rPr>
        <w:t>Anaesthesia</w:t>
      </w:r>
      <w:proofErr w:type="spellEnd"/>
      <w:r w:rsidRPr="009E3C60">
        <w:rPr>
          <w:rFonts w:asciiTheme="minorHAnsi" w:hAnsiTheme="minorHAnsi" w:cstheme="minorHAnsi"/>
          <w:sz w:val="22"/>
        </w:rPr>
        <w:t xml:space="preserve"> 2005; </w:t>
      </w:r>
      <w:r w:rsidRPr="009E3C60">
        <w:rPr>
          <w:rFonts w:asciiTheme="minorHAnsi" w:hAnsiTheme="minorHAnsi" w:cstheme="minorHAnsi"/>
          <w:b/>
          <w:bCs/>
          <w:sz w:val="22"/>
        </w:rPr>
        <w:t>60</w:t>
      </w:r>
      <w:r w:rsidRPr="009E3C60">
        <w:rPr>
          <w:rFonts w:asciiTheme="minorHAnsi" w:hAnsiTheme="minorHAnsi" w:cstheme="minorHAnsi"/>
          <w:sz w:val="22"/>
        </w:rPr>
        <w:t xml:space="preserve">:332-339. </w:t>
      </w:r>
    </w:p>
    <w:p w14:paraId="4A4B49D5" w14:textId="2857A86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Cuthbertson BH, </w:t>
      </w:r>
      <w:proofErr w:type="spellStart"/>
      <w:r w:rsidRPr="009E3C60">
        <w:rPr>
          <w:rFonts w:asciiTheme="minorHAnsi" w:hAnsiTheme="minorHAnsi" w:cstheme="minorHAnsi"/>
          <w:sz w:val="22"/>
        </w:rPr>
        <w:t>Roughton</w:t>
      </w:r>
      <w:proofErr w:type="spellEnd"/>
      <w:r w:rsidRPr="009E3C60">
        <w:rPr>
          <w:rFonts w:asciiTheme="minorHAnsi" w:hAnsiTheme="minorHAnsi" w:cstheme="minorHAnsi"/>
          <w:sz w:val="22"/>
        </w:rPr>
        <w:t xml:space="preserve"> S, Jenkinson D, </w:t>
      </w:r>
      <w:proofErr w:type="spellStart"/>
      <w:r w:rsidRPr="009E3C60">
        <w:rPr>
          <w:rFonts w:asciiTheme="minorHAnsi" w:hAnsiTheme="minorHAnsi" w:cstheme="minorHAnsi"/>
          <w:sz w:val="22"/>
        </w:rPr>
        <w:t>MacLennon</w:t>
      </w:r>
      <w:proofErr w:type="spellEnd"/>
      <w:r w:rsidRPr="009E3C60">
        <w:rPr>
          <w:rFonts w:asciiTheme="minorHAnsi" w:hAnsiTheme="minorHAnsi" w:cstheme="minorHAnsi"/>
          <w:sz w:val="22"/>
        </w:rPr>
        <w:t xml:space="preserve"> G, Vale L. Quality of life in the five years after intensive care: A cohort study.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2010; </w:t>
      </w:r>
      <w:r w:rsidRPr="009E3C60">
        <w:rPr>
          <w:rFonts w:asciiTheme="minorHAnsi" w:hAnsiTheme="minorHAnsi" w:cstheme="minorHAnsi"/>
          <w:b/>
          <w:bCs/>
          <w:sz w:val="22"/>
        </w:rPr>
        <w:t>14</w:t>
      </w:r>
      <w:r w:rsidRPr="009E3C60">
        <w:rPr>
          <w:rFonts w:asciiTheme="minorHAnsi" w:hAnsiTheme="minorHAnsi" w:cstheme="minorHAnsi"/>
          <w:sz w:val="22"/>
        </w:rPr>
        <w:t>:</w:t>
      </w:r>
      <w:r w:rsidR="00F25572">
        <w:rPr>
          <w:rFonts w:asciiTheme="minorHAnsi" w:hAnsiTheme="minorHAnsi" w:cstheme="minorHAnsi"/>
          <w:sz w:val="22"/>
        </w:rPr>
        <w:t xml:space="preserve"> </w:t>
      </w:r>
      <w:r w:rsidRPr="009E3C60">
        <w:rPr>
          <w:rFonts w:asciiTheme="minorHAnsi" w:hAnsiTheme="minorHAnsi" w:cstheme="minorHAnsi"/>
          <w:sz w:val="22"/>
        </w:rPr>
        <w:t xml:space="preserve">R6. </w:t>
      </w:r>
    </w:p>
    <w:p w14:paraId="455C3DEE" w14:textId="27B9FC4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Daffurn</w:t>
      </w:r>
      <w:proofErr w:type="spellEnd"/>
      <w:r w:rsidRPr="009E3C60">
        <w:rPr>
          <w:rFonts w:asciiTheme="minorHAnsi" w:hAnsiTheme="minorHAnsi" w:cstheme="minorHAnsi"/>
          <w:sz w:val="22"/>
        </w:rPr>
        <w:t xml:space="preserve"> K, Bishop GF, Hillman KM, Bauman A. Problems following discharge after intensive care.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1994; </w:t>
      </w:r>
      <w:r w:rsidRPr="009E3C60">
        <w:rPr>
          <w:rFonts w:asciiTheme="minorHAnsi" w:hAnsiTheme="minorHAnsi" w:cstheme="minorHAnsi"/>
          <w:b/>
          <w:bCs/>
          <w:sz w:val="22"/>
        </w:rPr>
        <w:t>10</w:t>
      </w:r>
      <w:r w:rsidRPr="009E3C60">
        <w:rPr>
          <w:rFonts w:asciiTheme="minorHAnsi" w:hAnsiTheme="minorHAnsi" w:cstheme="minorHAnsi"/>
          <w:sz w:val="22"/>
        </w:rPr>
        <w:t xml:space="preserve">:244-251. </w:t>
      </w:r>
    </w:p>
    <w:p w14:paraId="7EC0AD39" w14:textId="586030A9"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Das Neves AV, Vasquez DN, </w:t>
      </w:r>
      <w:proofErr w:type="spellStart"/>
      <w:r w:rsidRPr="009E3C60">
        <w:rPr>
          <w:rFonts w:asciiTheme="minorHAnsi" w:hAnsiTheme="minorHAnsi" w:cstheme="minorHAnsi"/>
          <w:sz w:val="22"/>
        </w:rPr>
        <w:t>Loudet</w:t>
      </w:r>
      <w:proofErr w:type="spellEnd"/>
      <w:r w:rsidRPr="009E3C60">
        <w:rPr>
          <w:rFonts w:asciiTheme="minorHAnsi" w:hAnsiTheme="minorHAnsi" w:cstheme="minorHAnsi"/>
          <w:sz w:val="22"/>
        </w:rPr>
        <w:t xml:space="preserve"> CI, et al. Symptom burden and health-related quality of life among intensive care unit survivors in Argentina: A prospective cohort study. </w:t>
      </w:r>
      <w:r w:rsidRPr="009E3C60">
        <w:rPr>
          <w:rFonts w:asciiTheme="minorHAnsi" w:hAnsiTheme="minorHAnsi" w:cstheme="minorHAnsi"/>
          <w:i/>
          <w:iCs/>
          <w:sz w:val="22"/>
        </w:rPr>
        <w:t>Journal of Critical Care</w:t>
      </w:r>
      <w:r w:rsidRPr="009E3C60">
        <w:rPr>
          <w:rFonts w:asciiTheme="minorHAnsi" w:hAnsiTheme="minorHAnsi" w:cstheme="minorHAnsi"/>
          <w:sz w:val="22"/>
        </w:rPr>
        <w:t xml:space="preserve"> 2015; </w:t>
      </w:r>
      <w:r w:rsidRPr="009E3C60">
        <w:rPr>
          <w:rFonts w:asciiTheme="minorHAnsi" w:hAnsiTheme="minorHAnsi" w:cstheme="minorHAnsi"/>
          <w:b/>
          <w:bCs/>
          <w:sz w:val="22"/>
        </w:rPr>
        <w:t>30</w:t>
      </w:r>
      <w:r w:rsidRPr="009E3C60">
        <w:rPr>
          <w:rFonts w:asciiTheme="minorHAnsi" w:hAnsiTheme="minorHAnsi" w:cstheme="minorHAnsi"/>
          <w:sz w:val="22"/>
        </w:rPr>
        <w:t xml:space="preserve">:1049-1054. </w:t>
      </w:r>
    </w:p>
    <w:p w14:paraId="40C254C6"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Deja</w:t>
      </w:r>
      <w:proofErr w:type="spellEnd"/>
      <w:r w:rsidRPr="009E3C60">
        <w:rPr>
          <w:rFonts w:asciiTheme="minorHAnsi" w:hAnsiTheme="minorHAnsi" w:cstheme="minorHAnsi"/>
          <w:sz w:val="22"/>
          <w:lang w:val="de-DE"/>
        </w:rPr>
        <w:t xml:space="preserve"> M, Denke C, Weber-Carstens S, et al. </w:t>
      </w:r>
      <w:r w:rsidRPr="009E3C60">
        <w:rPr>
          <w:rFonts w:asciiTheme="minorHAnsi" w:hAnsiTheme="minorHAnsi" w:cstheme="minorHAnsi"/>
          <w:sz w:val="22"/>
        </w:rPr>
        <w:t xml:space="preserve">Social support during intensive care unit stay might reduce the risk for the development of posttraumatic stress disorder and consequently improve health related quality of life in survivors of acute respiratory distress syndrome.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2006; </w:t>
      </w:r>
      <w:proofErr w:type="gramStart"/>
      <w:r w:rsidRPr="009E3C60">
        <w:rPr>
          <w:rFonts w:asciiTheme="minorHAnsi" w:hAnsiTheme="minorHAnsi" w:cstheme="minorHAnsi"/>
          <w:b/>
          <w:bCs/>
          <w:sz w:val="22"/>
        </w:rPr>
        <w:t>10</w:t>
      </w:r>
      <w:r w:rsidRPr="009E3C60">
        <w:rPr>
          <w:rFonts w:asciiTheme="minorHAnsi" w:hAnsiTheme="minorHAnsi" w:cstheme="minorHAnsi"/>
          <w:sz w:val="22"/>
        </w:rPr>
        <w:t>:R</w:t>
      </w:r>
      <w:proofErr w:type="gramEnd"/>
      <w:r w:rsidRPr="009E3C60">
        <w:rPr>
          <w:rFonts w:asciiTheme="minorHAnsi" w:hAnsiTheme="minorHAnsi" w:cstheme="minorHAnsi"/>
          <w:sz w:val="22"/>
        </w:rPr>
        <w:t>147.</w:t>
      </w:r>
    </w:p>
    <w:p w14:paraId="7A3B0D83" w14:textId="7F879E36"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Denehy</w:t>
      </w:r>
      <w:proofErr w:type="spellEnd"/>
      <w:r w:rsidRPr="009E3C60">
        <w:rPr>
          <w:rFonts w:asciiTheme="minorHAnsi" w:hAnsiTheme="minorHAnsi" w:cstheme="minorHAnsi"/>
          <w:sz w:val="22"/>
          <w:lang w:val="de-DE"/>
        </w:rPr>
        <w:t xml:space="preserve"> L, Skinner EH, </w:t>
      </w:r>
      <w:proofErr w:type="spellStart"/>
      <w:r w:rsidRPr="009E3C60">
        <w:rPr>
          <w:rFonts w:asciiTheme="minorHAnsi" w:hAnsiTheme="minorHAnsi" w:cstheme="minorHAnsi"/>
          <w:sz w:val="22"/>
          <w:lang w:val="de-DE"/>
        </w:rPr>
        <w:t>Edbrooke</w:t>
      </w:r>
      <w:proofErr w:type="spellEnd"/>
      <w:r w:rsidRPr="009E3C60">
        <w:rPr>
          <w:rFonts w:asciiTheme="minorHAnsi" w:hAnsiTheme="minorHAnsi" w:cstheme="minorHAnsi"/>
          <w:sz w:val="22"/>
          <w:lang w:val="de-DE"/>
        </w:rPr>
        <w:t xml:space="preserve"> L, et al. </w:t>
      </w:r>
      <w:r w:rsidRPr="009E3C60">
        <w:rPr>
          <w:rFonts w:asciiTheme="minorHAnsi" w:hAnsiTheme="minorHAnsi" w:cstheme="minorHAnsi"/>
          <w:sz w:val="22"/>
        </w:rPr>
        <w:t xml:space="preserve">Exercise rehabilitation for patients with critical illness: A randomized controlled trial with 12 months of follow-up.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2013; </w:t>
      </w:r>
      <w:r w:rsidRPr="009E3C60">
        <w:rPr>
          <w:rFonts w:asciiTheme="minorHAnsi" w:hAnsiTheme="minorHAnsi" w:cstheme="minorHAnsi"/>
          <w:b/>
          <w:bCs/>
          <w:sz w:val="22"/>
        </w:rPr>
        <w:t>17</w:t>
      </w:r>
      <w:r w:rsidRPr="009E3C60">
        <w:rPr>
          <w:rFonts w:asciiTheme="minorHAnsi" w:hAnsiTheme="minorHAnsi" w:cstheme="minorHAnsi"/>
          <w:sz w:val="22"/>
        </w:rPr>
        <w:t>:</w:t>
      </w:r>
      <w:r w:rsidR="00F25572">
        <w:rPr>
          <w:rFonts w:asciiTheme="minorHAnsi" w:hAnsiTheme="minorHAnsi" w:cstheme="minorHAnsi"/>
          <w:sz w:val="22"/>
        </w:rPr>
        <w:t xml:space="preserve"> </w:t>
      </w:r>
      <w:r w:rsidRPr="009E3C60">
        <w:rPr>
          <w:rFonts w:asciiTheme="minorHAnsi" w:hAnsiTheme="minorHAnsi" w:cstheme="minorHAnsi"/>
          <w:sz w:val="22"/>
        </w:rPr>
        <w:t xml:space="preserve">R156. </w:t>
      </w:r>
    </w:p>
    <w:p w14:paraId="468255C6"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Eakin BMN, Patel Y, Mendez-Tellez P, </w:t>
      </w:r>
      <w:proofErr w:type="spellStart"/>
      <w:r w:rsidRPr="009E3C60">
        <w:rPr>
          <w:rFonts w:asciiTheme="minorHAnsi" w:hAnsiTheme="minorHAnsi" w:cstheme="minorHAnsi"/>
          <w:sz w:val="22"/>
        </w:rPr>
        <w:t>Dingals</w:t>
      </w:r>
      <w:proofErr w:type="spellEnd"/>
      <w:r w:rsidRPr="009E3C60">
        <w:rPr>
          <w:rFonts w:asciiTheme="minorHAnsi" w:hAnsiTheme="minorHAnsi" w:cstheme="minorHAnsi"/>
          <w:sz w:val="22"/>
        </w:rPr>
        <w:t xml:space="preserve"> VD, Needham DM, </w:t>
      </w:r>
      <w:proofErr w:type="spellStart"/>
      <w:r w:rsidRPr="009E3C60">
        <w:rPr>
          <w:rFonts w:asciiTheme="minorHAnsi" w:hAnsiTheme="minorHAnsi" w:cstheme="minorHAnsi"/>
          <w:sz w:val="22"/>
        </w:rPr>
        <w:t>Turnball</w:t>
      </w:r>
      <w:proofErr w:type="spellEnd"/>
      <w:r w:rsidRPr="009E3C60">
        <w:rPr>
          <w:rFonts w:asciiTheme="minorHAnsi" w:hAnsiTheme="minorHAnsi" w:cstheme="minorHAnsi"/>
          <w:sz w:val="22"/>
        </w:rPr>
        <w:t xml:space="preserve"> A. Patients’ outcomes after acute respiratory failure: a qualitative study with the PROMIS framework. </w:t>
      </w:r>
      <w:r w:rsidRPr="009E3C60">
        <w:rPr>
          <w:rFonts w:asciiTheme="minorHAnsi" w:hAnsiTheme="minorHAnsi" w:cstheme="minorHAnsi"/>
          <w:i/>
          <w:iCs/>
          <w:sz w:val="22"/>
        </w:rPr>
        <w:t xml:space="preserve">American Journal of Critical Care </w:t>
      </w:r>
      <w:r w:rsidRPr="009E3C60">
        <w:rPr>
          <w:rFonts w:asciiTheme="minorHAnsi" w:hAnsiTheme="minorHAnsi" w:cstheme="minorHAnsi"/>
          <w:sz w:val="22"/>
        </w:rPr>
        <w:t xml:space="preserve">2017; </w:t>
      </w:r>
      <w:r w:rsidRPr="009E3C60">
        <w:rPr>
          <w:rFonts w:asciiTheme="minorHAnsi" w:hAnsiTheme="minorHAnsi" w:cstheme="minorHAnsi"/>
          <w:b/>
          <w:bCs/>
          <w:sz w:val="22"/>
        </w:rPr>
        <w:t>26</w:t>
      </w:r>
      <w:r w:rsidRPr="009E3C60">
        <w:rPr>
          <w:rFonts w:asciiTheme="minorHAnsi" w:hAnsiTheme="minorHAnsi" w:cstheme="minorHAnsi"/>
          <w:sz w:val="22"/>
        </w:rPr>
        <w:t>:456-466.</w:t>
      </w:r>
    </w:p>
    <w:p w14:paraId="11215816" w14:textId="0C3B7DC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Eddleston JM, White P, Guthrie E. Survival, morbidity, and quality of life after discharge from intensive care.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2000; </w:t>
      </w:r>
      <w:r w:rsidRPr="009E3C60">
        <w:rPr>
          <w:rFonts w:asciiTheme="minorHAnsi" w:hAnsiTheme="minorHAnsi" w:cstheme="minorHAnsi"/>
          <w:b/>
          <w:bCs/>
          <w:sz w:val="22"/>
        </w:rPr>
        <w:t>28</w:t>
      </w:r>
      <w:r w:rsidRPr="009E3C60">
        <w:rPr>
          <w:rFonts w:asciiTheme="minorHAnsi" w:hAnsiTheme="minorHAnsi" w:cstheme="minorHAnsi"/>
          <w:sz w:val="22"/>
        </w:rPr>
        <w:t xml:space="preserve">:2293-2299. </w:t>
      </w:r>
    </w:p>
    <w:p w14:paraId="473CFE96" w14:textId="4565934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Elliott D, </w:t>
      </w:r>
      <w:proofErr w:type="spellStart"/>
      <w:r w:rsidRPr="009E3C60">
        <w:rPr>
          <w:rFonts w:asciiTheme="minorHAnsi" w:hAnsiTheme="minorHAnsi" w:cstheme="minorHAnsi"/>
          <w:sz w:val="22"/>
        </w:rPr>
        <w:t>Mudaliar</w:t>
      </w:r>
      <w:proofErr w:type="spellEnd"/>
      <w:r w:rsidRPr="009E3C60">
        <w:rPr>
          <w:rFonts w:asciiTheme="minorHAnsi" w:hAnsiTheme="minorHAnsi" w:cstheme="minorHAnsi"/>
          <w:sz w:val="22"/>
        </w:rPr>
        <w:t xml:space="preserve"> Y, Kim C. Examining discharge outcomes and health status of critically ill patients: Some practical considerations.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2004; </w:t>
      </w:r>
      <w:r w:rsidRPr="009E3C60">
        <w:rPr>
          <w:rFonts w:asciiTheme="minorHAnsi" w:hAnsiTheme="minorHAnsi" w:cstheme="minorHAnsi"/>
          <w:b/>
          <w:bCs/>
          <w:sz w:val="22"/>
        </w:rPr>
        <w:t>20</w:t>
      </w:r>
      <w:r w:rsidRPr="009E3C60">
        <w:rPr>
          <w:rFonts w:asciiTheme="minorHAnsi" w:hAnsiTheme="minorHAnsi" w:cstheme="minorHAnsi"/>
          <w:sz w:val="22"/>
        </w:rPr>
        <w:t xml:space="preserve">:366-377. </w:t>
      </w:r>
    </w:p>
    <w:p w14:paraId="09FF9BFC" w14:textId="2B04B5A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Elliott D, </w:t>
      </w:r>
      <w:proofErr w:type="spellStart"/>
      <w:r w:rsidRPr="009E3C60">
        <w:rPr>
          <w:rFonts w:asciiTheme="minorHAnsi" w:hAnsiTheme="minorHAnsi" w:cstheme="minorHAnsi"/>
          <w:sz w:val="22"/>
        </w:rPr>
        <w:t>Mckinley</w:t>
      </w:r>
      <w:proofErr w:type="spellEnd"/>
      <w:r w:rsidRPr="009E3C60">
        <w:rPr>
          <w:rFonts w:asciiTheme="minorHAnsi" w:hAnsiTheme="minorHAnsi" w:cstheme="minorHAnsi"/>
          <w:sz w:val="22"/>
        </w:rPr>
        <w:t xml:space="preserve"> S, Alison J, et al. Health-related quality of life and physical recovery after a critical illness: a multi-</w:t>
      </w:r>
      <w:proofErr w:type="spellStart"/>
      <w:r w:rsidRPr="009E3C60">
        <w:rPr>
          <w:rFonts w:asciiTheme="minorHAnsi" w:hAnsiTheme="minorHAnsi" w:cstheme="minorHAnsi"/>
          <w:sz w:val="22"/>
        </w:rPr>
        <w:t>centre</w:t>
      </w:r>
      <w:proofErr w:type="spellEnd"/>
      <w:r w:rsidRPr="009E3C60">
        <w:rPr>
          <w:rFonts w:asciiTheme="minorHAnsi" w:hAnsiTheme="minorHAnsi" w:cstheme="minorHAnsi"/>
          <w:sz w:val="22"/>
        </w:rPr>
        <w:t xml:space="preserve">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controlled trial of a home-based physical rehabilitation program.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2011; </w:t>
      </w:r>
      <w:r w:rsidRPr="009E3C60">
        <w:rPr>
          <w:rFonts w:asciiTheme="minorHAnsi" w:hAnsiTheme="minorHAnsi" w:cstheme="minorHAnsi"/>
          <w:b/>
          <w:bCs/>
          <w:sz w:val="22"/>
        </w:rPr>
        <w:t>15</w:t>
      </w:r>
      <w:r w:rsidRPr="009E3C60">
        <w:rPr>
          <w:rFonts w:asciiTheme="minorHAnsi" w:hAnsiTheme="minorHAnsi" w:cstheme="minorHAnsi"/>
          <w:sz w:val="22"/>
        </w:rPr>
        <w:t xml:space="preserve">: R142 </w:t>
      </w:r>
    </w:p>
    <w:p w14:paraId="2E0FBDB5" w14:textId="17B3594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Elliott R, </w:t>
      </w:r>
      <w:proofErr w:type="spellStart"/>
      <w:r w:rsidRPr="009E3C60">
        <w:rPr>
          <w:rFonts w:asciiTheme="minorHAnsi" w:hAnsiTheme="minorHAnsi" w:cstheme="minorHAnsi"/>
          <w:sz w:val="22"/>
        </w:rPr>
        <w:t>Yarad</w:t>
      </w:r>
      <w:proofErr w:type="spellEnd"/>
      <w:r w:rsidRPr="009E3C60">
        <w:rPr>
          <w:rFonts w:asciiTheme="minorHAnsi" w:hAnsiTheme="minorHAnsi" w:cstheme="minorHAnsi"/>
          <w:sz w:val="22"/>
        </w:rPr>
        <w:t xml:space="preserve"> E, Webb S, et al. Cognitive impairment in intensive care unit patients: A pilot mixed-methods feasibility study exploring incidence and experiences for recovering patients. </w:t>
      </w:r>
      <w:r w:rsidRPr="009E3C60">
        <w:rPr>
          <w:rFonts w:asciiTheme="minorHAnsi" w:hAnsiTheme="minorHAnsi" w:cstheme="minorHAnsi"/>
          <w:i/>
          <w:iCs/>
          <w:sz w:val="22"/>
        </w:rPr>
        <w:t>Australian Critical Care</w:t>
      </w:r>
      <w:r w:rsidRPr="009E3C60">
        <w:rPr>
          <w:rFonts w:asciiTheme="minorHAnsi" w:hAnsiTheme="minorHAnsi" w:cstheme="minorHAnsi"/>
          <w:sz w:val="22"/>
        </w:rPr>
        <w:t xml:space="preserve"> 2019; </w:t>
      </w:r>
      <w:r w:rsidRPr="009E3C60">
        <w:rPr>
          <w:rFonts w:asciiTheme="minorHAnsi" w:hAnsiTheme="minorHAnsi" w:cstheme="minorHAnsi"/>
          <w:b/>
          <w:bCs/>
          <w:sz w:val="22"/>
        </w:rPr>
        <w:t>32</w:t>
      </w:r>
      <w:r w:rsidRPr="009E3C60">
        <w:rPr>
          <w:rFonts w:asciiTheme="minorHAnsi" w:hAnsiTheme="minorHAnsi" w:cstheme="minorHAnsi"/>
          <w:sz w:val="22"/>
        </w:rPr>
        <w:t xml:space="preserve">:131-138. </w:t>
      </w:r>
    </w:p>
    <w:p w14:paraId="2CED9435" w14:textId="5F8471C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lastRenderedPageBreak/>
        <w:t>Ferrand</w:t>
      </w:r>
      <w:proofErr w:type="spellEnd"/>
      <w:r w:rsidRPr="009E3C60">
        <w:rPr>
          <w:rFonts w:asciiTheme="minorHAnsi" w:hAnsiTheme="minorHAnsi" w:cstheme="minorHAnsi"/>
          <w:sz w:val="22"/>
          <w:lang w:val="de-DE"/>
        </w:rPr>
        <w:t xml:space="preserve"> N, </w:t>
      </w:r>
      <w:proofErr w:type="spellStart"/>
      <w:r w:rsidRPr="009E3C60">
        <w:rPr>
          <w:rFonts w:asciiTheme="minorHAnsi" w:hAnsiTheme="minorHAnsi" w:cstheme="minorHAnsi"/>
          <w:sz w:val="22"/>
          <w:lang w:val="de-DE"/>
        </w:rPr>
        <w:t>Zaouter</w:t>
      </w:r>
      <w:proofErr w:type="spellEnd"/>
      <w:r w:rsidRPr="009E3C60">
        <w:rPr>
          <w:rFonts w:asciiTheme="minorHAnsi" w:hAnsiTheme="minorHAnsi" w:cstheme="minorHAnsi"/>
          <w:sz w:val="22"/>
          <w:lang w:val="de-DE"/>
        </w:rPr>
        <w:t xml:space="preserve"> C, Chastel B, et al. </w:t>
      </w:r>
      <w:r w:rsidRPr="009E3C60">
        <w:rPr>
          <w:rFonts w:asciiTheme="minorHAnsi" w:hAnsiTheme="minorHAnsi" w:cstheme="minorHAnsi"/>
          <w:sz w:val="22"/>
        </w:rPr>
        <w:t xml:space="preserve">Health related quality of life and predictive factors six months after intensive care unit discharge. </w:t>
      </w:r>
      <w:proofErr w:type="spellStart"/>
      <w:r w:rsidRPr="009E3C60">
        <w:rPr>
          <w:rFonts w:asciiTheme="minorHAnsi" w:hAnsiTheme="minorHAnsi" w:cstheme="minorHAnsi"/>
          <w:i/>
          <w:iCs/>
          <w:sz w:val="22"/>
        </w:rPr>
        <w:t>Anaesthesia</w:t>
      </w:r>
      <w:proofErr w:type="spellEnd"/>
      <w:r w:rsidRPr="009E3C60">
        <w:rPr>
          <w:rFonts w:asciiTheme="minorHAnsi" w:hAnsiTheme="minorHAnsi" w:cstheme="minorHAnsi"/>
          <w:i/>
          <w:iCs/>
          <w:sz w:val="22"/>
        </w:rPr>
        <w:t xml:space="preserve">, Critical Care &amp; Pain Medicine </w:t>
      </w:r>
      <w:r w:rsidRPr="009E3C60">
        <w:rPr>
          <w:rFonts w:asciiTheme="minorHAnsi" w:hAnsiTheme="minorHAnsi" w:cstheme="minorHAnsi"/>
          <w:sz w:val="22"/>
        </w:rPr>
        <w:t xml:space="preserve">2019; </w:t>
      </w:r>
      <w:r w:rsidRPr="009E3C60">
        <w:rPr>
          <w:rFonts w:asciiTheme="minorHAnsi" w:hAnsiTheme="minorHAnsi" w:cstheme="minorHAnsi"/>
          <w:b/>
          <w:bCs/>
          <w:sz w:val="22"/>
        </w:rPr>
        <w:t>38</w:t>
      </w:r>
      <w:r w:rsidRPr="009E3C60">
        <w:rPr>
          <w:rFonts w:asciiTheme="minorHAnsi" w:hAnsiTheme="minorHAnsi" w:cstheme="minorHAnsi"/>
          <w:sz w:val="22"/>
        </w:rPr>
        <w:t xml:space="preserve">:137-141. </w:t>
      </w:r>
    </w:p>
    <w:p w14:paraId="315B8BB9" w14:textId="5E34C05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Flaatten</w:t>
      </w:r>
      <w:proofErr w:type="spellEnd"/>
      <w:r w:rsidRPr="009E3C60">
        <w:rPr>
          <w:rFonts w:asciiTheme="minorHAnsi" w:hAnsiTheme="minorHAnsi" w:cstheme="minorHAnsi"/>
          <w:sz w:val="22"/>
        </w:rPr>
        <w:t xml:space="preserve"> H, </w:t>
      </w:r>
      <w:proofErr w:type="spellStart"/>
      <w:r w:rsidRPr="009E3C60">
        <w:rPr>
          <w:rFonts w:asciiTheme="minorHAnsi" w:hAnsiTheme="minorHAnsi" w:cstheme="minorHAnsi"/>
          <w:sz w:val="22"/>
        </w:rPr>
        <w:t>Kvåle</w:t>
      </w:r>
      <w:proofErr w:type="spellEnd"/>
      <w:r w:rsidRPr="009E3C60">
        <w:rPr>
          <w:rFonts w:asciiTheme="minorHAnsi" w:hAnsiTheme="minorHAnsi" w:cstheme="minorHAnsi"/>
          <w:sz w:val="22"/>
        </w:rPr>
        <w:t xml:space="preserve"> R. Survival and quality of life 12 years after ICU. A comparison with the general Norwegian population.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2001; </w:t>
      </w:r>
      <w:r w:rsidRPr="009E3C60">
        <w:rPr>
          <w:rFonts w:asciiTheme="minorHAnsi" w:hAnsiTheme="minorHAnsi" w:cstheme="minorHAnsi"/>
          <w:b/>
          <w:bCs/>
          <w:sz w:val="22"/>
        </w:rPr>
        <w:t>27</w:t>
      </w:r>
      <w:r w:rsidRPr="009E3C60">
        <w:rPr>
          <w:rFonts w:asciiTheme="minorHAnsi" w:hAnsiTheme="minorHAnsi" w:cstheme="minorHAnsi"/>
          <w:sz w:val="22"/>
        </w:rPr>
        <w:t xml:space="preserve">:1005-1011. </w:t>
      </w:r>
    </w:p>
    <w:p w14:paraId="200C0336" w14:textId="5DF7D99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de-DE"/>
        </w:rPr>
        <w:t xml:space="preserve">Fu XY, Chen M, </w:t>
      </w:r>
      <w:proofErr w:type="spellStart"/>
      <w:r w:rsidRPr="009E3C60">
        <w:rPr>
          <w:rFonts w:asciiTheme="minorHAnsi" w:hAnsiTheme="minorHAnsi" w:cstheme="minorHAnsi"/>
          <w:sz w:val="22"/>
          <w:lang w:val="de-DE"/>
        </w:rPr>
        <w:t>Yu</w:t>
      </w:r>
      <w:proofErr w:type="spellEnd"/>
      <w:r w:rsidRPr="009E3C60">
        <w:rPr>
          <w:rFonts w:asciiTheme="minorHAnsi" w:hAnsiTheme="minorHAnsi" w:cstheme="minorHAnsi"/>
          <w:sz w:val="22"/>
          <w:lang w:val="de-DE"/>
        </w:rPr>
        <w:t xml:space="preserve"> T, Liu XK. </w:t>
      </w:r>
      <w:r w:rsidRPr="009E3C60">
        <w:rPr>
          <w:rFonts w:asciiTheme="minorHAnsi" w:hAnsiTheme="minorHAnsi" w:cstheme="minorHAnsi"/>
          <w:sz w:val="22"/>
        </w:rPr>
        <w:t xml:space="preserve">Health-related quality of life of trauma patients after intensive care: A 2-year follow-up study. </w:t>
      </w:r>
      <w:r w:rsidRPr="009E3C60">
        <w:rPr>
          <w:rFonts w:asciiTheme="minorHAnsi" w:hAnsiTheme="minorHAnsi" w:cstheme="minorHAnsi"/>
          <w:i/>
          <w:iCs/>
          <w:sz w:val="22"/>
        </w:rPr>
        <w:t>European Journal of Trauma and Emergency Surgery</w:t>
      </w:r>
      <w:r w:rsidRPr="009E3C60">
        <w:rPr>
          <w:rFonts w:asciiTheme="minorHAnsi" w:hAnsiTheme="minorHAnsi" w:cstheme="minorHAnsi"/>
          <w:sz w:val="22"/>
        </w:rPr>
        <w:t xml:space="preserve"> 2011; </w:t>
      </w:r>
      <w:r w:rsidRPr="009E3C60">
        <w:rPr>
          <w:rFonts w:asciiTheme="minorHAnsi" w:hAnsiTheme="minorHAnsi" w:cstheme="minorHAnsi"/>
          <w:b/>
          <w:bCs/>
          <w:sz w:val="22"/>
        </w:rPr>
        <w:t>37</w:t>
      </w:r>
      <w:r w:rsidRPr="009E3C60">
        <w:rPr>
          <w:rFonts w:asciiTheme="minorHAnsi" w:hAnsiTheme="minorHAnsi" w:cstheme="minorHAnsi"/>
          <w:sz w:val="22"/>
        </w:rPr>
        <w:t xml:space="preserve">:629-633. </w:t>
      </w:r>
    </w:p>
    <w:p w14:paraId="07E401A4" w14:textId="7EBBE473"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Granja C, Lopes A, Moreira S, Dias C, Costa-Pereira A, Carneiro A and for the JMIP Study Group. Patients’ recollections of experiences in the intensive care unit may affect their quality of life.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2005; </w:t>
      </w:r>
      <w:r w:rsidRPr="009E3C60">
        <w:rPr>
          <w:rFonts w:asciiTheme="minorHAnsi" w:hAnsiTheme="minorHAnsi" w:cstheme="minorHAnsi"/>
          <w:b/>
          <w:bCs/>
          <w:sz w:val="22"/>
        </w:rPr>
        <w:t>9</w:t>
      </w:r>
      <w:r w:rsidRPr="009E3C60">
        <w:rPr>
          <w:rFonts w:asciiTheme="minorHAnsi" w:hAnsiTheme="minorHAnsi" w:cstheme="minorHAnsi"/>
          <w:sz w:val="22"/>
        </w:rPr>
        <w:t xml:space="preserve">:96-109. </w:t>
      </w:r>
    </w:p>
    <w:p w14:paraId="511FADF2" w14:textId="2E0B0BB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Haines KJ, </w:t>
      </w:r>
      <w:proofErr w:type="spellStart"/>
      <w:r w:rsidRPr="009E3C60">
        <w:rPr>
          <w:rFonts w:asciiTheme="minorHAnsi" w:hAnsiTheme="minorHAnsi" w:cstheme="minorHAnsi"/>
          <w:sz w:val="22"/>
        </w:rPr>
        <w:t>Berney</w:t>
      </w:r>
      <w:proofErr w:type="spellEnd"/>
      <w:r w:rsidRPr="009E3C60">
        <w:rPr>
          <w:rFonts w:asciiTheme="minorHAnsi" w:hAnsiTheme="minorHAnsi" w:cstheme="minorHAnsi"/>
          <w:sz w:val="22"/>
        </w:rPr>
        <w:t xml:space="preserve"> S, </w:t>
      </w:r>
      <w:proofErr w:type="spellStart"/>
      <w:r w:rsidRPr="009E3C60">
        <w:rPr>
          <w:rFonts w:asciiTheme="minorHAnsi" w:hAnsiTheme="minorHAnsi" w:cstheme="minorHAnsi"/>
          <w:sz w:val="22"/>
        </w:rPr>
        <w:t>Warrillow</w:t>
      </w:r>
      <w:proofErr w:type="spellEnd"/>
      <w:r w:rsidRPr="009E3C60">
        <w:rPr>
          <w:rFonts w:asciiTheme="minorHAnsi" w:hAnsiTheme="minorHAnsi" w:cstheme="minorHAnsi"/>
          <w:sz w:val="22"/>
        </w:rPr>
        <w:t xml:space="preserve"> S, </w:t>
      </w:r>
      <w:proofErr w:type="spellStart"/>
      <w:r w:rsidRPr="009E3C60">
        <w:rPr>
          <w:rFonts w:asciiTheme="minorHAnsi" w:hAnsiTheme="minorHAnsi" w:cstheme="minorHAnsi"/>
          <w:sz w:val="22"/>
        </w:rPr>
        <w:t>Denehey</w:t>
      </w:r>
      <w:proofErr w:type="spellEnd"/>
      <w:r w:rsidRPr="009E3C60">
        <w:rPr>
          <w:rFonts w:asciiTheme="minorHAnsi" w:hAnsiTheme="minorHAnsi" w:cstheme="minorHAnsi"/>
          <w:sz w:val="22"/>
        </w:rPr>
        <w:t xml:space="preserve"> L. Long-term recovery following critical illness in an Australian cohort. </w:t>
      </w:r>
      <w:r w:rsidRPr="009E3C60">
        <w:rPr>
          <w:rFonts w:asciiTheme="minorHAnsi" w:hAnsiTheme="minorHAnsi" w:cstheme="minorHAnsi"/>
          <w:i/>
          <w:iCs/>
          <w:sz w:val="22"/>
        </w:rPr>
        <w:t>Journal of Intensive Care</w:t>
      </w:r>
      <w:r w:rsidRPr="009E3C60">
        <w:rPr>
          <w:rFonts w:asciiTheme="minorHAnsi" w:hAnsiTheme="minorHAnsi" w:cstheme="minorHAnsi"/>
          <w:sz w:val="22"/>
        </w:rPr>
        <w:t xml:space="preserve"> 2018; </w:t>
      </w:r>
      <w:r w:rsidRPr="009E3C60">
        <w:rPr>
          <w:rFonts w:asciiTheme="minorHAnsi" w:hAnsiTheme="minorHAnsi" w:cstheme="minorHAnsi"/>
          <w:b/>
          <w:bCs/>
          <w:sz w:val="22"/>
        </w:rPr>
        <w:t>6</w:t>
      </w:r>
      <w:r w:rsidRPr="009E3C60">
        <w:rPr>
          <w:rFonts w:asciiTheme="minorHAnsi" w:hAnsiTheme="minorHAnsi" w:cstheme="minorHAnsi"/>
          <w:sz w:val="22"/>
        </w:rPr>
        <w:t xml:space="preserve">: 1-10. </w:t>
      </w:r>
    </w:p>
    <w:p w14:paraId="4760EDB0" w14:textId="2648EFCB"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Herridge</w:t>
      </w:r>
      <w:proofErr w:type="spellEnd"/>
      <w:r w:rsidRPr="009E3C60">
        <w:rPr>
          <w:rFonts w:asciiTheme="minorHAnsi" w:hAnsiTheme="minorHAnsi" w:cstheme="minorHAnsi"/>
          <w:sz w:val="22"/>
        </w:rPr>
        <w:t xml:space="preserve"> MS, Cheung AM, Tansey CM, et al. One-year outcomes in survivors of the acute respiratory distress syndrome. </w:t>
      </w:r>
      <w:r w:rsidRPr="009E3C60">
        <w:rPr>
          <w:rFonts w:asciiTheme="minorHAnsi" w:hAnsiTheme="minorHAnsi" w:cstheme="minorHAnsi"/>
          <w:i/>
          <w:iCs/>
          <w:sz w:val="22"/>
        </w:rPr>
        <w:t>New England Journal of Medicine</w:t>
      </w:r>
      <w:r w:rsidRPr="009E3C60">
        <w:rPr>
          <w:rFonts w:asciiTheme="minorHAnsi" w:hAnsiTheme="minorHAnsi" w:cstheme="minorHAnsi"/>
          <w:sz w:val="22"/>
        </w:rPr>
        <w:t xml:space="preserve"> 2003; </w:t>
      </w:r>
      <w:r w:rsidRPr="009E3C60">
        <w:rPr>
          <w:rFonts w:asciiTheme="minorHAnsi" w:hAnsiTheme="minorHAnsi" w:cstheme="minorHAnsi"/>
          <w:b/>
          <w:bCs/>
          <w:sz w:val="22"/>
        </w:rPr>
        <w:t>348</w:t>
      </w:r>
      <w:r w:rsidRPr="009E3C60">
        <w:rPr>
          <w:rFonts w:asciiTheme="minorHAnsi" w:hAnsiTheme="minorHAnsi" w:cstheme="minorHAnsi"/>
          <w:sz w:val="22"/>
        </w:rPr>
        <w:t xml:space="preserve">:683-693. </w:t>
      </w:r>
    </w:p>
    <w:p w14:paraId="6C8B4B6E" w14:textId="1A0CD382"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Heyland</w:t>
      </w:r>
      <w:proofErr w:type="spellEnd"/>
      <w:r w:rsidRPr="009E3C60">
        <w:rPr>
          <w:rFonts w:asciiTheme="minorHAnsi" w:hAnsiTheme="minorHAnsi" w:cstheme="minorHAnsi"/>
          <w:sz w:val="22"/>
        </w:rPr>
        <w:t xml:space="preserve"> DK, </w:t>
      </w:r>
      <w:proofErr w:type="spellStart"/>
      <w:r w:rsidRPr="009E3C60">
        <w:rPr>
          <w:rFonts w:asciiTheme="minorHAnsi" w:hAnsiTheme="minorHAnsi" w:cstheme="minorHAnsi"/>
          <w:sz w:val="22"/>
        </w:rPr>
        <w:t>Hopman</w:t>
      </w:r>
      <w:proofErr w:type="spellEnd"/>
      <w:r w:rsidRPr="009E3C60">
        <w:rPr>
          <w:rFonts w:asciiTheme="minorHAnsi" w:hAnsiTheme="minorHAnsi" w:cstheme="minorHAnsi"/>
          <w:sz w:val="22"/>
        </w:rPr>
        <w:t xml:space="preserve"> W, Coo H, </w:t>
      </w:r>
      <w:proofErr w:type="spellStart"/>
      <w:r w:rsidRPr="009E3C60">
        <w:rPr>
          <w:rFonts w:asciiTheme="minorHAnsi" w:hAnsiTheme="minorHAnsi" w:cstheme="minorHAnsi"/>
          <w:sz w:val="22"/>
        </w:rPr>
        <w:t>Tranmer</w:t>
      </w:r>
      <w:proofErr w:type="spellEnd"/>
      <w:r w:rsidRPr="009E3C60">
        <w:rPr>
          <w:rFonts w:asciiTheme="minorHAnsi" w:hAnsiTheme="minorHAnsi" w:cstheme="minorHAnsi"/>
          <w:sz w:val="22"/>
        </w:rPr>
        <w:t xml:space="preserve"> J, McColl MA. Long-term health-related quality of life in survivors of sepsis. Short Form 36: A valid and reliable measure of health-related quality of life.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2000; </w:t>
      </w:r>
      <w:r w:rsidRPr="009E3C60">
        <w:rPr>
          <w:rFonts w:asciiTheme="minorHAnsi" w:hAnsiTheme="minorHAnsi" w:cstheme="minorHAnsi"/>
          <w:b/>
          <w:bCs/>
          <w:sz w:val="22"/>
        </w:rPr>
        <w:t>28</w:t>
      </w:r>
      <w:r w:rsidRPr="009E3C60">
        <w:rPr>
          <w:rFonts w:asciiTheme="minorHAnsi" w:hAnsiTheme="minorHAnsi" w:cstheme="minorHAnsi"/>
          <w:sz w:val="22"/>
        </w:rPr>
        <w:t xml:space="preserve">:3599-3605. </w:t>
      </w:r>
    </w:p>
    <w:p w14:paraId="36D9BAA4" w14:textId="691D7E1A"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Hofhuis</w:t>
      </w:r>
      <w:proofErr w:type="spellEnd"/>
      <w:r w:rsidRPr="009E3C60">
        <w:rPr>
          <w:rFonts w:asciiTheme="minorHAnsi" w:hAnsiTheme="minorHAnsi" w:cstheme="minorHAnsi"/>
          <w:sz w:val="22"/>
          <w:lang w:val="de-DE"/>
        </w:rPr>
        <w:t xml:space="preserve"> JGM, Spronk PE, Van </w:t>
      </w:r>
      <w:proofErr w:type="spellStart"/>
      <w:r w:rsidRPr="009E3C60">
        <w:rPr>
          <w:rFonts w:asciiTheme="minorHAnsi" w:hAnsiTheme="minorHAnsi" w:cstheme="minorHAnsi"/>
          <w:sz w:val="22"/>
          <w:lang w:val="de-DE"/>
        </w:rPr>
        <w:t>Stel</w:t>
      </w:r>
      <w:proofErr w:type="spellEnd"/>
      <w:r w:rsidRPr="009E3C60">
        <w:rPr>
          <w:rFonts w:asciiTheme="minorHAnsi" w:hAnsiTheme="minorHAnsi" w:cstheme="minorHAnsi"/>
          <w:sz w:val="22"/>
          <w:lang w:val="de-DE"/>
        </w:rPr>
        <w:t xml:space="preserve"> HF, et al. </w:t>
      </w:r>
      <w:r w:rsidRPr="009E3C60">
        <w:rPr>
          <w:rFonts w:asciiTheme="minorHAnsi" w:hAnsiTheme="minorHAnsi" w:cstheme="minorHAnsi"/>
          <w:sz w:val="22"/>
        </w:rPr>
        <w:t xml:space="preserve">The impact of severe sepsis on health-related quality of life: a long-term follow-up study. </w:t>
      </w:r>
      <w:r w:rsidRPr="009E3C60">
        <w:rPr>
          <w:rFonts w:asciiTheme="minorHAnsi" w:hAnsiTheme="minorHAnsi" w:cstheme="minorHAnsi"/>
          <w:i/>
          <w:iCs/>
          <w:sz w:val="22"/>
        </w:rPr>
        <w:t>Anesthesia and Analgesia</w:t>
      </w:r>
      <w:r w:rsidRPr="009E3C60">
        <w:rPr>
          <w:rFonts w:asciiTheme="minorHAnsi" w:hAnsiTheme="minorHAnsi" w:cstheme="minorHAnsi"/>
          <w:sz w:val="22"/>
        </w:rPr>
        <w:t xml:space="preserve"> 2008; </w:t>
      </w:r>
      <w:r w:rsidRPr="009E3C60">
        <w:rPr>
          <w:rFonts w:asciiTheme="minorHAnsi" w:hAnsiTheme="minorHAnsi" w:cstheme="minorHAnsi"/>
          <w:b/>
          <w:bCs/>
          <w:sz w:val="22"/>
        </w:rPr>
        <w:t>10</w:t>
      </w:r>
      <w:r w:rsidRPr="009E3C60">
        <w:rPr>
          <w:rFonts w:asciiTheme="minorHAnsi" w:hAnsiTheme="minorHAnsi" w:cstheme="minorHAnsi"/>
          <w:sz w:val="22"/>
        </w:rPr>
        <w:t xml:space="preserve">7:1957-1964. </w:t>
      </w:r>
    </w:p>
    <w:p w14:paraId="59D9ECD5" w14:textId="6B913AB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Hofhuis</w:t>
      </w:r>
      <w:proofErr w:type="spellEnd"/>
      <w:r w:rsidRPr="009E3C60">
        <w:rPr>
          <w:rFonts w:asciiTheme="minorHAnsi" w:hAnsiTheme="minorHAnsi" w:cstheme="minorHAnsi"/>
          <w:sz w:val="22"/>
          <w:lang w:val="de-DE"/>
        </w:rPr>
        <w:t xml:space="preserve"> JGM, van </w:t>
      </w:r>
      <w:proofErr w:type="spellStart"/>
      <w:r w:rsidRPr="009E3C60">
        <w:rPr>
          <w:rFonts w:asciiTheme="minorHAnsi" w:hAnsiTheme="minorHAnsi" w:cstheme="minorHAnsi"/>
          <w:sz w:val="22"/>
          <w:lang w:val="de-DE"/>
        </w:rPr>
        <w:t>Stel</w:t>
      </w:r>
      <w:proofErr w:type="spellEnd"/>
      <w:r w:rsidRPr="009E3C60">
        <w:rPr>
          <w:rFonts w:asciiTheme="minorHAnsi" w:hAnsiTheme="minorHAnsi" w:cstheme="minorHAnsi"/>
          <w:sz w:val="22"/>
          <w:lang w:val="de-DE"/>
        </w:rPr>
        <w:t xml:space="preserve"> HF, </w:t>
      </w:r>
      <w:proofErr w:type="spellStart"/>
      <w:r w:rsidRPr="009E3C60">
        <w:rPr>
          <w:rFonts w:asciiTheme="minorHAnsi" w:hAnsiTheme="minorHAnsi" w:cstheme="minorHAnsi"/>
          <w:sz w:val="22"/>
          <w:lang w:val="de-DE"/>
        </w:rPr>
        <w:t>Schrijvers</w:t>
      </w:r>
      <w:proofErr w:type="spellEnd"/>
      <w:r w:rsidRPr="009E3C60">
        <w:rPr>
          <w:rFonts w:asciiTheme="minorHAnsi" w:hAnsiTheme="minorHAnsi" w:cstheme="minorHAnsi"/>
          <w:sz w:val="22"/>
          <w:lang w:val="de-DE"/>
        </w:rPr>
        <w:t xml:space="preserve"> AJP, </w:t>
      </w:r>
      <w:proofErr w:type="spellStart"/>
      <w:r w:rsidRPr="009E3C60">
        <w:rPr>
          <w:rFonts w:asciiTheme="minorHAnsi" w:hAnsiTheme="minorHAnsi" w:cstheme="minorHAnsi"/>
          <w:sz w:val="22"/>
          <w:lang w:val="de-DE"/>
        </w:rPr>
        <w:t>Rommes</w:t>
      </w:r>
      <w:proofErr w:type="spellEnd"/>
      <w:r w:rsidRPr="009E3C60">
        <w:rPr>
          <w:rFonts w:asciiTheme="minorHAnsi" w:hAnsiTheme="minorHAnsi" w:cstheme="minorHAnsi"/>
          <w:sz w:val="22"/>
          <w:lang w:val="de-DE"/>
        </w:rPr>
        <w:t xml:space="preserve"> JH, Spronk PE. </w:t>
      </w:r>
      <w:r w:rsidRPr="009E3C60">
        <w:rPr>
          <w:rFonts w:asciiTheme="minorHAnsi" w:hAnsiTheme="minorHAnsi" w:cstheme="minorHAnsi"/>
          <w:sz w:val="22"/>
        </w:rPr>
        <w:t xml:space="preserve">ICU survivors show no decline in health-related quality of life after 5 years.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2015; </w:t>
      </w:r>
      <w:r w:rsidRPr="009E3C60">
        <w:rPr>
          <w:rFonts w:asciiTheme="minorHAnsi" w:hAnsiTheme="minorHAnsi" w:cstheme="minorHAnsi"/>
          <w:b/>
          <w:bCs/>
          <w:sz w:val="22"/>
        </w:rPr>
        <w:t>41</w:t>
      </w:r>
      <w:r w:rsidRPr="009E3C60">
        <w:rPr>
          <w:rFonts w:asciiTheme="minorHAnsi" w:hAnsiTheme="minorHAnsi" w:cstheme="minorHAnsi"/>
          <w:sz w:val="22"/>
        </w:rPr>
        <w:t xml:space="preserve">:495-504. </w:t>
      </w:r>
    </w:p>
    <w:p w14:paraId="185F9D9E" w14:textId="7EF47868"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lastRenderedPageBreak/>
        <w:t>Jeitziner</w:t>
      </w:r>
      <w:proofErr w:type="spellEnd"/>
      <w:r w:rsidRPr="009E3C60">
        <w:rPr>
          <w:rFonts w:asciiTheme="minorHAnsi" w:hAnsiTheme="minorHAnsi" w:cstheme="minorHAnsi"/>
          <w:sz w:val="22"/>
          <w:lang w:val="de-DE"/>
        </w:rPr>
        <w:t xml:space="preserve"> MM, </w:t>
      </w:r>
      <w:proofErr w:type="spellStart"/>
      <w:r w:rsidRPr="009E3C60">
        <w:rPr>
          <w:rFonts w:asciiTheme="minorHAnsi" w:hAnsiTheme="minorHAnsi" w:cstheme="minorHAnsi"/>
          <w:sz w:val="22"/>
          <w:lang w:val="de-DE"/>
        </w:rPr>
        <w:t>Zwakhalen</w:t>
      </w:r>
      <w:proofErr w:type="spellEnd"/>
      <w:r w:rsidRPr="009E3C60">
        <w:rPr>
          <w:rFonts w:asciiTheme="minorHAnsi" w:hAnsiTheme="minorHAnsi" w:cstheme="minorHAnsi"/>
          <w:sz w:val="22"/>
          <w:lang w:val="de-DE"/>
        </w:rPr>
        <w:t xml:space="preserve"> SM, Bürgin R, </w:t>
      </w:r>
      <w:proofErr w:type="spellStart"/>
      <w:r w:rsidRPr="009E3C60">
        <w:rPr>
          <w:rFonts w:asciiTheme="minorHAnsi" w:hAnsiTheme="minorHAnsi" w:cstheme="minorHAnsi"/>
          <w:sz w:val="22"/>
          <w:lang w:val="de-DE"/>
        </w:rPr>
        <w:t>Hantikainen</w:t>
      </w:r>
      <w:proofErr w:type="spellEnd"/>
      <w:r w:rsidRPr="009E3C60">
        <w:rPr>
          <w:rFonts w:asciiTheme="minorHAnsi" w:hAnsiTheme="minorHAnsi" w:cstheme="minorHAnsi"/>
          <w:sz w:val="22"/>
          <w:lang w:val="de-DE"/>
        </w:rPr>
        <w:t xml:space="preserve"> V, </w:t>
      </w:r>
      <w:proofErr w:type="spellStart"/>
      <w:r w:rsidRPr="009E3C60">
        <w:rPr>
          <w:rFonts w:asciiTheme="minorHAnsi" w:hAnsiTheme="minorHAnsi" w:cstheme="minorHAnsi"/>
          <w:sz w:val="22"/>
          <w:lang w:val="de-DE"/>
        </w:rPr>
        <w:t>Hamers</w:t>
      </w:r>
      <w:proofErr w:type="spellEnd"/>
      <w:r w:rsidRPr="009E3C60">
        <w:rPr>
          <w:rFonts w:asciiTheme="minorHAnsi" w:hAnsiTheme="minorHAnsi" w:cstheme="minorHAnsi"/>
          <w:sz w:val="22"/>
          <w:lang w:val="de-DE"/>
        </w:rPr>
        <w:t xml:space="preserve"> JP. </w:t>
      </w:r>
      <w:r w:rsidRPr="009E3C60">
        <w:rPr>
          <w:rFonts w:asciiTheme="minorHAnsi" w:hAnsiTheme="minorHAnsi" w:cstheme="minorHAnsi"/>
          <w:sz w:val="22"/>
        </w:rPr>
        <w:t xml:space="preserve">Changes in health-related quality of life in older patients one year after an intensive care unit stay. </w:t>
      </w:r>
      <w:r w:rsidRPr="009E3C60">
        <w:rPr>
          <w:rFonts w:asciiTheme="minorHAnsi" w:hAnsiTheme="minorHAnsi" w:cstheme="minorHAnsi"/>
          <w:i/>
          <w:iCs/>
          <w:sz w:val="22"/>
        </w:rPr>
        <w:t>Journal of Clinical Nursing</w:t>
      </w:r>
      <w:r w:rsidRPr="009E3C60">
        <w:rPr>
          <w:rFonts w:asciiTheme="minorHAnsi" w:hAnsiTheme="minorHAnsi" w:cstheme="minorHAnsi"/>
          <w:sz w:val="22"/>
        </w:rPr>
        <w:t xml:space="preserve"> 2015; </w:t>
      </w:r>
      <w:r w:rsidRPr="009E3C60">
        <w:rPr>
          <w:rFonts w:asciiTheme="minorHAnsi" w:hAnsiTheme="minorHAnsi" w:cstheme="minorHAnsi"/>
          <w:b/>
          <w:bCs/>
          <w:sz w:val="22"/>
        </w:rPr>
        <w:t>24</w:t>
      </w:r>
      <w:r w:rsidRPr="009E3C60">
        <w:rPr>
          <w:rFonts w:asciiTheme="minorHAnsi" w:hAnsiTheme="minorHAnsi" w:cstheme="minorHAnsi"/>
          <w:sz w:val="22"/>
        </w:rPr>
        <w:t xml:space="preserve">:3107-3117. </w:t>
      </w:r>
    </w:p>
    <w:p w14:paraId="272E8201" w14:textId="21160B4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Kaarlola</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Pettil</w:t>
      </w:r>
      <w:proofErr w:type="spellEnd"/>
      <w:r w:rsidRPr="009E3C60">
        <w:rPr>
          <w:rFonts w:asciiTheme="minorHAnsi" w:hAnsiTheme="minorHAnsi" w:cstheme="minorHAnsi"/>
          <w:sz w:val="22"/>
        </w:rPr>
        <w:t xml:space="preserve"> V, </w:t>
      </w:r>
      <w:proofErr w:type="spellStart"/>
      <w:r w:rsidRPr="009E3C60">
        <w:rPr>
          <w:rFonts w:asciiTheme="minorHAnsi" w:hAnsiTheme="minorHAnsi" w:cstheme="minorHAnsi"/>
          <w:sz w:val="22"/>
        </w:rPr>
        <w:t>Kekki</w:t>
      </w:r>
      <w:proofErr w:type="spellEnd"/>
      <w:r w:rsidRPr="009E3C60">
        <w:rPr>
          <w:rFonts w:asciiTheme="minorHAnsi" w:hAnsiTheme="minorHAnsi" w:cstheme="minorHAnsi"/>
          <w:sz w:val="22"/>
        </w:rPr>
        <w:t xml:space="preserve"> P. Quality of life six years after intensive care.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2003; 29: 1294-1299. </w:t>
      </w:r>
    </w:p>
    <w:p w14:paraId="3E3E1E68" w14:textId="6B891B8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Kang J, </w:t>
      </w:r>
      <w:proofErr w:type="spellStart"/>
      <w:r w:rsidRPr="009E3C60">
        <w:rPr>
          <w:rFonts w:asciiTheme="minorHAnsi" w:hAnsiTheme="minorHAnsi" w:cstheme="minorHAnsi"/>
          <w:sz w:val="22"/>
        </w:rPr>
        <w:t>Jeong</w:t>
      </w:r>
      <w:proofErr w:type="spellEnd"/>
      <w:r w:rsidRPr="009E3C60">
        <w:rPr>
          <w:rFonts w:asciiTheme="minorHAnsi" w:hAnsiTheme="minorHAnsi" w:cstheme="minorHAnsi"/>
          <w:sz w:val="22"/>
        </w:rPr>
        <w:t xml:space="preserve"> YJ. Embracing the new vulnerable self: A grounded theory approach on critical care survivors’ post-intensive care syndrome.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2018; </w:t>
      </w:r>
      <w:r w:rsidRPr="009E3C60">
        <w:rPr>
          <w:rFonts w:asciiTheme="minorHAnsi" w:hAnsiTheme="minorHAnsi" w:cstheme="minorHAnsi"/>
          <w:b/>
          <w:bCs/>
          <w:sz w:val="22"/>
        </w:rPr>
        <w:t>49</w:t>
      </w:r>
      <w:r w:rsidRPr="009E3C60">
        <w:rPr>
          <w:rFonts w:asciiTheme="minorHAnsi" w:hAnsiTheme="minorHAnsi" w:cstheme="minorHAnsi"/>
          <w:sz w:val="22"/>
        </w:rPr>
        <w:t xml:space="preserve">:44-50. </w:t>
      </w:r>
    </w:p>
    <w:p w14:paraId="70213E8A" w14:textId="0A36CB2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Kayambu</w:t>
      </w:r>
      <w:proofErr w:type="spellEnd"/>
      <w:r w:rsidRPr="009E3C60">
        <w:rPr>
          <w:rFonts w:asciiTheme="minorHAnsi" w:hAnsiTheme="minorHAnsi" w:cstheme="minorHAnsi"/>
          <w:sz w:val="22"/>
        </w:rPr>
        <w:t xml:space="preserve"> G, Boots R, </w:t>
      </w:r>
      <w:proofErr w:type="spellStart"/>
      <w:r w:rsidRPr="009E3C60">
        <w:rPr>
          <w:rFonts w:asciiTheme="minorHAnsi" w:hAnsiTheme="minorHAnsi" w:cstheme="minorHAnsi"/>
          <w:sz w:val="22"/>
        </w:rPr>
        <w:t>Paratz</w:t>
      </w:r>
      <w:proofErr w:type="spellEnd"/>
      <w:r w:rsidRPr="009E3C60">
        <w:rPr>
          <w:rFonts w:asciiTheme="minorHAnsi" w:hAnsiTheme="minorHAnsi" w:cstheme="minorHAnsi"/>
          <w:sz w:val="22"/>
        </w:rPr>
        <w:t xml:space="preserve"> J. Early physical rehabilitation in intensive care patients with sepsis syndromes: a pilot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controlled trial.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2015; </w:t>
      </w:r>
      <w:r w:rsidRPr="009E3C60">
        <w:rPr>
          <w:rFonts w:asciiTheme="minorHAnsi" w:hAnsiTheme="minorHAnsi" w:cstheme="minorHAnsi"/>
          <w:b/>
          <w:bCs/>
          <w:sz w:val="22"/>
        </w:rPr>
        <w:t>41</w:t>
      </w:r>
      <w:r w:rsidRPr="009E3C60">
        <w:rPr>
          <w:rFonts w:asciiTheme="minorHAnsi" w:hAnsiTheme="minorHAnsi" w:cstheme="minorHAnsi"/>
          <w:sz w:val="22"/>
        </w:rPr>
        <w:t xml:space="preserve">:865-874. </w:t>
      </w:r>
    </w:p>
    <w:p w14:paraId="46692E44" w14:textId="7797DC4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Kelly MA, McKinley S. Patients’ recovery after critical illness at early follow-up. </w:t>
      </w:r>
      <w:r w:rsidRPr="009E3C60">
        <w:rPr>
          <w:rFonts w:asciiTheme="minorHAnsi" w:hAnsiTheme="minorHAnsi" w:cstheme="minorHAnsi"/>
          <w:i/>
          <w:iCs/>
          <w:sz w:val="22"/>
        </w:rPr>
        <w:t>Journal of Clinical Nursing</w:t>
      </w:r>
      <w:r w:rsidRPr="009E3C60">
        <w:rPr>
          <w:rFonts w:asciiTheme="minorHAnsi" w:hAnsiTheme="minorHAnsi" w:cstheme="minorHAnsi"/>
          <w:sz w:val="22"/>
        </w:rPr>
        <w:t xml:space="preserve"> 2010; </w:t>
      </w:r>
      <w:r w:rsidRPr="009E3C60">
        <w:rPr>
          <w:rFonts w:asciiTheme="minorHAnsi" w:hAnsiTheme="minorHAnsi" w:cstheme="minorHAnsi"/>
          <w:b/>
          <w:bCs/>
          <w:sz w:val="22"/>
        </w:rPr>
        <w:t>19</w:t>
      </w:r>
      <w:r w:rsidRPr="009E3C60">
        <w:rPr>
          <w:rFonts w:asciiTheme="minorHAnsi" w:hAnsiTheme="minorHAnsi" w:cstheme="minorHAnsi"/>
          <w:sz w:val="22"/>
        </w:rPr>
        <w:t xml:space="preserve">:691-700. </w:t>
      </w:r>
    </w:p>
    <w:p w14:paraId="4C20C38A" w14:textId="5D5ABBCE"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Khoudri</w:t>
      </w:r>
      <w:proofErr w:type="spellEnd"/>
      <w:r w:rsidRPr="009E3C60">
        <w:rPr>
          <w:rFonts w:asciiTheme="minorHAnsi" w:hAnsiTheme="minorHAnsi" w:cstheme="minorHAnsi"/>
          <w:sz w:val="22"/>
        </w:rPr>
        <w:t xml:space="preserve"> I, Ali </w:t>
      </w:r>
      <w:proofErr w:type="spellStart"/>
      <w:r w:rsidRPr="009E3C60">
        <w:rPr>
          <w:rFonts w:asciiTheme="minorHAnsi" w:hAnsiTheme="minorHAnsi" w:cstheme="minorHAnsi"/>
          <w:sz w:val="22"/>
        </w:rPr>
        <w:t>Zeggwagh</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Abidi</w:t>
      </w:r>
      <w:proofErr w:type="spellEnd"/>
      <w:r w:rsidRPr="009E3C60">
        <w:rPr>
          <w:rFonts w:asciiTheme="minorHAnsi" w:hAnsiTheme="minorHAnsi" w:cstheme="minorHAnsi"/>
          <w:sz w:val="22"/>
        </w:rPr>
        <w:t xml:space="preserve"> K, </w:t>
      </w:r>
      <w:proofErr w:type="spellStart"/>
      <w:r w:rsidRPr="009E3C60">
        <w:rPr>
          <w:rFonts w:asciiTheme="minorHAnsi" w:hAnsiTheme="minorHAnsi" w:cstheme="minorHAnsi"/>
          <w:sz w:val="22"/>
        </w:rPr>
        <w:t>Madani</w:t>
      </w:r>
      <w:proofErr w:type="spellEnd"/>
      <w:r w:rsidRPr="009E3C60">
        <w:rPr>
          <w:rFonts w:asciiTheme="minorHAnsi" w:hAnsiTheme="minorHAnsi" w:cstheme="minorHAnsi"/>
          <w:sz w:val="22"/>
        </w:rPr>
        <w:t xml:space="preserve"> N, </w:t>
      </w:r>
      <w:proofErr w:type="spellStart"/>
      <w:r w:rsidRPr="009E3C60">
        <w:rPr>
          <w:rFonts w:asciiTheme="minorHAnsi" w:hAnsiTheme="minorHAnsi" w:cstheme="minorHAnsi"/>
          <w:sz w:val="22"/>
        </w:rPr>
        <w:t>Abouqal</w:t>
      </w:r>
      <w:proofErr w:type="spellEnd"/>
      <w:r w:rsidRPr="009E3C60">
        <w:rPr>
          <w:rFonts w:asciiTheme="minorHAnsi" w:hAnsiTheme="minorHAnsi" w:cstheme="minorHAnsi"/>
          <w:sz w:val="22"/>
        </w:rPr>
        <w:t xml:space="preserve"> R. Measurement properties of the Short Form 36 and health-related quality of life after intensive care in Morocco. </w:t>
      </w:r>
      <w:r w:rsidRPr="009E3C60">
        <w:rPr>
          <w:rFonts w:asciiTheme="minorHAnsi" w:hAnsiTheme="minorHAnsi" w:cstheme="minorHAnsi"/>
          <w:i/>
          <w:iCs/>
          <w:sz w:val="22"/>
        </w:rPr>
        <w:t xml:space="preserve">Acta </w:t>
      </w:r>
      <w:proofErr w:type="spellStart"/>
      <w:r w:rsidRPr="009E3C60">
        <w:rPr>
          <w:rFonts w:asciiTheme="minorHAnsi" w:hAnsiTheme="minorHAnsi" w:cstheme="minorHAnsi"/>
          <w:i/>
          <w:iCs/>
          <w:sz w:val="22"/>
        </w:rPr>
        <w:t>Anaesthesiologica</w:t>
      </w:r>
      <w:proofErr w:type="spellEnd"/>
      <w:r w:rsidRPr="009E3C60">
        <w:rPr>
          <w:rFonts w:asciiTheme="minorHAnsi" w:hAnsiTheme="minorHAnsi" w:cstheme="minorHAnsi"/>
          <w:i/>
          <w:iCs/>
          <w:sz w:val="22"/>
        </w:rPr>
        <w:t xml:space="preserve"> Scandinavica </w:t>
      </w:r>
      <w:r w:rsidRPr="009E3C60">
        <w:rPr>
          <w:rFonts w:asciiTheme="minorHAnsi" w:hAnsiTheme="minorHAnsi" w:cstheme="minorHAnsi"/>
          <w:sz w:val="22"/>
        </w:rPr>
        <w:t xml:space="preserve">2007; </w:t>
      </w:r>
      <w:r w:rsidRPr="009E3C60">
        <w:rPr>
          <w:rFonts w:asciiTheme="minorHAnsi" w:hAnsiTheme="minorHAnsi" w:cstheme="minorHAnsi"/>
          <w:b/>
          <w:bCs/>
          <w:sz w:val="22"/>
        </w:rPr>
        <w:t>51</w:t>
      </w:r>
      <w:r w:rsidRPr="009E3C60">
        <w:rPr>
          <w:rFonts w:asciiTheme="minorHAnsi" w:hAnsiTheme="minorHAnsi" w:cstheme="minorHAnsi"/>
          <w:sz w:val="22"/>
        </w:rPr>
        <w:t xml:space="preserve">:189-197. </w:t>
      </w:r>
    </w:p>
    <w:p w14:paraId="1FFA60FF" w14:textId="468C3A22"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en-GB"/>
        </w:rPr>
        <w:t xml:space="preserve">König C, Matt B, </w:t>
      </w:r>
      <w:proofErr w:type="spellStart"/>
      <w:r w:rsidRPr="009E3C60">
        <w:rPr>
          <w:rFonts w:asciiTheme="minorHAnsi" w:hAnsiTheme="minorHAnsi" w:cstheme="minorHAnsi"/>
          <w:sz w:val="22"/>
          <w:lang w:val="en-GB"/>
        </w:rPr>
        <w:t>Kortgen</w:t>
      </w:r>
      <w:proofErr w:type="spellEnd"/>
      <w:r w:rsidRPr="009E3C60">
        <w:rPr>
          <w:rFonts w:asciiTheme="minorHAnsi" w:hAnsiTheme="minorHAnsi" w:cstheme="minorHAnsi"/>
          <w:sz w:val="22"/>
          <w:lang w:val="en-GB"/>
        </w:rPr>
        <w:t xml:space="preserve"> A, </w:t>
      </w:r>
      <w:proofErr w:type="spellStart"/>
      <w:r w:rsidRPr="009E3C60">
        <w:rPr>
          <w:rFonts w:asciiTheme="minorHAnsi" w:hAnsiTheme="minorHAnsi" w:cstheme="minorHAnsi"/>
          <w:sz w:val="22"/>
          <w:lang w:val="en-GB"/>
        </w:rPr>
        <w:t>Turnball</w:t>
      </w:r>
      <w:proofErr w:type="spellEnd"/>
      <w:r w:rsidRPr="009E3C60">
        <w:rPr>
          <w:rFonts w:asciiTheme="minorHAnsi" w:hAnsiTheme="minorHAnsi" w:cstheme="minorHAnsi"/>
          <w:sz w:val="22"/>
          <w:lang w:val="en-GB"/>
        </w:rPr>
        <w:t xml:space="preserve"> A, Hartog CS. </w:t>
      </w:r>
      <w:r w:rsidRPr="009E3C60">
        <w:rPr>
          <w:rFonts w:asciiTheme="minorHAnsi" w:hAnsiTheme="minorHAnsi" w:cstheme="minorHAnsi"/>
          <w:sz w:val="22"/>
        </w:rPr>
        <w:t xml:space="preserve">What matters most to sepsis survivors: a qualitative analysis to identify specific health-related quality of life domains. </w:t>
      </w:r>
      <w:r w:rsidRPr="009E3C60">
        <w:rPr>
          <w:rFonts w:asciiTheme="minorHAnsi" w:hAnsiTheme="minorHAnsi" w:cstheme="minorHAnsi"/>
          <w:i/>
          <w:iCs/>
          <w:sz w:val="22"/>
        </w:rPr>
        <w:t>Quality of Life Research</w:t>
      </w:r>
      <w:r w:rsidRPr="009E3C60">
        <w:rPr>
          <w:rFonts w:asciiTheme="minorHAnsi" w:hAnsiTheme="minorHAnsi" w:cstheme="minorHAnsi"/>
          <w:sz w:val="22"/>
        </w:rPr>
        <w:t xml:space="preserve"> 2019; </w:t>
      </w:r>
      <w:r w:rsidRPr="009E3C60">
        <w:rPr>
          <w:rFonts w:asciiTheme="minorHAnsi" w:hAnsiTheme="minorHAnsi" w:cstheme="minorHAnsi"/>
          <w:b/>
          <w:bCs/>
          <w:sz w:val="22"/>
        </w:rPr>
        <w:t>28</w:t>
      </w:r>
      <w:r w:rsidRPr="009E3C60">
        <w:rPr>
          <w:rFonts w:asciiTheme="minorHAnsi" w:hAnsiTheme="minorHAnsi" w:cstheme="minorHAnsi"/>
          <w:sz w:val="22"/>
        </w:rPr>
        <w:t xml:space="preserve">:637-647. </w:t>
      </w:r>
    </w:p>
    <w:p w14:paraId="6367E4A3" w14:textId="55A0E5B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Kowalik</w:t>
      </w:r>
      <w:proofErr w:type="spellEnd"/>
      <w:r w:rsidRPr="009E3C60">
        <w:rPr>
          <w:rFonts w:asciiTheme="minorHAnsi" w:hAnsiTheme="minorHAnsi" w:cstheme="minorHAnsi"/>
          <w:sz w:val="22"/>
        </w:rPr>
        <w:t xml:space="preserve"> R, </w:t>
      </w:r>
      <w:proofErr w:type="spellStart"/>
      <w:r w:rsidRPr="009E3C60">
        <w:rPr>
          <w:rFonts w:asciiTheme="minorHAnsi" w:hAnsiTheme="minorHAnsi" w:cstheme="minorHAnsi"/>
          <w:sz w:val="22"/>
        </w:rPr>
        <w:t>Szczerba</w:t>
      </w:r>
      <w:proofErr w:type="spellEnd"/>
      <w:r w:rsidRPr="009E3C60">
        <w:rPr>
          <w:rFonts w:asciiTheme="minorHAnsi" w:hAnsiTheme="minorHAnsi" w:cstheme="minorHAnsi"/>
          <w:sz w:val="22"/>
        </w:rPr>
        <w:t xml:space="preserve"> E, </w:t>
      </w:r>
      <w:proofErr w:type="spellStart"/>
      <w:r w:rsidRPr="009E3C60">
        <w:rPr>
          <w:rFonts w:asciiTheme="minorHAnsi" w:hAnsiTheme="minorHAnsi" w:cstheme="minorHAnsi"/>
          <w:sz w:val="22"/>
        </w:rPr>
        <w:t>Kołtowski</w:t>
      </w:r>
      <w:proofErr w:type="spellEnd"/>
      <w:r w:rsidRPr="009E3C60">
        <w:rPr>
          <w:rFonts w:asciiTheme="minorHAnsi" w:hAnsiTheme="minorHAnsi" w:cstheme="minorHAnsi"/>
          <w:sz w:val="22"/>
        </w:rPr>
        <w:t xml:space="preserve"> Ł, et al. Cardiac arrest survivors treated with or without mild therapeutic hypothermia: Performance status and quality of life assessment. </w:t>
      </w:r>
      <w:r w:rsidRPr="009E3C60">
        <w:rPr>
          <w:rFonts w:asciiTheme="minorHAnsi" w:hAnsiTheme="minorHAnsi" w:cstheme="minorHAnsi"/>
          <w:i/>
          <w:iCs/>
          <w:sz w:val="22"/>
        </w:rPr>
        <w:t>Scandinavian Journal of Trauma, Resuscitation and Emergency Medicine</w:t>
      </w:r>
      <w:r w:rsidRPr="009E3C60">
        <w:rPr>
          <w:rFonts w:asciiTheme="minorHAnsi" w:hAnsiTheme="minorHAnsi" w:cstheme="minorHAnsi"/>
          <w:sz w:val="22"/>
        </w:rPr>
        <w:t xml:space="preserve"> 2014; </w:t>
      </w:r>
      <w:r w:rsidRPr="009E3C60">
        <w:rPr>
          <w:rFonts w:asciiTheme="minorHAnsi" w:hAnsiTheme="minorHAnsi" w:cstheme="minorHAnsi"/>
          <w:b/>
          <w:bCs/>
          <w:sz w:val="22"/>
        </w:rPr>
        <w:t>22</w:t>
      </w:r>
      <w:r w:rsidRPr="009E3C60">
        <w:rPr>
          <w:rFonts w:asciiTheme="minorHAnsi" w:hAnsiTheme="minorHAnsi" w:cstheme="minorHAnsi"/>
          <w:sz w:val="22"/>
        </w:rPr>
        <w:t xml:space="preserve">:76. </w:t>
      </w:r>
    </w:p>
    <w:p w14:paraId="23BB1E6D" w14:textId="31A669C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Kress JP, </w:t>
      </w:r>
      <w:proofErr w:type="spellStart"/>
      <w:r w:rsidRPr="009E3C60">
        <w:rPr>
          <w:rFonts w:asciiTheme="minorHAnsi" w:hAnsiTheme="minorHAnsi" w:cstheme="minorHAnsi"/>
          <w:sz w:val="22"/>
        </w:rPr>
        <w:t>Gehlbach</w:t>
      </w:r>
      <w:proofErr w:type="spellEnd"/>
      <w:r w:rsidRPr="009E3C60">
        <w:rPr>
          <w:rFonts w:asciiTheme="minorHAnsi" w:hAnsiTheme="minorHAnsi" w:cstheme="minorHAnsi"/>
          <w:sz w:val="22"/>
        </w:rPr>
        <w:t xml:space="preserve"> B, Lacy M, </w:t>
      </w:r>
      <w:proofErr w:type="spellStart"/>
      <w:r w:rsidRPr="009E3C60">
        <w:rPr>
          <w:rFonts w:asciiTheme="minorHAnsi" w:hAnsiTheme="minorHAnsi" w:cstheme="minorHAnsi"/>
          <w:sz w:val="22"/>
        </w:rPr>
        <w:t>Pliskin</w:t>
      </w:r>
      <w:proofErr w:type="spellEnd"/>
      <w:r w:rsidRPr="009E3C60">
        <w:rPr>
          <w:rFonts w:asciiTheme="minorHAnsi" w:hAnsiTheme="minorHAnsi" w:cstheme="minorHAnsi"/>
          <w:sz w:val="22"/>
        </w:rPr>
        <w:t xml:space="preserve"> N, Pohlman AS, Hall JB. The long-term psychological effects of daily sedative interruption on critically </w:t>
      </w:r>
      <w:proofErr w:type="spellStart"/>
      <w:r w:rsidRPr="009E3C60">
        <w:rPr>
          <w:rFonts w:asciiTheme="minorHAnsi" w:hAnsiTheme="minorHAnsi" w:cstheme="minorHAnsi"/>
          <w:sz w:val="22"/>
        </w:rPr>
        <w:t>iII</w:t>
      </w:r>
      <w:proofErr w:type="spellEnd"/>
      <w:r w:rsidRPr="009E3C60">
        <w:rPr>
          <w:rFonts w:asciiTheme="minorHAnsi" w:hAnsiTheme="minorHAnsi" w:cstheme="minorHAnsi"/>
          <w:sz w:val="22"/>
        </w:rPr>
        <w:t xml:space="preserve"> patients. </w:t>
      </w:r>
      <w:r w:rsidRPr="009E3C60">
        <w:rPr>
          <w:rFonts w:asciiTheme="minorHAnsi" w:hAnsiTheme="minorHAnsi" w:cstheme="minorHAnsi"/>
          <w:i/>
          <w:iCs/>
          <w:sz w:val="22"/>
        </w:rPr>
        <w:t>American Journal of Respiratory and Critical Care Medicine</w:t>
      </w:r>
      <w:r w:rsidRPr="009E3C60">
        <w:rPr>
          <w:rFonts w:asciiTheme="minorHAnsi" w:hAnsiTheme="minorHAnsi" w:cstheme="minorHAnsi"/>
          <w:sz w:val="22"/>
        </w:rPr>
        <w:t xml:space="preserve"> 2003; </w:t>
      </w:r>
      <w:r w:rsidRPr="009E3C60">
        <w:rPr>
          <w:rFonts w:asciiTheme="minorHAnsi" w:hAnsiTheme="minorHAnsi" w:cstheme="minorHAnsi"/>
          <w:b/>
          <w:bCs/>
          <w:sz w:val="22"/>
        </w:rPr>
        <w:t>168</w:t>
      </w:r>
      <w:r w:rsidRPr="009E3C60">
        <w:rPr>
          <w:rFonts w:asciiTheme="minorHAnsi" w:hAnsiTheme="minorHAnsi" w:cstheme="minorHAnsi"/>
          <w:sz w:val="22"/>
        </w:rPr>
        <w:t xml:space="preserve">:1457-1461. </w:t>
      </w:r>
    </w:p>
    <w:p w14:paraId="5C8B13F0" w14:textId="431922D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Kvale</w:t>
      </w:r>
      <w:proofErr w:type="spellEnd"/>
      <w:r w:rsidRPr="009E3C60">
        <w:rPr>
          <w:rFonts w:asciiTheme="minorHAnsi" w:hAnsiTheme="minorHAnsi" w:cstheme="minorHAnsi"/>
          <w:sz w:val="22"/>
        </w:rPr>
        <w:t xml:space="preserve"> R, </w:t>
      </w:r>
      <w:proofErr w:type="spellStart"/>
      <w:r w:rsidRPr="009E3C60">
        <w:rPr>
          <w:rFonts w:asciiTheme="minorHAnsi" w:hAnsiTheme="minorHAnsi" w:cstheme="minorHAnsi"/>
          <w:sz w:val="22"/>
        </w:rPr>
        <w:t>Flaatten</w:t>
      </w:r>
      <w:proofErr w:type="spellEnd"/>
      <w:r w:rsidRPr="009E3C60">
        <w:rPr>
          <w:rFonts w:asciiTheme="minorHAnsi" w:hAnsiTheme="minorHAnsi" w:cstheme="minorHAnsi"/>
          <w:sz w:val="22"/>
        </w:rPr>
        <w:t xml:space="preserve"> H. Changes in health-related quality of life from 6 months to 2 years after discharge from intensive care. </w:t>
      </w:r>
      <w:r w:rsidRPr="009E3C60">
        <w:rPr>
          <w:rFonts w:asciiTheme="minorHAnsi" w:hAnsiTheme="minorHAnsi" w:cstheme="minorHAnsi"/>
          <w:i/>
          <w:iCs/>
          <w:sz w:val="22"/>
        </w:rPr>
        <w:t>Health Quality of Life Outcomes</w:t>
      </w:r>
      <w:r w:rsidRPr="009E3C60">
        <w:rPr>
          <w:rFonts w:asciiTheme="minorHAnsi" w:hAnsiTheme="minorHAnsi" w:cstheme="minorHAnsi"/>
          <w:sz w:val="22"/>
        </w:rPr>
        <w:t xml:space="preserve"> 2003; </w:t>
      </w:r>
      <w:r w:rsidRPr="009E3C60">
        <w:rPr>
          <w:rFonts w:asciiTheme="minorHAnsi" w:hAnsiTheme="minorHAnsi" w:cstheme="minorHAnsi"/>
          <w:b/>
          <w:bCs/>
          <w:sz w:val="22"/>
        </w:rPr>
        <w:t>1</w:t>
      </w:r>
      <w:r w:rsidRPr="009E3C60">
        <w:rPr>
          <w:rFonts w:asciiTheme="minorHAnsi" w:hAnsiTheme="minorHAnsi" w:cstheme="minorHAnsi"/>
          <w:sz w:val="22"/>
        </w:rPr>
        <w:t xml:space="preserve">:2. </w:t>
      </w:r>
    </w:p>
    <w:p w14:paraId="5E88BDF2" w14:textId="6F48B80A"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Lagercrantz</w:t>
      </w:r>
      <w:proofErr w:type="spellEnd"/>
      <w:r w:rsidRPr="009E3C60">
        <w:rPr>
          <w:rFonts w:asciiTheme="minorHAnsi" w:hAnsiTheme="minorHAnsi" w:cstheme="minorHAnsi"/>
          <w:sz w:val="22"/>
        </w:rPr>
        <w:t xml:space="preserve"> E, Lindblom D, </w:t>
      </w:r>
      <w:proofErr w:type="spellStart"/>
      <w:r w:rsidRPr="009E3C60">
        <w:rPr>
          <w:rFonts w:asciiTheme="minorHAnsi" w:hAnsiTheme="minorHAnsi" w:cstheme="minorHAnsi"/>
          <w:sz w:val="22"/>
        </w:rPr>
        <w:t>Sartipy</w:t>
      </w:r>
      <w:proofErr w:type="spellEnd"/>
      <w:r w:rsidRPr="009E3C60">
        <w:rPr>
          <w:rFonts w:asciiTheme="minorHAnsi" w:hAnsiTheme="minorHAnsi" w:cstheme="minorHAnsi"/>
          <w:sz w:val="22"/>
        </w:rPr>
        <w:t xml:space="preserve"> U. Survival and quality of life in cardiac surgery patients with prolonged intensive care. </w:t>
      </w:r>
      <w:r w:rsidRPr="009E3C60">
        <w:rPr>
          <w:rFonts w:asciiTheme="minorHAnsi" w:hAnsiTheme="minorHAnsi" w:cstheme="minorHAnsi"/>
          <w:i/>
          <w:iCs/>
          <w:sz w:val="22"/>
        </w:rPr>
        <w:t>Annals of Thoracic Surgery</w:t>
      </w:r>
      <w:r w:rsidRPr="009E3C60">
        <w:rPr>
          <w:rFonts w:asciiTheme="minorHAnsi" w:hAnsiTheme="minorHAnsi" w:cstheme="minorHAnsi"/>
          <w:sz w:val="22"/>
        </w:rPr>
        <w:t xml:space="preserve"> 2010; </w:t>
      </w:r>
      <w:r w:rsidRPr="009E3C60">
        <w:rPr>
          <w:rFonts w:asciiTheme="minorHAnsi" w:hAnsiTheme="minorHAnsi" w:cstheme="minorHAnsi"/>
          <w:b/>
          <w:bCs/>
          <w:sz w:val="22"/>
        </w:rPr>
        <w:t>89</w:t>
      </w:r>
      <w:r w:rsidRPr="009E3C60">
        <w:rPr>
          <w:rFonts w:asciiTheme="minorHAnsi" w:hAnsiTheme="minorHAnsi" w:cstheme="minorHAnsi"/>
          <w:sz w:val="22"/>
        </w:rPr>
        <w:t xml:space="preserve">:490-495. </w:t>
      </w:r>
    </w:p>
    <w:p w14:paraId="3EEBCC00" w14:textId="02488B7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Langerud</w:t>
      </w:r>
      <w:proofErr w:type="spellEnd"/>
      <w:r w:rsidRPr="009E3C60">
        <w:rPr>
          <w:rFonts w:asciiTheme="minorHAnsi" w:hAnsiTheme="minorHAnsi" w:cstheme="minorHAnsi"/>
          <w:sz w:val="22"/>
        </w:rPr>
        <w:t xml:space="preserve"> AK, </w:t>
      </w:r>
      <w:proofErr w:type="spellStart"/>
      <w:r w:rsidRPr="009E3C60">
        <w:rPr>
          <w:rFonts w:asciiTheme="minorHAnsi" w:hAnsiTheme="minorHAnsi" w:cstheme="minorHAnsi"/>
          <w:sz w:val="22"/>
        </w:rPr>
        <w:t>Rustøen</w:t>
      </w:r>
      <w:proofErr w:type="spellEnd"/>
      <w:r w:rsidRPr="009E3C60">
        <w:rPr>
          <w:rFonts w:asciiTheme="minorHAnsi" w:hAnsiTheme="minorHAnsi" w:cstheme="minorHAnsi"/>
          <w:sz w:val="22"/>
        </w:rPr>
        <w:t xml:space="preserve"> T, </w:t>
      </w:r>
      <w:proofErr w:type="spellStart"/>
      <w:r w:rsidRPr="009E3C60">
        <w:rPr>
          <w:rFonts w:asciiTheme="minorHAnsi" w:hAnsiTheme="minorHAnsi" w:cstheme="minorHAnsi"/>
          <w:sz w:val="22"/>
        </w:rPr>
        <w:t>Småstuen</w:t>
      </w:r>
      <w:proofErr w:type="spellEnd"/>
      <w:r w:rsidRPr="009E3C60">
        <w:rPr>
          <w:rFonts w:asciiTheme="minorHAnsi" w:hAnsiTheme="minorHAnsi" w:cstheme="minorHAnsi"/>
          <w:sz w:val="22"/>
        </w:rPr>
        <w:t xml:space="preserve"> MC, </w:t>
      </w:r>
      <w:proofErr w:type="spellStart"/>
      <w:r w:rsidRPr="009E3C60">
        <w:rPr>
          <w:rFonts w:asciiTheme="minorHAnsi" w:hAnsiTheme="minorHAnsi" w:cstheme="minorHAnsi"/>
          <w:sz w:val="22"/>
        </w:rPr>
        <w:t>Kongsgaard</w:t>
      </w:r>
      <w:proofErr w:type="spellEnd"/>
      <w:r w:rsidRPr="009E3C60">
        <w:rPr>
          <w:rFonts w:asciiTheme="minorHAnsi" w:hAnsiTheme="minorHAnsi" w:cstheme="minorHAnsi"/>
          <w:sz w:val="22"/>
        </w:rPr>
        <w:t xml:space="preserve"> U, </w:t>
      </w:r>
      <w:proofErr w:type="spellStart"/>
      <w:r w:rsidRPr="009E3C60">
        <w:rPr>
          <w:rFonts w:asciiTheme="minorHAnsi" w:hAnsiTheme="minorHAnsi" w:cstheme="minorHAnsi"/>
          <w:sz w:val="22"/>
        </w:rPr>
        <w:t>Stubhaug</w:t>
      </w:r>
      <w:proofErr w:type="spellEnd"/>
      <w:r w:rsidRPr="009E3C60">
        <w:rPr>
          <w:rFonts w:asciiTheme="minorHAnsi" w:hAnsiTheme="minorHAnsi" w:cstheme="minorHAnsi"/>
          <w:sz w:val="22"/>
        </w:rPr>
        <w:t xml:space="preserve"> A. Intensive care survivor-reported symptoms: a longitudinal study of survivors’ symptoms. </w:t>
      </w:r>
      <w:r w:rsidRPr="009E3C60">
        <w:rPr>
          <w:rFonts w:asciiTheme="minorHAnsi" w:hAnsiTheme="minorHAnsi" w:cstheme="minorHAnsi"/>
          <w:i/>
          <w:iCs/>
          <w:sz w:val="22"/>
        </w:rPr>
        <w:t xml:space="preserve">Nursing in Critical Care </w:t>
      </w:r>
      <w:r w:rsidRPr="009E3C60">
        <w:rPr>
          <w:rFonts w:asciiTheme="minorHAnsi" w:hAnsiTheme="minorHAnsi" w:cstheme="minorHAnsi"/>
          <w:sz w:val="22"/>
        </w:rPr>
        <w:t xml:space="preserve">2018; </w:t>
      </w:r>
      <w:r w:rsidRPr="009E3C60">
        <w:rPr>
          <w:rFonts w:asciiTheme="minorHAnsi" w:hAnsiTheme="minorHAnsi" w:cstheme="minorHAnsi"/>
          <w:b/>
          <w:bCs/>
          <w:sz w:val="22"/>
        </w:rPr>
        <w:t>23</w:t>
      </w:r>
      <w:r w:rsidRPr="009E3C60">
        <w:rPr>
          <w:rFonts w:asciiTheme="minorHAnsi" w:hAnsiTheme="minorHAnsi" w:cstheme="minorHAnsi"/>
          <w:sz w:val="22"/>
        </w:rPr>
        <w:t xml:space="preserve">: 48-54. </w:t>
      </w:r>
    </w:p>
    <w:p w14:paraId="76FDE2BB" w14:textId="075EEB2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Lasocki</w:t>
      </w:r>
      <w:proofErr w:type="spellEnd"/>
      <w:r w:rsidRPr="009E3C60">
        <w:rPr>
          <w:rFonts w:asciiTheme="minorHAnsi" w:hAnsiTheme="minorHAnsi" w:cstheme="minorHAnsi"/>
          <w:sz w:val="22"/>
        </w:rPr>
        <w:t xml:space="preserve"> S, </w:t>
      </w:r>
      <w:proofErr w:type="spellStart"/>
      <w:r w:rsidRPr="009E3C60">
        <w:rPr>
          <w:rFonts w:asciiTheme="minorHAnsi" w:hAnsiTheme="minorHAnsi" w:cstheme="minorHAnsi"/>
          <w:sz w:val="22"/>
        </w:rPr>
        <w:t>Chudeau</w:t>
      </w:r>
      <w:proofErr w:type="spellEnd"/>
      <w:r w:rsidRPr="009E3C60">
        <w:rPr>
          <w:rFonts w:asciiTheme="minorHAnsi" w:hAnsiTheme="minorHAnsi" w:cstheme="minorHAnsi"/>
          <w:sz w:val="22"/>
        </w:rPr>
        <w:t xml:space="preserve"> N, </w:t>
      </w:r>
      <w:proofErr w:type="spellStart"/>
      <w:r w:rsidRPr="009E3C60">
        <w:rPr>
          <w:rFonts w:asciiTheme="minorHAnsi" w:hAnsiTheme="minorHAnsi" w:cstheme="minorHAnsi"/>
          <w:sz w:val="22"/>
        </w:rPr>
        <w:t>Papet</w:t>
      </w:r>
      <w:proofErr w:type="spellEnd"/>
      <w:r w:rsidRPr="009E3C60">
        <w:rPr>
          <w:rFonts w:asciiTheme="minorHAnsi" w:hAnsiTheme="minorHAnsi" w:cstheme="minorHAnsi"/>
          <w:sz w:val="22"/>
        </w:rPr>
        <w:t xml:space="preserve"> T, et al. Prevalence of iron deficiency on ICU discharge and its </w:t>
      </w:r>
      <w:proofErr w:type="gramStart"/>
      <w:r w:rsidRPr="009E3C60">
        <w:rPr>
          <w:rFonts w:asciiTheme="minorHAnsi" w:hAnsiTheme="minorHAnsi" w:cstheme="minorHAnsi"/>
          <w:sz w:val="22"/>
        </w:rPr>
        <w:t>relation</w:t>
      </w:r>
      <w:proofErr w:type="gramEnd"/>
      <w:r w:rsidRPr="009E3C60">
        <w:rPr>
          <w:rFonts w:asciiTheme="minorHAnsi" w:hAnsiTheme="minorHAnsi" w:cstheme="minorHAnsi"/>
          <w:sz w:val="22"/>
        </w:rPr>
        <w:t xml:space="preserve"> with fatigue: A multicenter prospective study.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2014; </w:t>
      </w:r>
      <w:r w:rsidRPr="009E3C60">
        <w:rPr>
          <w:rFonts w:asciiTheme="minorHAnsi" w:hAnsiTheme="minorHAnsi" w:cstheme="minorHAnsi"/>
          <w:b/>
          <w:bCs/>
          <w:sz w:val="22"/>
        </w:rPr>
        <w:t>18</w:t>
      </w:r>
      <w:r w:rsidRPr="009E3C60">
        <w:rPr>
          <w:rFonts w:asciiTheme="minorHAnsi" w:hAnsiTheme="minorHAnsi" w:cstheme="minorHAnsi"/>
          <w:sz w:val="22"/>
        </w:rPr>
        <w:t xml:space="preserve">:1-9. </w:t>
      </w:r>
    </w:p>
    <w:p w14:paraId="04F00BC2" w14:textId="23E5D406"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Maley</w:t>
      </w:r>
      <w:proofErr w:type="spellEnd"/>
      <w:r w:rsidRPr="009E3C60">
        <w:rPr>
          <w:rFonts w:asciiTheme="minorHAnsi" w:hAnsiTheme="minorHAnsi" w:cstheme="minorHAnsi"/>
          <w:sz w:val="22"/>
        </w:rPr>
        <w:t xml:space="preserve"> JH, Brewster I, Mayoral I, et al. Resilience in survivors of critical illness in the context of the survivors’ experience and recovery. </w:t>
      </w:r>
      <w:r w:rsidRPr="009E3C60">
        <w:rPr>
          <w:rFonts w:asciiTheme="minorHAnsi" w:hAnsiTheme="minorHAnsi" w:cstheme="minorHAnsi"/>
          <w:i/>
          <w:iCs/>
          <w:sz w:val="22"/>
        </w:rPr>
        <w:t>Annals of the American Thoracic Society</w:t>
      </w:r>
      <w:r w:rsidRPr="009E3C60">
        <w:rPr>
          <w:rFonts w:asciiTheme="minorHAnsi" w:hAnsiTheme="minorHAnsi" w:cstheme="minorHAnsi"/>
          <w:sz w:val="22"/>
        </w:rPr>
        <w:t xml:space="preserve"> 2016; </w:t>
      </w:r>
      <w:r w:rsidRPr="009E3C60">
        <w:rPr>
          <w:rFonts w:asciiTheme="minorHAnsi" w:hAnsiTheme="minorHAnsi" w:cstheme="minorHAnsi"/>
          <w:b/>
          <w:bCs/>
          <w:sz w:val="22"/>
        </w:rPr>
        <w:t>13</w:t>
      </w:r>
      <w:r w:rsidRPr="009E3C60">
        <w:rPr>
          <w:rFonts w:asciiTheme="minorHAnsi" w:hAnsiTheme="minorHAnsi" w:cstheme="minorHAnsi"/>
          <w:sz w:val="22"/>
        </w:rPr>
        <w:t xml:space="preserve">:1351-1360. </w:t>
      </w:r>
    </w:p>
    <w:p w14:paraId="07FFD3A4" w14:textId="306126E4" w:rsidR="00583441" w:rsidRPr="009E3C60" w:rsidRDefault="00583441" w:rsidP="006031A3">
      <w:pPr>
        <w:pStyle w:val="ListParagraph"/>
        <w:numPr>
          <w:ilvl w:val="0"/>
          <w:numId w:val="12"/>
        </w:numPr>
        <w:spacing w:line="360" w:lineRule="auto"/>
        <w:rPr>
          <w:rFonts w:asciiTheme="minorHAnsi" w:hAnsiTheme="minorHAnsi" w:cstheme="minorHAnsi"/>
          <w:sz w:val="22"/>
        </w:rPr>
      </w:pPr>
      <w:proofErr w:type="spellStart"/>
      <w:r w:rsidRPr="009E3C60">
        <w:rPr>
          <w:rFonts w:asciiTheme="minorHAnsi" w:hAnsiTheme="minorHAnsi" w:cstheme="minorHAnsi"/>
          <w:sz w:val="22"/>
          <w:lang w:val="de-DE"/>
        </w:rPr>
        <w:t>Needham</w:t>
      </w:r>
      <w:proofErr w:type="spellEnd"/>
      <w:r w:rsidRPr="009E3C60">
        <w:rPr>
          <w:rFonts w:asciiTheme="minorHAnsi" w:hAnsiTheme="minorHAnsi" w:cstheme="minorHAnsi"/>
          <w:sz w:val="22"/>
          <w:lang w:val="de-DE"/>
        </w:rPr>
        <w:t xml:space="preserve"> DM, </w:t>
      </w:r>
      <w:proofErr w:type="spellStart"/>
      <w:r w:rsidRPr="009E3C60">
        <w:rPr>
          <w:rFonts w:asciiTheme="minorHAnsi" w:hAnsiTheme="minorHAnsi" w:cstheme="minorHAnsi"/>
          <w:sz w:val="22"/>
          <w:lang w:val="de-DE"/>
        </w:rPr>
        <w:t>Dinglas</w:t>
      </w:r>
      <w:proofErr w:type="spellEnd"/>
      <w:r w:rsidRPr="009E3C60">
        <w:rPr>
          <w:rFonts w:asciiTheme="minorHAnsi" w:hAnsiTheme="minorHAnsi" w:cstheme="minorHAnsi"/>
          <w:sz w:val="22"/>
          <w:lang w:val="de-DE"/>
        </w:rPr>
        <w:t xml:space="preserve"> VD, </w:t>
      </w:r>
      <w:proofErr w:type="spellStart"/>
      <w:r w:rsidRPr="009E3C60">
        <w:rPr>
          <w:rFonts w:asciiTheme="minorHAnsi" w:hAnsiTheme="minorHAnsi" w:cstheme="minorHAnsi"/>
          <w:sz w:val="22"/>
          <w:lang w:val="de-DE"/>
        </w:rPr>
        <w:t>Bienvenu</w:t>
      </w:r>
      <w:proofErr w:type="spellEnd"/>
      <w:r w:rsidRPr="009E3C60">
        <w:rPr>
          <w:rFonts w:asciiTheme="minorHAnsi" w:hAnsiTheme="minorHAnsi" w:cstheme="minorHAnsi"/>
          <w:sz w:val="22"/>
          <w:lang w:val="de-DE"/>
        </w:rPr>
        <w:t xml:space="preserve"> OJ, et al. </w:t>
      </w:r>
      <w:r w:rsidRPr="009E3C60">
        <w:rPr>
          <w:rFonts w:asciiTheme="minorHAnsi" w:hAnsiTheme="minorHAnsi" w:cstheme="minorHAnsi"/>
          <w:sz w:val="22"/>
        </w:rPr>
        <w:t xml:space="preserve">One year outcomes in patients with acute lung injury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to initial trophic or full enteral feeding: Prospective follow-up of EDEN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trial. </w:t>
      </w:r>
      <w:r w:rsidRPr="009E3C60">
        <w:rPr>
          <w:rFonts w:asciiTheme="minorHAnsi" w:hAnsiTheme="minorHAnsi" w:cstheme="minorHAnsi"/>
          <w:i/>
          <w:iCs/>
          <w:sz w:val="22"/>
        </w:rPr>
        <w:t xml:space="preserve">British Medical Journal </w:t>
      </w:r>
      <w:r w:rsidRPr="009E3C60">
        <w:rPr>
          <w:rFonts w:asciiTheme="minorHAnsi" w:hAnsiTheme="minorHAnsi" w:cstheme="minorHAnsi"/>
          <w:sz w:val="22"/>
        </w:rPr>
        <w:t xml:space="preserve">2013; </w:t>
      </w:r>
      <w:r w:rsidRPr="009E3C60">
        <w:rPr>
          <w:rFonts w:asciiTheme="minorHAnsi" w:hAnsiTheme="minorHAnsi" w:cstheme="minorHAnsi"/>
          <w:b/>
          <w:bCs/>
          <w:sz w:val="22"/>
        </w:rPr>
        <w:t>346</w:t>
      </w:r>
      <w:r w:rsidRPr="009E3C60">
        <w:rPr>
          <w:rFonts w:asciiTheme="minorHAnsi" w:hAnsiTheme="minorHAnsi" w:cstheme="minorHAnsi"/>
          <w:sz w:val="22"/>
        </w:rPr>
        <w:t xml:space="preserve">:1-12. </w:t>
      </w:r>
    </w:p>
    <w:p w14:paraId="7C66FCF6" w14:textId="1562AE8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Nesseler</w:t>
      </w:r>
      <w:proofErr w:type="spellEnd"/>
      <w:r w:rsidRPr="009E3C60">
        <w:rPr>
          <w:rFonts w:asciiTheme="minorHAnsi" w:hAnsiTheme="minorHAnsi" w:cstheme="minorHAnsi"/>
          <w:sz w:val="22"/>
        </w:rPr>
        <w:t xml:space="preserve"> N, </w:t>
      </w:r>
      <w:proofErr w:type="spellStart"/>
      <w:r w:rsidRPr="009E3C60">
        <w:rPr>
          <w:rFonts w:asciiTheme="minorHAnsi" w:hAnsiTheme="minorHAnsi" w:cstheme="minorHAnsi"/>
          <w:sz w:val="22"/>
        </w:rPr>
        <w:t>Defontaine</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Launey</w:t>
      </w:r>
      <w:proofErr w:type="spellEnd"/>
      <w:r w:rsidRPr="009E3C60">
        <w:rPr>
          <w:rFonts w:asciiTheme="minorHAnsi" w:hAnsiTheme="minorHAnsi" w:cstheme="minorHAnsi"/>
          <w:sz w:val="22"/>
        </w:rPr>
        <w:t xml:space="preserve"> Y, </w:t>
      </w:r>
      <w:proofErr w:type="spellStart"/>
      <w:r w:rsidRPr="009E3C60">
        <w:rPr>
          <w:rFonts w:asciiTheme="minorHAnsi" w:hAnsiTheme="minorHAnsi" w:cstheme="minorHAnsi"/>
          <w:sz w:val="22"/>
        </w:rPr>
        <w:t>Morcet</w:t>
      </w:r>
      <w:proofErr w:type="spellEnd"/>
      <w:r w:rsidRPr="009E3C60">
        <w:rPr>
          <w:rFonts w:asciiTheme="minorHAnsi" w:hAnsiTheme="minorHAnsi" w:cstheme="minorHAnsi"/>
          <w:sz w:val="22"/>
        </w:rPr>
        <w:t xml:space="preserve"> J, </w:t>
      </w:r>
      <w:proofErr w:type="spellStart"/>
      <w:r w:rsidRPr="009E3C60">
        <w:rPr>
          <w:rFonts w:asciiTheme="minorHAnsi" w:hAnsiTheme="minorHAnsi" w:cstheme="minorHAnsi"/>
          <w:sz w:val="22"/>
        </w:rPr>
        <w:t>Mallédant</w:t>
      </w:r>
      <w:proofErr w:type="spellEnd"/>
      <w:r w:rsidRPr="009E3C60">
        <w:rPr>
          <w:rFonts w:asciiTheme="minorHAnsi" w:hAnsiTheme="minorHAnsi" w:cstheme="minorHAnsi"/>
          <w:sz w:val="22"/>
        </w:rPr>
        <w:t xml:space="preserve"> Y, Seguin P. Long-term mortality and quality of life after septic shock: A follow-up observational study.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2013; </w:t>
      </w:r>
      <w:r w:rsidRPr="009E3C60">
        <w:rPr>
          <w:rFonts w:asciiTheme="minorHAnsi" w:hAnsiTheme="minorHAnsi" w:cstheme="minorHAnsi"/>
          <w:b/>
          <w:bCs/>
          <w:sz w:val="22"/>
        </w:rPr>
        <w:t>39</w:t>
      </w:r>
      <w:r w:rsidRPr="009E3C60">
        <w:rPr>
          <w:rFonts w:asciiTheme="minorHAnsi" w:hAnsiTheme="minorHAnsi" w:cstheme="minorHAnsi"/>
          <w:sz w:val="22"/>
        </w:rPr>
        <w:t xml:space="preserve">:881-888. </w:t>
      </w:r>
    </w:p>
    <w:p w14:paraId="16036706" w14:textId="3B9D055A"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Orwelius</w:t>
      </w:r>
      <w:proofErr w:type="spellEnd"/>
      <w:r w:rsidRPr="009E3C60">
        <w:rPr>
          <w:rFonts w:asciiTheme="minorHAnsi" w:hAnsiTheme="minorHAnsi" w:cstheme="minorHAnsi"/>
          <w:sz w:val="22"/>
        </w:rPr>
        <w:t xml:space="preserve"> L, </w:t>
      </w:r>
      <w:proofErr w:type="spellStart"/>
      <w:r w:rsidRPr="009E3C60">
        <w:rPr>
          <w:rFonts w:asciiTheme="minorHAnsi" w:hAnsiTheme="minorHAnsi" w:cstheme="minorHAnsi"/>
          <w:sz w:val="22"/>
        </w:rPr>
        <w:t>Nordlund</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Nordlund</w:t>
      </w:r>
      <w:proofErr w:type="spellEnd"/>
      <w:r w:rsidRPr="009E3C60">
        <w:rPr>
          <w:rFonts w:asciiTheme="minorHAnsi" w:hAnsiTheme="minorHAnsi" w:cstheme="minorHAnsi"/>
          <w:sz w:val="22"/>
        </w:rPr>
        <w:t xml:space="preserve"> P, et al. Pre-existing disease: The most important factor for </w:t>
      </w:r>
      <w:proofErr w:type="gramStart"/>
      <w:r w:rsidRPr="009E3C60">
        <w:rPr>
          <w:rFonts w:asciiTheme="minorHAnsi" w:hAnsiTheme="minorHAnsi" w:cstheme="minorHAnsi"/>
          <w:sz w:val="22"/>
        </w:rPr>
        <w:t>health related</w:t>
      </w:r>
      <w:proofErr w:type="gramEnd"/>
      <w:r w:rsidRPr="009E3C60">
        <w:rPr>
          <w:rFonts w:asciiTheme="minorHAnsi" w:hAnsiTheme="minorHAnsi" w:cstheme="minorHAnsi"/>
          <w:sz w:val="22"/>
        </w:rPr>
        <w:t xml:space="preserve"> quality of life long-term after critical illness: A prospective, longitudinal, </w:t>
      </w:r>
      <w:proofErr w:type="spellStart"/>
      <w:r w:rsidRPr="009E3C60">
        <w:rPr>
          <w:rFonts w:asciiTheme="minorHAnsi" w:hAnsiTheme="minorHAnsi" w:cstheme="minorHAnsi"/>
          <w:sz w:val="22"/>
        </w:rPr>
        <w:t>multicentre</w:t>
      </w:r>
      <w:proofErr w:type="spellEnd"/>
      <w:r w:rsidRPr="009E3C60">
        <w:rPr>
          <w:rFonts w:asciiTheme="minorHAnsi" w:hAnsiTheme="minorHAnsi" w:cstheme="minorHAnsi"/>
          <w:sz w:val="22"/>
        </w:rPr>
        <w:t xml:space="preserve"> trial.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2010; </w:t>
      </w:r>
      <w:proofErr w:type="gramStart"/>
      <w:r w:rsidRPr="009E3C60">
        <w:rPr>
          <w:rFonts w:asciiTheme="minorHAnsi" w:hAnsiTheme="minorHAnsi" w:cstheme="minorHAnsi"/>
          <w:b/>
          <w:bCs/>
          <w:sz w:val="22"/>
        </w:rPr>
        <w:t>14</w:t>
      </w:r>
      <w:r w:rsidRPr="009E3C60">
        <w:rPr>
          <w:rFonts w:asciiTheme="minorHAnsi" w:hAnsiTheme="minorHAnsi" w:cstheme="minorHAnsi"/>
          <w:sz w:val="22"/>
        </w:rPr>
        <w:t>:R</w:t>
      </w:r>
      <w:proofErr w:type="gramEnd"/>
      <w:r w:rsidRPr="009E3C60">
        <w:rPr>
          <w:rFonts w:asciiTheme="minorHAnsi" w:hAnsiTheme="minorHAnsi" w:cstheme="minorHAnsi"/>
          <w:sz w:val="22"/>
        </w:rPr>
        <w:t xml:space="preserve">67. </w:t>
      </w:r>
    </w:p>
    <w:p w14:paraId="1B941C2F" w14:textId="13B040F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Pettilä</w:t>
      </w:r>
      <w:proofErr w:type="spellEnd"/>
      <w:r w:rsidRPr="009E3C60">
        <w:rPr>
          <w:rFonts w:asciiTheme="minorHAnsi" w:hAnsiTheme="minorHAnsi" w:cstheme="minorHAnsi"/>
          <w:sz w:val="22"/>
        </w:rPr>
        <w:t xml:space="preserve"> V, </w:t>
      </w:r>
      <w:proofErr w:type="spellStart"/>
      <w:r w:rsidRPr="009E3C60">
        <w:rPr>
          <w:rFonts w:asciiTheme="minorHAnsi" w:hAnsiTheme="minorHAnsi" w:cstheme="minorHAnsi"/>
          <w:sz w:val="22"/>
        </w:rPr>
        <w:t>Kaarlola</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Mäkeläinen</w:t>
      </w:r>
      <w:proofErr w:type="spellEnd"/>
      <w:r w:rsidRPr="009E3C60">
        <w:rPr>
          <w:rFonts w:asciiTheme="minorHAnsi" w:hAnsiTheme="minorHAnsi" w:cstheme="minorHAnsi"/>
          <w:sz w:val="22"/>
        </w:rPr>
        <w:t xml:space="preserve"> A. Health-related quality of life of multiple organ dysfunction patients one year after intensive care. </w:t>
      </w:r>
      <w:r w:rsidRPr="009E3C60">
        <w:rPr>
          <w:rFonts w:asciiTheme="minorHAnsi" w:hAnsiTheme="minorHAnsi" w:cstheme="minorHAnsi"/>
          <w:i/>
          <w:iCs/>
          <w:sz w:val="22"/>
        </w:rPr>
        <w:t>Intensive Care Medicine</w:t>
      </w:r>
      <w:r w:rsidRPr="009E3C60">
        <w:rPr>
          <w:rFonts w:asciiTheme="minorHAnsi" w:hAnsiTheme="minorHAnsi" w:cstheme="minorHAnsi"/>
          <w:sz w:val="22"/>
        </w:rPr>
        <w:t xml:space="preserve"> 2000; </w:t>
      </w:r>
      <w:r w:rsidRPr="009E3C60">
        <w:rPr>
          <w:rFonts w:asciiTheme="minorHAnsi" w:hAnsiTheme="minorHAnsi" w:cstheme="minorHAnsi"/>
          <w:b/>
          <w:bCs/>
          <w:sz w:val="22"/>
        </w:rPr>
        <w:t>26</w:t>
      </w:r>
      <w:r w:rsidRPr="009E3C60">
        <w:rPr>
          <w:rFonts w:asciiTheme="minorHAnsi" w:hAnsiTheme="minorHAnsi" w:cstheme="minorHAnsi"/>
          <w:sz w:val="22"/>
        </w:rPr>
        <w:t xml:space="preserve">:1473-1479. </w:t>
      </w:r>
    </w:p>
    <w:p w14:paraId="1C0A0A19"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lastRenderedPageBreak/>
        <w:t xml:space="preserve">Raggi M. Long-term outcomes in lung transplant patients requiring prolonged mechanical ventilation and their family caregivers. 2013. </w:t>
      </w:r>
      <w:hyperlink r:id="rId12" w:history="1">
        <w:r w:rsidRPr="009E3C60">
          <w:rPr>
            <w:rStyle w:val="Hyperlink"/>
            <w:rFonts w:asciiTheme="minorHAnsi" w:hAnsiTheme="minorHAnsi" w:cstheme="minorHAnsi"/>
            <w:sz w:val="22"/>
          </w:rPr>
          <w:t>https://tspace.library.utoronto.ca/bitstream/1807/70025/3/raggi_marco_201311_MSc_Thesis.pdf</w:t>
        </w:r>
      </w:hyperlink>
      <w:r w:rsidRPr="009E3C60">
        <w:rPr>
          <w:rFonts w:asciiTheme="minorHAnsi" w:hAnsiTheme="minorHAnsi" w:cstheme="minorHAnsi"/>
          <w:sz w:val="22"/>
        </w:rPr>
        <w:t>. (accessed 14/05/2020).</w:t>
      </w:r>
    </w:p>
    <w:p w14:paraId="48321E73" w14:textId="49D199D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Roll MA, </w:t>
      </w:r>
      <w:proofErr w:type="spellStart"/>
      <w:r w:rsidRPr="009E3C60">
        <w:rPr>
          <w:rFonts w:asciiTheme="minorHAnsi" w:hAnsiTheme="minorHAnsi" w:cstheme="minorHAnsi"/>
          <w:sz w:val="22"/>
        </w:rPr>
        <w:t>Kuys</w:t>
      </w:r>
      <w:proofErr w:type="spellEnd"/>
      <w:r w:rsidRPr="009E3C60">
        <w:rPr>
          <w:rFonts w:asciiTheme="minorHAnsi" w:hAnsiTheme="minorHAnsi" w:cstheme="minorHAnsi"/>
          <w:sz w:val="22"/>
        </w:rPr>
        <w:t xml:space="preserve"> S, Walsh JR, </w:t>
      </w:r>
      <w:proofErr w:type="spellStart"/>
      <w:r w:rsidRPr="009E3C60">
        <w:rPr>
          <w:rFonts w:asciiTheme="minorHAnsi" w:hAnsiTheme="minorHAnsi" w:cstheme="minorHAnsi"/>
          <w:sz w:val="22"/>
        </w:rPr>
        <w:t>Tronstad</w:t>
      </w:r>
      <w:proofErr w:type="spellEnd"/>
      <w:r w:rsidRPr="009E3C60">
        <w:rPr>
          <w:rFonts w:asciiTheme="minorHAnsi" w:hAnsiTheme="minorHAnsi" w:cstheme="minorHAnsi"/>
          <w:sz w:val="22"/>
        </w:rPr>
        <w:t xml:space="preserve"> O, </w:t>
      </w:r>
      <w:proofErr w:type="spellStart"/>
      <w:r w:rsidRPr="009E3C60">
        <w:rPr>
          <w:rFonts w:asciiTheme="minorHAnsi" w:hAnsiTheme="minorHAnsi" w:cstheme="minorHAnsi"/>
          <w:sz w:val="22"/>
        </w:rPr>
        <w:t>Ziegenfuss</w:t>
      </w:r>
      <w:proofErr w:type="spellEnd"/>
      <w:r w:rsidRPr="009E3C60">
        <w:rPr>
          <w:rFonts w:asciiTheme="minorHAnsi" w:hAnsiTheme="minorHAnsi" w:cstheme="minorHAnsi"/>
          <w:sz w:val="22"/>
        </w:rPr>
        <w:t xml:space="preserve"> MD, </w:t>
      </w:r>
      <w:proofErr w:type="spellStart"/>
      <w:r w:rsidRPr="009E3C60">
        <w:rPr>
          <w:rFonts w:asciiTheme="minorHAnsi" w:hAnsiTheme="minorHAnsi" w:cstheme="minorHAnsi"/>
          <w:sz w:val="22"/>
        </w:rPr>
        <w:t>Mullany</w:t>
      </w:r>
      <w:proofErr w:type="spellEnd"/>
      <w:r w:rsidRPr="009E3C60">
        <w:rPr>
          <w:rFonts w:asciiTheme="minorHAnsi" w:hAnsiTheme="minorHAnsi" w:cstheme="minorHAnsi"/>
          <w:sz w:val="22"/>
        </w:rPr>
        <w:t xml:space="preserve"> DV. Long-term survival and health-related quality of life in adults after extra corporeal membrane oxygenation. </w:t>
      </w:r>
      <w:r w:rsidRPr="009E3C60">
        <w:rPr>
          <w:rFonts w:asciiTheme="minorHAnsi" w:hAnsiTheme="minorHAnsi" w:cstheme="minorHAnsi"/>
          <w:i/>
          <w:iCs/>
          <w:sz w:val="22"/>
        </w:rPr>
        <w:t>Heart Lung &amp; Circulation</w:t>
      </w:r>
      <w:r w:rsidRPr="009E3C60">
        <w:rPr>
          <w:rFonts w:asciiTheme="minorHAnsi" w:hAnsiTheme="minorHAnsi" w:cstheme="minorHAnsi"/>
          <w:sz w:val="22"/>
        </w:rPr>
        <w:t xml:space="preserve"> 2019; </w:t>
      </w:r>
      <w:r w:rsidRPr="009E3C60">
        <w:rPr>
          <w:rFonts w:asciiTheme="minorHAnsi" w:hAnsiTheme="minorHAnsi" w:cstheme="minorHAnsi"/>
          <w:b/>
          <w:bCs/>
          <w:sz w:val="22"/>
        </w:rPr>
        <w:t>28</w:t>
      </w:r>
      <w:r w:rsidRPr="009E3C60">
        <w:rPr>
          <w:rFonts w:asciiTheme="minorHAnsi" w:hAnsiTheme="minorHAnsi" w:cstheme="minorHAnsi"/>
          <w:sz w:val="22"/>
        </w:rPr>
        <w:t xml:space="preserve">:1090-1098. </w:t>
      </w:r>
    </w:p>
    <w:p w14:paraId="45C6F28D" w14:textId="6AC4A0F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lang w:val="de-DE"/>
        </w:rPr>
      </w:pPr>
      <w:r w:rsidRPr="009E3C60">
        <w:rPr>
          <w:rFonts w:asciiTheme="minorHAnsi" w:hAnsiTheme="minorHAnsi" w:cstheme="minorHAnsi"/>
          <w:sz w:val="22"/>
          <w:lang w:val="de-DE"/>
        </w:rPr>
        <w:t xml:space="preserve">Rosendahl J, </w:t>
      </w:r>
      <w:proofErr w:type="spellStart"/>
      <w:r w:rsidRPr="009E3C60">
        <w:rPr>
          <w:rFonts w:asciiTheme="minorHAnsi" w:hAnsiTheme="minorHAnsi" w:cstheme="minorHAnsi"/>
          <w:sz w:val="22"/>
          <w:lang w:val="de-DE"/>
        </w:rPr>
        <w:t>Brunkhorst</w:t>
      </w:r>
      <w:proofErr w:type="spellEnd"/>
      <w:r w:rsidRPr="009E3C60">
        <w:rPr>
          <w:rFonts w:asciiTheme="minorHAnsi" w:hAnsiTheme="minorHAnsi" w:cstheme="minorHAnsi"/>
          <w:sz w:val="22"/>
          <w:lang w:val="de-DE"/>
        </w:rPr>
        <w:t xml:space="preserve"> FM, </w:t>
      </w:r>
      <w:proofErr w:type="spellStart"/>
      <w:r w:rsidRPr="009E3C60">
        <w:rPr>
          <w:rFonts w:asciiTheme="minorHAnsi" w:hAnsiTheme="minorHAnsi" w:cstheme="minorHAnsi"/>
          <w:sz w:val="22"/>
          <w:lang w:val="de-DE"/>
        </w:rPr>
        <w:t>Jaenichen</w:t>
      </w:r>
      <w:proofErr w:type="spellEnd"/>
      <w:r w:rsidRPr="009E3C60">
        <w:rPr>
          <w:rFonts w:asciiTheme="minorHAnsi" w:hAnsiTheme="minorHAnsi" w:cstheme="minorHAnsi"/>
          <w:sz w:val="22"/>
          <w:lang w:val="de-DE"/>
        </w:rPr>
        <w:t xml:space="preserve"> D, </w:t>
      </w:r>
      <w:proofErr w:type="spellStart"/>
      <w:r w:rsidRPr="009E3C60">
        <w:rPr>
          <w:rFonts w:asciiTheme="minorHAnsi" w:hAnsiTheme="minorHAnsi" w:cstheme="minorHAnsi"/>
          <w:sz w:val="22"/>
          <w:lang w:val="de-DE"/>
        </w:rPr>
        <w:t>Strauss</w:t>
      </w:r>
      <w:proofErr w:type="spellEnd"/>
      <w:r w:rsidRPr="009E3C60">
        <w:rPr>
          <w:rFonts w:asciiTheme="minorHAnsi" w:hAnsiTheme="minorHAnsi" w:cstheme="minorHAnsi"/>
          <w:sz w:val="22"/>
          <w:lang w:val="de-DE"/>
        </w:rPr>
        <w:t xml:space="preserve"> </w:t>
      </w:r>
      <w:proofErr w:type="spellStart"/>
      <w:r w:rsidRPr="009E3C60">
        <w:rPr>
          <w:rFonts w:asciiTheme="minorHAnsi" w:hAnsiTheme="minorHAnsi" w:cstheme="minorHAnsi"/>
          <w:sz w:val="22"/>
          <w:lang w:val="de-DE"/>
        </w:rPr>
        <w:t>Bl</w:t>
      </w:r>
      <w:proofErr w:type="spellEnd"/>
      <w:r w:rsidRPr="009E3C60">
        <w:rPr>
          <w:rFonts w:asciiTheme="minorHAnsi" w:hAnsiTheme="minorHAnsi" w:cstheme="minorHAnsi"/>
          <w:sz w:val="22"/>
          <w:lang w:val="de-DE"/>
        </w:rPr>
        <w:t xml:space="preserve">. </w:t>
      </w:r>
      <w:r w:rsidRPr="009E3C60">
        <w:rPr>
          <w:rFonts w:asciiTheme="minorHAnsi" w:hAnsiTheme="minorHAnsi" w:cstheme="minorHAnsi"/>
          <w:sz w:val="22"/>
        </w:rPr>
        <w:t xml:space="preserve">Physical and mental health in patients and spouses after intensive care of severe sepsis: A dyadic perspective on long-term sequelae testing the actor-partner interdependence model. </w:t>
      </w:r>
      <w:r w:rsidRPr="009E3C60">
        <w:rPr>
          <w:rFonts w:asciiTheme="minorHAnsi" w:hAnsiTheme="minorHAnsi" w:cstheme="minorHAnsi"/>
          <w:i/>
          <w:iCs/>
          <w:sz w:val="22"/>
        </w:rPr>
        <w:t>Critical Care Medicine</w:t>
      </w:r>
      <w:r w:rsidRPr="009E3C60">
        <w:rPr>
          <w:rFonts w:asciiTheme="minorHAnsi" w:hAnsiTheme="minorHAnsi" w:cstheme="minorHAnsi"/>
          <w:sz w:val="22"/>
        </w:rPr>
        <w:t xml:space="preserve"> 2013; </w:t>
      </w:r>
      <w:r w:rsidRPr="009E3C60">
        <w:rPr>
          <w:rFonts w:asciiTheme="minorHAnsi" w:hAnsiTheme="minorHAnsi" w:cstheme="minorHAnsi"/>
          <w:b/>
          <w:bCs/>
          <w:sz w:val="22"/>
        </w:rPr>
        <w:t>41</w:t>
      </w:r>
      <w:r w:rsidRPr="009E3C60">
        <w:rPr>
          <w:rFonts w:asciiTheme="minorHAnsi" w:hAnsiTheme="minorHAnsi" w:cstheme="minorHAnsi"/>
          <w:sz w:val="22"/>
        </w:rPr>
        <w:t xml:space="preserve">:69-75. </w:t>
      </w:r>
    </w:p>
    <w:p w14:paraId="7C53DDB7" w14:textId="567F88B3"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lang w:val="de-DE"/>
        </w:rPr>
        <w:t>Rothenhäusler</w:t>
      </w:r>
      <w:proofErr w:type="spellEnd"/>
      <w:r w:rsidRPr="009E3C60">
        <w:rPr>
          <w:rFonts w:asciiTheme="minorHAnsi" w:hAnsiTheme="minorHAnsi" w:cstheme="minorHAnsi"/>
          <w:sz w:val="22"/>
          <w:lang w:val="de-DE"/>
        </w:rPr>
        <w:t xml:space="preserve"> HB, Ehrentraut S, Stoll C, Schelling G, Kapfhammer HP. </w:t>
      </w:r>
      <w:r w:rsidRPr="009E3C60">
        <w:rPr>
          <w:rFonts w:asciiTheme="minorHAnsi" w:hAnsiTheme="minorHAnsi" w:cstheme="minorHAnsi"/>
          <w:sz w:val="22"/>
        </w:rPr>
        <w:t xml:space="preserve">The relationship between cognitive performance and employment and health status in long-term survivors of the acute respiratory distress syndrome: Results of an exploratory study. </w:t>
      </w:r>
      <w:r w:rsidRPr="009E3C60">
        <w:rPr>
          <w:rFonts w:asciiTheme="minorHAnsi" w:hAnsiTheme="minorHAnsi" w:cstheme="minorHAnsi"/>
          <w:i/>
          <w:iCs/>
          <w:sz w:val="22"/>
        </w:rPr>
        <w:t xml:space="preserve">General Hospital Psychiatry </w:t>
      </w:r>
      <w:r w:rsidRPr="009E3C60">
        <w:rPr>
          <w:rFonts w:asciiTheme="minorHAnsi" w:hAnsiTheme="minorHAnsi" w:cstheme="minorHAnsi"/>
          <w:sz w:val="22"/>
        </w:rPr>
        <w:t xml:space="preserve">2001; </w:t>
      </w:r>
      <w:r w:rsidRPr="009E3C60">
        <w:rPr>
          <w:rFonts w:asciiTheme="minorHAnsi" w:hAnsiTheme="minorHAnsi" w:cstheme="minorHAnsi"/>
          <w:b/>
          <w:bCs/>
          <w:sz w:val="22"/>
        </w:rPr>
        <w:t>23</w:t>
      </w:r>
      <w:r w:rsidRPr="009E3C60">
        <w:rPr>
          <w:rFonts w:asciiTheme="minorHAnsi" w:hAnsiTheme="minorHAnsi" w:cstheme="minorHAnsi"/>
          <w:sz w:val="22"/>
        </w:rPr>
        <w:t xml:space="preserve">:90-96. </w:t>
      </w:r>
    </w:p>
    <w:p w14:paraId="386DB529" w14:textId="0F18326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Schandl</w:t>
      </w:r>
      <w:proofErr w:type="spellEnd"/>
      <w:r w:rsidRPr="009E3C60">
        <w:rPr>
          <w:rFonts w:asciiTheme="minorHAnsi" w:hAnsiTheme="minorHAnsi" w:cstheme="minorHAnsi"/>
          <w:sz w:val="22"/>
        </w:rPr>
        <w:t xml:space="preserve"> AR, </w:t>
      </w:r>
      <w:proofErr w:type="spellStart"/>
      <w:r w:rsidRPr="009E3C60">
        <w:rPr>
          <w:rFonts w:asciiTheme="minorHAnsi" w:hAnsiTheme="minorHAnsi" w:cstheme="minorHAnsi"/>
          <w:sz w:val="22"/>
        </w:rPr>
        <w:t>Brattström</w:t>
      </w:r>
      <w:proofErr w:type="spellEnd"/>
      <w:r w:rsidRPr="009E3C60">
        <w:rPr>
          <w:rFonts w:asciiTheme="minorHAnsi" w:hAnsiTheme="minorHAnsi" w:cstheme="minorHAnsi"/>
          <w:sz w:val="22"/>
        </w:rPr>
        <w:t xml:space="preserve"> OR, </w:t>
      </w:r>
      <w:proofErr w:type="spellStart"/>
      <w:r w:rsidRPr="009E3C60">
        <w:rPr>
          <w:rFonts w:asciiTheme="minorHAnsi" w:hAnsiTheme="minorHAnsi" w:cstheme="minorHAnsi"/>
          <w:sz w:val="22"/>
        </w:rPr>
        <w:t>Svensson-Raskh</w:t>
      </w:r>
      <w:proofErr w:type="spellEnd"/>
      <w:r w:rsidRPr="009E3C60">
        <w:rPr>
          <w:rFonts w:asciiTheme="minorHAnsi" w:hAnsiTheme="minorHAnsi" w:cstheme="minorHAnsi"/>
          <w:sz w:val="22"/>
        </w:rPr>
        <w:t xml:space="preserve"> A, </w:t>
      </w:r>
      <w:proofErr w:type="spellStart"/>
      <w:r w:rsidRPr="009E3C60">
        <w:rPr>
          <w:rFonts w:asciiTheme="minorHAnsi" w:hAnsiTheme="minorHAnsi" w:cstheme="minorHAnsi"/>
          <w:sz w:val="22"/>
        </w:rPr>
        <w:t>Hellgren</w:t>
      </w:r>
      <w:proofErr w:type="spellEnd"/>
      <w:r w:rsidRPr="009E3C60">
        <w:rPr>
          <w:rFonts w:asciiTheme="minorHAnsi" w:hAnsiTheme="minorHAnsi" w:cstheme="minorHAnsi"/>
          <w:sz w:val="22"/>
        </w:rPr>
        <w:t xml:space="preserve"> EM, </w:t>
      </w:r>
      <w:proofErr w:type="spellStart"/>
      <w:r w:rsidRPr="009E3C60">
        <w:rPr>
          <w:rFonts w:asciiTheme="minorHAnsi" w:hAnsiTheme="minorHAnsi" w:cstheme="minorHAnsi"/>
          <w:sz w:val="22"/>
        </w:rPr>
        <w:t>Falkenhalv</w:t>
      </w:r>
      <w:proofErr w:type="spellEnd"/>
      <w:r w:rsidRPr="009E3C60">
        <w:rPr>
          <w:rFonts w:asciiTheme="minorHAnsi" w:hAnsiTheme="minorHAnsi" w:cstheme="minorHAnsi"/>
          <w:sz w:val="22"/>
        </w:rPr>
        <w:t xml:space="preserve"> MD, Sackey PV. Screening and treatment of problems after intensive care: A descriptive study of multidisciplinary follow-up. </w:t>
      </w:r>
      <w:r w:rsidRPr="009E3C60">
        <w:rPr>
          <w:rFonts w:asciiTheme="minorHAnsi" w:hAnsiTheme="minorHAnsi" w:cstheme="minorHAnsi"/>
          <w:i/>
          <w:iCs/>
          <w:sz w:val="22"/>
        </w:rPr>
        <w:t>Intensive and Critical Care Nursing</w:t>
      </w:r>
      <w:r w:rsidRPr="009E3C60">
        <w:rPr>
          <w:rFonts w:asciiTheme="minorHAnsi" w:hAnsiTheme="minorHAnsi" w:cstheme="minorHAnsi"/>
          <w:sz w:val="22"/>
        </w:rPr>
        <w:t xml:space="preserve"> 2011; </w:t>
      </w:r>
      <w:r w:rsidRPr="009E3C60">
        <w:rPr>
          <w:rFonts w:asciiTheme="minorHAnsi" w:hAnsiTheme="minorHAnsi" w:cstheme="minorHAnsi"/>
          <w:b/>
          <w:bCs/>
          <w:sz w:val="22"/>
        </w:rPr>
        <w:t>27</w:t>
      </w:r>
      <w:r w:rsidRPr="009E3C60">
        <w:rPr>
          <w:rFonts w:asciiTheme="minorHAnsi" w:hAnsiTheme="minorHAnsi" w:cstheme="minorHAnsi"/>
          <w:sz w:val="22"/>
        </w:rPr>
        <w:t xml:space="preserve">:94-101. </w:t>
      </w:r>
    </w:p>
    <w:p w14:paraId="63CBAD26"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Schneiderman J. The </w:t>
      </w:r>
      <w:proofErr w:type="gramStart"/>
      <w:r w:rsidRPr="009E3C60">
        <w:rPr>
          <w:rFonts w:asciiTheme="minorHAnsi" w:hAnsiTheme="minorHAnsi" w:cstheme="minorHAnsi"/>
          <w:sz w:val="22"/>
        </w:rPr>
        <w:t>health related</w:t>
      </w:r>
      <w:proofErr w:type="gramEnd"/>
      <w:r w:rsidRPr="009E3C60">
        <w:rPr>
          <w:rFonts w:asciiTheme="minorHAnsi" w:hAnsiTheme="minorHAnsi" w:cstheme="minorHAnsi"/>
          <w:sz w:val="22"/>
        </w:rPr>
        <w:t xml:space="preserve"> quality of life of survivors of critical illness as measured with the SF-36 and EQ-5D questionnaires at six months after discharge, 2011. </w:t>
      </w:r>
      <w:hyperlink r:id="rId13" w:history="1">
        <w:r w:rsidRPr="009E3C60">
          <w:rPr>
            <w:rStyle w:val="Hyperlink"/>
            <w:rFonts w:asciiTheme="minorHAnsi" w:hAnsiTheme="minorHAnsi" w:cstheme="minorHAnsi"/>
            <w:sz w:val="22"/>
          </w:rPr>
          <w:t>https://core.ac.uk/download/pdf/39670009.pdf</w:t>
        </w:r>
      </w:hyperlink>
      <w:r w:rsidRPr="009E3C60">
        <w:rPr>
          <w:rFonts w:asciiTheme="minorHAnsi" w:hAnsiTheme="minorHAnsi" w:cstheme="minorHAnsi"/>
          <w:sz w:val="22"/>
        </w:rPr>
        <w:t>. (accessed 14/05/2020).</w:t>
      </w:r>
    </w:p>
    <w:p w14:paraId="17BE810B" w14:textId="3D2FC3E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Skinner EH, Haines KJ, Howe B, et al. Health-related quality of life in Australasian survivors of H1N1 influenza undergoing mechanical ventilation a multicenter cohort study. </w:t>
      </w:r>
      <w:r w:rsidRPr="009E3C60">
        <w:rPr>
          <w:rFonts w:asciiTheme="minorHAnsi" w:hAnsiTheme="minorHAnsi" w:cstheme="minorHAnsi"/>
          <w:i/>
          <w:iCs/>
          <w:sz w:val="22"/>
        </w:rPr>
        <w:t xml:space="preserve">Annals of the </w:t>
      </w:r>
      <w:proofErr w:type="spellStart"/>
      <w:r w:rsidRPr="009E3C60">
        <w:rPr>
          <w:rFonts w:asciiTheme="minorHAnsi" w:hAnsiTheme="minorHAnsi" w:cstheme="minorHAnsi"/>
          <w:i/>
          <w:iCs/>
          <w:sz w:val="22"/>
        </w:rPr>
        <w:t>Amercian</w:t>
      </w:r>
      <w:proofErr w:type="spellEnd"/>
      <w:r w:rsidRPr="009E3C60">
        <w:rPr>
          <w:rFonts w:asciiTheme="minorHAnsi" w:hAnsiTheme="minorHAnsi" w:cstheme="minorHAnsi"/>
          <w:i/>
          <w:iCs/>
          <w:sz w:val="22"/>
        </w:rPr>
        <w:t xml:space="preserve"> Thoracic Society</w:t>
      </w:r>
      <w:r w:rsidRPr="009E3C60">
        <w:rPr>
          <w:rFonts w:asciiTheme="minorHAnsi" w:hAnsiTheme="minorHAnsi" w:cstheme="minorHAnsi"/>
          <w:sz w:val="22"/>
        </w:rPr>
        <w:t xml:space="preserve"> 2015; </w:t>
      </w:r>
      <w:r w:rsidRPr="009E3C60">
        <w:rPr>
          <w:rFonts w:asciiTheme="minorHAnsi" w:hAnsiTheme="minorHAnsi" w:cstheme="minorHAnsi"/>
          <w:b/>
          <w:bCs/>
          <w:sz w:val="22"/>
        </w:rPr>
        <w:t>12</w:t>
      </w:r>
      <w:r w:rsidRPr="009E3C60">
        <w:rPr>
          <w:rFonts w:asciiTheme="minorHAnsi" w:hAnsiTheme="minorHAnsi" w:cstheme="minorHAnsi"/>
          <w:sz w:val="22"/>
        </w:rPr>
        <w:t xml:space="preserve">:895-903. </w:t>
      </w:r>
    </w:p>
    <w:p w14:paraId="02694E9A" w14:textId="672A740E"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Steenbergen</w:t>
      </w:r>
      <w:proofErr w:type="spellEnd"/>
      <w:r w:rsidRPr="009E3C60">
        <w:rPr>
          <w:rFonts w:asciiTheme="minorHAnsi" w:hAnsiTheme="minorHAnsi" w:cstheme="minorHAnsi"/>
          <w:sz w:val="22"/>
        </w:rPr>
        <w:t xml:space="preserve"> S, </w:t>
      </w:r>
      <w:proofErr w:type="spellStart"/>
      <w:r w:rsidRPr="009E3C60">
        <w:rPr>
          <w:rFonts w:asciiTheme="minorHAnsi" w:hAnsiTheme="minorHAnsi" w:cstheme="minorHAnsi"/>
          <w:sz w:val="22"/>
        </w:rPr>
        <w:t>Rijkenberg</w:t>
      </w:r>
      <w:proofErr w:type="spellEnd"/>
      <w:r w:rsidRPr="009E3C60">
        <w:rPr>
          <w:rFonts w:asciiTheme="minorHAnsi" w:hAnsiTheme="minorHAnsi" w:cstheme="minorHAnsi"/>
          <w:sz w:val="22"/>
        </w:rPr>
        <w:t xml:space="preserve"> S, Adonis T, </w:t>
      </w:r>
      <w:proofErr w:type="spellStart"/>
      <w:r w:rsidRPr="009E3C60">
        <w:rPr>
          <w:rFonts w:asciiTheme="minorHAnsi" w:hAnsiTheme="minorHAnsi" w:cstheme="minorHAnsi"/>
          <w:sz w:val="22"/>
        </w:rPr>
        <w:t>Kroeze</w:t>
      </w:r>
      <w:proofErr w:type="spellEnd"/>
      <w:r w:rsidRPr="009E3C60">
        <w:rPr>
          <w:rFonts w:asciiTheme="minorHAnsi" w:hAnsiTheme="minorHAnsi" w:cstheme="minorHAnsi"/>
          <w:sz w:val="22"/>
        </w:rPr>
        <w:t xml:space="preserve"> G, van Stijn I, </w:t>
      </w:r>
      <w:proofErr w:type="spellStart"/>
      <w:r w:rsidRPr="009E3C60">
        <w:rPr>
          <w:rFonts w:asciiTheme="minorHAnsi" w:hAnsiTheme="minorHAnsi" w:cstheme="minorHAnsi"/>
          <w:sz w:val="22"/>
        </w:rPr>
        <w:t>Endeman</w:t>
      </w:r>
      <w:proofErr w:type="spellEnd"/>
      <w:r w:rsidRPr="009E3C60">
        <w:rPr>
          <w:rFonts w:asciiTheme="minorHAnsi" w:hAnsiTheme="minorHAnsi" w:cstheme="minorHAnsi"/>
          <w:sz w:val="22"/>
        </w:rPr>
        <w:t xml:space="preserve"> H. Long-term treated intensive care </w:t>
      </w:r>
      <w:proofErr w:type="gramStart"/>
      <w:r w:rsidRPr="009E3C60">
        <w:rPr>
          <w:rFonts w:asciiTheme="minorHAnsi" w:hAnsiTheme="minorHAnsi" w:cstheme="minorHAnsi"/>
          <w:sz w:val="22"/>
        </w:rPr>
        <w:t>patients</w:t>
      </w:r>
      <w:proofErr w:type="gramEnd"/>
      <w:r w:rsidRPr="009E3C60">
        <w:rPr>
          <w:rFonts w:asciiTheme="minorHAnsi" w:hAnsiTheme="minorHAnsi" w:cstheme="minorHAnsi"/>
          <w:sz w:val="22"/>
        </w:rPr>
        <w:t xml:space="preserve"> outcomes: The one-year mortality rate, quality of life, </w:t>
      </w:r>
      <w:r w:rsidRPr="009E3C60">
        <w:rPr>
          <w:rFonts w:asciiTheme="minorHAnsi" w:hAnsiTheme="minorHAnsi" w:cstheme="minorHAnsi"/>
          <w:sz w:val="22"/>
        </w:rPr>
        <w:lastRenderedPageBreak/>
        <w:t xml:space="preserve">health care use and long-term complications as reported by general practitioners. </w:t>
      </w:r>
      <w:r w:rsidRPr="009E3C60">
        <w:rPr>
          <w:rFonts w:asciiTheme="minorHAnsi" w:hAnsiTheme="minorHAnsi" w:cstheme="minorHAnsi"/>
          <w:i/>
          <w:iCs/>
          <w:sz w:val="22"/>
        </w:rPr>
        <w:t>Biomedical Central (BMC) Anesthesiol</w:t>
      </w:r>
      <w:r w:rsidRPr="009E3C60">
        <w:rPr>
          <w:rFonts w:asciiTheme="minorHAnsi" w:hAnsiTheme="minorHAnsi" w:cstheme="minorHAnsi"/>
          <w:sz w:val="22"/>
        </w:rPr>
        <w:t xml:space="preserve">ogy 2015; </w:t>
      </w:r>
      <w:r w:rsidRPr="009E3C60">
        <w:rPr>
          <w:rFonts w:asciiTheme="minorHAnsi" w:hAnsiTheme="minorHAnsi" w:cstheme="minorHAnsi"/>
          <w:b/>
          <w:bCs/>
          <w:sz w:val="22"/>
        </w:rPr>
        <w:t>15</w:t>
      </w:r>
      <w:r w:rsidRPr="009E3C60">
        <w:rPr>
          <w:rFonts w:asciiTheme="minorHAnsi" w:hAnsiTheme="minorHAnsi" w:cstheme="minorHAnsi"/>
          <w:sz w:val="22"/>
        </w:rPr>
        <w:t xml:space="preserve">:1-8. </w:t>
      </w:r>
    </w:p>
    <w:p w14:paraId="1CF927FD" w14:textId="240A7E91"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Strahan EHE, Brown RJ. A qualitative study of the experiences of patients following transfer from intensive care. </w:t>
      </w:r>
      <w:r w:rsidRPr="009E3C60">
        <w:rPr>
          <w:rFonts w:asciiTheme="minorHAnsi" w:hAnsiTheme="minorHAnsi" w:cstheme="minorHAnsi"/>
          <w:i/>
          <w:iCs/>
          <w:sz w:val="22"/>
        </w:rPr>
        <w:t>Intensive and Critical Care Nurs</w:t>
      </w:r>
      <w:r w:rsidRPr="009E3C60">
        <w:rPr>
          <w:rFonts w:asciiTheme="minorHAnsi" w:hAnsiTheme="minorHAnsi" w:cstheme="minorHAnsi"/>
          <w:sz w:val="22"/>
        </w:rPr>
        <w:t xml:space="preserve">ing 2005; </w:t>
      </w:r>
      <w:r w:rsidRPr="009E3C60">
        <w:rPr>
          <w:rFonts w:asciiTheme="minorHAnsi" w:hAnsiTheme="minorHAnsi" w:cstheme="minorHAnsi"/>
          <w:b/>
          <w:bCs/>
          <w:sz w:val="22"/>
        </w:rPr>
        <w:t>21</w:t>
      </w:r>
      <w:r w:rsidRPr="009E3C60">
        <w:rPr>
          <w:rFonts w:asciiTheme="minorHAnsi" w:hAnsiTheme="minorHAnsi" w:cstheme="minorHAnsi"/>
          <w:sz w:val="22"/>
        </w:rPr>
        <w:t xml:space="preserve">:160-171. </w:t>
      </w:r>
    </w:p>
    <w:p w14:paraId="1D7FD7AD" w14:textId="2A285CC9"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Stricker KH, </w:t>
      </w:r>
      <w:proofErr w:type="spellStart"/>
      <w:r w:rsidRPr="009E3C60">
        <w:rPr>
          <w:rFonts w:asciiTheme="minorHAnsi" w:hAnsiTheme="minorHAnsi" w:cstheme="minorHAnsi"/>
          <w:sz w:val="22"/>
        </w:rPr>
        <w:t>Cavegn</w:t>
      </w:r>
      <w:proofErr w:type="spellEnd"/>
      <w:r w:rsidRPr="009E3C60">
        <w:rPr>
          <w:rFonts w:asciiTheme="minorHAnsi" w:hAnsiTheme="minorHAnsi" w:cstheme="minorHAnsi"/>
          <w:sz w:val="22"/>
        </w:rPr>
        <w:t xml:space="preserve"> R, </w:t>
      </w:r>
      <w:proofErr w:type="spellStart"/>
      <w:r w:rsidRPr="009E3C60">
        <w:rPr>
          <w:rFonts w:asciiTheme="minorHAnsi" w:hAnsiTheme="minorHAnsi" w:cstheme="minorHAnsi"/>
          <w:sz w:val="22"/>
        </w:rPr>
        <w:t>Takala</w:t>
      </w:r>
      <w:proofErr w:type="spellEnd"/>
      <w:r w:rsidRPr="009E3C60">
        <w:rPr>
          <w:rFonts w:asciiTheme="minorHAnsi" w:hAnsiTheme="minorHAnsi" w:cstheme="minorHAnsi"/>
          <w:sz w:val="22"/>
        </w:rPr>
        <w:t xml:space="preserve"> J, </w:t>
      </w:r>
      <w:proofErr w:type="spellStart"/>
      <w:r w:rsidRPr="009E3C60">
        <w:rPr>
          <w:rFonts w:asciiTheme="minorHAnsi" w:hAnsiTheme="minorHAnsi" w:cstheme="minorHAnsi"/>
          <w:sz w:val="22"/>
        </w:rPr>
        <w:t>Rothen</w:t>
      </w:r>
      <w:proofErr w:type="spellEnd"/>
      <w:r w:rsidRPr="009E3C60">
        <w:rPr>
          <w:rFonts w:asciiTheme="minorHAnsi" w:hAnsiTheme="minorHAnsi" w:cstheme="minorHAnsi"/>
          <w:sz w:val="22"/>
        </w:rPr>
        <w:t xml:space="preserve"> HI. Does ICU length of stay influence quality of life? </w:t>
      </w:r>
      <w:r w:rsidRPr="009E3C60">
        <w:rPr>
          <w:rFonts w:asciiTheme="minorHAnsi" w:hAnsiTheme="minorHAnsi" w:cstheme="minorHAnsi"/>
          <w:i/>
          <w:iCs/>
          <w:sz w:val="22"/>
        </w:rPr>
        <w:t xml:space="preserve">Acta </w:t>
      </w:r>
      <w:proofErr w:type="spellStart"/>
      <w:r w:rsidRPr="009E3C60">
        <w:rPr>
          <w:rFonts w:asciiTheme="minorHAnsi" w:hAnsiTheme="minorHAnsi" w:cstheme="minorHAnsi"/>
          <w:i/>
          <w:iCs/>
          <w:sz w:val="22"/>
        </w:rPr>
        <w:t>Anaesthesiologica</w:t>
      </w:r>
      <w:proofErr w:type="spellEnd"/>
      <w:r w:rsidRPr="009E3C60">
        <w:rPr>
          <w:rFonts w:asciiTheme="minorHAnsi" w:hAnsiTheme="minorHAnsi" w:cstheme="minorHAnsi"/>
          <w:i/>
          <w:iCs/>
          <w:sz w:val="22"/>
        </w:rPr>
        <w:t xml:space="preserve"> Scandinavica</w:t>
      </w:r>
      <w:r w:rsidRPr="009E3C60">
        <w:rPr>
          <w:rFonts w:asciiTheme="minorHAnsi" w:hAnsiTheme="minorHAnsi" w:cstheme="minorHAnsi"/>
          <w:sz w:val="22"/>
        </w:rPr>
        <w:t xml:space="preserve"> 2005; </w:t>
      </w:r>
      <w:r w:rsidRPr="009E3C60">
        <w:rPr>
          <w:rFonts w:asciiTheme="minorHAnsi" w:hAnsiTheme="minorHAnsi" w:cstheme="minorHAnsi"/>
          <w:b/>
          <w:bCs/>
          <w:sz w:val="22"/>
        </w:rPr>
        <w:t>49</w:t>
      </w:r>
      <w:r w:rsidRPr="009E3C60">
        <w:rPr>
          <w:rFonts w:asciiTheme="minorHAnsi" w:hAnsiTheme="minorHAnsi" w:cstheme="minorHAnsi"/>
          <w:sz w:val="22"/>
        </w:rPr>
        <w:t xml:space="preserve">:975-983. </w:t>
      </w:r>
    </w:p>
    <w:p w14:paraId="4C81CC42" w14:textId="298C30C8"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Su</w:t>
      </w:r>
      <w:proofErr w:type="spellEnd"/>
      <w:r w:rsidRPr="009E3C60">
        <w:rPr>
          <w:rFonts w:asciiTheme="minorHAnsi" w:hAnsiTheme="minorHAnsi" w:cstheme="minorHAnsi"/>
          <w:sz w:val="22"/>
        </w:rPr>
        <w:t xml:space="preserve"> YX, Xu L, Gao XJ, Wang ZY, Lu X, Yin CF. Long-term quality of life after sepsis and predictors of quality of life in survivors with sepsis. </w:t>
      </w:r>
      <w:r w:rsidRPr="009E3C60">
        <w:rPr>
          <w:rFonts w:asciiTheme="minorHAnsi" w:hAnsiTheme="minorHAnsi" w:cstheme="minorHAnsi"/>
          <w:i/>
          <w:iCs/>
          <w:sz w:val="22"/>
        </w:rPr>
        <w:t xml:space="preserve">Chinese Journal of Traumatology </w:t>
      </w:r>
      <w:r w:rsidRPr="009E3C60">
        <w:rPr>
          <w:rFonts w:asciiTheme="minorHAnsi" w:hAnsiTheme="minorHAnsi" w:cstheme="minorHAnsi"/>
          <w:sz w:val="22"/>
        </w:rPr>
        <w:t xml:space="preserve">2018; </w:t>
      </w:r>
      <w:r w:rsidRPr="009E3C60">
        <w:rPr>
          <w:rFonts w:asciiTheme="minorHAnsi" w:hAnsiTheme="minorHAnsi" w:cstheme="minorHAnsi"/>
          <w:b/>
          <w:bCs/>
          <w:sz w:val="22"/>
        </w:rPr>
        <w:t>21</w:t>
      </w:r>
      <w:r w:rsidRPr="009E3C60">
        <w:rPr>
          <w:rFonts w:asciiTheme="minorHAnsi" w:hAnsiTheme="minorHAnsi" w:cstheme="minorHAnsi"/>
          <w:sz w:val="22"/>
        </w:rPr>
        <w:t xml:space="preserve">:216-223. </w:t>
      </w:r>
    </w:p>
    <w:p w14:paraId="2A85D399" w14:textId="2D389064"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Svenningsen</w:t>
      </w:r>
      <w:proofErr w:type="spellEnd"/>
      <w:r w:rsidRPr="009E3C60">
        <w:rPr>
          <w:rFonts w:asciiTheme="minorHAnsi" w:hAnsiTheme="minorHAnsi" w:cstheme="minorHAnsi"/>
          <w:sz w:val="22"/>
        </w:rPr>
        <w:t xml:space="preserve"> H, </w:t>
      </w:r>
      <w:proofErr w:type="spellStart"/>
      <w:r w:rsidRPr="009E3C60">
        <w:rPr>
          <w:rFonts w:asciiTheme="minorHAnsi" w:hAnsiTheme="minorHAnsi" w:cstheme="minorHAnsi"/>
          <w:sz w:val="22"/>
        </w:rPr>
        <w:t>Tønnesen</w:t>
      </w:r>
      <w:proofErr w:type="spellEnd"/>
      <w:r w:rsidRPr="009E3C60">
        <w:rPr>
          <w:rFonts w:asciiTheme="minorHAnsi" w:hAnsiTheme="minorHAnsi" w:cstheme="minorHAnsi"/>
          <w:sz w:val="22"/>
        </w:rPr>
        <w:t xml:space="preserve"> EK, </w:t>
      </w:r>
      <w:proofErr w:type="spellStart"/>
      <w:r w:rsidRPr="009E3C60">
        <w:rPr>
          <w:rFonts w:asciiTheme="minorHAnsi" w:hAnsiTheme="minorHAnsi" w:cstheme="minorHAnsi"/>
          <w:sz w:val="22"/>
        </w:rPr>
        <w:t>Videbech</w:t>
      </w:r>
      <w:proofErr w:type="spellEnd"/>
      <w:r w:rsidRPr="009E3C60">
        <w:rPr>
          <w:rFonts w:asciiTheme="minorHAnsi" w:hAnsiTheme="minorHAnsi" w:cstheme="minorHAnsi"/>
          <w:sz w:val="22"/>
        </w:rPr>
        <w:t xml:space="preserve"> P, Frydenberg M, Christensen D, </w:t>
      </w:r>
      <w:proofErr w:type="spellStart"/>
      <w:r w:rsidRPr="009E3C60">
        <w:rPr>
          <w:rFonts w:asciiTheme="minorHAnsi" w:hAnsiTheme="minorHAnsi" w:cstheme="minorHAnsi"/>
          <w:sz w:val="22"/>
        </w:rPr>
        <w:t>Egerod</w:t>
      </w:r>
      <w:proofErr w:type="spellEnd"/>
      <w:r w:rsidRPr="009E3C60">
        <w:rPr>
          <w:rFonts w:asciiTheme="minorHAnsi" w:hAnsiTheme="minorHAnsi" w:cstheme="minorHAnsi"/>
          <w:sz w:val="22"/>
        </w:rPr>
        <w:t xml:space="preserve"> I. Intensive care delirium - Effect on memories and health-related quality of life - A follow-up study. </w:t>
      </w:r>
      <w:r w:rsidRPr="009E3C60">
        <w:rPr>
          <w:rFonts w:asciiTheme="minorHAnsi" w:hAnsiTheme="minorHAnsi" w:cstheme="minorHAnsi"/>
          <w:i/>
          <w:iCs/>
          <w:sz w:val="22"/>
        </w:rPr>
        <w:t>Journal of Clinical Nursing</w:t>
      </w:r>
      <w:r w:rsidRPr="009E3C60">
        <w:rPr>
          <w:rFonts w:asciiTheme="minorHAnsi" w:hAnsiTheme="minorHAnsi" w:cstheme="minorHAnsi"/>
          <w:sz w:val="22"/>
        </w:rPr>
        <w:t xml:space="preserve"> 2014; </w:t>
      </w:r>
      <w:r w:rsidRPr="009E3C60">
        <w:rPr>
          <w:rFonts w:asciiTheme="minorHAnsi" w:hAnsiTheme="minorHAnsi" w:cstheme="minorHAnsi"/>
          <w:b/>
          <w:bCs/>
          <w:sz w:val="22"/>
        </w:rPr>
        <w:t>23</w:t>
      </w:r>
      <w:r w:rsidRPr="009E3C60">
        <w:rPr>
          <w:rFonts w:asciiTheme="minorHAnsi" w:hAnsiTheme="minorHAnsi" w:cstheme="minorHAnsi"/>
          <w:sz w:val="22"/>
        </w:rPr>
        <w:t xml:space="preserve">:634-644. </w:t>
      </w:r>
    </w:p>
    <w:p w14:paraId="6B136354" w14:textId="317893D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van Den Boogaard M, Schoonhoven L, Evers AWM, et al. Delirium in critically ill Patients: Impact on long-term health-related quality of life and cognitive functioning. </w:t>
      </w:r>
      <w:r w:rsidRPr="009E3C60">
        <w:rPr>
          <w:rFonts w:asciiTheme="minorHAnsi" w:hAnsiTheme="minorHAnsi" w:cstheme="minorHAnsi"/>
          <w:i/>
          <w:iCs/>
          <w:sz w:val="22"/>
        </w:rPr>
        <w:t>Crit Care Medicine</w:t>
      </w:r>
      <w:r w:rsidRPr="009E3C60">
        <w:rPr>
          <w:rFonts w:asciiTheme="minorHAnsi" w:hAnsiTheme="minorHAnsi" w:cstheme="minorHAnsi"/>
          <w:sz w:val="22"/>
        </w:rPr>
        <w:t xml:space="preserve"> 2012; </w:t>
      </w:r>
      <w:r w:rsidRPr="009E3C60">
        <w:rPr>
          <w:rFonts w:asciiTheme="minorHAnsi" w:hAnsiTheme="minorHAnsi" w:cstheme="minorHAnsi"/>
          <w:b/>
          <w:bCs/>
          <w:sz w:val="22"/>
        </w:rPr>
        <w:t>40</w:t>
      </w:r>
      <w:r w:rsidRPr="009E3C60">
        <w:rPr>
          <w:rFonts w:asciiTheme="minorHAnsi" w:hAnsiTheme="minorHAnsi" w:cstheme="minorHAnsi"/>
          <w:sz w:val="22"/>
        </w:rPr>
        <w:t xml:space="preserve">:112-118. </w:t>
      </w:r>
    </w:p>
    <w:p w14:paraId="61D68A0B" w14:textId="2B7509A8"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van Vliet M, van Den Boogaard M, Donnelly PJ, Evers AWM, </w:t>
      </w:r>
      <w:proofErr w:type="spellStart"/>
      <w:r w:rsidRPr="009E3C60">
        <w:rPr>
          <w:rFonts w:asciiTheme="minorHAnsi" w:hAnsiTheme="minorHAnsi" w:cstheme="minorHAnsi"/>
          <w:sz w:val="22"/>
        </w:rPr>
        <w:t>Blijlevens</w:t>
      </w:r>
      <w:proofErr w:type="spellEnd"/>
      <w:r w:rsidRPr="009E3C60">
        <w:rPr>
          <w:rFonts w:asciiTheme="minorHAnsi" w:hAnsiTheme="minorHAnsi" w:cstheme="minorHAnsi"/>
          <w:sz w:val="22"/>
        </w:rPr>
        <w:t xml:space="preserve"> NMA, </w:t>
      </w:r>
      <w:proofErr w:type="spellStart"/>
      <w:r w:rsidRPr="009E3C60">
        <w:rPr>
          <w:rFonts w:asciiTheme="minorHAnsi" w:hAnsiTheme="minorHAnsi" w:cstheme="minorHAnsi"/>
          <w:sz w:val="22"/>
        </w:rPr>
        <w:t>Pickkers</w:t>
      </w:r>
      <w:proofErr w:type="spellEnd"/>
      <w:r w:rsidRPr="009E3C60">
        <w:rPr>
          <w:rFonts w:asciiTheme="minorHAnsi" w:hAnsiTheme="minorHAnsi" w:cstheme="minorHAnsi"/>
          <w:sz w:val="22"/>
        </w:rPr>
        <w:t xml:space="preserve"> P. Long-term health related quality of life following intensive care during treatment for </w:t>
      </w:r>
      <w:proofErr w:type="spellStart"/>
      <w:r w:rsidRPr="009E3C60">
        <w:rPr>
          <w:rFonts w:asciiTheme="minorHAnsi" w:hAnsiTheme="minorHAnsi" w:cstheme="minorHAnsi"/>
          <w:sz w:val="22"/>
        </w:rPr>
        <w:t>haematological</w:t>
      </w:r>
      <w:proofErr w:type="spellEnd"/>
      <w:r w:rsidRPr="009E3C60">
        <w:rPr>
          <w:rFonts w:asciiTheme="minorHAnsi" w:hAnsiTheme="minorHAnsi" w:cstheme="minorHAnsi"/>
          <w:sz w:val="22"/>
        </w:rPr>
        <w:t xml:space="preserve"> malignancies. </w:t>
      </w:r>
      <w:r w:rsidRPr="009E3C60">
        <w:rPr>
          <w:rFonts w:asciiTheme="minorHAnsi" w:hAnsiTheme="minorHAnsi" w:cstheme="minorHAnsi"/>
          <w:i/>
          <w:iCs/>
          <w:sz w:val="22"/>
        </w:rPr>
        <w:t>Public Library of Science (</w:t>
      </w:r>
      <w:proofErr w:type="spellStart"/>
      <w:r w:rsidRPr="009E3C60">
        <w:rPr>
          <w:rFonts w:asciiTheme="minorHAnsi" w:hAnsiTheme="minorHAnsi" w:cstheme="minorHAnsi"/>
          <w:i/>
          <w:iCs/>
          <w:sz w:val="22"/>
        </w:rPr>
        <w:t>PLoS</w:t>
      </w:r>
      <w:proofErr w:type="spellEnd"/>
      <w:r w:rsidRPr="009E3C60">
        <w:rPr>
          <w:rFonts w:asciiTheme="minorHAnsi" w:hAnsiTheme="minorHAnsi" w:cstheme="minorHAnsi"/>
          <w:i/>
          <w:iCs/>
          <w:sz w:val="22"/>
        </w:rPr>
        <w:t>) One</w:t>
      </w:r>
      <w:r w:rsidRPr="009E3C60">
        <w:rPr>
          <w:rFonts w:asciiTheme="minorHAnsi" w:hAnsiTheme="minorHAnsi" w:cstheme="minorHAnsi"/>
          <w:sz w:val="22"/>
        </w:rPr>
        <w:t xml:space="preserve"> 2014; </w:t>
      </w:r>
      <w:r w:rsidRPr="009E3C60">
        <w:rPr>
          <w:rFonts w:asciiTheme="minorHAnsi" w:hAnsiTheme="minorHAnsi" w:cstheme="minorHAnsi"/>
          <w:b/>
          <w:bCs/>
          <w:sz w:val="22"/>
        </w:rPr>
        <w:t>9</w:t>
      </w:r>
      <w:r w:rsidRPr="009E3C60">
        <w:rPr>
          <w:rFonts w:asciiTheme="minorHAnsi" w:hAnsiTheme="minorHAnsi" w:cstheme="minorHAnsi"/>
          <w:sz w:val="22"/>
        </w:rPr>
        <w:t xml:space="preserve">:1-7. </w:t>
      </w:r>
    </w:p>
    <w:p w14:paraId="7E7AC400" w14:textId="1DFC918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Vogel G, </w:t>
      </w:r>
      <w:proofErr w:type="spellStart"/>
      <w:r w:rsidRPr="009E3C60">
        <w:rPr>
          <w:rFonts w:asciiTheme="minorHAnsi" w:hAnsiTheme="minorHAnsi" w:cstheme="minorHAnsi"/>
          <w:sz w:val="22"/>
        </w:rPr>
        <w:t>Forinder</w:t>
      </w:r>
      <w:proofErr w:type="spellEnd"/>
      <w:r w:rsidRPr="009E3C60">
        <w:rPr>
          <w:rFonts w:asciiTheme="minorHAnsi" w:hAnsiTheme="minorHAnsi" w:cstheme="minorHAnsi"/>
          <w:sz w:val="22"/>
        </w:rPr>
        <w:t xml:space="preserve"> U, </w:t>
      </w:r>
      <w:proofErr w:type="spellStart"/>
      <w:r w:rsidRPr="009E3C60">
        <w:rPr>
          <w:rFonts w:asciiTheme="minorHAnsi" w:hAnsiTheme="minorHAnsi" w:cstheme="minorHAnsi"/>
          <w:sz w:val="22"/>
        </w:rPr>
        <w:t>Sandgren</w:t>
      </w:r>
      <w:proofErr w:type="spellEnd"/>
      <w:r w:rsidRPr="009E3C60">
        <w:rPr>
          <w:rFonts w:asciiTheme="minorHAnsi" w:hAnsiTheme="minorHAnsi" w:cstheme="minorHAnsi"/>
          <w:sz w:val="22"/>
        </w:rPr>
        <w:t xml:space="preserve"> A, Svenson C, </w:t>
      </w:r>
      <w:proofErr w:type="spellStart"/>
      <w:r w:rsidRPr="009E3C60">
        <w:rPr>
          <w:rFonts w:asciiTheme="minorHAnsi" w:hAnsiTheme="minorHAnsi" w:cstheme="minorHAnsi"/>
          <w:sz w:val="22"/>
        </w:rPr>
        <w:t>Joelsson-Alm</w:t>
      </w:r>
      <w:proofErr w:type="spellEnd"/>
      <w:r w:rsidRPr="009E3C60">
        <w:rPr>
          <w:rFonts w:asciiTheme="minorHAnsi" w:hAnsiTheme="minorHAnsi" w:cstheme="minorHAnsi"/>
          <w:sz w:val="22"/>
        </w:rPr>
        <w:t xml:space="preserve"> E. Health-related quality of life after general surgical intensive care. </w:t>
      </w:r>
      <w:r w:rsidRPr="009E3C60">
        <w:rPr>
          <w:rFonts w:asciiTheme="minorHAnsi" w:hAnsiTheme="minorHAnsi" w:cstheme="minorHAnsi"/>
          <w:i/>
          <w:iCs/>
          <w:sz w:val="22"/>
        </w:rPr>
        <w:t xml:space="preserve">Acta </w:t>
      </w:r>
      <w:proofErr w:type="spellStart"/>
      <w:r w:rsidRPr="009E3C60">
        <w:rPr>
          <w:rFonts w:asciiTheme="minorHAnsi" w:hAnsiTheme="minorHAnsi" w:cstheme="minorHAnsi"/>
          <w:i/>
          <w:iCs/>
          <w:sz w:val="22"/>
        </w:rPr>
        <w:t>Anaesthesiologica</w:t>
      </w:r>
      <w:proofErr w:type="spellEnd"/>
      <w:r w:rsidRPr="009E3C60">
        <w:rPr>
          <w:rFonts w:asciiTheme="minorHAnsi" w:hAnsiTheme="minorHAnsi" w:cstheme="minorHAnsi"/>
          <w:i/>
          <w:iCs/>
          <w:sz w:val="22"/>
        </w:rPr>
        <w:t xml:space="preserve"> Scandinavica</w:t>
      </w:r>
      <w:r w:rsidRPr="009E3C60">
        <w:rPr>
          <w:rFonts w:asciiTheme="minorHAnsi" w:hAnsiTheme="minorHAnsi" w:cstheme="minorHAnsi"/>
          <w:sz w:val="22"/>
        </w:rPr>
        <w:t xml:space="preserve"> 2018; </w:t>
      </w:r>
      <w:r w:rsidRPr="009E3C60">
        <w:rPr>
          <w:rFonts w:asciiTheme="minorHAnsi" w:hAnsiTheme="minorHAnsi" w:cstheme="minorHAnsi"/>
          <w:b/>
          <w:bCs/>
          <w:sz w:val="22"/>
        </w:rPr>
        <w:t>62</w:t>
      </w:r>
      <w:r w:rsidRPr="009E3C60">
        <w:rPr>
          <w:rFonts w:asciiTheme="minorHAnsi" w:hAnsiTheme="minorHAnsi" w:cstheme="minorHAnsi"/>
          <w:sz w:val="22"/>
        </w:rPr>
        <w:t xml:space="preserve">:1112-1119. </w:t>
      </w:r>
    </w:p>
    <w:p w14:paraId="46BE2571" w14:textId="0A533929"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Walsh TS, Salisbury LG, Merriweather JL, et al. Increased hospital-based physical rehabilitation and information provision after intensive care unit discharge: The RECOVER randomized clinical trial. </w:t>
      </w:r>
      <w:r w:rsidRPr="009E3C60">
        <w:rPr>
          <w:rFonts w:asciiTheme="minorHAnsi" w:hAnsiTheme="minorHAnsi" w:cstheme="minorHAnsi"/>
          <w:i/>
          <w:iCs/>
          <w:sz w:val="22"/>
        </w:rPr>
        <w:t>Journal of the American Medical Association Internal Medicine</w:t>
      </w:r>
      <w:r w:rsidRPr="009E3C60">
        <w:rPr>
          <w:rFonts w:asciiTheme="minorHAnsi" w:hAnsiTheme="minorHAnsi" w:cstheme="minorHAnsi"/>
          <w:sz w:val="22"/>
        </w:rPr>
        <w:t xml:space="preserve"> 2015; </w:t>
      </w:r>
      <w:r w:rsidRPr="009E3C60">
        <w:rPr>
          <w:rFonts w:asciiTheme="minorHAnsi" w:hAnsiTheme="minorHAnsi" w:cstheme="minorHAnsi"/>
          <w:b/>
          <w:bCs/>
          <w:sz w:val="22"/>
        </w:rPr>
        <w:t>175</w:t>
      </w:r>
      <w:r w:rsidRPr="009E3C60">
        <w:rPr>
          <w:rFonts w:asciiTheme="minorHAnsi" w:hAnsiTheme="minorHAnsi" w:cstheme="minorHAnsi"/>
          <w:sz w:val="22"/>
        </w:rPr>
        <w:t xml:space="preserve">:901-910. </w:t>
      </w:r>
    </w:p>
    <w:p w14:paraId="07AF3A31" w14:textId="23E9870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Wittbrodt</w:t>
      </w:r>
      <w:proofErr w:type="spellEnd"/>
      <w:r w:rsidRPr="009E3C60">
        <w:rPr>
          <w:rFonts w:asciiTheme="minorHAnsi" w:hAnsiTheme="minorHAnsi" w:cstheme="minorHAnsi"/>
          <w:sz w:val="22"/>
        </w:rPr>
        <w:t xml:space="preserve"> P, </w:t>
      </w:r>
      <w:proofErr w:type="spellStart"/>
      <w:r w:rsidRPr="009E3C60">
        <w:rPr>
          <w:rFonts w:asciiTheme="minorHAnsi" w:hAnsiTheme="minorHAnsi" w:cstheme="minorHAnsi"/>
          <w:sz w:val="22"/>
        </w:rPr>
        <w:t>Haase</w:t>
      </w:r>
      <w:proofErr w:type="spellEnd"/>
      <w:r w:rsidRPr="009E3C60">
        <w:rPr>
          <w:rFonts w:asciiTheme="minorHAnsi" w:hAnsiTheme="minorHAnsi" w:cstheme="minorHAnsi"/>
          <w:sz w:val="22"/>
        </w:rPr>
        <w:t xml:space="preserve"> N, </w:t>
      </w:r>
      <w:proofErr w:type="spellStart"/>
      <w:r w:rsidRPr="009E3C60">
        <w:rPr>
          <w:rFonts w:asciiTheme="minorHAnsi" w:hAnsiTheme="minorHAnsi" w:cstheme="minorHAnsi"/>
          <w:sz w:val="22"/>
        </w:rPr>
        <w:t>Butowska</w:t>
      </w:r>
      <w:proofErr w:type="spellEnd"/>
      <w:r w:rsidRPr="009E3C60">
        <w:rPr>
          <w:rFonts w:asciiTheme="minorHAnsi" w:hAnsiTheme="minorHAnsi" w:cstheme="minorHAnsi"/>
          <w:sz w:val="22"/>
        </w:rPr>
        <w:t xml:space="preserve"> D, </w:t>
      </w:r>
      <w:proofErr w:type="spellStart"/>
      <w:r w:rsidRPr="009E3C60">
        <w:rPr>
          <w:rFonts w:asciiTheme="minorHAnsi" w:hAnsiTheme="minorHAnsi" w:cstheme="minorHAnsi"/>
          <w:sz w:val="22"/>
        </w:rPr>
        <w:t>Windig</w:t>
      </w:r>
      <w:proofErr w:type="spellEnd"/>
      <w:r w:rsidRPr="009E3C60">
        <w:rPr>
          <w:rFonts w:asciiTheme="minorHAnsi" w:hAnsiTheme="minorHAnsi" w:cstheme="minorHAnsi"/>
          <w:sz w:val="22"/>
        </w:rPr>
        <w:t xml:space="preserve"> R, Poulsen JB, </w:t>
      </w:r>
      <w:proofErr w:type="spellStart"/>
      <w:r w:rsidRPr="009E3C60">
        <w:rPr>
          <w:rFonts w:asciiTheme="minorHAnsi" w:hAnsiTheme="minorHAnsi" w:cstheme="minorHAnsi"/>
          <w:sz w:val="22"/>
        </w:rPr>
        <w:t>Perner</w:t>
      </w:r>
      <w:proofErr w:type="spellEnd"/>
      <w:r w:rsidRPr="009E3C60">
        <w:rPr>
          <w:rFonts w:asciiTheme="minorHAnsi" w:hAnsiTheme="minorHAnsi" w:cstheme="minorHAnsi"/>
          <w:sz w:val="22"/>
        </w:rPr>
        <w:t xml:space="preserve"> A, the 6S trial group and the Scandinavian Critical Care Trials </w:t>
      </w:r>
      <w:proofErr w:type="gramStart"/>
      <w:r w:rsidRPr="009E3C60">
        <w:rPr>
          <w:rFonts w:asciiTheme="minorHAnsi" w:hAnsiTheme="minorHAnsi" w:cstheme="minorHAnsi"/>
          <w:sz w:val="22"/>
        </w:rPr>
        <w:t>Group .</w:t>
      </w:r>
      <w:proofErr w:type="gramEnd"/>
      <w:r w:rsidRPr="009E3C60">
        <w:rPr>
          <w:rFonts w:asciiTheme="minorHAnsi" w:hAnsiTheme="minorHAnsi" w:cstheme="minorHAnsi"/>
          <w:sz w:val="22"/>
        </w:rPr>
        <w:t xml:space="preserve"> Quality of life and pruritus in patients with severe sepsis resuscitated with hydroxyethyl starch long-term follow-up of a </w:t>
      </w:r>
      <w:proofErr w:type="spellStart"/>
      <w:r w:rsidRPr="009E3C60">
        <w:rPr>
          <w:rFonts w:asciiTheme="minorHAnsi" w:hAnsiTheme="minorHAnsi" w:cstheme="minorHAnsi"/>
          <w:sz w:val="22"/>
        </w:rPr>
        <w:t>randomised</w:t>
      </w:r>
      <w:proofErr w:type="spellEnd"/>
      <w:r w:rsidRPr="009E3C60">
        <w:rPr>
          <w:rFonts w:asciiTheme="minorHAnsi" w:hAnsiTheme="minorHAnsi" w:cstheme="minorHAnsi"/>
          <w:sz w:val="22"/>
        </w:rPr>
        <w:t xml:space="preserve"> trial. </w:t>
      </w:r>
      <w:r w:rsidRPr="009E3C60">
        <w:rPr>
          <w:rFonts w:asciiTheme="minorHAnsi" w:hAnsiTheme="minorHAnsi" w:cstheme="minorHAnsi"/>
          <w:i/>
          <w:iCs/>
          <w:sz w:val="22"/>
        </w:rPr>
        <w:t>Critical Care</w:t>
      </w:r>
      <w:r w:rsidRPr="009E3C60">
        <w:rPr>
          <w:rFonts w:asciiTheme="minorHAnsi" w:hAnsiTheme="minorHAnsi" w:cstheme="minorHAnsi"/>
          <w:sz w:val="22"/>
        </w:rPr>
        <w:t xml:space="preserve"> 2013; </w:t>
      </w:r>
      <w:proofErr w:type="gramStart"/>
      <w:r w:rsidRPr="009E3C60">
        <w:rPr>
          <w:rFonts w:asciiTheme="minorHAnsi" w:hAnsiTheme="minorHAnsi" w:cstheme="minorHAnsi"/>
          <w:b/>
          <w:bCs/>
          <w:sz w:val="22"/>
        </w:rPr>
        <w:t>17</w:t>
      </w:r>
      <w:r w:rsidRPr="009E3C60">
        <w:rPr>
          <w:rFonts w:asciiTheme="minorHAnsi" w:hAnsiTheme="minorHAnsi" w:cstheme="minorHAnsi"/>
          <w:sz w:val="22"/>
        </w:rPr>
        <w:t>:R</w:t>
      </w:r>
      <w:proofErr w:type="gramEnd"/>
      <w:r w:rsidRPr="009E3C60">
        <w:rPr>
          <w:rFonts w:asciiTheme="minorHAnsi" w:hAnsiTheme="minorHAnsi" w:cstheme="minorHAnsi"/>
          <w:sz w:val="22"/>
        </w:rPr>
        <w:t xml:space="preserve">58. </w:t>
      </w:r>
    </w:p>
    <w:p w14:paraId="685830FB" w14:textId="256C3C3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Zaheri</w:t>
      </w:r>
      <w:proofErr w:type="spellEnd"/>
      <w:r w:rsidRPr="009E3C60">
        <w:rPr>
          <w:rFonts w:asciiTheme="minorHAnsi" w:hAnsiTheme="minorHAnsi" w:cstheme="minorHAnsi"/>
          <w:sz w:val="22"/>
        </w:rPr>
        <w:t xml:space="preserve"> A, Sadat Z, </w:t>
      </w:r>
      <w:proofErr w:type="spellStart"/>
      <w:r w:rsidRPr="009E3C60">
        <w:rPr>
          <w:rFonts w:asciiTheme="minorHAnsi" w:hAnsiTheme="minorHAnsi" w:cstheme="minorHAnsi"/>
          <w:sz w:val="22"/>
        </w:rPr>
        <w:t>Abasian</w:t>
      </w:r>
      <w:proofErr w:type="spellEnd"/>
      <w:r w:rsidRPr="009E3C60">
        <w:rPr>
          <w:rFonts w:asciiTheme="minorHAnsi" w:hAnsiTheme="minorHAnsi" w:cstheme="minorHAnsi"/>
          <w:sz w:val="22"/>
        </w:rPr>
        <w:t xml:space="preserve"> M, et al. Quality of Life and Related Factors Among Patients Discharged from Critical Care Units. </w:t>
      </w:r>
      <w:r w:rsidRPr="009E3C60">
        <w:rPr>
          <w:rFonts w:asciiTheme="minorHAnsi" w:hAnsiTheme="minorHAnsi" w:cstheme="minorHAnsi"/>
          <w:i/>
          <w:iCs/>
          <w:sz w:val="22"/>
        </w:rPr>
        <w:t>Critical Care Nursing Journal</w:t>
      </w:r>
      <w:r w:rsidRPr="009E3C60">
        <w:rPr>
          <w:rFonts w:asciiTheme="minorHAnsi" w:hAnsiTheme="minorHAnsi" w:cstheme="minorHAnsi"/>
          <w:sz w:val="22"/>
        </w:rPr>
        <w:t xml:space="preserve"> 2017; </w:t>
      </w:r>
      <w:r w:rsidRPr="009E3C60">
        <w:rPr>
          <w:rFonts w:asciiTheme="minorHAnsi" w:hAnsiTheme="minorHAnsi" w:cstheme="minorHAnsi"/>
          <w:b/>
          <w:bCs/>
          <w:sz w:val="22"/>
        </w:rPr>
        <w:t>10</w:t>
      </w:r>
      <w:r w:rsidRPr="009E3C60">
        <w:rPr>
          <w:rFonts w:asciiTheme="minorHAnsi" w:hAnsiTheme="minorHAnsi" w:cstheme="minorHAnsi"/>
          <w:sz w:val="22"/>
        </w:rPr>
        <w:t xml:space="preserve">:62148. </w:t>
      </w:r>
    </w:p>
    <w:p w14:paraId="1A5BFC74" w14:textId="6BEB6C0E"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de-DE"/>
        </w:rPr>
        <w:t xml:space="preserve">Zhang K, Mao X, Fang Q, et al. </w:t>
      </w:r>
      <w:r w:rsidRPr="009E3C60">
        <w:rPr>
          <w:rFonts w:asciiTheme="minorHAnsi" w:hAnsiTheme="minorHAnsi" w:cstheme="minorHAnsi"/>
          <w:sz w:val="22"/>
        </w:rPr>
        <w:t xml:space="preserve">Impaired long-term quality of life in survivors of severe sepsis: Chinese multicenter study over 6 years. </w:t>
      </w:r>
      <w:proofErr w:type="spellStart"/>
      <w:r w:rsidRPr="009E3C60">
        <w:rPr>
          <w:rFonts w:asciiTheme="minorHAnsi" w:hAnsiTheme="minorHAnsi" w:cstheme="minorHAnsi"/>
          <w:i/>
          <w:iCs/>
          <w:sz w:val="22"/>
        </w:rPr>
        <w:t>Anaesthesist</w:t>
      </w:r>
      <w:proofErr w:type="spellEnd"/>
      <w:r w:rsidRPr="009E3C60">
        <w:rPr>
          <w:rFonts w:asciiTheme="minorHAnsi" w:hAnsiTheme="minorHAnsi" w:cstheme="minorHAnsi"/>
          <w:sz w:val="22"/>
        </w:rPr>
        <w:t xml:space="preserve"> 2013; </w:t>
      </w:r>
      <w:r w:rsidRPr="009E3C60">
        <w:rPr>
          <w:rFonts w:asciiTheme="minorHAnsi" w:hAnsiTheme="minorHAnsi" w:cstheme="minorHAnsi"/>
          <w:b/>
          <w:bCs/>
          <w:sz w:val="22"/>
        </w:rPr>
        <w:t>62</w:t>
      </w:r>
      <w:r w:rsidRPr="009E3C60">
        <w:rPr>
          <w:rFonts w:asciiTheme="minorHAnsi" w:hAnsiTheme="minorHAnsi" w:cstheme="minorHAnsi"/>
          <w:sz w:val="22"/>
        </w:rPr>
        <w:t xml:space="preserve">:995-1002. </w:t>
      </w:r>
    </w:p>
    <w:p w14:paraId="55F0BDDD" w14:textId="16E1655A"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lang w:val="en-GB"/>
        </w:rPr>
        <w:t xml:space="preserve">Abrahams HJG, </w:t>
      </w:r>
      <w:proofErr w:type="spellStart"/>
      <w:r w:rsidRPr="009E3C60">
        <w:rPr>
          <w:rFonts w:asciiTheme="minorHAnsi" w:hAnsiTheme="minorHAnsi" w:cstheme="minorHAnsi"/>
          <w:sz w:val="22"/>
          <w:lang w:val="en-GB"/>
        </w:rPr>
        <w:t>Gielissen</w:t>
      </w:r>
      <w:proofErr w:type="spellEnd"/>
      <w:r w:rsidRPr="009E3C60">
        <w:rPr>
          <w:rFonts w:asciiTheme="minorHAnsi" w:hAnsiTheme="minorHAnsi" w:cstheme="minorHAnsi"/>
          <w:sz w:val="22"/>
          <w:lang w:val="en-GB"/>
        </w:rPr>
        <w:t xml:space="preserve"> MFM, </w:t>
      </w:r>
      <w:proofErr w:type="spellStart"/>
      <w:r w:rsidRPr="009E3C60">
        <w:rPr>
          <w:rFonts w:asciiTheme="minorHAnsi" w:hAnsiTheme="minorHAnsi" w:cstheme="minorHAnsi"/>
          <w:sz w:val="22"/>
          <w:lang w:val="en-GB"/>
        </w:rPr>
        <w:t>Schmits</w:t>
      </w:r>
      <w:proofErr w:type="spellEnd"/>
      <w:r w:rsidRPr="009E3C60">
        <w:rPr>
          <w:rFonts w:asciiTheme="minorHAnsi" w:hAnsiTheme="minorHAnsi" w:cstheme="minorHAnsi"/>
          <w:sz w:val="22"/>
          <w:lang w:val="en-GB"/>
        </w:rPr>
        <w:t xml:space="preserve"> IC, </w:t>
      </w:r>
      <w:proofErr w:type="spellStart"/>
      <w:r w:rsidRPr="009E3C60">
        <w:rPr>
          <w:rFonts w:asciiTheme="minorHAnsi" w:hAnsiTheme="minorHAnsi" w:cstheme="minorHAnsi"/>
          <w:sz w:val="22"/>
          <w:lang w:val="en-GB"/>
        </w:rPr>
        <w:t>Verhagen</w:t>
      </w:r>
      <w:proofErr w:type="spellEnd"/>
      <w:r w:rsidRPr="009E3C60">
        <w:rPr>
          <w:rFonts w:asciiTheme="minorHAnsi" w:hAnsiTheme="minorHAnsi" w:cstheme="minorHAnsi"/>
          <w:sz w:val="22"/>
          <w:lang w:val="en-GB"/>
        </w:rPr>
        <w:t xml:space="preserve"> CAHHVM, Rovers MM, Knoop H. </w:t>
      </w:r>
      <w:r w:rsidRPr="009E3C60">
        <w:rPr>
          <w:rFonts w:asciiTheme="minorHAnsi" w:hAnsiTheme="minorHAnsi" w:cstheme="minorHAnsi"/>
          <w:sz w:val="22"/>
        </w:rPr>
        <w:t xml:space="preserve">Risk factors, prevalence, and course of severe fatigue after breast cancer treatment: A meta-analysis involving 12 327 breast cancer survivors. </w:t>
      </w:r>
      <w:r w:rsidRPr="009E3C60">
        <w:rPr>
          <w:rFonts w:asciiTheme="minorHAnsi" w:hAnsiTheme="minorHAnsi" w:cstheme="minorHAnsi"/>
          <w:i/>
          <w:iCs/>
          <w:sz w:val="22"/>
        </w:rPr>
        <w:t>Annals of Oncology</w:t>
      </w:r>
      <w:r w:rsidRPr="009E3C60">
        <w:rPr>
          <w:rFonts w:asciiTheme="minorHAnsi" w:hAnsiTheme="minorHAnsi" w:cstheme="minorHAnsi"/>
          <w:sz w:val="22"/>
        </w:rPr>
        <w:t xml:space="preserve"> 2016; </w:t>
      </w:r>
      <w:r w:rsidRPr="009E3C60">
        <w:rPr>
          <w:rFonts w:asciiTheme="minorHAnsi" w:hAnsiTheme="minorHAnsi" w:cstheme="minorHAnsi"/>
          <w:b/>
          <w:bCs/>
          <w:sz w:val="22"/>
        </w:rPr>
        <w:t>27</w:t>
      </w:r>
      <w:r w:rsidRPr="009E3C60">
        <w:rPr>
          <w:rFonts w:asciiTheme="minorHAnsi" w:hAnsiTheme="minorHAnsi" w:cstheme="minorHAnsi"/>
          <w:sz w:val="22"/>
        </w:rPr>
        <w:t xml:space="preserve">:965-974. </w:t>
      </w:r>
    </w:p>
    <w:p w14:paraId="0FB0AB51" w14:textId="3B030DB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Czuber-Dochan</w:t>
      </w:r>
      <w:proofErr w:type="spellEnd"/>
      <w:r w:rsidRPr="009E3C60">
        <w:rPr>
          <w:rFonts w:asciiTheme="minorHAnsi" w:hAnsiTheme="minorHAnsi" w:cstheme="minorHAnsi"/>
          <w:sz w:val="22"/>
        </w:rPr>
        <w:t xml:space="preserve"> W, Ream E, Norton C. Review article: description and management of fatigue in inflammatory bowel disease. </w:t>
      </w:r>
      <w:r w:rsidRPr="009E3C60">
        <w:rPr>
          <w:rFonts w:asciiTheme="minorHAnsi" w:hAnsiTheme="minorHAnsi" w:cstheme="minorHAnsi"/>
          <w:i/>
          <w:iCs/>
          <w:sz w:val="22"/>
        </w:rPr>
        <w:t>Alimentary Pharmacology &amp; Therapeutics</w:t>
      </w:r>
      <w:r w:rsidRPr="009E3C60">
        <w:rPr>
          <w:rFonts w:asciiTheme="minorHAnsi" w:hAnsiTheme="minorHAnsi" w:cstheme="minorHAnsi"/>
          <w:sz w:val="22"/>
        </w:rPr>
        <w:t xml:space="preserve"> 2013; </w:t>
      </w:r>
      <w:r w:rsidRPr="009E3C60">
        <w:rPr>
          <w:rFonts w:asciiTheme="minorHAnsi" w:hAnsiTheme="minorHAnsi" w:cstheme="minorHAnsi"/>
          <w:b/>
          <w:bCs/>
          <w:sz w:val="22"/>
        </w:rPr>
        <w:t>37</w:t>
      </w:r>
      <w:r w:rsidRPr="009E3C60">
        <w:rPr>
          <w:rFonts w:asciiTheme="minorHAnsi" w:hAnsiTheme="minorHAnsi" w:cstheme="minorHAnsi"/>
          <w:sz w:val="22"/>
        </w:rPr>
        <w:t xml:space="preserve">: 505-516. </w:t>
      </w:r>
    </w:p>
    <w:p w14:paraId="07A908B6" w14:textId="4C96989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Ju A, Unruh ML, Davison SN, et al. Patient-reported outcome measures for fatigue in patients on hemodialysis: a systematic review. </w:t>
      </w:r>
      <w:r w:rsidRPr="009E3C60">
        <w:rPr>
          <w:rFonts w:asciiTheme="minorHAnsi" w:hAnsiTheme="minorHAnsi" w:cstheme="minorHAnsi"/>
          <w:i/>
          <w:iCs/>
          <w:sz w:val="22"/>
        </w:rPr>
        <w:t>American Journal of Kidney Disease</w:t>
      </w:r>
      <w:r w:rsidRPr="009E3C60">
        <w:rPr>
          <w:rFonts w:asciiTheme="minorHAnsi" w:hAnsiTheme="minorHAnsi" w:cstheme="minorHAnsi"/>
          <w:sz w:val="22"/>
        </w:rPr>
        <w:t xml:space="preserve"> 2018; </w:t>
      </w:r>
      <w:r w:rsidRPr="009E3C60">
        <w:rPr>
          <w:rFonts w:asciiTheme="minorHAnsi" w:hAnsiTheme="minorHAnsi" w:cstheme="minorHAnsi"/>
          <w:b/>
          <w:bCs/>
          <w:sz w:val="22"/>
        </w:rPr>
        <w:t>71</w:t>
      </w:r>
      <w:r w:rsidRPr="009E3C60">
        <w:rPr>
          <w:rFonts w:asciiTheme="minorHAnsi" w:hAnsiTheme="minorHAnsi" w:cstheme="minorHAnsi"/>
          <w:sz w:val="22"/>
        </w:rPr>
        <w:t xml:space="preserve">: 327-343. </w:t>
      </w:r>
    </w:p>
    <w:p w14:paraId="7ABFF020" w14:textId="1F12CDFE"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Czuber-Dochan</w:t>
      </w:r>
      <w:proofErr w:type="spellEnd"/>
      <w:r w:rsidRPr="009E3C60">
        <w:rPr>
          <w:rFonts w:asciiTheme="minorHAnsi" w:hAnsiTheme="minorHAnsi" w:cstheme="minorHAnsi"/>
          <w:sz w:val="22"/>
        </w:rPr>
        <w:t xml:space="preserve"> W, Norton C, Bassett P, et al. Development and psychometric testing of inflammatory bowel disease fatigue (IBD-F) patient self-assessment scale. </w:t>
      </w:r>
      <w:r w:rsidRPr="009E3C60">
        <w:rPr>
          <w:rFonts w:asciiTheme="minorHAnsi" w:hAnsiTheme="minorHAnsi" w:cstheme="minorHAnsi"/>
          <w:i/>
          <w:sz w:val="22"/>
        </w:rPr>
        <w:t xml:space="preserve">Journal of Crohn’s and Colitis </w:t>
      </w:r>
      <w:r w:rsidRPr="009E3C60">
        <w:rPr>
          <w:rFonts w:asciiTheme="minorHAnsi" w:hAnsiTheme="minorHAnsi" w:cstheme="minorHAnsi"/>
          <w:sz w:val="22"/>
        </w:rPr>
        <w:t xml:space="preserve">2014; </w:t>
      </w:r>
      <w:r w:rsidRPr="009E3C60">
        <w:rPr>
          <w:rFonts w:asciiTheme="minorHAnsi" w:hAnsiTheme="minorHAnsi" w:cstheme="minorHAnsi"/>
          <w:b/>
          <w:bCs/>
          <w:sz w:val="22"/>
        </w:rPr>
        <w:t>8</w:t>
      </w:r>
      <w:r w:rsidRPr="009E3C60">
        <w:rPr>
          <w:rFonts w:asciiTheme="minorHAnsi" w:hAnsiTheme="minorHAnsi" w:cstheme="minorHAnsi"/>
          <w:sz w:val="22"/>
        </w:rPr>
        <w:t xml:space="preserve">: 1398-1406. </w:t>
      </w:r>
    </w:p>
    <w:p w14:paraId="306BFCCD" w14:textId="521F682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Lerdal</w:t>
      </w:r>
      <w:proofErr w:type="spellEnd"/>
      <w:r w:rsidRPr="009E3C60">
        <w:rPr>
          <w:rFonts w:asciiTheme="minorHAnsi" w:hAnsiTheme="minorHAnsi" w:cstheme="minorHAnsi"/>
          <w:sz w:val="22"/>
        </w:rPr>
        <w:t xml:space="preserve"> A, Johansson S, </w:t>
      </w:r>
      <w:proofErr w:type="spellStart"/>
      <w:r w:rsidRPr="009E3C60">
        <w:rPr>
          <w:rFonts w:asciiTheme="minorHAnsi" w:hAnsiTheme="minorHAnsi" w:cstheme="minorHAnsi"/>
          <w:sz w:val="22"/>
        </w:rPr>
        <w:t>Kottorp</w:t>
      </w:r>
      <w:proofErr w:type="spellEnd"/>
      <w:r w:rsidRPr="009E3C60">
        <w:rPr>
          <w:rFonts w:asciiTheme="minorHAnsi" w:hAnsiTheme="minorHAnsi" w:cstheme="minorHAnsi"/>
          <w:sz w:val="22"/>
        </w:rPr>
        <w:t xml:space="preserve"> A, von Koch L. Psychometric properties of the Fatigue Severity scale: </w:t>
      </w:r>
      <w:proofErr w:type="spellStart"/>
      <w:r w:rsidRPr="009E3C60">
        <w:rPr>
          <w:rFonts w:asciiTheme="minorHAnsi" w:hAnsiTheme="minorHAnsi" w:cstheme="minorHAnsi"/>
          <w:sz w:val="22"/>
        </w:rPr>
        <w:t>rasch</w:t>
      </w:r>
      <w:proofErr w:type="spellEnd"/>
      <w:r w:rsidRPr="009E3C60">
        <w:rPr>
          <w:rFonts w:asciiTheme="minorHAnsi" w:hAnsiTheme="minorHAnsi" w:cstheme="minorHAnsi"/>
          <w:sz w:val="22"/>
        </w:rPr>
        <w:t xml:space="preserve"> analyses of responses in a Norwegian and a Swedish MS cohort. </w:t>
      </w:r>
      <w:r w:rsidRPr="009E3C60">
        <w:rPr>
          <w:rFonts w:asciiTheme="minorHAnsi" w:hAnsiTheme="minorHAnsi" w:cstheme="minorHAnsi"/>
          <w:i/>
          <w:iCs/>
          <w:sz w:val="22"/>
        </w:rPr>
        <w:t xml:space="preserve">Multiple Sclerosis </w:t>
      </w:r>
      <w:r w:rsidRPr="009E3C60">
        <w:rPr>
          <w:rFonts w:asciiTheme="minorHAnsi" w:hAnsiTheme="minorHAnsi" w:cstheme="minorHAnsi"/>
          <w:sz w:val="22"/>
        </w:rPr>
        <w:t xml:space="preserve">2010; </w:t>
      </w:r>
      <w:r w:rsidRPr="009E3C60">
        <w:rPr>
          <w:rFonts w:asciiTheme="minorHAnsi" w:hAnsiTheme="minorHAnsi" w:cstheme="minorHAnsi"/>
          <w:b/>
          <w:bCs/>
          <w:sz w:val="22"/>
        </w:rPr>
        <w:t>16</w:t>
      </w:r>
      <w:r w:rsidRPr="009E3C60">
        <w:rPr>
          <w:rFonts w:asciiTheme="minorHAnsi" w:hAnsiTheme="minorHAnsi" w:cstheme="minorHAnsi"/>
          <w:sz w:val="22"/>
        </w:rPr>
        <w:t xml:space="preserve">:733-741. </w:t>
      </w:r>
    </w:p>
    <w:p w14:paraId="39CE2402" w14:textId="1846CBAC"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Miaskowski</w:t>
      </w:r>
      <w:proofErr w:type="spellEnd"/>
      <w:r w:rsidRPr="009E3C60">
        <w:rPr>
          <w:rFonts w:asciiTheme="minorHAnsi" w:hAnsiTheme="minorHAnsi" w:cstheme="minorHAnsi"/>
          <w:sz w:val="22"/>
        </w:rPr>
        <w:t xml:space="preserve"> C, Paul SM, Cooper BA, et al. Trajectories of fatigue in men with prostate cancer before, during, and after radiation therapy. </w:t>
      </w:r>
      <w:r w:rsidRPr="009E3C60">
        <w:rPr>
          <w:rFonts w:asciiTheme="minorHAnsi" w:hAnsiTheme="minorHAnsi" w:cstheme="minorHAnsi"/>
          <w:i/>
          <w:iCs/>
          <w:sz w:val="22"/>
        </w:rPr>
        <w:t xml:space="preserve">Journal of Pain and Symptom Management </w:t>
      </w:r>
      <w:r w:rsidRPr="009E3C60">
        <w:rPr>
          <w:rFonts w:asciiTheme="minorHAnsi" w:hAnsiTheme="minorHAnsi" w:cstheme="minorHAnsi"/>
          <w:sz w:val="22"/>
        </w:rPr>
        <w:t xml:space="preserve">2008; </w:t>
      </w:r>
      <w:r w:rsidRPr="009E3C60">
        <w:rPr>
          <w:rFonts w:asciiTheme="minorHAnsi" w:hAnsiTheme="minorHAnsi" w:cstheme="minorHAnsi"/>
          <w:b/>
          <w:bCs/>
          <w:sz w:val="22"/>
        </w:rPr>
        <w:t>35</w:t>
      </w:r>
      <w:r w:rsidRPr="009E3C60">
        <w:rPr>
          <w:rFonts w:asciiTheme="minorHAnsi" w:hAnsiTheme="minorHAnsi" w:cstheme="minorHAnsi"/>
          <w:sz w:val="22"/>
        </w:rPr>
        <w:t xml:space="preserve">:632-643. </w:t>
      </w:r>
    </w:p>
    <w:p w14:paraId="34482AE8" w14:textId="78BC5426"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Theander</w:t>
      </w:r>
      <w:proofErr w:type="spellEnd"/>
      <w:r w:rsidRPr="009E3C60">
        <w:rPr>
          <w:rFonts w:asciiTheme="minorHAnsi" w:hAnsiTheme="minorHAnsi" w:cstheme="minorHAnsi"/>
          <w:sz w:val="22"/>
        </w:rPr>
        <w:t xml:space="preserve"> K, </w:t>
      </w:r>
      <w:proofErr w:type="spellStart"/>
      <w:r w:rsidRPr="009E3C60">
        <w:rPr>
          <w:rFonts w:asciiTheme="minorHAnsi" w:hAnsiTheme="minorHAnsi" w:cstheme="minorHAnsi"/>
          <w:sz w:val="22"/>
        </w:rPr>
        <w:t>Cliffordson</w:t>
      </w:r>
      <w:proofErr w:type="spellEnd"/>
      <w:r w:rsidRPr="009E3C60">
        <w:rPr>
          <w:rFonts w:asciiTheme="minorHAnsi" w:hAnsiTheme="minorHAnsi" w:cstheme="minorHAnsi"/>
          <w:sz w:val="22"/>
        </w:rPr>
        <w:t xml:space="preserve"> C, </w:t>
      </w:r>
      <w:proofErr w:type="spellStart"/>
      <w:r w:rsidRPr="009E3C60">
        <w:rPr>
          <w:rFonts w:asciiTheme="minorHAnsi" w:hAnsiTheme="minorHAnsi" w:cstheme="minorHAnsi"/>
          <w:sz w:val="22"/>
        </w:rPr>
        <w:t>Torstensson</w:t>
      </w:r>
      <w:proofErr w:type="spellEnd"/>
      <w:r w:rsidRPr="009E3C60">
        <w:rPr>
          <w:rFonts w:asciiTheme="minorHAnsi" w:hAnsiTheme="minorHAnsi" w:cstheme="minorHAnsi"/>
          <w:sz w:val="22"/>
        </w:rPr>
        <w:t xml:space="preserve"> O, Jakobsson P, </w:t>
      </w:r>
      <w:proofErr w:type="spellStart"/>
      <w:r w:rsidRPr="009E3C60">
        <w:rPr>
          <w:rFonts w:asciiTheme="minorHAnsi" w:hAnsiTheme="minorHAnsi" w:cstheme="minorHAnsi"/>
          <w:sz w:val="22"/>
        </w:rPr>
        <w:t>Unosson</w:t>
      </w:r>
      <w:proofErr w:type="spellEnd"/>
      <w:r w:rsidRPr="009E3C60">
        <w:rPr>
          <w:rFonts w:asciiTheme="minorHAnsi" w:hAnsiTheme="minorHAnsi" w:cstheme="minorHAnsi"/>
          <w:sz w:val="22"/>
        </w:rPr>
        <w:t xml:space="preserve"> M. Fatigue Impact Scale: its validation in patients with chronic obstructive pulmonary disease. </w:t>
      </w:r>
      <w:r w:rsidRPr="009E3C60">
        <w:rPr>
          <w:rFonts w:asciiTheme="minorHAnsi" w:hAnsiTheme="minorHAnsi" w:cstheme="minorHAnsi"/>
          <w:i/>
          <w:iCs/>
          <w:sz w:val="22"/>
        </w:rPr>
        <w:t>Psychology, Health &amp; Medicine</w:t>
      </w:r>
      <w:r w:rsidRPr="009E3C60">
        <w:rPr>
          <w:rFonts w:asciiTheme="minorHAnsi" w:hAnsiTheme="minorHAnsi" w:cstheme="minorHAnsi"/>
          <w:sz w:val="22"/>
        </w:rPr>
        <w:t xml:space="preserve"> 2007; </w:t>
      </w:r>
      <w:r w:rsidRPr="009E3C60">
        <w:rPr>
          <w:rFonts w:asciiTheme="minorHAnsi" w:hAnsiTheme="minorHAnsi" w:cstheme="minorHAnsi"/>
          <w:b/>
          <w:bCs/>
          <w:sz w:val="22"/>
        </w:rPr>
        <w:t>12</w:t>
      </w:r>
      <w:r w:rsidRPr="009E3C60">
        <w:rPr>
          <w:rFonts w:asciiTheme="minorHAnsi" w:hAnsiTheme="minorHAnsi" w:cstheme="minorHAnsi"/>
          <w:sz w:val="22"/>
        </w:rPr>
        <w:t xml:space="preserve">:470-484. </w:t>
      </w:r>
    </w:p>
    <w:p w14:paraId="4FA2D960" w14:textId="7777777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Meneses-Echávez</w:t>
      </w:r>
      <w:proofErr w:type="spellEnd"/>
      <w:r w:rsidRPr="009E3C60">
        <w:rPr>
          <w:rFonts w:asciiTheme="minorHAnsi" w:hAnsiTheme="minorHAnsi" w:cstheme="minorHAnsi"/>
          <w:sz w:val="22"/>
        </w:rPr>
        <w:t xml:space="preserve"> J, González-Jiménez E, Ramírez-</w:t>
      </w:r>
      <w:proofErr w:type="spellStart"/>
      <w:r w:rsidRPr="009E3C60">
        <w:rPr>
          <w:rFonts w:asciiTheme="minorHAnsi" w:hAnsiTheme="minorHAnsi" w:cstheme="minorHAnsi"/>
          <w:sz w:val="22"/>
        </w:rPr>
        <w:t>Vélez</w:t>
      </w:r>
      <w:proofErr w:type="spellEnd"/>
      <w:r w:rsidRPr="009E3C60">
        <w:rPr>
          <w:rFonts w:asciiTheme="minorHAnsi" w:hAnsiTheme="minorHAnsi" w:cstheme="minorHAnsi"/>
          <w:sz w:val="22"/>
        </w:rPr>
        <w:t xml:space="preserve"> R. Supervised exercise reduces cancer-related fatigue: a systematic review. </w:t>
      </w:r>
      <w:r w:rsidRPr="009E3C60">
        <w:rPr>
          <w:rFonts w:asciiTheme="minorHAnsi" w:hAnsiTheme="minorHAnsi" w:cstheme="minorHAnsi"/>
          <w:i/>
          <w:iCs/>
          <w:sz w:val="22"/>
        </w:rPr>
        <w:t>Journal of Physiotherapy</w:t>
      </w:r>
      <w:r w:rsidRPr="009E3C60">
        <w:rPr>
          <w:rFonts w:asciiTheme="minorHAnsi" w:hAnsiTheme="minorHAnsi" w:cstheme="minorHAnsi"/>
          <w:sz w:val="22"/>
        </w:rPr>
        <w:t xml:space="preserve"> 2015; </w:t>
      </w:r>
      <w:r w:rsidRPr="009E3C60">
        <w:rPr>
          <w:rFonts w:asciiTheme="minorHAnsi" w:hAnsiTheme="minorHAnsi" w:cstheme="minorHAnsi"/>
          <w:b/>
          <w:bCs/>
          <w:sz w:val="22"/>
        </w:rPr>
        <w:t>61</w:t>
      </w:r>
      <w:r w:rsidRPr="009E3C60">
        <w:rPr>
          <w:rFonts w:asciiTheme="minorHAnsi" w:hAnsiTheme="minorHAnsi" w:cstheme="minorHAnsi"/>
          <w:sz w:val="22"/>
        </w:rPr>
        <w:t>: 3-9.</w:t>
      </w:r>
    </w:p>
    <w:p w14:paraId="357A2293" w14:textId="0B4CF4DF"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Abonie</w:t>
      </w:r>
      <w:proofErr w:type="spellEnd"/>
      <w:r w:rsidRPr="009E3C60">
        <w:rPr>
          <w:rFonts w:asciiTheme="minorHAnsi" w:hAnsiTheme="minorHAnsi" w:cstheme="minorHAnsi"/>
          <w:sz w:val="22"/>
        </w:rPr>
        <w:t xml:space="preserve"> US, </w:t>
      </w:r>
      <w:proofErr w:type="spellStart"/>
      <w:r w:rsidRPr="009E3C60">
        <w:rPr>
          <w:rFonts w:asciiTheme="minorHAnsi" w:hAnsiTheme="minorHAnsi" w:cstheme="minorHAnsi"/>
          <w:sz w:val="22"/>
        </w:rPr>
        <w:t>Sandercock</w:t>
      </w:r>
      <w:proofErr w:type="spellEnd"/>
      <w:r w:rsidRPr="009E3C60">
        <w:rPr>
          <w:rFonts w:asciiTheme="minorHAnsi" w:hAnsiTheme="minorHAnsi" w:cstheme="minorHAnsi"/>
          <w:sz w:val="22"/>
        </w:rPr>
        <w:t xml:space="preserve"> GRH, </w:t>
      </w:r>
      <w:proofErr w:type="spellStart"/>
      <w:r w:rsidRPr="009E3C60">
        <w:rPr>
          <w:rFonts w:asciiTheme="minorHAnsi" w:hAnsiTheme="minorHAnsi" w:cstheme="minorHAnsi"/>
          <w:sz w:val="22"/>
        </w:rPr>
        <w:t>Heesterbeek</w:t>
      </w:r>
      <w:proofErr w:type="spellEnd"/>
      <w:r w:rsidRPr="009E3C60">
        <w:rPr>
          <w:rFonts w:asciiTheme="minorHAnsi" w:hAnsiTheme="minorHAnsi" w:cstheme="minorHAnsi"/>
          <w:sz w:val="22"/>
        </w:rPr>
        <w:t xml:space="preserve"> M, </w:t>
      </w:r>
      <w:proofErr w:type="spellStart"/>
      <w:r w:rsidRPr="009E3C60">
        <w:rPr>
          <w:rFonts w:asciiTheme="minorHAnsi" w:hAnsiTheme="minorHAnsi" w:cstheme="minorHAnsi"/>
          <w:sz w:val="22"/>
        </w:rPr>
        <w:t>Hettinga</w:t>
      </w:r>
      <w:proofErr w:type="spellEnd"/>
      <w:r w:rsidRPr="009E3C60">
        <w:rPr>
          <w:rFonts w:asciiTheme="minorHAnsi" w:hAnsiTheme="minorHAnsi" w:cstheme="minorHAnsi"/>
          <w:sz w:val="22"/>
        </w:rPr>
        <w:t xml:space="preserve"> FJ. Effects of activity pacing in patients with chronic conditions associated with fatigue complaints: a meta-analysis. </w:t>
      </w:r>
      <w:r w:rsidRPr="009E3C60">
        <w:rPr>
          <w:rFonts w:asciiTheme="minorHAnsi" w:hAnsiTheme="minorHAnsi" w:cstheme="minorHAnsi"/>
          <w:i/>
          <w:iCs/>
          <w:sz w:val="22"/>
        </w:rPr>
        <w:t xml:space="preserve">Disability and Rehabilitation </w:t>
      </w:r>
      <w:r w:rsidRPr="009E3C60">
        <w:rPr>
          <w:rFonts w:asciiTheme="minorHAnsi" w:hAnsiTheme="minorHAnsi" w:cstheme="minorHAnsi"/>
          <w:sz w:val="22"/>
        </w:rPr>
        <w:t xml:space="preserve">2020; </w:t>
      </w:r>
      <w:r w:rsidRPr="009E3C60">
        <w:rPr>
          <w:rFonts w:asciiTheme="minorHAnsi" w:hAnsiTheme="minorHAnsi" w:cstheme="minorHAnsi"/>
          <w:b/>
          <w:bCs/>
          <w:sz w:val="22"/>
        </w:rPr>
        <w:t>42</w:t>
      </w:r>
      <w:r w:rsidRPr="009E3C60">
        <w:rPr>
          <w:rFonts w:asciiTheme="minorHAnsi" w:hAnsiTheme="minorHAnsi" w:cstheme="minorHAnsi"/>
          <w:sz w:val="22"/>
        </w:rPr>
        <w:t xml:space="preserve">: 613-622. </w:t>
      </w:r>
    </w:p>
    <w:p w14:paraId="298D2E0E" w14:textId="2D26A767"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Artom</w:t>
      </w:r>
      <w:proofErr w:type="spellEnd"/>
      <w:r w:rsidRPr="009E3C60">
        <w:rPr>
          <w:rFonts w:asciiTheme="minorHAnsi" w:hAnsiTheme="minorHAnsi" w:cstheme="minorHAnsi"/>
          <w:sz w:val="22"/>
        </w:rPr>
        <w:t xml:space="preserve"> M, </w:t>
      </w:r>
      <w:proofErr w:type="spellStart"/>
      <w:r w:rsidRPr="009E3C60">
        <w:rPr>
          <w:rFonts w:asciiTheme="minorHAnsi" w:hAnsiTheme="minorHAnsi" w:cstheme="minorHAnsi"/>
          <w:sz w:val="22"/>
        </w:rPr>
        <w:t>Czuber-Dochan</w:t>
      </w:r>
      <w:proofErr w:type="spellEnd"/>
      <w:r w:rsidRPr="009E3C60">
        <w:rPr>
          <w:rFonts w:asciiTheme="minorHAnsi" w:hAnsiTheme="minorHAnsi" w:cstheme="minorHAnsi"/>
          <w:sz w:val="22"/>
        </w:rPr>
        <w:t xml:space="preserve"> W, Sturt J, Norton C. Targets for health interventions for inflammatory bowel disease-fatigue. </w:t>
      </w:r>
      <w:r w:rsidRPr="009E3C60">
        <w:rPr>
          <w:rFonts w:asciiTheme="minorHAnsi" w:hAnsiTheme="minorHAnsi" w:cstheme="minorHAnsi"/>
          <w:i/>
          <w:iCs/>
          <w:sz w:val="22"/>
        </w:rPr>
        <w:t>Journal of Crohn’s and Colitis</w:t>
      </w:r>
      <w:r w:rsidRPr="009E3C60">
        <w:rPr>
          <w:rFonts w:asciiTheme="minorHAnsi" w:hAnsiTheme="minorHAnsi" w:cstheme="minorHAnsi"/>
          <w:sz w:val="22"/>
        </w:rPr>
        <w:t xml:space="preserve"> 2016; </w:t>
      </w:r>
      <w:r w:rsidRPr="009E3C60">
        <w:rPr>
          <w:rFonts w:asciiTheme="minorHAnsi" w:hAnsiTheme="minorHAnsi" w:cstheme="minorHAnsi"/>
          <w:b/>
          <w:bCs/>
          <w:sz w:val="22"/>
        </w:rPr>
        <w:t>10</w:t>
      </w:r>
      <w:r w:rsidRPr="009E3C60">
        <w:rPr>
          <w:rFonts w:asciiTheme="minorHAnsi" w:hAnsiTheme="minorHAnsi" w:cstheme="minorHAnsi"/>
          <w:sz w:val="22"/>
        </w:rPr>
        <w:t xml:space="preserve">: 860-869. </w:t>
      </w:r>
    </w:p>
    <w:p w14:paraId="282CA1F5" w14:textId="70A830A5"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Baguley BJ, </w:t>
      </w:r>
      <w:proofErr w:type="spellStart"/>
      <w:r w:rsidRPr="009E3C60">
        <w:rPr>
          <w:rFonts w:asciiTheme="minorHAnsi" w:hAnsiTheme="minorHAnsi" w:cstheme="minorHAnsi"/>
          <w:sz w:val="22"/>
        </w:rPr>
        <w:t>Bolam</w:t>
      </w:r>
      <w:proofErr w:type="spellEnd"/>
      <w:r w:rsidRPr="009E3C60">
        <w:rPr>
          <w:rFonts w:asciiTheme="minorHAnsi" w:hAnsiTheme="minorHAnsi" w:cstheme="minorHAnsi"/>
          <w:sz w:val="22"/>
        </w:rPr>
        <w:t xml:space="preserve"> KA, Wright ORL, Skinner TL. The effect of nutrition therapy and exercise on cancer-related fatigue and quality of life in men with prostate cancer: a systematic review. </w:t>
      </w:r>
      <w:r w:rsidRPr="009E3C60">
        <w:rPr>
          <w:rFonts w:asciiTheme="minorHAnsi" w:hAnsiTheme="minorHAnsi" w:cstheme="minorHAnsi"/>
          <w:i/>
          <w:iCs/>
          <w:sz w:val="22"/>
        </w:rPr>
        <w:t xml:space="preserve">Nutrients </w:t>
      </w:r>
      <w:r w:rsidRPr="009E3C60">
        <w:rPr>
          <w:rFonts w:asciiTheme="minorHAnsi" w:hAnsiTheme="minorHAnsi" w:cstheme="minorHAnsi"/>
          <w:sz w:val="22"/>
        </w:rPr>
        <w:t xml:space="preserve">2017; </w:t>
      </w:r>
      <w:r w:rsidRPr="009E3C60">
        <w:rPr>
          <w:rFonts w:asciiTheme="minorHAnsi" w:hAnsiTheme="minorHAnsi" w:cstheme="minorHAnsi"/>
          <w:b/>
          <w:bCs/>
          <w:sz w:val="22"/>
        </w:rPr>
        <w:t>12</w:t>
      </w:r>
      <w:r w:rsidRPr="009E3C60">
        <w:rPr>
          <w:rFonts w:asciiTheme="minorHAnsi" w:hAnsiTheme="minorHAnsi" w:cstheme="minorHAnsi"/>
          <w:sz w:val="22"/>
        </w:rPr>
        <w:t>:</w:t>
      </w:r>
      <w:r w:rsidR="00980816">
        <w:rPr>
          <w:rFonts w:asciiTheme="minorHAnsi" w:hAnsiTheme="minorHAnsi" w:cstheme="minorHAnsi"/>
          <w:sz w:val="22"/>
        </w:rPr>
        <w:t xml:space="preserve"> </w:t>
      </w:r>
      <w:r w:rsidRPr="009E3C60">
        <w:rPr>
          <w:rFonts w:asciiTheme="minorHAnsi" w:hAnsiTheme="minorHAnsi" w:cstheme="minorHAnsi"/>
          <w:sz w:val="22"/>
        </w:rPr>
        <w:t xml:space="preserve">E1003. </w:t>
      </w:r>
    </w:p>
    <w:p w14:paraId="534E09CC" w14:textId="30BD111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t>Wendebourg</w:t>
      </w:r>
      <w:proofErr w:type="spellEnd"/>
      <w:r w:rsidRPr="009E3C60">
        <w:rPr>
          <w:rFonts w:asciiTheme="minorHAnsi" w:hAnsiTheme="minorHAnsi" w:cstheme="minorHAnsi"/>
          <w:sz w:val="22"/>
        </w:rPr>
        <w:t xml:space="preserve"> MJ, </w:t>
      </w:r>
      <w:proofErr w:type="spellStart"/>
      <w:r w:rsidRPr="009E3C60">
        <w:rPr>
          <w:rFonts w:asciiTheme="minorHAnsi" w:hAnsiTheme="minorHAnsi" w:cstheme="minorHAnsi"/>
          <w:sz w:val="22"/>
        </w:rPr>
        <w:t>Heesen</w:t>
      </w:r>
      <w:proofErr w:type="spellEnd"/>
      <w:r w:rsidRPr="009E3C60">
        <w:rPr>
          <w:rFonts w:asciiTheme="minorHAnsi" w:hAnsiTheme="minorHAnsi" w:cstheme="minorHAnsi"/>
          <w:sz w:val="22"/>
        </w:rPr>
        <w:t xml:space="preserve"> C, Finlayson M, Meyer B, </w:t>
      </w:r>
      <w:proofErr w:type="spellStart"/>
      <w:r w:rsidRPr="009E3C60">
        <w:rPr>
          <w:rFonts w:asciiTheme="minorHAnsi" w:hAnsiTheme="minorHAnsi" w:cstheme="minorHAnsi"/>
          <w:sz w:val="22"/>
        </w:rPr>
        <w:t>Pöttgen</w:t>
      </w:r>
      <w:proofErr w:type="spellEnd"/>
      <w:r w:rsidRPr="009E3C60">
        <w:rPr>
          <w:rFonts w:asciiTheme="minorHAnsi" w:hAnsiTheme="minorHAnsi" w:cstheme="minorHAnsi"/>
          <w:sz w:val="22"/>
        </w:rPr>
        <w:t xml:space="preserve"> J, </w:t>
      </w:r>
      <w:proofErr w:type="spellStart"/>
      <w:r w:rsidRPr="009E3C60">
        <w:rPr>
          <w:rFonts w:asciiTheme="minorHAnsi" w:hAnsiTheme="minorHAnsi" w:cstheme="minorHAnsi"/>
          <w:sz w:val="22"/>
        </w:rPr>
        <w:t>Köpke</w:t>
      </w:r>
      <w:proofErr w:type="spellEnd"/>
      <w:r w:rsidRPr="009E3C60">
        <w:rPr>
          <w:rFonts w:asciiTheme="minorHAnsi" w:hAnsiTheme="minorHAnsi" w:cstheme="minorHAnsi"/>
          <w:sz w:val="22"/>
        </w:rPr>
        <w:t xml:space="preserve"> S. Patient education for people with multiple sclerosis-associated fatigue: a systematic review. </w:t>
      </w:r>
      <w:r w:rsidRPr="009E3C60">
        <w:rPr>
          <w:rFonts w:asciiTheme="minorHAnsi" w:hAnsiTheme="minorHAnsi" w:cstheme="minorHAnsi"/>
          <w:i/>
          <w:iCs/>
          <w:sz w:val="22"/>
        </w:rPr>
        <w:t>Public Library of Science (</w:t>
      </w:r>
      <w:proofErr w:type="spellStart"/>
      <w:r w:rsidRPr="009E3C60">
        <w:rPr>
          <w:rFonts w:asciiTheme="minorHAnsi" w:hAnsiTheme="minorHAnsi" w:cstheme="minorHAnsi"/>
          <w:i/>
          <w:iCs/>
          <w:sz w:val="22"/>
        </w:rPr>
        <w:t>PLoS</w:t>
      </w:r>
      <w:proofErr w:type="spellEnd"/>
      <w:r w:rsidRPr="009E3C60">
        <w:rPr>
          <w:rFonts w:asciiTheme="minorHAnsi" w:hAnsiTheme="minorHAnsi" w:cstheme="minorHAnsi"/>
          <w:i/>
          <w:iCs/>
          <w:sz w:val="22"/>
        </w:rPr>
        <w:t xml:space="preserve">) One </w:t>
      </w:r>
      <w:r w:rsidRPr="009E3C60">
        <w:rPr>
          <w:rFonts w:asciiTheme="minorHAnsi" w:hAnsiTheme="minorHAnsi" w:cstheme="minorHAnsi"/>
          <w:sz w:val="22"/>
        </w:rPr>
        <w:t xml:space="preserve">2017; </w:t>
      </w:r>
      <w:r w:rsidRPr="009E3C60">
        <w:rPr>
          <w:rFonts w:asciiTheme="minorHAnsi" w:hAnsiTheme="minorHAnsi" w:cstheme="minorHAnsi"/>
          <w:b/>
          <w:bCs/>
          <w:sz w:val="22"/>
        </w:rPr>
        <w:t>12</w:t>
      </w:r>
      <w:r w:rsidRPr="009E3C60">
        <w:rPr>
          <w:rFonts w:asciiTheme="minorHAnsi" w:hAnsiTheme="minorHAnsi" w:cstheme="minorHAnsi"/>
          <w:sz w:val="22"/>
        </w:rPr>
        <w:t>:</w:t>
      </w:r>
      <w:r w:rsidR="00980816">
        <w:rPr>
          <w:rFonts w:asciiTheme="minorHAnsi" w:hAnsiTheme="minorHAnsi" w:cstheme="minorHAnsi"/>
          <w:sz w:val="22"/>
        </w:rPr>
        <w:t xml:space="preserve"> </w:t>
      </w:r>
      <w:r w:rsidRPr="009E3C60">
        <w:rPr>
          <w:rFonts w:asciiTheme="minorHAnsi" w:hAnsiTheme="minorHAnsi" w:cstheme="minorHAnsi"/>
          <w:sz w:val="22"/>
        </w:rPr>
        <w:t xml:space="preserve">e0173025. </w:t>
      </w:r>
    </w:p>
    <w:p w14:paraId="73DAB01F" w14:textId="22EE2980"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Ho LYW, Ng SSM. Non-pharmacological interventions for fatigue in older adults: a systematic review and meta-analysis. </w:t>
      </w:r>
      <w:r w:rsidRPr="009E3C60">
        <w:rPr>
          <w:rFonts w:asciiTheme="minorHAnsi" w:hAnsiTheme="minorHAnsi" w:cstheme="minorHAnsi"/>
          <w:i/>
          <w:iCs/>
          <w:sz w:val="22"/>
        </w:rPr>
        <w:t>Age Ageing</w:t>
      </w:r>
      <w:r w:rsidRPr="009E3C60">
        <w:rPr>
          <w:rFonts w:asciiTheme="minorHAnsi" w:hAnsiTheme="minorHAnsi" w:cstheme="minorHAnsi"/>
          <w:sz w:val="22"/>
        </w:rPr>
        <w:t xml:space="preserve"> 2020; </w:t>
      </w:r>
      <w:r w:rsidRPr="009E3C60">
        <w:rPr>
          <w:rFonts w:asciiTheme="minorHAnsi" w:hAnsiTheme="minorHAnsi" w:cstheme="minorHAnsi"/>
          <w:b/>
          <w:bCs/>
          <w:sz w:val="22"/>
        </w:rPr>
        <w:t>49</w:t>
      </w:r>
      <w:r w:rsidRPr="009E3C60">
        <w:rPr>
          <w:rFonts w:asciiTheme="minorHAnsi" w:hAnsiTheme="minorHAnsi" w:cstheme="minorHAnsi"/>
          <w:sz w:val="22"/>
        </w:rPr>
        <w:t xml:space="preserve">:341-351.  </w:t>
      </w:r>
    </w:p>
    <w:p w14:paraId="27A38D60" w14:textId="521CBA4D"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r w:rsidRPr="009E3C60">
        <w:rPr>
          <w:rFonts w:asciiTheme="minorHAnsi" w:hAnsiTheme="minorHAnsi" w:cstheme="minorHAnsi"/>
          <w:sz w:val="22"/>
        </w:rPr>
        <w:t xml:space="preserve">Tao W, Luo X, Cui B, et al. Practice of traditional Chinese medicine for psycho-behavioral intervention improves quality of life in cancer patients: a systematic review and meta-analysis. </w:t>
      </w:r>
      <w:proofErr w:type="spellStart"/>
      <w:r w:rsidRPr="009E3C60">
        <w:rPr>
          <w:rFonts w:asciiTheme="minorHAnsi" w:hAnsiTheme="minorHAnsi" w:cstheme="minorHAnsi"/>
          <w:i/>
          <w:iCs/>
          <w:sz w:val="22"/>
        </w:rPr>
        <w:t>Oncotarget</w:t>
      </w:r>
      <w:proofErr w:type="spellEnd"/>
      <w:r w:rsidRPr="009E3C60">
        <w:rPr>
          <w:rFonts w:asciiTheme="minorHAnsi" w:hAnsiTheme="minorHAnsi" w:cstheme="minorHAnsi"/>
          <w:i/>
          <w:iCs/>
          <w:sz w:val="22"/>
        </w:rPr>
        <w:t xml:space="preserve"> </w:t>
      </w:r>
      <w:r w:rsidRPr="009E3C60">
        <w:rPr>
          <w:rFonts w:asciiTheme="minorHAnsi" w:hAnsiTheme="minorHAnsi" w:cstheme="minorHAnsi"/>
          <w:sz w:val="22"/>
        </w:rPr>
        <w:t xml:space="preserve">2015; </w:t>
      </w:r>
      <w:r w:rsidRPr="009E3C60">
        <w:rPr>
          <w:rFonts w:asciiTheme="minorHAnsi" w:hAnsiTheme="minorHAnsi" w:cstheme="minorHAnsi"/>
          <w:b/>
          <w:bCs/>
          <w:sz w:val="22"/>
        </w:rPr>
        <w:t>6</w:t>
      </w:r>
      <w:r w:rsidRPr="009E3C60">
        <w:rPr>
          <w:rFonts w:asciiTheme="minorHAnsi" w:hAnsiTheme="minorHAnsi" w:cstheme="minorHAnsi"/>
          <w:sz w:val="22"/>
        </w:rPr>
        <w:t>:39725–</w:t>
      </w:r>
      <w:r w:rsidRPr="009E3C60">
        <w:rPr>
          <w:rFonts w:asciiTheme="minorHAnsi" w:hAnsiTheme="minorHAnsi" w:cstheme="minorHAnsi"/>
          <w:color w:val="000000" w:themeColor="text1"/>
          <w:sz w:val="22"/>
        </w:rPr>
        <w:t xml:space="preserve">39739. </w:t>
      </w:r>
    </w:p>
    <w:p w14:paraId="487355F2" w14:textId="1D9EAF06" w:rsidR="00583441" w:rsidRPr="009E3C60" w:rsidRDefault="00583441" w:rsidP="006031A3">
      <w:pPr>
        <w:pStyle w:val="ListParagraph"/>
        <w:widowControl/>
        <w:numPr>
          <w:ilvl w:val="0"/>
          <w:numId w:val="12"/>
        </w:numPr>
        <w:spacing w:after="160" w:line="360" w:lineRule="auto"/>
        <w:rPr>
          <w:rFonts w:asciiTheme="minorHAnsi" w:hAnsiTheme="minorHAnsi" w:cstheme="minorHAnsi"/>
          <w:sz w:val="22"/>
        </w:rPr>
      </w:pPr>
      <w:proofErr w:type="spellStart"/>
      <w:r w:rsidRPr="009E3C60">
        <w:rPr>
          <w:rFonts w:asciiTheme="minorHAnsi" w:hAnsiTheme="minorHAnsi" w:cstheme="minorHAnsi"/>
          <w:sz w:val="22"/>
        </w:rPr>
        <w:lastRenderedPageBreak/>
        <w:t>Elbers</w:t>
      </w:r>
      <w:proofErr w:type="spellEnd"/>
      <w:r w:rsidRPr="009E3C60">
        <w:rPr>
          <w:rFonts w:asciiTheme="minorHAnsi" w:hAnsiTheme="minorHAnsi" w:cstheme="minorHAnsi"/>
          <w:sz w:val="22"/>
        </w:rPr>
        <w:t xml:space="preserve"> RG, </w:t>
      </w:r>
      <w:proofErr w:type="spellStart"/>
      <w:r w:rsidRPr="009E3C60">
        <w:rPr>
          <w:rFonts w:asciiTheme="minorHAnsi" w:hAnsiTheme="minorHAnsi" w:cstheme="minorHAnsi"/>
          <w:sz w:val="22"/>
        </w:rPr>
        <w:t>Berendse</w:t>
      </w:r>
      <w:proofErr w:type="spellEnd"/>
      <w:r w:rsidRPr="009E3C60">
        <w:rPr>
          <w:rFonts w:asciiTheme="minorHAnsi" w:hAnsiTheme="minorHAnsi" w:cstheme="minorHAnsi"/>
          <w:sz w:val="22"/>
        </w:rPr>
        <w:t xml:space="preserve"> HW, </w:t>
      </w:r>
      <w:proofErr w:type="spellStart"/>
      <w:r w:rsidRPr="009E3C60">
        <w:rPr>
          <w:rFonts w:asciiTheme="minorHAnsi" w:hAnsiTheme="minorHAnsi" w:cstheme="minorHAnsi"/>
          <w:sz w:val="22"/>
        </w:rPr>
        <w:t>Kwakkel</w:t>
      </w:r>
      <w:proofErr w:type="spellEnd"/>
      <w:r w:rsidRPr="009E3C60">
        <w:rPr>
          <w:rFonts w:asciiTheme="minorHAnsi" w:hAnsiTheme="minorHAnsi" w:cstheme="minorHAnsi"/>
          <w:sz w:val="22"/>
        </w:rPr>
        <w:t xml:space="preserve"> G. Treatment of fatigue in Parkinson disease. </w:t>
      </w:r>
      <w:r w:rsidRPr="009E3C60">
        <w:rPr>
          <w:rFonts w:asciiTheme="minorHAnsi" w:hAnsiTheme="minorHAnsi" w:cstheme="minorHAnsi"/>
          <w:i/>
          <w:sz w:val="22"/>
        </w:rPr>
        <w:t xml:space="preserve">Journal of the American Medical Association </w:t>
      </w:r>
      <w:r w:rsidRPr="009E3C60">
        <w:rPr>
          <w:rFonts w:asciiTheme="minorHAnsi" w:hAnsiTheme="minorHAnsi" w:cstheme="minorHAnsi"/>
          <w:sz w:val="22"/>
        </w:rPr>
        <w:t xml:space="preserve">2016; </w:t>
      </w:r>
      <w:r w:rsidRPr="009E3C60">
        <w:rPr>
          <w:rFonts w:asciiTheme="minorHAnsi" w:hAnsiTheme="minorHAnsi" w:cstheme="minorHAnsi"/>
          <w:b/>
          <w:bCs/>
          <w:sz w:val="22"/>
        </w:rPr>
        <w:t>315</w:t>
      </w:r>
      <w:r w:rsidRPr="009E3C60">
        <w:rPr>
          <w:rFonts w:asciiTheme="minorHAnsi" w:hAnsiTheme="minorHAnsi" w:cstheme="minorHAnsi"/>
          <w:sz w:val="22"/>
        </w:rPr>
        <w:t xml:space="preserve">:2340-2341. </w:t>
      </w:r>
    </w:p>
    <w:p w14:paraId="6A8530ED" w14:textId="77777777" w:rsidR="00D20F89" w:rsidRDefault="00F72B2B" w:rsidP="006031A3">
      <w:pPr>
        <w:widowControl/>
        <w:spacing w:line="360" w:lineRule="auto"/>
        <w:rPr>
          <w:rFonts w:asciiTheme="minorHAnsi" w:hAnsiTheme="minorHAnsi" w:cstheme="minorHAnsi"/>
          <w:color w:val="000000" w:themeColor="text1"/>
          <w:sz w:val="22"/>
          <w:lang w:val="en-GB" w:eastAsia="zh-HK"/>
        </w:rPr>
        <w:sectPr w:rsidR="00D20F89" w:rsidSect="00546C7B">
          <w:headerReference w:type="default" r:id="rId14"/>
          <w:footerReference w:type="even" r:id="rId15"/>
          <w:footerReference w:type="default" r:id="rId16"/>
          <w:pgSz w:w="11906" w:h="16838"/>
          <w:pgMar w:top="1440" w:right="1800" w:bottom="1213" w:left="1800" w:header="851" w:footer="992" w:gutter="0"/>
          <w:cols w:space="425"/>
          <w:docGrid w:type="lines" w:linePitch="360"/>
        </w:sectPr>
      </w:pPr>
      <w:r w:rsidRPr="009E3C60">
        <w:rPr>
          <w:rFonts w:asciiTheme="minorHAnsi" w:hAnsiTheme="minorHAnsi" w:cstheme="minorHAnsi"/>
          <w:color w:val="000000" w:themeColor="text1"/>
          <w:sz w:val="22"/>
          <w:lang w:val="en-GB" w:eastAsia="zh-HK"/>
        </w:rPr>
        <w:br w:type="page"/>
      </w:r>
    </w:p>
    <w:p w14:paraId="12B2E53E" w14:textId="77777777" w:rsidR="00D20F89" w:rsidRPr="00EC3F10" w:rsidRDefault="00D20F89" w:rsidP="00D20F89">
      <w:pPr>
        <w:rPr>
          <w:rFonts w:cs="Calibri"/>
        </w:rPr>
      </w:pPr>
      <w:r>
        <w:rPr>
          <w:rFonts w:cs="Calibri"/>
          <w:b/>
          <w:bCs/>
        </w:rPr>
        <w:lastRenderedPageBreak/>
        <w:t>Table 1</w:t>
      </w:r>
      <w:r>
        <w:rPr>
          <w:rFonts w:cs="Calibri"/>
        </w:rPr>
        <w:t xml:space="preserve">. </w:t>
      </w:r>
      <w:r w:rsidRPr="00044CB3">
        <w:rPr>
          <w:rFonts w:cs="Calibri"/>
        </w:rPr>
        <w:t xml:space="preserve">Study characteristics </w:t>
      </w:r>
      <w:r>
        <w:rPr>
          <w:rFonts w:cs="Calibri"/>
        </w:rPr>
        <w:t>of included quantitative studies</w:t>
      </w:r>
    </w:p>
    <w:tbl>
      <w:tblPr>
        <w:tblStyle w:val="TableGrid"/>
        <w:tblW w:w="5000" w:type="pct"/>
        <w:tblLayout w:type="fixed"/>
        <w:tblLook w:val="04A0" w:firstRow="1" w:lastRow="0" w:firstColumn="1" w:lastColumn="0" w:noHBand="0" w:noVBand="1"/>
      </w:tblPr>
      <w:tblGrid>
        <w:gridCol w:w="1407"/>
        <w:gridCol w:w="1216"/>
        <w:gridCol w:w="1619"/>
        <w:gridCol w:w="2557"/>
        <w:gridCol w:w="1151"/>
        <w:gridCol w:w="1321"/>
        <w:gridCol w:w="1712"/>
        <w:gridCol w:w="3192"/>
      </w:tblGrid>
      <w:tr w:rsidR="00D20F89" w:rsidRPr="000174F6" w14:paraId="4708CAB7" w14:textId="77777777" w:rsidTr="00425ACF">
        <w:tc>
          <w:tcPr>
            <w:tcW w:w="496" w:type="pct"/>
          </w:tcPr>
          <w:p w14:paraId="741139A3" w14:textId="77777777" w:rsidR="00D20F89" w:rsidRPr="000174F6" w:rsidRDefault="00D20F89" w:rsidP="00D20F89">
            <w:pPr>
              <w:rPr>
                <w:rFonts w:cs="Calibri"/>
                <w:b/>
                <w:sz w:val="20"/>
                <w:szCs w:val="20"/>
              </w:rPr>
            </w:pPr>
            <w:r w:rsidRPr="000174F6">
              <w:rPr>
                <w:rFonts w:cs="Calibri"/>
                <w:b/>
                <w:sz w:val="20"/>
                <w:szCs w:val="20"/>
              </w:rPr>
              <w:t>Reference</w:t>
            </w:r>
          </w:p>
        </w:tc>
        <w:tc>
          <w:tcPr>
            <w:tcW w:w="429" w:type="pct"/>
          </w:tcPr>
          <w:p w14:paraId="53DD124F" w14:textId="77777777" w:rsidR="00D20F89" w:rsidRPr="000174F6" w:rsidRDefault="00D20F89" w:rsidP="00D20F89">
            <w:pPr>
              <w:rPr>
                <w:rFonts w:cs="Calibri"/>
                <w:b/>
                <w:sz w:val="20"/>
                <w:szCs w:val="20"/>
              </w:rPr>
            </w:pPr>
            <w:r w:rsidRPr="000174F6">
              <w:rPr>
                <w:rFonts w:cs="Calibri"/>
                <w:b/>
                <w:sz w:val="20"/>
                <w:szCs w:val="20"/>
              </w:rPr>
              <w:t>Country</w:t>
            </w:r>
          </w:p>
        </w:tc>
        <w:tc>
          <w:tcPr>
            <w:tcW w:w="571" w:type="pct"/>
          </w:tcPr>
          <w:p w14:paraId="63143059" w14:textId="77777777" w:rsidR="00D20F89" w:rsidRPr="000174F6" w:rsidRDefault="00D20F89" w:rsidP="00D20F89">
            <w:pPr>
              <w:rPr>
                <w:rFonts w:cs="Calibri"/>
                <w:b/>
                <w:sz w:val="20"/>
                <w:szCs w:val="20"/>
              </w:rPr>
            </w:pPr>
            <w:r w:rsidRPr="000174F6">
              <w:rPr>
                <w:rFonts w:cs="Calibri"/>
                <w:b/>
                <w:sz w:val="20"/>
                <w:szCs w:val="20"/>
              </w:rPr>
              <w:t>Study design</w:t>
            </w:r>
          </w:p>
        </w:tc>
        <w:tc>
          <w:tcPr>
            <w:tcW w:w="902" w:type="pct"/>
          </w:tcPr>
          <w:p w14:paraId="188FA365" w14:textId="77777777" w:rsidR="00D20F89" w:rsidRPr="000174F6" w:rsidRDefault="00D20F89" w:rsidP="00D20F89">
            <w:pPr>
              <w:rPr>
                <w:rFonts w:cs="Calibri"/>
                <w:b/>
                <w:sz w:val="20"/>
                <w:szCs w:val="20"/>
              </w:rPr>
            </w:pPr>
            <w:r w:rsidRPr="000174F6">
              <w:rPr>
                <w:rFonts w:cs="Calibri"/>
                <w:b/>
                <w:sz w:val="20"/>
                <w:szCs w:val="20"/>
              </w:rPr>
              <w:t>Included participants</w:t>
            </w:r>
          </w:p>
        </w:tc>
        <w:tc>
          <w:tcPr>
            <w:tcW w:w="406" w:type="pct"/>
          </w:tcPr>
          <w:p w14:paraId="597C2418" w14:textId="48D5BB7F" w:rsidR="00D20F89" w:rsidRPr="000174F6" w:rsidRDefault="00D20F89" w:rsidP="00AD382B">
            <w:pPr>
              <w:rPr>
                <w:rFonts w:cs="Calibri"/>
                <w:b/>
                <w:sz w:val="20"/>
                <w:szCs w:val="20"/>
              </w:rPr>
            </w:pPr>
            <w:r w:rsidRPr="00365361">
              <w:rPr>
                <w:rFonts w:cs="Calibri"/>
                <w:b/>
                <w:sz w:val="20"/>
                <w:szCs w:val="20"/>
                <w:highlight w:val="yellow"/>
              </w:rPr>
              <w:t>Age</w:t>
            </w:r>
            <w:r w:rsidR="00365361" w:rsidRPr="00365361">
              <w:rPr>
                <w:rFonts w:cs="Calibri"/>
                <w:b/>
                <w:sz w:val="20"/>
                <w:szCs w:val="20"/>
                <w:highlight w:val="yellow"/>
              </w:rPr>
              <w:t xml:space="preserve"> (years)</w:t>
            </w:r>
          </w:p>
        </w:tc>
        <w:tc>
          <w:tcPr>
            <w:tcW w:w="466" w:type="pct"/>
          </w:tcPr>
          <w:p w14:paraId="0A8194B9" w14:textId="77777777" w:rsidR="00D20F89" w:rsidRPr="000174F6" w:rsidRDefault="00D20F89" w:rsidP="00AD382B">
            <w:pPr>
              <w:rPr>
                <w:rFonts w:cs="Calibri"/>
                <w:b/>
                <w:sz w:val="20"/>
                <w:szCs w:val="20"/>
              </w:rPr>
            </w:pPr>
            <w:r>
              <w:rPr>
                <w:rFonts w:cs="Calibri"/>
                <w:b/>
                <w:sz w:val="20"/>
                <w:szCs w:val="20"/>
              </w:rPr>
              <w:t>Sex</w:t>
            </w:r>
          </w:p>
        </w:tc>
        <w:tc>
          <w:tcPr>
            <w:tcW w:w="604" w:type="pct"/>
          </w:tcPr>
          <w:p w14:paraId="2833352E" w14:textId="77777777" w:rsidR="00D20F89" w:rsidRPr="000174F6" w:rsidRDefault="00D20F89" w:rsidP="00AD382B">
            <w:pPr>
              <w:rPr>
                <w:rFonts w:cs="Calibri"/>
                <w:b/>
                <w:sz w:val="20"/>
                <w:szCs w:val="20"/>
              </w:rPr>
            </w:pPr>
            <w:r w:rsidRPr="000174F6">
              <w:rPr>
                <w:rFonts w:cs="Calibri"/>
                <w:b/>
                <w:sz w:val="20"/>
                <w:szCs w:val="20"/>
              </w:rPr>
              <w:t>Admission illness severity score</w:t>
            </w:r>
          </w:p>
        </w:tc>
        <w:tc>
          <w:tcPr>
            <w:tcW w:w="1126" w:type="pct"/>
          </w:tcPr>
          <w:p w14:paraId="4F8BF37C" w14:textId="77777777" w:rsidR="00D20F89" w:rsidRPr="000B0678" w:rsidRDefault="00D20F89">
            <w:pPr>
              <w:rPr>
                <w:rFonts w:cs="Calibri"/>
                <w:b/>
                <w:sz w:val="20"/>
                <w:szCs w:val="20"/>
              </w:rPr>
            </w:pPr>
            <w:r>
              <w:rPr>
                <w:rFonts w:cs="Calibri"/>
                <w:b/>
                <w:sz w:val="20"/>
                <w:szCs w:val="20"/>
              </w:rPr>
              <w:t>Key findings</w:t>
            </w:r>
          </w:p>
        </w:tc>
      </w:tr>
      <w:tr w:rsidR="00D20F89" w:rsidRPr="008665D9" w14:paraId="2A6A3968" w14:textId="77777777" w:rsidTr="00365361">
        <w:tc>
          <w:tcPr>
            <w:tcW w:w="3874" w:type="pct"/>
            <w:gridSpan w:val="7"/>
            <w:shd w:val="clear" w:color="auto" w:fill="auto"/>
          </w:tcPr>
          <w:p w14:paraId="3755B32F" w14:textId="77777777" w:rsidR="00D20F89" w:rsidRPr="008665D9" w:rsidRDefault="00D20F89" w:rsidP="00D20F89">
            <w:pPr>
              <w:rPr>
                <w:rFonts w:cs="Calibri"/>
                <w:sz w:val="20"/>
                <w:szCs w:val="20"/>
              </w:rPr>
            </w:pPr>
            <w:r w:rsidRPr="00365361">
              <w:rPr>
                <w:rFonts w:cs="Calibri"/>
                <w:sz w:val="20"/>
                <w:szCs w:val="20"/>
                <w:highlight w:val="yellow"/>
              </w:rPr>
              <w:t>Surgery</w:t>
            </w:r>
          </w:p>
        </w:tc>
        <w:tc>
          <w:tcPr>
            <w:tcW w:w="1126" w:type="pct"/>
            <w:shd w:val="clear" w:color="auto" w:fill="BFBFBF" w:themeFill="background1" w:themeFillShade="BF"/>
          </w:tcPr>
          <w:p w14:paraId="6DC7F0B5" w14:textId="77777777" w:rsidR="00D20F89" w:rsidRPr="008665D9" w:rsidRDefault="00D20F89" w:rsidP="00D20F89">
            <w:pPr>
              <w:rPr>
                <w:rFonts w:cs="Calibri"/>
                <w:sz w:val="20"/>
                <w:szCs w:val="20"/>
              </w:rPr>
            </w:pPr>
          </w:p>
        </w:tc>
      </w:tr>
      <w:tr w:rsidR="00D20F89" w:rsidRPr="008665D9" w14:paraId="423A27BE" w14:textId="77777777" w:rsidTr="00425ACF">
        <w:tc>
          <w:tcPr>
            <w:tcW w:w="496" w:type="pct"/>
          </w:tcPr>
          <w:p w14:paraId="482902C1" w14:textId="77777777" w:rsidR="00D20F89" w:rsidRPr="008665D9" w:rsidRDefault="00D20F89" w:rsidP="00D20F89">
            <w:pPr>
              <w:rPr>
                <w:rFonts w:cs="Calibri"/>
                <w:sz w:val="20"/>
                <w:szCs w:val="20"/>
              </w:rPr>
            </w:pPr>
            <w:proofErr w:type="spellStart"/>
            <w:r w:rsidRPr="008665D9">
              <w:rPr>
                <w:rFonts w:cs="Calibri"/>
                <w:sz w:val="20"/>
                <w:szCs w:val="20"/>
              </w:rPr>
              <w:t>Abelha</w:t>
            </w:r>
            <w:proofErr w:type="spellEnd"/>
            <w:r w:rsidRPr="008665D9">
              <w:rPr>
                <w:rFonts w:cs="Calibri"/>
                <w:sz w:val="20"/>
                <w:szCs w:val="20"/>
              </w:rPr>
              <w:t xml:space="preserve"> et al. 2017</w:t>
            </w:r>
          </w:p>
        </w:tc>
        <w:tc>
          <w:tcPr>
            <w:tcW w:w="429" w:type="pct"/>
          </w:tcPr>
          <w:p w14:paraId="685B73E3" w14:textId="77777777" w:rsidR="00D20F89" w:rsidRPr="008665D9" w:rsidRDefault="00D20F89" w:rsidP="00D20F89">
            <w:pPr>
              <w:rPr>
                <w:rFonts w:cs="Calibri"/>
                <w:sz w:val="20"/>
                <w:szCs w:val="20"/>
              </w:rPr>
            </w:pPr>
            <w:r w:rsidRPr="008665D9">
              <w:rPr>
                <w:rFonts w:cs="Calibri"/>
                <w:sz w:val="20"/>
                <w:szCs w:val="20"/>
              </w:rPr>
              <w:t xml:space="preserve">Portugal </w:t>
            </w:r>
          </w:p>
        </w:tc>
        <w:tc>
          <w:tcPr>
            <w:tcW w:w="571" w:type="pct"/>
          </w:tcPr>
          <w:p w14:paraId="1779BA23" w14:textId="77777777" w:rsidR="00D20F89" w:rsidRPr="008665D9" w:rsidRDefault="00D20F89" w:rsidP="00D20F89">
            <w:pPr>
              <w:rPr>
                <w:rFonts w:cs="Calibri"/>
                <w:sz w:val="20"/>
                <w:szCs w:val="20"/>
              </w:rPr>
            </w:pPr>
            <w:r w:rsidRPr="008665D9">
              <w:rPr>
                <w:rFonts w:cs="Calibri"/>
                <w:sz w:val="20"/>
                <w:szCs w:val="20"/>
              </w:rPr>
              <w:t>Prospective cohort, single centre</w:t>
            </w:r>
          </w:p>
        </w:tc>
        <w:tc>
          <w:tcPr>
            <w:tcW w:w="902" w:type="pct"/>
          </w:tcPr>
          <w:p w14:paraId="33E68F0E" w14:textId="77777777" w:rsidR="00D20F89" w:rsidRPr="008665D9" w:rsidRDefault="00D20F89" w:rsidP="00D20F89">
            <w:pPr>
              <w:rPr>
                <w:rFonts w:cs="Calibri"/>
                <w:color w:val="000000"/>
                <w:sz w:val="20"/>
                <w:szCs w:val="20"/>
              </w:rPr>
            </w:pPr>
            <w:r w:rsidRPr="008665D9">
              <w:rPr>
                <w:rFonts w:cs="Calibri"/>
                <w:color w:val="000000"/>
                <w:sz w:val="20"/>
                <w:szCs w:val="20"/>
              </w:rPr>
              <w:t>Non-cardiac surgery</w:t>
            </w:r>
          </w:p>
          <w:p w14:paraId="2F0AEAB9" w14:textId="77777777" w:rsidR="00D20F89" w:rsidRPr="008665D9" w:rsidRDefault="00D20F89" w:rsidP="00AD382B">
            <w:pPr>
              <w:rPr>
                <w:rFonts w:cs="Calibri"/>
                <w:sz w:val="20"/>
                <w:szCs w:val="20"/>
              </w:rPr>
            </w:pPr>
          </w:p>
        </w:tc>
        <w:tc>
          <w:tcPr>
            <w:tcW w:w="406" w:type="pct"/>
          </w:tcPr>
          <w:p w14:paraId="50DB7E7E" w14:textId="77777777" w:rsidR="00D20F89" w:rsidRPr="008665D9" w:rsidRDefault="00D20F89" w:rsidP="00AD382B">
            <w:pPr>
              <w:rPr>
                <w:rFonts w:cs="Calibri"/>
                <w:sz w:val="20"/>
                <w:szCs w:val="20"/>
              </w:rPr>
            </w:pPr>
            <w:r w:rsidRPr="008665D9">
              <w:rPr>
                <w:rFonts w:cs="Calibri"/>
                <w:sz w:val="20"/>
                <w:szCs w:val="20"/>
              </w:rPr>
              <w:t>66 (55-74)</w:t>
            </w:r>
          </w:p>
        </w:tc>
        <w:tc>
          <w:tcPr>
            <w:tcW w:w="466" w:type="pct"/>
          </w:tcPr>
          <w:p w14:paraId="0F9085F6" w14:textId="77777777" w:rsidR="00D20F89" w:rsidRPr="008665D9" w:rsidRDefault="00D20F89" w:rsidP="00AD382B">
            <w:pPr>
              <w:rPr>
                <w:rFonts w:cs="Calibri"/>
                <w:color w:val="000000"/>
                <w:sz w:val="20"/>
                <w:szCs w:val="20"/>
              </w:rPr>
            </w:pPr>
            <w:r w:rsidRPr="008665D9">
              <w:rPr>
                <w:rFonts w:cs="Calibri"/>
                <w:color w:val="000000"/>
                <w:sz w:val="20"/>
                <w:szCs w:val="20"/>
              </w:rPr>
              <w:t xml:space="preserve">M: 240 (64%) </w:t>
            </w:r>
            <w:r w:rsidRPr="008665D9">
              <w:rPr>
                <w:rFonts w:cs="Calibri"/>
                <w:color w:val="000000"/>
                <w:sz w:val="20"/>
                <w:szCs w:val="20"/>
              </w:rPr>
              <w:br/>
              <w:t>F: 135 (36%)</w:t>
            </w:r>
          </w:p>
          <w:p w14:paraId="366FEE35" w14:textId="77777777" w:rsidR="00D20F89" w:rsidRPr="008665D9" w:rsidRDefault="00D20F89">
            <w:pPr>
              <w:rPr>
                <w:rFonts w:cs="Calibri"/>
                <w:sz w:val="20"/>
                <w:szCs w:val="20"/>
              </w:rPr>
            </w:pPr>
          </w:p>
        </w:tc>
        <w:tc>
          <w:tcPr>
            <w:tcW w:w="604" w:type="pct"/>
          </w:tcPr>
          <w:p w14:paraId="7F1237CC" w14:textId="77777777" w:rsidR="00D20F89" w:rsidRPr="008665D9" w:rsidRDefault="00D20F89">
            <w:pPr>
              <w:rPr>
                <w:rFonts w:cs="Calibri"/>
                <w:sz w:val="20"/>
                <w:szCs w:val="20"/>
              </w:rPr>
            </w:pPr>
            <w:r w:rsidRPr="008665D9">
              <w:rPr>
                <w:rFonts w:cs="Calibri"/>
                <w:sz w:val="20"/>
                <w:szCs w:val="20"/>
              </w:rPr>
              <w:t>SAPS II: 21 (15-31)</w:t>
            </w:r>
          </w:p>
        </w:tc>
        <w:tc>
          <w:tcPr>
            <w:tcW w:w="1126" w:type="pct"/>
          </w:tcPr>
          <w:p w14:paraId="78F3976D" w14:textId="77777777" w:rsidR="00D20F89" w:rsidRDefault="00D20F89">
            <w:r>
              <w:rPr>
                <w:rStyle w:val="normaltextrun"/>
                <w:rFonts w:cs="Calibri"/>
                <w:color w:val="000000"/>
                <w:sz w:val="20"/>
                <w:szCs w:val="20"/>
              </w:rPr>
              <w:t>Vitality scores lower in females and younger males</w:t>
            </w:r>
            <w:r>
              <w:rPr>
                <w:rStyle w:val="eop"/>
                <w:rFonts w:cs="Calibri"/>
                <w:color w:val="000000"/>
                <w:sz w:val="20"/>
                <w:szCs w:val="20"/>
              </w:rPr>
              <w:t> </w:t>
            </w:r>
          </w:p>
          <w:p w14:paraId="3405166D" w14:textId="77777777" w:rsidR="00D20F89" w:rsidRPr="008665D9" w:rsidRDefault="00D20F89">
            <w:pPr>
              <w:rPr>
                <w:rFonts w:cs="Calibri"/>
                <w:sz w:val="20"/>
                <w:szCs w:val="20"/>
              </w:rPr>
            </w:pPr>
          </w:p>
        </w:tc>
      </w:tr>
      <w:tr w:rsidR="00D20F89" w:rsidRPr="008665D9" w14:paraId="016B4BD1" w14:textId="77777777" w:rsidTr="00425ACF">
        <w:tc>
          <w:tcPr>
            <w:tcW w:w="496" w:type="pct"/>
          </w:tcPr>
          <w:p w14:paraId="4C137D30" w14:textId="77777777" w:rsidR="00D20F89" w:rsidRPr="008665D9" w:rsidRDefault="00D20F89" w:rsidP="00D20F89">
            <w:pPr>
              <w:rPr>
                <w:rFonts w:cs="Calibri"/>
                <w:sz w:val="20"/>
                <w:szCs w:val="20"/>
              </w:rPr>
            </w:pPr>
            <w:proofErr w:type="spellStart"/>
            <w:r w:rsidRPr="008665D9">
              <w:rPr>
                <w:rFonts w:cs="Calibri"/>
                <w:sz w:val="20"/>
                <w:szCs w:val="20"/>
              </w:rPr>
              <w:t>Agren</w:t>
            </w:r>
            <w:proofErr w:type="spellEnd"/>
            <w:r w:rsidRPr="008665D9">
              <w:rPr>
                <w:rFonts w:cs="Calibri"/>
                <w:sz w:val="20"/>
                <w:szCs w:val="20"/>
              </w:rPr>
              <w:t xml:space="preserve"> et al. 2014</w:t>
            </w:r>
          </w:p>
        </w:tc>
        <w:tc>
          <w:tcPr>
            <w:tcW w:w="429" w:type="pct"/>
          </w:tcPr>
          <w:p w14:paraId="22B67A1F" w14:textId="77777777" w:rsidR="00D20F89" w:rsidRPr="008665D9" w:rsidRDefault="00D20F89" w:rsidP="00D20F89">
            <w:pPr>
              <w:rPr>
                <w:rFonts w:cs="Calibri"/>
                <w:sz w:val="20"/>
                <w:szCs w:val="20"/>
              </w:rPr>
            </w:pPr>
            <w:r w:rsidRPr="008665D9">
              <w:rPr>
                <w:rFonts w:cs="Calibri"/>
                <w:sz w:val="20"/>
                <w:szCs w:val="20"/>
              </w:rPr>
              <w:t>Sweden</w:t>
            </w:r>
          </w:p>
        </w:tc>
        <w:tc>
          <w:tcPr>
            <w:tcW w:w="571" w:type="pct"/>
          </w:tcPr>
          <w:p w14:paraId="4D77CF60" w14:textId="77777777" w:rsidR="00D20F89" w:rsidRPr="008665D9" w:rsidRDefault="00D20F89" w:rsidP="00D20F89">
            <w:pPr>
              <w:rPr>
                <w:rFonts w:cs="Calibri"/>
                <w:sz w:val="20"/>
                <w:szCs w:val="20"/>
              </w:rPr>
            </w:pPr>
            <w:r w:rsidRPr="008665D9">
              <w:rPr>
                <w:rFonts w:cs="Calibri"/>
                <w:sz w:val="20"/>
                <w:szCs w:val="20"/>
              </w:rPr>
              <w:t>RCT, single centre</w:t>
            </w:r>
          </w:p>
        </w:tc>
        <w:tc>
          <w:tcPr>
            <w:tcW w:w="902" w:type="pct"/>
          </w:tcPr>
          <w:p w14:paraId="085B8718" w14:textId="77777777" w:rsidR="00D20F89" w:rsidRPr="008665D9" w:rsidRDefault="00D20F89" w:rsidP="00D20F89">
            <w:pPr>
              <w:rPr>
                <w:rFonts w:cs="Calibri"/>
                <w:color w:val="000000"/>
                <w:sz w:val="20"/>
                <w:szCs w:val="20"/>
              </w:rPr>
            </w:pPr>
            <w:r w:rsidRPr="008665D9">
              <w:rPr>
                <w:rFonts w:cs="Calibri"/>
                <w:color w:val="000000"/>
                <w:sz w:val="20"/>
                <w:szCs w:val="20"/>
              </w:rPr>
              <w:t>Heart failure post-cardiac surgery</w:t>
            </w:r>
          </w:p>
          <w:p w14:paraId="3A5A68CE" w14:textId="77777777" w:rsidR="00D20F89" w:rsidRPr="008665D9" w:rsidRDefault="00D20F89" w:rsidP="00AD382B">
            <w:pPr>
              <w:rPr>
                <w:rFonts w:cs="Calibri"/>
                <w:color w:val="000000"/>
                <w:sz w:val="20"/>
                <w:szCs w:val="20"/>
              </w:rPr>
            </w:pPr>
          </w:p>
        </w:tc>
        <w:tc>
          <w:tcPr>
            <w:tcW w:w="406" w:type="pct"/>
          </w:tcPr>
          <w:p w14:paraId="39736C72" w14:textId="77777777" w:rsidR="00D20F89" w:rsidRPr="008665D9" w:rsidRDefault="00D20F89" w:rsidP="00AD382B">
            <w:pPr>
              <w:rPr>
                <w:rFonts w:cs="Calibri"/>
                <w:color w:val="000000"/>
                <w:sz w:val="20"/>
                <w:szCs w:val="20"/>
              </w:rPr>
            </w:pPr>
            <w:r w:rsidRPr="008665D9">
              <w:rPr>
                <w:rFonts w:cs="Calibri"/>
                <w:color w:val="000000"/>
                <w:sz w:val="20"/>
                <w:szCs w:val="20"/>
              </w:rPr>
              <w:t xml:space="preserve">Control arm 69 (8.4); </w:t>
            </w:r>
          </w:p>
          <w:p w14:paraId="1C142171" w14:textId="77777777" w:rsidR="00D20F89" w:rsidRPr="008665D9" w:rsidRDefault="00D20F89" w:rsidP="00AD382B">
            <w:pPr>
              <w:rPr>
                <w:rFonts w:cs="Calibri"/>
                <w:color w:val="000000"/>
                <w:sz w:val="20"/>
                <w:szCs w:val="20"/>
              </w:rPr>
            </w:pPr>
            <w:r w:rsidRPr="008665D9">
              <w:rPr>
                <w:rFonts w:cs="Calibri"/>
                <w:color w:val="000000"/>
                <w:sz w:val="20"/>
                <w:szCs w:val="20"/>
              </w:rPr>
              <w:t>Intervention arm 70 (9.1)</w:t>
            </w:r>
          </w:p>
        </w:tc>
        <w:tc>
          <w:tcPr>
            <w:tcW w:w="466" w:type="pct"/>
          </w:tcPr>
          <w:p w14:paraId="4B539F3A" w14:textId="77777777" w:rsidR="00D20F89" w:rsidRPr="008665D9" w:rsidRDefault="00D20F89">
            <w:pPr>
              <w:rPr>
                <w:rFonts w:cs="Calibri"/>
                <w:color w:val="000000"/>
                <w:sz w:val="20"/>
                <w:szCs w:val="20"/>
              </w:rPr>
            </w:pPr>
            <w:r w:rsidRPr="008665D9">
              <w:rPr>
                <w:rFonts w:cs="Calibri"/>
                <w:color w:val="000000"/>
                <w:sz w:val="20"/>
                <w:szCs w:val="20"/>
              </w:rPr>
              <w:t>M: 37 (88%)</w:t>
            </w:r>
          </w:p>
          <w:p w14:paraId="6210503B" w14:textId="77777777" w:rsidR="00D20F89" w:rsidRPr="008665D9" w:rsidRDefault="00D20F89">
            <w:pPr>
              <w:rPr>
                <w:rFonts w:cs="Calibri"/>
                <w:color w:val="000000"/>
                <w:sz w:val="20"/>
                <w:szCs w:val="20"/>
              </w:rPr>
            </w:pPr>
            <w:r w:rsidRPr="008665D9">
              <w:rPr>
                <w:rFonts w:cs="Calibri"/>
                <w:color w:val="000000"/>
                <w:sz w:val="20"/>
                <w:szCs w:val="20"/>
              </w:rPr>
              <w:t xml:space="preserve">F: 5 (12%) </w:t>
            </w:r>
          </w:p>
        </w:tc>
        <w:tc>
          <w:tcPr>
            <w:tcW w:w="604" w:type="pct"/>
          </w:tcPr>
          <w:p w14:paraId="26E2D14F" w14:textId="77777777" w:rsidR="00D20F89" w:rsidRPr="008665D9" w:rsidRDefault="00D20F89">
            <w:pPr>
              <w:rPr>
                <w:rFonts w:cs="Calibri"/>
                <w:color w:val="000000"/>
                <w:sz w:val="20"/>
                <w:szCs w:val="20"/>
              </w:rPr>
            </w:pPr>
            <w:proofErr w:type="spellStart"/>
            <w:r w:rsidRPr="008665D9">
              <w:rPr>
                <w:rFonts w:cs="Calibri"/>
                <w:color w:val="000000"/>
                <w:sz w:val="20"/>
                <w:szCs w:val="20"/>
              </w:rPr>
              <w:t>EuroSCORE</w:t>
            </w:r>
            <w:proofErr w:type="spellEnd"/>
            <w:r w:rsidRPr="008665D9">
              <w:rPr>
                <w:rFonts w:cs="Calibri"/>
                <w:color w:val="000000"/>
                <w:sz w:val="20"/>
                <w:szCs w:val="20"/>
              </w:rPr>
              <w:t>:</w:t>
            </w:r>
          </w:p>
          <w:p w14:paraId="6684906C" w14:textId="77777777" w:rsidR="00D20F89" w:rsidRPr="008665D9" w:rsidRDefault="00D20F89">
            <w:pPr>
              <w:rPr>
                <w:rFonts w:cs="Calibri"/>
                <w:color w:val="000000"/>
                <w:sz w:val="20"/>
                <w:szCs w:val="20"/>
              </w:rPr>
            </w:pPr>
            <w:r w:rsidRPr="008665D9">
              <w:rPr>
                <w:rFonts w:cs="Calibri"/>
                <w:color w:val="000000"/>
                <w:sz w:val="20"/>
                <w:szCs w:val="20"/>
              </w:rPr>
              <w:t>Control 9.8 (4.3)</w:t>
            </w:r>
          </w:p>
          <w:p w14:paraId="06A57F71" w14:textId="77777777" w:rsidR="00D20F89" w:rsidRPr="008665D9" w:rsidRDefault="00D20F89">
            <w:pPr>
              <w:rPr>
                <w:rFonts w:cs="Calibri"/>
                <w:color w:val="000000"/>
                <w:sz w:val="20"/>
                <w:szCs w:val="20"/>
              </w:rPr>
            </w:pPr>
            <w:r w:rsidRPr="008665D9">
              <w:rPr>
                <w:rFonts w:cs="Calibri"/>
                <w:color w:val="000000"/>
                <w:sz w:val="20"/>
                <w:szCs w:val="20"/>
              </w:rPr>
              <w:t>Intervention 7.8 (3.2)</w:t>
            </w:r>
          </w:p>
        </w:tc>
        <w:tc>
          <w:tcPr>
            <w:tcW w:w="1126" w:type="pct"/>
          </w:tcPr>
          <w:p w14:paraId="1616BD5D" w14:textId="77777777" w:rsidR="00D20F89" w:rsidRPr="000B0678" w:rsidRDefault="00D20F89">
            <w:r>
              <w:rPr>
                <w:rStyle w:val="normaltextrun"/>
                <w:rFonts w:cs="Calibri"/>
                <w:color w:val="000000"/>
                <w:sz w:val="20"/>
                <w:szCs w:val="20"/>
              </w:rPr>
              <w:t>VT scores higher in intervention (psychoeducational support) group at 3m and 12m</w:t>
            </w:r>
            <w:r>
              <w:rPr>
                <w:rStyle w:val="eop"/>
                <w:rFonts w:cs="Calibri"/>
                <w:color w:val="000000"/>
                <w:sz w:val="20"/>
                <w:szCs w:val="20"/>
              </w:rPr>
              <w:t> </w:t>
            </w:r>
          </w:p>
        </w:tc>
      </w:tr>
      <w:tr w:rsidR="00D20F89" w:rsidRPr="008665D9" w14:paraId="65ABFA25" w14:textId="77777777" w:rsidTr="00425ACF">
        <w:tc>
          <w:tcPr>
            <w:tcW w:w="496" w:type="pct"/>
          </w:tcPr>
          <w:p w14:paraId="0C4838CB" w14:textId="77777777" w:rsidR="00D20F89" w:rsidRPr="008665D9" w:rsidRDefault="00D20F89" w:rsidP="00D20F89">
            <w:pPr>
              <w:rPr>
                <w:rFonts w:cs="Calibri"/>
                <w:sz w:val="20"/>
                <w:szCs w:val="20"/>
              </w:rPr>
            </w:pPr>
            <w:r w:rsidRPr="00835EF7">
              <w:rPr>
                <w:rFonts w:cs="Calibri"/>
                <w:sz w:val="20"/>
                <w:szCs w:val="20"/>
              </w:rPr>
              <w:t>Bapat e</w:t>
            </w:r>
            <w:r w:rsidRPr="008665D9">
              <w:rPr>
                <w:rFonts w:cs="Calibri"/>
                <w:sz w:val="20"/>
                <w:szCs w:val="20"/>
              </w:rPr>
              <w:t>t al. 2001</w:t>
            </w:r>
          </w:p>
        </w:tc>
        <w:tc>
          <w:tcPr>
            <w:tcW w:w="429" w:type="pct"/>
          </w:tcPr>
          <w:p w14:paraId="49B76923" w14:textId="77777777" w:rsidR="00D20F89" w:rsidRPr="008665D9" w:rsidRDefault="00D20F89" w:rsidP="00D20F89">
            <w:pPr>
              <w:rPr>
                <w:rFonts w:cs="Calibri"/>
                <w:sz w:val="20"/>
                <w:szCs w:val="20"/>
              </w:rPr>
            </w:pPr>
            <w:r w:rsidRPr="008665D9">
              <w:rPr>
                <w:rFonts w:cs="Calibri"/>
                <w:sz w:val="20"/>
                <w:szCs w:val="20"/>
              </w:rPr>
              <w:t>UK</w:t>
            </w:r>
          </w:p>
        </w:tc>
        <w:tc>
          <w:tcPr>
            <w:tcW w:w="571" w:type="pct"/>
          </w:tcPr>
          <w:p w14:paraId="1C493B32" w14:textId="77777777" w:rsidR="00D20F89" w:rsidRPr="008665D9" w:rsidRDefault="00D20F89" w:rsidP="00D20F89">
            <w:pPr>
              <w:rPr>
                <w:rFonts w:cs="Calibri"/>
                <w:sz w:val="20"/>
                <w:szCs w:val="20"/>
              </w:rPr>
            </w:pPr>
            <w:r w:rsidRPr="008665D9">
              <w:rPr>
                <w:rFonts w:cs="Calibri"/>
                <w:sz w:val="20"/>
                <w:szCs w:val="20"/>
              </w:rPr>
              <w:t>Prospective cohort, single centre</w:t>
            </w:r>
          </w:p>
        </w:tc>
        <w:tc>
          <w:tcPr>
            <w:tcW w:w="902" w:type="pct"/>
          </w:tcPr>
          <w:p w14:paraId="4070B64B" w14:textId="77777777" w:rsidR="00D20F89" w:rsidRPr="008665D9" w:rsidRDefault="00D20F89" w:rsidP="00D20F89">
            <w:pPr>
              <w:rPr>
                <w:rFonts w:cs="Calibri"/>
                <w:color w:val="000000"/>
                <w:sz w:val="20"/>
                <w:szCs w:val="20"/>
              </w:rPr>
            </w:pPr>
            <w:r w:rsidRPr="008665D9">
              <w:rPr>
                <w:rFonts w:cs="Calibri"/>
                <w:color w:val="000000"/>
                <w:sz w:val="20"/>
                <w:szCs w:val="20"/>
              </w:rPr>
              <w:t>ICU &gt;5 days, complicated cardiac surgery</w:t>
            </w:r>
          </w:p>
        </w:tc>
        <w:tc>
          <w:tcPr>
            <w:tcW w:w="406" w:type="pct"/>
          </w:tcPr>
          <w:p w14:paraId="3F0E3FE0" w14:textId="01EFBFD7" w:rsidR="00D20F89" w:rsidRPr="008665D9" w:rsidRDefault="00D20F89" w:rsidP="00AD382B">
            <w:pPr>
              <w:rPr>
                <w:rFonts w:cs="Calibri"/>
                <w:color w:val="000000"/>
                <w:sz w:val="20"/>
                <w:szCs w:val="20"/>
              </w:rPr>
            </w:pPr>
            <w:r w:rsidRPr="008665D9">
              <w:rPr>
                <w:rFonts w:cs="Calibri"/>
                <w:color w:val="000000"/>
                <w:sz w:val="20"/>
                <w:szCs w:val="20"/>
              </w:rPr>
              <w:t>Survivor</w:t>
            </w:r>
            <w:r w:rsidR="00425ACF">
              <w:rPr>
                <w:rFonts w:cs="Calibri"/>
                <w:color w:val="000000"/>
                <w:sz w:val="20"/>
                <w:szCs w:val="20"/>
              </w:rPr>
              <w:t>s</w:t>
            </w:r>
            <w:r w:rsidRPr="008665D9">
              <w:rPr>
                <w:rFonts w:cs="Calibri"/>
                <w:color w:val="000000"/>
                <w:sz w:val="20"/>
                <w:szCs w:val="20"/>
              </w:rPr>
              <w:t xml:space="preserve"> 67.5; </w:t>
            </w:r>
          </w:p>
          <w:p w14:paraId="20B54C0B" w14:textId="77777777" w:rsidR="00D20F89" w:rsidRPr="008665D9" w:rsidRDefault="00D20F89" w:rsidP="00AD382B">
            <w:pPr>
              <w:rPr>
                <w:rFonts w:cs="Calibri"/>
                <w:color w:val="000000"/>
                <w:sz w:val="20"/>
                <w:szCs w:val="20"/>
              </w:rPr>
            </w:pPr>
            <w:r w:rsidRPr="008665D9">
              <w:rPr>
                <w:rFonts w:cs="Calibri"/>
                <w:color w:val="000000"/>
                <w:sz w:val="20"/>
                <w:szCs w:val="20"/>
              </w:rPr>
              <w:t>Non-survivors 69.8</w:t>
            </w:r>
          </w:p>
        </w:tc>
        <w:tc>
          <w:tcPr>
            <w:tcW w:w="466" w:type="pct"/>
          </w:tcPr>
          <w:p w14:paraId="66330967" w14:textId="77777777" w:rsidR="00D20F89" w:rsidRPr="008665D9" w:rsidRDefault="00D20F89" w:rsidP="00AD382B">
            <w:pPr>
              <w:rPr>
                <w:rFonts w:cs="Calibri"/>
                <w:color w:val="000000"/>
                <w:sz w:val="20"/>
                <w:szCs w:val="20"/>
              </w:rPr>
            </w:pPr>
            <w:r w:rsidRPr="008665D9">
              <w:rPr>
                <w:rFonts w:cs="Calibri"/>
                <w:color w:val="000000"/>
                <w:sz w:val="20"/>
                <w:szCs w:val="20"/>
              </w:rPr>
              <w:t xml:space="preserve">M: 109 (73%) </w:t>
            </w:r>
          </w:p>
          <w:p w14:paraId="4EFC923A" w14:textId="77777777" w:rsidR="00D20F89" w:rsidRPr="008665D9" w:rsidRDefault="00D20F89">
            <w:pPr>
              <w:rPr>
                <w:rFonts w:cs="Calibri"/>
                <w:color w:val="000000"/>
                <w:sz w:val="20"/>
                <w:szCs w:val="20"/>
              </w:rPr>
            </w:pPr>
            <w:r w:rsidRPr="008665D9">
              <w:rPr>
                <w:rFonts w:cs="Calibri"/>
                <w:color w:val="000000"/>
                <w:sz w:val="20"/>
                <w:szCs w:val="20"/>
              </w:rPr>
              <w:t>F: 40 (27%)</w:t>
            </w:r>
          </w:p>
          <w:p w14:paraId="4A82A4CB" w14:textId="77777777" w:rsidR="00D20F89" w:rsidRPr="008665D9" w:rsidRDefault="00D20F89">
            <w:pPr>
              <w:rPr>
                <w:rFonts w:cs="Calibri"/>
                <w:color w:val="000000"/>
                <w:sz w:val="20"/>
                <w:szCs w:val="20"/>
              </w:rPr>
            </w:pPr>
          </w:p>
        </w:tc>
        <w:tc>
          <w:tcPr>
            <w:tcW w:w="604" w:type="pct"/>
          </w:tcPr>
          <w:p w14:paraId="10F8E4E7" w14:textId="77777777" w:rsidR="00D20F89" w:rsidRPr="008665D9" w:rsidRDefault="00D20F89">
            <w:pPr>
              <w:rPr>
                <w:rFonts w:cs="Calibri"/>
                <w:color w:val="000000"/>
                <w:sz w:val="20"/>
                <w:szCs w:val="20"/>
              </w:rPr>
            </w:pPr>
            <w:proofErr w:type="spellStart"/>
            <w:r w:rsidRPr="008665D9">
              <w:rPr>
                <w:rFonts w:cs="Calibri"/>
                <w:color w:val="000000"/>
                <w:sz w:val="20"/>
                <w:szCs w:val="20"/>
              </w:rPr>
              <w:t>EuroSCORE</w:t>
            </w:r>
            <w:proofErr w:type="spellEnd"/>
            <w:r w:rsidRPr="008665D9">
              <w:rPr>
                <w:rFonts w:cs="Calibri"/>
                <w:color w:val="000000"/>
                <w:sz w:val="20"/>
                <w:szCs w:val="20"/>
              </w:rPr>
              <w:t>: 6.4 (0.5)</w:t>
            </w:r>
          </w:p>
          <w:p w14:paraId="37722DA3" w14:textId="77777777" w:rsidR="00D20F89" w:rsidRPr="008665D9" w:rsidRDefault="00D20F89">
            <w:pPr>
              <w:rPr>
                <w:rFonts w:cs="Calibri"/>
                <w:color w:val="000000"/>
                <w:sz w:val="20"/>
                <w:szCs w:val="20"/>
              </w:rPr>
            </w:pPr>
          </w:p>
        </w:tc>
        <w:tc>
          <w:tcPr>
            <w:tcW w:w="1126" w:type="pct"/>
          </w:tcPr>
          <w:p w14:paraId="324D9723" w14:textId="77777777" w:rsidR="00D20F89" w:rsidRPr="000B0678" w:rsidRDefault="00D20F89">
            <w:r>
              <w:rPr>
                <w:rStyle w:val="normaltextrun"/>
                <w:rFonts w:cs="Calibri"/>
                <w:color w:val="000000"/>
                <w:sz w:val="20"/>
                <w:szCs w:val="20"/>
              </w:rPr>
              <w:t>VT scores lower in patients with prolonged / complicated ICU stay</w:t>
            </w:r>
            <w:r>
              <w:rPr>
                <w:rStyle w:val="eop"/>
                <w:rFonts w:cs="Calibri"/>
                <w:color w:val="000000"/>
                <w:sz w:val="20"/>
                <w:szCs w:val="20"/>
              </w:rPr>
              <w:t> </w:t>
            </w:r>
          </w:p>
        </w:tc>
      </w:tr>
      <w:tr w:rsidR="00D20F89" w:rsidRPr="008665D9" w14:paraId="32F2CEE6" w14:textId="77777777" w:rsidTr="00425ACF">
        <w:tc>
          <w:tcPr>
            <w:tcW w:w="496" w:type="pct"/>
          </w:tcPr>
          <w:p w14:paraId="11A854E1" w14:textId="77777777" w:rsidR="00D20F89" w:rsidRPr="008665D9" w:rsidRDefault="00D20F89" w:rsidP="00D20F89">
            <w:pPr>
              <w:rPr>
                <w:rFonts w:cs="Calibri"/>
                <w:sz w:val="20"/>
                <w:szCs w:val="20"/>
              </w:rPr>
            </w:pPr>
            <w:proofErr w:type="spellStart"/>
            <w:r w:rsidRPr="008665D9">
              <w:rPr>
                <w:rFonts w:cs="Calibri"/>
                <w:sz w:val="20"/>
                <w:szCs w:val="20"/>
              </w:rPr>
              <w:t>Baranyi</w:t>
            </w:r>
            <w:proofErr w:type="spellEnd"/>
            <w:r w:rsidRPr="008665D9">
              <w:rPr>
                <w:rFonts w:cs="Calibri"/>
                <w:sz w:val="20"/>
                <w:szCs w:val="20"/>
              </w:rPr>
              <w:t xml:space="preserve"> et al, 2013</w:t>
            </w:r>
          </w:p>
        </w:tc>
        <w:tc>
          <w:tcPr>
            <w:tcW w:w="429" w:type="pct"/>
          </w:tcPr>
          <w:p w14:paraId="01CD03C0" w14:textId="77777777" w:rsidR="00D20F89" w:rsidRPr="008665D9" w:rsidRDefault="00D20F89" w:rsidP="00D20F89">
            <w:pPr>
              <w:rPr>
                <w:rFonts w:cs="Calibri"/>
                <w:sz w:val="20"/>
                <w:szCs w:val="20"/>
              </w:rPr>
            </w:pPr>
            <w:r w:rsidRPr="008665D9">
              <w:rPr>
                <w:rFonts w:cs="Calibri"/>
                <w:sz w:val="20"/>
                <w:szCs w:val="20"/>
              </w:rPr>
              <w:t>Germany</w:t>
            </w:r>
          </w:p>
        </w:tc>
        <w:tc>
          <w:tcPr>
            <w:tcW w:w="571" w:type="pct"/>
          </w:tcPr>
          <w:p w14:paraId="31157F38" w14:textId="77777777" w:rsidR="00D20F89" w:rsidRPr="008665D9" w:rsidRDefault="00D20F89" w:rsidP="00D20F89">
            <w:pPr>
              <w:rPr>
                <w:rFonts w:cs="Calibri"/>
                <w:sz w:val="20"/>
                <w:szCs w:val="20"/>
              </w:rPr>
            </w:pPr>
            <w:r w:rsidRPr="008665D9">
              <w:rPr>
                <w:rFonts w:cs="Calibri"/>
                <w:sz w:val="20"/>
                <w:szCs w:val="20"/>
              </w:rPr>
              <w:t>Prospective cohort, single centre</w:t>
            </w:r>
          </w:p>
        </w:tc>
        <w:tc>
          <w:tcPr>
            <w:tcW w:w="902" w:type="pct"/>
          </w:tcPr>
          <w:p w14:paraId="20BE501B" w14:textId="77777777" w:rsidR="00D20F89" w:rsidRPr="008665D9" w:rsidRDefault="00D20F89" w:rsidP="00D20F89">
            <w:pPr>
              <w:rPr>
                <w:rFonts w:cs="Calibri"/>
                <w:color w:val="000000"/>
                <w:sz w:val="20"/>
                <w:szCs w:val="20"/>
              </w:rPr>
            </w:pPr>
            <w:r w:rsidRPr="008665D9">
              <w:rPr>
                <w:rFonts w:cs="Calibri"/>
                <w:color w:val="000000"/>
                <w:sz w:val="20"/>
                <w:szCs w:val="20"/>
              </w:rPr>
              <w:t>Solid organ transplantation</w:t>
            </w:r>
          </w:p>
        </w:tc>
        <w:tc>
          <w:tcPr>
            <w:tcW w:w="406" w:type="pct"/>
          </w:tcPr>
          <w:p w14:paraId="4013CE3C" w14:textId="77777777" w:rsidR="00D20F89" w:rsidRPr="008665D9" w:rsidRDefault="00D20F89" w:rsidP="00AD382B">
            <w:pPr>
              <w:rPr>
                <w:rFonts w:cs="Calibri"/>
                <w:color w:val="000000"/>
                <w:sz w:val="20"/>
                <w:szCs w:val="20"/>
              </w:rPr>
            </w:pPr>
            <w:r w:rsidRPr="008665D9">
              <w:rPr>
                <w:rFonts w:cs="Calibri"/>
                <w:color w:val="000000"/>
                <w:sz w:val="20"/>
                <w:szCs w:val="20"/>
              </w:rPr>
              <w:t>52.4 (11.64)</w:t>
            </w:r>
          </w:p>
        </w:tc>
        <w:tc>
          <w:tcPr>
            <w:tcW w:w="466" w:type="pct"/>
          </w:tcPr>
          <w:p w14:paraId="52DBB700" w14:textId="77777777" w:rsidR="00D20F89" w:rsidRPr="008665D9" w:rsidRDefault="00D20F89" w:rsidP="00AD382B">
            <w:pPr>
              <w:rPr>
                <w:rFonts w:cs="Calibri"/>
                <w:color w:val="000000"/>
                <w:sz w:val="20"/>
                <w:szCs w:val="20"/>
              </w:rPr>
            </w:pPr>
            <w:r w:rsidRPr="008665D9">
              <w:rPr>
                <w:rFonts w:cs="Calibri"/>
                <w:color w:val="000000"/>
                <w:sz w:val="20"/>
                <w:szCs w:val="20"/>
              </w:rPr>
              <w:t>M: 87 (69%)</w:t>
            </w:r>
          </w:p>
          <w:p w14:paraId="520867B8" w14:textId="77777777" w:rsidR="00D20F89" w:rsidRPr="008665D9" w:rsidRDefault="00D20F89" w:rsidP="00AD382B">
            <w:pPr>
              <w:rPr>
                <w:rFonts w:cs="Calibri"/>
                <w:color w:val="000000"/>
                <w:sz w:val="20"/>
                <w:szCs w:val="20"/>
              </w:rPr>
            </w:pPr>
            <w:r w:rsidRPr="008665D9">
              <w:rPr>
                <w:rFonts w:cs="Calibri"/>
                <w:color w:val="000000"/>
                <w:sz w:val="20"/>
                <w:szCs w:val="20"/>
              </w:rPr>
              <w:t>F: 39 (31</w:t>
            </w:r>
          </w:p>
        </w:tc>
        <w:tc>
          <w:tcPr>
            <w:tcW w:w="604" w:type="pct"/>
          </w:tcPr>
          <w:p w14:paraId="277FED30" w14:textId="77777777" w:rsidR="00D20F89" w:rsidRPr="008665D9" w:rsidRDefault="00D20F89">
            <w:pPr>
              <w:rPr>
                <w:rFonts w:cs="Calibri"/>
                <w:color w:val="000000"/>
                <w:sz w:val="20"/>
                <w:szCs w:val="20"/>
              </w:rPr>
            </w:pPr>
            <w:r w:rsidRPr="008665D9">
              <w:rPr>
                <w:rFonts w:cs="Calibri"/>
                <w:color w:val="000000"/>
                <w:sz w:val="20"/>
                <w:szCs w:val="20"/>
              </w:rPr>
              <w:t>NR</w:t>
            </w:r>
          </w:p>
        </w:tc>
        <w:tc>
          <w:tcPr>
            <w:tcW w:w="1126" w:type="pct"/>
          </w:tcPr>
          <w:p w14:paraId="71BB2120" w14:textId="77777777" w:rsidR="00D20F89" w:rsidRPr="000B0678" w:rsidRDefault="00D20F89">
            <w:r>
              <w:rPr>
                <w:rStyle w:val="normaltextrun"/>
                <w:rFonts w:cs="Calibri"/>
                <w:color w:val="000000"/>
                <w:sz w:val="20"/>
                <w:szCs w:val="20"/>
              </w:rPr>
              <w:t>Overall VT scores lower compared with controls, PTSS associated with lower VT scores</w:t>
            </w:r>
            <w:r>
              <w:rPr>
                <w:rStyle w:val="eop"/>
                <w:rFonts w:cs="Calibri"/>
                <w:color w:val="000000"/>
                <w:sz w:val="20"/>
                <w:szCs w:val="20"/>
              </w:rPr>
              <w:t> </w:t>
            </w:r>
          </w:p>
        </w:tc>
      </w:tr>
      <w:tr w:rsidR="00D20F89" w:rsidRPr="008665D9" w14:paraId="7D7EFD9C" w14:textId="77777777" w:rsidTr="00425ACF">
        <w:tc>
          <w:tcPr>
            <w:tcW w:w="496" w:type="pct"/>
          </w:tcPr>
          <w:p w14:paraId="27F81437" w14:textId="77777777" w:rsidR="00D20F89" w:rsidRPr="008665D9" w:rsidRDefault="00D20F89" w:rsidP="00D20F89">
            <w:pPr>
              <w:rPr>
                <w:rFonts w:cs="Calibri"/>
                <w:sz w:val="20"/>
                <w:szCs w:val="20"/>
              </w:rPr>
            </w:pPr>
            <w:r w:rsidRPr="008665D9">
              <w:rPr>
                <w:rFonts w:cs="Calibri"/>
                <w:sz w:val="20"/>
                <w:szCs w:val="20"/>
              </w:rPr>
              <w:t>Fu et al. 2011</w:t>
            </w:r>
          </w:p>
        </w:tc>
        <w:tc>
          <w:tcPr>
            <w:tcW w:w="429" w:type="pct"/>
          </w:tcPr>
          <w:p w14:paraId="732C4078" w14:textId="77777777" w:rsidR="00D20F89" w:rsidRPr="008665D9" w:rsidRDefault="00D20F89" w:rsidP="00D20F89">
            <w:pPr>
              <w:rPr>
                <w:rFonts w:cs="Calibri"/>
                <w:sz w:val="20"/>
                <w:szCs w:val="20"/>
              </w:rPr>
            </w:pPr>
            <w:r w:rsidRPr="008665D9">
              <w:rPr>
                <w:rFonts w:cs="Calibri"/>
                <w:sz w:val="20"/>
                <w:szCs w:val="20"/>
              </w:rPr>
              <w:t>China</w:t>
            </w:r>
          </w:p>
        </w:tc>
        <w:tc>
          <w:tcPr>
            <w:tcW w:w="571" w:type="pct"/>
          </w:tcPr>
          <w:p w14:paraId="03B2282B" w14:textId="77777777" w:rsidR="00D20F89" w:rsidRPr="008665D9" w:rsidRDefault="00D20F89" w:rsidP="00D20F89">
            <w:pPr>
              <w:rPr>
                <w:rFonts w:cs="Calibri"/>
                <w:sz w:val="20"/>
                <w:szCs w:val="20"/>
              </w:rPr>
            </w:pPr>
            <w:r w:rsidRPr="008665D9">
              <w:rPr>
                <w:rFonts w:cs="Calibri"/>
                <w:sz w:val="20"/>
                <w:szCs w:val="20"/>
              </w:rPr>
              <w:t xml:space="preserve">Prospective </w:t>
            </w:r>
            <w:r w:rsidRPr="008665D9">
              <w:rPr>
                <w:rFonts w:cs="Calibri"/>
                <w:sz w:val="20"/>
                <w:szCs w:val="20"/>
              </w:rPr>
              <w:lastRenderedPageBreak/>
              <w:t>cohort, single centre</w:t>
            </w:r>
          </w:p>
        </w:tc>
        <w:tc>
          <w:tcPr>
            <w:tcW w:w="902" w:type="pct"/>
          </w:tcPr>
          <w:p w14:paraId="64BBB4BD" w14:textId="77777777" w:rsidR="00D20F89" w:rsidRPr="008665D9" w:rsidRDefault="00D20F89" w:rsidP="00D20F89">
            <w:pPr>
              <w:rPr>
                <w:rFonts w:cs="Calibri"/>
                <w:color w:val="000000"/>
                <w:sz w:val="20"/>
                <w:szCs w:val="20"/>
              </w:rPr>
            </w:pPr>
            <w:r w:rsidRPr="008665D9">
              <w:rPr>
                <w:rFonts w:cs="Calibri"/>
                <w:color w:val="000000"/>
                <w:sz w:val="20"/>
                <w:szCs w:val="20"/>
              </w:rPr>
              <w:lastRenderedPageBreak/>
              <w:t>Trauma ICU survivors</w:t>
            </w:r>
          </w:p>
        </w:tc>
        <w:tc>
          <w:tcPr>
            <w:tcW w:w="406" w:type="pct"/>
          </w:tcPr>
          <w:p w14:paraId="10119C91" w14:textId="77777777" w:rsidR="00D20F89" w:rsidRPr="008665D9" w:rsidRDefault="00D20F89" w:rsidP="00AD382B">
            <w:pPr>
              <w:rPr>
                <w:rFonts w:cs="Calibri"/>
                <w:color w:val="000000"/>
                <w:sz w:val="20"/>
                <w:szCs w:val="20"/>
              </w:rPr>
            </w:pPr>
            <w:r w:rsidRPr="008665D9">
              <w:rPr>
                <w:rFonts w:cs="Calibri"/>
                <w:color w:val="000000"/>
                <w:sz w:val="20"/>
                <w:szCs w:val="20"/>
              </w:rPr>
              <w:t>47.8 (14.5)</w:t>
            </w:r>
          </w:p>
        </w:tc>
        <w:tc>
          <w:tcPr>
            <w:tcW w:w="466" w:type="pct"/>
          </w:tcPr>
          <w:p w14:paraId="0EB01B5B" w14:textId="77777777" w:rsidR="00D20F89" w:rsidRPr="008665D9" w:rsidRDefault="00D20F89" w:rsidP="00AD382B">
            <w:pPr>
              <w:rPr>
                <w:rFonts w:cs="Calibri"/>
                <w:color w:val="000000"/>
                <w:sz w:val="20"/>
                <w:szCs w:val="20"/>
              </w:rPr>
            </w:pPr>
            <w:r w:rsidRPr="008665D9">
              <w:rPr>
                <w:rFonts w:cs="Calibri"/>
                <w:color w:val="000000"/>
                <w:sz w:val="20"/>
                <w:szCs w:val="20"/>
              </w:rPr>
              <w:t>M: 275 (79)</w:t>
            </w:r>
          </w:p>
          <w:p w14:paraId="151619C6" w14:textId="77777777" w:rsidR="00D20F89" w:rsidRPr="008665D9" w:rsidRDefault="00D20F89" w:rsidP="00AD382B">
            <w:pPr>
              <w:rPr>
                <w:rFonts w:cs="Calibri"/>
                <w:color w:val="000000"/>
                <w:sz w:val="20"/>
                <w:szCs w:val="20"/>
              </w:rPr>
            </w:pPr>
            <w:r w:rsidRPr="008665D9">
              <w:rPr>
                <w:rFonts w:cs="Calibri"/>
                <w:color w:val="000000"/>
                <w:sz w:val="20"/>
                <w:szCs w:val="20"/>
              </w:rPr>
              <w:lastRenderedPageBreak/>
              <w:t>F: 72 (21)</w:t>
            </w:r>
          </w:p>
        </w:tc>
        <w:tc>
          <w:tcPr>
            <w:tcW w:w="604" w:type="pct"/>
          </w:tcPr>
          <w:p w14:paraId="0BE77EC0" w14:textId="77777777" w:rsidR="00D20F89" w:rsidRPr="008665D9" w:rsidRDefault="00D20F89">
            <w:pPr>
              <w:rPr>
                <w:rFonts w:cs="Calibri"/>
                <w:color w:val="000000"/>
                <w:sz w:val="20"/>
                <w:szCs w:val="20"/>
              </w:rPr>
            </w:pPr>
            <w:r w:rsidRPr="008665D9">
              <w:rPr>
                <w:rFonts w:cs="Calibri"/>
                <w:color w:val="000000"/>
                <w:sz w:val="20"/>
                <w:szCs w:val="20"/>
              </w:rPr>
              <w:lastRenderedPageBreak/>
              <w:t>ISS: 18.7 (9.4)</w:t>
            </w:r>
          </w:p>
          <w:p w14:paraId="4AF6399B" w14:textId="77777777" w:rsidR="00D20F89" w:rsidRPr="008665D9" w:rsidRDefault="00D20F89">
            <w:pPr>
              <w:rPr>
                <w:rFonts w:cs="Calibri"/>
                <w:color w:val="000000"/>
                <w:sz w:val="20"/>
                <w:szCs w:val="20"/>
              </w:rPr>
            </w:pPr>
            <w:r w:rsidRPr="008665D9">
              <w:rPr>
                <w:rFonts w:cs="Calibri"/>
                <w:color w:val="000000"/>
                <w:sz w:val="20"/>
                <w:szCs w:val="20"/>
              </w:rPr>
              <w:lastRenderedPageBreak/>
              <w:t>SAPS: 23.8 (12.7)</w:t>
            </w:r>
          </w:p>
        </w:tc>
        <w:tc>
          <w:tcPr>
            <w:tcW w:w="1126" w:type="pct"/>
          </w:tcPr>
          <w:p w14:paraId="630CCF71" w14:textId="77777777" w:rsidR="00D20F89" w:rsidRPr="000B0678" w:rsidRDefault="00D20F89">
            <w:r>
              <w:rPr>
                <w:rStyle w:val="normaltextrun"/>
                <w:rFonts w:cs="Calibri"/>
                <w:color w:val="000000"/>
                <w:sz w:val="20"/>
                <w:szCs w:val="20"/>
              </w:rPr>
              <w:lastRenderedPageBreak/>
              <w:t xml:space="preserve">Age, sex, ICU length of stay, higher </w:t>
            </w:r>
            <w:r>
              <w:rPr>
                <w:rStyle w:val="normaltextrun"/>
                <w:rFonts w:cs="Calibri"/>
                <w:color w:val="000000"/>
                <w:sz w:val="20"/>
                <w:szCs w:val="20"/>
              </w:rPr>
              <w:lastRenderedPageBreak/>
              <w:t>ISS and head injury associated with lower VT scores</w:t>
            </w:r>
            <w:r>
              <w:rPr>
                <w:rStyle w:val="eop"/>
                <w:rFonts w:cs="Calibri"/>
                <w:color w:val="000000"/>
                <w:sz w:val="20"/>
                <w:szCs w:val="20"/>
              </w:rPr>
              <w:t> </w:t>
            </w:r>
          </w:p>
        </w:tc>
      </w:tr>
      <w:tr w:rsidR="00D20F89" w:rsidRPr="008665D9" w14:paraId="080D0264" w14:textId="77777777" w:rsidTr="00425ACF">
        <w:tc>
          <w:tcPr>
            <w:tcW w:w="496" w:type="pct"/>
          </w:tcPr>
          <w:p w14:paraId="0BD44887"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lastRenderedPageBreak/>
              <w:t>Lagercrantz</w:t>
            </w:r>
            <w:proofErr w:type="spellEnd"/>
            <w:r w:rsidRPr="008665D9">
              <w:rPr>
                <w:rFonts w:cs="Calibri"/>
                <w:color w:val="000000"/>
                <w:sz w:val="20"/>
                <w:szCs w:val="20"/>
              </w:rPr>
              <w:t xml:space="preserve"> et al. 2010</w:t>
            </w:r>
          </w:p>
          <w:p w14:paraId="69EF2A73" w14:textId="77777777" w:rsidR="00D20F89" w:rsidRPr="008665D9" w:rsidRDefault="00D20F89" w:rsidP="00D20F89">
            <w:pPr>
              <w:rPr>
                <w:rFonts w:cs="Calibri"/>
                <w:sz w:val="20"/>
                <w:szCs w:val="20"/>
              </w:rPr>
            </w:pPr>
          </w:p>
        </w:tc>
        <w:tc>
          <w:tcPr>
            <w:tcW w:w="429" w:type="pct"/>
          </w:tcPr>
          <w:p w14:paraId="173C5B97" w14:textId="77777777" w:rsidR="00D20F89" w:rsidRPr="008665D9" w:rsidRDefault="00D20F89" w:rsidP="00D20F89">
            <w:pPr>
              <w:rPr>
                <w:rFonts w:cs="Calibri"/>
                <w:color w:val="000000"/>
                <w:sz w:val="20"/>
                <w:szCs w:val="20"/>
              </w:rPr>
            </w:pPr>
            <w:r w:rsidRPr="008665D9">
              <w:rPr>
                <w:rFonts w:cs="Calibri"/>
                <w:color w:val="000000"/>
                <w:sz w:val="20"/>
                <w:szCs w:val="20"/>
              </w:rPr>
              <w:t>Sweden</w:t>
            </w:r>
          </w:p>
          <w:p w14:paraId="01927338" w14:textId="77777777" w:rsidR="00D20F89" w:rsidRPr="008665D9" w:rsidRDefault="00D20F89" w:rsidP="00D20F89">
            <w:pPr>
              <w:rPr>
                <w:rFonts w:cs="Calibri"/>
                <w:sz w:val="20"/>
                <w:szCs w:val="20"/>
              </w:rPr>
            </w:pPr>
          </w:p>
        </w:tc>
        <w:tc>
          <w:tcPr>
            <w:tcW w:w="571" w:type="pct"/>
          </w:tcPr>
          <w:p w14:paraId="6A5AEA22" w14:textId="77777777" w:rsidR="00D20F89" w:rsidRPr="008665D9" w:rsidRDefault="00D20F89" w:rsidP="00AD382B">
            <w:pPr>
              <w:rPr>
                <w:rFonts w:cs="Calibri"/>
                <w:color w:val="000000"/>
                <w:sz w:val="20"/>
                <w:szCs w:val="20"/>
              </w:rPr>
            </w:pPr>
            <w:r w:rsidRPr="008665D9">
              <w:rPr>
                <w:rFonts w:cs="Calibri"/>
                <w:color w:val="000000"/>
                <w:sz w:val="20"/>
                <w:szCs w:val="20"/>
              </w:rPr>
              <w:t>Retrospective cohort, single centre</w:t>
            </w:r>
          </w:p>
          <w:p w14:paraId="3CD4FC6F" w14:textId="77777777" w:rsidR="00D20F89" w:rsidRPr="008665D9" w:rsidRDefault="00D20F89" w:rsidP="00AD382B">
            <w:pPr>
              <w:rPr>
                <w:rFonts w:cs="Calibri"/>
                <w:sz w:val="20"/>
                <w:szCs w:val="20"/>
              </w:rPr>
            </w:pPr>
          </w:p>
        </w:tc>
        <w:tc>
          <w:tcPr>
            <w:tcW w:w="902" w:type="pct"/>
          </w:tcPr>
          <w:p w14:paraId="51E50AB6" w14:textId="77777777" w:rsidR="00D20F89" w:rsidRPr="008665D9" w:rsidRDefault="00D20F89" w:rsidP="00AD382B">
            <w:pPr>
              <w:rPr>
                <w:rFonts w:cs="Calibri"/>
                <w:color w:val="000000"/>
                <w:sz w:val="20"/>
                <w:szCs w:val="20"/>
              </w:rPr>
            </w:pPr>
            <w:r w:rsidRPr="008665D9">
              <w:rPr>
                <w:rFonts w:cs="Calibri"/>
                <w:color w:val="000000"/>
                <w:sz w:val="20"/>
                <w:szCs w:val="20"/>
              </w:rPr>
              <w:t>Cardiac surgery, ICU &gt;10 days</w:t>
            </w:r>
          </w:p>
        </w:tc>
        <w:tc>
          <w:tcPr>
            <w:tcW w:w="406" w:type="pct"/>
          </w:tcPr>
          <w:p w14:paraId="5AD8C088" w14:textId="77777777" w:rsidR="00D20F89" w:rsidRPr="008665D9" w:rsidRDefault="00D20F89">
            <w:pPr>
              <w:rPr>
                <w:rFonts w:cs="Calibri"/>
                <w:color w:val="000000"/>
                <w:sz w:val="20"/>
                <w:szCs w:val="20"/>
              </w:rPr>
            </w:pPr>
            <w:r w:rsidRPr="008665D9">
              <w:rPr>
                <w:rFonts w:cs="Calibri"/>
                <w:color w:val="000000"/>
                <w:sz w:val="20"/>
                <w:szCs w:val="20"/>
              </w:rPr>
              <w:t>68 (11)</w:t>
            </w:r>
          </w:p>
          <w:p w14:paraId="485F0822" w14:textId="77777777" w:rsidR="00D20F89" w:rsidRPr="008665D9" w:rsidRDefault="00D20F89">
            <w:pPr>
              <w:rPr>
                <w:rFonts w:cs="Calibri"/>
                <w:color w:val="000000"/>
                <w:sz w:val="20"/>
                <w:szCs w:val="20"/>
              </w:rPr>
            </w:pPr>
          </w:p>
        </w:tc>
        <w:tc>
          <w:tcPr>
            <w:tcW w:w="466" w:type="pct"/>
          </w:tcPr>
          <w:p w14:paraId="00C7DB52" w14:textId="77777777" w:rsidR="00D20F89" w:rsidRPr="008665D9" w:rsidRDefault="00D20F89">
            <w:pPr>
              <w:rPr>
                <w:rFonts w:cs="Calibri"/>
                <w:color w:val="000000"/>
                <w:sz w:val="20"/>
                <w:szCs w:val="20"/>
              </w:rPr>
            </w:pPr>
            <w:r w:rsidRPr="008665D9">
              <w:rPr>
                <w:rFonts w:cs="Calibri"/>
                <w:color w:val="000000"/>
                <w:sz w:val="20"/>
                <w:szCs w:val="20"/>
              </w:rPr>
              <w:t>NR</w:t>
            </w:r>
          </w:p>
        </w:tc>
        <w:tc>
          <w:tcPr>
            <w:tcW w:w="604" w:type="pct"/>
          </w:tcPr>
          <w:p w14:paraId="0E357989" w14:textId="77777777" w:rsidR="00D20F89" w:rsidRPr="008665D9" w:rsidRDefault="00D20F89">
            <w:pPr>
              <w:rPr>
                <w:rFonts w:cs="Calibri"/>
                <w:color w:val="000000"/>
                <w:sz w:val="20"/>
                <w:szCs w:val="20"/>
              </w:rPr>
            </w:pPr>
            <w:proofErr w:type="spellStart"/>
            <w:r w:rsidRPr="008665D9">
              <w:rPr>
                <w:rFonts w:cs="Calibri"/>
                <w:color w:val="000000"/>
                <w:sz w:val="20"/>
                <w:szCs w:val="20"/>
              </w:rPr>
              <w:t>EuroSCORE</w:t>
            </w:r>
            <w:proofErr w:type="spellEnd"/>
            <w:r w:rsidRPr="008665D9">
              <w:rPr>
                <w:rFonts w:cs="Calibri"/>
                <w:color w:val="000000"/>
                <w:sz w:val="20"/>
                <w:szCs w:val="20"/>
              </w:rPr>
              <w:t>: 7.8 (3.2)</w:t>
            </w:r>
          </w:p>
          <w:p w14:paraId="34843EB5" w14:textId="77777777" w:rsidR="00D20F89" w:rsidRPr="008665D9" w:rsidRDefault="00D20F89">
            <w:pPr>
              <w:rPr>
                <w:rFonts w:cs="Calibri"/>
                <w:color w:val="000000"/>
                <w:sz w:val="20"/>
                <w:szCs w:val="20"/>
              </w:rPr>
            </w:pPr>
          </w:p>
        </w:tc>
        <w:tc>
          <w:tcPr>
            <w:tcW w:w="1126" w:type="pct"/>
          </w:tcPr>
          <w:p w14:paraId="50668519" w14:textId="77777777" w:rsidR="00D20F89" w:rsidRPr="000B0678" w:rsidRDefault="00D20F89">
            <w:r>
              <w:rPr>
                <w:rStyle w:val="normaltextrun"/>
                <w:rFonts w:cs="Calibri"/>
                <w:color w:val="000000"/>
                <w:sz w:val="20"/>
                <w:szCs w:val="20"/>
              </w:rPr>
              <w:t>Lower VT scores compared with population norms</w:t>
            </w:r>
            <w:r>
              <w:rPr>
                <w:rStyle w:val="eop"/>
                <w:rFonts w:cs="Calibri"/>
                <w:color w:val="000000"/>
                <w:sz w:val="20"/>
                <w:szCs w:val="20"/>
              </w:rPr>
              <w:t> </w:t>
            </w:r>
          </w:p>
        </w:tc>
      </w:tr>
      <w:tr w:rsidR="00D20F89" w:rsidRPr="008665D9" w14:paraId="1874D3C5" w14:textId="77777777" w:rsidTr="00365361">
        <w:tc>
          <w:tcPr>
            <w:tcW w:w="496" w:type="pct"/>
            <w:tcBorders>
              <w:bottom w:val="single" w:sz="4" w:space="0" w:color="auto"/>
            </w:tcBorders>
          </w:tcPr>
          <w:p w14:paraId="76215A24" w14:textId="77777777" w:rsidR="00D20F89" w:rsidRPr="008665D9" w:rsidRDefault="00D20F89" w:rsidP="00D20F89">
            <w:pPr>
              <w:rPr>
                <w:rFonts w:cs="Calibri"/>
                <w:color w:val="000000"/>
                <w:sz w:val="20"/>
                <w:szCs w:val="20"/>
              </w:rPr>
            </w:pPr>
            <w:r w:rsidRPr="008665D9">
              <w:rPr>
                <w:rFonts w:cs="Calibri"/>
                <w:color w:val="000000"/>
                <w:sz w:val="20"/>
                <w:szCs w:val="20"/>
              </w:rPr>
              <w:t xml:space="preserve">Vogel et al. </w:t>
            </w:r>
            <w:r w:rsidRPr="006241F7">
              <w:rPr>
                <w:rFonts w:cs="Calibri"/>
                <w:color w:val="000000"/>
                <w:sz w:val="20"/>
                <w:szCs w:val="20"/>
              </w:rPr>
              <w:t>2018</w:t>
            </w:r>
          </w:p>
        </w:tc>
        <w:tc>
          <w:tcPr>
            <w:tcW w:w="429" w:type="pct"/>
            <w:tcBorders>
              <w:bottom w:val="single" w:sz="4" w:space="0" w:color="auto"/>
            </w:tcBorders>
          </w:tcPr>
          <w:p w14:paraId="788C1089" w14:textId="77777777" w:rsidR="00D20F89" w:rsidRPr="008665D9" w:rsidRDefault="00D20F89" w:rsidP="00D20F89">
            <w:pPr>
              <w:rPr>
                <w:rFonts w:cs="Calibri"/>
                <w:color w:val="000000"/>
                <w:sz w:val="20"/>
                <w:szCs w:val="20"/>
              </w:rPr>
            </w:pPr>
            <w:r w:rsidRPr="008665D9">
              <w:rPr>
                <w:rFonts w:cs="Calibri"/>
                <w:color w:val="000000"/>
                <w:sz w:val="20"/>
                <w:szCs w:val="20"/>
              </w:rPr>
              <w:t>Sweden</w:t>
            </w:r>
          </w:p>
          <w:p w14:paraId="3063428B" w14:textId="77777777" w:rsidR="00D20F89" w:rsidRPr="008665D9" w:rsidRDefault="00D20F89" w:rsidP="00D20F89">
            <w:pPr>
              <w:rPr>
                <w:rFonts w:cs="Calibri"/>
                <w:color w:val="000000"/>
                <w:sz w:val="20"/>
                <w:szCs w:val="20"/>
              </w:rPr>
            </w:pPr>
          </w:p>
        </w:tc>
        <w:tc>
          <w:tcPr>
            <w:tcW w:w="571" w:type="pct"/>
            <w:tcBorders>
              <w:bottom w:val="single" w:sz="4" w:space="0" w:color="auto"/>
            </w:tcBorders>
          </w:tcPr>
          <w:p w14:paraId="6AFCA230"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p w14:paraId="78E70784" w14:textId="77777777" w:rsidR="00D20F89" w:rsidRPr="008665D9" w:rsidRDefault="00D20F89" w:rsidP="00AD382B">
            <w:pPr>
              <w:rPr>
                <w:rFonts w:cs="Calibri"/>
                <w:color w:val="000000"/>
                <w:sz w:val="20"/>
                <w:szCs w:val="20"/>
              </w:rPr>
            </w:pPr>
          </w:p>
        </w:tc>
        <w:tc>
          <w:tcPr>
            <w:tcW w:w="902" w:type="pct"/>
            <w:tcBorders>
              <w:bottom w:val="single" w:sz="4" w:space="0" w:color="auto"/>
            </w:tcBorders>
          </w:tcPr>
          <w:p w14:paraId="52184B5D" w14:textId="77777777" w:rsidR="00D20F89" w:rsidRPr="008665D9" w:rsidRDefault="00D20F89" w:rsidP="00AD382B">
            <w:pPr>
              <w:rPr>
                <w:rFonts w:cs="Calibri"/>
                <w:color w:val="000000"/>
                <w:sz w:val="20"/>
                <w:szCs w:val="20"/>
              </w:rPr>
            </w:pPr>
            <w:r w:rsidRPr="008665D9">
              <w:rPr>
                <w:rFonts w:cs="Calibri"/>
                <w:color w:val="000000"/>
                <w:sz w:val="20"/>
                <w:szCs w:val="20"/>
              </w:rPr>
              <w:t xml:space="preserve">General surgical ICU stay </w:t>
            </w:r>
            <w:r w:rsidRPr="008665D9">
              <w:rPr>
                <w:rFonts w:cs="Calibri"/>
                <w:color w:val="000000"/>
                <w:sz w:val="20"/>
                <w:szCs w:val="20"/>
                <w:u w:val="single"/>
              </w:rPr>
              <w:t>&gt;</w:t>
            </w:r>
            <w:r w:rsidRPr="008665D9">
              <w:rPr>
                <w:rFonts w:cs="Calibri"/>
                <w:color w:val="000000"/>
                <w:sz w:val="20"/>
                <w:szCs w:val="20"/>
              </w:rPr>
              <w:t xml:space="preserve"> 96 hrs</w:t>
            </w:r>
          </w:p>
          <w:p w14:paraId="091004BB" w14:textId="77777777" w:rsidR="00D20F89" w:rsidRPr="008665D9" w:rsidRDefault="00D20F89" w:rsidP="00AD382B">
            <w:pPr>
              <w:rPr>
                <w:rFonts w:cs="Calibri"/>
                <w:color w:val="000000"/>
                <w:sz w:val="20"/>
                <w:szCs w:val="20"/>
              </w:rPr>
            </w:pPr>
          </w:p>
        </w:tc>
        <w:tc>
          <w:tcPr>
            <w:tcW w:w="406" w:type="pct"/>
            <w:tcBorders>
              <w:bottom w:val="single" w:sz="4" w:space="0" w:color="auto"/>
            </w:tcBorders>
          </w:tcPr>
          <w:p w14:paraId="46923A86" w14:textId="77777777" w:rsidR="00D20F89" w:rsidRPr="008665D9" w:rsidRDefault="00D20F89">
            <w:pPr>
              <w:rPr>
                <w:rFonts w:cs="Calibri"/>
                <w:color w:val="000000"/>
                <w:sz w:val="20"/>
                <w:szCs w:val="20"/>
              </w:rPr>
            </w:pPr>
            <w:r w:rsidRPr="008665D9">
              <w:rPr>
                <w:rFonts w:cs="Calibri"/>
                <w:color w:val="000000"/>
                <w:sz w:val="20"/>
                <w:szCs w:val="20"/>
              </w:rPr>
              <w:t>66 (58-74)</w:t>
            </w:r>
          </w:p>
          <w:p w14:paraId="72DBF02E" w14:textId="77777777" w:rsidR="00D20F89" w:rsidRPr="008665D9" w:rsidRDefault="00D20F89">
            <w:pPr>
              <w:rPr>
                <w:rFonts w:cs="Calibri"/>
                <w:color w:val="000000"/>
                <w:sz w:val="20"/>
                <w:szCs w:val="20"/>
              </w:rPr>
            </w:pPr>
          </w:p>
        </w:tc>
        <w:tc>
          <w:tcPr>
            <w:tcW w:w="466" w:type="pct"/>
            <w:tcBorders>
              <w:bottom w:val="single" w:sz="4" w:space="0" w:color="auto"/>
            </w:tcBorders>
          </w:tcPr>
          <w:p w14:paraId="7A9A1C2E" w14:textId="77777777" w:rsidR="00D20F89" w:rsidRPr="008665D9" w:rsidRDefault="00D20F89">
            <w:pPr>
              <w:rPr>
                <w:rFonts w:cs="Calibri"/>
                <w:color w:val="000000"/>
                <w:sz w:val="20"/>
                <w:szCs w:val="20"/>
              </w:rPr>
            </w:pPr>
            <w:r w:rsidRPr="008665D9">
              <w:rPr>
                <w:rFonts w:cs="Calibri"/>
                <w:color w:val="000000"/>
                <w:sz w:val="20"/>
                <w:szCs w:val="20"/>
              </w:rPr>
              <w:t xml:space="preserve">M: 182 (65.9%) </w:t>
            </w:r>
          </w:p>
          <w:p w14:paraId="0537FA24" w14:textId="77777777" w:rsidR="00D20F89" w:rsidRPr="008665D9" w:rsidRDefault="00D20F89">
            <w:pPr>
              <w:rPr>
                <w:rFonts w:cs="Calibri"/>
                <w:color w:val="000000"/>
                <w:sz w:val="20"/>
                <w:szCs w:val="20"/>
              </w:rPr>
            </w:pPr>
            <w:r w:rsidRPr="008665D9">
              <w:rPr>
                <w:rFonts w:cs="Calibri"/>
                <w:color w:val="000000"/>
                <w:sz w:val="20"/>
                <w:szCs w:val="20"/>
              </w:rPr>
              <w:t>F: 94 (34.1%)</w:t>
            </w:r>
          </w:p>
        </w:tc>
        <w:tc>
          <w:tcPr>
            <w:tcW w:w="604" w:type="pct"/>
            <w:tcBorders>
              <w:bottom w:val="single" w:sz="4" w:space="0" w:color="auto"/>
            </w:tcBorders>
          </w:tcPr>
          <w:p w14:paraId="4F83DA12" w14:textId="77777777" w:rsidR="00D20F89" w:rsidRPr="008665D9" w:rsidRDefault="00D20F89">
            <w:pPr>
              <w:rPr>
                <w:rFonts w:cs="Calibri"/>
                <w:color w:val="000000"/>
                <w:sz w:val="20"/>
                <w:szCs w:val="20"/>
              </w:rPr>
            </w:pPr>
            <w:r w:rsidRPr="008665D9">
              <w:rPr>
                <w:rFonts w:cs="Calibri"/>
                <w:color w:val="000000"/>
                <w:sz w:val="20"/>
                <w:szCs w:val="20"/>
              </w:rPr>
              <w:t>APACHE II (16-25)</w:t>
            </w:r>
          </w:p>
          <w:p w14:paraId="1051B7B6" w14:textId="77777777" w:rsidR="00D20F89" w:rsidRPr="008665D9" w:rsidRDefault="00D20F89">
            <w:pPr>
              <w:rPr>
                <w:rFonts w:cs="Calibri"/>
                <w:color w:val="000000"/>
                <w:sz w:val="20"/>
                <w:szCs w:val="20"/>
              </w:rPr>
            </w:pPr>
          </w:p>
        </w:tc>
        <w:tc>
          <w:tcPr>
            <w:tcW w:w="1126" w:type="pct"/>
          </w:tcPr>
          <w:p w14:paraId="2A018C6C" w14:textId="77777777" w:rsidR="00D20F89" w:rsidRPr="000B0678" w:rsidRDefault="00D20F89">
            <w:r>
              <w:rPr>
                <w:rStyle w:val="normaltextrun"/>
                <w:rFonts w:cs="Calibri"/>
                <w:color w:val="000000"/>
                <w:sz w:val="20"/>
                <w:szCs w:val="20"/>
              </w:rPr>
              <w:t>Lower VT scores compared with population norms</w:t>
            </w:r>
            <w:r>
              <w:rPr>
                <w:rStyle w:val="eop"/>
                <w:rFonts w:cs="Calibri"/>
                <w:color w:val="000000"/>
                <w:sz w:val="20"/>
                <w:szCs w:val="20"/>
              </w:rPr>
              <w:t> </w:t>
            </w:r>
          </w:p>
        </w:tc>
      </w:tr>
      <w:tr w:rsidR="00D20F89" w:rsidRPr="008665D9" w14:paraId="5C392E21" w14:textId="77777777" w:rsidTr="00365361">
        <w:tc>
          <w:tcPr>
            <w:tcW w:w="3874" w:type="pct"/>
            <w:gridSpan w:val="7"/>
            <w:shd w:val="clear" w:color="auto" w:fill="auto"/>
          </w:tcPr>
          <w:p w14:paraId="54ECD973" w14:textId="77777777" w:rsidR="00D20F89" w:rsidRPr="008665D9" w:rsidRDefault="00D20F89" w:rsidP="00D20F89">
            <w:pPr>
              <w:rPr>
                <w:rFonts w:cs="Calibri"/>
                <w:color w:val="000000"/>
                <w:sz w:val="20"/>
                <w:szCs w:val="20"/>
              </w:rPr>
            </w:pPr>
            <w:r w:rsidRPr="00365361">
              <w:rPr>
                <w:rFonts w:cs="Calibri"/>
                <w:color w:val="000000"/>
                <w:sz w:val="20"/>
                <w:szCs w:val="20"/>
                <w:highlight w:val="yellow"/>
              </w:rPr>
              <w:t>Sepsis</w:t>
            </w:r>
          </w:p>
        </w:tc>
        <w:tc>
          <w:tcPr>
            <w:tcW w:w="1126" w:type="pct"/>
            <w:shd w:val="clear" w:color="auto" w:fill="BFBFBF" w:themeFill="background1" w:themeFillShade="BF"/>
          </w:tcPr>
          <w:p w14:paraId="1D5EE30D" w14:textId="77777777" w:rsidR="00D20F89" w:rsidRPr="008665D9" w:rsidRDefault="00D20F89" w:rsidP="00D20F89">
            <w:pPr>
              <w:rPr>
                <w:rFonts w:cs="Calibri"/>
                <w:color w:val="000000"/>
                <w:sz w:val="20"/>
                <w:szCs w:val="20"/>
              </w:rPr>
            </w:pPr>
          </w:p>
        </w:tc>
      </w:tr>
      <w:tr w:rsidR="00D20F89" w:rsidRPr="008665D9" w14:paraId="669DE261" w14:textId="77777777" w:rsidTr="00425ACF">
        <w:tc>
          <w:tcPr>
            <w:tcW w:w="496" w:type="pct"/>
          </w:tcPr>
          <w:p w14:paraId="18ABA1F9"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t>Bakhru</w:t>
            </w:r>
            <w:proofErr w:type="spellEnd"/>
            <w:r w:rsidRPr="008665D9">
              <w:rPr>
                <w:rFonts w:cs="Calibri"/>
                <w:color w:val="000000"/>
                <w:sz w:val="20"/>
                <w:szCs w:val="20"/>
              </w:rPr>
              <w:t xml:space="preserve"> et al. 2018</w:t>
            </w:r>
          </w:p>
        </w:tc>
        <w:tc>
          <w:tcPr>
            <w:tcW w:w="429" w:type="pct"/>
          </w:tcPr>
          <w:p w14:paraId="0B719C36" w14:textId="77777777" w:rsidR="00D20F89" w:rsidRPr="008665D9" w:rsidRDefault="00D20F89" w:rsidP="00D20F89">
            <w:pPr>
              <w:rPr>
                <w:rFonts w:cs="Calibri"/>
                <w:color w:val="000000"/>
                <w:sz w:val="20"/>
                <w:szCs w:val="20"/>
              </w:rPr>
            </w:pPr>
            <w:r w:rsidRPr="008665D9">
              <w:rPr>
                <w:rFonts w:cs="Calibri"/>
                <w:color w:val="000000"/>
                <w:sz w:val="20"/>
                <w:szCs w:val="20"/>
              </w:rPr>
              <w:t>USA</w:t>
            </w:r>
          </w:p>
        </w:tc>
        <w:tc>
          <w:tcPr>
            <w:tcW w:w="571" w:type="pct"/>
          </w:tcPr>
          <w:p w14:paraId="2082736C"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tc>
        <w:tc>
          <w:tcPr>
            <w:tcW w:w="902" w:type="pct"/>
          </w:tcPr>
          <w:p w14:paraId="4792CBBA" w14:textId="77777777" w:rsidR="00D20F89" w:rsidRPr="008665D9" w:rsidRDefault="00D20F89" w:rsidP="00D20F89">
            <w:pPr>
              <w:rPr>
                <w:rFonts w:cs="Calibri"/>
                <w:color w:val="000000"/>
                <w:sz w:val="20"/>
                <w:szCs w:val="20"/>
              </w:rPr>
            </w:pPr>
            <w:r w:rsidRPr="008665D9">
              <w:rPr>
                <w:rFonts w:cs="Calibri"/>
                <w:color w:val="000000"/>
                <w:sz w:val="20"/>
                <w:szCs w:val="20"/>
              </w:rPr>
              <w:t>ICU &gt;24 hrs, septic shock and/or requiring MV</w:t>
            </w:r>
          </w:p>
          <w:p w14:paraId="659E8213" w14:textId="77777777" w:rsidR="00D20F89" w:rsidRPr="008665D9" w:rsidRDefault="00D20F89" w:rsidP="00AD382B">
            <w:pPr>
              <w:rPr>
                <w:rFonts w:cs="Calibri"/>
                <w:color w:val="000000"/>
                <w:sz w:val="20"/>
                <w:szCs w:val="20"/>
              </w:rPr>
            </w:pPr>
          </w:p>
        </w:tc>
        <w:tc>
          <w:tcPr>
            <w:tcW w:w="406" w:type="pct"/>
          </w:tcPr>
          <w:p w14:paraId="0CF0F523" w14:textId="77777777" w:rsidR="00D20F89" w:rsidRPr="008665D9" w:rsidRDefault="00D20F89" w:rsidP="00AD382B">
            <w:pPr>
              <w:rPr>
                <w:rFonts w:cs="Calibri"/>
                <w:color w:val="000000"/>
                <w:sz w:val="20"/>
                <w:szCs w:val="20"/>
              </w:rPr>
            </w:pPr>
            <w:r w:rsidRPr="008665D9">
              <w:rPr>
                <w:rFonts w:cs="Calibri"/>
                <w:color w:val="000000"/>
                <w:sz w:val="20"/>
                <w:szCs w:val="20"/>
              </w:rPr>
              <w:t xml:space="preserve">64.5 (27.5) </w:t>
            </w:r>
          </w:p>
        </w:tc>
        <w:tc>
          <w:tcPr>
            <w:tcW w:w="466" w:type="pct"/>
          </w:tcPr>
          <w:p w14:paraId="12F8F837" w14:textId="77777777" w:rsidR="00D20F89" w:rsidRPr="008665D9" w:rsidRDefault="00D20F89" w:rsidP="00AD382B">
            <w:pPr>
              <w:rPr>
                <w:rFonts w:cs="Calibri"/>
                <w:color w:val="000000"/>
                <w:sz w:val="20"/>
                <w:szCs w:val="20"/>
              </w:rPr>
            </w:pPr>
            <w:r w:rsidRPr="008665D9">
              <w:rPr>
                <w:rFonts w:cs="Calibri"/>
                <w:color w:val="000000"/>
                <w:sz w:val="20"/>
                <w:szCs w:val="20"/>
              </w:rPr>
              <w:t>M: 19 (53%)</w:t>
            </w:r>
          </w:p>
          <w:p w14:paraId="745707CE" w14:textId="77777777" w:rsidR="00D20F89" w:rsidRPr="008665D9" w:rsidRDefault="00D20F89">
            <w:pPr>
              <w:rPr>
                <w:rFonts w:cs="Calibri"/>
                <w:color w:val="000000"/>
                <w:sz w:val="20"/>
                <w:szCs w:val="20"/>
              </w:rPr>
            </w:pPr>
            <w:r w:rsidRPr="008665D9">
              <w:rPr>
                <w:rFonts w:cs="Calibri"/>
                <w:color w:val="000000"/>
                <w:sz w:val="20"/>
                <w:szCs w:val="20"/>
              </w:rPr>
              <w:t>F: 17 (47%)</w:t>
            </w:r>
          </w:p>
          <w:p w14:paraId="49D36205" w14:textId="77777777" w:rsidR="00D20F89" w:rsidRPr="008665D9" w:rsidRDefault="00D20F89">
            <w:pPr>
              <w:rPr>
                <w:rFonts w:cs="Calibri"/>
                <w:color w:val="000000"/>
                <w:sz w:val="20"/>
                <w:szCs w:val="20"/>
              </w:rPr>
            </w:pPr>
          </w:p>
        </w:tc>
        <w:tc>
          <w:tcPr>
            <w:tcW w:w="604" w:type="pct"/>
          </w:tcPr>
          <w:p w14:paraId="4D644124" w14:textId="77777777" w:rsidR="00D20F89" w:rsidRPr="008665D9" w:rsidRDefault="00D20F89">
            <w:pPr>
              <w:rPr>
                <w:rFonts w:cs="Calibri"/>
                <w:color w:val="000000"/>
                <w:sz w:val="20"/>
                <w:szCs w:val="20"/>
              </w:rPr>
            </w:pPr>
            <w:r w:rsidRPr="008665D9">
              <w:rPr>
                <w:rFonts w:cs="Calibri"/>
                <w:color w:val="000000"/>
                <w:sz w:val="20"/>
                <w:szCs w:val="20"/>
              </w:rPr>
              <w:t>APACHE II: 28.5 (8.0)</w:t>
            </w:r>
          </w:p>
          <w:p w14:paraId="1A23EE6D" w14:textId="77777777" w:rsidR="00D20F89" w:rsidRPr="008665D9" w:rsidRDefault="00D20F89">
            <w:pPr>
              <w:rPr>
                <w:rFonts w:cs="Calibri"/>
                <w:color w:val="000000"/>
                <w:sz w:val="20"/>
                <w:szCs w:val="20"/>
              </w:rPr>
            </w:pPr>
          </w:p>
        </w:tc>
        <w:tc>
          <w:tcPr>
            <w:tcW w:w="1126" w:type="pct"/>
          </w:tcPr>
          <w:p w14:paraId="6F7E9819" w14:textId="77777777" w:rsidR="00D20F89" w:rsidRPr="000B0678" w:rsidRDefault="00D20F89">
            <w:r>
              <w:rPr>
                <w:rStyle w:val="normaltextrun"/>
                <w:rFonts w:cs="Calibri"/>
                <w:color w:val="000000"/>
                <w:sz w:val="20"/>
                <w:szCs w:val="20"/>
              </w:rPr>
              <w:t>No difference in VT scores in those that were re-admitted at 6 months and those that died at 1 year, compared with those that weren't</w:t>
            </w:r>
            <w:r>
              <w:rPr>
                <w:rStyle w:val="eop"/>
                <w:rFonts w:cs="Calibri"/>
                <w:color w:val="000000"/>
                <w:sz w:val="20"/>
                <w:szCs w:val="20"/>
              </w:rPr>
              <w:t> </w:t>
            </w:r>
          </w:p>
        </w:tc>
      </w:tr>
      <w:tr w:rsidR="00D20F89" w:rsidRPr="008665D9" w14:paraId="2520654F" w14:textId="77777777" w:rsidTr="00425ACF">
        <w:tc>
          <w:tcPr>
            <w:tcW w:w="496" w:type="pct"/>
          </w:tcPr>
          <w:p w14:paraId="52028146" w14:textId="77777777" w:rsidR="00D20F89" w:rsidRPr="008665D9" w:rsidRDefault="00D20F89" w:rsidP="00D20F89">
            <w:pPr>
              <w:rPr>
                <w:rFonts w:cs="Calibri"/>
                <w:color w:val="000000"/>
                <w:sz w:val="20"/>
                <w:szCs w:val="20"/>
              </w:rPr>
            </w:pPr>
            <w:r w:rsidRPr="008665D9">
              <w:rPr>
                <w:rFonts w:cs="Calibri"/>
                <w:color w:val="000000"/>
                <w:sz w:val="20"/>
                <w:szCs w:val="20"/>
              </w:rPr>
              <w:t>Battle et al. 2014</w:t>
            </w:r>
          </w:p>
        </w:tc>
        <w:tc>
          <w:tcPr>
            <w:tcW w:w="429" w:type="pct"/>
          </w:tcPr>
          <w:p w14:paraId="452632B2" w14:textId="77777777" w:rsidR="00D20F89" w:rsidRPr="008665D9" w:rsidRDefault="00D20F89" w:rsidP="00D20F89">
            <w:pPr>
              <w:rPr>
                <w:rFonts w:cs="Calibri"/>
                <w:color w:val="000000"/>
                <w:sz w:val="20"/>
                <w:szCs w:val="20"/>
              </w:rPr>
            </w:pPr>
            <w:r w:rsidRPr="008665D9">
              <w:rPr>
                <w:rFonts w:cs="Calibri"/>
                <w:color w:val="000000"/>
                <w:sz w:val="20"/>
                <w:szCs w:val="20"/>
              </w:rPr>
              <w:t>Wales</w:t>
            </w:r>
          </w:p>
        </w:tc>
        <w:tc>
          <w:tcPr>
            <w:tcW w:w="571" w:type="pct"/>
          </w:tcPr>
          <w:p w14:paraId="6573AF74"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tc>
        <w:tc>
          <w:tcPr>
            <w:tcW w:w="902" w:type="pct"/>
          </w:tcPr>
          <w:p w14:paraId="221ED859" w14:textId="77777777" w:rsidR="00D20F89" w:rsidRPr="008665D9" w:rsidRDefault="00D20F89" w:rsidP="00D20F89">
            <w:pPr>
              <w:rPr>
                <w:rFonts w:cs="Calibri"/>
                <w:color w:val="000000"/>
                <w:sz w:val="20"/>
                <w:szCs w:val="20"/>
              </w:rPr>
            </w:pPr>
            <w:r w:rsidRPr="008665D9">
              <w:rPr>
                <w:rFonts w:cs="Calibri"/>
                <w:color w:val="000000"/>
                <w:sz w:val="20"/>
                <w:szCs w:val="20"/>
              </w:rPr>
              <w:t>SIRS, Sepsis in ED/ICU</w:t>
            </w:r>
          </w:p>
          <w:p w14:paraId="145E94B1" w14:textId="77777777" w:rsidR="00D20F89" w:rsidRPr="008665D9" w:rsidRDefault="00D20F89" w:rsidP="00AD382B">
            <w:pPr>
              <w:rPr>
                <w:rFonts w:cs="Calibri"/>
                <w:color w:val="000000"/>
                <w:sz w:val="20"/>
                <w:szCs w:val="20"/>
              </w:rPr>
            </w:pPr>
          </w:p>
        </w:tc>
        <w:tc>
          <w:tcPr>
            <w:tcW w:w="406" w:type="pct"/>
          </w:tcPr>
          <w:p w14:paraId="0B7B1349" w14:textId="77777777" w:rsidR="00D20F89" w:rsidRPr="008665D9" w:rsidRDefault="00D20F89" w:rsidP="00AD382B">
            <w:pPr>
              <w:rPr>
                <w:rFonts w:cs="Calibri"/>
                <w:color w:val="000000"/>
                <w:sz w:val="20"/>
                <w:szCs w:val="20"/>
              </w:rPr>
            </w:pPr>
            <w:r w:rsidRPr="008665D9">
              <w:rPr>
                <w:rFonts w:cs="Calibri"/>
                <w:color w:val="000000"/>
                <w:sz w:val="20"/>
                <w:szCs w:val="20"/>
              </w:rPr>
              <w:t>58 (30)</w:t>
            </w:r>
          </w:p>
        </w:tc>
        <w:tc>
          <w:tcPr>
            <w:tcW w:w="466" w:type="pct"/>
          </w:tcPr>
          <w:p w14:paraId="0B9F87DA" w14:textId="77777777" w:rsidR="00D20F89" w:rsidRPr="008665D9" w:rsidRDefault="00D20F89" w:rsidP="00AD382B">
            <w:pPr>
              <w:rPr>
                <w:rFonts w:cs="Calibri"/>
                <w:color w:val="000000"/>
                <w:sz w:val="20"/>
                <w:szCs w:val="20"/>
              </w:rPr>
            </w:pPr>
            <w:r w:rsidRPr="008665D9">
              <w:rPr>
                <w:rFonts w:cs="Calibri"/>
                <w:color w:val="000000"/>
                <w:sz w:val="20"/>
                <w:szCs w:val="20"/>
              </w:rPr>
              <w:t xml:space="preserve">M: 23 (46%) </w:t>
            </w:r>
          </w:p>
          <w:p w14:paraId="022B6FBF" w14:textId="77777777" w:rsidR="00D20F89" w:rsidRPr="008665D9" w:rsidRDefault="00D20F89">
            <w:pPr>
              <w:rPr>
                <w:rFonts w:cs="Calibri"/>
                <w:color w:val="000000"/>
                <w:sz w:val="20"/>
                <w:szCs w:val="20"/>
              </w:rPr>
            </w:pPr>
            <w:r w:rsidRPr="008665D9">
              <w:rPr>
                <w:rFonts w:cs="Calibri"/>
                <w:color w:val="000000"/>
                <w:sz w:val="20"/>
                <w:szCs w:val="20"/>
              </w:rPr>
              <w:t>F: 27 (54)</w:t>
            </w:r>
          </w:p>
        </w:tc>
        <w:tc>
          <w:tcPr>
            <w:tcW w:w="604" w:type="pct"/>
          </w:tcPr>
          <w:p w14:paraId="576A92AE" w14:textId="77777777" w:rsidR="00D20F89" w:rsidRPr="008665D9" w:rsidRDefault="00D20F89">
            <w:pPr>
              <w:rPr>
                <w:rFonts w:cs="Calibri"/>
                <w:color w:val="000000"/>
                <w:sz w:val="20"/>
                <w:szCs w:val="20"/>
              </w:rPr>
            </w:pPr>
            <w:r w:rsidRPr="008665D9">
              <w:rPr>
                <w:rFonts w:cs="Calibri"/>
                <w:color w:val="000000"/>
                <w:sz w:val="20"/>
                <w:szCs w:val="20"/>
              </w:rPr>
              <w:t>SOFA: 3 (4)</w:t>
            </w:r>
          </w:p>
          <w:p w14:paraId="2E8A0211" w14:textId="77777777" w:rsidR="00D20F89" w:rsidRPr="008665D9" w:rsidRDefault="00D20F89">
            <w:pPr>
              <w:rPr>
                <w:rFonts w:cs="Calibri"/>
                <w:color w:val="000000"/>
                <w:sz w:val="20"/>
                <w:szCs w:val="20"/>
              </w:rPr>
            </w:pPr>
          </w:p>
        </w:tc>
        <w:tc>
          <w:tcPr>
            <w:tcW w:w="1126" w:type="pct"/>
          </w:tcPr>
          <w:p w14:paraId="7F7E2362" w14:textId="77777777" w:rsidR="00D20F89" w:rsidRPr="000B0678" w:rsidRDefault="00D20F89">
            <w:r>
              <w:rPr>
                <w:rStyle w:val="normaltextrun"/>
                <w:rFonts w:cs="Calibri"/>
                <w:color w:val="000000"/>
                <w:sz w:val="20"/>
                <w:szCs w:val="20"/>
              </w:rPr>
              <w:t>Overall VT scores lower compared with controls, Septic shock associated with lower VT scores when compared with</w:t>
            </w:r>
            <w:r>
              <w:rPr>
                <w:rStyle w:val="apple-converted-space"/>
                <w:rFonts w:cs="Calibri"/>
                <w:color w:val="000000"/>
              </w:rPr>
              <w:t> </w:t>
            </w:r>
            <w:r>
              <w:rPr>
                <w:rStyle w:val="normaltextrun"/>
                <w:rFonts w:cs="Calibri"/>
                <w:color w:val="000000"/>
                <w:sz w:val="20"/>
                <w:szCs w:val="20"/>
              </w:rPr>
              <w:t>uncomplicated sepsis or sterile SIRS</w:t>
            </w:r>
            <w:r>
              <w:rPr>
                <w:rStyle w:val="eop"/>
                <w:rFonts w:cs="Calibri"/>
                <w:color w:val="000000"/>
                <w:sz w:val="20"/>
                <w:szCs w:val="20"/>
              </w:rPr>
              <w:t> </w:t>
            </w:r>
          </w:p>
        </w:tc>
      </w:tr>
      <w:tr w:rsidR="00D20F89" w:rsidRPr="008665D9" w14:paraId="413E566F" w14:textId="77777777" w:rsidTr="00425ACF">
        <w:tc>
          <w:tcPr>
            <w:tcW w:w="496" w:type="pct"/>
          </w:tcPr>
          <w:p w14:paraId="66DB412B"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t>Contou</w:t>
            </w:r>
            <w:proofErr w:type="spellEnd"/>
            <w:r w:rsidRPr="008665D9">
              <w:rPr>
                <w:rFonts w:cs="Calibri"/>
                <w:color w:val="000000"/>
                <w:sz w:val="20"/>
                <w:szCs w:val="20"/>
              </w:rPr>
              <w:t xml:space="preserve"> et al. </w:t>
            </w:r>
            <w:r w:rsidRPr="008665D9">
              <w:rPr>
                <w:rFonts w:cs="Calibri"/>
                <w:color w:val="000000"/>
                <w:sz w:val="20"/>
                <w:szCs w:val="20"/>
              </w:rPr>
              <w:lastRenderedPageBreak/>
              <w:t>2018</w:t>
            </w:r>
          </w:p>
        </w:tc>
        <w:tc>
          <w:tcPr>
            <w:tcW w:w="429" w:type="pct"/>
          </w:tcPr>
          <w:p w14:paraId="045FF4AD" w14:textId="77777777" w:rsidR="00D20F89" w:rsidRPr="008665D9" w:rsidRDefault="00D20F89" w:rsidP="00D20F89">
            <w:pPr>
              <w:rPr>
                <w:rFonts w:cs="Calibri"/>
                <w:color w:val="000000"/>
                <w:sz w:val="20"/>
                <w:szCs w:val="20"/>
              </w:rPr>
            </w:pPr>
            <w:r w:rsidRPr="008665D9">
              <w:rPr>
                <w:rFonts w:cs="Calibri"/>
                <w:color w:val="000000"/>
                <w:sz w:val="20"/>
                <w:szCs w:val="20"/>
              </w:rPr>
              <w:lastRenderedPageBreak/>
              <w:t>France</w:t>
            </w:r>
          </w:p>
        </w:tc>
        <w:tc>
          <w:tcPr>
            <w:tcW w:w="571" w:type="pct"/>
          </w:tcPr>
          <w:p w14:paraId="703A5375" w14:textId="77777777" w:rsidR="00D20F89" w:rsidRPr="008665D9" w:rsidRDefault="00D20F89" w:rsidP="00D20F89">
            <w:pPr>
              <w:rPr>
                <w:rFonts w:cs="Calibri"/>
                <w:color w:val="000000"/>
                <w:sz w:val="20"/>
                <w:szCs w:val="20"/>
              </w:rPr>
            </w:pPr>
            <w:r w:rsidRPr="008665D9">
              <w:rPr>
                <w:rFonts w:cs="Calibri"/>
                <w:color w:val="000000"/>
                <w:sz w:val="20"/>
                <w:szCs w:val="20"/>
              </w:rPr>
              <w:t xml:space="preserve">Case control, </w:t>
            </w:r>
            <w:r w:rsidRPr="008665D9">
              <w:rPr>
                <w:rFonts w:cs="Calibri"/>
                <w:color w:val="000000"/>
                <w:sz w:val="20"/>
                <w:szCs w:val="20"/>
              </w:rPr>
              <w:lastRenderedPageBreak/>
              <w:t xml:space="preserve">multicentre </w:t>
            </w:r>
          </w:p>
        </w:tc>
        <w:tc>
          <w:tcPr>
            <w:tcW w:w="902" w:type="pct"/>
          </w:tcPr>
          <w:p w14:paraId="08A09BB4" w14:textId="77777777" w:rsidR="00D20F89" w:rsidRPr="008665D9" w:rsidRDefault="00D20F89" w:rsidP="00D20F89">
            <w:pPr>
              <w:rPr>
                <w:rFonts w:cs="Calibri"/>
                <w:color w:val="000000"/>
                <w:sz w:val="20"/>
                <w:szCs w:val="20"/>
              </w:rPr>
            </w:pPr>
            <w:r w:rsidRPr="008665D9">
              <w:rPr>
                <w:rFonts w:cs="Calibri"/>
                <w:color w:val="000000"/>
                <w:sz w:val="20"/>
                <w:szCs w:val="20"/>
              </w:rPr>
              <w:lastRenderedPageBreak/>
              <w:t xml:space="preserve">Septic shock with and </w:t>
            </w:r>
            <w:r w:rsidRPr="008665D9">
              <w:rPr>
                <w:rFonts w:cs="Calibri"/>
                <w:color w:val="000000"/>
                <w:sz w:val="20"/>
                <w:szCs w:val="20"/>
              </w:rPr>
              <w:lastRenderedPageBreak/>
              <w:t>without purpura fulminans (PF)</w:t>
            </w:r>
          </w:p>
        </w:tc>
        <w:tc>
          <w:tcPr>
            <w:tcW w:w="406" w:type="pct"/>
          </w:tcPr>
          <w:p w14:paraId="148206F5" w14:textId="77777777" w:rsidR="00D20F89" w:rsidRPr="008665D9" w:rsidRDefault="00D20F89" w:rsidP="00AD382B">
            <w:pPr>
              <w:rPr>
                <w:rFonts w:cs="Calibri"/>
                <w:color w:val="000000"/>
                <w:sz w:val="20"/>
                <w:szCs w:val="20"/>
              </w:rPr>
            </w:pPr>
            <w:r w:rsidRPr="008665D9">
              <w:rPr>
                <w:rFonts w:cs="Calibri"/>
                <w:color w:val="000000"/>
                <w:sz w:val="20"/>
                <w:szCs w:val="20"/>
              </w:rPr>
              <w:lastRenderedPageBreak/>
              <w:t>PF: 43 (25-</w:t>
            </w:r>
            <w:r w:rsidRPr="008665D9">
              <w:rPr>
                <w:rFonts w:cs="Calibri"/>
                <w:color w:val="000000"/>
                <w:sz w:val="20"/>
                <w:szCs w:val="20"/>
              </w:rPr>
              <w:lastRenderedPageBreak/>
              <w:t xml:space="preserve">61); </w:t>
            </w:r>
          </w:p>
          <w:p w14:paraId="5B51B22E" w14:textId="77777777" w:rsidR="00D20F89" w:rsidRPr="008665D9" w:rsidRDefault="00D20F89" w:rsidP="00AD382B">
            <w:pPr>
              <w:rPr>
                <w:rFonts w:cs="Calibri"/>
                <w:color w:val="000000"/>
                <w:sz w:val="20"/>
                <w:szCs w:val="20"/>
              </w:rPr>
            </w:pPr>
            <w:r w:rsidRPr="008665D9">
              <w:rPr>
                <w:rFonts w:cs="Calibri"/>
                <w:color w:val="000000"/>
                <w:sz w:val="20"/>
                <w:szCs w:val="20"/>
              </w:rPr>
              <w:t>Non-PF: 53 (37-63)</w:t>
            </w:r>
          </w:p>
        </w:tc>
        <w:tc>
          <w:tcPr>
            <w:tcW w:w="466" w:type="pct"/>
          </w:tcPr>
          <w:p w14:paraId="682D6BFF" w14:textId="77777777" w:rsidR="00D20F89" w:rsidRPr="008665D9" w:rsidRDefault="00D20F89" w:rsidP="00AD382B">
            <w:pPr>
              <w:rPr>
                <w:rFonts w:cs="Calibri"/>
                <w:color w:val="000000"/>
                <w:sz w:val="20"/>
                <w:szCs w:val="20"/>
              </w:rPr>
            </w:pPr>
            <w:r w:rsidRPr="008665D9">
              <w:rPr>
                <w:rFonts w:cs="Calibri"/>
                <w:color w:val="000000"/>
                <w:sz w:val="20"/>
                <w:szCs w:val="20"/>
              </w:rPr>
              <w:lastRenderedPageBreak/>
              <w:t>M: 29 (39%)</w:t>
            </w:r>
          </w:p>
          <w:p w14:paraId="3194F4F2" w14:textId="77777777" w:rsidR="00D20F89" w:rsidRPr="008665D9" w:rsidRDefault="00D20F89">
            <w:pPr>
              <w:rPr>
                <w:rFonts w:cs="Calibri"/>
                <w:color w:val="000000"/>
                <w:sz w:val="20"/>
                <w:szCs w:val="20"/>
              </w:rPr>
            </w:pPr>
            <w:r w:rsidRPr="008665D9">
              <w:rPr>
                <w:rFonts w:cs="Calibri"/>
                <w:color w:val="000000"/>
                <w:sz w:val="20"/>
                <w:szCs w:val="20"/>
              </w:rPr>
              <w:lastRenderedPageBreak/>
              <w:t>F: 45 (61%)</w:t>
            </w:r>
          </w:p>
          <w:p w14:paraId="3A85C38D" w14:textId="77777777" w:rsidR="00D20F89" w:rsidRPr="008665D9" w:rsidRDefault="00D20F89">
            <w:pPr>
              <w:rPr>
                <w:rFonts w:cs="Calibri"/>
                <w:color w:val="000000"/>
                <w:sz w:val="20"/>
                <w:szCs w:val="20"/>
              </w:rPr>
            </w:pPr>
          </w:p>
        </w:tc>
        <w:tc>
          <w:tcPr>
            <w:tcW w:w="604" w:type="pct"/>
          </w:tcPr>
          <w:p w14:paraId="38ABD7AF" w14:textId="77777777" w:rsidR="00D20F89" w:rsidRPr="008665D9" w:rsidRDefault="00D20F89">
            <w:pPr>
              <w:rPr>
                <w:rFonts w:cs="Calibri"/>
                <w:color w:val="000000"/>
                <w:sz w:val="20"/>
                <w:szCs w:val="20"/>
              </w:rPr>
            </w:pPr>
            <w:r w:rsidRPr="008665D9">
              <w:rPr>
                <w:rFonts w:cs="Calibri"/>
                <w:color w:val="000000"/>
                <w:sz w:val="20"/>
                <w:szCs w:val="20"/>
              </w:rPr>
              <w:lastRenderedPageBreak/>
              <w:t>SAPS II: 42 (30-56)</w:t>
            </w:r>
          </w:p>
          <w:p w14:paraId="337E17C9" w14:textId="77777777" w:rsidR="00D20F89" w:rsidRPr="008665D9" w:rsidRDefault="00D20F89">
            <w:pPr>
              <w:rPr>
                <w:rFonts w:cs="Calibri"/>
                <w:color w:val="000000"/>
                <w:sz w:val="20"/>
                <w:szCs w:val="20"/>
              </w:rPr>
            </w:pPr>
          </w:p>
        </w:tc>
        <w:tc>
          <w:tcPr>
            <w:tcW w:w="1126" w:type="pct"/>
          </w:tcPr>
          <w:p w14:paraId="0763513D" w14:textId="77777777" w:rsidR="00D20F89" w:rsidRDefault="00D20F89">
            <w:r>
              <w:rPr>
                <w:rStyle w:val="normaltextrun"/>
                <w:rFonts w:cs="Calibri"/>
                <w:color w:val="000000"/>
                <w:sz w:val="20"/>
                <w:szCs w:val="20"/>
              </w:rPr>
              <w:lastRenderedPageBreak/>
              <w:t xml:space="preserve">Lower VT scores in subgroup of </w:t>
            </w:r>
            <w:r>
              <w:rPr>
                <w:rStyle w:val="normaltextrun"/>
                <w:rFonts w:cs="Calibri"/>
                <w:color w:val="000000"/>
                <w:sz w:val="20"/>
                <w:szCs w:val="20"/>
              </w:rPr>
              <w:lastRenderedPageBreak/>
              <w:t>patients who required amputation</w:t>
            </w:r>
            <w:r>
              <w:rPr>
                <w:rStyle w:val="eop"/>
                <w:rFonts w:cs="Calibri"/>
                <w:color w:val="000000"/>
                <w:sz w:val="20"/>
                <w:szCs w:val="20"/>
              </w:rPr>
              <w:t> </w:t>
            </w:r>
          </w:p>
          <w:p w14:paraId="08305520" w14:textId="77777777" w:rsidR="00D20F89" w:rsidRPr="008665D9" w:rsidRDefault="00D20F89">
            <w:pPr>
              <w:rPr>
                <w:rFonts w:cs="Calibri"/>
                <w:color w:val="000000"/>
                <w:sz w:val="20"/>
                <w:szCs w:val="20"/>
              </w:rPr>
            </w:pPr>
          </w:p>
        </w:tc>
      </w:tr>
      <w:tr w:rsidR="00D20F89" w:rsidRPr="008665D9" w14:paraId="4B417C5E" w14:textId="77777777" w:rsidTr="00425ACF">
        <w:tc>
          <w:tcPr>
            <w:tcW w:w="496" w:type="pct"/>
          </w:tcPr>
          <w:p w14:paraId="0F86C7CE"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lastRenderedPageBreak/>
              <w:t>Heyland</w:t>
            </w:r>
            <w:proofErr w:type="spellEnd"/>
            <w:r w:rsidRPr="008665D9">
              <w:rPr>
                <w:rFonts w:cs="Calibri"/>
                <w:color w:val="000000"/>
                <w:sz w:val="20"/>
                <w:szCs w:val="20"/>
              </w:rPr>
              <w:t xml:space="preserve"> et al. 2000</w:t>
            </w:r>
          </w:p>
        </w:tc>
        <w:tc>
          <w:tcPr>
            <w:tcW w:w="429" w:type="pct"/>
          </w:tcPr>
          <w:p w14:paraId="40ABD765" w14:textId="77777777" w:rsidR="00D20F89" w:rsidRPr="008665D9" w:rsidRDefault="00D20F89" w:rsidP="00D20F89">
            <w:pPr>
              <w:rPr>
                <w:rFonts w:cs="Calibri"/>
                <w:color w:val="000000"/>
                <w:sz w:val="20"/>
                <w:szCs w:val="20"/>
              </w:rPr>
            </w:pPr>
            <w:r w:rsidRPr="008665D9">
              <w:rPr>
                <w:rFonts w:cs="Calibri"/>
                <w:color w:val="000000"/>
                <w:sz w:val="20"/>
                <w:szCs w:val="20"/>
              </w:rPr>
              <w:t>Canada</w:t>
            </w:r>
          </w:p>
        </w:tc>
        <w:tc>
          <w:tcPr>
            <w:tcW w:w="571" w:type="pct"/>
          </w:tcPr>
          <w:p w14:paraId="1B7301F4" w14:textId="77777777" w:rsidR="00D20F89" w:rsidRPr="008665D9" w:rsidRDefault="00D20F89" w:rsidP="00D20F89">
            <w:pPr>
              <w:rPr>
                <w:rFonts w:cs="Calibri"/>
                <w:color w:val="000000"/>
                <w:sz w:val="20"/>
                <w:szCs w:val="20"/>
              </w:rPr>
            </w:pPr>
            <w:r w:rsidRPr="008665D9">
              <w:rPr>
                <w:rFonts w:cs="Calibri"/>
                <w:color w:val="000000"/>
                <w:sz w:val="20"/>
                <w:szCs w:val="20"/>
              </w:rPr>
              <w:t xml:space="preserve">Cross-sectional, single centre </w:t>
            </w:r>
          </w:p>
        </w:tc>
        <w:tc>
          <w:tcPr>
            <w:tcW w:w="902" w:type="pct"/>
          </w:tcPr>
          <w:p w14:paraId="261EB353" w14:textId="77777777" w:rsidR="00D20F89" w:rsidRPr="008665D9" w:rsidRDefault="00D20F89" w:rsidP="00D20F89">
            <w:pPr>
              <w:rPr>
                <w:rFonts w:cs="Calibri"/>
                <w:color w:val="000000"/>
                <w:sz w:val="20"/>
                <w:szCs w:val="20"/>
              </w:rPr>
            </w:pPr>
            <w:r w:rsidRPr="008665D9">
              <w:rPr>
                <w:rFonts w:cs="Calibri"/>
                <w:color w:val="000000"/>
                <w:sz w:val="20"/>
                <w:szCs w:val="20"/>
              </w:rPr>
              <w:t>Sepsis admission</w:t>
            </w:r>
          </w:p>
          <w:p w14:paraId="02D24E26" w14:textId="77777777" w:rsidR="00D20F89" w:rsidRPr="008665D9" w:rsidRDefault="00D20F89" w:rsidP="00AD382B">
            <w:pPr>
              <w:rPr>
                <w:rFonts w:cs="Calibri"/>
                <w:color w:val="000000"/>
                <w:sz w:val="20"/>
                <w:szCs w:val="20"/>
              </w:rPr>
            </w:pPr>
          </w:p>
        </w:tc>
        <w:tc>
          <w:tcPr>
            <w:tcW w:w="406" w:type="pct"/>
          </w:tcPr>
          <w:p w14:paraId="590CB6DC" w14:textId="77777777" w:rsidR="00D20F89" w:rsidRPr="008665D9" w:rsidRDefault="00D20F89" w:rsidP="00AD382B">
            <w:pPr>
              <w:rPr>
                <w:rFonts w:cs="Calibri"/>
                <w:color w:val="000000"/>
                <w:sz w:val="20"/>
                <w:szCs w:val="20"/>
              </w:rPr>
            </w:pPr>
            <w:r w:rsidRPr="008665D9">
              <w:rPr>
                <w:rFonts w:cs="Calibri"/>
                <w:color w:val="000000"/>
                <w:sz w:val="20"/>
                <w:szCs w:val="20"/>
              </w:rPr>
              <w:t>62 (13.7)</w:t>
            </w:r>
          </w:p>
        </w:tc>
        <w:tc>
          <w:tcPr>
            <w:tcW w:w="466" w:type="pct"/>
          </w:tcPr>
          <w:p w14:paraId="57CFF276" w14:textId="77777777" w:rsidR="00D20F89" w:rsidRPr="008665D9" w:rsidRDefault="00D20F89" w:rsidP="00AD382B">
            <w:pPr>
              <w:rPr>
                <w:rFonts w:cs="Calibri"/>
                <w:color w:val="000000"/>
                <w:sz w:val="20"/>
                <w:szCs w:val="20"/>
              </w:rPr>
            </w:pPr>
            <w:r w:rsidRPr="008665D9">
              <w:rPr>
                <w:rFonts w:cs="Calibri"/>
                <w:color w:val="000000"/>
                <w:sz w:val="20"/>
                <w:szCs w:val="20"/>
              </w:rPr>
              <w:t>M: 16 (53%)</w:t>
            </w:r>
          </w:p>
          <w:p w14:paraId="5F956FDB" w14:textId="77777777" w:rsidR="00D20F89" w:rsidRPr="008665D9" w:rsidRDefault="00D20F89">
            <w:pPr>
              <w:rPr>
                <w:rFonts w:cs="Calibri"/>
                <w:color w:val="000000"/>
                <w:sz w:val="20"/>
                <w:szCs w:val="20"/>
              </w:rPr>
            </w:pPr>
            <w:r w:rsidRPr="008665D9">
              <w:rPr>
                <w:rFonts w:cs="Calibri"/>
                <w:color w:val="000000"/>
                <w:sz w:val="20"/>
                <w:szCs w:val="20"/>
              </w:rPr>
              <w:t>F: 14 (47%)</w:t>
            </w:r>
          </w:p>
        </w:tc>
        <w:tc>
          <w:tcPr>
            <w:tcW w:w="604" w:type="pct"/>
          </w:tcPr>
          <w:p w14:paraId="02F12058" w14:textId="77777777" w:rsidR="00D20F89" w:rsidRPr="008665D9" w:rsidRDefault="00D20F89">
            <w:pPr>
              <w:rPr>
                <w:rFonts w:cs="Calibri"/>
                <w:color w:val="000000"/>
                <w:sz w:val="20"/>
                <w:szCs w:val="20"/>
              </w:rPr>
            </w:pPr>
            <w:r w:rsidRPr="008665D9">
              <w:rPr>
                <w:rFonts w:cs="Calibri"/>
                <w:color w:val="000000"/>
                <w:sz w:val="20"/>
                <w:szCs w:val="20"/>
              </w:rPr>
              <w:t>APACHE II: 22.4 (6.0)</w:t>
            </w:r>
          </w:p>
          <w:p w14:paraId="77728624" w14:textId="77777777" w:rsidR="00D20F89" w:rsidRPr="008665D9" w:rsidRDefault="00D20F89">
            <w:pPr>
              <w:rPr>
                <w:rFonts w:cs="Calibri"/>
                <w:color w:val="000000"/>
                <w:sz w:val="20"/>
                <w:szCs w:val="20"/>
              </w:rPr>
            </w:pPr>
          </w:p>
        </w:tc>
        <w:tc>
          <w:tcPr>
            <w:tcW w:w="1126" w:type="pct"/>
          </w:tcPr>
          <w:p w14:paraId="7F90F96E" w14:textId="77777777" w:rsidR="00D20F89" w:rsidRDefault="00D20F89">
            <w:r>
              <w:rPr>
                <w:rStyle w:val="normaltextrun"/>
                <w:rFonts w:cs="Calibri"/>
                <w:color w:val="000000"/>
                <w:sz w:val="20"/>
                <w:szCs w:val="20"/>
              </w:rPr>
              <w:t>Lower VT scores compared with population norms</w:t>
            </w:r>
            <w:r>
              <w:rPr>
                <w:rStyle w:val="eop"/>
                <w:rFonts w:cs="Calibri"/>
                <w:color w:val="000000"/>
                <w:sz w:val="20"/>
                <w:szCs w:val="20"/>
              </w:rPr>
              <w:t> </w:t>
            </w:r>
          </w:p>
          <w:p w14:paraId="77BDE685" w14:textId="77777777" w:rsidR="00D20F89" w:rsidRPr="008665D9" w:rsidRDefault="00D20F89">
            <w:pPr>
              <w:rPr>
                <w:rFonts w:cs="Calibri"/>
                <w:color w:val="000000"/>
                <w:sz w:val="20"/>
                <w:szCs w:val="20"/>
              </w:rPr>
            </w:pPr>
          </w:p>
        </w:tc>
      </w:tr>
      <w:tr w:rsidR="00D20F89" w:rsidRPr="008665D9" w14:paraId="4A4C6272" w14:textId="77777777" w:rsidTr="00425ACF">
        <w:tc>
          <w:tcPr>
            <w:tcW w:w="496" w:type="pct"/>
          </w:tcPr>
          <w:p w14:paraId="2A4D0C53"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t>Hofhius</w:t>
            </w:r>
            <w:proofErr w:type="spellEnd"/>
            <w:r w:rsidRPr="008665D9">
              <w:rPr>
                <w:rFonts w:cs="Calibri"/>
                <w:color w:val="000000"/>
                <w:sz w:val="20"/>
                <w:szCs w:val="20"/>
              </w:rPr>
              <w:t xml:space="preserve"> et al. 2008</w:t>
            </w:r>
          </w:p>
          <w:p w14:paraId="68DE8E63" w14:textId="77777777" w:rsidR="00D20F89" w:rsidRPr="008665D9" w:rsidRDefault="00D20F89" w:rsidP="00D20F89">
            <w:pPr>
              <w:rPr>
                <w:rFonts w:cs="Calibri"/>
                <w:color w:val="000000"/>
                <w:sz w:val="20"/>
                <w:szCs w:val="20"/>
              </w:rPr>
            </w:pPr>
          </w:p>
        </w:tc>
        <w:tc>
          <w:tcPr>
            <w:tcW w:w="429" w:type="pct"/>
          </w:tcPr>
          <w:p w14:paraId="3D095BAF" w14:textId="77777777" w:rsidR="00D20F89" w:rsidRPr="008665D9" w:rsidRDefault="00D20F89" w:rsidP="00D20F89">
            <w:pPr>
              <w:rPr>
                <w:rFonts w:cs="Calibri"/>
                <w:color w:val="000000"/>
                <w:sz w:val="20"/>
                <w:szCs w:val="20"/>
              </w:rPr>
            </w:pPr>
            <w:r w:rsidRPr="008665D9">
              <w:rPr>
                <w:rFonts w:cs="Calibri"/>
                <w:color w:val="000000"/>
                <w:sz w:val="20"/>
                <w:szCs w:val="20"/>
              </w:rPr>
              <w:t>Netherlands</w:t>
            </w:r>
          </w:p>
        </w:tc>
        <w:tc>
          <w:tcPr>
            <w:tcW w:w="571" w:type="pct"/>
          </w:tcPr>
          <w:p w14:paraId="2B0F1BBF"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tc>
        <w:tc>
          <w:tcPr>
            <w:tcW w:w="902" w:type="pct"/>
          </w:tcPr>
          <w:p w14:paraId="7DA839B0" w14:textId="77777777" w:rsidR="00D20F89" w:rsidRPr="008665D9" w:rsidRDefault="00D20F89" w:rsidP="00AD382B">
            <w:pPr>
              <w:rPr>
                <w:rFonts w:cs="Calibri"/>
                <w:color w:val="000000"/>
                <w:sz w:val="20"/>
                <w:szCs w:val="20"/>
              </w:rPr>
            </w:pPr>
            <w:r w:rsidRPr="008665D9">
              <w:rPr>
                <w:rFonts w:cs="Calibri"/>
                <w:color w:val="000000"/>
                <w:sz w:val="20"/>
                <w:szCs w:val="20"/>
              </w:rPr>
              <w:t>ICU &gt;48 hours, severe sepsis</w:t>
            </w:r>
          </w:p>
        </w:tc>
        <w:tc>
          <w:tcPr>
            <w:tcW w:w="406" w:type="pct"/>
          </w:tcPr>
          <w:p w14:paraId="39BA03D5" w14:textId="77777777" w:rsidR="00D20F89" w:rsidRPr="008665D9" w:rsidRDefault="00D20F89" w:rsidP="00AD382B">
            <w:pPr>
              <w:rPr>
                <w:rFonts w:cs="Calibri"/>
                <w:color w:val="000000"/>
                <w:sz w:val="20"/>
                <w:szCs w:val="20"/>
              </w:rPr>
            </w:pPr>
            <w:r w:rsidRPr="008665D9">
              <w:rPr>
                <w:rFonts w:cs="Calibri"/>
                <w:color w:val="000000"/>
                <w:sz w:val="20"/>
                <w:szCs w:val="20"/>
              </w:rPr>
              <w:t>70 (62-77)</w:t>
            </w:r>
          </w:p>
          <w:p w14:paraId="3031D5A0" w14:textId="77777777" w:rsidR="00D20F89" w:rsidRPr="008665D9" w:rsidRDefault="00D20F89" w:rsidP="00AD382B">
            <w:pPr>
              <w:rPr>
                <w:rFonts w:cs="Calibri"/>
                <w:color w:val="000000"/>
                <w:sz w:val="20"/>
                <w:szCs w:val="20"/>
              </w:rPr>
            </w:pPr>
          </w:p>
        </w:tc>
        <w:tc>
          <w:tcPr>
            <w:tcW w:w="466" w:type="pct"/>
          </w:tcPr>
          <w:p w14:paraId="02DD2D66" w14:textId="77777777" w:rsidR="00D20F89" w:rsidRPr="008665D9" w:rsidRDefault="00D20F89">
            <w:pPr>
              <w:rPr>
                <w:rFonts w:cs="Calibri"/>
                <w:color w:val="000000"/>
                <w:sz w:val="20"/>
                <w:szCs w:val="20"/>
              </w:rPr>
            </w:pPr>
            <w:r w:rsidRPr="008665D9">
              <w:rPr>
                <w:rFonts w:cs="Calibri"/>
                <w:color w:val="000000"/>
                <w:sz w:val="20"/>
                <w:szCs w:val="20"/>
              </w:rPr>
              <w:t>M: 108 (63.5%) F: 62 (36.5%)</w:t>
            </w:r>
          </w:p>
        </w:tc>
        <w:tc>
          <w:tcPr>
            <w:tcW w:w="604" w:type="pct"/>
          </w:tcPr>
          <w:p w14:paraId="7A236676" w14:textId="77777777" w:rsidR="00D20F89" w:rsidRPr="008665D9" w:rsidRDefault="00D20F89">
            <w:pPr>
              <w:rPr>
                <w:rFonts w:cs="Calibri"/>
                <w:color w:val="000000"/>
                <w:sz w:val="20"/>
                <w:szCs w:val="20"/>
              </w:rPr>
            </w:pPr>
            <w:r w:rsidRPr="008665D9">
              <w:rPr>
                <w:rFonts w:cs="Calibri"/>
                <w:color w:val="000000"/>
                <w:sz w:val="20"/>
                <w:szCs w:val="20"/>
              </w:rPr>
              <w:t>APACHE II: 20 (15-24)</w:t>
            </w:r>
          </w:p>
          <w:p w14:paraId="3B1EB6DA" w14:textId="77777777" w:rsidR="00D20F89" w:rsidRPr="008665D9" w:rsidRDefault="00D20F89">
            <w:pPr>
              <w:rPr>
                <w:rFonts w:cs="Calibri"/>
                <w:color w:val="000000"/>
                <w:sz w:val="20"/>
                <w:szCs w:val="20"/>
              </w:rPr>
            </w:pPr>
          </w:p>
        </w:tc>
        <w:tc>
          <w:tcPr>
            <w:tcW w:w="1126" w:type="pct"/>
          </w:tcPr>
          <w:p w14:paraId="2459AF06" w14:textId="77777777" w:rsidR="00D20F89" w:rsidRDefault="00D20F89">
            <w:r>
              <w:rPr>
                <w:rStyle w:val="normaltextrun"/>
                <w:rFonts w:cs="Calibri"/>
                <w:color w:val="000000"/>
                <w:sz w:val="20"/>
                <w:szCs w:val="20"/>
              </w:rPr>
              <w:t>Improved VT scores at 6m but lower than pre-ICU admission score</w:t>
            </w:r>
            <w:r>
              <w:rPr>
                <w:rStyle w:val="eop"/>
                <w:rFonts w:cs="Calibri"/>
                <w:color w:val="000000"/>
                <w:sz w:val="20"/>
                <w:szCs w:val="20"/>
              </w:rPr>
              <w:t> </w:t>
            </w:r>
          </w:p>
          <w:p w14:paraId="1F9C4D40" w14:textId="77777777" w:rsidR="00D20F89" w:rsidRPr="008665D9" w:rsidRDefault="00D20F89">
            <w:pPr>
              <w:rPr>
                <w:rFonts w:cs="Calibri"/>
                <w:color w:val="000000"/>
                <w:sz w:val="20"/>
                <w:szCs w:val="20"/>
              </w:rPr>
            </w:pPr>
          </w:p>
        </w:tc>
      </w:tr>
      <w:tr w:rsidR="00D20F89" w:rsidRPr="008665D9" w14:paraId="56B8280D" w14:textId="77777777" w:rsidTr="00425ACF">
        <w:tc>
          <w:tcPr>
            <w:tcW w:w="496" w:type="pct"/>
          </w:tcPr>
          <w:p w14:paraId="6F699337" w14:textId="77777777" w:rsidR="00D20F89" w:rsidRPr="008665D9" w:rsidRDefault="00D20F89" w:rsidP="00D20F89">
            <w:pPr>
              <w:rPr>
                <w:rFonts w:cs="Calibri"/>
                <w:color w:val="000000"/>
                <w:sz w:val="20"/>
                <w:szCs w:val="20"/>
              </w:rPr>
            </w:pPr>
            <w:r w:rsidRPr="008665D9">
              <w:rPr>
                <w:rFonts w:cs="Calibri"/>
                <w:color w:val="000000"/>
                <w:sz w:val="20"/>
                <w:szCs w:val="20"/>
              </w:rPr>
              <w:t>Kayumba et al. 2015</w:t>
            </w:r>
          </w:p>
        </w:tc>
        <w:tc>
          <w:tcPr>
            <w:tcW w:w="429" w:type="pct"/>
          </w:tcPr>
          <w:p w14:paraId="4041A316" w14:textId="77777777" w:rsidR="00D20F89" w:rsidRPr="008665D9" w:rsidRDefault="00D20F89" w:rsidP="00D20F89">
            <w:pPr>
              <w:rPr>
                <w:rFonts w:cs="Calibri"/>
                <w:color w:val="000000"/>
                <w:sz w:val="20"/>
                <w:szCs w:val="20"/>
              </w:rPr>
            </w:pPr>
            <w:r w:rsidRPr="008665D9">
              <w:rPr>
                <w:rFonts w:cs="Calibri"/>
                <w:color w:val="000000"/>
                <w:sz w:val="20"/>
                <w:szCs w:val="20"/>
              </w:rPr>
              <w:t>Australia</w:t>
            </w:r>
          </w:p>
        </w:tc>
        <w:tc>
          <w:tcPr>
            <w:tcW w:w="571" w:type="pct"/>
          </w:tcPr>
          <w:p w14:paraId="311A5171" w14:textId="77777777" w:rsidR="00D20F89" w:rsidRPr="008665D9" w:rsidRDefault="00D20F89" w:rsidP="00D20F89">
            <w:pPr>
              <w:rPr>
                <w:rFonts w:cs="Calibri"/>
                <w:color w:val="000000"/>
                <w:sz w:val="20"/>
                <w:szCs w:val="20"/>
              </w:rPr>
            </w:pPr>
            <w:r w:rsidRPr="008665D9">
              <w:rPr>
                <w:rFonts w:cs="Calibri"/>
                <w:color w:val="000000"/>
                <w:sz w:val="20"/>
                <w:szCs w:val="20"/>
              </w:rPr>
              <w:t>Pilot RCT, single centre</w:t>
            </w:r>
          </w:p>
        </w:tc>
        <w:tc>
          <w:tcPr>
            <w:tcW w:w="902" w:type="pct"/>
          </w:tcPr>
          <w:p w14:paraId="59B33CB5" w14:textId="77777777" w:rsidR="00D20F89" w:rsidRPr="008665D9" w:rsidRDefault="00D20F89" w:rsidP="00D20F89">
            <w:pPr>
              <w:rPr>
                <w:rFonts w:cs="Calibri"/>
                <w:color w:val="000000"/>
                <w:sz w:val="20"/>
                <w:szCs w:val="20"/>
              </w:rPr>
            </w:pPr>
            <w:r w:rsidRPr="008665D9">
              <w:rPr>
                <w:rFonts w:cs="Calibri"/>
                <w:color w:val="000000"/>
                <w:sz w:val="20"/>
                <w:szCs w:val="20"/>
              </w:rPr>
              <w:t xml:space="preserve">Sepsis and MV </w:t>
            </w:r>
            <w:r w:rsidRPr="008665D9">
              <w:rPr>
                <w:rFonts w:cs="Calibri"/>
                <w:color w:val="000000"/>
                <w:sz w:val="20"/>
                <w:szCs w:val="20"/>
                <w:u w:val="single"/>
              </w:rPr>
              <w:t>&gt;</w:t>
            </w:r>
            <w:r w:rsidRPr="008665D9">
              <w:rPr>
                <w:rFonts w:cs="Calibri"/>
                <w:color w:val="000000"/>
                <w:sz w:val="20"/>
                <w:szCs w:val="20"/>
              </w:rPr>
              <w:t>48hrs</w:t>
            </w:r>
          </w:p>
          <w:p w14:paraId="4C2CD1BB" w14:textId="77777777" w:rsidR="00D20F89" w:rsidRPr="008665D9" w:rsidRDefault="00D20F89" w:rsidP="00AD382B">
            <w:pPr>
              <w:rPr>
                <w:rFonts w:cs="Calibri"/>
                <w:color w:val="000000"/>
                <w:sz w:val="20"/>
                <w:szCs w:val="20"/>
              </w:rPr>
            </w:pPr>
          </w:p>
        </w:tc>
        <w:tc>
          <w:tcPr>
            <w:tcW w:w="406" w:type="pct"/>
          </w:tcPr>
          <w:p w14:paraId="6E76D4F0" w14:textId="77777777" w:rsidR="00D20F89" w:rsidRPr="008665D9" w:rsidRDefault="00D20F89" w:rsidP="00AD382B">
            <w:pPr>
              <w:rPr>
                <w:rFonts w:cs="Calibri"/>
                <w:color w:val="000000"/>
                <w:sz w:val="20"/>
                <w:szCs w:val="20"/>
              </w:rPr>
            </w:pPr>
            <w:r w:rsidRPr="008665D9">
              <w:rPr>
                <w:rFonts w:cs="Calibri"/>
                <w:color w:val="000000"/>
                <w:sz w:val="20"/>
                <w:szCs w:val="20"/>
              </w:rPr>
              <w:t>Control group 65.5 (37-85);</w:t>
            </w:r>
          </w:p>
          <w:p w14:paraId="5FD3EB81" w14:textId="77777777" w:rsidR="00D20F89" w:rsidRPr="008665D9" w:rsidRDefault="00D20F89" w:rsidP="00AD382B">
            <w:pPr>
              <w:rPr>
                <w:rFonts w:cs="Calibri"/>
                <w:color w:val="000000"/>
                <w:sz w:val="20"/>
                <w:szCs w:val="20"/>
              </w:rPr>
            </w:pPr>
            <w:r w:rsidRPr="008665D9">
              <w:rPr>
                <w:rFonts w:cs="Calibri"/>
                <w:color w:val="000000"/>
                <w:sz w:val="20"/>
                <w:szCs w:val="20"/>
              </w:rPr>
              <w:t>Study group 62.5 (30-83)</w:t>
            </w:r>
          </w:p>
          <w:p w14:paraId="5FFE987E" w14:textId="77777777" w:rsidR="00D20F89" w:rsidRPr="008665D9" w:rsidRDefault="00D20F89">
            <w:pPr>
              <w:rPr>
                <w:rFonts w:cs="Calibri"/>
                <w:color w:val="000000"/>
                <w:sz w:val="20"/>
                <w:szCs w:val="20"/>
              </w:rPr>
            </w:pPr>
          </w:p>
        </w:tc>
        <w:tc>
          <w:tcPr>
            <w:tcW w:w="466" w:type="pct"/>
          </w:tcPr>
          <w:p w14:paraId="452CF171" w14:textId="77777777" w:rsidR="00D20F89" w:rsidRPr="008665D9" w:rsidRDefault="00D20F89">
            <w:pPr>
              <w:rPr>
                <w:rFonts w:cs="Calibri"/>
                <w:color w:val="000000"/>
                <w:sz w:val="20"/>
                <w:szCs w:val="20"/>
              </w:rPr>
            </w:pPr>
            <w:r w:rsidRPr="008665D9">
              <w:rPr>
                <w:rFonts w:cs="Calibri"/>
                <w:color w:val="000000"/>
                <w:sz w:val="20"/>
                <w:szCs w:val="20"/>
              </w:rPr>
              <w:t>M: 32 (64%); F: 18 (36%)</w:t>
            </w:r>
          </w:p>
          <w:p w14:paraId="68374375" w14:textId="77777777" w:rsidR="00D20F89" w:rsidRPr="008665D9" w:rsidRDefault="00D20F89">
            <w:pPr>
              <w:rPr>
                <w:rFonts w:cs="Calibri"/>
                <w:color w:val="000000"/>
                <w:sz w:val="20"/>
                <w:szCs w:val="20"/>
              </w:rPr>
            </w:pPr>
          </w:p>
        </w:tc>
        <w:tc>
          <w:tcPr>
            <w:tcW w:w="604" w:type="pct"/>
          </w:tcPr>
          <w:p w14:paraId="2B23BD51" w14:textId="77777777" w:rsidR="00D20F89" w:rsidRPr="008665D9" w:rsidRDefault="00D20F89">
            <w:pPr>
              <w:rPr>
                <w:rFonts w:cs="Calibri"/>
                <w:color w:val="000000"/>
                <w:sz w:val="20"/>
                <w:szCs w:val="20"/>
              </w:rPr>
            </w:pPr>
            <w:r w:rsidRPr="008665D9">
              <w:rPr>
                <w:rFonts w:cs="Calibri"/>
                <w:color w:val="000000"/>
                <w:sz w:val="20"/>
                <w:szCs w:val="20"/>
              </w:rPr>
              <w:t xml:space="preserve">APACHE II: </w:t>
            </w:r>
          </w:p>
          <w:p w14:paraId="15228FCA" w14:textId="77777777" w:rsidR="00D20F89" w:rsidRPr="008665D9" w:rsidRDefault="00D20F89">
            <w:pPr>
              <w:rPr>
                <w:rFonts w:cs="Calibri"/>
                <w:color w:val="000000"/>
                <w:sz w:val="20"/>
                <w:szCs w:val="20"/>
              </w:rPr>
            </w:pPr>
            <w:r w:rsidRPr="008665D9">
              <w:rPr>
                <w:rFonts w:cs="Calibri"/>
                <w:color w:val="000000"/>
                <w:sz w:val="20"/>
                <w:szCs w:val="20"/>
              </w:rPr>
              <w:t>Control 27 (6.8)</w:t>
            </w:r>
          </w:p>
          <w:p w14:paraId="69F2F72C" w14:textId="77777777" w:rsidR="00D20F89" w:rsidRPr="008665D9" w:rsidRDefault="00D20F89">
            <w:pPr>
              <w:rPr>
                <w:rFonts w:cs="Calibri"/>
                <w:color w:val="000000"/>
                <w:sz w:val="20"/>
                <w:szCs w:val="20"/>
              </w:rPr>
            </w:pPr>
            <w:r w:rsidRPr="008665D9">
              <w:rPr>
                <w:rFonts w:cs="Calibri"/>
                <w:color w:val="000000"/>
                <w:sz w:val="20"/>
                <w:szCs w:val="20"/>
              </w:rPr>
              <w:t xml:space="preserve">Intervention 28 (7.6) </w:t>
            </w:r>
          </w:p>
          <w:p w14:paraId="29013511" w14:textId="77777777" w:rsidR="00D20F89" w:rsidRPr="008665D9" w:rsidRDefault="00D20F89">
            <w:pPr>
              <w:rPr>
                <w:rFonts w:cs="Calibri"/>
                <w:color w:val="000000"/>
                <w:sz w:val="20"/>
                <w:szCs w:val="20"/>
              </w:rPr>
            </w:pPr>
            <w:r w:rsidRPr="008665D9">
              <w:rPr>
                <w:rFonts w:cs="Calibri"/>
                <w:color w:val="000000"/>
                <w:sz w:val="20"/>
                <w:szCs w:val="20"/>
              </w:rPr>
              <w:t>SOFA:</w:t>
            </w:r>
          </w:p>
          <w:p w14:paraId="2E5D9E1A" w14:textId="77777777" w:rsidR="00D20F89" w:rsidRPr="008665D9" w:rsidRDefault="00D20F89">
            <w:pPr>
              <w:rPr>
                <w:rFonts w:cs="Calibri"/>
                <w:color w:val="000000"/>
                <w:sz w:val="20"/>
                <w:szCs w:val="20"/>
              </w:rPr>
            </w:pPr>
            <w:r w:rsidRPr="008665D9">
              <w:rPr>
                <w:rFonts w:cs="Calibri"/>
                <w:color w:val="000000"/>
                <w:sz w:val="20"/>
                <w:szCs w:val="20"/>
              </w:rPr>
              <w:t>Control 10.5 (2.5)</w:t>
            </w:r>
          </w:p>
          <w:p w14:paraId="58870583" w14:textId="77777777" w:rsidR="00D20F89" w:rsidRPr="008665D9" w:rsidRDefault="00D20F89">
            <w:pPr>
              <w:rPr>
                <w:rFonts w:cs="Calibri"/>
                <w:color w:val="000000"/>
                <w:sz w:val="20"/>
                <w:szCs w:val="20"/>
              </w:rPr>
            </w:pPr>
            <w:r w:rsidRPr="008665D9">
              <w:rPr>
                <w:rFonts w:cs="Calibri"/>
                <w:color w:val="000000"/>
                <w:sz w:val="20"/>
                <w:szCs w:val="20"/>
              </w:rPr>
              <w:t xml:space="preserve">Intervention 11.1 (3.2) </w:t>
            </w:r>
          </w:p>
        </w:tc>
        <w:tc>
          <w:tcPr>
            <w:tcW w:w="1126" w:type="pct"/>
          </w:tcPr>
          <w:p w14:paraId="4EEB6A06" w14:textId="77777777" w:rsidR="00D20F89" w:rsidRDefault="00D20F89">
            <w:r>
              <w:rPr>
                <w:rStyle w:val="normaltextrun"/>
                <w:rFonts w:cs="Calibri"/>
                <w:color w:val="000000"/>
                <w:sz w:val="20"/>
                <w:szCs w:val="20"/>
              </w:rPr>
              <w:t xml:space="preserve">No significant difference in VT scores </w:t>
            </w:r>
            <w:r w:rsidRPr="000B0678">
              <w:rPr>
                <w:rStyle w:val="normaltextrun"/>
                <w:rFonts w:cs="Calibri"/>
                <w:color w:val="000000"/>
                <w:sz w:val="20"/>
                <w:szCs w:val="20"/>
              </w:rPr>
              <w:t xml:space="preserve">at 6 months with or without early </w:t>
            </w:r>
            <w:r w:rsidRPr="000B0678">
              <w:rPr>
                <w:rStyle w:val="normaltextrun"/>
                <w:rFonts w:cs="Calibri"/>
                <w:sz w:val="20"/>
                <w:szCs w:val="20"/>
              </w:rPr>
              <w:t>mobilisation</w:t>
            </w:r>
          </w:p>
          <w:p w14:paraId="384F568D" w14:textId="77777777" w:rsidR="00D20F89" w:rsidRPr="008665D9" w:rsidRDefault="00D20F89">
            <w:pPr>
              <w:rPr>
                <w:rFonts w:cs="Calibri"/>
                <w:color w:val="000000"/>
                <w:sz w:val="20"/>
                <w:szCs w:val="20"/>
              </w:rPr>
            </w:pPr>
          </w:p>
        </w:tc>
      </w:tr>
      <w:tr w:rsidR="00D20F89" w:rsidRPr="008665D9" w14:paraId="1628333E" w14:textId="77777777" w:rsidTr="00425ACF">
        <w:tc>
          <w:tcPr>
            <w:tcW w:w="496" w:type="pct"/>
          </w:tcPr>
          <w:p w14:paraId="71E569D7" w14:textId="77777777" w:rsidR="00D20F89" w:rsidRPr="008665D9" w:rsidRDefault="00D20F89" w:rsidP="00D20F89">
            <w:pPr>
              <w:rPr>
                <w:rFonts w:cs="Calibri"/>
                <w:color w:val="000000"/>
                <w:sz w:val="20"/>
                <w:szCs w:val="20"/>
              </w:rPr>
            </w:pPr>
            <w:proofErr w:type="spellStart"/>
            <w:r w:rsidRPr="008665D9">
              <w:rPr>
                <w:rFonts w:cs="Calibri"/>
                <w:color w:val="000000"/>
                <w:sz w:val="20"/>
                <w:szCs w:val="20"/>
              </w:rPr>
              <w:t>Ness</w:t>
            </w:r>
            <w:r>
              <w:rPr>
                <w:rFonts w:cs="Calibri"/>
                <w:color w:val="000000"/>
                <w:sz w:val="20"/>
                <w:szCs w:val="20"/>
              </w:rPr>
              <w:t>e</w:t>
            </w:r>
            <w:r w:rsidRPr="008665D9">
              <w:rPr>
                <w:rFonts w:cs="Calibri"/>
                <w:color w:val="000000"/>
                <w:sz w:val="20"/>
                <w:szCs w:val="20"/>
              </w:rPr>
              <w:t>ler</w:t>
            </w:r>
            <w:proofErr w:type="spellEnd"/>
            <w:r w:rsidRPr="008665D9">
              <w:rPr>
                <w:rFonts w:cs="Calibri"/>
                <w:color w:val="000000"/>
                <w:sz w:val="20"/>
                <w:szCs w:val="20"/>
              </w:rPr>
              <w:t xml:space="preserve"> et al. 2013</w:t>
            </w:r>
          </w:p>
        </w:tc>
        <w:tc>
          <w:tcPr>
            <w:tcW w:w="429" w:type="pct"/>
          </w:tcPr>
          <w:p w14:paraId="091A4542" w14:textId="77777777" w:rsidR="00D20F89" w:rsidRPr="008665D9" w:rsidRDefault="00D20F89" w:rsidP="00D20F89">
            <w:pPr>
              <w:rPr>
                <w:rFonts w:cs="Calibri"/>
                <w:color w:val="000000"/>
                <w:sz w:val="20"/>
                <w:szCs w:val="20"/>
              </w:rPr>
            </w:pPr>
            <w:r w:rsidRPr="008665D9">
              <w:rPr>
                <w:rFonts w:cs="Calibri"/>
                <w:color w:val="000000"/>
                <w:sz w:val="20"/>
                <w:szCs w:val="20"/>
              </w:rPr>
              <w:t>France</w:t>
            </w:r>
          </w:p>
        </w:tc>
        <w:tc>
          <w:tcPr>
            <w:tcW w:w="571" w:type="pct"/>
          </w:tcPr>
          <w:p w14:paraId="4FDFBB09"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tc>
        <w:tc>
          <w:tcPr>
            <w:tcW w:w="902" w:type="pct"/>
          </w:tcPr>
          <w:p w14:paraId="55171BBD" w14:textId="77777777" w:rsidR="00D20F89" w:rsidRPr="008665D9" w:rsidRDefault="00D20F89" w:rsidP="00D20F89">
            <w:pPr>
              <w:rPr>
                <w:rFonts w:cs="Calibri"/>
                <w:color w:val="000000"/>
                <w:sz w:val="20"/>
                <w:szCs w:val="20"/>
              </w:rPr>
            </w:pPr>
            <w:r w:rsidRPr="008665D9">
              <w:rPr>
                <w:rFonts w:cs="Calibri"/>
                <w:color w:val="000000"/>
                <w:sz w:val="20"/>
                <w:szCs w:val="20"/>
              </w:rPr>
              <w:t>Sepsis admission</w:t>
            </w:r>
          </w:p>
        </w:tc>
        <w:tc>
          <w:tcPr>
            <w:tcW w:w="406" w:type="pct"/>
          </w:tcPr>
          <w:p w14:paraId="729008D5" w14:textId="77777777" w:rsidR="00D20F89" w:rsidRPr="008665D9" w:rsidRDefault="00D20F89" w:rsidP="00AD382B">
            <w:pPr>
              <w:rPr>
                <w:rFonts w:cs="Calibri"/>
                <w:color w:val="000000"/>
                <w:sz w:val="20"/>
                <w:szCs w:val="20"/>
              </w:rPr>
            </w:pPr>
            <w:r w:rsidRPr="008665D9">
              <w:rPr>
                <w:rFonts w:cs="Calibri"/>
                <w:color w:val="000000"/>
                <w:sz w:val="20"/>
                <w:szCs w:val="20"/>
              </w:rPr>
              <w:t>69 (61-78)</w:t>
            </w:r>
          </w:p>
          <w:p w14:paraId="1AAFD828" w14:textId="77777777" w:rsidR="00D20F89" w:rsidRPr="008665D9" w:rsidRDefault="00D20F89" w:rsidP="00AD382B">
            <w:pPr>
              <w:rPr>
                <w:rFonts w:cs="Calibri"/>
                <w:color w:val="000000"/>
                <w:sz w:val="20"/>
                <w:szCs w:val="20"/>
              </w:rPr>
            </w:pPr>
          </w:p>
        </w:tc>
        <w:tc>
          <w:tcPr>
            <w:tcW w:w="466" w:type="pct"/>
          </w:tcPr>
          <w:p w14:paraId="670424E9" w14:textId="77777777" w:rsidR="00D20F89" w:rsidRPr="008665D9" w:rsidRDefault="00D20F89" w:rsidP="00AD382B">
            <w:pPr>
              <w:rPr>
                <w:rFonts w:cs="Calibri"/>
                <w:color w:val="000000"/>
                <w:sz w:val="20"/>
                <w:szCs w:val="20"/>
              </w:rPr>
            </w:pPr>
            <w:r w:rsidRPr="008665D9">
              <w:rPr>
                <w:rFonts w:cs="Calibri"/>
                <w:color w:val="000000"/>
                <w:sz w:val="20"/>
                <w:szCs w:val="20"/>
              </w:rPr>
              <w:t>M: 65 (70%) F: 28 (30%)</w:t>
            </w:r>
          </w:p>
        </w:tc>
        <w:tc>
          <w:tcPr>
            <w:tcW w:w="604" w:type="pct"/>
          </w:tcPr>
          <w:p w14:paraId="2508E932" w14:textId="77777777" w:rsidR="00D20F89" w:rsidRPr="008665D9" w:rsidRDefault="00D20F89">
            <w:pPr>
              <w:rPr>
                <w:rFonts w:cs="Calibri"/>
                <w:color w:val="000000"/>
                <w:sz w:val="20"/>
                <w:szCs w:val="20"/>
              </w:rPr>
            </w:pPr>
            <w:r w:rsidRPr="008665D9">
              <w:rPr>
                <w:rFonts w:cs="Calibri"/>
                <w:color w:val="000000"/>
                <w:sz w:val="20"/>
                <w:szCs w:val="20"/>
              </w:rPr>
              <w:t>SOFA: 10 (9-11)</w:t>
            </w:r>
          </w:p>
          <w:p w14:paraId="61E6E1E1" w14:textId="77777777" w:rsidR="00D20F89" w:rsidRPr="008665D9" w:rsidRDefault="00D20F89">
            <w:pPr>
              <w:rPr>
                <w:rFonts w:cs="Calibri"/>
                <w:color w:val="000000"/>
                <w:sz w:val="20"/>
                <w:szCs w:val="20"/>
              </w:rPr>
            </w:pPr>
            <w:r w:rsidRPr="008665D9">
              <w:rPr>
                <w:rFonts w:cs="Calibri"/>
                <w:color w:val="000000"/>
                <w:sz w:val="20"/>
                <w:szCs w:val="20"/>
              </w:rPr>
              <w:t>SAPS II: 54 (40-60)</w:t>
            </w:r>
          </w:p>
        </w:tc>
        <w:tc>
          <w:tcPr>
            <w:tcW w:w="1126" w:type="pct"/>
          </w:tcPr>
          <w:p w14:paraId="71744FD9" w14:textId="77777777" w:rsidR="00D20F89" w:rsidRPr="000B0678" w:rsidRDefault="00D20F89">
            <w:r>
              <w:rPr>
                <w:rStyle w:val="normaltextrun"/>
                <w:rFonts w:cs="Calibri"/>
                <w:color w:val="000000"/>
                <w:sz w:val="20"/>
                <w:szCs w:val="20"/>
              </w:rPr>
              <w:t>Lower VT scores at compared with population norms but improved between baseline and 180 days</w:t>
            </w:r>
            <w:r>
              <w:rPr>
                <w:rStyle w:val="eop"/>
                <w:rFonts w:cs="Calibri"/>
                <w:color w:val="000000"/>
                <w:sz w:val="20"/>
                <w:szCs w:val="20"/>
              </w:rPr>
              <w:t> </w:t>
            </w:r>
          </w:p>
        </w:tc>
      </w:tr>
      <w:tr w:rsidR="00D20F89" w:rsidRPr="008665D9" w14:paraId="28040C81" w14:textId="77777777" w:rsidTr="00425ACF">
        <w:tc>
          <w:tcPr>
            <w:tcW w:w="496" w:type="pct"/>
          </w:tcPr>
          <w:p w14:paraId="1F428B4C" w14:textId="77777777" w:rsidR="00D20F89" w:rsidRPr="008665D9" w:rsidRDefault="00D20F89" w:rsidP="00D20F89">
            <w:pPr>
              <w:rPr>
                <w:rFonts w:cs="Calibri"/>
                <w:color w:val="000000"/>
                <w:sz w:val="20"/>
                <w:szCs w:val="20"/>
              </w:rPr>
            </w:pPr>
            <w:r w:rsidRPr="0031417B">
              <w:rPr>
                <w:rFonts w:cs="Calibri"/>
                <w:color w:val="000000"/>
                <w:sz w:val="20"/>
                <w:szCs w:val="20"/>
              </w:rPr>
              <w:t>Rosendahl et al. 2013</w:t>
            </w:r>
          </w:p>
        </w:tc>
        <w:tc>
          <w:tcPr>
            <w:tcW w:w="429" w:type="pct"/>
          </w:tcPr>
          <w:p w14:paraId="56E697CF" w14:textId="77777777" w:rsidR="00D20F89" w:rsidRPr="008665D9" w:rsidRDefault="00D20F89" w:rsidP="00D20F89">
            <w:pPr>
              <w:rPr>
                <w:rFonts w:cs="Calibri"/>
                <w:color w:val="000000"/>
                <w:sz w:val="20"/>
                <w:szCs w:val="20"/>
              </w:rPr>
            </w:pPr>
            <w:r>
              <w:rPr>
                <w:rFonts w:cs="Calibri"/>
                <w:color w:val="000000"/>
                <w:sz w:val="20"/>
                <w:szCs w:val="20"/>
              </w:rPr>
              <w:t>Germany</w:t>
            </w:r>
          </w:p>
        </w:tc>
        <w:tc>
          <w:tcPr>
            <w:tcW w:w="571" w:type="pct"/>
          </w:tcPr>
          <w:p w14:paraId="675AB8B0" w14:textId="77777777" w:rsidR="00D20F89" w:rsidRPr="008665D9" w:rsidRDefault="00D20F89" w:rsidP="00D20F89">
            <w:pPr>
              <w:rPr>
                <w:rFonts w:cs="Calibri"/>
                <w:color w:val="000000"/>
                <w:sz w:val="20"/>
                <w:szCs w:val="20"/>
              </w:rPr>
            </w:pPr>
            <w:r>
              <w:rPr>
                <w:rFonts w:cs="Calibri"/>
                <w:color w:val="000000"/>
                <w:sz w:val="20"/>
                <w:szCs w:val="20"/>
              </w:rPr>
              <w:t>Nationwide cohort</w:t>
            </w:r>
          </w:p>
        </w:tc>
        <w:tc>
          <w:tcPr>
            <w:tcW w:w="902" w:type="pct"/>
          </w:tcPr>
          <w:p w14:paraId="1E6C25A3" w14:textId="77777777" w:rsidR="00D20F89" w:rsidRPr="008665D9" w:rsidRDefault="00D20F89" w:rsidP="00D20F89">
            <w:pPr>
              <w:rPr>
                <w:rFonts w:cs="Calibri"/>
                <w:color w:val="000000"/>
                <w:sz w:val="20"/>
                <w:szCs w:val="20"/>
              </w:rPr>
            </w:pPr>
            <w:r>
              <w:rPr>
                <w:rFonts w:cs="Calibri"/>
                <w:color w:val="000000"/>
                <w:sz w:val="20"/>
                <w:szCs w:val="20"/>
              </w:rPr>
              <w:t xml:space="preserve">55 </w:t>
            </w:r>
            <w:r w:rsidRPr="00162236">
              <w:rPr>
                <w:rFonts w:cs="Calibri"/>
                <w:color w:val="000000" w:themeColor="text1"/>
                <w:sz w:val="20"/>
                <w:szCs w:val="20"/>
              </w:rPr>
              <w:t>Sepsis survivors up 2- 120 months post ICU discharge</w:t>
            </w:r>
          </w:p>
        </w:tc>
        <w:tc>
          <w:tcPr>
            <w:tcW w:w="406" w:type="pct"/>
          </w:tcPr>
          <w:p w14:paraId="35EC8EB2" w14:textId="77777777" w:rsidR="00D20F89" w:rsidRPr="008665D9" w:rsidRDefault="00D20F89" w:rsidP="00AD382B">
            <w:pPr>
              <w:rPr>
                <w:rFonts w:cs="Calibri"/>
                <w:color w:val="000000"/>
                <w:sz w:val="20"/>
                <w:szCs w:val="20"/>
              </w:rPr>
            </w:pPr>
            <w:r>
              <w:rPr>
                <w:rFonts w:cs="Calibri"/>
                <w:color w:val="000000"/>
                <w:sz w:val="20"/>
                <w:szCs w:val="20"/>
              </w:rPr>
              <w:t>61.1 (11.5)</w:t>
            </w:r>
          </w:p>
        </w:tc>
        <w:tc>
          <w:tcPr>
            <w:tcW w:w="466" w:type="pct"/>
          </w:tcPr>
          <w:p w14:paraId="4F2B0A25" w14:textId="77777777" w:rsidR="00D20F89" w:rsidRDefault="00D20F89" w:rsidP="00AD382B">
            <w:pPr>
              <w:rPr>
                <w:rFonts w:cs="Calibri"/>
                <w:color w:val="000000"/>
                <w:sz w:val="20"/>
                <w:szCs w:val="20"/>
              </w:rPr>
            </w:pPr>
            <w:r>
              <w:rPr>
                <w:rFonts w:cs="Calibri"/>
                <w:color w:val="000000"/>
                <w:sz w:val="20"/>
                <w:szCs w:val="20"/>
              </w:rPr>
              <w:t>M: 37 (67.3%)</w:t>
            </w:r>
          </w:p>
          <w:p w14:paraId="41311238" w14:textId="77777777" w:rsidR="00D20F89" w:rsidRPr="008665D9" w:rsidRDefault="00D20F89" w:rsidP="00AD382B">
            <w:pPr>
              <w:rPr>
                <w:rFonts w:cs="Calibri"/>
                <w:color w:val="000000"/>
                <w:sz w:val="20"/>
                <w:szCs w:val="20"/>
              </w:rPr>
            </w:pPr>
            <w:r>
              <w:rPr>
                <w:rFonts w:cs="Calibri"/>
                <w:color w:val="000000"/>
                <w:sz w:val="20"/>
                <w:szCs w:val="20"/>
              </w:rPr>
              <w:lastRenderedPageBreak/>
              <w:t>F: 18 (32.7%)</w:t>
            </w:r>
          </w:p>
        </w:tc>
        <w:tc>
          <w:tcPr>
            <w:tcW w:w="604" w:type="pct"/>
          </w:tcPr>
          <w:p w14:paraId="1294D3F3" w14:textId="77777777" w:rsidR="00D20F89" w:rsidRPr="008665D9" w:rsidRDefault="00D20F89">
            <w:pPr>
              <w:rPr>
                <w:rFonts w:cs="Calibri"/>
                <w:color w:val="000000"/>
                <w:sz w:val="20"/>
                <w:szCs w:val="20"/>
              </w:rPr>
            </w:pPr>
            <w:r>
              <w:rPr>
                <w:rFonts w:cs="Calibri"/>
                <w:color w:val="000000"/>
                <w:sz w:val="20"/>
                <w:szCs w:val="20"/>
              </w:rPr>
              <w:lastRenderedPageBreak/>
              <w:t>N/A</w:t>
            </w:r>
          </w:p>
        </w:tc>
        <w:tc>
          <w:tcPr>
            <w:tcW w:w="1126" w:type="pct"/>
          </w:tcPr>
          <w:p w14:paraId="7293D070" w14:textId="77777777" w:rsidR="00D20F89" w:rsidRDefault="00D20F89">
            <w:r>
              <w:rPr>
                <w:rStyle w:val="normaltextrun"/>
                <w:rFonts w:cs="Calibri"/>
                <w:color w:val="000000"/>
                <w:sz w:val="20"/>
                <w:szCs w:val="20"/>
              </w:rPr>
              <w:t>Vitality not reported </w:t>
            </w:r>
            <w:r>
              <w:rPr>
                <w:rStyle w:val="eop"/>
                <w:rFonts w:cs="Calibri"/>
                <w:color w:val="000000"/>
                <w:sz w:val="20"/>
                <w:szCs w:val="20"/>
              </w:rPr>
              <w:t> </w:t>
            </w:r>
          </w:p>
          <w:p w14:paraId="2BB05D9D" w14:textId="77777777" w:rsidR="00D20F89" w:rsidRDefault="00D20F89">
            <w:pPr>
              <w:rPr>
                <w:rFonts w:cs="Calibri"/>
                <w:color w:val="000000"/>
                <w:sz w:val="20"/>
                <w:szCs w:val="20"/>
              </w:rPr>
            </w:pPr>
          </w:p>
        </w:tc>
      </w:tr>
      <w:tr w:rsidR="00D20F89" w:rsidRPr="008665D9" w14:paraId="125ABA29" w14:textId="77777777" w:rsidTr="00425ACF">
        <w:trPr>
          <w:trHeight w:val="1221"/>
        </w:trPr>
        <w:tc>
          <w:tcPr>
            <w:tcW w:w="496" w:type="pct"/>
          </w:tcPr>
          <w:p w14:paraId="3E607ABE" w14:textId="77777777" w:rsidR="00D20F89" w:rsidRPr="008665D9" w:rsidRDefault="00D20F89" w:rsidP="00D20F89">
            <w:pPr>
              <w:rPr>
                <w:rFonts w:cs="Calibri"/>
                <w:color w:val="000000"/>
                <w:sz w:val="20"/>
                <w:szCs w:val="20"/>
              </w:rPr>
            </w:pPr>
            <w:proofErr w:type="spellStart"/>
            <w:r w:rsidRPr="00427C0E">
              <w:rPr>
                <w:rFonts w:cs="Calibri"/>
                <w:color w:val="000000"/>
                <w:sz w:val="20"/>
                <w:szCs w:val="20"/>
              </w:rPr>
              <w:t>Pettila</w:t>
            </w:r>
            <w:proofErr w:type="spellEnd"/>
            <w:r w:rsidRPr="00427C0E">
              <w:rPr>
                <w:rFonts w:cs="Calibri"/>
                <w:color w:val="000000"/>
                <w:sz w:val="20"/>
                <w:szCs w:val="20"/>
              </w:rPr>
              <w:t xml:space="preserve"> et al. 2000</w:t>
            </w:r>
          </w:p>
          <w:p w14:paraId="1651A89D" w14:textId="77777777" w:rsidR="00D20F89" w:rsidRPr="008665D9" w:rsidRDefault="00D20F89" w:rsidP="00D20F89">
            <w:pPr>
              <w:rPr>
                <w:rFonts w:cs="Calibri"/>
                <w:color w:val="000000"/>
                <w:sz w:val="20"/>
                <w:szCs w:val="20"/>
              </w:rPr>
            </w:pPr>
          </w:p>
        </w:tc>
        <w:tc>
          <w:tcPr>
            <w:tcW w:w="429" w:type="pct"/>
          </w:tcPr>
          <w:p w14:paraId="55BE3D7D" w14:textId="77777777" w:rsidR="00D20F89" w:rsidRPr="008665D9" w:rsidRDefault="00D20F89" w:rsidP="00D20F89">
            <w:pPr>
              <w:rPr>
                <w:rFonts w:cs="Calibri"/>
                <w:color w:val="000000"/>
                <w:sz w:val="20"/>
                <w:szCs w:val="20"/>
              </w:rPr>
            </w:pPr>
            <w:r w:rsidRPr="008665D9">
              <w:rPr>
                <w:rFonts w:cs="Calibri"/>
                <w:color w:val="000000"/>
                <w:sz w:val="20"/>
                <w:szCs w:val="20"/>
              </w:rPr>
              <w:t>Finland</w:t>
            </w:r>
          </w:p>
          <w:p w14:paraId="7E49D5EC" w14:textId="77777777" w:rsidR="00D20F89" w:rsidRPr="008665D9" w:rsidRDefault="00D20F89" w:rsidP="00D20F89">
            <w:pPr>
              <w:rPr>
                <w:rFonts w:cs="Calibri"/>
                <w:color w:val="000000"/>
                <w:sz w:val="20"/>
                <w:szCs w:val="20"/>
              </w:rPr>
            </w:pPr>
          </w:p>
        </w:tc>
        <w:tc>
          <w:tcPr>
            <w:tcW w:w="571" w:type="pct"/>
          </w:tcPr>
          <w:p w14:paraId="71A0C60D" w14:textId="77777777" w:rsidR="00D20F89" w:rsidRPr="008665D9" w:rsidRDefault="00D20F89" w:rsidP="00AD382B">
            <w:pPr>
              <w:rPr>
                <w:rFonts w:cs="Calibri"/>
                <w:color w:val="000000"/>
                <w:sz w:val="20"/>
                <w:szCs w:val="20"/>
              </w:rPr>
            </w:pPr>
            <w:r w:rsidRPr="008665D9">
              <w:rPr>
                <w:rFonts w:cs="Calibri"/>
                <w:color w:val="000000"/>
                <w:sz w:val="20"/>
                <w:szCs w:val="20"/>
              </w:rPr>
              <w:t>Prospective cohort, single centre</w:t>
            </w:r>
          </w:p>
        </w:tc>
        <w:tc>
          <w:tcPr>
            <w:tcW w:w="902" w:type="pct"/>
          </w:tcPr>
          <w:p w14:paraId="3FDAE2B9" w14:textId="77777777" w:rsidR="00D20F89" w:rsidRPr="008665D9" w:rsidRDefault="00D20F89" w:rsidP="00AD382B">
            <w:pPr>
              <w:rPr>
                <w:rFonts w:cs="Calibri"/>
                <w:color w:val="000000"/>
                <w:sz w:val="20"/>
                <w:szCs w:val="20"/>
              </w:rPr>
            </w:pPr>
            <w:r w:rsidRPr="008665D9">
              <w:rPr>
                <w:rFonts w:cs="Calibri"/>
                <w:color w:val="000000"/>
                <w:sz w:val="20"/>
                <w:szCs w:val="20"/>
              </w:rPr>
              <w:t>Sepsis admission</w:t>
            </w:r>
          </w:p>
        </w:tc>
        <w:tc>
          <w:tcPr>
            <w:tcW w:w="406" w:type="pct"/>
          </w:tcPr>
          <w:p w14:paraId="4B38B2BE" w14:textId="77777777" w:rsidR="00D20F89" w:rsidRPr="008665D9" w:rsidRDefault="00D20F89" w:rsidP="00AD382B">
            <w:pPr>
              <w:rPr>
                <w:rFonts w:cs="Calibri"/>
                <w:color w:val="000000"/>
                <w:sz w:val="20"/>
                <w:szCs w:val="20"/>
              </w:rPr>
            </w:pPr>
            <w:r w:rsidRPr="008665D9">
              <w:rPr>
                <w:rFonts w:cs="Calibri"/>
                <w:color w:val="000000"/>
                <w:sz w:val="20"/>
                <w:szCs w:val="20"/>
              </w:rPr>
              <w:t>53 (16.4)</w:t>
            </w:r>
          </w:p>
          <w:p w14:paraId="592DED34" w14:textId="77777777" w:rsidR="00D20F89" w:rsidRPr="008665D9" w:rsidRDefault="00D20F89">
            <w:pPr>
              <w:rPr>
                <w:rFonts w:cs="Calibri"/>
                <w:color w:val="000000"/>
                <w:sz w:val="20"/>
                <w:szCs w:val="20"/>
              </w:rPr>
            </w:pPr>
          </w:p>
        </w:tc>
        <w:tc>
          <w:tcPr>
            <w:tcW w:w="466" w:type="pct"/>
          </w:tcPr>
          <w:p w14:paraId="51F1B6FC" w14:textId="77777777" w:rsidR="00D20F89" w:rsidRPr="008665D9" w:rsidRDefault="00D20F89">
            <w:pPr>
              <w:rPr>
                <w:rFonts w:cs="Calibri"/>
                <w:color w:val="000000"/>
                <w:sz w:val="20"/>
                <w:szCs w:val="20"/>
              </w:rPr>
            </w:pPr>
            <w:r w:rsidRPr="008665D9">
              <w:rPr>
                <w:rFonts w:cs="Calibri"/>
                <w:color w:val="000000"/>
                <w:sz w:val="20"/>
                <w:szCs w:val="20"/>
              </w:rPr>
              <w:t>M: 188 (62%)</w:t>
            </w:r>
          </w:p>
          <w:p w14:paraId="4105CC3F" w14:textId="77777777" w:rsidR="00D20F89" w:rsidRPr="008665D9" w:rsidRDefault="00D20F89">
            <w:pPr>
              <w:rPr>
                <w:rFonts w:cs="Calibri"/>
                <w:color w:val="000000"/>
                <w:sz w:val="20"/>
                <w:szCs w:val="20"/>
              </w:rPr>
            </w:pPr>
            <w:r w:rsidRPr="008665D9">
              <w:rPr>
                <w:rFonts w:cs="Calibri"/>
                <w:color w:val="000000"/>
                <w:sz w:val="20"/>
                <w:szCs w:val="20"/>
              </w:rPr>
              <w:t>F: 111 (38%)</w:t>
            </w:r>
          </w:p>
        </w:tc>
        <w:tc>
          <w:tcPr>
            <w:tcW w:w="604" w:type="pct"/>
          </w:tcPr>
          <w:p w14:paraId="1679598B" w14:textId="77777777" w:rsidR="00D20F89" w:rsidRPr="008665D9" w:rsidRDefault="00D20F89">
            <w:pPr>
              <w:rPr>
                <w:rFonts w:cs="Calibri"/>
                <w:color w:val="000000"/>
                <w:sz w:val="20"/>
                <w:szCs w:val="20"/>
              </w:rPr>
            </w:pPr>
            <w:r w:rsidRPr="008665D9">
              <w:rPr>
                <w:rFonts w:cs="Calibri"/>
                <w:color w:val="000000"/>
                <w:sz w:val="20"/>
                <w:szCs w:val="20"/>
              </w:rPr>
              <w:t>APACHE II: 12.8 (7.3)</w:t>
            </w:r>
          </w:p>
        </w:tc>
        <w:tc>
          <w:tcPr>
            <w:tcW w:w="1126" w:type="pct"/>
          </w:tcPr>
          <w:p w14:paraId="486CD601" w14:textId="77777777" w:rsidR="00D20F89" w:rsidRPr="000B0678" w:rsidRDefault="00D20F89">
            <w:r>
              <w:rPr>
                <w:rStyle w:val="normaltextrun"/>
                <w:rFonts w:cs="Calibri"/>
                <w:color w:val="000000"/>
                <w:sz w:val="20"/>
                <w:szCs w:val="20"/>
              </w:rPr>
              <w:t>Lower VT scores at compared with population norms with multiple organ dysfunction associated with lower VT scores. </w:t>
            </w:r>
            <w:r>
              <w:rPr>
                <w:rStyle w:val="eop"/>
                <w:rFonts w:cs="Calibri"/>
                <w:color w:val="000000"/>
                <w:sz w:val="20"/>
                <w:szCs w:val="20"/>
              </w:rPr>
              <w:t> </w:t>
            </w:r>
          </w:p>
        </w:tc>
      </w:tr>
      <w:tr w:rsidR="00D20F89" w:rsidRPr="008665D9" w14:paraId="1990683B" w14:textId="77777777" w:rsidTr="00425ACF">
        <w:tc>
          <w:tcPr>
            <w:tcW w:w="496" w:type="pct"/>
          </w:tcPr>
          <w:p w14:paraId="3DA4698C" w14:textId="77777777" w:rsidR="00D20F89" w:rsidRPr="008665D9" w:rsidRDefault="00D20F89" w:rsidP="00D20F89">
            <w:pPr>
              <w:rPr>
                <w:rFonts w:cs="Calibri"/>
                <w:sz w:val="20"/>
                <w:szCs w:val="20"/>
                <w:highlight w:val="yellow"/>
              </w:rPr>
            </w:pPr>
            <w:proofErr w:type="spellStart"/>
            <w:r w:rsidRPr="008665D9">
              <w:rPr>
                <w:rFonts w:cs="Calibri"/>
                <w:sz w:val="20"/>
                <w:szCs w:val="20"/>
              </w:rPr>
              <w:t>Su</w:t>
            </w:r>
            <w:proofErr w:type="spellEnd"/>
            <w:r w:rsidRPr="008665D9">
              <w:rPr>
                <w:rFonts w:cs="Calibri"/>
                <w:sz w:val="20"/>
                <w:szCs w:val="20"/>
              </w:rPr>
              <w:t xml:space="preserve"> et al. 2018</w:t>
            </w:r>
          </w:p>
        </w:tc>
        <w:tc>
          <w:tcPr>
            <w:tcW w:w="429" w:type="pct"/>
          </w:tcPr>
          <w:p w14:paraId="6771F19B" w14:textId="77777777" w:rsidR="00D20F89" w:rsidRPr="008665D9" w:rsidRDefault="00D20F89" w:rsidP="00D20F89">
            <w:pPr>
              <w:rPr>
                <w:rFonts w:cs="Calibri"/>
                <w:color w:val="000000"/>
                <w:sz w:val="20"/>
                <w:szCs w:val="20"/>
              </w:rPr>
            </w:pPr>
            <w:r w:rsidRPr="008665D9">
              <w:rPr>
                <w:rFonts w:cs="Calibri"/>
                <w:color w:val="000000"/>
                <w:sz w:val="20"/>
                <w:szCs w:val="20"/>
              </w:rPr>
              <w:t>China</w:t>
            </w:r>
          </w:p>
        </w:tc>
        <w:tc>
          <w:tcPr>
            <w:tcW w:w="571" w:type="pct"/>
          </w:tcPr>
          <w:p w14:paraId="194EA7AB"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p w14:paraId="79831539" w14:textId="77777777" w:rsidR="00D20F89" w:rsidRPr="008665D9" w:rsidRDefault="00D20F89" w:rsidP="00D20F89">
            <w:pPr>
              <w:rPr>
                <w:rFonts w:cs="Calibri"/>
                <w:color w:val="000000"/>
                <w:sz w:val="20"/>
                <w:szCs w:val="20"/>
              </w:rPr>
            </w:pPr>
          </w:p>
        </w:tc>
        <w:tc>
          <w:tcPr>
            <w:tcW w:w="902" w:type="pct"/>
          </w:tcPr>
          <w:p w14:paraId="34D21E33" w14:textId="77777777" w:rsidR="00D20F89" w:rsidRPr="008665D9" w:rsidRDefault="00D20F89" w:rsidP="00AD382B">
            <w:pPr>
              <w:rPr>
                <w:rFonts w:cs="Calibri"/>
                <w:color w:val="000000"/>
                <w:sz w:val="20"/>
                <w:szCs w:val="20"/>
              </w:rPr>
            </w:pPr>
            <w:r w:rsidRPr="008665D9">
              <w:rPr>
                <w:rFonts w:cs="Calibri"/>
                <w:color w:val="000000"/>
                <w:sz w:val="20"/>
                <w:szCs w:val="20"/>
              </w:rPr>
              <w:t xml:space="preserve">Sepsis admission, </w:t>
            </w:r>
          </w:p>
          <w:p w14:paraId="7BDD52FB" w14:textId="77777777" w:rsidR="00D20F89" w:rsidRPr="008665D9" w:rsidRDefault="00D20F89" w:rsidP="00AD382B">
            <w:pPr>
              <w:rPr>
                <w:rFonts w:cs="Calibri"/>
                <w:color w:val="000000"/>
                <w:sz w:val="20"/>
                <w:szCs w:val="20"/>
              </w:rPr>
            </w:pPr>
            <w:r w:rsidRPr="008665D9">
              <w:rPr>
                <w:rFonts w:cs="Calibri"/>
                <w:color w:val="000000"/>
                <w:sz w:val="20"/>
                <w:szCs w:val="20"/>
              </w:rPr>
              <w:t>ICU&gt;24 hrs</w:t>
            </w:r>
          </w:p>
          <w:p w14:paraId="74C559D2" w14:textId="77777777" w:rsidR="00D20F89" w:rsidRPr="008665D9" w:rsidRDefault="00D20F89" w:rsidP="00AD382B">
            <w:pPr>
              <w:rPr>
                <w:rFonts w:cs="Calibri"/>
                <w:color w:val="000000"/>
                <w:sz w:val="20"/>
                <w:szCs w:val="20"/>
              </w:rPr>
            </w:pPr>
          </w:p>
        </w:tc>
        <w:tc>
          <w:tcPr>
            <w:tcW w:w="406" w:type="pct"/>
          </w:tcPr>
          <w:p w14:paraId="5213CA32" w14:textId="77777777" w:rsidR="00D20F89" w:rsidRPr="008665D9" w:rsidRDefault="00D20F89">
            <w:pPr>
              <w:rPr>
                <w:rFonts w:cs="Calibri"/>
                <w:color w:val="000000"/>
                <w:sz w:val="20"/>
                <w:szCs w:val="20"/>
              </w:rPr>
            </w:pPr>
            <w:r w:rsidRPr="008665D9">
              <w:rPr>
                <w:rFonts w:cs="Calibri"/>
                <w:color w:val="000000"/>
                <w:sz w:val="20"/>
                <w:szCs w:val="20"/>
              </w:rPr>
              <w:t xml:space="preserve">Sepsis 58.8 (18.0); Non-sepsis group 57.4 (17.5) </w:t>
            </w:r>
          </w:p>
          <w:p w14:paraId="5C40B236" w14:textId="77777777" w:rsidR="00D20F89" w:rsidRPr="008665D9" w:rsidRDefault="00D20F89">
            <w:pPr>
              <w:rPr>
                <w:rFonts w:cs="Calibri"/>
                <w:color w:val="000000"/>
                <w:sz w:val="20"/>
                <w:szCs w:val="20"/>
              </w:rPr>
            </w:pPr>
          </w:p>
        </w:tc>
        <w:tc>
          <w:tcPr>
            <w:tcW w:w="466" w:type="pct"/>
          </w:tcPr>
          <w:p w14:paraId="3901977C" w14:textId="77777777" w:rsidR="00D20F89" w:rsidRPr="008665D9" w:rsidRDefault="00D20F89">
            <w:pPr>
              <w:rPr>
                <w:rFonts w:cs="Calibri"/>
                <w:color w:val="000000"/>
                <w:sz w:val="20"/>
                <w:szCs w:val="20"/>
              </w:rPr>
            </w:pPr>
            <w:r w:rsidRPr="008665D9">
              <w:rPr>
                <w:rFonts w:cs="Calibri"/>
                <w:color w:val="000000"/>
                <w:sz w:val="20"/>
                <w:szCs w:val="20"/>
              </w:rPr>
              <w:t xml:space="preserve">M: 137 (51%) </w:t>
            </w:r>
          </w:p>
          <w:p w14:paraId="0D1D5009" w14:textId="77777777" w:rsidR="00D20F89" w:rsidRPr="008665D9" w:rsidRDefault="00D20F89">
            <w:pPr>
              <w:rPr>
                <w:rFonts w:cs="Calibri"/>
                <w:color w:val="000000"/>
                <w:sz w:val="20"/>
                <w:szCs w:val="20"/>
              </w:rPr>
            </w:pPr>
            <w:r w:rsidRPr="008665D9">
              <w:rPr>
                <w:rFonts w:cs="Calibri"/>
                <w:color w:val="000000"/>
                <w:sz w:val="20"/>
                <w:szCs w:val="20"/>
              </w:rPr>
              <w:t>F: 128 (49%)</w:t>
            </w:r>
          </w:p>
          <w:p w14:paraId="38941088" w14:textId="77777777" w:rsidR="00D20F89" w:rsidRPr="008665D9" w:rsidRDefault="00D20F89">
            <w:pPr>
              <w:rPr>
                <w:rFonts w:cs="Calibri"/>
                <w:color w:val="000000"/>
                <w:sz w:val="20"/>
                <w:szCs w:val="20"/>
              </w:rPr>
            </w:pPr>
          </w:p>
        </w:tc>
        <w:tc>
          <w:tcPr>
            <w:tcW w:w="604" w:type="pct"/>
          </w:tcPr>
          <w:p w14:paraId="234B1224" w14:textId="77777777" w:rsidR="00D20F89" w:rsidRPr="008665D9" w:rsidRDefault="00D20F89">
            <w:pPr>
              <w:rPr>
                <w:rFonts w:cs="Calibri"/>
                <w:color w:val="000000"/>
                <w:sz w:val="20"/>
                <w:szCs w:val="20"/>
              </w:rPr>
            </w:pPr>
            <w:r w:rsidRPr="008665D9">
              <w:rPr>
                <w:rFonts w:cs="Calibri"/>
                <w:color w:val="000000"/>
                <w:sz w:val="20"/>
                <w:szCs w:val="20"/>
              </w:rPr>
              <w:t>Sepsis group:</w:t>
            </w:r>
          </w:p>
          <w:p w14:paraId="1203B5AA" w14:textId="77777777" w:rsidR="00D20F89" w:rsidRPr="008665D9" w:rsidRDefault="00D20F89">
            <w:pPr>
              <w:rPr>
                <w:rFonts w:cs="Calibri"/>
                <w:color w:val="000000"/>
                <w:sz w:val="20"/>
                <w:szCs w:val="20"/>
              </w:rPr>
            </w:pPr>
            <w:r w:rsidRPr="008665D9">
              <w:rPr>
                <w:rFonts w:cs="Calibri"/>
                <w:color w:val="000000"/>
                <w:sz w:val="20"/>
                <w:szCs w:val="20"/>
              </w:rPr>
              <w:t>APACHE 19.0 (7.3)</w:t>
            </w:r>
          </w:p>
          <w:p w14:paraId="335CF248" w14:textId="77777777" w:rsidR="00D20F89" w:rsidRPr="008665D9" w:rsidRDefault="00D20F89">
            <w:pPr>
              <w:rPr>
                <w:rFonts w:cs="Calibri"/>
                <w:color w:val="000000"/>
                <w:sz w:val="20"/>
                <w:szCs w:val="20"/>
              </w:rPr>
            </w:pPr>
            <w:r w:rsidRPr="008665D9">
              <w:rPr>
                <w:rFonts w:cs="Calibri"/>
                <w:color w:val="000000"/>
                <w:sz w:val="20"/>
                <w:szCs w:val="20"/>
              </w:rPr>
              <w:t>SOFA 7.58 (3.1)</w:t>
            </w:r>
          </w:p>
          <w:p w14:paraId="0FC77E7D" w14:textId="77777777" w:rsidR="00D20F89" w:rsidRPr="008665D9" w:rsidRDefault="00D20F89">
            <w:pPr>
              <w:rPr>
                <w:rFonts w:cs="Calibri"/>
                <w:color w:val="000000"/>
                <w:sz w:val="20"/>
                <w:szCs w:val="20"/>
              </w:rPr>
            </w:pPr>
            <w:r w:rsidRPr="008665D9">
              <w:rPr>
                <w:rFonts w:cs="Calibri"/>
                <w:color w:val="000000"/>
                <w:sz w:val="20"/>
                <w:szCs w:val="20"/>
              </w:rPr>
              <w:t>Non-sepsis group:</w:t>
            </w:r>
          </w:p>
          <w:p w14:paraId="734C3C14" w14:textId="77777777" w:rsidR="00D20F89" w:rsidRPr="008665D9" w:rsidRDefault="00D20F89">
            <w:pPr>
              <w:rPr>
                <w:rFonts w:cs="Calibri"/>
                <w:color w:val="000000"/>
                <w:sz w:val="20"/>
                <w:szCs w:val="20"/>
              </w:rPr>
            </w:pPr>
            <w:r w:rsidRPr="008665D9">
              <w:rPr>
                <w:rFonts w:cs="Calibri"/>
                <w:color w:val="000000"/>
                <w:sz w:val="20"/>
                <w:szCs w:val="20"/>
              </w:rPr>
              <w:t xml:space="preserve">APACHE 14.8 (6.1) </w:t>
            </w:r>
          </w:p>
          <w:p w14:paraId="4EA9ADB9" w14:textId="77777777" w:rsidR="00D20F89" w:rsidRPr="008665D9" w:rsidRDefault="00D20F89">
            <w:pPr>
              <w:rPr>
                <w:rFonts w:cs="Calibri"/>
                <w:color w:val="000000"/>
                <w:sz w:val="20"/>
                <w:szCs w:val="20"/>
              </w:rPr>
            </w:pPr>
            <w:r w:rsidRPr="008665D9">
              <w:rPr>
                <w:rFonts w:cs="Calibri"/>
                <w:color w:val="000000"/>
                <w:sz w:val="20"/>
                <w:szCs w:val="20"/>
              </w:rPr>
              <w:t>SOFA 5.4 (3.4)</w:t>
            </w:r>
          </w:p>
        </w:tc>
        <w:tc>
          <w:tcPr>
            <w:tcW w:w="1126" w:type="pct"/>
          </w:tcPr>
          <w:p w14:paraId="5E7A5FC2" w14:textId="77777777" w:rsidR="00D20F89" w:rsidRDefault="00D20F89">
            <w:r>
              <w:rPr>
                <w:rStyle w:val="normaltextrun"/>
                <w:rFonts w:cs="Calibri"/>
                <w:color w:val="000000"/>
                <w:sz w:val="20"/>
                <w:szCs w:val="20"/>
              </w:rPr>
              <w:t>Not significant differences in VT in sepsis and non-sepsis groups up to two years following ICU discharge</w:t>
            </w:r>
            <w:r>
              <w:rPr>
                <w:rStyle w:val="eop"/>
                <w:rFonts w:cs="Calibri"/>
                <w:color w:val="000000"/>
                <w:sz w:val="20"/>
                <w:szCs w:val="20"/>
              </w:rPr>
              <w:t> </w:t>
            </w:r>
          </w:p>
          <w:p w14:paraId="17B86F3E" w14:textId="77777777" w:rsidR="00D20F89" w:rsidRPr="008665D9" w:rsidRDefault="00D20F89">
            <w:pPr>
              <w:rPr>
                <w:rFonts w:cs="Calibri"/>
                <w:color w:val="000000"/>
                <w:sz w:val="20"/>
                <w:szCs w:val="20"/>
              </w:rPr>
            </w:pPr>
          </w:p>
        </w:tc>
      </w:tr>
      <w:tr w:rsidR="00D20F89" w:rsidRPr="008665D9" w14:paraId="67818D81" w14:textId="77777777" w:rsidTr="00365361">
        <w:tc>
          <w:tcPr>
            <w:tcW w:w="496" w:type="pct"/>
            <w:tcBorders>
              <w:bottom w:val="single" w:sz="4" w:space="0" w:color="auto"/>
            </w:tcBorders>
          </w:tcPr>
          <w:p w14:paraId="53FB5694" w14:textId="77777777" w:rsidR="00D20F89" w:rsidRPr="008665D9" w:rsidRDefault="00D20F89" w:rsidP="00D20F89">
            <w:pPr>
              <w:rPr>
                <w:rFonts w:cs="Calibri"/>
                <w:sz w:val="20"/>
                <w:szCs w:val="20"/>
              </w:rPr>
            </w:pPr>
            <w:proofErr w:type="spellStart"/>
            <w:r w:rsidRPr="00162236">
              <w:rPr>
                <w:rFonts w:cs="Calibri"/>
                <w:color w:val="000000"/>
                <w:sz w:val="20"/>
                <w:szCs w:val="20"/>
              </w:rPr>
              <w:t>Wittbrodt</w:t>
            </w:r>
            <w:proofErr w:type="spellEnd"/>
            <w:r w:rsidRPr="00162236">
              <w:rPr>
                <w:rFonts w:cs="Calibri"/>
                <w:color w:val="000000"/>
                <w:sz w:val="20"/>
                <w:szCs w:val="20"/>
              </w:rPr>
              <w:t xml:space="preserve"> et al. 2013</w:t>
            </w:r>
          </w:p>
        </w:tc>
        <w:tc>
          <w:tcPr>
            <w:tcW w:w="429" w:type="pct"/>
            <w:tcBorders>
              <w:bottom w:val="single" w:sz="4" w:space="0" w:color="auto"/>
            </w:tcBorders>
          </w:tcPr>
          <w:p w14:paraId="6C355FFA" w14:textId="77777777" w:rsidR="00D20F89" w:rsidRPr="008665D9" w:rsidRDefault="00D20F89" w:rsidP="00D20F89">
            <w:pPr>
              <w:rPr>
                <w:rFonts w:cs="Calibri"/>
                <w:color w:val="000000"/>
                <w:sz w:val="20"/>
                <w:szCs w:val="20"/>
              </w:rPr>
            </w:pPr>
            <w:r w:rsidRPr="00FE3091">
              <w:rPr>
                <w:rFonts w:cs="Calibri"/>
                <w:color w:val="000000"/>
                <w:sz w:val="20"/>
                <w:szCs w:val="20"/>
              </w:rPr>
              <w:t>Denmark</w:t>
            </w:r>
          </w:p>
        </w:tc>
        <w:tc>
          <w:tcPr>
            <w:tcW w:w="571" w:type="pct"/>
            <w:tcBorders>
              <w:bottom w:val="single" w:sz="4" w:space="0" w:color="auto"/>
            </w:tcBorders>
          </w:tcPr>
          <w:p w14:paraId="56AFEF75" w14:textId="77777777" w:rsidR="00D20F89" w:rsidRPr="00FE3091" w:rsidRDefault="00D20F89" w:rsidP="00D20F89">
            <w:pPr>
              <w:rPr>
                <w:rFonts w:cs="Calibri"/>
                <w:color w:val="000000"/>
                <w:sz w:val="20"/>
                <w:szCs w:val="20"/>
              </w:rPr>
            </w:pPr>
            <w:r w:rsidRPr="00FE3091">
              <w:rPr>
                <w:rFonts w:cs="Calibri"/>
                <w:color w:val="000000"/>
                <w:sz w:val="20"/>
                <w:szCs w:val="20"/>
              </w:rPr>
              <w:t>Cross-sectional, multicentre</w:t>
            </w:r>
          </w:p>
          <w:p w14:paraId="36823C3D" w14:textId="77777777" w:rsidR="00D20F89" w:rsidRPr="008665D9" w:rsidRDefault="00D20F89" w:rsidP="00D20F89">
            <w:pPr>
              <w:rPr>
                <w:rFonts w:cs="Calibri"/>
                <w:color w:val="000000"/>
                <w:sz w:val="20"/>
                <w:szCs w:val="20"/>
              </w:rPr>
            </w:pPr>
            <w:r w:rsidRPr="00FE3091">
              <w:rPr>
                <w:rFonts w:cs="Calibri"/>
                <w:color w:val="000000"/>
                <w:sz w:val="20"/>
                <w:szCs w:val="20"/>
              </w:rPr>
              <w:t>(sub-study of previously published RCT)</w:t>
            </w:r>
          </w:p>
        </w:tc>
        <w:tc>
          <w:tcPr>
            <w:tcW w:w="902" w:type="pct"/>
            <w:tcBorders>
              <w:bottom w:val="single" w:sz="4" w:space="0" w:color="auto"/>
            </w:tcBorders>
          </w:tcPr>
          <w:p w14:paraId="3D4DB6BE" w14:textId="77777777" w:rsidR="00D20F89" w:rsidRPr="008665D9" w:rsidRDefault="00D20F89" w:rsidP="00AD382B">
            <w:pPr>
              <w:rPr>
                <w:rFonts w:cs="Calibri"/>
                <w:color w:val="000000"/>
                <w:sz w:val="20"/>
                <w:szCs w:val="20"/>
              </w:rPr>
            </w:pPr>
            <w:r w:rsidRPr="00FE3091">
              <w:rPr>
                <w:rFonts w:cs="Calibri"/>
                <w:sz w:val="20"/>
                <w:szCs w:val="20"/>
              </w:rPr>
              <w:t>Severe sepsis in ICU and fluid resuscitated</w:t>
            </w:r>
          </w:p>
        </w:tc>
        <w:tc>
          <w:tcPr>
            <w:tcW w:w="406" w:type="pct"/>
            <w:tcBorders>
              <w:bottom w:val="single" w:sz="4" w:space="0" w:color="auto"/>
            </w:tcBorders>
          </w:tcPr>
          <w:p w14:paraId="696874E8" w14:textId="77777777" w:rsidR="00D20F89" w:rsidRPr="00FE3091" w:rsidRDefault="00D20F89" w:rsidP="00AD382B">
            <w:pPr>
              <w:rPr>
                <w:rFonts w:cs="Calibri"/>
                <w:sz w:val="20"/>
                <w:szCs w:val="20"/>
              </w:rPr>
            </w:pPr>
            <w:r w:rsidRPr="00FE3091">
              <w:rPr>
                <w:rFonts w:cs="Calibri"/>
                <w:sz w:val="20"/>
                <w:szCs w:val="20"/>
              </w:rPr>
              <w:t>HES group: 66 (59-74)</w:t>
            </w:r>
          </w:p>
          <w:p w14:paraId="6759D8F9" w14:textId="77777777" w:rsidR="00D20F89" w:rsidRPr="008665D9" w:rsidRDefault="00D20F89" w:rsidP="00AD382B">
            <w:pPr>
              <w:rPr>
                <w:rFonts w:cs="Calibri"/>
                <w:color w:val="000000"/>
                <w:sz w:val="20"/>
                <w:szCs w:val="20"/>
              </w:rPr>
            </w:pPr>
            <w:r w:rsidRPr="00FE3091">
              <w:rPr>
                <w:rFonts w:cs="Calibri"/>
                <w:sz w:val="20"/>
                <w:szCs w:val="20"/>
              </w:rPr>
              <w:t>Ringers lactate: 66 (58-75)</w:t>
            </w:r>
          </w:p>
        </w:tc>
        <w:tc>
          <w:tcPr>
            <w:tcW w:w="466" w:type="pct"/>
            <w:tcBorders>
              <w:bottom w:val="single" w:sz="4" w:space="0" w:color="auto"/>
            </w:tcBorders>
          </w:tcPr>
          <w:p w14:paraId="7CE5A97C" w14:textId="77777777" w:rsidR="00D20F89" w:rsidRPr="00FE3091" w:rsidRDefault="00D20F89">
            <w:pPr>
              <w:rPr>
                <w:rFonts w:cs="Calibri"/>
                <w:sz w:val="20"/>
                <w:szCs w:val="20"/>
              </w:rPr>
            </w:pPr>
            <w:r w:rsidRPr="00FE3091">
              <w:rPr>
                <w:rFonts w:cs="Calibri"/>
                <w:sz w:val="20"/>
                <w:szCs w:val="20"/>
              </w:rPr>
              <w:t>M: 105 (55%)</w:t>
            </w:r>
          </w:p>
          <w:p w14:paraId="11A402DE" w14:textId="77777777" w:rsidR="00D20F89" w:rsidRPr="00FE3091" w:rsidRDefault="00D20F89">
            <w:pPr>
              <w:rPr>
                <w:rFonts w:cs="Calibri"/>
                <w:sz w:val="20"/>
                <w:szCs w:val="20"/>
              </w:rPr>
            </w:pPr>
            <w:r w:rsidRPr="00FE3091">
              <w:rPr>
                <w:rFonts w:cs="Calibri"/>
                <w:sz w:val="20"/>
                <w:szCs w:val="20"/>
              </w:rPr>
              <w:t>F: 85 (45%)</w:t>
            </w:r>
          </w:p>
          <w:p w14:paraId="5C0ECC33" w14:textId="77777777" w:rsidR="00D20F89" w:rsidRPr="008665D9" w:rsidRDefault="00D20F89">
            <w:pPr>
              <w:rPr>
                <w:rFonts w:cs="Calibri"/>
                <w:color w:val="000000"/>
                <w:sz w:val="20"/>
                <w:szCs w:val="20"/>
              </w:rPr>
            </w:pPr>
          </w:p>
        </w:tc>
        <w:tc>
          <w:tcPr>
            <w:tcW w:w="604" w:type="pct"/>
            <w:tcBorders>
              <w:bottom w:val="single" w:sz="4" w:space="0" w:color="auto"/>
            </w:tcBorders>
          </w:tcPr>
          <w:p w14:paraId="3EBC9A4B" w14:textId="77777777" w:rsidR="00D20F89" w:rsidRPr="00FE3091" w:rsidRDefault="00D20F89">
            <w:pPr>
              <w:rPr>
                <w:rFonts w:cs="Calibri"/>
                <w:color w:val="000000"/>
                <w:sz w:val="20"/>
                <w:szCs w:val="20"/>
              </w:rPr>
            </w:pPr>
            <w:r w:rsidRPr="00FE3091">
              <w:rPr>
                <w:rFonts w:cs="Calibri"/>
                <w:color w:val="000000"/>
                <w:sz w:val="20"/>
                <w:szCs w:val="20"/>
              </w:rPr>
              <w:t xml:space="preserve">SAPS: </w:t>
            </w:r>
          </w:p>
          <w:p w14:paraId="6477F9F3" w14:textId="77777777" w:rsidR="00D20F89" w:rsidRPr="00FE3091" w:rsidRDefault="00D20F89">
            <w:pPr>
              <w:rPr>
                <w:rFonts w:cs="Calibri"/>
                <w:color w:val="000000"/>
                <w:sz w:val="20"/>
                <w:szCs w:val="20"/>
              </w:rPr>
            </w:pPr>
            <w:r w:rsidRPr="00FE3091">
              <w:rPr>
                <w:rFonts w:cs="Calibri"/>
                <w:color w:val="000000"/>
                <w:sz w:val="20"/>
                <w:szCs w:val="20"/>
              </w:rPr>
              <w:t>HES group: 48 (36-58)</w:t>
            </w:r>
          </w:p>
          <w:p w14:paraId="69BCBCC9" w14:textId="77777777" w:rsidR="00D20F89" w:rsidRPr="00FE3091" w:rsidRDefault="00D20F89">
            <w:pPr>
              <w:rPr>
                <w:rFonts w:cs="Calibri"/>
                <w:color w:val="000000"/>
                <w:sz w:val="20"/>
                <w:szCs w:val="20"/>
              </w:rPr>
            </w:pPr>
            <w:r w:rsidRPr="00FE3091">
              <w:rPr>
                <w:rFonts w:cs="Calibri"/>
                <w:color w:val="000000"/>
                <w:sz w:val="20"/>
                <w:szCs w:val="20"/>
              </w:rPr>
              <w:t>Ringers group: 50 (38-59)</w:t>
            </w:r>
          </w:p>
          <w:p w14:paraId="08A35F3D" w14:textId="77777777" w:rsidR="00D20F89" w:rsidRPr="00FE3091" w:rsidRDefault="00D20F89">
            <w:pPr>
              <w:rPr>
                <w:rFonts w:cs="Calibri"/>
                <w:color w:val="000000"/>
                <w:sz w:val="20"/>
                <w:szCs w:val="20"/>
              </w:rPr>
            </w:pPr>
            <w:r w:rsidRPr="00FE3091">
              <w:rPr>
                <w:rFonts w:cs="Calibri"/>
                <w:color w:val="000000"/>
                <w:sz w:val="20"/>
                <w:szCs w:val="20"/>
              </w:rPr>
              <w:t xml:space="preserve">SOFA: </w:t>
            </w:r>
          </w:p>
          <w:p w14:paraId="7E895011" w14:textId="77777777" w:rsidR="00D20F89" w:rsidRPr="00FE3091" w:rsidRDefault="00D20F89">
            <w:pPr>
              <w:rPr>
                <w:rFonts w:cs="Calibri"/>
                <w:color w:val="000000"/>
                <w:sz w:val="20"/>
                <w:szCs w:val="20"/>
              </w:rPr>
            </w:pPr>
            <w:r w:rsidRPr="00FE3091">
              <w:rPr>
                <w:rFonts w:cs="Calibri"/>
                <w:color w:val="000000"/>
                <w:sz w:val="20"/>
                <w:szCs w:val="20"/>
              </w:rPr>
              <w:t>HES: 7(5-9)</w:t>
            </w:r>
          </w:p>
          <w:p w14:paraId="74D1A31E" w14:textId="77777777" w:rsidR="00D20F89" w:rsidRPr="008665D9" w:rsidRDefault="00D20F89">
            <w:pPr>
              <w:rPr>
                <w:rFonts w:cs="Calibri"/>
                <w:color w:val="000000"/>
                <w:sz w:val="20"/>
                <w:szCs w:val="20"/>
              </w:rPr>
            </w:pPr>
            <w:r w:rsidRPr="00FE3091">
              <w:rPr>
                <w:rFonts w:cs="Calibri"/>
                <w:color w:val="000000"/>
                <w:sz w:val="20"/>
                <w:szCs w:val="20"/>
              </w:rPr>
              <w:t>Ringers: 7 (5-9)</w:t>
            </w:r>
          </w:p>
        </w:tc>
        <w:tc>
          <w:tcPr>
            <w:tcW w:w="1126" w:type="pct"/>
          </w:tcPr>
          <w:p w14:paraId="296BBB59" w14:textId="77777777" w:rsidR="00D20F89" w:rsidRDefault="00D20F89">
            <w:r>
              <w:rPr>
                <w:rStyle w:val="normaltextrun"/>
                <w:rFonts w:cs="Calibri"/>
                <w:color w:val="000000"/>
                <w:sz w:val="20"/>
                <w:szCs w:val="20"/>
              </w:rPr>
              <w:t>HES administration associated with lower VT scores compared with Ringer’s solution </w:t>
            </w:r>
            <w:r>
              <w:rPr>
                <w:rStyle w:val="eop"/>
                <w:rFonts w:cs="Calibri"/>
                <w:color w:val="000000"/>
                <w:sz w:val="20"/>
                <w:szCs w:val="20"/>
              </w:rPr>
              <w:t> </w:t>
            </w:r>
          </w:p>
          <w:p w14:paraId="24FF0C24" w14:textId="77777777" w:rsidR="00D20F89" w:rsidRPr="00FE3091" w:rsidRDefault="00D20F89">
            <w:pPr>
              <w:rPr>
                <w:rFonts w:cs="Calibri"/>
                <w:color w:val="000000"/>
                <w:sz w:val="20"/>
                <w:szCs w:val="20"/>
              </w:rPr>
            </w:pPr>
          </w:p>
        </w:tc>
      </w:tr>
      <w:tr w:rsidR="00D20F89" w:rsidRPr="008665D9" w14:paraId="0211C60C" w14:textId="77777777" w:rsidTr="00365361">
        <w:tc>
          <w:tcPr>
            <w:tcW w:w="3874" w:type="pct"/>
            <w:gridSpan w:val="7"/>
            <w:shd w:val="clear" w:color="auto" w:fill="auto"/>
          </w:tcPr>
          <w:p w14:paraId="701E7231" w14:textId="77777777" w:rsidR="00D20F89" w:rsidRPr="008665D9" w:rsidRDefault="00D20F89" w:rsidP="00D20F89">
            <w:pPr>
              <w:rPr>
                <w:rFonts w:cs="Calibri"/>
                <w:color w:val="000000"/>
                <w:sz w:val="20"/>
                <w:szCs w:val="20"/>
              </w:rPr>
            </w:pPr>
            <w:r w:rsidRPr="00365361">
              <w:rPr>
                <w:rFonts w:cs="Calibri"/>
                <w:color w:val="000000"/>
                <w:sz w:val="20"/>
                <w:szCs w:val="20"/>
                <w:highlight w:val="yellow"/>
              </w:rPr>
              <w:t>Specialist</w:t>
            </w:r>
          </w:p>
        </w:tc>
        <w:tc>
          <w:tcPr>
            <w:tcW w:w="1126" w:type="pct"/>
            <w:shd w:val="clear" w:color="auto" w:fill="BFBFBF" w:themeFill="background1" w:themeFillShade="BF"/>
          </w:tcPr>
          <w:p w14:paraId="5B0FA3F5" w14:textId="77777777" w:rsidR="00D20F89" w:rsidRPr="008665D9" w:rsidRDefault="00D20F89" w:rsidP="00D20F89">
            <w:pPr>
              <w:rPr>
                <w:rFonts w:cs="Calibri"/>
                <w:color w:val="000000"/>
                <w:sz w:val="20"/>
                <w:szCs w:val="20"/>
              </w:rPr>
            </w:pPr>
          </w:p>
        </w:tc>
      </w:tr>
      <w:tr w:rsidR="00D20F89" w:rsidRPr="008665D9" w14:paraId="6A48FA67" w14:textId="77777777" w:rsidTr="00425ACF">
        <w:tc>
          <w:tcPr>
            <w:tcW w:w="496" w:type="pct"/>
          </w:tcPr>
          <w:p w14:paraId="7EE77E3E" w14:textId="77777777" w:rsidR="00D20F89" w:rsidRPr="008665D9" w:rsidRDefault="00D20F89" w:rsidP="00D20F89">
            <w:pPr>
              <w:rPr>
                <w:rFonts w:cs="Calibri"/>
                <w:sz w:val="20"/>
                <w:szCs w:val="20"/>
              </w:rPr>
            </w:pPr>
            <w:r w:rsidRPr="00835EF7">
              <w:rPr>
                <w:rFonts w:cs="Calibri"/>
                <w:sz w:val="20"/>
                <w:szCs w:val="20"/>
              </w:rPr>
              <w:t>Combes</w:t>
            </w:r>
            <w:r w:rsidRPr="008665D9">
              <w:rPr>
                <w:rFonts w:cs="Calibri"/>
                <w:sz w:val="20"/>
                <w:szCs w:val="20"/>
              </w:rPr>
              <w:t xml:space="preserve"> et al. 2008</w:t>
            </w:r>
          </w:p>
        </w:tc>
        <w:tc>
          <w:tcPr>
            <w:tcW w:w="429" w:type="pct"/>
          </w:tcPr>
          <w:p w14:paraId="11E30019" w14:textId="77777777" w:rsidR="00D20F89" w:rsidRPr="008665D9" w:rsidRDefault="00D20F89" w:rsidP="00D20F89">
            <w:pPr>
              <w:rPr>
                <w:rFonts w:cs="Calibri"/>
                <w:color w:val="000000"/>
                <w:sz w:val="20"/>
                <w:szCs w:val="20"/>
              </w:rPr>
            </w:pPr>
            <w:r w:rsidRPr="008665D9">
              <w:rPr>
                <w:rFonts w:cs="Calibri"/>
                <w:color w:val="000000"/>
                <w:sz w:val="20"/>
                <w:szCs w:val="20"/>
              </w:rPr>
              <w:t>France</w:t>
            </w:r>
          </w:p>
        </w:tc>
        <w:tc>
          <w:tcPr>
            <w:tcW w:w="571" w:type="pct"/>
          </w:tcPr>
          <w:p w14:paraId="4C8774F4" w14:textId="77777777" w:rsidR="00D20F89" w:rsidRPr="008665D9" w:rsidRDefault="00D20F89" w:rsidP="00D20F89">
            <w:pPr>
              <w:rPr>
                <w:rFonts w:cs="Calibri"/>
                <w:color w:val="000000"/>
                <w:sz w:val="20"/>
                <w:szCs w:val="20"/>
              </w:rPr>
            </w:pPr>
            <w:r w:rsidRPr="008665D9">
              <w:rPr>
                <w:rFonts w:cs="Calibri"/>
                <w:color w:val="000000"/>
                <w:sz w:val="20"/>
                <w:szCs w:val="20"/>
              </w:rPr>
              <w:t>Cross-sectional, single centre</w:t>
            </w:r>
          </w:p>
        </w:tc>
        <w:tc>
          <w:tcPr>
            <w:tcW w:w="902" w:type="pct"/>
          </w:tcPr>
          <w:p w14:paraId="039EA57D" w14:textId="77777777" w:rsidR="00D20F89" w:rsidRPr="008665D9" w:rsidRDefault="00D20F89" w:rsidP="00D20F89">
            <w:pPr>
              <w:rPr>
                <w:rFonts w:cs="Calibri"/>
                <w:color w:val="000000"/>
                <w:sz w:val="20"/>
                <w:szCs w:val="20"/>
              </w:rPr>
            </w:pPr>
            <w:r w:rsidRPr="008665D9">
              <w:rPr>
                <w:rFonts w:cs="Calibri"/>
                <w:color w:val="000000"/>
                <w:sz w:val="20"/>
                <w:szCs w:val="20"/>
              </w:rPr>
              <w:t>Cardiogenic shock requiring ECMO</w:t>
            </w:r>
          </w:p>
          <w:p w14:paraId="783F4EA6" w14:textId="77777777" w:rsidR="00D20F89" w:rsidRPr="008665D9" w:rsidRDefault="00D20F89" w:rsidP="00AD382B">
            <w:pPr>
              <w:rPr>
                <w:rFonts w:cs="Calibri"/>
                <w:color w:val="000000"/>
                <w:sz w:val="20"/>
                <w:szCs w:val="20"/>
              </w:rPr>
            </w:pPr>
          </w:p>
        </w:tc>
        <w:tc>
          <w:tcPr>
            <w:tcW w:w="406" w:type="pct"/>
          </w:tcPr>
          <w:p w14:paraId="2FB936E2" w14:textId="77777777" w:rsidR="00D20F89" w:rsidRPr="008665D9" w:rsidRDefault="00D20F89" w:rsidP="00AD382B">
            <w:pPr>
              <w:rPr>
                <w:rFonts w:cs="Calibri"/>
                <w:color w:val="000000"/>
                <w:sz w:val="20"/>
                <w:szCs w:val="20"/>
              </w:rPr>
            </w:pPr>
            <w:r w:rsidRPr="008665D9">
              <w:rPr>
                <w:rFonts w:cs="Calibri"/>
                <w:color w:val="000000"/>
                <w:sz w:val="20"/>
                <w:szCs w:val="20"/>
              </w:rPr>
              <w:lastRenderedPageBreak/>
              <w:t>46 (17)</w:t>
            </w:r>
          </w:p>
          <w:p w14:paraId="6F7B4A40" w14:textId="77777777" w:rsidR="00D20F89" w:rsidRPr="008665D9" w:rsidRDefault="00D20F89" w:rsidP="00AD382B">
            <w:pPr>
              <w:rPr>
                <w:rFonts w:cs="Calibri"/>
                <w:color w:val="000000"/>
                <w:sz w:val="20"/>
                <w:szCs w:val="20"/>
              </w:rPr>
            </w:pPr>
          </w:p>
        </w:tc>
        <w:tc>
          <w:tcPr>
            <w:tcW w:w="466" w:type="pct"/>
          </w:tcPr>
          <w:p w14:paraId="67DC6465" w14:textId="77777777" w:rsidR="00D20F89" w:rsidRDefault="00D20F89">
            <w:pPr>
              <w:rPr>
                <w:rFonts w:cs="Calibri"/>
                <w:color w:val="000000"/>
                <w:sz w:val="20"/>
                <w:szCs w:val="20"/>
              </w:rPr>
            </w:pPr>
            <w:r w:rsidRPr="008665D9">
              <w:rPr>
                <w:rFonts w:cs="Calibri"/>
                <w:color w:val="000000"/>
                <w:sz w:val="20"/>
                <w:szCs w:val="20"/>
              </w:rPr>
              <w:t xml:space="preserve">M: 24 (71%) </w:t>
            </w:r>
          </w:p>
          <w:p w14:paraId="0D046D4E" w14:textId="77777777" w:rsidR="00D20F89" w:rsidRPr="008665D9" w:rsidRDefault="00D20F89">
            <w:pPr>
              <w:rPr>
                <w:rFonts w:cs="Calibri"/>
                <w:color w:val="000000"/>
                <w:sz w:val="20"/>
                <w:szCs w:val="20"/>
              </w:rPr>
            </w:pPr>
            <w:r w:rsidRPr="008665D9">
              <w:rPr>
                <w:rFonts w:cs="Calibri"/>
                <w:color w:val="000000"/>
                <w:sz w:val="20"/>
                <w:szCs w:val="20"/>
              </w:rPr>
              <w:t>F: 10 (29)</w:t>
            </w:r>
          </w:p>
          <w:p w14:paraId="7DE2116A" w14:textId="77777777" w:rsidR="00D20F89" w:rsidRPr="008665D9" w:rsidRDefault="00D20F89">
            <w:pPr>
              <w:rPr>
                <w:rFonts w:cs="Calibri"/>
                <w:color w:val="000000"/>
                <w:sz w:val="20"/>
                <w:szCs w:val="20"/>
              </w:rPr>
            </w:pPr>
          </w:p>
        </w:tc>
        <w:tc>
          <w:tcPr>
            <w:tcW w:w="604" w:type="pct"/>
          </w:tcPr>
          <w:p w14:paraId="64C305AB" w14:textId="77777777" w:rsidR="00D20F89" w:rsidRPr="008665D9" w:rsidRDefault="00D20F89">
            <w:pPr>
              <w:rPr>
                <w:rFonts w:cs="Calibri"/>
                <w:color w:val="000000"/>
                <w:sz w:val="20"/>
                <w:szCs w:val="20"/>
              </w:rPr>
            </w:pPr>
            <w:r w:rsidRPr="008665D9">
              <w:rPr>
                <w:rFonts w:cs="Calibri"/>
                <w:color w:val="000000"/>
                <w:sz w:val="20"/>
                <w:szCs w:val="20"/>
              </w:rPr>
              <w:lastRenderedPageBreak/>
              <w:t>SOFA: 13 (5)</w:t>
            </w:r>
          </w:p>
          <w:p w14:paraId="28BD5C32" w14:textId="77777777" w:rsidR="00D20F89" w:rsidRPr="008665D9" w:rsidRDefault="00D20F89">
            <w:pPr>
              <w:rPr>
                <w:rFonts w:cs="Calibri"/>
                <w:color w:val="000000"/>
                <w:sz w:val="20"/>
                <w:szCs w:val="20"/>
              </w:rPr>
            </w:pPr>
            <w:r w:rsidRPr="008665D9">
              <w:rPr>
                <w:rFonts w:cs="Calibri"/>
                <w:color w:val="000000"/>
                <w:sz w:val="20"/>
                <w:szCs w:val="20"/>
              </w:rPr>
              <w:t>SAPS II: 46 (13)</w:t>
            </w:r>
          </w:p>
          <w:p w14:paraId="0386B34C" w14:textId="77777777" w:rsidR="00D20F89" w:rsidRPr="008665D9" w:rsidRDefault="00D20F89">
            <w:pPr>
              <w:rPr>
                <w:rFonts w:cs="Calibri"/>
                <w:color w:val="000000"/>
                <w:sz w:val="20"/>
                <w:szCs w:val="20"/>
              </w:rPr>
            </w:pPr>
          </w:p>
        </w:tc>
        <w:tc>
          <w:tcPr>
            <w:tcW w:w="1126" w:type="pct"/>
          </w:tcPr>
          <w:p w14:paraId="619928E0" w14:textId="77777777" w:rsidR="00D20F89" w:rsidRDefault="00D20F89">
            <w:r>
              <w:rPr>
                <w:rStyle w:val="normaltextrun"/>
                <w:rFonts w:cs="Calibri"/>
                <w:color w:val="000000"/>
                <w:sz w:val="20"/>
                <w:szCs w:val="20"/>
              </w:rPr>
              <w:lastRenderedPageBreak/>
              <w:t xml:space="preserve">VT no worse than population norms, but worse physical and social </w:t>
            </w:r>
            <w:r>
              <w:rPr>
                <w:rStyle w:val="normaltextrun"/>
                <w:rFonts w:cs="Calibri"/>
                <w:color w:val="000000"/>
                <w:sz w:val="20"/>
                <w:szCs w:val="20"/>
              </w:rPr>
              <w:lastRenderedPageBreak/>
              <w:t>problems</w:t>
            </w:r>
            <w:r>
              <w:rPr>
                <w:rStyle w:val="eop"/>
                <w:rFonts w:cs="Calibri"/>
                <w:color w:val="000000"/>
                <w:sz w:val="20"/>
                <w:szCs w:val="20"/>
              </w:rPr>
              <w:t> </w:t>
            </w:r>
          </w:p>
          <w:p w14:paraId="4BC1F10A" w14:textId="77777777" w:rsidR="00D20F89" w:rsidRPr="008665D9" w:rsidRDefault="00D20F89">
            <w:pPr>
              <w:rPr>
                <w:rFonts w:cs="Calibri"/>
                <w:color w:val="000000"/>
                <w:sz w:val="20"/>
                <w:szCs w:val="20"/>
              </w:rPr>
            </w:pPr>
          </w:p>
        </w:tc>
      </w:tr>
      <w:tr w:rsidR="00D20F89" w:rsidRPr="008665D9" w14:paraId="4748BB06" w14:textId="77777777" w:rsidTr="00425ACF">
        <w:tc>
          <w:tcPr>
            <w:tcW w:w="496" w:type="pct"/>
          </w:tcPr>
          <w:p w14:paraId="0CBB1F3B" w14:textId="77777777" w:rsidR="00D20F89" w:rsidRPr="00B42096" w:rsidRDefault="00D20F89" w:rsidP="00D20F89">
            <w:pPr>
              <w:rPr>
                <w:rFonts w:cs="Calibri"/>
                <w:color w:val="000000"/>
                <w:sz w:val="20"/>
                <w:szCs w:val="20"/>
              </w:rPr>
            </w:pPr>
            <w:r w:rsidRPr="00B42096">
              <w:rPr>
                <w:rFonts w:cs="Calibri"/>
                <w:color w:val="000000"/>
                <w:sz w:val="20"/>
                <w:szCs w:val="20"/>
              </w:rPr>
              <w:lastRenderedPageBreak/>
              <w:t>Roll et al. 2018</w:t>
            </w:r>
          </w:p>
          <w:p w14:paraId="01A9DDCC" w14:textId="77777777" w:rsidR="00D20F89" w:rsidRPr="00B42096" w:rsidRDefault="00D20F89" w:rsidP="00D20F89">
            <w:pPr>
              <w:rPr>
                <w:rFonts w:cs="Calibri"/>
                <w:sz w:val="20"/>
                <w:szCs w:val="20"/>
              </w:rPr>
            </w:pPr>
          </w:p>
        </w:tc>
        <w:tc>
          <w:tcPr>
            <w:tcW w:w="429" w:type="pct"/>
          </w:tcPr>
          <w:p w14:paraId="6CAE99E6" w14:textId="77777777" w:rsidR="00D20F89" w:rsidRPr="00B42096" w:rsidRDefault="00D20F89" w:rsidP="00D20F89">
            <w:pPr>
              <w:rPr>
                <w:rFonts w:cs="Calibri"/>
                <w:color w:val="000000"/>
                <w:sz w:val="20"/>
                <w:szCs w:val="20"/>
              </w:rPr>
            </w:pPr>
            <w:r w:rsidRPr="00B42096">
              <w:rPr>
                <w:rFonts w:cs="Calibri"/>
                <w:color w:val="000000"/>
                <w:sz w:val="20"/>
                <w:szCs w:val="20"/>
              </w:rPr>
              <w:t>Australia</w:t>
            </w:r>
          </w:p>
          <w:p w14:paraId="0152EEA4" w14:textId="77777777" w:rsidR="00D20F89" w:rsidRPr="00B42096" w:rsidRDefault="00D20F89" w:rsidP="00D20F89">
            <w:pPr>
              <w:rPr>
                <w:rFonts w:cs="Calibri"/>
                <w:color w:val="000000"/>
                <w:sz w:val="20"/>
                <w:szCs w:val="20"/>
              </w:rPr>
            </w:pPr>
          </w:p>
        </w:tc>
        <w:tc>
          <w:tcPr>
            <w:tcW w:w="571" w:type="pct"/>
          </w:tcPr>
          <w:p w14:paraId="6599BFC0" w14:textId="77777777" w:rsidR="00D20F89" w:rsidRPr="00B42096" w:rsidRDefault="00D20F89" w:rsidP="00AD382B">
            <w:pPr>
              <w:rPr>
                <w:rFonts w:cs="Calibri"/>
                <w:color w:val="000000"/>
                <w:sz w:val="20"/>
                <w:szCs w:val="20"/>
              </w:rPr>
            </w:pPr>
            <w:r w:rsidRPr="00B42096">
              <w:rPr>
                <w:rFonts w:cs="Calibri"/>
                <w:color w:val="000000"/>
                <w:sz w:val="20"/>
                <w:szCs w:val="20"/>
              </w:rPr>
              <w:t>Prospective cohort, single centre</w:t>
            </w:r>
          </w:p>
        </w:tc>
        <w:tc>
          <w:tcPr>
            <w:tcW w:w="902" w:type="pct"/>
          </w:tcPr>
          <w:p w14:paraId="565E0F1A" w14:textId="77777777" w:rsidR="00D20F89" w:rsidRPr="00B42096" w:rsidRDefault="00D20F89" w:rsidP="00AD382B">
            <w:pPr>
              <w:rPr>
                <w:rFonts w:cs="Calibri"/>
                <w:color w:val="000000"/>
                <w:sz w:val="20"/>
                <w:szCs w:val="20"/>
              </w:rPr>
            </w:pPr>
            <w:r w:rsidRPr="00B42096">
              <w:rPr>
                <w:rFonts w:cs="Calibri"/>
                <w:color w:val="000000"/>
                <w:sz w:val="20"/>
                <w:szCs w:val="20"/>
              </w:rPr>
              <w:t>ICU patient requiring</w:t>
            </w:r>
            <w:r>
              <w:rPr>
                <w:rFonts w:cs="Calibri"/>
                <w:color w:val="000000"/>
                <w:sz w:val="20"/>
                <w:szCs w:val="20"/>
              </w:rPr>
              <w:t xml:space="preserve"> </w:t>
            </w:r>
            <w:r w:rsidRPr="00B42096">
              <w:rPr>
                <w:rFonts w:cs="Calibri"/>
                <w:color w:val="000000"/>
                <w:sz w:val="20"/>
                <w:szCs w:val="20"/>
              </w:rPr>
              <w:t>ECMO</w:t>
            </w:r>
          </w:p>
        </w:tc>
        <w:tc>
          <w:tcPr>
            <w:tcW w:w="406" w:type="pct"/>
          </w:tcPr>
          <w:p w14:paraId="71764264" w14:textId="77777777" w:rsidR="00D20F89" w:rsidRPr="00B42096" w:rsidRDefault="00D20F89" w:rsidP="00AD382B">
            <w:pPr>
              <w:rPr>
                <w:rFonts w:cs="Calibri"/>
                <w:color w:val="000000"/>
                <w:sz w:val="20"/>
                <w:szCs w:val="20"/>
              </w:rPr>
            </w:pPr>
            <w:r w:rsidRPr="00B42096">
              <w:rPr>
                <w:rFonts w:cs="Calibri"/>
                <w:color w:val="000000"/>
                <w:sz w:val="20"/>
                <w:szCs w:val="20"/>
              </w:rPr>
              <w:t>42 (26.5-57)</w:t>
            </w:r>
          </w:p>
          <w:p w14:paraId="60DDF062" w14:textId="77777777" w:rsidR="00D20F89" w:rsidRPr="00B42096" w:rsidRDefault="00D20F89">
            <w:pPr>
              <w:rPr>
                <w:rFonts w:cs="Calibri"/>
                <w:color w:val="000000"/>
                <w:sz w:val="20"/>
                <w:szCs w:val="20"/>
              </w:rPr>
            </w:pPr>
          </w:p>
        </w:tc>
        <w:tc>
          <w:tcPr>
            <w:tcW w:w="466" w:type="pct"/>
          </w:tcPr>
          <w:p w14:paraId="3D5BDBC2" w14:textId="77777777" w:rsidR="00D20F89" w:rsidRPr="00B42096" w:rsidRDefault="00D20F89">
            <w:pPr>
              <w:rPr>
                <w:rFonts w:cs="Calibri"/>
                <w:color w:val="000000"/>
                <w:sz w:val="20"/>
                <w:szCs w:val="20"/>
              </w:rPr>
            </w:pPr>
            <w:r w:rsidRPr="00B42096">
              <w:rPr>
                <w:rFonts w:cs="Calibri"/>
                <w:color w:val="000000"/>
                <w:sz w:val="20"/>
                <w:szCs w:val="20"/>
              </w:rPr>
              <w:t>M: 19 (57.6%)</w:t>
            </w:r>
          </w:p>
          <w:p w14:paraId="080A7A7F" w14:textId="77777777" w:rsidR="00D20F89" w:rsidRPr="00B42096" w:rsidRDefault="00D20F89">
            <w:pPr>
              <w:rPr>
                <w:rFonts w:cs="Calibri"/>
                <w:color w:val="000000"/>
                <w:sz w:val="20"/>
                <w:szCs w:val="20"/>
              </w:rPr>
            </w:pPr>
            <w:r w:rsidRPr="00B42096">
              <w:rPr>
                <w:rFonts w:cs="Calibri"/>
                <w:color w:val="000000"/>
                <w:sz w:val="20"/>
                <w:szCs w:val="20"/>
              </w:rPr>
              <w:t>F:14 (43.4%)</w:t>
            </w:r>
          </w:p>
        </w:tc>
        <w:tc>
          <w:tcPr>
            <w:tcW w:w="604" w:type="pct"/>
          </w:tcPr>
          <w:p w14:paraId="150A0586" w14:textId="77777777" w:rsidR="00D20F89" w:rsidRPr="00B42096" w:rsidRDefault="00D20F89">
            <w:pPr>
              <w:rPr>
                <w:rFonts w:cs="Calibri"/>
                <w:color w:val="000000"/>
                <w:sz w:val="20"/>
                <w:szCs w:val="20"/>
              </w:rPr>
            </w:pPr>
            <w:r w:rsidRPr="00B42096">
              <w:rPr>
                <w:rFonts w:cs="Calibri"/>
                <w:color w:val="000000"/>
                <w:sz w:val="20"/>
                <w:szCs w:val="20"/>
              </w:rPr>
              <w:t>APACHE II: 20 (16-26.5)</w:t>
            </w:r>
          </w:p>
          <w:p w14:paraId="3C829FAD" w14:textId="77777777" w:rsidR="00D20F89" w:rsidRPr="00B42096" w:rsidRDefault="00D20F89">
            <w:pPr>
              <w:rPr>
                <w:rFonts w:cs="Calibri"/>
                <w:color w:val="000000"/>
                <w:sz w:val="20"/>
                <w:szCs w:val="20"/>
              </w:rPr>
            </w:pPr>
          </w:p>
        </w:tc>
        <w:tc>
          <w:tcPr>
            <w:tcW w:w="1126" w:type="pct"/>
          </w:tcPr>
          <w:p w14:paraId="7A3479F3" w14:textId="77777777" w:rsidR="00D20F89" w:rsidRDefault="00D20F89">
            <w:r>
              <w:rPr>
                <w:rStyle w:val="normaltextrun"/>
                <w:rFonts w:cs="Calibri"/>
                <w:color w:val="000000"/>
                <w:sz w:val="20"/>
                <w:szCs w:val="20"/>
              </w:rPr>
              <w:t>VT not significantly reduced compared to matched norms at 12m </w:t>
            </w:r>
            <w:r>
              <w:rPr>
                <w:rStyle w:val="eop"/>
                <w:rFonts w:cs="Calibri"/>
                <w:color w:val="000000"/>
                <w:sz w:val="20"/>
                <w:szCs w:val="20"/>
              </w:rPr>
              <w:t> </w:t>
            </w:r>
          </w:p>
          <w:p w14:paraId="4A3751C4" w14:textId="77777777" w:rsidR="00D20F89" w:rsidRPr="00B42096" w:rsidRDefault="00D20F89">
            <w:pPr>
              <w:rPr>
                <w:rFonts w:cs="Calibri"/>
                <w:color w:val="000000"/>
                <w:sz w:val="20"/>
                <w:szCs w:val="20"/>
              </w:rPr>
            </w:pPr>
          </w:p>
        </w:tc>
      </w:tr>
      <w:tr w:rsidR="00D20F89" w:rsidRPr="008665D9" w14:paraId="76D9CA96" w14:textId="77777777" w:rsidTr="00365361">
        <w:tc>
          <w:tcPr>
            <w:tcW w:w="3874" w:type="pct"/>
            <w:gridSpan w:val="7"/>
            <w:shd w:val="clear" w:color="auto" w:fill="auto"/>
          </w:tcPr>
          <w:p w14:paraId="4C3BA175" w14:textId="77777777" w:rsidR="00D20F89" w:rsidRPr="008665D9" w:rsidRDefault="00D20F89" w:rsidP="00D20F89">
            <w:pPr>
              <w:rPr>
                <w:rFonts w:cs="Calibri"/>
                <w:color w:val="000000"/>
                <w:sz w:val="20"/>
                <w:szCs w:val="20"/>
              </w:rPr>
            </w:pPr>
            <w:r w:rsidRPr="00365361">
              <w:rPr>
                <w:rFonts w:cs="Calibri"/>
                <w:color w:val="000000"/>
                <w:sz w:val="20"/>
                <w:szCs w:val="20"/>
                <w:highlight w:val="yellow"/>
              </w:rPr>
              <w:t>ARDS</w:t>
            </w:r>
          </w:p>
        </w:tc>
        <w:tc>
          <w:tcPr>
            <w:tcW w:w="1126" w:type="pct"/>
            <w:shd w:val="clear" w:color="auto" w:fill="BFBFBF" w:themeFill="background1" w:themeFillShade="BF"/>
          </w:tcPr>
          <w:p w14:paraId="26ADDBE6" w14:textId="77777777" w:rsidR="00D20F89" w:rsidRPr="008665D9" w:rsidRDefault="00D20F89" w:rsidP="00D20F89">
            <w:pPr>
              <w:rPr>
                <w:rFonts w:cs="Calibri"/>
                <w:color w:val="000000"/>
                <w:sz w:val="20"/>
                <w:szCs w:val="20"/>
              </w:rPr>
            </w:pPr>
          </w:p>
        </w:tc>
      </w:tr>
      <w:tr w:rsidR="00D20F89" w:rsidRPr="008665D9" w14:paraId="04159A69" w14:textId="77777777" w:rsidTr="00425ACF">
        <w:tc>
          <w:tcPr>
            <w:tcW w:w="496" w:type="pct"/>
          </w:tcPr>
          <w:p w14:paraId="1C3DDA00" w14:textId="77777777" w:rsidR="00D20F89" w:rsidRPr="008665D9" w:rsidRDefault="00D20F89" w:rsidP="00D20F89">
            <w:pPr>
              <w:rPr>
                <w:rFonts w:cs="Calibri"/>
                <w:sz w:val="20"/>
                <w:szCs w:val="20"/>
              </w:rPr>
            </w:pPr>
            <w:r w:rsidRPr="008665D9">
              <w:rPr>
                <w:rFonts w:cs="Calibri"/>
                <w:sz w:val="20"/>
                <w:szCs w:val="20"/>
              </w:rPr>
              <w:t>Deja et al. 2006</w:t>
            </w:r>
          </w:p>
        </w:tc>
        <w:tc>
          <w:tcPr>
            <w:tcW w:w="429" w:type="pct"/>
          </w:tcPr>
          <w:p w14:paraId="0BE0EF12" w14:textId="77777777" w:rsidR="00D20F89" w:rsidRPr="008665D9" w:rsidRDefault="00D20F89" w:rsidP="00D20F89">
            <w:pPr>
              <w:rPr>
                <w:rFonts w:cs="Calibri"/>
                <w:color w:val="000000"/>
                <w:sz w:val="20"/>
                <w:szCs w:val="20"/>
              </w:rPr>
            </w:pPr>
            <w:r w:rsidRPr="008665D9">
              <w:rPr>
                <w:rFonts w:cs="Calibri"/>
                <w:color w:val="000000"/>
                <w:sz w:val="20"/>
                <w:szCs w:val="20"/>
              </w:rPr>
              <w:t>Germany</w:t>
            </w:r>
          </w:p>
        </w:tc>
        <w:tc>
          <w:tcPr>
            <w:tcW w:w="571" w:type="pct"/>
          </w:tcPr>
          <w:p w14:paraId="4F403A70" w14:textId="77777777" w:rsidR="00D20F89" w:rsidRPr="008665D9" w:rsidRDefault="00D20F89" w:rsidP="00D20F89">
            <w:pPr>
              <w:rPr>
                <w:rFonts w:cs="Calibri"/>
                <w:color w:val="000000"/>
                <w:sz w:val="20"/>
                <w:szCs w:val="20"/>
              </w:rPr>
            </w:pPr>
            <w:r w:rsidRPr="008665D9">
              <w:rPr>
                <w:rFonts w:cs="Calibri"/>
                <w:color w:val="000000"/>
                <w:sz w:val="20"/>
                <w:szCs w:val="20"/>
              </w:rPr>
              <w:t>Prospective cohort, Single centre</w:t>
            </w:r>
          </w:p>
        </w:tc>
        <w:tc>
          <w:tcPr>
            <w:tcW w:w="902" w:type="pct"/>
          </w:tcPr>
          <w:p w14:paraId="6E0EBDAA" w14:textId="77777777" w:rsidR="00D20F89" w:rsidRPr="008665D9" w:rsidRDefault="00D20F89" w:rsidP="00D20F89">
            <w:pPr>
              <w:rPr>
                <w:rFonts w:cs="Calibri"/>
                <w:color w:val="000000"/>
                <w:sz w:val="20"/>
                <w:szCs w:val="20"/>
              </w:rPr>
            </w:pPr>
            <w:r w:rsidRPr="008665D9">
              <w:rPr>
                <w:rFonts w:cs="Calibri"/>
                <w:color w:val="000000"/>
                <w:sz w:val="20"/>
                <w:szCs w:val="20"/>
              </w:rPr>
              <w:t>Severe ARDS</w:t>
            </w:r>
          </w:p>
          <w:p w14:paraId="468F20F0" w14:textId="77777777" w:rsidR="00D20F89" w:rsidRPr="008665D9" w:rsidRDefault="00D20F89" w:rsidP="00AD382B">
            <w:pPr>
              <w:rPr>
                <w:rFonts w:cs="Calibri"/>
                <w:color w:val="000000"/>
                <w:sz w:val="20"/>
                <w:szCs w:val="20"/>
              </w:rPr>
            </w:pPr>
          </w:p>
        </w:tc>
        <w:tc>
          <w:tcPr>
            <w:tcW w:w="406" w:type="pct"/>
          </w:tcPr>
          <w:p w14:paraId="7BEF6C87" w14:textId="77777777" w:rsidR="00D20F89" w:rsidRPr="008665D9" w:rsidRDefault="00D20F89" w:rsidP="00AD382B">
            <w:pPr>
              <w:rPr>
                <w:rFonts w:cs="Calibri"/>
                <w:color w:val="000000"/>
                <w:sz w:val="20"/>
                <w:szCs w:val="20"/>
              </w:rPr>
            </w:pPr>
            <w:r w:rsidRPr="008665D9">
              <w:rPr>
                <w:rFonts w:cs="Calibri"/>
                <w:color w:val="000000"/>
                <w:sz w:val="20"/>
                <w:szCs w:val="20"/>
              </w:rPr>
              <w:t>39 (15)</w:t>
            </w:r>
          </w:p>
          <w:p w14:paraId="2B2372FA" w14:textId="77777777" w:rsidR="00D20F89" w:rsidRPr="008665D9" w:rsidRDefault="00D20F89" w:rsidP="00AD382B">
            <w:pPr>
              <w:rPr>
                <w:rFonts w:cs="Calibri"/>
                <w:color w:val="000000"/>
                <w:sz w:val="20"/>
                <w:szCs w:val="20"/>
              </w:rPr>
            </w:pPr>
          </w:p>
        </w:tc>
        <w:tc>
          <w:tcPr>
            <w:tcW w:w="466" w:type="pct"/>
          </w:tcPr>
          <w:p w14:paraId="09FEA515" w14:textId="77777777" w:rsidR="00D20F89" w:rsidRPr="008665D9" w:rsidRDefault="00D20F89">
            <w:pPr>
              <w:rPr>
                <w:rFonts w:cs="Calibri"/>
                <w:color w:val="000000"/>
                <w:sz w:val="20"/>
                <w:szCs w:val="20"/>
              </w:rPr>
            </w:pPr>
            <w:r w:rsidRPr="008665D9">
              <w:rPr>
                <w:rFonts w:cs="Calibri"/>
                <w:color w:val="000000"/>
                <w:sz w:val="20"/>
                <w:szCs w:val="20"/>
              </w:rPr>
              <w:t>M: 35 (54)</w:t>
            </w:r>
          </w:p>
          <w:p w14:paraId="090FDC51" w14:textId="77777777" w:rsidR="00D20F89" w:rsidRPr="008665D9" w:rsidRDefault="00D20F89">
            <w:pPr>
              <w:rPr>
                <w:rFonts w:cs="Calibri"/>
                <w:color w:val="000000"/>
                <w:sz w:val="20"/>
                <w:szCs w:val="20"/>
              </w:rPr>
            </w:pPr>
            <w:r w:rsidRPr="008665D9">
              <w:rPr>
                <w:rFonts w:cs="Calibri"/>
                <w:color w:val="000000"/>
                <w:sz w:val="20"/>
                <w:szCs w:val="20"/>
              </w:rPr>
              <w:t>F: 30 (46)</w:t>
            </w:r>
          </w:p>
        </w:tc>
        <w:tc>
          <w:tcPr>
            <w:tcW w:w="604" w:type="pct"/>
          </w:tcPr>
          <w:p w14:paraId="4083C00E" w14:textId="77777777" w:rsidR="00D20F89" w:rsidRPr="008665D9" w:rsidRDefault="00D20F89">
            <w:pPr>
              <w:rPr>
                <w:rFonts w:cs="Calibri"/>
                <w:color w:val="000000"/>
                <w:sz w:val="20"/>
                <w:szCs w:val="20"/>
              </w:rPr>
            </w:pPr>
            <w:r w:rsidRPr="008665D9">
              <w:rPr>
                <w:rFonts w:cs="Calibri"/>
                <w:color w:val="000000"/>
                <w:sz w:val="20"/>
                <w:szCs w:val="20"/>
              </w:rPr>
              <w:t>APACHE II: 16 (6)</w:t>
            </w:r>
          </w:p>
        </w:tc>
        <w:tc>
          <w:tcPr>
            <w:tcW w:w="1126" w:type="pct"/>
          </w:tcPr>
          <w:p w14:paraId="196BAE82" w14:textId="77777777" w:rsidR="00D20F89" w:rsidRDefault="00D20F89">
            <w:r>
              <w:rPr>
                <w:rStyle w:val="normaltextrun"/>
                <w:rFonts w:cs="Calibri"/>
                <w:color w:val="000000"/>
                <w:sz w:val="20"/>
                <w:szCs w:val="20"/>
              </w:rPr>
              <w:t>Lower VT scores compared with population norms</w:t>
            </w:r>
            <w:r>
              <w:rPr>
                <w:rStyle w:val="eop"/>
                <w:rFonts w:cs="Calibri"/>
                <w:color w:val="000000"/>
                <w:sz w:val="20"/>
                <w:szCs w:val="20"/>
              </w:rPr>
              <w:t> </w:t>
            </w:r>
          </w:p>
          <w:p w14:paraId="53126766" w14:textId="77777777" w:rsidR="00D20F89" w:rsidRPr="008665D9" w:rsidRDefault="00D20F89">
            <w:pPr>
              <w:rPr>
                <w:rFonts w:cs="Calibri"/>
                <w:color w:val="000000"/>
                <w:sz w:val="20"/>
                <w:szCs w:val="20"/>
              </w:rPr>
            </w:pPr>
          </w:p>
        </w:tc>
      </w:tr>
      <w:tr w:rsidR="00D20F89" w:rsidRPr="008665D9" w14:paraId="27B29E69" w14:textId="77777777" w:rsidTr="00425ACF">
        <w:tc>
          <w:tcPr>
            <w:tcW w:w="496" w:type="pct"/>
          </w:tcPr>
          <w:p w14:paraId="4BD16644" w14:textId="77777777" w:rsidR="00D20F89" w:rsidRPr="000D2F37" w:rsidRDefault="00D20F89" w:rsidP="00D20F89">
            <w:pPr>
              <w:rPr>
                <w:rFonts w:cs="Calibri"/>
                <w:sz w:val="20"/>
                <w:szCs w:val="20"/>
              </w:rPr>
            </w:pPr>
            <w:proofErr w:type="spellStart"/>
            <w:r w:rsidRPr="000D2F37">
              <w:rPr>
                <w:rFonts w:cs="Calibri"/>
                <w:sz w:val="20"/>
                <w:szCs w:val="20"/>
              </w:rPr>
              <w:t>Herridge</w:t>
            </w:r>
            <w:proofErr w:type="spellEnd"/>
            <w:r w:rsidRPr="000D2F37">
              <w:rPr>
                <w:rFonts w:cs="Calibri"/>
                <w:sz w:val="20"/>
                <w:szCs w:val="20"/>
              </w:rPr>
              <w:t xml:space="preserve"> et al. 2003</w:t>
            </w:r>
          </w:p>
        </w:tc>
        <w:tc>
          <w:tcPr>
            <w:tcW w:w="429" w:type="pct"/>
          </w:tcPr>
          <w:p w14:paraId="3B4D1A6A" w14:textId="77777777" w:rsidR="00D20F89" w:rsidRPr="000D2F37" w:rsidRDefault="00D20F89" w:rsidP="00D20F89">
            <w:pPr>
              <w:rPr>
                <w:rFonts w:cs="Calibri"/>
                <w:color w:val="000000"/>
                <w:sz w:val="20"/>
                <w:szCs w:val="20"/>
              </w:rPr>
            </w:pPr>
            <w:r w:rsidRPr="000D2F37">
              <w:rPr>
                <w:rFonts w:cs="Calibri"/>
                <w:color w:val="000000"/>
                <w:sz w:val="20"/>
                <w:szCs w:val="20"/>
              </w:rPr>
              <w:t>Canada</w:t>
            </w:r>
          </w:p>
        </w:tc>
        <w:tc>
          <w:tcPr>
            <w:tcW w:w="571" w:type="pct"/>
          </w:tcPr>
          <w:p w14:paraId="17FB3AF0" w14:textId="77777777" w:rsidR="00D20F89" w:rsidRPr="000D2F37" w:rsidRDefault="00D20F89" w:rsidP="00D20F89">
            <w:pPr>
              <w:rPr>
                <w:rFonts w:cs="Calibri"/>
                <w:color w:val="000000"/>
                <w:sz w:val="20"/>
                <w:szCs w:val="20"/>
              </w:rPr>
            </w:pPr>
            <w:r w:rsidRPr="000D2F37">
              <w:rPr>
                <w:rFonts w:cs="Calibri"/>
                <w:color w:val="000000"/>
                <w:sz w:val="20"/>
                <w:szCs w:val="20"/>
              </w:rPr>
              <w:t>Prospective cohort, Multicentre</w:t>
            </w:r>
          </w:p>
        </w:tc>
        <w:tc>
          <w:tcPr>
            <w:tcW w:w="902" w:type="pct"/>
          </w:tcPr>
          <w:p w14:paraId="1C10C848" w14:textId="77777777" w:rsidR="00D20F89" w:rsidRPr="000D2F37" w:rsidRDefault="00D20F89" w:rsidP="00D20F89">
            <w:pPr>
              <w:rPr>
                <w:rFonts w:cs="Calibri"/>
                <w:color w:val="000000"/>
                <w:sz w:val="20"/>
                <w:szCs w:val="20"/>
              </w:rPr>
            </w:pPr>
            <w:r w:rsidRPr="000D2F37">
              <w:rPr>
                <w:rFonts w:cs="Calibri"/>
                <w:color w:val="000000"/>
                <w:sz w:val="20"/>
                <w:szCs w:val="20"/>
              </w:rPr>
              <w:t>ARDS</w:t>
            </w:r>
          </w:p>
        </w:tc>
        <w:tc>
          <w:tcPr>
            <w:tcW w:w="406" w:type="pct"/>
          </w:tcPr>
          <w:p w14:paraId="4AE02362" w14:textId="77777777" w:rsidR="00D20F89" w:rsidRPr="000D2F37" w:rsidRDefault="00D20F89" w:rsidP="00AD382B">
            <w:pPr>
              <w:rPr>
                <w:rFonts w:cs="Calibri"/>
                <w:color w:val="000000"/>
                <w:sz w:val="20"/>
                <w:szCs w:val="20"/>
              </w:rPr>
            </w:pPr>
            <w:r w:rsidRPr="000D2F37">
              <w:rPr>
                <w:rFonts w:cs="Calibri"/>
                <w:color w:val="000000"/>
                <w:sz w:val="20"/>
                <w:szCs w:val="20"/>
              </w:rPr>
              <w:t>45 (36-58)</w:t>
            </w:r>
          </w:p>
        </w:tc>
        <w:tc>
          <w:tcPr>
            <w:tcW w:w="466" w:type="pct"/>
          </w:tcPr>
          <w:p w14:paraId="13BA4D68" w14:textId="77777777" w:rsidR="00D20F89" w:rsidRDefault="00D20F89" w:rsidP="00AD382B">
            <w:pPr>
              <w:rPr>
                <w:rFonts w:cs="Calibri"/>
                <w:color w:val="000000"/>
                <w:sz w:val="20"/>
                <w:szCs w:val="20"/>
              </w:rPr>
            </w:pPr>
            <w:r w:rsidRPr="000D2F37">
              <w:rPr>
                <w:rFonts w:cs="Calibri"/>
                <w:color w:val="000000"/>
                <w:sz w:val="20"/>
                <w:szCs w:val="20"/>
              </w:rPr>
              <w:t xml:space="preserve">M: 66 (56%) </w:t>
            </w:r>
          </w:p>
          <w:p w14:paraId="6D384A59" w14:textId="77777777" w:rsidR="00D20F89" w:rsidRPr="000D2F37" w:rsidRDefault="00D20F89" w:rsidP="00AD382B">
            <w:pPr>
              <w:rPr>
                <w:rFonts w:cs="Calibri"/>
                <w:color w:val="000000"/>
                <w:sz w:val="20"/>
                <w:szCs w:val="20"/>
              </w:rPr>
            </w:pPr>
            <w:r>
              <w:rPr>
                <w:rFonts w:cs="Calibri"/>
                <w:color w:val="000000"/>
                <w:sz w:val="20"/>
                <w:szCs w:val="20"/>
              </w:rPr>
              <w:t>F: 5</w:t>
            </w:r>
            <w:r w:rsidRPr="000D2F37">
              <w:rPr>
                <w:rFonts w:cs="Calibri"/>
                <w:color w:val="000000"/>
                <w:sz w:val="20"/>
                <w:szCs w:val="20"/>
              </w:rPr>
              <w:t>1 (44%)</w:t>
            </w:r>
          </w:p>
        </w:tc>
        <w:tc>
          <w:tcPr>
            <w:tcW w:w="604" w:type="pct"/>
          </w:tcPr>
          <w:p w14:paraId="238921AF" w14:textId="77777777" w:rsidR="00D20F89" w:rsidRPr="000D2F37" w:rsidRDefault="00D20F89">
            <w:pPr>
              <w:rPr>
                <w:rFonts w:cs="Calibri"/>
                <w:color w:val="000000"/>
                <w:sz w:val="20"/>
                <w:szCs w:val="20"/>
              </w:rPr>
            </w:pPr>
            <w:r w:rsidRPr="000D2F37">
              <w:rPr>
                <w:rFonts w:cs="Calibri"/>
                <w:color w:val="000000"/>
                <w:sz w:val="20"/>
                <w:szCs w:val="20"/>
              </w:rPr>
              <w:t>APACHEII: 23 (17-27)</w:t>
            </w:r>
          </w:p>
          <w:p w14:paraId="5EDDF909" w14:textId="77777777" w:rsidR="00D20F89" w:rsidRPr="000D2F37" w:rsidRDefault="00D20F89">
            <w:pPr>
              <w:rPr>
                <w:rFonts w:cs="Calibri"/>
                <w:color w:val="000000"/>
                <w:sz w:val="20"/>
                <w:szCs w:val="20"/>
              </w:rPr>
            </w:pPr>
          </w:p>
        </w:tc>
        <w:tc>
          <w:tcPr>
            <w:tcW w:w="1126" w:type="pct"/>
          </w:tcPr>
          <w:p w14:paraId="04A7AC89" w14:textId="77777777" w:rsidR="00D20F89" w:rsidRDefault="00D20F89">
            <w:r>
              <w:rPr>
                <w:rStyle w:val="normaltextrun"/>
                <w:rFonts w:cs="Calibri"/>
                <w:color w:val="000000"/>
                <w:sz w:val="20"/>
                <w:szCs w:val="20"/>
              </w:rPr>
              <w:t>Patients with cognitive impairment after ARDS had worse</w:t>
            </w:r>
            <w:r>
              <w:rPr>
                <w:rStyle w:val="apple-converted-space"/>
                <w:rFonts w:cs="Calibri"/>
                <w:color w:val="000000"/>
              </w:rPr>
              <w:t> </w:t>
            </w:r>
            <w:proofErr w:type="spellStart"/>
            <w:r>
              <w:rPr>
                <w:rStyle w:val="normaltextrun"/>
                <w:rFonts w:cs="Calibri"/>
                <w:color w:val="000000"/>
                <w:sz w:val="20"/>
                <w:szCs w:val="20"/>
              </w:rPr>
              <w:t>HRQoL</w:t>
            </w:r>
            <w:proofErr w:type="spellEnd"/>
            <w:r>
              <w:rPr>
                <w:rStyle w:val="eop"/>
                <w:rFonts w:cs="Calibri"/>
                <w:color w:val="000000"/>
                <w:sz w:val="20"/>
                <w:szCs w:val="20"/>
              </w:rPr>
              <w:t> </w:t>
            </w:r>
          </w:p>
          <w:p w14:paraId="2F92A437" w14:textId="77777777" w:rsidR="00D20F89" w:rsidRPr="000D2F37" w:rsidRDefault="00D20F89">
            <w:pPr>
              <w:rPr>
                <w:rFonts w:cs="Calibri"/>
                <w:color w:val="000000"/>
                <w:sz w:val="20"/>
                <w:szCs w:val="20"/>
              </w:rPr>
            </w:pPr>
          </w:p>
        </w:tc>
      </w:tr>
      <w:tr w:rsidR="00D20F89" w:rsidRPr="008665D9" w14:paraId="77CCDDDE" w14:textId="77777777" w:rsidTr="00425ACF">
        <w:tc>
          <w:tcPr>
            <w:tcW w:w="496" w:type="pct"/>
          </w:tcPr>
          <w:p w14:paraId="0A73E01D" w14:textId="77777777" w:rsidR="00D20F89" w:rsidRPr="000D2F37" w:rsidRDefault="00D20F89" w:rsidP="00D20F89">
            <w:pPr>
              <w:rPr>
                <w:rFonts w:cs="Calibri"/>
                <w:sz w:val="20"/>
                <w:szCs w:val="20"/>
              </w:rPr>
            </w:pPr>
            <w:r w:rsidRPr="00ED0580">
              <w:rPr>
                <w:rFonts w:cs="Calibri"/>
                <w:color w:val="000000"/>
                <w:sz w:val="20"/>
                <w:szCs w:val="20"/>
              </w:rPr>
              <w:t>Needham at al</w:t>
            </w:r>
            <w:r>
              <w:rPr>
                <w:rFonts w:cs="Calibri"/>
                <w:color w:val="000000"/>
                <w:sz w:val="20"/>
                <w:szCs w:val="20"/>
              </w:rPr>
              <w:t>.</w:t>
            </w:r>
            <w:r w:rsidRPr="00ED0580">
              <w:rPr>
                <w:rFonts w:cs="Calibri"/>
                <w:color w:val="000000"/>
                <w:sz w:val="20"/>
                <w:szCs w:val="20"/>
              </w:rPr>
              <w:t xml:space="preserve"> 2013</w:t>
            </w:r>
          </w:p>
        </w:tc>
        <w:tc>
          <w:tcPr>
            <w:tcW w:w="429" w:type="pct"/>
          </w:tcPr>
          <w:p w14:paraId="1A697455" w14:textId="77777777" w:rsidR="00D20F89" w:rsidRPr="000D2F37" w:rsidRDefault="00D20F89" w:rsidP="00D20F89">
            <w:pPr>
              <w:rPr>
                <w:rFonts w:cs="Calibri"/>
                <w:color w:val="000000"/>
                <w:sz w:val="20"/>
                <w:szCs w:val="20"/>
              </w:rPr>
            </w:pPr>
            <w:r>
              <w:rPr>
                <w:rFonts w:cs="Calibri"/>
                <w:color w:val="000000"/>
                <w:sz w:val="20"/>
                <w:szCs w:val="20"/>
              </w:rPr>
              <w:t>USA</w:t>
            </w:r>
          </w:p>
        </w:tc>
        <w:tc>
          <w:tcPr>
            <w:tcW w:w="571" w:type="pct"/>
          </w:tcPr>
          <w:p w14:paraId="5AA09268" w14:textId="77777777" w:rsidR="00D20F89" w:rsidRPr="000D2F37" w:rsidRDefault="00D20F89" w:rsidP="00D20F89">
            <w:pPr>
              <w:rPr>
                <w:rFonts w:cs="Calibri"/>
                <w:color w:val="000000"/>
                <w:sz w:val="20"/>
                <w:szCs w:val="20"/>
              </w:rPr>
            </w:pPr>
            <w:r>
              <w:rPr>
                <w:rFonts w:cs="Calibri"/>
                <w:color w:val="000000"/>
                <w:sz w:val="20"/>
                <w:szCs w:val="20"/>
              </w:rPr>
              <w:t xml:space="preserve">Prospective multicentre longitudinal follow up </w:t>
            </w:r>
          </w:p>
        </w:tc>
        <w:tc>
          <w:tcPr>
            <w:tcW w:w="902" w:type="pct"/>
          </w:tcPr>
          <w:p w14:paraId="5D1D7C17" w14:textId="77777777" w:rsidR="00D20F89" w:rsidRPr="000D2F37" w:rsidRDefault="00D20F89" w:rsidP="00D20F89">
            <w:pPr>
              <w:rPr>
                <w:rFonts w:cs="Calibri"/>
                <w:color w:val="000000"/>
                <w:sz w:val="20"/>
                <w:szCs w:val="20"/>
              </w:rPr>
            </w:pPr>
            <w:r>
              <w:rPr>
                <w:rFonts w:cs="Calibri"/>
                <w:color w:val="000000"/>
                <w:sz w:val="20"/>
                <w:szCs w:val="20"/>
              </w:rPr>
              <w:t>525 ac</w:t>
            </w:r>
            <w:r w:rsidRPr="00C25C1D">
              <w:rPr>
                <w:rFonts w:cs="Calibri"/>
                <w:color w:val="000000" w:themeColor="text1"/>
                <w:sz w:val="20"/>
                <w:szCs w:val="20"/>
              </w:rPr>
              <w:t xml:space="preserve">ute lung injury survivors </w:t>
            </w:r>
            <w:r>
              <w:rPr>
                <w:rFonts w:cs="Calibri"/>
                <w:color w:val="000000"/>
                <w:sz w:val="20"/>
                <w:szCs w:val="20"/>
              </w:rPr>
              <w:t xml:space="preserve">on the EDEN trial followed up at 6 and 12 months </w:t>
            </w:r>
          </w:p>
        </w:tc>
        <w:tc>
          <w:tcPr>
            <w:tcW w:w="406" w:type="pct"/>
          </w:tcPr>
          <w:p w14:paraId="4F2E762A" w14:textId="77777777" w:rsidR="00D20F89" w:rsidRPr="000D2F37" w:rsidRDefault="00D20F89" w:rsidP="00AD382B">
            <w:pPr>
              <w:rPr>
                <w:rFonts w:cs="Calibri"/>
                <w:color w:val="000000"/>
                <w:sz w:val="20"/>
                <w:szCs w:val="20"/>
              </w:rPr>
            </w:pPr>
            <w:r>
              <w:rPr>
                <w:rFonts w:cs="Calibri"/>
                <w:color w:val="000000"/>
                <w:sz w:val="20"/>
                <w:szCs w:val="20"/>
              </w:rPr>
              <w:t>52 (16)</w:t>
            </w:r>
          </w:p>
        </w:tc>
        <w:tc>
          <w:tcPr>
            <w:tcW w:w="466" w:type="pct"/>
          </w:tcPr>
          <w:p w14:paraId="4478141B" w14:textId="77777777" w:rsidR="00D20F89" w:rsidRPr="000D2F37" w:rsidRDefault="00D20F89" w:rsidP="00AD382B">
            <w:pPr>
              <w:rPr>
                <w:rFonts w:cs="Calibri"/>
                <w:color w:val="000000"/>
                <w:sz w:val="20"/>
                <w:szCs w:val="20"/>
              </w:rPr>
            </w:pPr>
            <w:r>
              <w:rPr>
                <w:rFonts w:cs="Calibri"/>
                <w:color w:val="000000"/>
                <w:sz w:val="20"/>
                <w:szCs w:val="20"/>
              </w:rPr>
              <w:t>W: 468 (49%)</w:t>
            </w:r>
          </w:p>
        </w:tc>
        <w:tc>
          <w:tcPr>
            <w:tcW w:w="604" w:type="pct"/>
          </w:tcPr>
          <w:p w14:paraId="4DA82A65" w14:textId="77777777" w:rsidR="00D20F89" w:rsidRPr="000D2F37" w:rsidRDefault="00D20F89" w:rsidP="00AD382B">
            <w:pPr>
              <w:rPr>
                <w:rFonts w:cs="Calibri"/>
                <w:color w:val="000000"/>
                <w:sz w:val="20"/>
                <w:szCs w:val="20"/>
              </w:rPr>
            </w:pPr>
            <w:r>
              <w:rPr>
                <w:rFonts w:cs="Calibri"/>
                <w:color w:val="000000"/>
                <w:sz w:val="20"/>
                <w:szCs w:val="20"/>
              </w:rPr>
              <w:t>APACHE III: 91 (27)</w:t>
            </w:r>
          </w:p>
        </w:tc>
        <w:tc>
          <w:tcPr>
            <w:tcW w:w="1126" w:type="pct"/>
          </w:tcPr>
          <w:p w14:paraId="476F55AF" w14:textId="77777777" w:rsidR="00D20F89" w:rsidRDefault="00D20F89">
            <w:r>
              <w:rPr>
                <w:rStyle w:val="normaltextrun"/>
                <w:rFonts w:cs="Calibri"/>
                <w:color w:val="000000"/>
                <w:sz w:val="20"/>
                <w:szCs w:val="20"/>
              </w:rPr>
              <w:t>Vitality not reported </w:t>
            </w:r>
            <w:r>
              <w:rPr>
                <w:rStyle w:val="eop"/>
                <w:rFonts w:cs="Calibri"/>
                <w:color w:val="000000"/>
                <w:sz w:val="20"/>
                <w:szCs w:val="20"/>
              </w:rPr>
              <w:t> </w:t>
            </w:r>
          </w:p>
          <w:p w14:paraId="1536F11F" w14:textId="77777777" w:rsidR="00D20F89" w:rsidRDefault="00D20F89">
            <w:pPr>
              <w:rPr>
                <w:rFonts w:cs="Calibri"/>
                <w:color w:val="000000"/>
                <w:sz w:val="20"/>
                <w:szCs w:val="20"/>
              </w:rPr>
            </w:pPr>
          </w:p>
        </w:tc>
      </w:tr>
      <w:tr w:rsidR="00D20F89" w:rsidRPr="008665D9" w14:paraId="43AB5A8B" w14:textId="77777777" w:rsidTr="00365361">
        <w:tc>
          <w:tcPr>
            <w:tcW w:w="496" w:type="pct"/>
            <w:tcBorders>
              <w:bottom w:val="single" w:sz="4" w:space="0" w:color="auto"/>
            </w:tcBorders>
          </w:tcPr>
          <w:p w14:paraId="096882EA" w14:textId="77777777" w:rsidR="00D20F89" w:rsidRPr="000D2F37" w:rsidRDefault="00D20F89" w:rsidP="00D20F89">
            <w:pPr>
              <w:rPr>
                <w:rFonts w:cs="Calibri"/>
                <w:sz w:val="20"/>
                <w:szCs w:val="20"/>
              </w:rPr>
            </w:pPr>
            <w:proofErr w:type="spellStart"/>
            <w:r w:rsidRPr="00B42096">
              <w:rPr>
                <w:rFonts w:cs="Calibri"/>
                <w:color w:val="000000"/>
                <w:sz w:val="20"/>
                <w:szCs w:val="20"/>
              </w:rPr>
              <w:t>Rothenhausler</w:t>
            </w:r>
            <w:proofErr w:type="spellEnd"/>
            <w:r w:rsidRPr="00B42096">
              <w:rPr>
                <w:rFonts w:cs="Calibri"/>
                <w:color w:val="000000"/>
                <w:sz w:val="20"/>
                <w:szCs w:val="20"/>
              </w:rPr>
              <w:t xml:space="preserve"> et al. 2001</w:t>
            </w:r>
          </w:p>
        </w:tc>
        <w:tc>
          <w:tcPr>
            <w:tcW w:w="429" w:type="pct"/>
            <w:tcBorders>
              <w:bottom w:val="single" w:sz="4" w:space="0" w:color="auto"/>
            </w:tcBorders>
          </w:tcPr>
          <w:p w14:paraId="097308D4" w14:textId="77777777" w:rsidR="00D20F89" w:rsidRPr="000D2F37" w:rsidRDefault="00D20F89" w:rsidP="00D20F89">
            <w:pPr>
              <w:rPr>
                <w:rFonts w:cs="Calibri"/>
                <w:color w:val="000000"/>
                <w:sz w:val="20"/>
                <w:szCs w:val="20"/>
              </w:rPr>
            </w:pPr>
            <w:r w:rsidRPr="00B42096">
              <w:rPr>
                <w:rFonts w:cs="Calibri"/>
                <w:color w:val="000000"/>
                <w:sz w:val="20"/>
                <w:szCs w:val="20"/>
              </w:rPr>
              <w:t xml:space="preserve">Germany </w:t>
            </w:r>
          </w:p>
        </w:tc>
        <w:tc>
          <w:tcPr>
            <w:tcW w:w="571" w:type="pct"/>
            <w:tcBorders>
              <w:bottom w:val="single" w:sz="4" w:space="0" w:color="auto"/>
            </w:tcBorders>
          </w:tcPr>
          <w:p w14:paraId="1D265AE0" w14:textId="77777777" w:rsidR="00D20F89" w:rsidRPr="000D2F37" w:rsidRDefault="00D20F89" w:rsidP="00D20F89">
            <w:pPr>
              <w:rPr>
                <w:rFonts w:cs="Calibri"/>
                <w:color w:val="000000"/>
                <w:sz w:val="20"/>
                <w:szCs w:val="20"/>
              </w:rPr>
            </w:pPr>
            <w:r w:rsidRPr="00B42096">
              <w:rPr>
                <w:rFonts w:cs="Calibri"/>
                <w:color w:val="000000"/>
                <w:sz w:val="20"/>
                <w:szCs w:val="20"/>
              </w:rPr>
              <w:t>Prospective cohort, single centre</w:t>
            </w:r>
          </w:p>
        </w:tc>
        <w:tc>
          <w:tcPr>
            <w:tcW w:w="902" w:type="pct"/>
            <w:tcBorders>
              <w:bottom w:val="single" w:sz="4" w:space="0" w:color="auto"/>
            </w:tcBorders>
          </w:tcPr>
          <w:p w14:paraId="6378FD25" w14:textId="77777777" w:rsidR="00D20F89" w:rsidRPr="000D2F37" w:rsidRDefault="00D20F89" w:rsidP="00D20F89">
            <w:pPr>
              <w:rPr>
                <w:rFonts w:cs="Calibri"/>
                <w:color w:val="000000"/>
                <w:sz w:val="20"/>
                <w:szCs w:val="20"/>
              </w:rPr>
            </w:pPr>
            <w:r w:rsidRPr="00B42096">
              <w:rPr>
                <w:rFonts w:cs="Calibri"/>
                <w:color w:val="000000"/>
                <w:sz w:val="20"/>
                <w:szCs w:val="20"/>
              </w:rPr>
              <w:t>ICU with ARDS (1994 definition)</w:t>
            </w:r>
          </w:p>
        </w:tc>
        <w:tc>
          <w:tcPr>
            <w:tcW w:w="406" w:type="pct"/>
            <w:tcBorders>
              <w:bottom w:val="single" w:sz="4" w:space="0" w:color="auto"/>
            </w:tcBorders>
          </w:tcPr>
          <w:p w14:paraId="33945001" w14:textId="77777777" w:rsidR="00D20F89" w:rsidRPr="00B42096" w:rsidRDefault="00D20F89" w:rsidP="00AD382B">
            <w:pPr>
              <w:rPr>
                <w:rFonts w:cs="Calibri"/>
                <w:color w:val="000000"/>
                <w:sz w:val="20"/>
                <w:szCs w:val="20"/>
              </w:rPr>
            </w:pPr>
            <w:r w:rsidRPr="00B42096">
              <w:rPr>
                <w:rFonts w:cs="Calibri"/>
                <w:color w:val="000000"/>
                <w:sz w:val="20"/>
                <w:szCs w:val="20"/>
              </w:rPr>
              <w:t>18-44yrs = 65.1%; 45-54yrs = 6.6%;</w:t>
            </w:r>
          </w:p>
          <w:p w14:paraId="5BCE0EDA" w14:textId="77777777" w:rsidR="00D20F89" w:rsidRPr="000D2F37" w:rsidRDefault="00D20F89" w:rsidP="00AD382B">
            <w:pPr>
              <w:rPr>
                <w:rFonts w:cs="Calibri"/>
                <w:color w:val="000000"/>
                <w:sz w:val="20"/>
                <w:szCs w:val="20"/>
              </w:rPr>
            </w:pPr>
            <w:r w:rsidRPr="00B42096">
              <w:rPr>
                <w:rFonts w:cs="Calibri"/>
                <w:color w:val="000000"/>
                <w:sz w:val="20"/>
                <w:szCs w:val="20"/>
              </w:rPr>
              <w:t xml:space="preserve">55-64yrs = </w:t>
            </w:r>
            <w:r w:rsidRPr="00B42096">
              <w:rPr>
                <w:rFonts w:cs="Calibri"/>
                <w:color w:val="000000"/>
                <w:sz w:val="20"/>
                <w:szCs w:val="20"/>
              </w:rPr>
              <w:lastRenderedPageBreak/>
              <w:t xml:space="preserve">19.5%; &gt;65yrs = 8.8% </w:t>
            </w:r>
          </w:p>
        </w:tc>
        <w:tc>
          <w:tcPr>
            <w:tcW w:w="466" w:type="pct"/>
            <w:tcBorders>
              <w:bottom w:val="single" w:sz="4" w:space="0" w:color="auto"/>
            </w:tcBorders>
          </w:tcPr>
          <w:p w14:paraId="0B1CAEE5" w14:textId="77777777" w:rsidR="00D20F89" w:rsidRPr="00B42096" w:rsidRDefault="00D20F89" w:rsidP="00AD382B">
            <w:pPr>
              <w:rPr>
                <w:rFonts w:cs="Calibri"/>
                <w:color w:val="000000"/>
                <w:sz w:val="20"/>
                <w:szCs w:val="20"/>
              </w:rPr>
            </w:pPr>
            <w:r w:rsidRPr="00B42096">
              <w:rPr>
                <w:rFonts w:cs="Calibri"/>
                <w:color w:val="000000"/>
                <w:sz w:val="20"/>
                <w:szCs w:val="20"/>
              </w:rPr>
              <w:lastRenderedPageBreak/>
              <w:t>M: 24 (52.2%)</w:t>
            </w:r>
          </w:p>
          <w:p w14:paraId="666E37AB" w14:textId="77777777" w:rsidR="00D20F89" w:rsidRPr="000D2F37" w:rsidRDefault="00D20F89">
            <w:pPr>
              <w:rPr>
                <w:rFonts w:cs="Calibri"/>
                <w:color w:val="000000"/>
                <w:sz w:val="20"/>
                <w:szCs w:val="20"/>
              </w:rPr>
            </w:pPr>
            <w:r w:rsidRPr="00B42096">
              <w:rPr>
                <w:rFonts w:cs="Calibri"/>
                <w:color w:val="000000"/>
                <w:sz w:val="20"/>
                <w:szCs w:val="20"/>
              </w:rPr>
              <w:t>F: 22 (47.8%)</w:t>
            </w:r>
          </w:p>
        </w:tc>
        <w:tc>
          <w:tcPr>
            <w:tcW w:w="604" w:type="pct"/>
            <w:tcBorders>
              <w:bottom w:val="single" w:sz="4" w:space="0" w:color="auto"/>
            </w:tcBorders>
          </w:tcPr>
          <w:p w14:paraId="2D5A88F8" w14:textId="77777777" w:rsidR="00D20F89" w:rsidRPr="000D2F37" w:rsidRDefault="00D20F89">
            <w:pPr>
              <w:rPr>
                <w:rFonts w:cs="Calibri"/>
                <w:color w:val="000000"/>
                <w:sz w:val="20"/>
                <w:szCs w:val="20"/>
              </w:rPr>
            </w:pPr>
            <w:r w:rsidRPr="00B42096">
              <w:rPr>
                <w:rFonts w:cs="Calibri"/>
                <w:color w:val="000000"/>
                <w:sz w:val="20"/>
                <w:szCs w:val="20"/>
              </w:rPr>
              <w:t>NR</w:t>
            </w:r>
          </w:p>
        </w:tc>
        <w:tc>
          <w:tcPr>
            <w:tcW w:w="1126" w:type="pct"/>
          </w:tcPr>
          <w:p w14:paraId="05455083" w14:textId="77777777" w:rsidR="00D20F89" w:rsidRDefault="00D20F89">
            <w:r>
              <w:rPr>
                <w:rStyle w:val="normaltextrun"/>
                <w:rFonts w:cs="Calibri"/>
                <w:color w:val="000000"/>
                <w:sz w:val="20"/>
                <w:szCs w:val="20"/>
              </w:rPr>
              <w:t>Patients with cognitive impairment after ARDS had worse</w:t>
            </w:r>
            <w:r>
              <w:rPr>
                <w:rStyle w:val="apple-converted-space"/>
                <w:rFonts w:cs="Calibri"/>
                <w:color w:val="000000"/>
              </w:rPr>
              <w:t> </w:t>
            </w:r>
            <w:proofErr w:type="spellStart"/>
            <w:r>
              <w:rPr>
                <w:rStyle w:val="normaltextrun"/>
                <w:rFonts w:cs="Calibri"/>
                <w:color w:val="000000"/>
                <w:sz w:val="20"/>
                <w:szCs w:val="20"/>
              </w:rPr>
              <w:t>HRQoL</w:t>
            </w:r>
            <w:proofErr w:type="spellEnd"/>
            <w:r>
              <w:rPr>
                <w:rStyle w:val="eop"/>
                <w:rFonts w:cs="Calibri"/>
                <w:color w:val="000000"/>
                <w:sz w:val="20"/>
                <w:szCs w:val="20"/>
              </w:rPr>
              <w:t> </w:t>
            </w:r>
          </w:p>
          <w:p w14:paraId="4F2E70D4" w14:textId="77777777" w:rsidR="00D20F89" w:rsidRPr="00B42096" w:rsidRDefault="00D20F89">
            <w:pPr>
              <w:rPr>
                <w:rFonts w:cs="Calibri"/>
                <w:color w:val="000000"/>
                <w:sz w:val="20"/>
                <w:szCs w:val="20"/>
              </w:rPr>
            </w:pPr>
          </w:p>
        </w:tc>
      </w:tr>
      <w:tr w:rsidR="00D20F89" w:rsidRPr="008665D9" w14:paraId="4322BD82" w14:textId="77777777" w:rsidTr="00365361">
        <w:tc>
          <w:tcPr>
            <w:tcW w:w="3874" w:type="pct"/>
            <w:gridSpan w:val="7"/>
            <w:shd w:val="clear" w:color="auto" w:fill="auto"/>
          </w:tcPr>
          <w:p w14:paraId="1FBD650F" w14:textId="77777777" w:rsidR="00D20F89" w:rsidRPr="000D2F37" w:rsidRDefault="00D20F89" w:rsidP="00D20F89">
            <w:pPr>
              <w:rPr>
                <w:rFonts w:cs="Calibri"/>
                <w:color w:val="000000"/>
                <w:sz w:val="20"/>
                <w:szCs w:val="20"/>
              </w:rPr>
            </w:pPr>
            <w:r w:rsidRPr="00365361">
              <w:rPr>
                <w:rFonts w:cs="Calibri"/>
                <w:color w:val="000000"/>
                <w:sz w:val="20"/>
                <w:szCs w:val="20"/>
                <w:highlight w:val="yellow"/>
              </w:rPr>
              <w:t>Unselected</w:t>
            </w:r>
          </w:p>
        </w:tc>
        <w:tc>
          <w:tcPr>
            <w:tcW w:w="1126" w:type="pct"/>
            <w:shd w:val="clear" w:color="auto" w:fill="BFBFBF" w:themeFill="background1" w:themeFillShade="BF"/>
          </w:tcPr>
          <w:p w14:paraId="3FDAACC4" w14:textId="77777777" w:rsidR="00D20F89" w:rsidRDefault="00D20F89" w:rsidP="00D20F89">
            <w:pPr>
              <w:rPr>
                <w:rFonts w:cs="Calibri"/>
                <w:color w:val="000000"/>
                <w:sz w:val="20"/>
                <w:szCs w:val="20"/>
              </w:rPr>
            </w:pPr>
          </w:p>
        </w:tc>
      </w:tr>
      <w:tr w:rsidR="00D20F89" w:rsidRPr="008665D9" w14:paraId="7DAD7E1E" w14:textId="77777777" w:rsidTr="00425ACF">
        <w:tc>
          <w:tcPr>
            <w:tcW w:w="496" w:type="pct"/>
          </w:tcPr>
          <w:p w14:paraId="26CD0A0E" w14:textId="77777777" w:rsidR="00D20F89" w:rsidRPr="000D2F37" w:rsidRDefault="00D20F89" w:rsidP="00D20F89">
            <w:pPr>
              <w:rPr>
                <w:rFonts w:cs="Calibri"/>
                <w:sz w:val="20"/>
                <w:szCs w:val="20"/>
              </w:rPr>
            </w:pPr>
            <w:r w:rsidRPr="000D2F37">
              <w:rPr>
                <w:rFonts w:cs="Calibri"/>
                <w:sz w:val="20"/>
                <w:szCs w:val="20"/>
              </w:rPr>
              <w:t>Aitken</w:t>
            </w:r>
            <w:r>
              <w:rPr>
                <w:rFonts w:cs="Calibri"/>
                <w:sz w:val="20"/>
                <w:szCs w:val="20"/>
              </w:rPr>
              <w:t xml:space="preserve"> et al.</w:t>
            </w:r>
            <w:r w:rsidRPr="000D2F37">
              <w:rPr>
                <w:rFonts w:cs="Calibri"/>
                <w:sz w:val="20"/>
                <w:szCs w:val="20"/>
              </w:rPr>
              <w:t xml:space="preserve"> 2015</w:t>
            </w:r>
          </w:p>
        </w:tc>
        <w:tc>
          <w:tcPr>
            <w:tcW w:w="429" w:type="pct"/>
          </w:tcPr>
          <w:p w14:paraId="23078F28" w14:textId="77777777" w:rsidR="00D20F89" w:rsidRPr="000D2F37" w:rsidRDefault="00D20F89" w:rsidP="00D20F89">
            <w:pPr>
              <w:rPr>
                <w:rFonts w:cs="Calibri"/>
                <w:color w:val="000000"/>
                <w:sz w:val="20"/>
                <w:szCs w:val="20"/>
              </w:rPr>
            </w:pPr>
            <w:r w:rsidRPr="000D2F37">
              <w:rPr>
                <w:rFonts w:cs="Calibri"/>
                <w:color w:val="000000"/>
                <w:sz w:val="20"/>
                <w:szCs w:val="20"/>
              </w:rPr>
              <w:t>Australia</w:t>
            </w:r>
          </w:p>
        </w:tc>
        <w:tc>
          <w:tcPr>
            <w:tcW w:w="571" w:type="pct"/>
          </w:tcPr>
          <w:p w14:paraId="740BC3BA" w14:textId="77777777" w:rsidR="00D20F89" w:rsidRPr="000D2F37" w:rsidRDefault="00D20F89" w:rsidP="00D20F89">
            <w:pPr>
              <w:rPr>
                <w:rFonts w:cs="Calibri"/>
                <w:color w:val="000000"/>
                <w:sz w:val="20"/>
                <w:szCs w:val="20"/>
              </w:rPr>
            </w:pPr>
            <w:r w:rsidRPr="000D2F37">
              <w:rPr>
                <w:rFonts w:cs="Calibri"/>
                <w:color w:val="000000"/>
                <w:sz w:val="20"/>
                <w:szCs w:val="20"/>
              </w:rPr>
              <w:t>Nested cohort</w:t>
            </w:r>
            <w:r>
              <w:rPr>
                <w:rFonts w:cs="Calibri"/>
                <w:color w:val="000000"/>
                <w:sz w:val="20"/>
                <w:szCs w:val="20"/>
              </w:rPr>
              <w:t xml:space="preserve"> study within RCT</w:t>
            </w:r>
            <w:r w:rsidRPr="000D2F37">
              <w:rPr>
                <w:rFonts w:cs="Calibri"/>
                <w:color w:val="000000"/>
                <w:sz w:val="20"/>
                <w:szCs w:val="20"/>
              </w:rPr>
              <w:t>, multicentre</w:t>
            </w:r>
          </w:p>
        </w:tc>
        <w:tc>
          <w:tcPr>
            <w:tcW w:w="902" w:type="pct"/>
          </w:tcPr>
          <w:p w14:paraId="02609A61" w14:textId="77777777" w:rsidR="00D20F89" w:rsidRPr="000D2F37" w:rsidRDefault="00D20F89" w:rsidP="00D20F89">
            <w:pPr>
              <w:rPr>
                <w:rFonts w:cs="Calibri"/>
                <w:color w:val="000000"/>
                <w:sz w:val="20"/>
                <w:szCs w:val="20"/>
              </w:rPr>
            </w:pPr>
            <w:r w:rsidRPr="000D2F37">
              <w:rPr>
                <w:rFonts w:cs="Calibri"/>
                <w:color w:val="000000"/>
                <w:sz w:val="20"/>
                <w:szCs w:val="20"/>
              </w:rPr>
              <w:t>ICU &gt;48 hrs and MV &gt;24 hours, Aged &gt;18</w:t>
            </w:r>
          </w:p>
          <w:p w14:paraId="4F0F2C9E" w14:textId="77777777" w:rsidR="00D20F89" w:rsidRPr="000D2F37" w:rsidRDefault="00D20F89" w:rsidP="00AD382B">
            <w:pPr>
              <w:rPr>
                <w:rFonts w:cs="Calibri"/>
                <w:color w:val="000000"/>
                <w:sz w:val="20"/>
                <w:szCs w:val="20"/>
              </w:rPr>
            </w:pPr>
          </w:p>
        </w:tc>
        <w:tc>
          <w:tcPr>
            <w:tcW w:w="406" w:type="pct"/>
          </w:tcPr>
          <w:p w14:paraId="142F77C7" w14:textId="77777777" w:rsidR="00D20F89" w:rsidRPr="000D2F37" w:rsidRDefault="00D20F89" w:rsidP="00AD382B">
            <w:pPr>
              <w:rPr>
                <w:rFonts w:cs="Calibri"/>
                <w:color w:val="000000"/>
                <w:sz w:val="20"/>
                <w:szCs w:val="20"/>
              </w:rPr>
            </w:pPr>
            <w:r w:rsidRPr="000D2F37">
              <w:rPr>
                <w:rFonts w:cs="Calibri"/>
                <w:color w:val="000000"/>
                <w:sz w:val="20"/>
                <w:szCs w:val="20"/>
              </w:rPr>
              <w:t>Group 1: 56 (16.4)</w:t>
            </w:r>
          </w:p>
          <w:p w14:paraId="7C12D79E" w14:textId="77777777" w:rsidR="00D20F89" w:rsidRPr="000D2F37" w:rsidRDefault="00D20F89" w:rsidP="00AD382B">
            <w:pPr>
              <w:rPr>
                <w:rFonts w:cs="Calibri"/>
                <w:color w:val="000000"/>
                <w:sz w:val="20"/>
                <w:szCs w:val="20"/>
              </w:rPr>
            </w:pPr>
            <w:r w:rsidRPr="000D2F37">
              <w:rPr>
                <w:rFonts w:cs="Calibri"/>
                <w:color w:val="000000"/>
                <w:sz w:val="20"/>
                <w:szCs w:val="20"/>
              </w:rPr>
              <w:t>Group 2: 59 (15.2) Group 3: 57 (16.2)</w:t>
            </w:r>
          </w:p>
        </w:tc>
        <w:tc>
          <w:tcPr>
            <w:tcW w:w="466" w:type="pct"/>
          </w:tcPr>
          <w:p w14:paraId="79E6CFCA" w14:textId="77777777" w:rsidR="00D20F89" w:rsidRPr="000D2F37" w:rsidRDefault="00D20F89">
            <w:pPr>
              <w:rPr>
                <w:rFonts w:cs="Calibri"/>
                <w:color w:val="000000"/>
                <w:sz w:val="20"/>
                <w:szCs w:val="20"/>
              </w:rPr>
            </w:pPr>
            <w:r w:rsidRPr="000D2F37">
              <w:rPr>
                <w:rFonts w:cs="Calibri"/>
                <w:color w:val="000000"/>
                <w:sz w:val="20"/>
                <w:szCs w:val="20"/>
              </w:rPr>
              <w:t>M: 136 (69.7%)</w:t>
            </w:r>
          </w:p>
          <w:p w14:paraId="26BE8147" w14:textId="77777777" w:rsidR="00D20F89" w:rsidRPr="000D2F37" w:rsidRDefault="00D20F89">
            <w:pPr>
              <w:rPr>
                <w:rFonts w:cs="Calibri"/>
                <w:color w:val="000000"/>
                <w:sz w:val="20"/>
                <w:szCs w:val="20"/>
              </w:rPr>
            </w:pPr>
            <w:r w:rsidRPr="000D2F37">
              <w:rPr>
                <w:rFonts w:cs="Calibri"/>
                <w:color w:val="000000"/>
                <w:sz w:val="20"/>
                <w:szCs w:val="20"/>
              </w:rPr>
              <w:t>F: 59 (30.3%)</w:t>
            </w:r>
          </w:p>
          <w:p w14:paraId="7572553C" w14:textId="77777777" w:rsidR="00D20F89" w:rsidRPr="000D2F37" w:rsidRDefault="00D20F89">
            <w:pPr>
              <w:rPr>
                <w:rFonts w:cs="Calibri"/>
                <w:color w:val="000000"/>
                <w:sz w:val="20"/>
                <w:szCs w:val="20"/>
              </w:rPr>
            </w:pPr>
          </w:p>
        </w:tc>
        <w:tc>
          <w:tcPr>
            <w:tcW w:w="604" w:type="pct"/>
          </w:tcPr>
          <w:p w14:paraId="3E3CD3D6" w14:textId="77777777" w:rsidR="00D20F89" w:rsidRDefault="00D20F89">
            <w:pPr>
              <w:rPr>
                <w:rFonts w:cs="Calibri"/>
                <w:color w:val="000000"/>
                <w:sz w:val="20"/>
                <w:szCs w:val="20"/>
              </w:rPr>
            </w:pPr>
            <w:r>
              <w:rPr>
                <w:rFonts w:cs="Calibri"/>
                <w:color w:val="000000"/>
                <w:sz w:val="20"/>
                <w:szCs w:val="20"/>
              </w:rPr>
              <w:t>APACHE II:</w:t>
            </w:r>
          </w:p>
          <w:p w14:paraId="3E978817" w14:textId="77777777" w:rsidR="00D20F89" w:rsidRDefault="00D20F89">
            <w:pPr>
              <w:rPr>
                <w:rFonts w:cs="Calibri"/>
                <w:color w:val="000000"/>
                <w:sz w:val="20"/>
                <w:szCs w:val="20"/>
              </w:rPr>
            </w:pPr>
            <w:r w:rsidRPr="000D2F37">
              <w:rPr>
                <w:rFonts w:cs="Calibri"/>
                <w:color w:val="000000"/>
                <w:sz w:val="20"/>
                <w:szCs w:val="20"/>
              </w:rPr>
              <w:t>Improved 6MWT: 20.6 (12.4)</w:t>
            </w:r>
          </w:p>
          <w:p w14:paraId="564CC1E8" w14:textId="77777777" w:rsidR="00D20F89" w:rsidRDefault="00D20F89">
            <w:pPr>
              <w:rPr>
                <w:rFonts w:cs="Calibri"/>
                <w:color w:val="000000"/>
                <w:sz w:val="20"/>
                <w:szCs w:val="20"/>
              </w:rPr>
            </w:pPr>
            <w:r w:rsidRPr="000D2F37">
              <w:rPr>
                <w:rFonts w:cs="Calibri"/>
                <w:color w:val="000000"/>
                <w:sz w:val="20"/>
                <w:szCs w:val="20"/>
              </w:rPr>
              <w:t>Not improved 6MWT: 18.0</w:t>
            </w:r>
            <w:r>
              <w:rPr>
                <w:rFonts w:cs="Calibri"/>
                <w:color w:val="000000"/>
                <w:sz w:val="20"/>
                <w:szCs w:val="20"/>
              </w:rPr>
              <w:t xml:space="preserve"> </w:t>
            </w:r>
            <w:r w:rsidRPr="000D2F37">
              <w:rPr>
                <w:rFonts w:cs="Calibri"/>
                <w:color w:val="000000"/>
                <w:sz w:val="20"/>
                <w:szCs w:val="20"/>
              </w:rPr>
              <w:t xml:space="preserve">(5.7) </w:t>
            </w:r>
          </w:p>
          <w:p w14:paraId="59B7BC2B" w14:textId="77777777" w:rsidR="00D20F89" w:rsidRPr="000D2F37" w:rsidRDefault="00D20F89">
            <w:pPr>
              <w:rPr>
                <w:rFonts w:cs="Calibri"/>
                <w:color w:val="000000"/>
                <w:sz w:val="20"/>
                <w:szCs w:val="20"/>
              </w:rPr>
            </w:pPr>
            <w:r w:rsidRPr="000D2F37">
              <w:rPr>
                <w:rFonts w:cs="Calibri"/>
                <w:color w:val="000000"/>
                <w:sz w:val="20"/>
                <w:szCs w:val="20"/>
              </w:rPr>
              <w:t>Did not complete 6MWT: 17.7</w:t>
            </w:r>
            <w:r>
              <w:rPr>
                <w:rFonts w:cs="Calibri"/>
                <w:color w:val="000000"/>
                <w:sz w:val="20"/>
                <w:szCs w:val="20"/>
              </w:rPr>
              <w:t xml:space="preserve"> </w:t>
            </w:r>
            <w:r w:rsidRPr="000D2F37">
              <w:rPr>
                <w:rFonts w:cs="Calibri"/>
                <w:color w:val="000000"/>
                <w:sz w:val="20"/>
                <w:szCs w:val="20"/>
              </w:rPr>
              <w:t>(6.6)</w:t>
            </w:r>
          </w:p>
        </w:tc>
        <w:tc>
          <w:tcPr>
            <w:tcW w:w="1126" w:type="pct"/>
          </w:tcPr>
          <w:p w14:paraId="78BAA41F" w14:textId="77777777" w:rsidR="00D20F89" w:rsidRDefault="00D20F89">
            <w:r>
              <w:rPr>
                <w:rStyle w:val="normaltextrun"/>
                <w:rFonts w:cs="Calibri"/>
                <w:color w:val="000000"/>
                <w:sz w:val="20"/>
                <w:szCs w:val="20"/>
              </w:rPr>
              <w:t>Higher VT scores at 6m associated with improved 6MWD</w:t>
            </w:r>
            <w:r>
              <w:rPr>
                <w:rStyle w:val="eop"/>
                <w:rFonts w:cs="Calibri"/>
                <w:color w:val="000000"/>
                <w:sz w:val="20"/>
                <w:szCs w:val="20"/>
              </w:rPr>
              <w:t> </w:t>
            </w:r>
          </w:p>
          <w:p w14:paraId="2B3725AF" w14:textId="77777777" w:rsidR="00D20F89" w:rsidRDefault="00D20F89">
            <w:pPr>
              <w:rPr>
                <w:rFonts w:cs="Calibri"/>
                <w:color w:val="000000"/>
                <w:sz w:val="20"/>
                <w:szCs w:val="20"/>
              </w:rPr>
            </w:pPr>
          </w:p>
        </w:tc>
      </w:tr>
      <w:tr w:rsidR="00D20F89" w:rsidRPr="008665D9" w14:paraId="1D75BF8D" w14:textId="77777777" w:rsidTr="00425ACF">
        <w:tc>
          <w:tcPr>
            <w:tcW w:w="496" w:type="pct"/>
          </w:tcPr>
          <w:p w14:paraId="03CC330C" w14:textId="77777777" w:rsidR="00D20F89" w:rsidRPr="00B462B5" w:rsidRDefault="00D20F89" w:rsidP="00D20F89">
            <w:pPr>
              <w:rPr>
                <w:rFonts w:cs="Calibri"/>
                <w:sz w:val="20"/>
                <w:szCs w:val="20"/>
              </w:rPr>
            </w:pPr>
            <w:r w:rsidRPr="00B462B5">
              <w:rPr>
                <w:rFonts w:cs="Calibri"/>
                <w:sz w:val="20"/>
                <w:szCs w:val="20"/>
              </w:rPr>
              <w:t>Backman et al. 2010</w:t>
            </w:r>
          </w:p>
        </w:tc>
        <w:tc>
          <w:tcPr>
            <w:tcW w:w="429" w:type="pct"/>
          </w:tcPr>
          <w:p w14:paraId="4BCF076F" w14:textId="77777777" w:rsidR="00D20F89" w:rsidRPr="00B462B5" w:rsidRDefault="00D20F89" w:rsidP="00D20F89">
            <w:pPr>
              <w:rPr>
                <w:rFonts w:cs="Calibri"/>
                <w:color w:val="000000"/>
                <w:sz w:val="20"/>
                <w:szCs w:val="20"/>
              </w:rPr>
            </w:pPr>
            <w:r w:rsidRPr="00B462B5">
              <w:rPr>
                <w:rFonts w:cs="Calibri"/>
                <w:color w:val="000000"/>
                <w:sz w:val="20"/>
                <w:szCs w:val="20"/>
              </w:rPr>
              <w:t>Sweden</w:t>
            </w:r>
          </w:p>
        </w:tc>
        <w:tc>
          <w:tcPr>
            <w:tcW w:w="571" w:type="pct"/>
          </w:tcPr>
          <w:p w14:paraId="605D1061" w14:textId="77777777" w:rsidR="00D20F89" w:rsidRPr="00B462B5" w:rsidRDefault="00D20F89" w:rsidP="00D20F89">
            <w:pPr>
              <w:rPr>
                <w:rFonts w:cs="Calibri"/>
                <w:color w:val="000000"/>
                <w:sz w:val="20"/>
                <w:szCs w:val="20"/>
              </w:rPr>
            </w:pPr>
            <w:r w:rsidRPr="00B462B5">
              <w:rPr>
                <w:rFonts w:cs="Calibri"/>
                <w:color w:val="000000"/>
                <w:sz w:val="20"/>
                <w:szCs w:val="20"/>
              </w:rPr>
              <w:t>Prospective, intervention</w:t>
            </w:r>
            <w:r>
              <w:rPr>
                <w:rFonts w:cs="Calibri"/>
                <w:color w:val="000000"/>
                <w:sz w:val="20"/>
                <w:szCs w:val="20"/>
              </w:rPr>
              <w:t xml:space="preserve"> </w:t>
            </w:r>
            <w:r w:rsidRPr="00B462B5">
              <w:rPr>
                <w:rFonts w:cs="Calibri"/>
                <w:color w:val="000000"/>
                <w:sz w:val="20"/>
                <w:szCs w:val="20"/>
              </w:rPr>
              <w:t xml:space="preserve">cohort, </w:t>
            </w:r>
            <w:r>
              <w:rPr>
                <w:rFonts w:cs="Calibri"/>
                <w:color w:val="000000"/>
                <w:sz w:val="20"/>
                <w:szCs w:val="20"/>
              </w:rPr>
              <w:t>s</w:t>
            </w:r>
            <w:r w:rsidRPr="00B462B5">
              <w:rPr>
                <w:rFonts w:cs="Calibri"/>
                <w:color w:val="000000"/>
                <w:sz w:val="20"/>
                <w:szCs w:val="20"/>
              </w:rPr>
              <w:t>ingle centre</w:t>
            </w:r>
          </w:p>
        </w:tc>
        <w:tc>
          <w:tcPr>
            <w:tcW w:w="902" w:type="pct"/>
          </w:tcPr>
          <w:p w14:paraId="6D4A3805" w14:textId="77777777" w:rsidR="00D20F89" w:rsidRPr="00B462B5" w:rsidRDefault="00D20F89" w:rsidP="00D20F89">
            <w:pPr>
              <w:rPr>
                <w:rFonts w:cs="Calibri"/>
                <w:color w:val="000000"/>
                <w:sz w:val="20"/>
                <w:szCs w:val="20"/>
              </w:rPr>
            </w:pPr>
            <w:r w:rsidRPr="00B462B5">
              <w:rPr>
                <w:rFonts w:cs="Calibri"/>
                <w:color w:val="000000"/>
                <w:sz w:val="20"/>
                <w:szCs w:val="20"/>
              </w:rPr>
              <w:t>ICU &gt;72 hrs</w:t>
            </w:r>
          </w:p>
          <w:p w14:paraId="53540F67" w14:textId="77777777" w:rsidR="00D20F89" w:rsidRPr="00B462B5" w:rsidRDefault="00D20F89" w:rsidP="00AD382B">
            <w:pPr>
              <w:rPr>
                <w:rFonts w:cs="Calibri"/>
                <w:color w:val="000000"/>
                <w:sz w:val="20"/>
                <w:szCs w:val="20"/>
              </w:rPr>
            </w:pPr>
          </w:p>
        </w:tc>
        <w:tc>
          <w:tcPr>
            <w:tcW w:w="406" w:type="pct"/>
          </w:tcPr>
          <w:p w14:paraId="5ADFB85C" w14:textId="77777777" w:rsidR="00D20F89" w:rsidRPr="00B462B5" w:rsidRDefault="00D20F89" w:rsidP="00AD382B">
            <w:pPr>
              <w:rPr>
                <w:rFonts w:cs="Calibri"/>
                <w:color w:val="000000"/>
                <w:sz w:val="20"/>
                <w:szCs w:val="20"/>
              </w:rPr>
            </w:pPr>
            <w:r w:rsidRPr="00B462B5">
              <w:rPr>
                <w:rFonts w:cs="Calibri"/>
                <w:color w:val="000000"/>
                <w:sz w:val="20"/>
                <w:szCs w:val="20"/>
              </w:rPr>
              <w:t>Diary group: 50.7 (17.2)</w:t>
            </w:r>
          </w:p>
          <w:p w14:paraId="53B0885F" w14:textId="77777777" w:rsidR="00D20F89" w:rsidRPr="00B462B5" w:rsidRDefault="00D20F89" w:rsidP="00AD382B">
            <w:pPr>
              <w:rPr>
                <w:rFonts w:cs="Calibri"/>
                <w:color w:val="000000"/>
                <w:sz w:val="20"/>
                <w:szCs w:val="20"/>
              </w:rPr>
            </w:pPr>
            <w:r w:rsidRPr="00B462B5">
              <w:rPr>
                <w:rFonts w:cs="Calibri"/>
                <w:color w:val="000000"/>
                <w:sz w:val="20"/>
                <w:szCs w:val="20"/>
              </w:rPr>
              <w:t>No-diary group: 62.2 (17.8)</w:t>
            </w:r>
          </w:p>
        </w:tc>
        <w:tc>
          <w:tcPr>
            <w:tcW w:w="466" w:type="pct"/>
          </w:tcPr>
          <w:p w14:paraId="366C9461" w14:textId="77777777" w:rsidR="00D20F89" w:rsidRPr="00B462B5" w:rsidRDefault="00D20F89">
            <w:pPr>
              <w:rPr>
                <w:rFonts w:cs="Calibri"/>
                <w:color w:val="000000"/>
                <w:sz w:val="20"/>
                <w:szCs w:val="20"/>
              </w:rPr>
            </w:pPr>
            <w:r w:rsidRPr="00B462B5">
              <w:rPr>
                <w:rFonts w:cs="Calibri"/>
                <w:color w:val="000000"/>
                <w:sz w:val="20"/>
                <w:szCs w:val="20"/>
              </w:rPr>
              <w:t>M: 110 (42%); F: 152 (58%)</w:t>
            </w:r>
          </w:p>
          <w:p w14:paraId="7E852E58" w14:textId="77777777" w:rsidR="00D20F89" w:rsidRPr="00B462B5" w:rsidRDefault="00D20F89">
            <w:pPr>
              <w:rPr>
                <w:rFonts w:cs="Calibri"/>
                <w:color w:val="000000"/>
                <w:sz w:val="20"/>
                <w:szCs w:val="20"/>
              </w:rPr>
            </w:pPr>
          </w:p>
        </w:tc>
        <w:tc>
          <w:tcPr>
            <w:tcW w:w="604" w:type="pct"/>
          </w:tcPr>
          <w:p w14:paraId="564FCF64" w14:textId="77777777" w:rsidR="00D20F89" w:rsidRDefault="00D20F89">
            <w:pPr>
              <w:rPr>
                <w:rFonts w:cs="Calibri"/>
                <w:color w:val="000000"/>
                <w:sz w:val="20"/>
                <w:szCs w:val="20"/>
              </w:rPr>
            </w:pPr>
            <w:r w:rsidRPr="00B462B5">
              <w:rPr>
                <w:rFonts w:cs="Calibri"/>
                <w:color w:val="000000"/>
                <w:sz w:val="20"/>
                <w:szCs w:val="20"/>
              </w:rPr>
              <w:t>Diary group: 18.7 (7.3)</w:t>
            </w:r>
          </w:p>
          <w:p w14:paraId="4ED41F0C" w14:textId="77777777" w:rsidR="00D20F89" w:rsidRPr="00B462B5" w:rsidRDefault="00D20F89">
            <w:pPr>
              <w:rPr>
                <w:rFonts w:cs="Calibri"/>
                <w:color w:val="000000"/>
                <w:sz w:val="20"/>
                <w:szCs w:val="20"/>
              </w:rPr>
            </w:pPr>
            <w:r w:rsidRPr="00B462B5">
              <w:rPr>
                <w:rFonts w:cs="Calibri"/>
                <w:color w:val="000000"/>
                <w:sz w:val="20"/>
                <w:szCs w:val="20"/>
              </w:rPr>
              <w:t>No-diary Group 2: 14.1 (6.5)</w:t>
            </w:r>
          </w:p>
          <w:p w14:paraId="3AB7E288" w14:textId="77777777" w:rsidR="00D20F89" w:rsidRPr="00B462B5" w:rsidRDefault="00D20F89">
            <w:pPr>
              <w:rPr>
                <w:rFonts w:cs="Calibri"/>
                <w:color w:val="000000"/>
                <w:sz w:val="20"/>
                <w:szCs w:val="20"/>
              </w:rPr>
            </w:pPr>
          </w:p>
        </w:tc>
        <w:tc>
          <w:tcPr>
            <w:tcW w:w="1126" w:type="pct"/>
          </w:tcPr>
          <w:p w14:paraId="3B7A46B6" w14:textId="77777777" w:rsidR="00D20F89" w:rsidRDefault="00D20F89">
            <w:r>
              <w:rPr>
                <w:rStyle w:val="normaltextrun"/>
                <w:rFonts w:cs="Calibri"/>
                <w:color w:val="000000"/>
                <w:sz w:val="20"/>
                <w:szCs w:val="20"/>
              </w:rPr>
              <w:t>Higher VT scores at 6m and 36m in patients given an ICU-diary</w:t>
            </w:r>
            <w:r>
              <w:rPr>
                <w:rStyle w:val="eop"/>
                <w:rFonts w:cs="Calibri"/>
                <w:color w:val="000000"/>
                <w:sz w:val="20"/>
                <w:szCs w:val="20"/>
              </w:rPr>
              <w:t> </w:t>
            </w:r>
          </w:p>
          <w:p w14:paraId="5CF77CA5" w14:textId="77777777" w:rsidR="00D20F89" w:rsidRPr="00B462B5" w:rsidRDefault="00D20F89">
            <w:pPr>
              <w:rPr>
                <w:rFonts w:cs="Calibri"/>
                <w:color w:val="000000"/>
                <w:sz w:val="20"/>
                <w:szCs w:val="20"/>
              </w:rPr>
            </w:pPr>
          </w:p>
        </w:tc>
      </w:tr>
      <w:tr w:rsidR="00D20F89" w:rsidRPr="008665D9" w14:paraId="00E246A0" w14:textId="77777777" w:rsidTr="00425ACF">
        <w:trPr>
          <w:trHeight w:val="255"/>
        </w:trPr>
        <w:tc>
          <w:tcPr>
            <w:tcW w:w="496" w:type="pct"/>
          </w:tcPr>
          <w:p w14:paraId="4942567E" w14:textId="77777777" w:rsidR="00D20F89" w:rsidRPr="00B462B5" w:rsidRDefault="00D20F89" w:rsidP="00D20F89">
            <w:pPr>
              <w:rPr>
                <w:rFonts w:cs="Calibri"/>
                <w:sz w:val="20"/>
                <w:szCs w:val="20"/>
              </w:rPr>
            </w:pPr>
            <w:r>
              <w:rPr>
                <w:rFonts w:cs="Calibri"/>
                <w:sz w:val="20"/>
                <w:szCs w:val="20"/>
              </w:rPr>
              <w:t xml:space="preserve">Bocci et al. </w:t>
            </w:r>
            <w:r w:rsidRPr="00ED0580">
              <w:rPr>
                <w:rFonts w:cs="Calibri"/>
                <w:sz w:val="20"/>
                <w:szCs w:val="20"/>
              </w:rPr>
              <w:t>2016</w:t>
            </w:r>
          </w:p>
        </w:tc>
        <w:tc>
          <w:tcPr>
            <w:tcW w:w="429" w:type="pct"/>
          </w:tcPr>
          <w:p w14:paraId="10FD0A8D" w14:textId="77777777" w:rsidR="00D20F89" w:rsidRPr="00B462B5" w:rsidRDefault="00D20F89" w:rsidP="00D20F89">
            <w:pPr>
              <w:rPr>
                <w:rFonts w:cs="Calibri"/>
                <w:color w:val="000000"/>
                <w:sz w:val="20"/>
                <w:szCs w:val="20"/>
              </w:rPr>
            </w:pPr>
            <w:r>
              <w:rPr>
                <w:rFonts w:cs="Calibri"/>
                <w:color w:val="000000"/>
                <w:sz w:val="20"/>
                <w:szCs w:val="20"/>
              </w:rPr>
              <w:t>Italy</w:t>
            </w:r>
          </w:p>
        </w:tc>
        <w:tc>
          <w:tcPr>
            <w:tcW w:w="571" w:type="pct"/>
          </w:tcPr>
          <w:p w14:paraId="568A707A" w14:textId="77777777" w:rsidR="00D20F89" w:rsidRPr="00B462B5" w:rsidRDefault="00D20F89" w:rsidP="00D20F89">
            <w:pPr>
              <w:rPr>
                <w:rFonts w:cs="Calibri"/>
                <w:color w:val="000000"/>
                <w:sz w:val="20"/>
                <w:szCs w:val="20"/>
              </w:rPr>
            </w:pPr>
            <w:r>
              <w:rPr>
                <w:rFonts w:cs="Calibri"/>
                <w:color w:val="000000"/>
                <w:sz w:val="20"/>
                <w:szCs w:val="20"/>
              </w:rPr>
              <w:t xml:space="preserve">Single centre cohort </w:t>
            </w:r>
          </w:p>
        </w:tc>
        <w:tc>
          <w:tcPr>
            <w:tcW w:w="902" w:type="pct"/>
          </w:tcPr>
          <w:p w14:paraId="1809ED70" w14:textId="77777777" w:rsidR="00D20F89" w:rsidRPr="00B462B5" w:rsidRDefault="00D20F89" w:rsidP="00D20F89">
            <w:pPr>
              <w:rPr>
                <w:rFonts w:cs="Calibri"/>
                <w:color w:val="000000"/>
                <w:sz w:val="20"/>
                <w:szCs w:val="20"/>
              </w:rPr>
            </w:pPr>
            <w:r>
              <w:rPr>
                <w:rFonts w:cs="Calibri"/>
                <w:color w:val="000000"/>
                <w:sz w:val="20"/>
                <w:szCs w:val="20"/>
              </w:rPr>
              <w:t xml:space="preserve">Trauma ICU (&gt;48hrs) survivors with data collected 12-24 months post discharge </w:t>
            </w:r>
          </w:p>
        </w:tc>
        <w:tc>
          <w:tcPr>
            <w:tcW w:w="406" w:type="pct"/>
          </w:tcPr>
          <w:p w14:paraId="4FE6917E" w14:textId="77777777" w:rsidR="00D20F89" w:rsidRPr="00B462B5" w:rsidRDefault="00D20F89" w:rsidP="00AD382B">
            <w:pPr>
              <w:rPr>
                <w:rFonts w:cs="Calibri"/>
                <w:color w:val="000000"/>
                <w:sz w:val="20"/>
                <w:szCs w:val="20"/>
              </w:rPr>
            </w:pPr>
            <w:r>
              <w:rPr>
                <w:rFonts w:cs="Calibri"/>
                <w:color w:val="000000"/>
                <w:sz w:val="20"/>
                <w:szCs w:val="20"/>
              </w:rPr>
              <w:t>38 (27-51)</w:t>
            </w:r>
          </w:p>
        </w:tc>
        <w:tc>
          <w:tcPr>
            <w:tcW w:w="466" w:type="pct"/>
          </w:tcPr>
          <w:p w14:paraId="5B686444" w14:textId="77777777" w:rsidR="00D20F89" w:rsidRDefault="00D20F89" w:rsidP="00AD382B">
            <w:pPr>
              <w:rPr>
                <w:rFonts w:cs="Calibri"/>
                <w:color w:val="000000"/>
                <w:sz w:val="20"/>
                <w:szCs w:val="20"/>
              </w:rPr>
            </w:pPr>
            <w:r>
              <w:rPr>
                <w:rFonts w:cs="Calibri"/>
                <w:color w:val="000000"/>
                <w:sz w:val="20"/>
                <w:szCs w:val="20"/>
              </w:rPr>
              <w:t>M: 29 (91%)</w:t>
            </w:r>
          </w:p>
          <w:p w14:paraId="4EDB6835" w14:textId="77777777" w:rsidR="00D20F89" w:rsidRPr="00B462B5" w:rsidRDefault="00D20F89" w:rsidP="00AD382B">
            <w:pPr>
              <w:rPr>
                <w:rFonts w:cs="Calibri"/>
                <w:color w:val="000000"/>
                <w:sz w:val="20"/>
                <w:szCs w:val="20"/>
              </w:rPr>
            </w:pPr>
            <w:r>
              <w:rPr>
                <w:rFonts w:cs="Calibri"/>
                <w:color w:val="000000"/>
                <w:sz w:val="20"/>
                <w:szCs w:val="20"/>
              </w:rPr>
              <w:t>F: 3 (9%)</w:t>
            </w:r>
          </w:p>
        </w:tc>
        <w:tc>
          <w:tcPr>
            <w:tcW w:w="604" w:type="pct"/>
          </w:tcPr>
          <w:p w14:paraId="52399B7C" w14:textId="77777777" w:rsidR="00D20F89" w:rsidRDefault="00D20F89">
            <w:pPr>
              <w:rPr>
                <w:rFonts w:cs="Calibri"/>
                <w:color w:val="000000"/>
                <w:sz w:val="20"/>
                <w:szCs w:val="20"/>
              </w:rPr>
            </w:pPr>
            <w:r>
              <w:rPr>
                <w:rFonts w:cs="Calibri"/>
                <w:color w:val="000000"/>
                <w:sz w:val="20"/>
                <w:szCs w:val="20"/>
              </w:rPr>
              <w:t>ISS 29 (22-38)</w:t>
            </w:r>
          </w:p>
          <w:p w14:paraId="070EC2E9" w14:textId="77777777" w:rsidR="00D20F89" w:rsidRPr="00B462B5" w:rsidRDefault="00D20F89">
            <w:pPr>
              <w:rPr>
                <w:rFonts w:cs="Calibri"/>
                <w:color w:val="000000"/>
                <w:sz w:val="20"/>
                <w:szCs w:val="20"/>
              </w:rPr>
            </w:pPr>
            <w:r>
              <w:rPr>
                <w:rFonts w:cs="Calibri"/>
                <w:color w:val="000000"/>
                <w:sz w:val="20"/>
                <w:szCs w:val="20"/>
              </w:rPr>
              <w:t>SAPS II 32 (25-43)</w:t>
            </w:r>
          </w:p>
        </w:tc>
        <w:tc>
          <w:tcPr>
            <w:tcW w:w="1126" w:type="pct"/>
          </w:tcPr>
          <w:p w14:paraId="5C581678" w14:textId="77777777" w:rsidR="00D20F89" w:rsidRDefault="00D20F89">
            <w:r>
              <w:rPr>
                <w:rStyle w:val="normaltextrun"/>
                <w:rFonts w:cs="Calibri"/>
                <w:color w:val="000000"/>
                <w:sz w:val="20"/>
                <w:szCs w:val="20"/>
              </w:rPr>
              <w:t>Vitality not reported </w:t>
            </w:r>
            <w:r>
              <w:rPr>
                <w:rStyle w:val="eop"/>
                <w:rFonts w:cs="Calibri"/>
                <w:color w:val="000000"/>
                <w:sz w:val="20"/>
                <w:szCs w:val="20"/>
              </w:rPr>
              <w:t> </w:t>
            </w:r>
          </w:p>
          <w:p w14:paraId="3A62F1C8" w14:textId="77777777" w:rsidR="00D20F89" w:rsidRDefault="00D20F89">
            <w:pPr>
              <w:rPr>
                <w:rFonts w:cs="Calibri"/>
                <w:color w:val="000000"/>
                <w:sz w:val="20"/>
                <w:szCs w:val="20"/>
              </w:rPr>
            </w:pPr>
          </w:p>
        </w:tc>
      </w:tr>
      <w:tr w:rsidR="00D20F89" w:rsidRPr="008665D9" w14:paraId="1FA26C0A" w14:textId="77777777" w:rsidTr="00425ACF">
        <w:tc>
          <w:tcPr>
            <w:tcW w:w="496" w:type="pct"/>
          </w:tcPr>
          <w:p w14:paraId="03BC07C0" w14:textId="77777777" w:rsidR="00D20F89" w:rsidRPr="00B462B5" w:rsidRDefault="00D20F89" w:rsidP="00D20F89">
            <w:pPr>
              <w:rPr>
                <w:rFonts w:cs="Calibri"/>
                <w:sz w:val="20"/>
                <w:szCs w:val="20"/>
              </w:rPr>
            </w:pPr>
            <w:r>
              <w:rPr>
                <w:rFonts w:cs="Calibri"/>
                <w:sz w:val="20"/>
                <w:szCs w:val="20"/>
              </w:rPr>
              <w:t xml:space="preserve">Boyle et al. </w:t>
            </w:r>
            <w:r>
              <w:rPr>
                <w:rFonts w:cs="Calibri"/>
                <w:sz w:val="20"/>
                <w:szCs w:val="20"/>
              </w:rPr>
              <w:lastRenderedPageBreak/>
              <w:t>2004</w:t>
            </w:r>
          </w:p>
        </w:tc>
        <w:tc>
          <w:tcPr>
            <w:tcW w:w="429" w:type="pct"/>
          </w:tcPr>
          <w:p w14:paraId="5F81F6E3" w14:textId="77777777" w:rsidR="00D20F89" w:rsidRPr="004A2D78" w:rsidRDefault="00D20F89" w:rsidP="00D20F89">
            <w:pPr>
              <w:rPr>
                <w:rFonts w:cs="Calibri"/>
                <w:color w:val="000000"/>
                <w:sz w:val="20"/>
                <w:szCs w:val="20"/>
              </w:rPr>
            </w:pPr>
            <w:r w:rsidRPr="004A2D78">
              <w:rPr>
                <w:rFonts w:cs="Calibri"/>
                <w:color w:val="000000"/>
                <w:sz w:val="20"/>
                <w:szCs w:val="20"/>
              </w:rPr>
              <w:lastRenderedPageBreak/>
              <w:t>Australia</w:t>
            </w:r>
          </w:p>
        </w:tc>
        <w:tc>
          <w:tcPr>
            <w:tcW w:w="571" w:type="pct"/>
          </w:tcPr>
          <w:p w14:paraId="17E95943" w14:textId="77777777" w:rsidR="00D20F89" w:rsidRPr="004A2D78" w:rsidRDefault="00D20F89" w:rsidP="00D20F89">
            <w:pPr>
              <w:rPr>
                <w:rFonts w:cs="Calibri"/>
                <w:color w:val="000000"/>
                <w:sz w:val="20"/>
                <w:szCs w:val="20"/>
              </w:rPr>
            </w:pPr>
            <w:r w:rsidRPr="004A2D78">
              <w:rPr>
                <w:rFonts w:cs="Calibri"/>
                <w:color w:val="000000"/>
                <w:sz w:val="20"/>
                <w:szCs w:val="20"/>
              </w:rPr>
              <w:t xml:space="preserve">Prospective </w:t>
            </w:r>
            <w:r w:rsidRPr="004A2D78">
              <w:rPr>
                <w:rFonts w:cs="Calibri"/>
                <w:color w:val="000000"/>
                <w:sz w:val="20"/>
                <w:szCs w:val="20"/>
              </w:rPr>
              <w:lastRenderedPageBreak/>
              <w:t>cohort, single centre</w:t>
            </w:r>
          </w:p>
        </w:tc>
        <w:tc>
          <w:tcPr>
            <w:tcW w:w="902" w:type="pct"/>
          </w:tcPr>
          <w:p w14:paraId="6E121E0D" w14:textId="77777777" w:rsidR="00D20F89" w:rsidRPr="004A2D78" w:rsidRDefault="00D20F89" w:rsidP="00D20F89">
            <w:pPr>
              <w:rPr>
                <w:rFonts w:cs="Calibri"/>
                <w:color w:val="000000"/>
                <w:sz w:val="20"/>
                <w:szCs w:val="20"/>
              </w:rPr>
            </w:pPr>
            <w:r w:rsidRPr="004A2D78">
              <w:rPr>
                <w:rFonts w:cs="Calibri"/>
                <w:color w:val="000000"/>
                <w:sz w:val="20"/>
                <w:szCs w:val="20"/>
              </w:rPr>
              <w:lastRenderedPageBreak/>
              <w:t>ICU &gt;48 hours</w:t>
            </w:r>
          </w:p>
          <w:p w14:paraId="4817DA33" w14:textId="77777777" w:rsidR="00D20F89" w:rsidRPr="004A2D78" w:rsidRDefault="00D20F89" w:rsidP="00AD382B">
            <w:pPr>
              <w:rPr>
                <w:rFonts w:cs="Calibri"/>
                <w:color w:val="000000"/>
                <w:sz w:val="20"/>
                <w:szCs w:val="20"/>
              </w:rPr>
            </w:pPr>
          </w:p>
        </w:tc>
        <w:tc>
          <w:tcPr>
            <w:tcW w:w="406" w:type="pct"/>
          </w:tcPr>
          <w:p w14:paraId="561AAB92" w14:textId="77777777" w:rsidR="00D20F89" w:rsidRPr="004A2D78" w:rsidRDefault="00D20F89" w:rsidP="00AD382B">
            <w:pPr>
              <w:rPr>
                <w:rFonts w:cs="Calibri"/>
                <w:color w:val="000000"/>
                <w:sz w:val="20"/>
                <w:szCs w:val="20"/>
              </w:rPr>
            </w:pPr>
            <w:r w:rsidRPr="004A2D78">
              <w:rPr>
                <w:rFonts w:cs="Calibri"/>
                <w:color w:val="000000"/>
                <w:sz w:val="20"/>
                <w:szCs w:val="20"/>
              </w:rPr>
              <w:lastRenderedPageBreak/>
              <w:t>58.9 (14.7)</w:t>
            </w:r>
          </w:p>
          <w:p w14:paraId="5834E019" w14:textId="77777777" w:rsidR="00D20F89" w:rsidRPr="004A2D78" w:rsidRDefault="00D20F89" w:rsidP="00AD382B">
            <w:pPr>
              <w:rPr>
                <w:rFonts w:cs="Calibri"/>
                <w:color w:val="000000"/>
                <w:sz w:val="20"/>
                <w:szCs w:val="20"/>
              </w:rPr>
            </w:pPr>
          </w:p>
        </w:tc>
        <w:tc>
          <w:tcPr>
            <w:tcW w:w="466" w:type="pct"/>
          </w:tcPr>
          <w:p w14:paraId="7F85F3AC" w14:textId="77777777" w:rsidR="00D20F89" w:rsidRPr="004A2D78" w:rsidRDefault="00D20F89">
            <w:pPr>
              <w:rPr>
                <w:rFonts w:cs="Calibri"/>
                <w:color w:val="000000"/>
                <w:sz w:val="20"/>
                <w:szCs w:val="20"/>
              </w:rPr>
            </w:pPr>
            <w:r w:rsidRPr="004A2D78">
              <w:rPr>
                <w:rFonts w:cs="Calibri"/>
                <w:color w:val="000000"/>
                <w:sz w:val="20"/>
                <w:szCs w:val="20"/>
              </w:rPr>
              <w:lastRenderedPageBreak/>
              <w:t xml:space="preserve">M: 42 (63%) </w:t>
            </w:r>
            <w:r w:rsidRPr="004A2D78">
              <w:rPr>
                <w:rFonts w:cs="Calibri"/>
                <w:color w:val="000000"/>
                <w:sz w:val="20"/>
                <w:szCs w:val="20"/>
              </w:rPr>
              <w:lastRenderedPageBreak/>
              <w:t>F: 24 (37%)</w:t>
            </w:r>
          </w:p>
        </w:tc>
        <w:tc>
          <w:tcPr>
            <w:tcW w:w="604" w:type="pct"/>
          </w:tcPr>
          <w:p w14:paraId="50E21075" w14:textId="77777777" w:rsidR="00D20F89" w:rsidRPr="004A2D78" w:rsidRDefault="00D20F89">
            <w:pPr>
              <w:rPr>
                <w:rFonts w:cs="Calibri"/>
                <w:color w:val="000000"/>
                <w:sz w:val="20"/>
                <w:szCs w:val="20"/>
              </w:rPr>
            </w:pPr>
            <w:r w:rsidRPr="004A2D78">
              <w:rPr>
                <w:rFonts w:cs="Calibri"/>
                <w:color w:val="000000"/>
                <w:sz w:val="20"/>
                <w:szCs w:val="20"/>
              </w:rPr>
              <w:lastRenderedPageBreak/>
              <w:t xml:space="preserve">APACHE II: 16 </w:t>
            </w:r>
            <w:r w:rsidRPr="004A2D78">
              <w:rPr>
                <w:rFonts w:cs="Calibri"/>
                <w:color w:val="000000"/>
                <w:sz w:val="20"/>
                <w:szCs w:val="20"/>
              </w:rPr>
              <w:lastRenderedPageBreak/>
              <w:t>(7.3)</w:t>
            </w:r>
          </w:p>
          <w:p w14:paraId="0B9E45D4" w14:textId="77777777" w:rsidR="00D20F89" w:rsidRPr="004A2D78" w:rsidRDefault="00D20F89">
            <w:pPr>
              <w:rPr>
                <w:rFonts w:cs="Calibri"/>
                <w:color w:val="000000"/>
                <w:sz w:val="20"/>
                <w:szCs w:val="20"/>
              </w:rPr>
            </w:pPr>
          </w:p>
        </w:tc>
        <w:tc>
          <w:tcPr>
            <w:tcW w:w="1126" w:type="pct"/>
          </w:tcPr>
          <w:p w14:paraId="51E98A04" w14:textId="77777777" w:rsidR="00D20F89" w:rsidRDefault="00D20F89">
            <w:r>
              <w:rPr>
                <w:rStyle w:val="normaltextrun"/>
                <w:rFonts w:cs="Calibri"/>
                <w:color w:val="000000"/>
                <w:sz w:val="20"/>
                <w:szCs w:val="20"/>
              </w:rPr>
              <w:lastRenderedPageBreak/>
              <w:t xml:space="preserve">Lower VT scores associated with </w:t>
            </w:r>
            <w:r>
              <w:rPr>
                <w:rStyle w:val="normaltextrun"/>
                <w:rFonts w:cs="Calibri"/>
                <w:color w:val="000000"/>
                <w:sz w:val="20"/>
                <w:szCs w:val="20"/>
              </w:rPr>
              <w:lastRenderedPageBreak/>
              <w:t>development of chronic pain</w:t>
            </w:r>
            <w:r>
              <w:rPr>
                <w:rStyle w:val="eop"/>
                <w:rFonts w:cs="Calibri"/>
                <w:color w:val="000000"/>
                <w:sz w:val="20"/>
                <w:szCs w:val="20"/>
              </w:rPr>
              <w:t> </w:t>
            </w:r>
          </w:p>
          <w:p w14:paraId="0760978B" w14:textId="77777777" w:rsidR="00D20F89" w:rsidRPr="004A2D78" w:rsidRDefault="00D20F89">
            <w:pPr>
              <w:rPr>
                <w:rFonts w:cs="Calibri"/>
                <w:color w:val="000000"/>
                <w:sz w:val="20"/>
                <w:szCs w:val="20"/>
              </w:rPr>
            </w:pPr>
          </w:p>
        </w:tc>
      </w:tr>
      <w:tr w:rsidR="00D20F89" w:rsidRPr="008665D9" w14:paraId="37AED622" w14:textId="77777777" w:rsidTr="00425ACF">
        <w:tc>
          <w:tcPr>
            <w:tcW w:w="496" w:type="pct"/>
          </w:tcPr>
          <w:p w14:paraId="35178C7B" w14:textId="77777777" w:rsidR="00D20F89" w:rsidRPr="00477A12" w:rsidRDefault="00D20F89" w:rsidP="00D20F89">
            <w:pPr>
              <w:rPr>
                <w:rFonts w:cs="Calibri"/>
                <w:sz w:val="20"/>
                <w:szCs w:val="20"/>
              </w:rPr>
            </w:pPr>
            <w:proofErr w:type="spellStart"/>
            <w:r w:rsidRPr="00477A12">
              <w:rPr>
                <w:rFonts w:cs="Calibri"/>
                <w:color w:val="000000"/>
                <w:sz w:val="20"/>
                <w:szCs w:val="20"/>
              </w:rPr>
              <w:lastRenderedPageBreak/>
              <w:t>Chaboyer</w:t>
            </w:r>
            <w:proofErr w:type="spellEnd"/>
            <w:r w:rsidRPr="00477A12">
              <w:rPr>
                <w:rFonts w:cs="Calibri"/>
                <w:color w:val="000000"/>
                <w:sz w:val="20"/>
                <w:szCs w:val="20"/>
              </w:rPr>
              <w:t xml:space="preserve"> et al. 2002</w:t>
            </w:r>
          </w:p>
        </w:tc>
        <w:tc>
          <w:tcPr>
            <w:tcW w:w="429" w:type="pct"/>
          </w:tcPr>
          <w:p w14:paraId="63752425" w14:textId="77777777" w:rsidR="00D20F89" w:rsidRPr="004A2D78" w:rsidRDefault="00D20F89" w:rsidP="00D20F89">
            <w:pPr>
              <w:rPr>
                <w:rFonts w:cs="Calibri"/>
                <w:color w:val="000000"/>
                <w:sz w:val="20"/>
                <w:szCs w:val="20"/>
              </w:rPr>
            </w:pPr>
            <w:r w:rsidRPr="004A2D78">
              <w:rPr>
                <w:rFonts w:cs="Calibri"/>
                <w:color w:val="000000"/>
                <w:sz w:val="20"/>
                <w:szCs w:val="20"/>
              </w:rPr>
              <w:t>Australia</w:t>
            </w:r>
          </w:p>
        </w:tc>
        <w:tc>
          <w:tcPr>
            <w:tcW w:w="571" w:type="pct"/>
          </w:tcPr>
          <w:p w14:paraId="1FF89B00" w14:textId="77777777" w:rsidR="00D20F89" w:rsidRPr="004A2D78" w:rsidRDefault="00D20F89" w:rsidP="00D20F89">
            <w:pPr>
              <w:rPr>
                <w:rFonts w:cs="Calibri"/>
                <w:color w:val="000000"/>
                <w:sz w:val="20"/>
                <w:szCs w:val="20"/>
              </w:rPr>
            </w:pPr>
            <w:r w:rsidRPr="004A2D78">
              <w:rPr>
                <w:rFonts w:cs="Calibri"/>
                <w:color w:val="000000"/>
                <w:sz w:val="20"/>
                <w:szCs w:val="20"/>
              </w:rPr>
              <w:t>Prospective cohort, single centre</w:t>
            </w:r>
          </w:p>
        </w:tc>
        <w:tc>
          <w:tcPr>
            <w:tcW w:w="902" w:type="pct"/>
          </w:tcPr>
          <w:p w14:paraId="1F5F16A2" w14:textId="77777777" w:rsidR="00D20F89" w:rsidRPr="004A2D78" w:rsidRDefault="00D20F89" w:rsidP="00D20F89">
            <w:pPr>
              <w:rPr>
                <w:rFonts w:cs="Calibri"/>
                <w:color w:val="000000"/>
                <w:sz w:val="20"/>
                <w:szCs w:val="20"/>
              </w:rPr>
            </w:pPr>
            <w:r w:rsidRPr="004A2D78">
              <w:rPr>
                <w:rFonts w:cs="Calibri"/>
                <w:color w:val="000000"/>
                <w:sz w:val="20"/>
                <w:szCs w:val="20"/>
              </w:rPr>
              <w:t>Not reported</w:t>
            </w:r>
          </w:p>
        </w:tc>
        <w:tc>
          <w:tcPr>
            <w:tcW w:w="406" w:type="pct"/>
          </w:tcPr>
          <w:p w14:paraId="1DF41135" w14:textId="77777777" w:rsidR="00D20F89" w:rsidRPr="004A2D78" w:rsidRDefault="00D20F89" w:rsidP="00AD382B">
            <w:pPr>
              <w:rPr>
                <w:rFonts w:cs="Calibri"/>
                <w:color w:val="000000"/>
                <w:sz w:val="20"/>
                <w:szCs w:val="20"/>
              </w:rPr>
            </w:pPr>
            <w:r w:rsidRPr="004A2D78">
              <w:rPr>
                <w:rFonts w:cs="Calibri"/>
                <w:color w:val="000000"/>
                <w:sz w:val="20"/>
                <w:szCs w:val="20"/>
              </w:rPr>
              <w:t>60.5 (18.2)</w:t>
            </w:r>
          </w:p>
          <w:p w14:paraId="3744D541" w14:textId="77777777" w:rsidR="00D20F89" w:rsidRPr="004A2D78" w:rsidRDefault="00D20F89" w:rsidP="00AD382B">
            <w:pPr>
              <w:rPr>
                <w:rFonts w:cs="Calibri"/>
                <w:color w:val="000000"/>
                <w:sz w:val="20"/>
                <w:szCs w:val="20"/>
              </w:rPr>
            </w:pPr>
          </w:p>
        </w:tc>
        <w:tc>
          <w:tcPr>
            <w:tcW w:w="466" w:type="pct"/>
          </w:tcPr>
          <w:p w14:paraId="66B5DE86" w14:textId="77777777" w:rsidR="00D20F89" w:rsidRPr="004A2D78" w:rsidRDefault="00D20F89" w:rsidP="00AD382B">
            <w:pPr>
              <w:rPr>
                <w:rFonts w:cs="Calibri"/>
                <w:color w:val="000000"/>
                <w:sz w:val="20"/>
                <w:szCs w:val="20"/>
              </w:rPr>
            </w:pPr>
            <w:r w:rsidRPr="004A2D78">
              <w:rPr>
                <w:rFonts w:cs="Calibri"/>
                <w:color w:val="000000"/>
                <w:sz w:val="20"/>
                <w:szCs w:val="20"/>
              </w:rPr>
              <w:t>M: 9 (45%)</w:t>
            </w:r>
          </w:p>
          <w:p w14:paraId="6A26B88F" w14:textId="77777777" w:rsidR="00D20F89" w:rsidRPr="004A2D78" w:rsidRDefault="00D20F89">
            <w:pPr>
              <w:rPr>
                <w:rFonts w:cs="Calibri"/>
                <w:color w:val="000000"/>
                <w:sz w:val="20"/>
                <w:szCs w:val="20"/>
              </w:rPr>
            </w:pPr>
            <w:r w:rsidRPr="004A2D78">
              <w:rPr>
                <w:rFonts w:cs="Calibri"/>
                <w:color w:val="000000"/>
                <w:sz w:val="20"/>
                <w:szCs w:val="20"/>
              </w:rPr>
              <w:t>F: 11 (55%)</w:t>
            </w:r>
          </w:p>
        </w:tc>
        <w:tc>
          <w:tcPr>
            <w:tcW w:w="604" w:type="pct"/>
          </w:tcPr>
          <w:p w14:paraId="6A8325C8" w14:textId="77777777" w:rsidR="00D20F89" w:rsidRPr="004A2D78" w:rsidRDefault="00D20F89">
            <w:pPr>
              <w:rPr>
                <w:rFonts w:cs="Calibri"/>
                <w:color w:val="000000"/>
                <w:sz w:val="20"/>
                <w:szCs w:val="20"/>
              </w:rPr>
            </w:pPr>
            <w:r w:rsidRPr="004A2D78">
              <w:rPr>
                <w:rFonts w:cs="Calibri"/>
                <w:color w:val="000000"/>
                <w:sz w:val="20"/>
                <w:szCs w:val="20"/>
              </w:rPr>
              <w:t>APACHE II: 12.5 (4.5)</w:t>
            </w:r>
          </w:p>
          <w:p w14:paraId="444D4FB5" w14:textId="77777777" w:rsidR="00D20F89" w:rsidRPr="004A2D78" w:rsidRDefault="00D20F89">
            <w:pPr>
              <w:rPr>
                <w:rFonts w:cs="Calibri"/>
                <w:color w:val="000000"/>
                <w:sz w:val="20"/>
                <w:szCs w:val="20"/>
              </w:rPr>
            </w:pPr>
          </w:p>
        </w:tc>
        <w:tc>
          <w:tcPr>
            <w:tcW w:w="1126" w:type="pct"/>
          </w:tcPr>
          <w:p w14:paraId="64F7BBBA" w14:textId="77777777" w:rsidR="00D20F89" w:rsidRDefault="00D20F89">
            <w:r>
              <w:rPr>
                <w:rStyle w:val="normaltextrun"/>
                <w:rFonts w:cs="Calibri"/>
                <w:color w:val="000000"/>
                <w:sz w:val="20"/>
                <w:szCs w:val="20"/>
              </w:rPr>
              <w:t>VT scores lower than population norms; caution when using proxies</w:t>
            </w:r>
            <w:r>
              <w:rPr>
                <w:rStyle w:val="eop"/>
                <w:rFonts w:cs="Calibri"/>
                <w:color w:val="000000"/>
                <w:sz w:val="20"/>
                <w:szCs w:val="20"/>
              </w:rPr>
              <w:t> </w:t>
            </w:r>
          </w:p>
          <w:p w14:paraId="0EE9BAC5" w14:textId="77777777" w:rsidR="00D20F89" w:rsidRPr="004A2D78" w:rsidRDefault="00D20F89">
            <w:pPr>
              <w:rPr>
                <w:rFonts w:cs="Calibri"/>
                <w:color w:val="000000"/>
                <w:sz w:val="20"/>
                <w:szCs w:val="20"/>
              </w:rPr>
            </w:pPr>
          </w:p>
        </w:tc>
      </w:tr>
      <w:tr w:rsidR="00D20F89" w:rsidRPr="008665D9" w14:paraId="3693C889" w14:textId="77777777" w:rsidTr="00425ACF">
        <w:tc>
          <w:tcPr>
            <w:tcW w:w="496" w:type="pct"/>
          </w:tcPr>
          <w:p w14:paraId="4959A387" w14:textId="77777777" w:rsidR="00D20F89" w:rsidRPr="00477A12" w:rsidRDefault="00D20F89" w:rsidP="00D20F89">
            <w:pPr>
              <w:rPr>
                <w:rFonts w:cs="Calibri"/>
                <w:color w:val="000000"/>
                <w:sz w:val="20"/>
                <w:szCs w:val="20"/>
              </w:rPr>
            </w:pPr>
            <w:r w:rsidRPr="00477A12">
              <w:rPr>
                <w:rFonts w:cs="Calibri"/>
                <w:color w:val="000000"/>
                <w:sz w:val="20"/>
                <w:szCs w:val="20"/>
              </w:rPr>
              <w:t>Choi et al. 2014</w:t>
            </w:r>
          </w:p>
        </w:tc>
        <w:tc>
          <w:tcPr>
            <w:tcW w:w="429" w:type="pct"/>
          </w:tcPr>
          <w:p w14:paraId="0EE34F55" w14:textId="77777777" w:rsidR="00D20F89" w:rsidRPr="004A2D78" w:rsidRDefault="00D20F89" w:rsidP="00D20F89">
            <w:pPr>
              <w:rPr>
                <w:rFonts w:cs="Calibri"/>
                <w:color w:val="000000"/>
                <w:sz w:val="20"/>
                <w:szCs w:val="20"/>
              </w:rPr>
            </w:pPr>
            <w:r>
              <w:rPr>
                <w:rFonts w:cs="Calibri"/>
                <w:color w:val="000000"/>
                <w:sz w:val="20"/>
                <w:szCs w:val="20"/>
              </w:rPr>
              <w:t>USA</w:t>
            </w:r>
          </w:p>
        </w:tc>
        <w:tc>
          <w:tcPr>
            <w:tcW w:w="571" w:type="pct"/>
          </w:tcPr>
          <w:p w14:paraId="416728D3" w14:textId="77777777" w:rsidR="00D20F89" w:rsidRPr="004A2D78" w:rsidRDefault="00D20F89" w:rsidP="00D20F89">
            <w:pPr>
              <w:rPr>
                <w:rFonts w:cs="Calibri"/>
                <w:color w:val="000000"/>
                <w:sz w:val="20"/>
                <w:szCs w:val="20"/>
              </w:rPr>
            </w:pPr>
            <w:r>
              <w:rPr>
                <w:rFonts w:cs="Calibri"/>
                <w:color w:val="000000"/>
                <w:sz w:val="20"/>
                <w:szCs w:val="20"/>
              </w:rPr>
              <w:t xml:space="preserve">Single centre, longitudinal cohort </w:t>
            </w:r>
          </w:p>
        </w:tc>
        <w:tc>
          <w:tcPr>
            <w:tcW w:w="902" w:type="pct"/>
          </w:tcPr>
          <w:p w14:paraId="2D96024B" w14:textId="77777777" w:rsidR="00D20F89" w:rsidRPr="004A2D78" w:rsidRDefault="00D20F89" w:rsidP="00D20F89">
            <w:pPr>
              <w:rPr>
                <w:rFonts w:cs="Calibri"/>
                <w:color w:val="000000"/>
                <w:sz w:val="20"/>
                <w:szCs w:val="20"/>
              </w:rPr>
            </w:pPr>
            <w:r>
              <w:rPr>
                <w:rFonts w:cs="Calibri"/>
                <w:color w:val="000000"/>
                <w:sz w:val="20"/>
                <w:szCs w:val="20"/>
              </w:rPr>
              <w:t xml:space="preserve">28 medical ICU survivors </w:t>
            </w:r>
          </w:p>
        </w:tc>
        <w:tc>
          <w:tcPr>
            <w:tcW w:w="406" w:type="pct"/>
          </w:tcPr>
          <w:p w14:paraId="6EE2B057" w14:textId="77777777" w:rsidR="00D20F89" w:rsidRPr="004A2D78" w:rsidRDefault="00D20F89" w:rsidP="00AD382B">
            <w:pPr>
              <w:rPr>
                <w:rFonts w:cs="Calibri"/>
                <w:color w:val="000000"/>
                <w:sz w:val="20"/>
                <w:szCs w:val="20"/>
              </w:rPr>
            </w:pPr>
            <w:r>
              <w:rPr>
                <w:rFonts w:cs="Calibri"/>
                <w:color w:val="000000"/>
                <w:sz w:val="20"/>
                <w:szCs w:val="20"/>
              </w:rPr>
              <w:t>52.2 (15.6)</w:t>
            </w:r>
          </w:p>
        </w:tc>
        <w:tc>
          <w:tcPr>
            <w:tcW w:w="466" w:type="pct"/>
          </w:tcPr>
          <w:p w14:paraId="0993E32F" w14:textId="77777777" w:rsidR="00D20F89" w:rsidRPr="004A2D78" w:rsidRDefault="00D20F89" w:rsidP="00AD382B">
            <w:pPr>
              <w:rPr>
                <w:rFonts w:cs="Calibri"/>
                <w:color w:val="000000"/>
                <w:sz w:val="20"/>
                <w:szCs w:val="20"/>
              </w:rPr>
            </w:pPr>
            <w:r>
              <w:rPr>
                <w:rFonts w:cs="Calibri"/>
                <w:color w:val="000000"/>
                <w:sz w:val="20"/>
                <w:szCs w:val="20"/>
              </w:rPr>
              <w:t>M: 19 (70.4%)</w:t>
            </w:r>
          </w:p>
        </w:tc>
        <w:tc>
          <w:tcPr>
            <w:tcW w:w="604" w:type="pct"/>
          </w:tcPr>
          <w:p w14:paraId="097F3302" w14:textId="77777777" w:rsidR="00D20F89" w:rsidRPr="004A2D78" w:rsidRDefault="00D20F89" w:rsidP="00AD382B">
            <w:pPr>
              <w:rPr>
                <w:rFonts w:cs="Calibri"/>
                <w:color w:val="000000"/>
                <w:sz w:val="20"/>
                <w:szCs w:val="20"/>
              </w:rPr>
            </w:pPr>
            <w:r>
              <w:rPr>
                <w:rFonts w:cs="Calibri"/>
                <w:color w:val="000000"/>
                <w:sz w:val="20"/>
                <w:szCs w:val="20"/>
              </w:rPr>
              <w:t>APACHE II: 21.6 (8)</w:t>
            </w:r>
          </w:p>
        </w:tc>
        <w:tc>
          <w:tcPr>
            <w:tcW w:w="1126" w:type="pct"/>
          </w:tcPr>
          <w:p w14:paraId="6FD4784A" w14:textId="77777777" w:rsidR="00D20F89" w:rsidRDefault="00D20F89">
            <w:r>
              <w:rPr>
                <w:rStyle w:val="normaltextrun"/>
                <w:rFonts w:cs="Calibri"/>
                <w:color w:val="000000"/>
                <w:sz w:val="20"/>
                <w:szCs w:val="20"/>
              </w:rPr>
              <w:t>VT not reported </w:t>
            </w:r>
            <w:r>
              <w:rPr>
                <w:rStyle w:val="eop"/>
                <w:rFonts w:cs="Calibri"/>
                <w:color w:val="000000"/>
                <w:sz w:val="20"/>
                <w:szCs w:val="20"/>
              </w:rPr>
              <w:t> </w:t>
            </w:r>
          </w:p>
          <w:p w14:paraId="4517A14C" w14:textId="77777777" w:rsidR="00D20F89" w:rsidRDefault="00D20F89">
            <w:pPr>
              <w:rPr>
                <w:rFonts w:cs="Calibri"/>
                <w:color w:val="000000"/>
                <w:sz w:val="20"/>
                <w:szCs w:val="20"/>
              </w:rPr>
            </w:pPr>
          </w:p>
        </w:tc>
      </w:tr>
      <w:tr w:rsidR="00D20F89" w:rsidRPr="008665D9" w14:paraId="509DFE30" w14:textId="77777777" w:rsidTr="00425ACF">
        <w:tc>
          <w:tcPr>
            <w:tcW w:w="496" w:type="pct"/>
          </w:tcPr>
          <w:p w14:paraId="5E810722" w14:textId="77777777" w:rsidR="00D20F89" w:rsidRPr="00275F95" w:rsidRDefault="00D20F89" w:rsidP="00D20F89">
            <w:pPr>
              <w:rPr>
                <w:rFonts w:cs="Calibri"/>
                <w:color w:val="000000"/>
                <w:sz w:val="20"/>
                <w:szCs w:val="20"/>
              </w:rPr>
            </w:pPr>
            <w:r w:rsidRPr="00761F9C">
              <w:rPr>
                <w:rFonts w:cs="Calibri"/>
                <w:color w:val="000000"/>
                <w:sz w:val="20"/>
                <w:szCs w:val="20"/>
              </w:rPr>
              <w:t>Colman et al. 2015</w:t>
            </w:r>
          </w:p>
        </w:tc>
        <w:tc>
          <w:tcPr>
            <w:tcW w:w="429" w:type="pct"/>
          </w:tcPr>
          <w:p w14:paraId="16FB9B9D" w14:textId="77777777" w:rsidR="00D20F89" w:rsidRDefault="00D20F89" w:rsidP="00D20F89">
            <w:pPr>
              <w:rPr>
                <w:rFonts w:cs="Calibri"/>
                <w:color w:val="000000"/>
                <w:sz w:val="20"/>
                <w:szCs w:val="20"/>
              </w:rPr>
            </w:pPr>
            <w:r w:rsidRPr="00275F95">
              <w:rPr>
                <w:rFonts w:cs="Calibri"/>
                <w:color w:val="000000"/>
                <w:sz w:val="20"/>
                <w:szCs w:val="20"/>
              </w:rPr>
              <w:t>Australia</w:t>
            </w:r>
          </w:p>
        </w:tc>
        <w:tc>
          <w:tcPr>
            <w:tcW w:w="571" w:type="pct"/>
          </w:tcPr>
          <w:p w14:paraId="4D8D9DF7" w14:textId="77777777" w:rsidR="00D20F89" w:rsidRDefault="00D20F89" w:rsidP="00D20F89">
            <w:pPr>
              <w:rPr>
                <w:rFonts w:cs="Calibri"/>
                <w:color w:val="000000"/>
                <w:sz w:val="20"/>
                <w:szCs w:val="20"/>
              </w:rPr>
            </w:pPr>
            <w:r w:rsidRPr="00275F95">
              <w:rPr>
                <w:rFonts w:cs="Calibri"/>
                <w:color w:val="000000"/>
                <w:sz w:val="20"/>
                <w:szCs w:val="20"/>
              </w:rPr>
              <w:t xml:space="preserve">Mixed Methods </w:t>
            </w:r>
          </w:p>
        </w:tc>
        <w:tc>
          <w:tcPr>
            <w:tcW w:w="902" w:type="pct"/>
          </w:tcPr>
          <w:p w14:paraId="4CF1F4F5" w14:textId="5A9EEC60" w:rsidR="00D20F89" w:rsidRPr="00275F95" w:rsidRDefault="00D20F89" w:rsidP="00D20F89">
            <w:pPr>
              <w:rPr>
                <w:rFonts w:cs="Calibri"/>
                <w:color w:val="000000"/>
                <w:sz w:val="20"/>
                <w:szCs w:val="20"/>
              </w:rPr>
            </w:pPr>
            <w:r w:rsidRPr="00275F95">
              <w:rPr>
                <w:rFonts w:cs="Calibri"/>
                <w:color w:val="000000"/>
                <w:sz w:val="20"/>
                <w:szCs w:val="20"/>
              </w:rPr>
              <w:t xml:space="preserve">Five patients intubated </w:t>
            </w:r>
            <w:r w:rsidR="00425ACF">
              <w:rPr>
                <w:rFonts w:cs="Calibri"/>
                <w:color w:val="000000"/>
                <w:sz w:val="20"/>
                <w:szCs w:val="20"/>
              </w:rPr>
              <w:t>&gt;</w:t>
            </w:r>
            <w:r w:rsidRPr="00275F95">
              <w:rPr>
                <w:rFonts w:cs="Calibri"/>
                <w:color w:val="000000"/>
                <w:sz w:val="20"/>
                <w:szCs w:val="20"/>
              </w:rPr>
              <w:t>4 days</w:t>
            </w:r>
            <w:r>
              <w:rPr>
                <w:rFonts w:cs="Calibri"/>
                <w:color w:val="000000"/>
                <w:sz w:val="20"/>
                <w:szCs w:val="20"/>
              </w:rPr>
              <w:t>. M</w:t>
            </w:r>
            <w:r w:rsidRPr="00275F95">
              <w:rPr>
                <w:rFonts w:cs="Calibri"/>
                <w:color w:val="000000"/>
                <w:sz w:val="20"/>
                <w:szCs w:val="20"/>
              </w:rPr>
              <w:t>edian ICU length of stay 224 hours</w:t>
            </w:r>
          </w:p>
        </w:tc>
        <w:tc>
          <w:tcPr>
            <w:tcW w:w="406" w:type="pct"/>
          </w:tcPr>
          <w:p w14:paraId="794F27E1" w14:textId="77777777" w:rsidR="00D20F89" w:rsidRPr="00275F95" w:rsidRDefault="00D20F89" w:rsidP="00AD382B">
            <w:pPr>
              <w:rPr>
                <w:rFonts w:cs="Calibri"/>
                <w:color w:val="000000"/>
                <w:sz w:val="20"/>
                <w:szCs w:val="20"/>
              </w:rPr>
            </w:pPr>
            <w:r>
              <w:rPr>
                <w:rFonts w:cs="Calibri"/>
                <w:color w:val="000000"/>
                <w:sz w:val="20"/>
                <w:szCs w:val="20"/>
              </w:rPr>
              <w:t>M</w:t>
            </w:r>
            <w:r w:rsidRPr="00275F95">
              <w:rPr>
                <w:rFonts w:cs="Calibri"/>
                <w:color w:val="000000"/>
                <w:sz w:val="20"/>
                <w:szCs w:val="20"/>
              </w:rPr>
              <w:t>ean 59 year</w:t>
            </w:r>
            <w:r>
              <w:rPr>
                <w:rFonts w:cs="Calibri"/>
                <w:color w:val="000000"/>
                <w:sz w:val="20"/>
                <w:szCs w:val="20"/>
              </w:rPr>
              <w:t>s</w:t>
            </w:r>
          </w:p>
        </w:tc>
        <w:tc>
          <w:tcPr>
            <w:tcW w:w="466" w:type="pct"/>
          </w:tcPr>
          <w:p w14:paraId="6CB9CA83" w14:textId="77777777" w:rsidR="00D20F89" w:rsidRDefault="00D20F89" w:rsidP="00AD382B">
            <w:pPr>
              <w:rPr>
                <w:rFonts w:cs="Calibri"/>
                <w:color w:val="000000"/>
                <w:sz w:val="20"/>
                <w:szCs w:val="20"/>
              </w:rPr>
            </w:pPr>
            <w:r>
              <w:rPr>
                <w:rFonts w:cs="Calibri"/>
                <w:color w:val="000000"/>
                <w:sz w:val="20"/>
                <w:szCs w:val="20"/>
              </w:rPr>
              <w:t xml:space="preserve">M: </w:t>
            </w:r>
            <w:r w:rsidRPr="00275F95">
              <w:rPr>
                <w:rFonts w:cs="Calibri"/>
                <w:color w:val="000000"/>
                <w:sz w:val="20"/>
                <w:szCs w:val="20"/>
              </w:rPr>
              <w:t xml:space="preserve">3 </w:t>
            </w:r>
          </w:p>
          <w:p w14:paraId="2E9AF376" w14:textId="77777777" w:rsidR="00D20F89" w:rsidRDefault="00D20F89" w:rsidP="00AD382B">
            <w:pPr>
              <w:rPr>
                <w:rFonts w:cs="Calibri"/>
                <w:color w:val="000000"/>
                <w:sz w:val="20"/>
                <w:szCs w:val="20"/>
              </w:rPr>
            </w:pPr>
            <w:r>
              <w:rPr>
                <w:rFonts w:cs="Calibri"/>
                <w:color w:val="000000"/>
                <w:sz w:val="20"/>
                <w:szCs w:val="20"/>
              </w:rPr>
              <w:t xml:space="preserve">F: </w:t>
            </w:r>
            <w:r w:rsidRPr="00275F95">
              <w:rPr>
                <w:rFonts w:cs="Calibri"/>
                <w:color w:val="000000"/>
                <w:sz w:val="20"/>
                <w:szCs w:val="20"/>
              </w:rPr>
              <w:t xml:space="preserve">2 </w:t>
            </w:r>
          </w:p>
        </w:tc>
        <w:tc>
          <w:tcPr>
            <w:tcW w:w="604" w:type="pct"/>
          </w:tcPr>
          <w:p w14:paraId="097AB0B1" w14:textId="77777777" w:rsidR="00D20F89" w:rsidRPr="00275F95" w:rsidRDefault="00D20F89">
            <w:pPr>
              <w:rPr>
                <w:rFonts w:cs="Calibri"/>
                <w:color w:val="000000"/>
                <w:sz w:val="20"/>
                <w:szCs w:val="20"/>
              </w:rPr>
            </w:pPr>
            <w:r w:rsidRPr="00275F95">
              <w:rPr>
                <w:rFonts w:cs="Calibri"/>
                <w:color w:val="000000"/>
                <w:sz w:val="20"/>
                <w:szCs w:val="20"/>
              </w:rPr>
              <w:t>APACHE II</w:t>
            </w:r>
            <w:r>
              <w:rPr>
                <w:rFonts w:cs="Calibri"/>
                <w:color w:val="000000"/>
                <w:sz w:val="20"/>
                <w:szCs w:val="20"/>
              </w:rPr>
              <w:t xml:space="preserve">: </w:t>
            </w:r>
            <w:r w:rsidRPr="00275F95">
              <w:rPr>
                <w:rFonts w:cs="Calibri"/>
                <w:color w:val="000000"/>
                <w:sz w:val="20"/>
                <w:szCs w:val="20"/>
              </w:rPr>
              <w:t>21</w:t>
            </w:r>
            <w:r>
              <w:rPr>
                <w:rFonts w:cs="Calibri"/>
                <w:color w:val="000000"/>
                <w:sz w:val="20"/>
                <w:szCs w:val="20"/>
              </w:rPr>
              <w:t xml:space="preserve"> (mean) </w:t>
            </w:r>
          </w:p>
        </w:tc>
        <w:tc>
          <w:tcPr>
            <w:tcW w:w="1126" w:type="pct"/>
          </w:tcPr>
          <w:p w14:paraId="42D919F8" w14:textId="77777777" w:rsidR="00D20F89" w:rsidRDefault="00D20F89">
            <w:r>
              <w:rPr>
                <w:rStyle w:val="normaltextrun"/>
                <w:rFonts w:cs="Calibri"/>
                <w:color w:val="000000"/>
                <w:sz w:val="20"/>
                <w:szCs w:val="20"/>
              </w:rPr>
              <w:t>VT not reported </w:t>
            </w:r>
            <w:r>
              <w:rPr>
                <w:rStyle w:val="eop"/>
                <w:rFonts w:cs="Calibri"/>
                <w:color w:val="000000"/>
                <w:sz w:val="20"/>
                <w:szCs w:val="20"/>
              </w:rPr>
              <w:t> </w:t>
            </w:r>
          </w:p>
          <w:p w14:paraId="1DC60441" w14:textId="77777777" w:rsidR="00D20F89" w:rsidRPr="00275F95" w:rsidRDefault="00D20F89">
            <w:pPr>
              <w:rPr>
                <w:rFonts w:cs="Calibri"/>
                <w:color w:val="000000"/>
                <w:sz w:val="20"/>
                <w:szCs w:val="20"/>
              </w:rPr>
            </w:pPr>
          </w:p>
        </w:tc>
      </w:tr>
      <w:tr w:rsidR="00D20F89" w:rsidRPr="008665D9" w14:paraId="34D44812" w14:textId="77777777" w:rsidTr="00425ACF">
        <w:tc>
          <w:tcPr>
            <w:tcW w:w="496" w:type="pct"/>
          </w:tcPr>
          <w:p w14:paraId="582D69B4" w14:textId="77777777" w:rsidR="00D20F89" w:rsidRPr="004A2D78" w:rsidRDefault="00D20F89" w:rsidP="00D20F89">
            <w:pPr>
              <w:rPr>
                <w:rFonts w:cs="Calibri"/>
                <w:color w:val="000000"/>
                <w:sz w:val="20"/>
                <w:szCs w:val="20"/>
              </w:rPr>
            </w:pPr>
            <w:r w:rsidRPr="004A2D78">
              <w:rPr>
                <w:rFonts w:cs="Calibri"/>
                <w:color w:val="000000"/>
                <w:sz w:val="20"/>
                <w:szCs w:val="20"/>
              </w:rPr>
              <w:t>Cuthbertson et al. 2005</w:t>
            </w:r>
          </w:p>
        </w:tc>
        <w:tc>
          <w:tcPr>
            <w:tcW w:w="429" w:type="pct"/>
          </w:tcPr>
          <w:p w14:paraId="613CF84E" w14:textId="77777777" w:rsidR="00D20F89" w:rsidRPr="004A2D78" w:rsidRDefault="00D20F89" w:rsidP="00D20F89">
            <w:pPr>
              <w:rPr>
                <w:rFonts w:cs="Calibri"/>
                <w:color w:val="000000"/>
                <w:sz w:val="20"/>
                <w:szCs w:val="20"/>
              </w:rPr>
            </w:pPr>
            <w:r w:rsidRPr="004A2D78">
              <w:rPr>
                <w:rFonts w:cs="Calibri"/>
                <w:color w:val="000000"/>
                <w:sz w:val="20"/>
                <w:szCs w:val="20"/>
              </w:rPr>
              <w:t>UK</w:t>
            </w:r>
          </w:p>
        </w:tc>
        <w:tc>
          <w:tcPr>
            <w:tcW w:w="571" w:type="pct"/>
          </w:tcPr>
          <w:p w14:paraId="7B0EA0F9" w14:textId="77777777" w:rsidR="00D20F89" w:rsidRPr="004A2D78" w:rsidRDefault="00D20F89" w:rsidP="00D20F89">
            <w:pPr>
              <w:rPr>
                <w:rFonts w:cs="Calibri"/>
                <w:color w:val="000000"/>
                <w:sz w:val="20"/>
                <w:szCs w:val="20"/>
              </w:rPr>
            </w:pPr>
            <w:r w:rsidRPr="004A2D78">
              <w:rPr>
                <w:rFonts w:cs="Calibri"/>
                <w:color w:val="000000"/>
                <w:sz w:val="20"/>
                <w:szCs w:val="20"/>
              </w:rPr>
              <w:t>Prospective cohort, single centre</w:t>
            </w:r>
          </w:p>
          <w:p w14:paraId="7B426C16" w14:textId="77777777" w:rsidR="00D20F89" w:rsidRPr="004A2D78" w:rsidRDefault="00D20F89" w:rsidP="00D20F89">
            <w:pPr>
              <w:rPr>
                <w:rFonts w:cs="Calibri"/>
                <w:color w:val="000000"/>
                <w:sz w:val="20"/>
                <w:szCs w:val="20"/>
              </w:rPr>
            </w:pPr>
          </w:p>
        </w:tc>
        <w:tc>
          <w:tcPr>
            <w:tcW w:w="902" w:type="pct"/>
          </w:tcPr>
          <w:p w14:paraId="3E397D1B" w14:textId="77777777" w:rsidR="00D20F89" w:rsidRPr="004A2D78" w:rsidRDefault="00D20F89" w:rsidP="00AD382B">
            <w:pPr>
              <w:rPr>
                <w:rFonts w:cs="Calibri"/>
                <w:color w:val="000000"/>
                <w:sz w:val="20"/>
                <w:szCs w:val="20"/>
              </w:rPr>
            </w:pPr>
            <w:r w:rsidRPr="004A2D78">
              <w:rPr>
                <w:rFonts w:cs="Calibri"/>
                <w:color w:val="000000"/>
                <w:sz w:val="20"/>
                <w:szCs w:val="20"/>
              </w:rPr>
              <w:t>Expected to survive ICU</w:t>
            </w:r>
          </w:p>
          <w:p w14:paraId="3E814B0D" w14:textId="77777777" w:rsidR="00D20F89" w:rsidRPr="004A2D78" w:rsidRDefault="00D20F89" w:rsidP="00AD382B">
            <w:pPr>
              <w:rPr>
                <w:rFonts w:cs="Calibri"/>
                <w:color w:val="000000"/>
                <w:sz w:val="20"/>
                <w:szCs w:val="20"/>
              </w:rPr>
            </w:pPr>
          </w:p>
        </w:tc>
        <w:tc>
          <w:tcPr>
            <w:tcW w:w="406" w:type="pct"/>
          </w:tcPr>
          <w:p w14:paraId="01290E30" w14:textId="77777777" w:rsidR="00D20F89" w:rsidRPr="004A2D78" w:rsidRDefault="00D20F89" w:rsidP="00AD382B">
            <w:pPr>
              <w:rPr>
                <w:rFonts w:cs="Calibri"/>
                <w:color w:val="000000"/>
                <w:sz w:val="20"/>
                <w:szCs w:val="20"/>
              </w:rPr>
            </w:pPr>
            <w:r w:rsidRPr="004A2D78">
              <w:rPr>
                <w:rFonts w:cs="Calibri"/>
                <w:color w:val="000000"/>
                <w:sz w:val="20"/>
                <w:szCs w:val="20"/>
              </w:rPr>
              <w:t>Median: 60.5</w:t>
            </w:r>
          </w:p>
          <w:p w14:paraId="1F120076" w14:textId="77777777" w:rsidR="00D20F89" w:rsidRPr="004A2D78" w:rsidRDefault="00D20F89">
            <w:pPr>
              <w:rPr>
                <w:rFonts w:cs="Calibri"/>
                <w:color w:val="000000"/>
                <w:sz w:val="20"/>
                <w:szCs w:val="20"/>
              </w:rPr>
            </w:pPr>
            <w:r w:rsidRPr="004A2D78">
              <w:rPr>
                <w:rFonts w:cs="Calibri"/>
                <w:color w:val="000000"/>
                <w:sz w:val="20"/>
                <w:szCs w:val="20"/>
              </w:rPr>
              <w:t xml:space="preserve"> </w:t>
            </w:r>
          </w:p>
        </w:tc>
        <w:tc>
          <w:tcPr>
            <w:tcW w:w="466" w:type="pct"/>
          </w:tcPr>
          <w:p w14:paraId="10A86B1D" w14:textId="77777777" w:rsidR="00D20F89" w:rsidRPr="004A2D78" w:rsidRDefault="00D20F89">
            <w:pPr>
              <w:rPr>
                <w:rFonts w:cs="Calibri"/>
                <w:color w:val="000000"/>
                <w:sz w:val="20"/>
                <w:szCs w:val="20"/>
              </w:rPr>
            </w:pPr>
            <w:r w:rsidRPr="004A2D78">
              <w:rPr>
                <w:rFonts w:cs="Calibri"/>
                <w:color w:val="000000"/>
                <w:sz w:val="20"/>
                <w:szCs w:val="20"/>
              </w:rPr>
              <w:t>M: 177 (59%)</w:t>
            </w:r>
          </w:p>
          <w:p w14:paraId="2821F803" w14:textId="77777777" w:rsidR="00D20F89" w:rsidRPr="004A2D78" w:rsidRDefault="00D20F89">
            <w:pPr>
              <w:rPr>
                <w:rFonts w:cs="Calibri"/>
                <w:color w:val="000000"/>
                <w:sz w:val="20"/>
                <w:szCs w:val="20"/>
              </w:rPr>
            </w:pPr>
            <w:r w:rsidRPr="004A2D78">
              <w:rPr>
                <w:rFonts w:cs="Calibri"/>
                <w:color w:val="000000"/>
                <w:sz w:val="20"/>
                <w:szCs w:val="20"/>
              </w:rPr>
              <w:t>F: 123 (41%)</w:t>
            </w:r>
          </w:p>
          <w:p w14:paraId="3A345D53" w14:textId="77777777" w:rsidR="00D20F89" w:rsidRPr="004A2D78" w:rsidRDefault="00D20F89">
            <w:pPr>
              <w:rPr>
                <w:rFonts w:cs="Calibri"/>
                <w:color w:val="000000"/>
                <w:sz w:val="20"/>
                <w:szCs w:val="20"/>
              </w:rPr>
            </w:pPr>
          </w:p>
        </w:tc>
        <w:tc>
          <w:tcPr>
            <w:tcW w:w="604" w:type="pct"/>
          </w:tcPr>
          <w:p w14:paraId="05ED0D43" w14:textId="77777777" w:rsidR="00D20F89" w:rsidRPr="004A2D78" w:rsidRDefault="00D20F89">
            <w:pPr>
              <w:rPr>
                <w:rFonts w:cs="Calibri"/>
                <w:color w:val="000000"/>
                <w:sz w:val="20"/>
                <w:szCs w:val="20"/>
              </w:rPr>
            </w:pPr>
            <w:r w:rsidRPr="004A2D78">
              <w:rPr>
                <w:rFonts w:cs="Calibri"/>
                <w:color w:val="000000"/>
                <w:sz w:val="20"/>
                <w:szCs w:val="20"/>
              </w:rPr>
              <w:t>APACHE II (median): 18</w:t>
            </w:r>
          </w:p>
        </w:tc>
        <w:tc>
          <w:tcPr>
            <w:tcW w:w="1126" w:type="pct"/>
          </w:tcPr>
          <w:p w14:paraId="722285E0" w14:textId="77777777" w:rsidR="00D20F89" w:rsidRDefault="00D20F89">
            <w:r>
              <w:rPr>
                <w:rStyle w:val="normaltextrun"/>
                <w:rFonts w:cs="Calibri"/>
                <w:color w:val="000000"/>
                <w:sz w:val="20"/>
                <w:szCs w:val="20"/>
              </w:rPr>
              <w:t>Poor premorbid VT scores persist up to one year after ICU discharge</w:t>
            </w:r>
            <w:r>
              <w:rPr>
                <w:rStyle w:val="eop"/>
                <w:rFonts w:cs="Calibri"/>
                <w:color w:val="000000"/>
                <w:sz w:val="20"/>
                <w:szCs w:val="20"/>
              </w:rPr>
              <w:t> </w:t>
            </w:r>
          </w:p>
          <w:p w14:paraId="3176C79B" w14:textId="77777777" w:rsidR="00D20F89" w:rsidRPr="004A2D78" w:rsidRDefault="00D20F89">
            <w:pPr>
              <w:rPr>
                <w:rFonts w:cs="Calibri"/>
                <w:color w:val="000000"/>
                <w:sz w:val="20"/>
                <w:szCs w:val="20"/>
              </w:rPr>
            </w:pPr>
          </w:p>
        </w:tc>
      </w:tr>
      <w:tr w:rsidR="00D20F89" w:rsidRPr="008665D9" w14:paraId="68001581" w14:textId="77777777" w:rsidTr="00425ACF">
        <w:trPr>
          <w:trHeight w:val="983"/>
        </w:trPr>
        <w:tc>
          <w:tcPr>
            <w:tcW w:w="496" w:type="pct"/>
          </w:tcPr>
          <w:p w14:paraId="4EDDAE4F" w14:textId="77777777" w:rsidR="00D20F89" w:rsidRPr="008231DE" w:rsidRDefault="00D20F89" w:rsidP="00D20F89">
            <w:pPr>
              <w:rPr>
                <w:rFonts w:cs="Calibri"/>
                <w:color w:val="000000"/>
                <w:sz w:val="20"/>
                <w:szCs w:val="20"/>
              </w:rPr>
            </w:pPr>
            <w:r w:rsidRPr="008231DE">
              <w:rPr>
                <w:rFonts w:cs="Calibri"/>
                <w:color w:val="000000"/>
                <w:sz w:val="20"/>
                <w:szCs w:val="20"/>
              </w:rPr>
              <w:t>Cuthbertson et al. 2010</w:t>
            </w:r>
          </w:p>
        </w:tc>
        <w:tc>
          <w:tcPr>
            <w:tcW w:w="429" w:type="pct"/>
          </w:tcPr>
          <w:p w14:paraId="2974E963" w14:textId="77777777" w:rsidR="00D20F89" w:rsidRPr="008231DE" w:rsidRDefault="00D20F89" w:rsidP="00D20F89">
            <w:pPr>
              <w:rPr>
                <w:rFonts w:cs="Calibri"/>
                <w:color w:val="000000"/>
                <w:sz w:val="20"/>
                <w:szCs w:val="20"/>
              </w:rPr>
            </w:pPr>
            <w:r w:rsidRPr="008231DE">
              <w:rPr>
                <w:rFonts w:cs="Calibri"/>
                <w:color w:val="000000"/>
                <w:sz w:val="20"/>
                <w:szCs w:val="20"/>
              </w:rPr>
              <w:t>UK</w:t>
            </w:r>
          </w:p>
        </w:tc>
        <w:tc>
          <w:tcPr>
            <w:tcW w:w="571" w:type="pct"/>
          </w:tcPr>
          <w:p w14:paraId="052A48E5" w14:textId="77777777" w:rsidR="00D20F89" w:rsidRPr="008231DE" w:rsidRDefault="00D20F89" w:rsidP="00D20F89">
            <w:pPr>
              <w:rPr>
                <w:rFonts w:cs="Calibri"/>
                <w:color w:val="000000"/>
                <w:sz w:val="20"/>
                <w:szCs w:val="20"/>
              </w:rPr>
            </w:pPr>
            <w:r w:rsidRPr="008231DE">
              <w:rPr>
                <w:rFonts w:cs="Calibri"/>
                <w:color w:val="000000"/>
                <w:sz w:val="20"/>
                <w:szCs w:val="20"/>
              </w:rPr>
              <w:t>Prospective cohort, single centre</w:t>
            </w:r>
          </w:p>
        </w:tc>
        <w:tc>
          <w:tcPr>
            <w:tcW w:w="902" w:type="pct"/>
          </w:tcPr>
          <w:p w14:paraId="423B2912" w14:textId="77777777" w:rsidR="00D20F89" w:rsidRPr="008231DE" w:rsidRDefault="00D20F89" w:rsidP="00D20F89">
            <w:pPr>
              <w:rPr>
                <w:rFonts w:cs="Calibri"/>
                <w:color w:val="000000"/>
                <w:sz w:val="20"/>
                <w:szCs w:val="20"/>
              </w:rPr>
            </w:pPr>
            <w:r w:rsidRPr="008231DE">
              <w:rPr>
                <w:rFonts w:cs="Calibri"/>
                <w:color w:val="000000"/>
                <w:sz w:val="20"/>
                <w:szCs w:val="20"/>
              </w:rPr>
              <w:t>Expected to survive ICU</w:t>
            </w:r>
          </w:p>
          <w:p w14:paraId="72A373FF" w14:textId="77777777" w:rsidR="00D20F89" w:rsidRPr="008231DE" w:rsidRDefault="00D20F89" w:rsidP="00AD382B">
            <w:pPr>
              <w:rPr>
                <w:rFonts w:cs="Calibri"/>
                <w:color w:val="000000"/>
                <w:sz w:val="20"/>
                <w:szCs w:val="20"/>
              </w:rPr>
            </w:pPr>
          </w:p>
        </w:tc>
        <w:tc>
          <w:tcPr>
            <w:tcW w:w="406" w:type="pct"/>
          </w:tcPr>
          <w:p w14:paraId="03A60363" w14:textId="77777777" w:rsidR="00D20F89" w:rsidRPr="008231DE" w:rsidRDefault="00D20F89" w:rsidP="00AD382B">
            <w:pPr>
              <w:rPr>
                <w:rFonts w:cs="Calibri"/>
                <w:color w:val="000000"/>
                <w:sz w:val="20"/>
                <w:szCs w:val="20"/>
              </w:rPr>
            </w:pPr>
            <w:r w:rsidRPr="008231DE">
              <w:rPr>
                <w:rFonts w:cs="Calibri"/>
                <w:color w:val="000000"/>
                <w:sz w:val="20"/>
                <w:szCs w:val="20"/>
              </w:rPr>
              <w:t>Median: 60.5</w:t>
            </w:r>
          </w:p>
          <w:p w14:paraId="12DCA949" w14:textId="77777777" w:rsidR="00D20F89" w:rsidRPr="008231DE" w:rsidRDefault="00D20F89" w:rsidP="00AD382B">
            <w:pPr>
              <w:rPr>
                <w:rFonts w:cs="Calibri"/>
                <w:color w:val="000000"/>
                <w:sz w:val="20"/>
                <w:szCs w:val="20"/>
              </w:rPr>
            </w:pPr>
          </w:p>
        </w:tc>
        <w:tc>
          <w:tcPr>
            <w:tcW w:w="466" w:type="pct"/>
          </w:tcPr>
          <w:p w14:paraId="36571177" w14:textId="77777777" w:rsidR="00D20F89" w:rsidRPr="008231DE" w:rsidRDefault="00D20F89">
            <w:pPr>
              <w:rPr>
                <w:rFonts w:cs="Calibri"/>
                <w:color w:val="000000"/>
                <w:sz w:val="20"/>
                <w:szCs w:val="20"/>
              </w:rPr>
            </w:pPr>
            <w:r w:rsidRPr="008231DE">
              <w:rPr>
                <w:rFonts w:cs="Calibri"/>
                <w:color w:val="000000"/>
                <w:sz w:val="20"/>
                <w:szCs w:val="20"/>
              </w:rPr>
              <w:t>M: 177 (59%)</w:t>
            </w:r>
          </w:p>
          <w:p w14:paraId="4545C1B2" w14:textId="77777777" w:rsidR="00D20F89" w:rsidRPr="008231DE" w:rsidRDefault="00D20F89">
            <w:pPr>
              <w:rPr>
                <w:rFonts w:cs="Calibri"/>
                <w:color w:val="000000"/>
                <w:sz w:val="20"/>
                <w:szCs w:val="20"/>
              </w:rPr>
            </w:pPr>
            <w:r w:rsidRPr="008231DE">
              <w:rPr>
                <w:rFonts w:cs="Calibri"/>
                <w:color w:val="000000"/>
                <w:sz w:val="20"/>
                <w:szCs w:val="20"/>
              </w:rPr>
              <w:t>F: 123 (41%)</w:t>
            </w:r>
          </w:p>
        </w:tc>
        <w:tc>
          <w:tcPr>
            <w:tcW w:w="604" w:type="pct"/>
          </w:tcPr>
          <w:p w14:paraId="20249DBC" w14:textId="77777777" w:rsidR="00D20F89" w:rsidRPr="008231DE" w:rsidRDefault="00D20F89">
            <w:pPr>
              <w:rPr>
                <w:rFonts w:cs="Calibri"/>
                <w:color w:val="000000"/>
                <w:sz w:val="20"/>
                <w:szCs w:val="20"/>
              </w:rPr>
            </w:pPr>
            <w:r w:rsidRPr="008231DE">
              <w:rPr>
                <w:rFonts w:cs="Calibri"/>
                <w:color w:val="000000"/>
                <w:sz w:val="20"/>
                <w:szCs w:val="20"/>
              </w:rPr>
              <w:t>APACHE II (median): 18</w:t>
            </w:r>
          </w:p>
        </w:tc>
        <w:tc>
          <w:tcPr>
            <w:tcW w:w="1126" w:type="pct"/>
          </w:tcPr>
          <w:p w14:paraId="76605093" w14:textId="1DDF0621" w:rsidR="00D20F89" w:rsidRPr="00425ACF" w:rsidRDefault="00D20F89">
            <w:r>
              <w:rPr>
                <w:rStyle w:val="normaltextrun"/>
                <w:rFonts w:cs="Calibri"/>
                <w:color w:val="000000"/>
                <w:sz w:val="20"/>
                <w:szCs w:val="20"/>
              </w:rPr>
              <w:t>Lower than population norm VT scores persist even up to 5 years after ICU discharge</w:t>
            </w:r>
            <w:r>
              <w:rPr>
                <w:rStyle w:val="eop"/>
                <w:rFonts w:cs="Calibri"/>
                <w:color w:val="000000"/>
                <w:sz w:val="20"/>
                <w:szCs w:val="20"/>
              </w:rPr>
              <w:t> </w:t>
            </w:r>
          </w:p>
        </w:tc>
      </w:tr>
      <w:tr w:rsidR="00D20F89" w:rsidRPr="008665D9" w14:paraId="4812F6ED" w14:textId="77777777" w:rsidTr="00425ACF">
        <w:tc>
          <w:tcPr>
            <w:tcW w:w="496" w:type="pct"/>
          </w:tcPr>
          <w:p w14:paraId="6645EAAD" w14:textId="77777777" w:rsidR="00D20F89" w:rsidRPr="008231DE" w:rsidRDefault="00D20F89" w:rsidP="00D20F89">
            <w:pPr>
              <w:rPr>
                <w:rFonts w:cs="Calibri"/>
                <w:color w:val="000000"/>
                <w:sz w:val="20"/>
                <w:szCs w:val="20"/>
              </w:rPr>
            </w:pPr>
            <w:proofErr w:type="spellStart"/>
            <w:r w:rsidRPr="00ED0580">
              <w:rPr>
                <w:rFonts w:cs="Calibri"/>
                <w:color w:val="000000"/>
                <w:sz w:val="20"/>
                <w:szCs w:val="20"/>
              </w:rPr>
              <w:t>Daffurn</w:t>
            </w:r>
            <w:proofErr w:type="spellEnd"/>
            <w:r w:rsidRPr="00ED0580">
              <w:rPr>
                <w:rFonts w:cs="Calibri"/>
                <w:color w:val="000000"/>
                <w:sz w:val="20"/>
                <w:szCs w:val="20"/>
              </w:rPr>
              <w:t xml:space="preserve"> et al. 1994</w:t>
            </w:r>
          </w:p>
        </w:tc>
        <w:tc>
          <w:tcPr>
            <w:tcW w:w="429" w:type="pct"/>
          </w:tcPr>
          <w:p w14:paraId="2348CF82" w14:textId="77777777" w:rsidR="00D20F89" w:rsidRPr="008231DE" w:rsidRDefault="00D20F89" w:rsidP="00D20F89">
            <w:pPr>
              <w:rPr>
                <w:rFonts w:cs="Calibri"/>
                <w:color w:val="000000"/>
                <w:sz w:val="20"/>
                <w:szCs w:val="20"/>
              </w:rPr>
            </w:pPr>
            <w:r>
              <w:rPr>
                <w:rFonts w:cs="Calibri"/>
                <w:color w:val="000000"/>
                <w:sz w:val="20"/>
                <w:szCs w:val="20"/>
              </w:rPr>
              <w:t>Australia</w:t>
            </w:r>
          </w:p>
        </w:tc>
        <w:tc>
          <w:tcPr>
            <w:tcW w:w="571" w:type="pct"/>
          </w:tcPr>
          <w:p w14:paraId="3B4D6DD7" w14:textId="77777777" w:rsidR="00D20F89" w:rsidRPr="008231DE" w:rsidRDefault="00D20F89" w:rsidP="00D20F89">
            <w:pPr>
              <w:rPr>
                <w:rFonts w:cs="Calibri"/>
                <w:color w:val="000000"/>
                <w:sz w:val="20"/>
                <w:szCs w:val="20"/>
              </w:rPr>
            </w:pPr>
            <w:r>
              <w:rPr>
                <w:rFonts w:cs="Calibri"/>
                <w:color w:val="000000"/>
                <w:sz w:val="20"/>
                <w:szCs w:val="20"/>
              </w:rPr>
              <w:t>Single centre, cohort</w:t>
            </w:r>
          </w:p>
        </w:tc>
        <w:tc>
          <w:tcPr>
            <w:tcW w:w="902" w:type="pct"/>
          </w:tcPr>
          <w:p w14:paraId="247BB31D" w14:textId="77777777" w:rsidR="00D20F89" w:rsidRPr="008231DE" w:rsidRDefault="00D20F89" w:rsidP="00D20F89">
            <w:pPr>
              <w:rPr>
                <w:rFonts w:cs="Calibri"/>
                <w:color w:val="000000"/>
                <w:sz w:val="20"/>
                <w:szCs w:val="20"/>
              </w:rPr>
            </w:pPr>
            <w:r>
              <w:rPr>
                <w:rFonts w:cs="Calibri"/>
                <w:color w:val="000000"/>
                <w:sz w:val="20"/>
                <w:szCs w:val="20"/>
              </w:rPr>
              <w:t>54 survivors of ICU (&gt;48 hrs LOS)</w:t>
            </w:r>
          </w:p>
        </w:tc>
        <w:tc>
          <w:tcPr>
            <w:tcW w:w="406" w:type="pct"/>
          </w:tcPr>
          <w:p w14:paraId="3893297D" w14:textId="77777777" w:rsidR="00D20F89" w:rsidRPr="008231DE" w:rsidRDefault="00D20F89" w:rsidP="00AD382B">
            <w:pPr>
              <w:rPr>
                <w:rFonts w:cs="Calibri"/>
                <w:color w:val="000000"/>
                <w:sz w:val="20"/>
                <w:szCs w:val="20"/>
              </w:rPr>
            </w:pPr>
            <w:r>
              <w:rPr>
                <w:rFonts w:cs="Calibri"/>
                <w:color w:val="000000"/>
                <w:sz w:val="20"/>
                <w:szCs w:val="20"/>
              </w:rPr>
              <w:t>51.27 (18.59)</w:t>
            </w:r>
          </w:p>
        </w:tc>
        <w:tc>
          <w:tcPr>
            <w:tcW w:w="466" w:type="pct"/>
          </w:tcPr>
          <w:p w14:paraId="00AB84F8" w14:textId="77777777" w:rsidR="00D20F89" w:rsidRPr="008231DE" w:rsidRDefault="00D20F89" w:rsidP="00AD382B">
            <w:pPr>
              <w:rPr>
                <w:rFonts w:cs="Calibri"/>
                <w:color w:val="000000"/>
                <w:sz w:val="20"/>
                <w:szCs w:val="20"/>
              </w:rPr>
            </w:pPr>
            <w:r>
              <w:rPr>
                <w:rFonts w:cs="Calibri"/>
                <w:color w:val="000000"/>
                <w:sz w:val="20"/>
                <w:szCs w:val="20"/>
              </w:rPr>
              <w:t>More men than women</w:t>
            </w:r>
          </w:p>
        </w:tc>
        <w:tc>
          <w:tcPr>
            <w:tcW w:w="604" w:type="pct"/>
          </w:tcPr>
          <w:p w14:paraId="4F18C86D" w14:textId="77777777" w:rsidR="00D20F89" w:rsidRPr="008231DE" w:rsidRDefault="00D20F89" w:rsidP="00AD382B">
            <w:pPr>
              <w:rPr>
                <w:rFonts w:cs="Calibri"/>
                <w:color w:val="000000"/>
                <w:sz w:val="20"/>
                <w:szCs w:val="20"/>
              </w:rPr>
            </w:pPr>
            <w:r>
              <w:rPr>
                <w:rFonts w:cs="Calibri"/>
                <w:color w:val="000000"/>
                <w:sz w:val="20"/>
                <w:szCs w:val="20"/>
              </w:rPr>
              <w:t>APACHE II: 17.36 (7.40)</w:t>
            </w:r>
          </w:p>
        </w:tc>
        <w:tc>
          <w:tcPr>
            <w:tcW w:w="1126" w:type="pct"/>
          </w:tcPr>
          <w:p w14:paraId="04CDEF7E" w14:textId="77777777" w:rsidR="00D20F89" w:rsidRDefault="00D20F89">
            <w:r>
              <w:rPr>
                <w:rStyle w:val="normaltextrun"/>
                <w:rFonts w:cs="Calibri"/>
                <w:color w:val="000000"/>
                <w:sz w:val="20"/>
                <w:szCs w:val="20"/>
              </w:rPr>
              <w:t>VT not reported </w:t>
            </w:r>
            <w:r>
              <w:rPr>
                <w:rStyle w:val="eop"/>
                <w:rFonts w:cs="Calibri"/>
                <w:color w:val="000000"/>
                <w:sz w:val="20"/>
                <w:szCs w:val="20"/>
              </w:rPr>
              <w:t> </w:t>
            </w:r>
          </w:p>
          <w:p w14:paraId="6B69774F" w14:textId="77777777" w:rsidR="00D20F89" w:rsidRDefault="00D20F89">
            <w:pPr>
              <w:rPr>
                <w:rFonts w:cs="Calibri"/>
                <w:color w:val="000000"/>
                <w:sz w:val="20"/>
                <w:szCs w:val="20"/>
              </w:rPr>
            </w:pPr>
          </w:p>
        </w:tc>
      </w:tr>
      <w:tr w:rsidR="00D20F89" w:rsidRPr="008665D9" w14:paraId="2FAF1DAE" w14:textId="77777777" w:rsidTr="00425ACF">
        <w:tc>
          <w:tcPr>
            <w:tcW w:w="496" w:type="pct"/>
          </w:tcPr>
          <w:p w14:paraId="1A97CB3A" w14:textId="77777777" w:rsidR="00D20F89" w:rsidRPr="00ED0580" w:rsidRDefault="00D20F89" w:rsidP="00D20F89">
            <w:pPr>
              <w:rPr>
                <w:rFonts w:cs="Calibri"/>
                <w:color w:val="000000"/>
                <w:sz w:val="20"/>
                <w:szCs w:val="20"/>
              </w:rPr>
            </w:pPr>
            <w:r>
              <w:rPr>
                <w:rFonts w:cs="Calibri"/>
                <w:color w:val="000000"/>
                <w:sz w:val="20"/>
                <w:szCs w:val="20"/>
              </w:rPr>
              <w:t xml:space="preserve">Das Neves et al. </w:t>
            </w:r>
            <w:r w:rsidRPr="00ED0580">
              <w:rPr>
                <w:rFonts w:cs="Calibri"/>
                <w:color w:val="000000"/>
                <w:sz w:val="20"/>
                <w:szCs w:val="20"/>
              </w:rPr>
              <w:t>2015</w:t>
            </w:r>
          </w:p>
        </w:tc>
        <w:tc>
          <w:tcPr>
            <w:tcW w:w="429" w:type="pct"/>
          </w:tcPr>
          <w:p w14:paraId="4C5C1D7A" w14:textId="77777777" w:rsidR="00D20F89" w:rsidRPr="008231DE" w:rsidRDefault="00D20F89" w:rsidP="00D20F89">
            <w:pPr>
              <w:rPr>
                <w:rFonts w:cs="Calibri"/>
                <w:color w:val="000000"/>
                <w:sz w:val="20"/>
                <w:szCs w:val="20"/>
              </w:rPr>
            </w:pPr>
            <w:r>
              <w:rPr>
                <w:rFonts w:cs="Calibri"/>
                <w:color w:val="000000"/>
                <w:sz w:val="20"/>
                <w:szCs w:val="20"/>
              </w:rPr>
              <w:t>Argentina</w:t>
            </w:r>
          </w:p>
        </w:tc>
        <w:tc>
          <w:tcPr>
            <w:tcW w:w="571" w:type="pct"/>
          </w:tcPr>
          <w:p w14:paraId="04E3AE03" w14:textId="77777777" w:rsidR="00D20F89" w:rsidRPr="008231DE" w:rsidRDefault="00D20F89" w:rsidP="00D20F89">
            <w:pPr>
              <w:rPr>
                <w:rFonts w:cs="Calibri"/>
                <w:color w:val="000000"/>
                <w:sz w:val="20"/>
                <w:szCs w:val="20"/>
              </w:rPr>
            </w:pPr>
            <w:r>
              <w:rPr>
                <w:rFonts w:cs="Calibri"/>
                <w:color w:val="000000"/>
                <w:sz w:val="20"/>
                <w:szCs w:val="20"/>
              </w:rPr>
              <w:t xml:space="preserve">Single centre, prospective </w:t>
            </w:r>
            <w:r>
              <w:rPr>
                <w:rFonts w:cs="Calibri"/>
                <w:color w:val="000000"/>
                <w:sz w:val="20"/>
                <w:szCs w:val="20"/>
              </w:rPr>
              <w:lastRenderedPageBreak/>
              <w:t>cohort</w:t>
            </w:r>
          </w:p>
        </w:tc>
        <w:tc>
          <w:tcPr>
            <w:tcW w:w="902" w:type="pct"/>
          </w:tcPr>
          <w:p w14:paraId="2D9750A7" w14:textId="77777777" w:rsidR="00D20F89" w:rsidRPr="008231DE" w:rsidRDefault="00D20F89" w:rsidP="00D20F89">
            <w:pPr>
              <w:rPr>
                <w:rFonts w:cs="Calibri"/>
                <w:color w:val="000000"/>
                <w:sz w:val="20"/>
                <w:szCs w:val="20"/>
              </w:rPr>
            </w:pPr>
            <w:r>
              <w:rPr>
                <w:rFonts w:cs="Calibri"/>
                <w:color w:val="000000"/>
                <w:sz w:val="20"/>
                <w:szCs w:val="20"/>
              </w:rPr>
              <w:lastRenderedPageBreak/>
              <w:t xml:space="preserve">112 ICU ventilated &gt; 48 hours interviewed at 1, 3, 6, </w:t>
            </w:r>
            <w:r>
              <w:rPr>
                <w:rFonts w:cs="Calibri"/>
                <w:color w:val="000000"/>
                <w:sz w:val="20"/>
                <w:szCs w:val="20"/>
              </w:rPr>
              <w:lastRenderedPageBreak/>
              <w:t xml:space="preserve">12 months post discharge </w:t>
            </w:r>
          </w:p>
        </w:tc>
        <w:tc>
          <w:tcPr>
            <w:tcW w:w="406" w:type="pct"/>
          </w:tcPr>
          <w:p w14:paraId="20FDECEA" w14:textId="77777777" w:rsidR="00D20F89" w:rsidRPr="008231DE" w:rsidRDefault="00D20F89" w:rsidP="00AD382B">
            <w:pPr>
              <w:rPr>
                <w:rFonts w:cs="Calibri"/>
                <w:color w:val="000000"/>
                <w:sz w:val="20"/>
                <w:szCs w:val="20"/>
              </w:rPr>
            </w:pPr>
            <w:r>
              <w:rPr>
                <w:rFonts w:cs="Calibri"/>
                <w:color w:val="000000"/>
                <w:sz w:val="20"/>
                <w:szCs w:val="20"/>
              </w:rPr>
              <w:lastRenderedPageBreak/>
              <w:t>33 (24-49)</w:t>
            </w:r>
          </w:p>
        </w:tc>
        <w:tc>
          <w:tcPr>
            <w:tcW w:w="466" w:type="pct"/>
          </w:tcPr>
          <w:p w14:paraId="4876831B" w14:textId="77777777" w:rsidR="00D20F89" w:rsidRPr="008231DE" w:rsidRDefault="00D20F89" w:rsidP="00AD382B">
            <w:pPr>
              <w:rPr>
                <w:rFonts w:cs="Calibri"/>
                <w:color w:val="000000"/>
                <w:sz w:val="20"/>
                <w:szCs w:val="20"/>
              </w:rPr>
            </w:pPr>
            <w:r>
              <w:rPr>
                <w:rFonts w:cs="Calibri"/>
                <w:color w:val="000000"/>
                <w:sz w:val="20"/>
                <w:szCs w:val="20"/>
              </w:rPr>
              <w:t>M: (68%)</w:t>
            </w:r>
          </w:p>
        </w:tc>
        <w:tc>
          <w:tcPr>
            <w:tcW w:w="604" w:type="pct"/>
          </w:tcPr>
          <w:p w14:paraId="05908232" w14:textId="77777777" w:rsidR="00D20F89" w:rsidRDefault="00D20F89" w:rsidP="00AD382B">
            <w:pPr>
              <w:rPr>
                <w:rFonts w:cs="Calibri"/>
                <w:color w:val="000000"/>
                <w:sz w:val="20"/>
                <w:szCs w:val="20"/>
              </w:rPr>
            </w:pPr>
            <w:r>
              <w:rPr>
                <w:rFonts w:cs="Calibri"/>
                <w:color w:val="000000"/>
                <w:sz w:val="20"/>
                <w:szCs w:val="20"/>
              </w:rPr>
              <w:t>APACHE II: 15+/-6</w:t>
            </w:r>
          </w:p>
          <w:p w14:paraId="13DF7469" w14:textId="77777777" w:rsidR="00D20F89" w:rsidRPr="008231DE" w:rsidRDefault="00D20F89">
            <w:pPr>
              <w:rPr>
                <w:rFonts w:cs="Calibri"/>
                <w:color w:val="000000"/>
                <w:sz w:val="20"/>
                <w:szCs w:val="20"/>
              </w:rPr>
            </w:pPr>
            <w:r>
              <w:rPr>
                <w:rFonts w:cs="Calibri"/>
                <w:color w:val="000000"/>
                <w:sz w:val="20"/>
                <w:szCs w:val="20"/>
              </w:rPr>
              <w:t>SOFA: 6+/-3</w:t>
            </w:r>
          </w:p>
        </w:tc>
        <w:tc>
          <w:tcPr>
            <w:tcW w:w="1126" w:type="pct"/>
          </w:tcPr>
          <w:p w14:paraId="7E81951E" w14:textId="77777777" w:rsidR="00D20F89" w:rsidRDefault="00D20F89">
            <w:r>
              <w:rPr>
                <w:rStyle w:val="normaltextrun"/>
                <w:rFonts w:cs="Calibri"/>
                <w:color w:val="000000"/>
                <w:sz w:val="20"/>
                <w:szCs w:val="20"/>
              </w:rPr>
              <w:t>VT not reported </w:t>
            </w:r>
            <w:r>
              <w:rPr>
                <w:rStyle w:val="eop"/>
                <w:rFonts w:cs="Calibri"/>
                <w:color w:val="000000"/>
                <w:sz w:val="20"/>
                <w:szCs w:val="20"/>
              </w:rPr>
              <w:t> </w:t>
            </w:r>
          </w:p>
          <w:p w14:paraId="4C4289D9" w14:textId="77777777" w:rsidR="00D20F89" w:rsidRDefault="00D20F89">
            <w:pPr>
              <w:rPr>
                <w:rFonts w:cs="Calibri"/>
                <w:color w:val="000000"/>
                <w:sz w:val="20"/>
                <w:szCs w:val="20"/>
              </w:rPr>
            </w:pPr>
          </w:p>
        </w:tc>
      </w:tr>
      <w:tr w:rsidR="00D20F89" w:rsidRPr="008665D9" w14:paraId="48783E9D" w14:textId="77777777" w:rsidTr="00425ACF">
        <w:tc>
          <w:tcPr>
            <w:tcW w:w="496" w:type="pct"/>
          </w:tcPr>
          <w:p w14:paraId="6C125980" w14:textId="77777777" w:rsidR="00D20F89" w:rsidRPr="008231DE" w:rsidRDefault="00D20F89" w:rsidP="00D20F89">
            <w:pPr>
              <w:rPr>
                <w:rFonts w:cs="Calibri"/>
                <w:color w:val="000000"/>
                <w:sz w:val="20"/>
                <w:szCs w:val="20"/>
              </w:rPr>
            </w:pPr>
            <w:r w:rsidRPr="002A7AAE">
              <w:rPr>
                <w:rFonts w:cs="Calibri"/>
                <w:color w:val="000000"/>
                <w:sz w:val="20"/>
                <w:szCs w:val="20"/>
              </w:rPr>
              <w:t>Denehy et al.</w:t>
            </w:r>
            <w:r w:rsidRPr="008231DE">
              <w:rPr>
                <w:rFonts w:cs="Calibri"/>
                <w:color w:val="000000"/>
                <w:sz w:val="20"/>
                <w:szCs w:val="20"/>
              </w:rPr>
              <w:t xml:space="preserve">  2013</w:t>
            </w:r>
          </w:p>
        </w:tc>
        <w:tc>
          <w:tcPr>
            <w:tcW w:w="429" w:type="pct"/>
          </w:tcPr>
          <w:p w14:paraId="170073AC" w14:textId="77777777" w:rsidR="00D20F89" w:rsidRPr="008231DE" w:rsidRDefault="00D20F89" w:rsidP="00D20F89">
            <w:pPr>
              <w:rPr>
                <w:rFonts w:cs="Calibri"/>
                <w:color w:val="000000"/>
                <w:sz w:val="20"/>
                <w:szCs w:val="20"/>
              </w:rPr>
            </w:pPr>
            <w:r w:rsidRPr="008231DE">
              <w:rPr>
                <w:rFonts w:cs="Calibri"/>
                <w:color w:val="000000"/>
                <w:sz w:val="20"/>
                <w:szCs w:val="20"/>
              </w:rPr>
              <w:t>Australia</w:t>
            </w:r>
          </w:p>
        </w:tc>
        <w:tc>
          <w:tcPr>
            <w:tcW w:w="571" w:type="pct"/>
          </w:tcPr>
          <w:p w14:paraId="07623DD1" w14:textId="77777777" w:rsidR="00D20F89" w:rsidRPr="008231DE" w:rsidRDefault="00D20F89" w:rsidP="00D20F89">
            <w:pPr>
              <w:rPr>
                <w:rFonts w:cs="Calibri"/>
                <w:color w:val="000000"/>
                <w:sz w:val="20"/>
                <w:szCs w:val="20"/>
              </w:rPr>
            </w:pPr>
            <w:r w:rsidRPr="008231DE">
              <w:rPr>
                <w:rFonts w:cs="Calibri"/>
                <w:color w:val="000000"/>
                <w:sz w:val="20"/>
                <w:szCs w:val="20"/>
              </w:rPr>
              <w:t>RCT, single centre</w:t>
            </w:r>
          </w:p>
        </w:tc>
        <w:tc>
          <w:tcPr>
            <w:tcW w:w="902" w:type="pct"/>
          </w:tcPr>
          <w:p w14:paraId="5EEA3478" w14:textId="77777777" w:rsidR="00D20F89" w:rsidRPr="008231DE" w:rsidRDefault="00D20F89" w:rsidP="00D20F89">
            <w:pPr>
              <w:rPr>
                <w:rFonts w:cs="Calibri"/>
                <w:color w:val="000000"/>
                <w:sz w:val="20"/>
                <w:szCs w:val="20"/>
              </w:rPr>
            </w:pPr>
            <w:r w:rsidRPr="008231DE">
              <w:rPr>
                <w:rFonts w:cs="Calibri"/>
                <w:color w:val="000000"/>
                <w:sz w:val="20"/>
                <w:szCs w:val="20"/>
              </w:rPr>
              <w:t>ICU stay &gt;5 days</w:t>
            </w:r>
          </w:p>
          <w:p w14:paraId="59EBCC9D" w14:textId="77777777" w:rsidR="00D20F89" w:rsidRPr="008231DE" w:rsidRDefault="00D20F89" w:rsidP="00AD382B">
            <w:pPr>
              <w:rPr>
                <w:rFonts w:cs="Calibri"/>
                <w:color w:val="000000"/>
                <w:sz w:val="20"/>
                <w:szCs w:val="20"/>
              </w:rPr>
            </w:pPr>
          </w:p>
        </w:tc>
        <w:tc>
          <w:tcPr>
            <w:tcW w:w="406" w:type="pct"/>
          </w:tcPr>
          <w:p w14:paraId="461587E3" w14:textId="77777777" w:rsidR="00D20F89" w:rsidRPr="008231DE" w:rsidRDefault="00D20F89" w:rsidP="00AD382B">
            <w:pPr>
              <w:rPr>
                <w:rFonts w:cs="Calibri"/>
                <w:color w:val="000000"/>
                <w:sz w:val="20"/>
                <w:szCs w:val="20"/>
              </w:rPr>
            </w:pPr>
            <w:r w:rsidRPr="008231DE">
              <w:rPr>
                <w:rFonts w:cs="Calibri"/>
                <w:color w:val="000000"/>
                <w:sz w:val="20"/>
                <w:szCs w:val="20"/>
              </w:rPr>
              <w:t>Usual care: 60.1 (15.8)</w:t>
            </w:r>
          </w:p>
          <w:p w14:paraId="430AFC09" w14:textId="77777777" w:rsidR="00D20F89" w:rsidRPr="008231DE" w:rsidRDefault="00D20F89" w:rsidP="00AD382B">
            <w:pPr>
              <w:rPr>
                <w:rFonts w:cs="Calibri"/>
                <w:color w:val="000000"/>
                <w:sz w:val="20"/>
                <w:szCs w:val="20"/>
              </w:rPr>
            </w:pPr>
            <w:r w:rsidRPr="008231DE">
              <w:rPr>
                <w:rFonts w:cs="Calibri"/>
                <w:color w:val="000000"/>
                <w:sz w:val="20"/>
                <w:szCs w:val="20"/>
              </w:rPr>
              <w:t>Intervention: 61.4 (15.9)</w:t>
            </w:r>
          </w:p>
          <w:p w14:paraId="1773C6AE" w14:textId="77777777" w:rsidR="00D20F89" w:rsidRPr="008231DE" w:rsidRDefault="00D20F89">
            <w:pPr>
              <w:rPr>
                <w:rFonts w:cs="Calibri"/>
                <w:color w:val="000000"/>
                <w:sz w:val="20"/>
                <w:szCs w:val="20"/>
              </w:rPr>
            </w:pPr>
          </w:p>
        </w:tc>
        <w:tc>
          <w:tcPr>
            <w:tcW w:w="466" w:type="pct"/>
          </w:tcPr>
          <w:p w14:paraId="4F99B9C8" w14:textId="77777777" w:rsidR="00D20F89" w:rsidRPr="008231DE" w:rsidRDefault="00D20F89">
            <w:pPr>
              <w:rPr>
                <w:rFonts w:cs="Calibri"/>
                <w:color w:val="000000"/>
                <w:sz w:val="20"/>
                <w:szCs w:val="20"/>
              </w:rPr>
            </w:pPr>
            <w:r w:rsidRPr="008231DE">
              <w:rPr>
                <w:rFonts w:cs="Calibri"/>
                <w:color w:val="000000"/>
                <w:sz w:val="20"/>
                <w:szCs w:val="20"/>
              </w:rPr>
              <w:t>M: 94 (63%) F: 56 (37%)</w:t>
            </w:r>
          </w:p>
          <w:p w14:paraId="57790CD0" w14:textId="77777777" w:rsidR="00D20F89" w:rsidRPr="008231DE" w:rsidRDefault="00D20F89">
            <w:pPr>
              <w:rPr>
                <w:rFonts w:cs="Calibri"/>
                <w:color w:val="000000"/>
                <w:sz w:val="20"/>
                <w:szCs w:val="20"/>
              </w:rPr>
            </w:pPr>
          </w:p>
        </w:tc>
        <w:tc>
          <w:tcPr>
            <w:tcW w:w="604" w:type="pct"/>
          </w:tcPr>
          <w:p w14:paraId="59ED7BA0" w14:textId="77777777" w:rsidR="00D20F89" w:rsidRPr="008231DE" w:rsidRDefault="00D20F89">
            <w:pPr>
              <w:rPr>
                <w:rFonts w:cs="Calibri"/>
                <w:color w:val="000000"/>
                <w:sz w:val="20"/>
                <w:szCs w:val="20"/>
              </w:rPr>
            </w:pPr>
            <w:r w:rsidRPr="008231DE">
              <w:rPr>
                <w:rFonts w:cs="Calibri"/>
                <w:color w:val="000000"/>
                <w:sz w:val="20"/>
                <w:szCs w:val="20"/>
              </w:rPr>
              <w:t>APACHE II:</w:t>
            </w:r>
          </w:p>
          <w:p w14:paraId="06AC90D4" w14:textId="77777777" w:rsidR="00D20F89" w:rsidRPr="008231DE" w:rsidRDefault="00D20F89">
            <w:pPr>
              <w:rPr>
                <w:rFonts w:cs="Calibri"/>
                <w:color w:val="000000"/>
                <w:sz w:val="20"/>
                <w:szCs w:val="20"/>
              </w:rPr>
            </w:pPr>
            <w:r w:rsidRPr="008231DE">
              <w:rPr>
                <w:rFonts w:cs="Calibri"/>
                <w:color w:val="000000"/>
                <w:sz w:val="20"/>
                <w:szCs w:val="20"/>
              </w:rPr>
              <w:t>Usual care: 20.7 (7.7)</w:t>
            </w:r>
          </w:p>
          <w:p w14:paraId="253CD77B" w14:textId="77777777" w:rsidR="00D20F89" w:rsidRPr="008231DE" w:rsidRDefault="00D20F89">
            <w:pPr>
              <w:rPr>
                <w:rFonts w:cs="Calibri"/>
                <w:color w:val="000000"/>
                <w:sz w:val="20"/>
                <w:szCs w:val="20"/>
              </w:rPr>
            </w:pPr>
            <w:r w:rsidRPr="008231DE">
              <w:rPr>
                <w:rFonts w:cs="Calibri"/>
                <w:color w:val="000000"/>
                <w:sz w:val="20"/>
                <w:szCs w:val="20"/>
              </w:rPr>
              <w:t>Intervention: 19 (6)</w:t>
            </w:r>
          </w:p>
        </w:tc>
        <w:tc>
          <w:tcPr>
            <w:tcW w:w="1126" w:type="pct"/>
          </w:tcPr>
          <w:p w14:paraId="2A234195" w14:textId="77777777" w:rsidR="00D20F89" w:rsidRDefault="00D20F89">
            <w:r>
              <w:rPr>
                <w:rStyle w:val="normaltextrun"/>
                <w:rFonts w:cs="Calibri"/>
                <w:color w:val="000000"/>
                <w:sz w:val="20"/>
                <w:szCs w:val="20"/>
              </w:rPr>
              <w:t>VT scores lower than population norms; no effect of an exercise intervention </w:t>
            </w:r>
            <w:r>
              <w:rPr>
                <w:rStyle w:val="eop"/>
                <w:rFonts w:cs="Calibri"/>
                <w:color w:val="000000"/>
                <w:sz w:val="20"/>
                <w:szCs w:val="20"/>
              </w:rPr>
              <w:t> </w:t>
            </w:r>
          </w:p>
          <w:p w14:paraId="2597B7F0" w14:textId="77777777" w:rsidR="00D20F89" w:rsidRPr="008231DE" w:rsidRDefault="00D20F89">
            <w:pPr>
              <w:rPr>
                <w:rFonts w:cs="Calibri"/>
                <w:color w:val="000000"/>
                <w:sz w:val="20"/>
                <w:szCs w:val="20"/>
              </w:rPr>
            </w:pPr>
          </w:p>
        </w:tc>
      </w:tr>
      <w:tr w:rsidR="00D20F89" w:rsidRPr="008665D9" w14:paraId="5CB285EF" w14:textId="77777777" w:rsidTr="00425ACF">
        <w:tc>
          <w:tcPr>
            <w:tcW w:w="496" w:type="pct"/>
          </w:tcPr>
          <w:p w14:paraId="4806F15D" w14:textId="77777777" w:rsidR="00D20F89" w:rsidRPr="008231DE" w:rsidRDefault="00D20F89" w:rsidP="00D20F89">
            <w:pPr>
              <w:rPr>
                <w:rFonts w:cs="Calibri"/>
                <w:color w:val="000000" w:themeColor="text1"/>
                <w:sz w:val="20"/>
                <w:szCs w:val="20"/>
              </w:rPr>
            </w:pPr>
            <w:r>
              <w:rPr>
                <w:rFonts w:cs="Calibri"/>
                <w:color w:val="000000" w:themeColor="text1"/>
                <w:sz w:val="20"/>
                <w:szCs w:val="20"/>
              </w:rPr>
              <w:t xml:space="preserve">Eddleston et al. </w:t>
            </w:r>
            <w:r w:rsidRPr="008231DE">
              <w:rPr>
                <w:rFonts w:cs="Calibri"/>
                <w:color w:val="000000" w:themeColor="text1"/>
                <w:sz w:val="20"/>
                <w:szCs w:val="20"/>
              </w:rPr>
              <w:t>2000</w:t>
            </w:r>
          </w:p>
        </w:tc>
        <w:tc>
          <w:tcPr>
            <w:tcW w:w="429" w:type="pct"/>
          </w:tcPr>
          <w:p w14:paraId="4D665EF1" w14:textId="77777777" w:rsidR="00D20F89" w:rsidRPr="008231DE" w:rsidRDefault="00D20F89" w:rsidP="00D20F89">
            <w:pPr>
              <w:tabs>
                <w:tab w:val="left" w:pos="696"/>
              </w:tabs>
              <w:rPr>
                <w:rFonts w:cs="Calibri"/>
                <w:color w:val="000000" w:themeColor="text1"/>
                <w:sz w:val="20"/>
                <w:szCs w:val="20"/>
              </w:rPr>
            </w:pPr>
            <w:r w:rsidRPr="008231DE">
              <w:rPr>
                <w:rFonts w:cs="Calibri"/>
                <w:color w:val="000000" w:themeColor="text1"/>
                <w:sz w:val="20"/>
                <w:szCs w:val="20"/>
              </w:rPr>
              <w:t>UK</w:t>
            </w:r>
          </w:p>
        </w:tc>
        <w:tc>
          <w:tcPr>
            <w:tcW w:w="571" w:type="pct"/>
          </w:tcPr>
          <w:p w14:paraId="6B551B70" w14:textId="77777777" w:rsidR="00D20F89" w:rsidRPr="008231DE" w:rsidRDefault="00D20F89" w:rsidP="00D20F89">
            <w:pPr>
              <w:rPr>
                <w:rFonts w:cs="Calibri"/>
                <w:color w:val="000000" w:themeColor="text1"/>
                <w:sz w:val="20"/>
                <w:szCs w:val="20"/>
              </w:rPr>
            </w:pPr>
            <w:r w:rsidRPr="008231DE">
              <w:rPr>
                <w:rFonts w:cs="Calibri"/>
                <w:color w:val="000000" w:themeColor="text1"/>
                <w:sz w:val="20"/>
                <w:szCs w:val="20"/>
              </w:rPr>
              <w:t>Prospective cohort, single centre</w:t>
            </w:r>
          </w:p>
        </w:tc>
        <w:tc>
          <w:tcPr>
            <w:tcW w:w="902" w:type="pct"/>
          </w:tcPr>
          <w:p w14:paraId="3B0A9A5D" w14:textId="77777777" w:rsidR="00D20F89" w:rsidRPr="008231DE" w:rsidRDefault="00D20F89" w:rsidP="00D20F89">
            <w:pPr>
              <w:rPr>
                <w:rFonts w:cs="Calibri"/>
                <w:color w:val="000000" w:themeColor="text1"/>
                <w:sz w:val="20"/>
                <w:szCs w:val="20"/>
              </w:rPr>
            </w:pPr>
            <w:r>
              <w:rPr>
                <w:rFonts w:cs="Calibri"/>
                <w:color w:val="000000" w:themeColor="text1"/>
                <w:sz w:val="20"/>
                <w:szCs w:val="20"/>
              </w:rPr>
              <w:t xml:space="preserve">143 </w:t>
            </w:r>
            <w:r w:rsidRPr="008231DE">
              <w:rPr>
                <w:rFonts w:cs="Calibri"/>
                <w:color w:val="000000" w:themeColor="text1"/>
                <w:sz w:val="20"/>
                <w:szCs w:val="20"/>
              </w:rPr>
              <w:t>ICU survivor</w:t>
            </w:r>
            <w:r>
              <w:rPr>
                <w:rFonts w:cs="Calibri"/>
                <w:color w:val="000000" w:themeColor="text1"/>
                <w:sz w:val="20"/>
                <w:szCs w:val="20"/>
              </w:rPr>
              <w:t xml:space="preserve">s at 3 months </w:t>
            </w:r>
          </w:p>
          <w:p w14:paraId="20D0B33C" w14:textId="77777777" w:rsidR="00D20F89" w:rsidRPr="008231DE" w:rsidRDefault="00D20F89" w:rsidP="00AD382B">
            <w:pPr>
              <w:rPr>
                <w:rFonts w:cs="Calibri"/>
                <w:color w:val="000000" w:themeColor="text1"/>
                <w:sz w:val="20"/>
                <w:szCs w:val="20"/>
              </w:rPr>
            </w:pPr>
          </w:p>
        </w:tc>
        <w:tc>
          <w:tcPr>
            <w:tcW w:w="406" w:type="pct"/>
          </w:tcPr>
          <w:p w14:paraId="0178C949" w14:textId="77777777" w:rsidR="00D20F89" w:rsidRPr="008231DE" w:rsidRDefault="00D20F89" w:rsidP="00AD382B">
            <w:pPr>
              <w:rPr>
                <w:rFonts w:cs="Calibri"/>
                <w:color w:val="000000" w:themeColor="text1"/>
                <w:sz w:val="20"/>
                <w:szCs w:val="20"/>
              </w:rPr>
            </w:pPr>
            <w:r w:rsidRPr="008231DE">
              <w:rPr>
                <w:rFonts w:cs="Calibri"/>
                <w:color w:val="000000" w:themeColor="text1"/>
                <w:sz w:val="20"/>
                <w:szCs w:val="20"/>
              </w:rPr>
              <w:t>49 (11.5)</w:t>
            </w:r>
          </w:p>
          <w:p w14:paraId="11CEA9BF" w14:textId="77777777" w:rsidR="00D20F89" w:rsidRPr="008231DE" w:rsidRDefault="00D20F89" w:rsidP="00AD382B">
            <w:pPr>
              <w:rPr>
                <w:rFonts w:cs="Calibri"/>
                <w:color w:val="000000" w:themeColor="text1"/>
                <w:sz w:val="20"/>
                <w:szCs w:val="20"/>
              </w:rPr>
            </w:pPr>
          </w:p>
        </w:tc>
        <w:tc>
          <w:tcPr>
            <w:tcW w:w="466" w:type="pct"/>
          </w:tcPr>
          <w:p w14:paraId="4052CF04" w14:textId="77777777" w:rsidR="00D20F89" w:rsidRPr="008231DE" w:rsidRDefault="00D20F89">
            <w:pPr>
              <w:rPr>
                <w:rFonts w:cs="Calibri"/>
                <w:color w:val="000000" w:themeColor="text1"/>
                <w:sz w:val="20"/>
                <w:szCs w:val="20"/>
              </w:rPr>
            </w:pPr>
            <w:r w:rsidRPr="008231DE">
              <w:rPr>
                <w:rFonts w:cs="Calibri"/>
                <w:color w:val="000000" w:themeColor="text1"/>
                <w:sz w:val="20"/>
                <w:szCs w:val="20"/>
              </w:rPr>
              <w:t>M: 75 (52%) F: 69 (48%)</w:t>
            </w:r>
          </w:p>
        </w:tc>
        <w:tc>
          <w:tcPr>
            <w:tcW w:w="604" w:type="pct"/>
          </w:tcPr>
          <w:p w14:paraId="43DCAE7F" w14:textId="77777777" w:rsidR="00D20F89" w:rsidRPr="008231DE" w:rsidRDefault="00D20F89">
            <w:pPr>
              <w:rPr>
                <w:rFonts w:cs="Calibri"/>
                <w:color w:val="000000" w:themeColor="text1"/>
                <w:sz w:val="20"/>
                <w:szCs w:val="20"/>
              </w:rPr>
            </w:pPr>
            <w:r w:rsidRPr="008231DE">
              <w:rPr>
                <w:rFonts w:cs="Calibri"/>
                <w:color w:val="000000" w:themeColor="text1"/>
                <w:sz w:val="20"/>
                <w:szCs w:val="20"/>
              </w:rPr>
              <w:t>APACHE II: 18.7 (6.1)</w:t>
            </w:r>
          </w:p>
          <w:p w14:paraId="041F1ECC" w14:textId="77777777" w:rsidR="00D20F89" w:rsidRPr="008231DE" w:rsidRDefault="00D20F89">
            <w:pPr>
              <w:rPr>
                <w:rFonts w:cs="Calibri"/>
                <w:color w:val="000000" w:themeColor="text1"/>
                <w:sz w:val="20"/>
                <w:szCs w:val="20"/>
              </w:rPr>
            </w:pPr>
          </w:p>
        </w:tc>
        <w:tc>
          <w:tcPr>
            <w:tcW w:w="1126" w:type="pct"/>
          </w:tcPr>
          <w:p w14:paraId="38ED37B9" w14:textId="77777777" w:rsidR="00D20F89" w:rsidRDefault="00D20F89">
            <w:r>
              <w:rPr>
                <w:rStyle w:val="normaltextrun"/>
                <w:rFonts w:cs="Calibri"/>
                <w:color w:val="000000"/>
                <w:sz w:val="20"/>
                <w:szCs w:val="20"/>
              </w:rPr>
              <w:t>Lower VT scores in females compared to males</w:t>
            </w:r>
            <w:r>
              <w:rPr>
                <w:rStyle w:val="eop"/>
                <w:rFonts w:cs="Calibri"/>
                <w:color w:val="000000"/>
                <w:sz w:val="20"/>
                <w:szCs w:val="20"/>
              </w:rPr>
              <w:t> </w:t>
            </w:r>
          </w:p>
          <w:p w14:paraId="7F7F9636" w14:textId="77777777" w:rsidR="00D20F89" w:rsidRPr="008231DE" w:rsidRDefault="00D20F89">
            <w:pPr>
              <w:rPr>
                <w:rFonts w:cs="Calibri"/>
                <w:color w:val="000000" w:themeColor="text1"/>
                <w:sz w:val="20"/>
                <w:szCs w:val="20"/>
              </w:rPr>
            </w:pPr>
          </w:p>
        </w:tc>
      </w:tr>
      <w:tr w:rsidR="00D20F89" w:rsidRPr="008665D9" w14:paraId="053E7B17" w14:textId="77777777" w:rsidTr="00425ACF">
        <w:tc>
          <w:tcPr>
            <w:tcW w:w="496" w:type="pct"/>
          </w:tcPr>
          <w:p w14:paraId="47C90674" w14:textId="77777777" w:rsidR="00D20F89" w:rsidRPr="008231DE" w:rsidRDefault="00D20F89" w:rsidP="00D20F89">
            <w:pPr>
              <w:rPr>
                <w:rFonts w:cs="Calibri"/>
                <w:color w:val="000000" w:themeColor="text1"/>
                <w:sz w:val="20"/>
                <w:szCs w:val="20"/>
              </w:rPr>
            </w:pPr>
            <w:r w:rsidRPr="008231DE">
              <w:rPr>
                <w:rFonts w:cs="Calibri"/>
                <w:color w:val="000000" w:themeColor="text1"/>
                <w:sz w:val="20"/>
                <w:szCs w:val="20"/>
              </w:rPr>
              <w:t>Elliott et al. 2004</w:t>
            </w:r>
          </w:p>
        </w:tc>
        <w:tc>
          <w:tcPr>
            <w:tcW w:w="429" w:type="pct"/>
          </w:tcPr>
          <w:p w14:paraId="060967D0" w14:textId="77777777" w:rsidR="00D20F89" w:rsidRPr="008231DE" w:rsidRDefault="00D20F89" w:rsidP="00D20F89">
            <w:pPr>
              <w:tabs>
                <w:tab w:val="left" w:pos="696"/>
              </w:tabs>
              <w:rPr>
                <w:rFonts w:cs="Calibri"/>
                <w:color w:val="000000" w:themeColor="text1"/>
                <w:sz w:val="20"/>
                <w:szCs w:val="20"/>
              </w:rPr>
            </w:pPr>
            <w:r w:rsidRPr="008231DE">
              <w:rPr>
                <w:rFonts w:cs="Calibri"/>
                <w:color w:val="000000" w:themeColor="text1"/>
                <w:sz w:val="20"/>
                <w:szCs w:val="20"/>
              </w:rPr>
              <w:t>Australia</w:t>
            </w:r>
          </w:p>
        </w:tc>
        <w:tc>
          <w:tcPr>
            <w:tcW w:w="571" w:type="pct"/>
          </w:tcPr>
          <w:p w14:paraId="31E0379B" w14:textId="77777777" w:rsidR="00D20F89" w:rsidRPr="008231DE" w:rsidRDefault="00D20F89" w:rsidP="00D20F89">
            <w:pPr>
              <w:rPr>
                <w:rFonts w:cs="Calibri"/>
                <w:color w:val="000000" w:themeColor="text1"/>
                <w:sz w:val="20"/>
                <w:szCs w:val="20"/>
              </w:rPr>
            </w:pPr>
            <w:r w:rsidRPr="008231DE">
              <w:rPr>
                <w:rFonts w:cs="Calibri"/>
                <w:color w:val="000000" w:themeColor="text1"/>
                <w:sz w:val="20"/>
                <w:szCs w:val="20"/>
              </w:rPr>
              <w:t>Prospective cohort, single centre</w:t>
            </w:r>
          </w:p>
        </w:tc>
        <w:tc>
          <w:tcPr>
            <w:tcW w:w="902" w:type="pct"/>
          </w:tcPr>
          <w:p w14:paraId="01C2131F" w14:textId="77777777" w:rsidR="00D20F89" w:rsidRPr="008231DE" w:rsidRDefault="00D20F89" w:rsidP="00D20F89">
            <w:pPr>
              <w:rPr>
                <w:rFonts w:cs="Calibri"/>
                <w:color w:val="000000" w:themeColor="text1"/>
                <w:sz w:val="20"/>
                <w:szCs w:val="20"/>
              </w:rPr>
            </w:pPr>
            <w:r w:rsidRPr="008231DE">
              <w:rPr>
                <w:rFonts w:cs="Calibri"/>
                <w:color w:val="000000" w:themeColor="text1"/>
                <w:sz w:val="20"/>
                <w:szCs w:val="20"/>
              </w:rPr>
              <w:t>ICU &gt; 24 hours</w:t>
            </w:r>
          </w:p>
          <w:p w14:paraId="0D644FA0" w14:textId="77777777" w:rsidR="00D20F89" w:rsidRPr="008231DE" w:rsidRDefault="00D20F89" w:rsidP="00AD382B">
            <w:pPr>
              <w:rPr>
                <w:rFonts w:cs="Calibri"/>
                <w:color w:val="000000" w:themeColor="text1"/>
                <w:sz w:val="20"/>
                <w:szCs w:val="20"/>
              </w:rPr>
            </w:pPr>
          </w:p>
        </w:tc>
        <w:tc>
          <w:tcPr>
            <w:tcW w:w="406" w:type="pct"/>
          </w:tcPr>
          <w:p w14:paraId="5C4F6BEA" w14:textId="77777777" w:rsidR="00D20F89" w:rsidRPr="008231DE" w:rsidRDefault="00D20F89" w:rsidP="00AD382B">
            <w:pPr>
              <w:rPr>
                <w:rFonts w:cs="Calibri"/>
                <w:color w:val="000000" w:themeColor="text1"/>
                <w:sz w:val="20"/>
                <w:szCs w:val="20"/>
              </w:rPr>
            </w:pPr>
            <w:r w:rsidRPr="008231DE">
              <w:rPr>
                <w:rFonts w:cs="Calibri"/>
                <w:color w:val="000000" w:themeColor="text1"/>
                <w:sz w:val="20"/>
                <w:szCs w:val="20"/>
              </w:rPr>
              <w:t>56.1 (17.6)</w:t>
            </w:r>
          </w:p>
        </w:tc>
        <w:tc>
          <w:tcPr>
            <w:tcW w:w="466" w:type="pct"/>
          </w:tcPr>
          <w:p w14:paraId="6DEBE917" w14:textId="77777777" w:rsidR="00D20F89" w:rsidRPr="008231DE" w:rsidRDefault="00D20F89" w:rsidP="00AD382B">
            <w:pPr>
              <w:rPr>
                <w:rFonts w:cs="Calibri"/>
                <w:color w:val="000000" w:themeColor="text1"/>
                <w:sz w:val="20"/>
                <w:szCs w:val="20"/>
              </w:rPr>
            </w:pPr>
            <w:r w:rsidRPr="008231DE">
              <w:rPr>
                <w:rFonts w:cs="Calibri"/>
                <w:color w:val="000000" w:themeColor="text1"/>
                <w:sz w:val="20"/>
                <w:szCs w:val="20"/>
              </w:rPr>
              <w:t>M: 19 (56%) F: 15 (44%)</w:t>
            </w:r>
          </w:p>
        </w:tc>
        <w:tc>
          <w:tcPr>
            <w:tcW w:w="604" w:type="pct"/>
          </w:tcPr>
          <w:p w14:paraId="0E5A0594" w14:textId="77777777" w:rsidR="00D20F89" w:rsidRPr="008231DE" w:rsidRDefault="00D20F89">
            <w:pPr>
              <w:rPr>
                <w:rFonts w:cs="Calibri"/>
                <w:color w:val="000000" w:themeColor="text1"/>
                <w:sz w:val="20"/>
                <w:szCs w:val="20"/>
              </w:rPr>
            </w:pPr>
            <w:r w:rsidRPr="008231DE">
              <w:rPr>
                <w:rFonts w:cs="Calibri"/>
                <w:color w:val="000000" w:themeColor="text1"/>
                <w:sz w:val="20"/>
                <w:szCs w:val="20"/>
              </w:rPr>
              <w:t>APACHE II: 17 (7)</w:t>
            </w:r>
          </w:p>
          <w:p w14:paraId="2E94B9BC" w14:textId="77777777" w:rsidR="00D20F89" w:rsidRPr="008231DE" w:rsidRDefault="00D20F89">
            <w:pPr>
              <w:rPr>
                <w:rFonts w:cs="Calibri"/>
                <w:color w:val="000000" w:themeColor="text1"/>
                <w:sz w:val="20"/>
                <w:szCs w:val="20"/>
              </w:rPr>
            </w:pPr>
          </w:p>
        </w:tc>
        <w:tc>
          <w:tcPr>
            <w:tcW w:w="1126" w:type="pct"/>
          </w:tcPr>
          <w:p w14:paraId="1AA63944" w14:textId="77777777" w:rsidR="00D20F89" w:rsidRDefault="00D20F89">
            <w:r>
              <w:rPr>
                <w:rStyle w:val="normaltextrun"/>
                <w:rFonts w:cs="Calibri"/>
                <w:color w:val="000000"/>
                <w:sz w:val="20"/>
                <w:szCs w:val="20"/>
              </w:rPr>
              <w:t>Survivors did not return to pre-ICU VT scores at 6 months</w:t>
            </w:r>
            <w:r>
              <w:rPr>
                <w:rStyle w:val="eop"/>
                <w:rFonts w:cs="Calibri"/>
                <w:color w:val="000000"/>
                <w:sz w:val="20"/>
                <w:szCs w:val="20"/>
              </w:rPr>
              <w:t> </w:t>
            </w:r>
          </w:p>
          <w:p w14:paraId="75EFA29E" w14:textId="77777777" w:rsidR="00D20F89" w:rsidRPr="008231DE" w:rsidRDefault="00D20F89">
            <w:pPr>
              <w:rPr>
                <w:rFonts w:cs="Calibri"/>
                <w:color w:val="000000" w:themeColor="text1"/>
                <w:sz w:val="20"/>
                <w:szCs w:val="20"/>
              </w:rPr>
            </w:pPr>
          </w:p>
        </w:tc>
      </w:tr>
      <w:tr w:rsidR="00D20F89" w:rsidRPr="008665D9" w14:paraId="2497ACA1" w14:textId="77777777" w:rsidTr="00425ACF">
        <w:tc>
          <w:tcPr>
            <w:tcW w:w="496" w:type="pct"/>
          </w:tcPr>
          <w:p w14:paraId="4904E637"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Elliott et al. 2011</w:t>
            </w:r>
          </w:p>
        </w:tc>
        <w:tc>
          <w:tcPr>
            <w:tcW w:w="429" w:type="pct"/>
          </w:tcPr>
          <w:p w14:paraId="5C00A30C" w14:textId="77777777" w:rsidR="00D20F89" w:rsidRPr="00E74C05" w:rsidRDefault="00D20F89" w:rsidP="00D20F89">
            <w:pPr>
              <w:tabs>
                <w:tab w:val="left" w:pos="696"/>
              </w:tabs>
              <w:rPr>
                <w:rFonts w:cs="Calibri"/>
                <w:color w:val="000000" w:themeColor="text1"/>
                <w:sz w:val="20"/>
                <w:szCs w:val="20"/>
              </w:rPr>
            </w:pPr>
            <w:r w:rsidRPr="00E74C05">
              <w:rPr>
                <w:rFonts w:cs="Calibri"/>
                <w:color w:val="000000" w:themeColor="text1"/>
                <w:sz w:val="20"/>
                <w:szCs w:val="20"/>
              </w:rPr>
              <w:t>Australia</w:t>
            </w:r>
          </w:p>
        </w:tc>
        <w:tc>
          <w:tcPr>
            <w:tcW w:w="571" w:type="pct"/>
          </w:tcPr>
          <w:p w14:paraId="1F7BDFC0"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RCT, multicentre</w:t>
            </w:r>
          </w:p>
        </w:tc>
        <w:tc>
          <w:tcPr>
            <w:tcW w:w="902" w:type="pct"/>
          </w:tcPr>
          <w:p w14:paraId="6E437ACD" w14:textId="77777777" w:rsidR="00D20F89" w:rsidRPr="00E74C05" w:rsidRDefault="00D20F89" w:rsidP="00D20F89">
            <w:pPr>
              <w:rPr>
                <w:rFonts w:cs="Calibri"/>
                <w:color w:val="000000"/>
                <w:sz w:val="20"/>
                <w:szCs w:val="20"/>
              </w:rPr>
            </w:pPr>
            <w:r w:rsidRPr="00E74C05">
              <w:rPr>
                <w:rFonts w:cs="Calibri"/>
                <w:color w:val="000000"/>
                <w:sz w:val="20"/>
                <w:szCs w:val="20"/>
              </w:rPr>
              <w:t>ICU &gt;48 hours, received MV for at least 24 hours</w:t>
            </w:r>
          </w:p>
        </w:tc>
        <w:tc>
          <w:tcPr>
            <w:tcW w:w="406" w:type="pct"/>
          </w:tcPr>
          <w:p w14:paraId="2DCAF133" w14:textId="77777777" w:rsidR="00D20F89" w:rsidRPr="00E74C05" w:rsidRDefault="00D20F89" w:rsidP="00AD382B">
            <w:pPr>
              <w:rPr>
                <w:rFonts w:cs="Calibri"/>
                <w:color w:val="000000"/>
                <w:sz w:val="20"/>
                <w:szCs w:val="20"/>
              </w:rPr>
            </w:pPr>
            <w:r w:rsidRPr="00E74C05">
              <w:rPr>
                <w:rFonts w:cs="Calibri"/>
                <w:color w:val="000000"/>
                <w:sz w:val="20"/>
                <w:szCs w:val="20"/>
              </w:rPr>
              <w:t>Control: 57.5 (51.1) Intervention: 57.2 (17.0)</w:t>
            </w:r>
          </w:p>
        </w:tc>
        <w:tc>
          <w:tcPr>
            <w:tcW w:w="466" w:type="pct"/>
          </w:tcPr>
          <w:p w14:paraId="5D940C90" w14:textId="77777777" w:rsidR="00D20F89" w:rsidRPr="00E74C05" w:rsidRDefault="00D20F89" w:rsidP="00AD382B">
            <w:pPr>
              <w:rPr>
                <w:rFonts w:cs="Calibri"/>
                <w:color w:val="000000"/>
                <w:sz w:val="20"/>
                <w:szCs w:val="20"/>
              </w:rPr>
            </w:pPr>
            <w:r w:rsidRPr="00E74C05">
              <w:rPr>
                <w:rFonts w:cs="Calibri"/>
                <w:color w:val="000000"/>
                <w:sz w:val="20"/>
                <w:szCs w:val="20"/>
              </w:rPr>
              <w:t>M: 113 (63%)</w:t>
            </w:r>
          </w:p>
          <w:p w14:paraId="13B2E4C1" w14:textId="77777777" w:rsidR="00D20F89" w:rsidRPr="00E74C05" w:rsidRDefault="00D20F89" w:rsidP="00AD382B">
            <w:pPr>
              <w:rPr>
                <w:rFonts w:cs="Calibri"/>
                <w:color w:val="000000"/>
                <w:sz w:val="20"/>
                <w:szCs w:val="20"/>
              </w:rPr>
            </w:pPr>
            <w:r w:rsidRPr="00E74C05">
              <w:rPr>
                <w:rFonts w:cs="Calibri"/>
                <w:color w:val="000000"/>
                <w:sz w:val="20"/>
                <w:szCs w:val="20"/>
              </w:rPr>
              <w:t>F: 70 (37%)</w:t>
            </w:r>
          </w:p>
        </w:tc>
        <w:tc>
          <w:tcPr>
            <w:tcW w:w="604" w:type="pct"/>
          </w:tcPr>
          <w:p w14:paraId="50FE7DEE" w14:textId="77777777" w:rsidR="00D20F89" w:rsidRPr="00E74C05" w:rsidRDefault="00D20F89">
            <w:pPr>
              <w:rPr>
                <w:rFonts w:cs="Calibri"/>
                <w:color w:val="000000"/>
                <w:sz w:val="20"/>
                <w:szCs w:val="20"/>
              </w:rPr>
            </w:pPr>
            <w:r w:rsidRPr="00E74C05">
              <w:rPr>
                <w:rFonts w:cs="Calibri"/>
                <w:color w:val="000000"/>
                <w:sz w:val="20"/>
                <w:szCs w:val="20"/>
              </w:rPr>
              <w:t>APACHE</w:t>
            </w:r>
            <w:r>
              <w:rPr>
                <w:rFonts w:cs="Calibri"/>
                <w:color w:val="000000"/>
                <w:sz w:val="20"/>
                <w:szCs w:val="20"/>
              </w:rPr>
              <w:t xml:space="preserve"> </w:t>
            </w:r>
            <w:r w:rsidRPr="00E74C05">
              <w:rPr>
                <w:rFonts w:cs="Calibri"/>
                <w:color w:val="000000"/>
                <w:sz w:val="20"/>
                <w:szCs w:val="20"/>
              </w:rPr>
              <w:t>II:</w:t>
            </w:r>
          </w:p>
          <w:p w14:paraId="4E31E7AE" w14:textId="77777777" w:rsidR="00D20F89" w:rsidRPr="00E74C05" w:rsidRDefault="00D20F89">
            <w:pPr>
              <w:rPr>
                <w:rFonts w:cs="Calibri"/>
                <w:color w:val="000000"/>
                <w:sz w:val="20"/>
                <w:szCs w:val="20"/>
              </w:rPr>
            </w:pPr>
            <w:r w:rsidRPr="00E74C05">
              <w:rPr>
                <w:rFonts w:cs="Calibri"/>
                <w:color w:val="000000"/>
                <w:sz w:val="20"/>
                <w:szCs w:val="20"/>
              </w:rPr>
              <w:t>Control: 19.5 (7.2);</w:t>
            </w:r>
          </w:p>
          <w:p w14:paraId="6B91DE57" w14:textId="77777777" w:rsidR="00D20F89" w:rsidRPr="00E74C05" w:rsidRDefault="00D20F89">
            <w:pPr>
              <w:rPr>
                <w:rFonts w:cs="Calibri"/>
                <w:color w:val="000000"/>
                <w:sz w:val="20"/>
                <w:szCs w:val="20"/>
              </w:rPr>
            </w:pPr>
            <w:r w:rsidRPr="00E74C05">
              <w:rPr>
                <w:rFonts w:cs="Calibri"/>
                <w:color w:val="000000"/>
                <w:sz w:val="20"/>
                <w:szCs w:val="20"/>
              </w:rPr>
              <w:t>Intervention: 19.4 (12.6)</w:t>
            </w:r>
          </w:p>
        </w:tc>
        <w:tc>
          <w:tcPr>
            <w:tcW w:w="1126" w:type="pct"/>
          </w:tcPr>
          <w:p w14:paraId="560BB188" w14:textId="77777777" w:rsidR="00D20F89" w:rsidRDefault="00D20F89">
            <w:r>
              <w:rPr>
                <w:rStyle w:val="normaltextrun"/>
                <w:rFonts w:cs="Calibri"/>
                <w:color w:val="000000"/>
                <w:sz w:val="20"/>
                <w:szCs w:val="20"/>
              </w:rPr>
              <w:t>Home-based exercise program did not improve physical function or VT scores</w:t>
            </w:r>
            <w:r>
              <w:rPr>
                <w:rStyle w:val="eop"/>
                <w:rFonts w:cs="Calibri"/>
                <w:color w:val="000000"/>
                <w:sz w:val="20"/>
                <w:szCs w:val="20"/>
              </w:rPr>
              <w:t> </w:t>
            </w:r>
          </w:p>
          <w:p w14:paraId="19A6870D" w14:textId="77777777" w:rsidR="00D20F89" w:rsidRPr="00E74C05" w:rsidRDefault="00D20F89">
            <w:pPr>
              <w:rPr>
                <w:rFonts w:cs="Calibri"/>
                <w:color w:val="000000"/>
                <w:sz w:val="20"/>
                <w:szCs w:val="20"/>
              </w:rPr>
            </w:pPr>
          </w:p>
        </w:tc>
      </w:tr>
      <w:tr w:rsidR="00D20F89" w:rsidRPr="008665D9" w14:paraId="7FA82A01" w14:textId="77777777" w:rsidTr="00425ACF">
        <w:tc>
          <w:tcPr>
            <w:tcW w:w="496" w:type="pct"/>
          </w:tcPr>
          <w:p w14:paraId="69C66B16" w14:textId="77777777" w:rsidR="00D20F89" w:rsidRPr="00E74C05" w:rsidRDefault="00D20F89" w:rsidP="00D20F89">
            <w:pPr>
              <w:rPr>
                <w:rFonts w:cs="Calibri"/>
                <w:color w:val="000000" w:themeColor="text1"/>
                <w:sz w:val="20"/>
                <w:szCs w:val="20"/>
              </w:rPr>
            </w:pPr>
            <w:r w:rsidRPr="0036433C">
              <w:rPr>
                <w:rFonts w:cs="Calibri"/>
                <w:color w:val="000000" w:themeColor="text1"/>
                <w:sz w:val="20"/>
                <w:szCs w:val="20"/>
              </w:rPr>
              <w:t>Elliott et al</w:t>
            </w:r>
            <w:r>
              <w:rPr>
                <w:rFonts w:cs="Calibri"/>
                <w:color w:val="000000" w:themeColor="text1"/>
                <w:sz w:val="20"/>
                <w:szCs w:val="20"/>
              </w:rPr>
              <w:t>.</w:t>
            </w:r>
            <w:r w:rsidRPr="0036433C">
              <w:rPr>
                <w:rFonts w:cs="Calibri"/>
                <w:color w:val="000000" w:themeColor="text1"/>
                <w:sz w:val="20"/>
                <w:szCs w:val="20"/>
              </w:rPr>
              <w:t xml:space="preserve"> 2018</w:t>
            </w:r>
          </w:p>
        </w:tc>
        <w:tc>
          <w:tcPr>
            <w:tcW w:w="429" w:type="pct"/>
          </w:tcPr>
          <w:p w14:paraId="7C071995" w14:textId="77777777" w:rsidR="00D20F89" w:rsidRPr="00E74C05" w:rsidRDefault="00D20F89" w:rsidP="00D20F89">
            <w:pPr>
              <w:tabs>
                <w:tab w:val="left" w:pos="696"/>
              </w:tabs>
              <w:rPr>
                <w:rFonts w:cs="Calibri"/>
                <w:color w:val="000000" w:themeColor="text1"/>
                <w:sz w:val="20"/>
                <w:szCs w:val="20"/>
              </w:rPr>
            </w:pPr>
            <w:r w:rsidRPr="0036433C">
              <w:rPr>
                <w:rFonts w:cs="Calibri"/>
                <w:color w:val="000000" w:themeColor="text1"/>
                <w:sz w:val="20"/>
                <w:szCs w:val="20"/>
              </w:rPr>
              <w:t>Australia</w:t>
            </w:r>
          </w:p>
        </w:tc>
        <w:tc>
          <w:tcPr>
            <w:tcW w:w="571" w:type="pct"/>
          </w:tcPr>
          <w:p w14:paraId="376D6D3A" w14:textId="77777777" w:rsidR="00D20F89" w:rsidRPr="0040414C" w:rsidRDefault="00D20F89" w:rsidP="00D20F89">
            <w:pPr>
              <w:rPr>
                <w:rFonts w:cs="Calibri"/>
                <w:color w:val="000000" w:themeColor="text1"/>
                <w:sz w:val="20"/>
                <w:szCs w:val="20"/>
                <w:highlight w:val="yellow"/>
              </w:rPr>
            </w:pPr>
            <w:r w:rsidRPr="0040414C">
              <w:rPr>
                <w:rFonts w:cs="Calibri"/>
                <w:color w:val="000000" w:themeColor="text1"/>
                <w:sz w:val="20"/>
                <w:szCs w:val="20"/>
              </w:rPr>
              <w:t xml:space="preserve">A mixed-methods longitudinal single-centre </w:t>
            </w:r>
            <w:r w:rsidRPr="0040414C">
              <w:rPr>
                <w:rFonts w:cs="Calibri"/>
                <w:color w:val="000000" w:themeColor="text1"/>
                <w:sz w:val="20"/>
                <w:szCs w:val="20"/>
              </w:rPr>
              <w:lastRenderedPageBreak/>
              <w:t xml:space="preserve">pilot cohort study </w:t>
            </w:r>
          </w:p>
        </w:tc>
        <w:tc>
          <w:tcPr>
            <w:tcW w:w="902" w:type="pct"/>
          </w:tcPr>
          <w:p w14:paraId="7C042CE6" w14:textId="77777777" w:rsidR="00D20F89" w:rsidRPr="0036433C" w:rsidRDefault="00D20F89" w:rsidP="00D20F89">
            <w:pPr>
              <w:rPr>
                <w:rFonts w:cs="Calibri"/>
                <w:color w:val="000000"/>
                <w:sz w:val="20"/>
                <w:szCs w:val="20"/>
              </w:rPr>
            </w:pPr>
            <w:r w:rsidRPr="0036433C">
              <w:rPr>
                <w:rFonts w:cs="Calibri"/>
                <w:color w:val="000000"/>
                <w:sz w:val="20"/>
                <w:szCs w:val="20"/>
              </w:rPr>
              <w:lastRenderedPageBreak/>
              <w:t xml:space="preserve">14 </w:t>
            </w:r>
            <w:r>
              <w:rPr>
                <w:rFonts w:cs="Calibri"/>
                <w:color w:val="000000"/>
                <w:sz w:val="20"/>
                <w:szCs w:val="20"/>
              </w:rPr>
              <w:t xml:space="preserve">survivors </w:t>
            </w:r>
            <w:r w:rsidRPr="0036433C">
              <w:rPr>
                <w:rFonts w:cs="Calibri"/>
                <w:color w:val="000000"/>
                <w:sz w:val="20"/>
                <w:szCs w:val="20"/>
              </w:rPr>
              <w:t>who had received invasive mechanical ventilation for at least 48 hours</w:t>
            </w:r>
            <w:r>
              <w:rPr>
                <w:rFonts w:cs="Calibri"/>
                <w:color w:val="000000"/>
                <w:sz w:val="20"/>
                <w:szCs w:val="20"/>
              </w:rPr>
              <w:t xml:space="preserve">. </w:t>
            </w:r>
          </w:p>
          <w:p w14:paraId="473B63CC" w14:textId="77777777" w:rsidR="00D20F89" w:rsidRPr="00E74C05" w:rsidRDefault="00D20F89" w:rsidP="00AD382B">
            <w:pPr>
              <w:rPr>
                <w:rFonts w:cs="Calibri"/>
                <w:color w:val="000000"/>
                <w:sz w:val="20"/>
                <w:szCs w:val="20"/>
              </w:rPr>
            </w:pPr>
            <w:r w:rsidRPr="0036433C">
              <w:rPr>
                <w:rFonts w:cs="Calibri"/>
                <w:color w:val="000000"/>
                <w:sz w:val="20"/>
                <w:szCs w:val="20"/>
              </w:rPr>
              <w:lastRenderedPageBreak/>
              <w:t xml:space="preserve">ICU LOS 8.5 </w:t>
            </w:r>
            <w:r>
              <w:rPr>
                <w:rFonts w:cs="Calibri"/>
                <w:color w:val="000000"/>
                <w:sz w:val="20"/>
                <w:szCs w:val="20"/>
              </w:rPr>
              <w:t xml:space="preserve">days </w:t>
            </w:r>
            <w:r w:rsidRPr="0036433C">
              <w:rPr>
                <w:rFonts w:cs="Calibri"/>
                <w:color w:val="000000"/>
                <w:sz w:val="20"/>
                <w:szCs w:val="20"/>
              </w:rPr>
              <w:t>(median)</w:t>
            </w:r>
          </w:p>
        </w:tc>
        <w:tc>
          <w:tcPr>
            <w:tcW w:w="406" w:type="pct"/>
          </w:tcPr>
          <w:p w14:paraId="4C7066D8" w14:textId="77777777" w:rsidR="00D20F89" w:rsidRPr="00E74C05" w:rsidRDefault="00D20F89" w:rsidP="00AD382B">
            <w:pPr>
              <w:rPr>
                <w:rFonts w:cs="Calibri"/>
                <w:color w:val="000000"/>
                <w:sz w:val="20"/>
                <w:szCs w:val="20"/>
              </w:rPr>
            </w:pPr>
            <w:r w:rsidRPr="0036433C">
              <w:rPr>
                <w:rFonts w:cs="Calibri"/>
                <w:color w:val="000000"/>
                <w:sz w:val="20"/>
                <w:szCs w:val="20"/>
              </w:rPr>
              <w:lastRenderedPageBreak/>
              <w:t>62 years</w:t>
            </w:r>
            <w:r>
              <w:rPr>
                <w:rFonts w:cs="Calibri"/>
                <w:color w:val="000000"/>
                <w:sz w:val="20"/>
                <w:szCs w:val="20"/>
              </w:rPr>
              <w:t xml:space="preserve"> (mean) </w:t>
            </w:r>
          </w:p>
        </w:tc>
        <w:tc>
          <w:tcPr>
            <w:tcW w:w="466" w:type="pct"/>
          </w:tcPr>
          <w:p w14:paraId="0F264F3A" w14:textId="77777777" w:rsidR="00D20F89" w:rsidRDefault="00D20F89" w:rsidP="00AD382B">
            <w:pPr>
              <w:rPr>
                <w:rFonts w:cs="Calibri"/>
                <w:color w:val="000000"/>
                <w:sz w:val="20"/>
                <w:szCs w:val="20"/>
              </w:rPr>
            </w:pPr>
            <w:r>
              <w:rPr>
                <w:rFonts w:cs="Calibri"/>
                <w:color w:val="000000"/>
                <w:sz w:val="20"/>
                <w:szCs w:val="20"/>
              </w:rPr>
              <w:t>M;13</w:t>
            </w:r>
          </w:p>
          <w:p w14:paraId="4BBA26FB" w14:textId="77777777" w:rsidR="00D20F89" w:rsidRPr="00E74C05" w:rsidRDefault="00D20F89">
            <w:pPr>
              <w:rPr>
                <w:rFonts w:cs="Calibri"/>
                <w:color w:val="000000"/>
                <w:sz w:val="20"/>
                <w:szCs w:val="20"/>
              </w:rPr>
            </w:pPr>
            <w:r>
              <w:rPr>
                <w:rFonts w:cs="Calibri"/>
                <w:color w:val="000000"/>
                <w:sz w:val="20"/>
                <w:szCs w:val="20"/>
              </w:rPr>
              <w:t>F: 1</w:t>
            </w:r>
          </w:p>
        </w:tc>
        <w:tc>
          <w:tcPr>
            <w:tcW w:w="604" w:type="pct"/>
          </w:tcPr>
          <w:p w14:paraId="3F764CE4" w14:textId="77777777" w:rsidR="00D20F89" w:rsidRPr="00E74C05" w:rsidRDefault="00D20F89">
            <w:pPr>
              <w:rPr>
                <w:rFonts w:cs="Calibri"/>
                <w:color w:val="000000"/>
                <w:sz w:val="20"/>
                <w:szCs w:val="20"/>
              </w:rPr>
            </w:pPr>
            <w:r w:rsidRPr="0036433C">
              <w:rPr>
                <w:rFonts w:cs="Calibri"/>
                <w:color w:val="000000"/>
                <w:sz w:val="20"/>
                <w:szCs w:val="20"/>
              </w:rPr>
              <w:t>APACHE II: 21.7 (mean)</w:t>
            </w:r>
          </w:p>
        </w:tc>
        <w:tc>
          <w:tcPr>
            <w:tcW w:w="1126" w:type="pct"/>
          </w:tcPr>
          <w:p w14:paraId="38709B46" w14:textId="77777777" w:rsidR="00D20F89" w:rsidRDefault="00D20F89">
            <w:r>
              <w:rPr>
                <w:rStyle w:val="normaltextrun"/>
                <w:rFonts w:cs="Calibri"/>
                <w:color w:val="000000"/>
                <w:sz w:val="20"/>
                <w:szCs w:val="20"/>
              </w:rPr>
              <w:t>Vitality not reported </w:t>
            </w:r>
            <w:r>
              <w:rPr>
                <w:rStyle w:val="eop"/>
                <w:rFonts w:cs="Calibri"/>
                <w:color w:val="000000"/>
                <w:sz w:val="20"/>
                <w:szCs w:val="20"/>
              </w:rPr>
              <w:t> </w:t>
            </w:r>
          </w:p>
          <w:p w14:paraId="53019B1B" w14:textId="77777777" w:rsidR="00D20F89" w:rsidRPr="0036433C" w:rsidRDefault="00D20F89">
            <w:pPr>
              <w:rPr>
                <w:rFonts w:cs="Calibri"/>
                <w:color w:val="000000"/>
                <w:sz w:val="20"/>
                <w:szCs w:val="20"/>
              </w:rPr>
            </w:pPr>
          </w:p>
        </w:tc>
      </w:tr>
      <w:tr w:rsidR="00D20F89" w:rsidRPr="008665D9" w14:paraId="404AAC17" w14:textId="77777777" w:rsidTr="00425ACF">
        <w:tc>
          <w:tcPr>
            <w:tcW w:w="496" w:type="pct"/>
          </w:tcPr>
          <w:p w14:paraId="71606857"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Ferrand et al. 2018</w:t>
            </w:r>
          </w:p>
        </w:tc>
        <w:tc>
          <w:tcPr>
            <w:tcW w:w="429" w:type="pct"/>
          </w:tcPr>
          <w:p w14:paraId="1A8FB4BD" w14:textId="77777777" w:rsidR="00D20F89" w:rsidRPr="00E74C05" w:rsidRDefault="00D20F89" w:rsidP="00D20F89">
            <w:pPr>
              <w:tabs>
                <w:tab w:val="left" w:pos="696"/>
              </w:tabs>
              <w:rPr>
                <w:rFonts w:cs="Calibri"/>
                <w:color w:val="000000" w:themeColor="text1"/>
                <w:sz w:val="20"/>
                <w:szCs w:val="20"/>
              </w:rPr>
            </w:pPr>
            <w:r w:rsidRPr="00E74C05">
              <w:rPr>
                <w:rFonts w:cs="Calibri"/>
                <w:color w:val="000000" w:themeColor="text1"/>
                <w:sz w:val="20"/>
                <w:szCs w:val="20"/>
              </w:rPr>
              <w:t xml:space="preserve">France </w:t>
            </w:r>
          </w:p>
        </w:tc>
        <w:tc>
          <w:tcPr>
            <w:tcW w:w="571" w:type="pct"/>
          </w:tcPr>
          <w:p w14:paraId="16157621"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Prospective cohort, single centre</w:t>
            </w:r>
          </w:p>
        </w:tc>
        <w:tc>
          <w:tcPr>
            <w:tcW w:w="902" w:type="pct"/>
          </w:tcPr>
          <w:p w14:paraId="50617DB2" w14:textId="77777777" w:rsidR="00D20F89" w:rsidRPr="00E74C05" w:rsidRDefault="00D20F89" w:rsidP="00D20F89">
            <w:pPr>
              <w:rPr>
                <w:rFonts w:cs="Calibri"/>
                <w:color w:val="000000"/>
                <w:sz w:val="20"/>
                <w:szCs w:val="20"/>
              </w:rPr>
            </w:pPr>
            <w:r w:rsidRPr="00E74C05">
              <w:rPr>
                <w:rFonts w:cs="Calibri"/>
                <w:color w:val="000000"/>
                <w:sz w:val="20"/>
                <w:szCs w:val="20"/>
              </w:rPr>
              <w:t>ICU stay &gt;48 hours</w:t>
            </w:r>
          </w:p>
        </w:tc>
        <w:tc>
          <w:tcPr>
            <w:tcW w:w="406" w:type="pct"/>
          </w:tcPr>
          <w:p w14:paraId="471FE7DC" w14:textId="77777777" w:rsidR="00D20F89" w:rsidRPr="00E74C05" w:rsidRDefault="00D20F89" w:rsidP="00AD382B">
            <w:pPr>
              <w:rPr>
                <w:rFonts w:cs="Calibri"/>
                <w:color w:val="000000"/>
                <w:sz w:val="20"/>
                <w:szCs w:val="20"/>
              </w:rPr>
            </w:pPr>
            <w:r w:rsidRPr="00E74C05">
              <w:rPr>
                <w:rFonts w:cs="Calibri"/>
                <w:color w:val="000000"/>
                <w:sz w:val="20"/>
                <w:szCs w:val="20"/>
              </w:rPr>
              <w:t>63 (54-71)</w:t>
            </w:r>
          </w:p>
        </w:tc>
        <w:tc>
          <w:tcPr>
            <w:tcW w:w="466" w:type="pct"/>
          </w:tcPr>
          <w:p w14:paraId="2E0EC6BA" w14:textId="77777777" w:rsidR="00D20F89" w:rsidRDefault="00D20F89" w:rsidP="00AD382B">
            <w:pPr>
              <w:rPr>
                <w:rFonts w:cs="Calibri"/>
                <w:color w:val="000000"/>
                <w:sz w:val="20"/>
                <w:szCs w:val="20"/>
              </w:rPr>
            </w:pPr>
            <w:r w:rsidRPr="00E74C05">
              <w:rPr>
                <w:rFonts w:cs="Calibri"/>
                <w:color w:val="000000"/>
                <w:sz w:val="20"/>
                <w:szCs w:val="20"/>
              </w:rPr>
              <w:t xml:space="preserve">M: 156 (71) </w:t>
            </w:r>
          </w:p>
          <w:p w14:paraId="07EAA551" w14:textId="77777777" w:rsidR="00D20F89" w:rsidRPr="00E74C05" w:rsidRDefault="00D20F89" w:rsidP="00AD382B">
            <w:pPr>
              <w:rPr>
                <w:rFonts w:cs="Calibri"/>
                <w:color w:val="000000"/>
                <w:sz w:val="20"/>
                <w:szCs w:val="20"/>
              </w:rPr>
            </w:pPr>
            <w:r w:rsidRPr="00E74C05">
              <w:rPr>
                <w:rFonts w:cs="Calibri"/>
                <w:color w:val="000000"/>
                <w:sz w:val="20"/>
                <w:szCs w:val="20"/>
              </w:rPr>
              <w:t>F: 61 (29)</w:t>
            </w:r>
          </w:p>
        </w:tc>
        <w:tc>
          <w:tcPr>
            <w:tcW w:w="604" w:type="pct"/>
          </w:tcPr>
          <w:p w14:paraId="4FD4BC70" w14:textId="77777777" w:rsidR="00D20F89" w:rsidRPr="00E74C05" w:rsidRDefault="00D20F89">
            <w:pPr>
              <w:rPr>
                <w:rFonts w:cs="Calibri"/>
                <w:color w:val="000000"/>
                <w:sz w:val="20"/>
                <w:szCs w:val="20"/>
              </w:rPr>
            </w:pPr>
            <w:r w:rsidRPr="00E74C05">
              <w:rPr>
                <w:rFonts w:cs="Calibri"/>
                <w:color w:val="000000"/>
                <w:sz w:val="20"/>
                <w:szCs w:val="20"/>
              </w:rPr>
              <w:t>SOFA: 4 (3-7)</w:t>
            </w:r>
          </w:p>
          <w:p w14:paraId="2F4DEE61" w14:textId="77777777" w:rsidR="00D20F89" w:rsidRPr="00E74C05" w:rsidRDefault="00D20F89">
            <w:pPr>
              <w:rPr>
                <w:rFonts w:cs="Calibri"/>
                <w:color w:val="000000"/>
                <w:sz w:val="20"/>
                <w:szCs w:val="20"/>
              </w:rPr>
            </w:pPr>
            <w:r w:rsidRPr="00E74C05">
              <w:rPr>
                <w:rFonts w:cs="Calibri"/>
                <w:color w:val="000000"/>
                <w:sz w:val="20"/>
                <w:szCs w:val="20"/>
              </w:rPr>
              <w:t>SAPS-II: 39 (30-48)</w:t>
            </w:r>
          </w:p>
        </w:tc>
        <w:tc>
          <w:tcPr>
            <w:tcW w:w="1126" w:type="pct"/>
          </w:tcPr>
          <w:p w14:paraId="5BBEC2F9" w14:textId="77777777" w:rsidR="00D20F89" w:rsidRPr="000B0678" w:rsidRDefault="00D20F89">
            <w:r>
              <w:rPr>
                <w:rStyle w:val="normaltextrun"/>
                <w:rFonts w:cs="Calibri"/>
                <w:color w:val="000000"/>
                <w:sz w:val="20"/>
                <w:szCs w:val="20"/>
              </w:rPr>
              <w:t>Age, prolonged MV, higher SAPS-II and ARDS associated with lower</w:t>
            </w:r>
            <w:r>
              <w:rPr>
                <w:rStyle w:val="apple-converted-space"/>
                <w:rFonts w:cs="Calibri"/>
                <w:color w:val="000000"/>
              </w:rPr>
              <w:t> </w:t>
            </w:r>
            <w:proofErr w:type="spellStart"/>
            <w:r w:rsidRPr="000B0678">
              <w:rPr>
                <w:rStyle w:val="normaltextrun"/>
                <w:rFonts w:cs="Calibri"/>
                <w:color w:val="000000"/>
                <w:sz w:val="20"/>
                <w:szCs w:val="20"/>
                <w:shd w:val="clear" w:color="auto" w:fill="FFE5E5"/>
              </w:rPr>
              <w:t>HRQoL</w:t>
            </w:r>
            <w:proofErr w:type="spellEnd"/>
            <w:r>
              <w:rPr>
                <w:rStyle w:val="normaltextrun"/>
                <w:rFonts w:cs="Calibri"/>
                <w:color w:val="000000"/>
                <w:sz w:val="20"/>
                <w:szCs w:val="20"/>
              </w:rPr>
              <w:t>/VT scores</w:t>
            </w:r>
            <w:r>
              <w:rPr>
                <w:rStyle w:val="eop"/>
                <w:rFonts w:cs="Calibri"/>
                <w:color w:val="000000"/>
                <w:sz w:val="20"/>
                <w:szCs w:val="20"/>
              </w:rPr>
              <w:t> </w:t>
            </w:r>
          </w:p>
        </w:tc>
      </w:tr>
      <w:tr w:rsidR="00D20F89" w:rsidRPr="008665D9" w14:paraId="3A5902FE" w14:textId="77777777" w:rsidTr="00425ACF">
        <w:tc>
          <w:tcPr>
            <w:tcW w:w="496" w:type="pct"/>
          </w:tcPr>
          <w:p w14:paraId="0BB8BBD6" w14:textId="77777777" w:rsidR="00D20F89" w:rsidRPr="00E74C05" w:rsidRDefault="00D20F89" w:rsidP="00D20F89">
            <w:pPr>
              <w:rPr>
                <w:rFonts w:cs="Calibri"/>
                <w:color w:val="000000"/>
                <w:sz w:val="20"/>
                <w:szCs w:val="20"/>
              </w:rPr>
            </w:pPr>
            <w:proofErr w:type="spellStart"/>
            <w:r w:rsidRPr="00E74C05">
              <w:rPr>
                <w:rFonts w:cs="Calibri"/>
                <w:color w:val="000000"/>
                <w:sz w:val="20"/>
                <w:szCs w:val="20"/>
              </w:rPr>
              <w:t>Flaatten</w:t>
            </w:r>
            <w:proofErr w:type="spellEnd"/>
            <w:r w:rsidRPr="00E74C05">
              <w:rPr>
                <w:rFonts w:cs="Calibri"/>
                <w:color w:val="000000"/>
                <w:sz w:val="20"/>
                <w:szCs w:val="20"/>
              </w:rPr>
              <w:t xml:space="preserve"> &amp; </w:t>
            </w:r>
            <w:proofErr w:type="spellStart"/>
            <w:r w:rsidRPr="00E74C05">
              <w:rPr>
                <w:rFonts w:cs="Calibri"/>
                <w:color w:val="000000"/>
                <w:sz w:val="20"/>
                <w:szCs w:val="20"/>
              </w:rPr>
              <w:t>Kvale</w:t>
            </w:r>
            <w:proofErr w:type="spellEnd"/>
            <w:r w:rsidRPr="00E74C05">
              <w:rPr>
                <w:rFonts w:cs="Calibri"/>
                <w:color w:val="000000"/>
                <w:sz w:val="20"/>
                <w:szCs w:val="20"/>
              </w:rPr>
              <w:t xml:space="preserve"> 2001</w:t>
            </w:r>
          </w:p>
        </w:tc>
        <w:tc>
          <w:tcPr>
            <w:tcW w:w="429" w:type="pct"/>
          </w:tcPr>
          <w:p w14:paraId="490AAD2D" w14:textId="77777777" w:rsidR="00D20F89" w:rsidRPr="00E74C05" w:rsidRDefault="00D20F89" w:rsidP="00D20F89">
            <w:pPr>
              <w:tabs>
                <w:tab w:val="left" w:pos="696"/>
              </w:tabs>
              <w:rPr>
                <w:rFonts w:cs="Calibri"/>
                <w:color w:val="000000" w:themeColor="text1"/>
                <w:sz w:val="20"/>
                <w:szCs w:val="20"/>
              </w:rPr>
            </w:pPr>
            <w:r w:rsidRPr="00E74C05">
              <w:rPr>
                <w:rFonts w:cs="Calibri"/>
                <w:color w:val="000000" w:themeColor="text1"/>
                <w:sz w:val="20"/>
                <w:szCs w:val="20"/>
              </w:rPr>
              <w:t>Norway</w:t>
            </w:r>
          </w:p>
        </w:tc>
        <w:tc>
          <w:tcPr>
            <w:tcW w:w="571" w:type="pct"/>
          </w:tcPr>
          <w:p w14:paraId="39A2662C"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Cross-sectional, single centre</w:t>
            </w:r>
          </w:p>
        </w:tc>
        <w:tc>
          <w:tcPr>
            <w:tcW w:w="902" w:type="pct"/>
          </w:tcPr>
          <w:p w14:paraId="2636831F" w14:textId="77777777" w:rsidR="00D20F89" w:rsidRPr="00E74C05" w:rsidRDefault="00D20F89" w:rsidP="00D20F89">
            <w:pPr>
              <w:rPr>
                <w:rFonts w:cs="Calibri"/>
                <w:color w:val="000000"/>
                <w:sz w:val="20"/>
                <w:szCs w:val="20"/>
              </w:rPr>
            </w:pPr>
            <w:r w:rsidRPr="00E74C05">
              <w:rPr>
                <w:rFonts w:cs="Calibri"/>
                <w:color w:val="000000"/>
                <w:sz w:val="20"/>
                <w:szCs w:val="20"/>
              </w:rPr>
              <w:t>ICU survivors still alive in 1999</w:t>
            </w:r>
          </w:p>
        </w:tc>
        <w:tc>
          <w:tcPr>
            <w:tcW w:w="406" w:type="pct"/>
          </w:tcPr>
          <w:p w14:paraId="14510DA3" w14:textId="77777777" w:rsidR="00D20F89" w:rsidRPr="00E74C05" w:rsidRDefault="00D20F89" w:rsidP="00AD382B">
            <w:pPr>
              <w:rPr>
                <w:rFonts w:cs="Calibri"/>
                <w:color w:val="000000"/>
                <w:sz w:val="20"/>
                <w:szCs w:val="20"/>
              </w:rPr>
            </w:pPr>
            <w:r w:rsidRPr="00E74C05">
              <w:rPr>
                <w:rFonts w:cs="Calibri"/>
                <w:color w:val="000000"/>
                <w:sz w:val="20"/>
                <w:szCs w:val="20"/>
              </w:rPr>
              <w:t>33 (21.8)</w:t>
            </w:r>
          </w:p>
          <w:p w14:paraId="0484E3BC" w14:textId="77777777" w:rsidR="00D20F89" w:rsidRPr="00E74C05" w:rsidRDefault="00D20F89" w:rsidP="00AD382B">
            <w:pPr>
              <w:rPr>
                <w:rFonts w:cs="Calibri"/>
                <w:color w:val="000000"/>
                <w:sz w:val="20"/>
                <w:szCs w:val="20"/>
              </w:rPr>
            </w:pPr>
          </w:p>
        </w:tc>
        <w:tc>
          <w:tcPr>
            <w:tcW w:w="466" w:type="pct"/>
          </w:tcPr>
          <w:p w14:paraId="79215BA4" w14:textId="77777777" w:rsidR="00D20F89" w:rsidRDefault="00D20F89" w:rsidP="00AD382B">
            <w:pPr>
              <w:rPr>
                <w:rFonts w:cs="Calibri"/>
                <w:color w:val="000000"/>
                <w:sz w:val="20"/>
                <w:szCs w:val="20"/>
              </w:rPr>
            </w:pPr>
            <w:r w:rsidRPr="00E74C05">
              <w:rPr>
                <w:rFonts w:cs="Calibri"/>
                <w:color w:val="000000"/>
                <w:sz w:val="20"/>
                <w:szCs w:val="20"/>
              </w:rPr>
              <w:t xml:space="preserve">M: 76 (72%) </w:t>
            </w:r>
          </w:p>
          <w:p w14:paraId="0FC59333" w14:textId="77777777" w:rsidR="00D20F89" w:rsidRPr="00E74C05" w:rsidRDefault="00D20F89">
            <w:pPr>
              <w:rPr>
                <w:rFonts w:cs="Calibri"/>
                <w:color w:val="000000"/>
                <w:sz w:val="20"/>
                <w:szCs w:val="20"/>
              </w:rPr>
            </w:pPr>
            <w:r w:rsidRPr="00E74C05">
              <w:rPr>
                <w:rFonts w:cs="Calibri"/>
                <w:color w:val="000000"/>
                <w:sz w:val="20"/>
                <w:szCs w:val="20"/>
              </w:rPr>
              <w:t>F: 30 (28%)</w:t>
            </w:r>
          </w:p>
        </w:tc>
        <w:tc>
          <w:tcPr>
            <w:tcW w:w="604" w:type="pct"/>
          </w:tcPr>
          <w:p w14:paraId="29ACBF4E" w14:textId="77777777" w:rsidR="00D20F89" w:rsidRPr="00E74C05" w:rsidRDefault="00D20F89">
            <w:pPr>
              <w:rPr>
                <w:rFonts w:cs="Calibri"/>
                <w:color w:val="000000"/>
                <w:sz w:val="20"/>
                <w:szCs w:val="20"/>
              </w:rPr>
            </w:pPr>
            <w:r w:rsidRPr="00E74C05">
              <w:rPr>
                <w:rFonts w:cs="Calibri"/>
                <w:color w:val="000000"/>
                <w:sz w:val="20"/>
                <w:szCs w:val="20"/>
              </w:rPr>
              <w:t>APACHE II: 34.7 (17.4)</w:t>
            </w:r>
          </w:p>
          <w:p w14:paraId="6333DA84" w14:textId="77777777" w:rsidR="00D20F89" w:rsidRPr="00E74C05" w:rsidRDefault="00D20F89">
            <w:pPr>
              <w:rPr>
                <w:rFonts w:cs="Calibri"/>
                <w:color w:val="000000"/>
                <w:sz w:val="20"/>
                <w:szCs w:val="20"/>
              </w:rPr>
            </w:pPr>
          </w:p>
        </w:tc>
        <w:tc>
          <w:tcPr>
            <w:tcW w:w="1126" w:type="pct"/>
          </w:tcPr>
          <w:p w14:paraId="5752E938" w14:textId="77777777" w:rsidR="00D20F89" w:rsidRDefault="00D20F89">
            <w:r>
              <w:rPr>
                <w:rStyle w:val="normaltextrun"/>
                <w:rFonts w:cs="Calibri"/>
                <w:color w:val="000000"/>
                <w:sz w:val="20"/>
                <w:szCs w:val="20"/>
              </w:rPr>
              <w:t>VT lower than population norms</w:t>
            </w:r>
            <w:r>
              <w:rPr>
                <w:rStyle w:val="eop"/>
                <w:rFonts w:cs="Calibri"/>
                <w:color w:val="000000"/>
                <w:sz w:val="20"/>
                <w:szCs w:val="20"/>
              </w:rPr>
              <w:t> </w:t>
            </w:r>
          </w:p>
          <w:p w14:paraId="22C9FF6F" w14:textId="77777777" w:rsidR="00D20F89" w:rsidRPr="00E74C05" w:rsidRDefault="00D20F89">
            <w:pPr>
              <w:rPr>
                <w:rFonts w:cs="Calibri"/>
                <w:color w:val="000000"/>
                <w:sz w:val="20"/>
                <w:szCs w:val="20"/>
              </w:rPr>
            </w:pPr>
          </w:p>
        </w:tc>
      </w:tr>
      <w:tr w:rsidR="00D20F89" w:rsidRPr="008665D9" w14:paraId="7B8622F1" w14:textId="77777777" w:rsidTr="00425ACF">
        <w:tc>
          <w:tcPr>
            <w:tcW w:w="496" w:type="pct"/>
          </w:tcPr>
          <w:p w14:paraId="03D4908F" w14:textId="77777777" w:rsidR="00D20F89" w:rsidRPr="00E74C05" w:rsidRDefault="00D20F89" w:rsidP="00D20F89">
            <w:pPr>
              <w:rPr>
                <w:rFonts w:cs="Calibri"/>
                <w:color w:val="000000"/>
                <w:sz w:val="20"/>
                <w:szCs w:val="20"/>
              </w:rPr>
            </w:pPr>
            <w:r w:rsidRPr="00ED0580">
              <w:rPr>
                <w:rFonts w:cs="Calibri"/>
                <w:color w:val="000000"/>
                <w:sz w:val="20"/>
                <w:szCs w:val="20"/>
              </w:rPr>
              <w:t>Granja et al. 2005</w:t>
            </w:r>
          </w:p>
        </w:tc>
        <w:tc>
          <w:tcPr>
            <w:tcW w:w="429" w:type="pct"/>
          </w:tcPr>
          <w:p w14:paraId="0CBA7FF7" w14:textId="77777777" w:rsidR="00D20F89" w:rsidRPr="00E74C05" w:rsidRDefault="00D20F89" w:rsidP="00D20F89">
            <w:pPr>
              <w:tabs>
                <w:tab w:val="left" w:pos="696"/>
              </w:tabs>
              <w:rPr>
                <w:rFonts w:cs="Calibri"/>
                <w:color w:val="000000" w:themeColor="text1"/>
                <w:sz w:val="20"/>
                <w:szCs w:val="20"/>
              </w:rPr>
            </w:pPr>
            <w:r>
              <w:rPr>
                <w:rFonts w:cs="Calibri"/>
                <w:color w:val="000000" w:themeColor="text1"/>
                <w:sz w:val="20"/>
                <w:szCs w:val="20"/>
              </w:rPr>
              <w:t>Portugal</w:t>
            </w:r>
          </w:p>
        </w:tc>
        <w:tc>
          <w:tcPr>
            <w:tcW w:w="571" w:type="pct"/>
          </w:tcPr>
          <w:p w14:paraId="69CBDB2E" w14:textId="77777777" w:rsidR="00D20F89" w:rsidRPr="00E74C05" w:rsidRDefault="00D20F89" w:rsidP="00D20F89">
            <w:pPr>
              <w:rPr>
                <w:rFonts w:cs="Calibri"/>
                <w:color w:val="000000" w:themeColor="text1"/>
                <w:sz w:val="20"/>
                <w:szCs w:val="20"/>
              </w:rPr>
            </w:pPr>
            <w:r>
              <w:rPr>
                <w:rFonts w:cs="Calibri"/>
                <w:color w:val="000000" w:themeColor="text1"/>
                <w:sz w:val="20"/>
                <w:szCs w:val="20"/>
              </w:rPr>
              <w:t>Cohort study (Part of a larger multicentre study)</w:t>
            </w:r>
          </w:p>
        </w:tc>
        <w:tc>
          <w:tcPr>
            <w:tcW w:w="902" w:type="pct"/>
          </w:tcPr>
          <w:p w14:paraId="4CA4533E" w14:textId="77777777" w:rsidR="00D20F89" w:rsidRPr="00E74C05" w:rsidRDefault="00D20F89" w:rsidP="00D20F89">
            <w:pPr>
              <w:rPr>
                <w:rFonts w:cs="Calibri"/>
                <w:color w:val="000000"/>
                <w:sz w:val="20"/>
                <w:szCs w:val="20"/>
              </w:rPr>
            </w:pPr>
            <w:r>
              <w:rPr>
                <w:rFonts w:cs="Calibri"/>
                <w:color w:val="000000"/>
                <w:sz w:val="20"/>
                <w:szCs w:val="20"/>
              </w:rPr>
              <w:t>464 ICU survivors</w:t>
            </w:r>
          </w:p>
        </w:tc>
        <w:tc>
          <w:tcPr>
            <w:tcW w:w="406" w:type="pct"/>
          </w:tcPr>
          <w:p w14:paraId="571A6211" w14:textId="77777777" w:rsidR="00D20F89" w:rsidRPr="00E74C05" w:rsidRDefault="00D20F89" w:rsidP="00AD382B">
            <w:pPr>
              <w:rPr>
                <w:rFonts w:cs="Calibri"/>
                <w:color w:val="000000"/>
                <w:sz w:val="20"/>
                <w:szCs w:val="20"/>
              </w:rPr>
            </w:pPr>
            <w:r>
              <w:rPr>
                <w:rFonts w:cs="Calibri"/>
                <w:color w:val="000000"/>
                <w:sz w:val="20"/>
                <w:szCs w:val="20"/>
              </w:rPr>
              <w:t>58 (43-69)</w:t>
            </w:r>
          </w:p>
        </w:tc>
        <w:tc>
          <w:tcPr>
            <w:tcW w:w="466" w:type="pct"/>
          </w:tcPr>
          <w:p w14:paraId="2A30F946" w14:textId="77777777" w:rsidR="00D20F89" w:rsidRDefault="00D20F89" w:rsidP="00AD382B">
            <w:pPr>
              <w:rPr>
                <w:rFonts w:cs="Calibri"/>
                <w:color w:val="000000"/>
                <w:sz w:val="20"/>
                <w:szCs w:val="20"/>
              </w:rPr>
            </w:pPr>
            <w:r>
              <w:rPr>
                <w:rFonts w:cs="Calibri"/>
                <w:color w:val="000000"/>
                <w:sz w:val="20"/>
                <w:szCs w:val="20"/>
              </w:rPr>
              <w:t>M: 281 (39%)</w:t>
            </w:r>
          </w:p>
          <w:p w14:paraId="33D7B6C4" w14:textId="77777777" w:rsidR="00D20F89" w:rsidRPr="00E74C05" w:rsidRDefault="00D20F89" w:rsidP="00AD382B">
            <w:pPr>
              <w:rPr>
                <w:rFonts w:cs="Calibri"/>
                <w:color w:val="000000"/>
                <w:sz w:val="20"/>
                <w:szCs w:val="20"/>
              </w:rPr>
            </w:pPr>
            <w:r>
              <w:rPr>
                <w:rFonts w:cs="Calibri"/>
                <w:color w:val="000000"/>
                <w:sz w:val="20"/>
                <w:szCs w:val="20"/>
              </w:rPr>
              <w:t>F: 183 (61%)</w:t>
            </w:r>
          </w:p>
        </w:tc>
        <w:tc>
          <w:tcPr>
            <w:tcW w:w="604" w:type="pct"/>
          </w:tcPr>
          <w:p w14:paraId="758B49DA" w14:textId="77777777" w:rsidR="00D20F89" w:rsidRPr="00E74C05" w:rsidRDefault="00D20F89">
            <w:pPr>
              <w:rPr>
                <w:rFonts w:cs="Calibri"/>
                <w:color w:val="000000"/>
                <w:sz w:val="20"/>
                <w:szCs w:val="20"/>
              </w:rPr>
            </w:pPr>
            <w:r>
              <w:rPr>
                <w:rFonts w:cs="Calibri"/>
                <w:color w:val="000000"/>
                <w:sz w:val="20"/>
                <w:szCs w:val="20"/>
              </w:rPr>
              <w:t>SAPS II: 31 (22-41)</w:t>
            </w:r>
          </w:p>
        </w:tc>
        <w:tc>
          <w:tcPr>
            <w:tcW w:w="1126" w:type="pct"/>
          </w:tcPr>
          <w:p w14:paraId="7B9D296D" w14:textId="77777777" w:rsidR="00D20F89" w:rsidRDefault="00D20F89">
            <w:r>
              <w:rPr>
                <w:rStyle w:val="normaltextrun"/>
                <w:rFonts w:cs="Calibri"/>
                <w:color w:val="000000"/>
                <w:sz w:val="20"/>
                <w:szCs w:val="20"/>
              </w:rPr>
              <w:t>No comparisons </w:t>
            </w:r>
            <w:r>
              <w:rPr>
                <w:rStyle w:val="eop"/>
                <w:rFonts w:cs="Calibri"/>
                <w:color w:val="000000"/>
                <w:sz w:val="20"/>
                <w:szCs w:val="20"/>
              </w:rPr>
              <w:t> </w:t>
            </w:r>
          </w:p>
          <w:p w14:paraId="574B36E7" w14:textId="77777777" w:rsidR="00D20F89" w:rsidRDefault="00D20F89">
            <w:pPr>
              <w:rPr>
                <w:rFonts w:cs="Calibri"/>
                <w:color w:val="000000"/>
                <w:sz w:val="20"/>
                <w:szCs w:val="20"/>
              </w:rPr>
            </w:pPr>
          </w:p>
        </w:tc>
      </w:tr>
      <w:tr w:rsidR="00D20F89" w:rsidRPr="008665D9" w14:paraId="7C5B72CC" w14:textId="77777777" w:rsidTr="00425ACF">
        <w:tc>
          <w:tcPr>
            <w:tcW w:w="496" w:type="pct"/>
          </w:tcPr>
          <w:p w14:paraId="63F76E63" w14:textId="77777777" w:rsidR="00D20F89" w:rsidRPr="00E74C05" w:rsidRDefault="00D20F89" w:rsidP="00D20F89">
            <w:pPr>
              <w:rPr>
                <w:rFonts w:cs="Calibri"/>
                <w:color w:val="000000"/>
                <w:sz w:val="20"/>
                <w:szCs w:val="20"/>
              </w:rPr>
            </w:pPr>
            <w:r w:rsidRPr="00E74C05">
              <w:rPr>
                <w:rFonts w:cs="Calibri"/>
                <w:color w:val="000000"/>
                <w:sz w:val="20"/>
                <w:szCs w:val="20"/>
              </w:rPr>
              <w:t>Haines et al. 2018</w:t>
            </w:r>
          </w:p>
        </w:tc>
        <w:tc>
          <w:tcPr>
            <w:tcW w:w="429" w:type="pct"/>
          </w:tcPr>
          <w:p w14:paraId="2652A91A" w14:textId="77777777" w:rsidR="00D20F89" w:rsidRPr="00E74C05" w:rsidRDefault="00D20F89" w:rsidP="00D20F89">
            <w:pPr>
              <w:tabs>
                <w:tab w:val="left" w:pos="696"/>
              </w:tabs>
              <w:rPr>
                <w:rFonts w:cs="Calibri"/>
                <w:color w:val="000000" w:themeColor="text1"/>
                <w:sz w:val="20"/>
                <w:szCs w:val="20"/>
              </w:rPr>
            </w:pPr>
            <w:r w:rsidRPr="00E74C05">
              <w:rPr>
                <w:rFonts w:cs="Calibri"/>
                <w:color w:val="000000" w:themeColor="text1"/>
                <w:sz w:val="20"/>
                <w:szCs w:val="20"/>
              </w:rPr>
              <w:t>Australia</w:t>
            </w:r>
          </w:p>
        </w:tc>
        <w:tc>
          <w:tcPr>
            <w:tcW w:w="571" w:type="pct"/>
          </w:tcPr>
          <w:p w14:paraId="4C2E1BD1" w14:textId="77777777" w:rsidR="00D20F89" w:rsidRPr="00E74C05" w:rsidRDefault="00D20F89" w:rsidP="00D20F89">
            <w:pPr>
              <w:rPr>
                <w:rFonts w:cs="Calibri"/>
                <w:color w:val="000000" w:themeColor="text1"/>
                <w:sz w:val="20"/>
                <w:szCs w:val="20"/>
              </w:rPr>
            </w:pPr>
            <w:r w:rsidRPr="00E74C05">
              <w:rPr>
                <w:rFonts w:cs="Calibri"/>
                <w:color w:val="000000" w:themeColor="text1"/>
                <w:sz w:val="20"/>
                <w:szCs w:val="20"/>
              </w:rPr>
              <w:t>Prospective cohort, multicentre</w:t>
            </w:r>
          </w:p>
        </w:tc>
        <w:tc>
          <w:tcPr>
            <w:tcW w:w="902" w:type="pct"/>
          </w:tcPr>
          <w:p w14:paraId="1FEE04CF" w14:textId="77777777" w:rsidR="00D20F89" w:rsidRPr="00E74C05" w:rsidRDefault="00D20F89" w:rsidP="00D20F89">
            <w:pPr>
              <w:rPr>
                <w:rFonts w:cs="Calibri"/>
                <w:color w:val="000000"/>
                <w:sz w:val="20"/>
                <w:szCs w:val="20"/>
              </w:rPr>
            </w:pPr>
            <w:r w:rsidRPr="00E74C05">
              <w:rPr>
                <w:rFonts w:cs="Calibri"/>
                <w:color w:val="000000"/>
                <w:sz w:val="20"/>
                <w:szCs w:val="20"/>
              </w:rPr>
              <w:t>ICU stay &gt;7 days</w:t>
            </w:r>
          </w:p>
        </w:tc>
        <w:tc>
          <w:tcPr>
            <w:tcW w:w="406" w:type="pct"/>
          </w:tcPr>
          <w:p w14:paraId="093B318D" w14:textId="77777777" w:rsidR="00D20F89" w:rsidRPr="00E74C05" w:rsidRDefault="00D20F89" w:rsidP="00AD382B">
            <w:pPr>
              <w:rPr>
                <w:rFonts w:cs="Calibri"/>
                <w:color w:val="000000"/>
                <w:sz w:val="20"/>
                <w:szCs w:val="20"/>
              </w:rPr>
            </w:pPr>
            <w:r w:rsidRPr="00E74C05">
              <w:rPr>
                <w:rFonts w:cs="Calibri"/>
                <w:color w:val="000000"/>
                <w:sz w:val="20"/>
                <w:szCs w:val="20"/>
              </w:rPr>
              <w:t>64 (14.2)</w:t>
            </w:r>
          </w:p>
        </w:tc>
        <w:tc>
          <w:tcPr>
            <w:tcW w:w="466" w:type="pct"/>
          </w:tcPr>
          <w:p w14:paraId="3EE8921D" w14:textId="77777777" w:rsidR="00D20F89" w:rsidRPr="00E74C05" w:rsidRDefault="00D20F89" w:rsidP="00AD382B">
            <w:pPr>
              <w:rPr>
                <w:rFonts w:cs="Calibri"/>
                <w:color w:val="000000"/>
                <w:sz w:val="20"/>
                <w:szCs w:val="20"/>
              </w:rPr>
            </w:pPr>
            <w:r w:rsidRPr="00E74C05">
              <w:rPr>
                <w:rFonts w:cs="Calibri"/>
                <w:color w:val="000000"/>
                <w:sz w:val="20"/>
                <w:szCs w:val="20"/>
              </w:rPr>
              <w:t>M: 34 (61%)</w:t>
            </w:r>
          </w:p>
          <w:p w14:paraId="7B3A3C98" w14:textId="77777777" w:rsidR="00D20F89" w:rsidRPr="00E74C05" w:rsidRDefault="00D20F89" w:rsidP="00AD382B">
            <w:pPr>
              <w:rPr>
                <w:rFonts w:cs="Calibri"/>
                <w:color w:val="000000"/>
                <w:sz w:val="20"/>
                <w:szCs w:val="20"/>
              </w:rPr>
            </w:pPr>
            <w:r w:rsidRPr="00E74C05">
              <w:rPr>
                <w:rFonts w:cs="Calibri"/>
                <w:color w:val="000000"/>
                <w:sz w:val="20"/>
                <w:szCs w:val="20"/>
              </w:rPr>
              <w:t>F: 18 (39%)</w:t>
            </w:r>
          </w:p>
        </w:tc>
        <w:tc>
          <w:tcPr>
            <w:tcW w:w="604" w:type="pct"/>
          </w:tcPr>
          <w:p w14:paraId="0433A02A" w14:textId="77777777" w:rsidR="00D20F89" w:rsidRPr="00E74C05" w:rsidRDefault="00D20F89">
            <w:pPr>
              <w:rPr>
                <w:rFonts w:cs="Calibri"/>
                <w:color w:val="000000"/>
                <w:sz w:val="20"/>
                <w:szCs w:val="20"/>
              </w:rPr>
            </w:pPr>
            <w:r w:rsidRPr="00E74C05">
              <w:rPr>
                <w:rFonts w:cs="Calibri"/>
                <w:color w:val="000000"/>
                <w:sz w:val="20"/>
                <w:szCs w:val="20"/>
              </w:rPr>
              <w:t>APACHE II: 20 (7)</w:t>
            </w:r>
          </w:p>
          <w:p w14:paraId="4B9411FF" w14:textId="77777777" w:rsidR="00D20F89" w:rsidRPr="00E74C05" w:rsidRDefault="00D20F89">
            <w:pPr>
              <w:rPr>
                <w:rFonts w:cs="Calibri"/>
                <w:color w:val="000000"/>
                <w:sz w:val="20"/>
                <w:szCs w:val="20"/>
              </w:rPr>
            </w:pPr>
          </w:p>
        </w:tc>
        <w:tc>
          <w:tcPr>
            <w:tcW w:w="1126" w:type="pct"/>
          </w:tcPr>
          <w:p w14:paraId="0A8339F5" w14:textId="77777777" w:rsidR="00D20F89" w:rsidRDefault="00D20F89">
            <w:r>
              <w:rPr>
                <w:rStyle w:val="normaltextrun"/>
                <w:rFonts w:cs="Calibri"/>
                <w:color w:val="000000"/>
                <w:sz w:val="20"/>
                <w:szCs w:val="20"/>
              </w:rPr>
              <w:t>VT scores within standard deviation of normal at 5 years in Australian cohort</w:t>
            </w:r>
            <w:r>
              <w:rPr>
                <w:rStyle w:val="eop"/>
                <w:rFonts w:cs="Calibri"/>
                <w:color w:val="000000"/>
                <w:sz w:val="20"/>
                <w:szCs w:val="20"/>
              </w:rPr>
              <w:t> </w:t>
            </w:r>
          </w:p>
          <w:p w14:paraId="67532912" w14:textId="77777777" w:rsidR="00D20F89" w:rsidRPr="00E74C05" w:rsidRDefault="00D20F89">
            <w:pPr>
              <w:rPr>
                <w:rFonts w:cs="Calibri"/>
                <w:color w:val="000000"/>
                <w:sz w:val="20"/>
                <w:szCs w:val="20"/>
              </w:rPr>
            </w:pPr>
          </w:p>
        </w:tc>
      </w:tr>
      <w:tr w:rsidR="00D20F89" w:rsidRPr="008665D9" w14:paraId="09D20B16" w14:textId="77777777" w:rsidTr="00425ACF">
        <w:tc>
          <w:tcPr>
            <w:tcW w:w="496" w:type="pct"/>
          </w:tcPr>
          <w:p w14:paraId="5B500574" w14:textId="77777777" w:rsidR="00D20F89" w:rsidRPr="00151664" w:rsidRDefault="00D20F89" w:rsidP="00D20F89">
            <w:pPr>
              <w:rPr>
                <w:rFonts w:cs="Calibri"/>
                <w:color w:val="000000"/>
                <w:sz w:val="20"/>
                <w:szCs w:val="20"/>
              </w:rPr>
            </w:pPr>
            <w:proofErr w:type="spellStart"/>
            <w:r w:rsidRPr="00151664">
              <w:rPr>
                <w:rFonts w:cs="Calibri"/>
                <w:color w:val="000000"/>
                <w:sz w:val="20"/>
                <w:szCs w:val="20"/>
              </w:rPr>
              <w:t>Hofhius</w:t>
            </w:r>
            <w:proofErr w:type="spellEnd"/>
            <w:r w:rsidRPr="00151664">
              <w:rPr>
                <w:rFonts w:cs="Calibri"/>
                <w:color w:val="000000"/>
                <w:sz w:val="20"/>
                <w:szCs w:val="20"/>
              </w:rPr>
              <w:t xml:space="preserve"> et al. 2015</w:t>
            </w:r>
          </w:p>
        </w:tc>
        <w:tc>
          <w:tcPr>
            <w:tcW w:w="429" w:type="pct"/>
          </w:tcPr>
          <w:p w14:paraId="27EE0B09" w14:textId="77777777" w:rsidR="00D20F89" w:rsidRPr="00151664" w:rsidRDefault="00D20F89" w:rsidP="00D20F89">
            <w:pPr>
              <w:tabs>
                <w:tab w:val="left" w:pos="696"/>
              </w:tabs>
              <w:rPr>
                <w:rFonts w:cs="Calibri"/>
                <w:color w:val="000000" w:themeColor="text1"/>
                <w:sz w:val="20"/>
                <w:szCs w:val="20"/>
              </w:rPr>
            </w:pPr>
            <w:r w:rsidRPr="00151664">
              <w:rPr>
                <w:rFonts w:cs="Calibri"/>
                <w:color w:val="000000" w:themeColor="text1"/>
                <w:sz w:val="20"/>
                <w:szCs w:val="20"/>
              </w:rPr>
              <w:t>Netherlands</w:t>
            </w:r>
          </w:p>
        </w:tc>
        <w:tc>
          <w:tcPr>
            <w:tcW w:w="571" w:type="pct"/>
          </w:tcPr>
          <w:p w14:paraId="722A0E37" w14:textId="77777777" w:rsidR="00D20F89" w:rsidRPr="00151664" w:rsidRDefault="00D20F89" w:rsidP="00D20F89">
            <w:pPr>
              <w:rPr>
                <w:rFonts w:cs="Calibri"/>
                <w:color w:val="000000" w:themeColor="text1"/>
                <w:sz w:val="20"/>
                <w:szCs w:val="20"/>
              </w:rPr>
            </w:pPr>
            <w:r w:rsidRPr="00151664">
              <w:rPr>
                <w:rFonts w:cs="Calibri"/>
                <w:color w:val="000000" w:themeColor="text1"/>
                <w:sz w:val="20"/>
                <w:szCs w:val="20"/>
              </w:rPr>
              <w:t>Prospective cohort, single centre</w:t>
            </w:r>
          </w:p>
        </w:tc>
        <w:tc>
          <w:tcPr>
            <w:tcW w:w="902" w:type="pct"/>
          </w:tcPr>
          <w:p w14:paraId="52704BCA" w14:textId="77777777" w:rsidR="00D20F89" w:rsidRPr="00151664" w:rsidRDefault="00D20F89" w:rsidP="00D20F89">
            <w:pPr>
              <w:rPr>
                <w:rFonts w:cs="Calibri"/>
                <w:color w:val="000000"/>
                <w:sz w:val="20"/>
                <w:szCs w:val="20"/>
              </w:rPr>
            </w:pPr>
            <w:r w:rsidRPr="00151664">
              <w:rPr>
                <w:rFonts w:cs="Calibri"/>
                <w:color w:val="000000"/>
                <w:sz w:val="20"/>
                <w:szCs w:val="20"/>
              </w:rPr>
              <w:t>ICU &gt;48 hours</w:t>
            </w:r>
          </w:p>
          <w:p w14:paraId="39186F4E" w14:textId="77777777" w:rsidR="00D20F89" w:rsidRPr="00151664" w:rsidRDefault="00D20F89" w:rsidP="00AD382B">
            <w:pPr>
              <w:rPr>
                <w:rFonts w:cs="Calibri"/>
                <w:color w:val="000000"/>
                <w:sz w:val="20"/>
                <w:szCs w:val="20"/>
              </w:rPr>
            </w:pPr>
          </w:p>
        </w:tc>
        <w:tc>
          <w:tcPr>
            <w:tcW w:w="406" w:type="pct"/>
          </w:tcPr>
          <w:p w14:paraId="7972E4E4" w14:textId="77777777" w:rsidR="00D20F89" w:rsidRPr="00151664" w:rsidRDefault="00D20F89" w:rsidP="00AD382B">
            <w:pPr>
              <w:rPr>
                <w:rFonts w:cs="Calibri"/>
                <w:color w:val="000000"/>
                <w:sz w:val="20"/>
                <w:szCs w:val="20"/>
              </w:rPr>
            </w:pPr>
            <w:r w:rsidRPr="00151664">
              <w:rPr>
                <w:rFonts w:cs="Calibri"/>
                <w:color w:val="000000"/>
                <w:sz w:val="20"/>
                <w:szCs w:val="20"/>
              </w:rPr>
              <w:t>71 (62-77)</w:t>
            </w:r>
          </w:p>
        </w:tc>
        <w:tc>
          <w:tcPr>
            <w:tcW w:w="466" w:type="pct"/>
          </w:tcPr>
          <w:p w14:paraId="47C3EBB3" w14:textId="77777777" w:rsidR="00D20F89" w:rsidRPr="00151664" w:rsidRDefault="00D20F89" w:rsidP="00AD382B">
            <w:pPr>
              <w:rPr>
                <w:rFonts w:cs="Calibri"/>
                <w:color w:val="000000"/>
                <w:sz w:val="20"/>
                <w:szCs w:val="20"/>
              </w:rPr>
            </w:pPr>
            <w:r w:rsidRPr="00151664">
              <w:rPr>
                <w:rFonts w:cs="Calibri"/>
                <w:color w:val="000000"/>
                <w:sz w:val="20"/>
                <w:szCs w:val="20"/>
              </w:rPr>
              <w:t>M: 451 (61%)</w:t>
            </w:r>
          </w:p>
          <w:p w14:paraId="42360905" w14:textId="77777777" w:rsidR="00D20F89" w:rsidRPr="00151664" w:rsidRDefault="00D20F89">
            <w:pPr>
              <w:rPr>
                <w:rFonts w:cs="Calibri"/>
                <w:color w:val="000000"/>
                <w:sz w:val="20"/>
                <w:szCs w:val="20"/>
              </w:rPr>
            </w:pPr>
            <w:r w:rsidRPr="00151664">
              <w:rPr>
                <w:rFonts w:cs="Calibri"/>
                <w:color w:val="000000"/>
                <w:sz w:val="20"/>
                <w:szCs w:val="20"/>
              </w:rPr>
              <w:t>F: 292 (39%)</w:t>
            </w:r>
          </w:p>
        </w:tc>
        <w:tc>
          <w:tcPr>
            <w:tcW w:w="604" w:type="pct"/>
          </w:tcPr>
          <w:p w14:paraId="2E04DA3C" w14:textId="77777777" w:rsidR="00D20F89" w:rsidRPr="00151664" w:rsidRDefault="00D20F89">
            <w:pPr>
              <w:rPr>
                <w:rFonts w:cs="Calibri"/>
                <w:color w:val="000000"/>
                <w:sz w:val="20"/>
                <w:szCs w:val="20"/>
              </w:rPr>
            </w:pPr>
            <w:r w:rsidRPr="00151664">
              <w:rPr>
                <w:rFonts w:cs="Calibri"/>
                <w:color w:val="000000"/>
                <w:sz w:val="20"/>
                <w:szCs w:val="20"/>
              </w:rPr>
              <w:t>APACHE II: 19 (14-23)</w:t>
            </w:r>
          </w:p>
          <w:p w14:paraId="0B350C56" w14:textId="77777777" w:rsidR="00D20F89" w:rsidRPr="00151664" w:rsidRDefault="00D20F89">
            <w:pPr>
              <w:rPr>
                <w:rFonts w:cs="Calibri"/>
                <w:color w:val="000000"/>
                <w:sz w:val="20"/>
                <w:szCs w:val="20"/>
              </w:rPr>
            </w:pPr>
          </w:p>
        </w:tc>
        <w:tc>
          <w:tcPr>
            <w:tcW w:w="1126" w:type="pct"/>
          </w:tcPr>
          <w:p w14:paraId="0D26FF3C" w14:textId="77777777" w:rsidR="00D20F89" w:rsidRDefault="00D20F89">
            <w:proofErr w:type="spellStart"/>
            <w:r>
              <w:rPr>
                <w:rStyle w:val="normaltextrun"/>
                <w:rFonts w:cs="Calibri"/>
                <w:color w:val="000000"/>
                <w:sz w:val="20"/>
                <w:szCs w:val="20"/>
                <w:shd w:val="clear" w:color="auto" w:fill="FFE5E5"/>
              </w:rPr>
              <w:t>HRQoL</w:t>
            </w:r>
            <w:proofErr w:type="spellEnd"/>
            <w:r>
              <w:rPr>
                <w:rStyle w:val="apple-converted-space"/>
                <w:rFonts w:cs="Calibri"/>
                <w:color w:val="000000"/>
              </w:rPr>
              <w:t> </w:t>
            </w:r>
            <w:r>
              <w:rPr>
                <w:rStyle w:val="normaltextrun"/>
                <w:rFonts w:cs="Calibri"/>
                <w:color w:val="000000"/>
                <w:sz w:val="20"/>
                <w:szCs w:val="20"/>
              </w:rPr>
              <w:t>improves to age-specific norms at 5 years</w:t>
            </w:r>
            <w:r>
              <w:rPr>
                <w:rStyle w:val="eop"/>
                <w:rFonts w:cs="Calibri"/>
                <w:color w:val="000000"/>
                <w:sz w:val="20"/>
                <w:szCs w:val="20"/>
              </w:rPr>
              <w:t> </w:t>
            </w:r>
          </w:p>
          <w:p w14:paraId="2C1A58EB" w14:textId="77777777" w:rsidR="00D20F89" w:rsidRPr="00151664" w:rsidRDefault="00D20F89">
            <w:pPr>
              <w:rPr>
                <w:rFonts w:cs="Calibri"/>
                <w:color w:val="000000"/>
                <w:sz w:val="20"/>
                <w:szCs w:val="20"/>
              </w:rPr>
            </w:pPr>
          </w:p>
        </w:tc>
      </w:tr>
      <w:tr w:rsidR="00D20F89" w:rsidRPr="008665D9" w14:paraId="5E23DAF5" w14:textId="77777777" w:rsidTr="00425ACF">
        <w:tc>
          <w:tcPr>
            <w:tcW w:w="496" w:type="pct"/>
          </w:tcPr>
          <w:p w14:paraId="5A000B0E" w14:textId="77777777" w:rsidR="00D20F89" w:rsidRPr="00151664" w:rsidRDefault="00D20F89" w:rsidP="00D20F89">
            <w:pPr>
              <w:rPr>
                <w:rFonts w:cs="Calibri"/>
                <w:color w:val="000000"/>
                <w:sz w:val="20"/>
                <w:szCs w:val="20"/>
              </w:rPr>
            </w:pPr>
            <w:proofErr w:type="spellStart"/>
            <w:r w:rsidRPr="00151664">
              <w:rPr>
                <w:rFonts w:cs="Calibri"/>
                <w:color w:val="000000"/>
                <w:sz w:val="20"/>
                <w:szCs w:val="20"/>
              </w:rPr>
              <w:t>Jeitziner</w:t>
            </w:r>
            <w:proofErr w:type="spellEnd"/>
            <w:r w:rsidRPr="00151664">
              <w:rPr>
                <w:rFonts w:cs="Calibri"/>
                <w:color w:val="000000"/>
                <w:sz w:val="20"/>
                <w:szCs w:val="20"/>
              </w:rPr>
              <w:t xml:space="preserve"> et al. 2015</w:t>
            </w:r>
          </w:p>
        </w:tc>
        <w:tc>
          <w:tcPr>
            <w:tcW w:w="429" w:type="pct"/>
          </w:tcPr>
          <w:p w14:paraId="4EB4FD8A" w14:textId="77777777" w:rsidR="00D20F89" w:rsidRPr="00151664" w:rsidRDefault="00D20F89" w:rsidP="00D20F89">
            <w:pPr>
              <w:rPr>
                <w:rFonts w:cs="Calibri"/>
                <w:color w:val="000000"/>
                <w:sz w:val="20"/>
                <w:szCs w:val="20"/>
              </w:rPr>
            </w:pPr>
            <w:r w:rsidRPr="00151664">
              <w:rPr>
                <w:rFonts w:cs="Calibri"/>
                <w:color w:val="000000"/>
                <w:sz w:val="20"/>
                <w:szCs w:val="20"/>
              </w:rPr>
              <w:t>Switzerland</w:t>
            </w:r>
          </w:p>
        </w:tc>
        <w:tc>
          <w:tcPr>
            <w:tcW w:w="571" w:type="pct"/>
          </w:tcPr>
          <w:p w14:paraId="106F6EBA" w14:textId="77777777" w:rsidR="00D20F89" w:rsidRPr="00151664" w:rsidRDefault="00D20F89" w:rsidP="00D20F89">
            <w:pPr>
              <w:rPr>
                <w:rFonts w:cs="Calibri"/>
                <w:color w:val="000000"/>
                <w:sz w:val="20"/>
                <w:szCs w:val="20"/>
              </w:rPr>
            </w:pPr>
            <w:r w:rsidRPr="00151664">
              <w:rPr>
                <w:rFonts w:cs="Calibri"/>
                <w:color w:val="000000"/>
                <w:sz w:val="20"/>
                <w:szCs w:val="20"/>
              </w:rPr>
              <w:t>Prospective cohort, single centre</w:t>
            </w:r>
          </w:p>
        </w:tc>
        <w:tc>
          <w:tcPr>
            <w:tcW w:w="902" w:type="pct"/>
          </w:tcPr>
          <w:p w14:paraId="1DF79603" w14:textId="77777777" w:rsidR="00D20F89" w:rsidRPr="00151664" w:rsidRDefault="00D20F89" w:rsidP="00D20F89">
            <w:pPr>
              <w:rPr>
                <w:rFonts w:cs="Calibri"/>
                <w:color w:val="000000"/>
                <w:sz w:val="20"/>
                <w:szCs w:val="20"/>
              </w:rPr>
            </w:pPr>
            <w:r w:rsidRPr="00151664">
              <w:rPr>
                <w:rFonts w:cs="Calibri"/>
                <w:color w:val="000000"/>
                <w:sz w:val="20"/>
                <w:szCs w:val="20"/>
              </w:rPr>
              <w:t>Age &gt;65, ICU</w:t>
            </w:r>
            <w:r>
              <w:rPr>
                <w:rFonts w:cs="Calibri"/>
                <w:color w:val="000000"/>
                <w:sz w:val="20"/>
                <w:szCs w:val="20"/>
              </w:rPr>
              <w:t xml:space="preserve"> </w:t>
            </w:r>
            <w:r w:rsidRPr="00151664">
              <w:rPr>
                <w:rFonts w:cs="Calibri"/>
                <w:color w:val="000000"/>
                <w:sz w:val="20"/>
                <w:szCs w:val="20"/>
              </w:rPr>
              <w:t>&gt;48 hours</w:t>
            </w:r>
          </w:p>
        </w:tc>
        <w:tc>
          <w:tcPr>
            <w:tcW w:w="406" w:type="pct"/>
          </w:tcPr>
          <w:p w14:paraId="3E42ACA9" w14:textId="77777777" w:rsidR="00D20F89" w:rsidRPr="00151664" w:rsidRDefault="00D20F89" w:rsidP="00AD382B">
            <w:pPr>
              <w:rPr>
                <w:rFonts w:cs="Calibri"/>
                <w:color w:val="000000"/>
                <w:sz w:val="20"/>
                <w:szCs w:val="20"/>
              </w:rPr>
            </w:pPr>
            <w:r w:rsidRPr="00151664">
              <w:rPr>
                <w:rFonts w:cs="Calibri"/>
                <w:color w:val="000000"/>
                <w:sz w:val="20"/>
                <w:szCs w:val="20"/>
              </w:rPr>
              <w:t>68.7 (5.4)</w:t>
            </w:r>
          </w:p>
        </w:tc>
        <w:tc>
          <w:tcPr>
            <w:tcW w:w="466" w:type="pct"/>
          </w:tcPr>
          <w:p w14:paraId="1EE69262" w14:textId="77777777" w:rsidR="00D20F89" w:rsidRPr="00151664" w:rsidRDefault="00D20F89" w:rsidP="00AD382B">
            <w:pPr>
              <w:rPr>
                <w:rFonts w:cs="Calibri"/>
                <w:color w:val="000000"/>
                <w:sz w:val="20"/>
                <w:szCs w:val="20"/>
              </w:rPr>
            </w:pPr>
            <w:r w:rsidRPr="00151664">
              <w:rPr>
                <w:rFonts w:cs="Calibri"/>
                <w:color w:val="000000"/>
                <w:sz w:val="20"/>
                <w:szCs w:val="20"/>
              </w:rPr>
              <w:t>M: 106 (63%)</w:t>
            </w:r>
          </w:p>
          <w:p w14:paraId="0E8A7BEB" w14:textId="77777777" w:rsidR="00D20F89" w:rsidRPr="00151664" w:rsidRDefault="00D20F89" w:rsidP="00AD382B">
            <w:pPr>
              <w:rPr>
                <w:rFonts w:cs="Calibri"/>
                <w:color w:val="000000"/>
                <w:sz w:val="20"/>
                <w:szCs w:val="20"/>
              </w:rPr>
            </w:pPr>
            <w:r w:rsidRPr="00151664">
              <w:rPr>
                <w:rFonts w:cs="Calibri"/>
                <w:color w:val="000000"/>
                <w:sz w:val="20"/>
                <w:szCs w:val="20"/>
              </w:rPr>
              <w:t>F: 39 (27%)</w:t>
            </w:r>
          </w:p>
        </w:tc>
        <w:tc>
          <w:tcPr>
            <w:tcW w:w="604" w:type="pct"/>
          </w:tcPr>
          <w:p w14:paraId="71C09054" w14:textId="77777777" w:rsidR="00D20F89" w:rsidRPr="00151664" w:rsidRDefault="00D20F89">
            <w:pPr>
              <w:rPr>
                <w:rFonts w:cs="Calibri"/>
                <w:color w:val="000000"/>
                <w:sz w:val="20"/>
                <w:szCs w:val="20"/>
              </w:rPr>
            </w:pPr>
            <w:r w:rsidRPr="00151664">
              <w:rPr>
                <w:rFonts w:cs="Calibri"/>
                <w:color w:val="000000"/>
                <w:sz w:val="20"/>
                <w:szCs w:val="20"/>
              </w:rPr>
              <w:t>APACHE II: 20.5 (8.5)</w:t>
            </w:r>
          </w:p>
          <w:p w14:paraId="036DDBEF" w14:textId="77777777" w:rsidR="00D20F89" w:rsidRPr="00151664" w:rsidRDefault="00D20F89">
            <w:pPr>
              <w:rPr>
                <w:rFonts w:cs="Calibri"/>
                <w:color w:val="000000"/>
                <w:sz w:val="20"/>
                <w:szCs w:val="20"/>
              </w:rPr>
            </w:pPr>
          </w:p>
        </w:tc>
        <w:tc>
          <w:tcPr>
            <w:tcW w:w="1126" w:type="pct"/>
          </w:tcPr>
          <w:p w14:paraId="289B0537" w14:textId="77777777" w:rsidR="00D20F89" w:rsidRPr="00D760D8" w:rsidRDefault="00D20F89">
            <w:pPr>
              <w:rPr>
                <w:rFonts w:ascii="Times New Roman" w:hAnsi="Times New Roman"/>
                <w:sz w:val="24"/>
                <w:szCs w:val="24"/>
              </w:rPr>
            </w:pPr>
            <w:proofErr w:type="spellStart"/>
            <w:r>
              <w:rPr>
                <w:rStyle w:val="normaltextrun"/>
                <w:rFonts w:cs="Calibri"/>
                <w:color w:val="000000"/>
                <w:sz w:val="20"/>
                <w:szCs w:val="20"/>
                <w:shd w:val="clear" w:color="auto" w:fill="FFE5E5"/>
              </w:rPr>
              <w:t>HRQoL</w:t>
            </w:r>
            <w:proofErr w:type="spellEnd"/>
            <w:r>
              <w:rPr>
                <w:rStyle w:val="apple-converted-space"/>
                <w:rFonts w:cs="Calibri"/>
                <w:color w:val="000000"/>
                <w:sz w:val="20"/>
                <w:szCs w:val="20"/>
              </w:rPr>
              <w:t> </w:t>
            </w:r>
            <w:r>
              <w:rPr>
                <w:rStyle w:val="normaltextrun"/>
                <w:rFonts w:cs="Calibri"/>
                <w:color w:val="000000"/>
                <w:sz w:val="20"/>
                <w:szCs w:val="20"/>
              </w:rPr>
              <w:t>is lower in older survivors but remains stable at one-year post-ICU discharge</w:t>
            </w:r>
            <w:r>
              <w:rPr>
                <w:rStyle w:val="eop"/>
                <w:rFonts w:cs="Calibri"/>
                <w:color w:val="000000"/>
                <w:sz w:val="20"/>
                <w:szCs w:val="20"/>
              </w:rPr>
              <w:t> </w:t>
            </w:r>
          </w:p>
        </w:tc>
      </w:tr>
      <w:tr w:rsidR="00D20F89" w:rsidRPr="008665D9" w14:paraId="1A48408B" w14:textId="77777777" w:rsidTr="00425ACF">
        <w:trPr>
          <w:trHeight w:val="913"/>
        </w:trPr>
        <w:tc>
          <w:tcPr>
            <w:tcW w:w="496" w:type="pct"/>
          </w:tcPr>
          <w:p w14:paraId="2093C9E3" w14:textId="77777777" w:rsidR="00D20F89" w:rsidRPr="00F9492F" w:rsidRDefault="00D20F89" w:rsidP="00D20F89">
            <w:pPr>
              <w:rPr>
                <w:rFonts w:cs="Calibri"/>
                <w:color w:val="000000"/>
                <w:sz w:val="20"/>
                <w:szCs w:val="20"/>
              </w:rPr>
            </w:pPr>
            <w:proofErr w:type="spellStart"/>
            <w:r w:rsidRPr="00F9492F">
              <w:rPr>
                <w:rFonts w:cs="Calibri"/>
                <w:color w:val="000000"/>
                <w:sz w:val="20"/>
                <w:szCs w:val="20"/>
              </w:rPr>
              <w:lastRenderedPageBreak/>
              <w:t>Kaarlola</w:t>
            </w:r>
            <w:proofErr w:type="spellEnd"/>
            <w:r w:rsidRPr="00F9492F">
              <w:rPr>
                <w:rFonts w:cs="Calibri"/>
                <w:color w:val="000000"/>
                <w:sz w:val="20"/>
                <w:szCs w:val="20"/>
              </w:rPr>
              <w:t xml:space="preserve"> et al. 2003</w:t>
            </w:r>
          </w:p>
        </w:tc>
        <w:tc>
          <w:tcPr>
            <w:tcW w:w="429" w:type="pct"/>
          </w:tcPr>
          <w:p w14:paraId="60B4DDFB" w14:textId="77777777" w:rsidR="00D20F89" w:rsidRPr="00F9492F" w:rsidRDefault="00D20F89" w:rsidP="00D20F89">
            <w:pPr>
              <w:rPr>
                <w:rFonts w:cs="Calibri"/>
                <w:color w:val="000000"/>
                <w:sz w:val="20"/>
                <w:szCs w:val="20"/>
              </w:rPr>
            </w:pPr>
            <w:r w:rsidRPr="00F9492F">
              <w:rPr>
                <w:rFonts w:cs="Calibri"/>
                <w:color w:val="000000"/>
                <w:sz w:val="20"/>
                <w:szCs w:val="20"/>
              </w:rPr>
              <w:t>Finland</w:t>
            </w:r>
          </w:p>
          <w:p w14:paraId="15B4E231" w14:textId="77777777" w:rsidR="00D20F89" w:rsidRPr="00F9492F" w:rsidRDefault="00D20F89" w:rsidP="00D20F89">
            <w:pPr>
              <w:rPr>
                <w:rFonts w:cs="Calibri"/>
                <w:color w:val="000000"/>
                <w:sz w:val="20"/>
                <w:szCs w:val="20"/>
              </w:rPr>
            </w:pPr>
          </w:p>
        </w:tc>
        <w:tc>
          <w:tcPr>
            <w:tcW w:w="571" w:type="pct"/>
          </w:tcPr>
          <w:p w14:paraId="57563CE1" w14:textId="77777777" w:rsidR="00D20F89" w:rsidRPr="00F9492F" w:rsidRDefault="00D20F89" w:rsidP="00D20F89">
            <w:pPr>
              <w:rPr>
                <w:rFonts w:cs="Calibri"/>
                <w:color w:val="000000"/>
                <w:sz w:val="20"/>
                <w:szCs w:val="20"/>
              </w:rPr>
            </w:pPr>
            <w:r w:rsidRPr="00F9492F">
              <w:rPr>
                <w:rFonts w:cs="Calibri"/>
                <w:color w:val="000000"/>
                <w:sz w:val="20"/>
                <w:szCs w:val="20"/>
              </w:rPr>
              <w:t>Prospective cohort, single centre</w:t>
            </w:r>
          </w:p>
        </w:tc>
        <w:tc>
          <w:tcPr>
            <w:tcW w:w="902" w:type="pct"/>
          </w:tcPr>
          <w:p w14:paraId="226A5DBB" w14:textId="77777777" w:rsidR="00D20F89" w:rsidRPr="00F9492F" w:rsidRDefault="00D20F89" w:rsidP="00AD382B">
            <w:pPr>
              <w:rPr>
                <w:rFonts w:cs="Calibri"/>
                <w:color w:val="000000"/>
                <w:sz w:val="20"/>
                <w:szCs w:val="20"/>
              </w:rPr>
            </w:pPr>
            <w:r w:rsidRPr="00F9492F">
              <w:rPr>
                <w:rFonts w:cs="Calibri"/>
                <w:color w:val="000000"/>
                <w:sz w:val="20"/>
                <w:szCs w:val="20"/>
              </w:rPr>
              <w:t>ICU admission in 1995</w:t>
            </w:r>
          </w:p>
        </w:tc>
        <w:tc>
          <w:tcPr>
            <w:tcW w:w="406" w:type="pct"/>
          </w:tcPr>
          <w:p w14:paraId="659A882D" w14:textId="77777777" w:rsidR="00D20F89" w:rsidRPr="00F9492F" w:rsidRDefault="00D20F89" w:rsidP="00AD382B">
            <w:pPr>
              <w:rPr>
                <w:rFonts w:cs="Calibri"/>
                <w:color w:val="000000"/>
                <w:sz w:val="20"/>
                <w:szCs w:val="20"/>
              </w:rPr>
            </w:pPr>
            <w:r w:rsidRPr="00F9492F">
              <w:rPr>
                <w:rFonts w:cs="Calibri"/>
                <w:color w:val="000000"/>
                <w:sz w:val="20"/>
                <w:szCs w:val="20"/>
              </w:rPr>
              <w:t>57.8 (15.4)</w:t>
            </w:r>
          </w:p>
        </w:tc>
        <w:tc>
          <w:tcPr>
            <w:tcW w:w="466" w:type="pct"/>
          </w:tcPr>
          <w:p w14:paraId="74671DDB" w14:textId="77777777" w:rsidR="00D20F89" w:rsidRPr="00F9492F" w:rsidRDefault="00D20F89" w:rsidP="00AD382B">
            <w:pPr>
              <w:rPr>
                <w:rFonts w:cs="Calibri"/>
                <w:color w:val="000000"/>
                <w:sz w:val="20"/>
                <w:szCs w:val="20"/>
              </w:rPr>
            </w:pPr>
            <w:r w:rsidRPr="00F9492F">
              <w:rPr>
                <w:rFonts w:cs="Calibri"/>
                <w:color w:val="000000"/>
                <w:sz w:val="20"/>
                <w:szCs w:val="20"/>
              </w:rPr>
              <w:t>M: 111 (66%)</w:t>
            </w:r>
          </w:p>
          <w:p w14:paraId="32F14FE6" w14:textId="77777777" w:rsidR="00D20F89" w:rsidRPr="00F9492F" w:rsidRDefault="00D20F89">
            <w:pPr>
              <w:rPr>
                <w:rFonts w:cs="Calibri"/>
                <w:color w:val="000000"/>
                <w:sz w:val="20"/>
                <w:szCs w:val="20"/>
              </w:rPr>
            </w:pPr>
            <w:r w:rsidRPr="00F9492F">
              <w:rPr>
                <w:rFonts w:cs="Calibri"/>
                <w:color w:val="000000"/>
                <w:sz w:val="20"/>
                <w:szCs w:val="20"/>
              </w:rPr>
              <w:t>F: 58 (34%)</w:t>
            </w:r>
          </w:p>
        </w:tc>
        <w:tc>
          <w:tcPr>
            <w:tcW w:w="604" w:type="pct"/>
          </w:tcPr>
          <w:p w14:paraId="15F78C94" w14:textId="665162D3" w:rsidR="00D20F89" w:rsidRPr="00F9492F" w:rsidRDefault="00D20F89">
            <w:pPr>
              <w:rPr>
                <w:rFonts w:cs="Calibri"/>
                <w:color w:val="000000"/>
                <w:sz w:val="20"/>
                <w:szCs w:val="20"/>
              </w:rPr>
            </w:pPr>
            <w:r w:rsidRPr="00F9492F">
              <w:rPr>
                <w:rFonts w:cs="Calibri"/>
                <w:color w:val="000000"/>
                <w:sz w:val="20"/>
                <w:szCs w:val="20"/>
              </w:rPr>
              <w:t>APACHE</w:t>
            </w:r>
            <w:r>
              <w:rPr>
                <w:rFonts w:cs="Calibri"/>
                <w:color w:val="000000"/>
                <w:sz w:val="20"/>
                <w:szCs w:val="20"/>
              </w:rPr>
              <w:t xml:space="preserve"> </w:t>
            </w:r>
            <w:r w:rsidRPr="00F9492F">
              <w:rPr>
                <w:rFonts w:cs="Calibri"/>
                <w:color w:val="000000"/>
                <w:sz w:val="20"/>
                <w:szCs w:val="20"/>
              </w:rPr>
              <w:t>II: 13.1 (7.3)</w:t>
            </w:r>
          </w:p>
        </w:tc>
        <w:tc>
          <w:tcPr>
            <w:tcW w:w="1126" w:type="pct"/>
          </w:tcPr>
          <w:p w14:paraId="54D8BFF0" w14:textId="77777777" w:rsidR="00D20F89" w:rsidRPr="000B0678" w:rsidRDefault="00D20F89">
            <w:r>
              <w:rPr>
                <w:rStyle w:val="normaltextrun"/>
                <w:rFonts w:cs="Calibri"/>
                <w:color w:val="000000"/>
                <w:sz w:val="20"/>
                <w:szCs w:val="20"/>
              </w:rPr>
              <w:t>Gradual improvement in VT scores over time</w:t>
            </w:r>
            <w:r>
              <w:rPr>
                <w:rStyle w:val="eop"/>
                <w:rFonts w:cs="Calibri"/>
                <w:color w:val="000000"/>
                <w:sz w:val="20"/>
                <w:szCs w:val="20"/>
              </w:rPr>
              <w:t> </w:t>
            </w:r>
          </w:p>
        </w:tc>
      </w:tr>
      <w:tr w:rsidR="00D20F89" w:rsidRPr="008665D9" w14:paraId="5CFBCB15" w14:textId="77777777" w:rsidTr="00425ACF">
        <w:tc>
          <w:tcPr>
            <w:tcW w:w="496" w:type="pct"/>
          </w:tcPr>
          <w:p w14:paraId="60E0CC9E" w14:textId="77777777" w:rsidR="00D20F89" w:rsidRPr="003936B6" w:rsidRDefault="00D20F89" w:rsidP="00D20F89">
            <w:pPr>
              <w:rPr>
                <w:rFonts w:cs="Calibri"/>
                <w:sz w:val="20"/>
                <w:szCs w:val="20"/>
              </w:rPr>
            </w:pPr>
            <w:r w:rsidRPr="003936B6">
              <w:rPr>
                <w:rFonts w:cs="Calibri"/>
                <w:sz w:val="20"/>
                <w:szCs w:val="20"/>
              </w:rPr>
              <w:t>Kelly &amp; McKinley</w:t>
            </w:r>
          </w:p>
          <w:p w14:paraId="2B16A51D" w14:textId="77777777" w:rsidR="00D20F89" w:rsidRPr="003936B6" w:rsidRDefault="00D20F89" w:rsidP="00D20F89">
            <w:pPr>
              <w:rPr>
                <w:rFonts w:cs="Calibri"/>
                <w:color w:val="000000"/>
                <w:sz w:val="20"/>
                <w:szCs w:val="20"/>
              </w:rPr>
            </w:pPr>
            <w:r w:rsidRPr="003936B6">
              <w:rPr>
                <w:rFonts w:cs="Calibri"/>
                <w:sz w:val="20"/>
                <w:szCs w:val="20"/>
              </w:rPr>
              <w:t>2009</w:t>
            </w:r>
          </w:p>
        </w:tc>
        <w:tc>
          <w:tcPr>
            <w:tcW w:w="429" w:type="pct"/>
          </w:tcPr>
          <w:p w14:paraId="1EC9099A" w14:textId="77777777" w:rsidR="00D20F89" w:rsidRPr="003936B6" w:rsidRDefault="00D20F89" w:rsidP="00D20F89">
            <w:pPr>
              <w:rPr>
                <w:rFonts w:cs="Calibri"/>
                <w:color w:val="000000"/>
                <w:sz w:val="20"/>
                <w:szCs w:val="20"/>
              </w:rPr>
            </w:pPr>
            <w:r w:rsidRPr="003936B6">
              <w:rPr>
                <w:rFonts w:cs="Calibri"/>
                <w:color w:val="000000"/>
                <w:sz w:val="20"/>
                <w:szCs w:val="20"/>
              </w:rPr>
              <w:t>Australia</w:t>
            </w:r>
          </w:p>
        </w:tc>
        <w:tc>
          <w:tcPr>
            <w:tcW w:w="571" w:type="pct"/>
          </w:tcPr>
          <w:p w14:paraId="2182180A" w14:textId="77777777" w:rsidR="00D20F89" w:rsidRPr="003936B6" w:rsidRDefault="00D20F89" w:rsidP="00D20F89">
            <w:pPr>
              <w:rPr>
                <w:rFonts w:cs="Calibri"/>
                <w:color w:val="000000"/>
                <w:sz w:val="20"/>
                <w:szCs w:val="20"/>
              </w:rPr>
            </w:pPr>
            <w:r w:rsidRPr="003936B6">
              <w:rPr>
                <w:rFonts w:cs="Calibri"/>
                <w:color w:val="000000"/>
                <w:sz w:val="20"/>
                <w:szCs w:val="20"/>
              </w:rPr>
              <w:t xml:space="preserve">Cross-sectional, single centre </w:t>
            </w:r>
          </w:p>
        </w:tc>
        <w:tc>
          <w:tcPr>
            <w:tcW w:w="902" w:type="pct"/>
          </w:tcPr>
          <w:p w14:paraId="16E0E8DD" w14:textId="77777777" w:rsidR="00D20F89" w:rsidRPr="003936B6" w:rsidRDefault="00D20F89" w:rsidP="00AD382B">
            <w:pPr>
              <w:rPr>
                <w:rFonts w:cs="Calibri"/>
                <w:color w:val="000000"/>
                <w:sz w:val="20"/>
                <w:szCs w:val="20"/>
              </w:rPr>
            </w:pPr>
            <w:r w:rsidRPr="003936B6">
              <w:rPr>
                <w:rFonts w:cs="Calibri"/>
                <w:color w:val="000000"/>
                <w:sz w:val="20"/>
                <w:szCs w:val="20"/>
              </w:rPr>
              <w:t>ICU</w:t>
            </w:r>
            <w:r>
              <w:rPr>
                <w:rFonts w:cs="Calibri"/>
                <w:color w:val="000000"/>
                <w:sz w:val="20"/>
                <w:szCs w:val="20"/>
              </w:rPr>
              <w:t xml:space="preserve"> </w:t>
            </w:r>
            <w:r w:rsidRPr="003936B6">
              <w:rPr>
                <w:rFonts w:cs="Calibri"/>
                <w:color w:val="000000"/>
                <w:sz w:val="20"/>
                <w:szCs w:val="20"/>
              </w:rPr>
              <w:t>&gt;48 hrs</w:t>
            </w:r>
          </w:p>
        </w:tc>
        <w:tc>
          <w:tcPr>
            <w:tcW w:w="406" w:type="pct"/>
          </w:tcPr>
          <w:p w14:paraId="4D5226B9" w14:textId="77777777" w:rsidR="00D20F89" w:rsidRPr="003936B6" w:rsidRDefault="00D20F89" w:rsidP="00AD382B">
            <w:pPr>
              <w:rPr>
                <w:rFonts w:cs="Calibri"/>
                <w:color w:val="000000"/>
                <w:sz w:val="20"/>
                <w:szCs w:val="20"/>
              </w:rPr>
            </w:pPr>
            <w:r w:rsidRPr="003936B6">
              <w:rPr>
                <w:rFonts w:cs="Calibri"/>
                <w:color w:val="000000"/>
                <w:sz w:val="20"/>
                <w:szCs w:val="20"/>
              </w:rPr>
              <w:t>60.4 (15.8)</w:t>
            </w:r>
          </w:p>
          <w:p w14:paraId="63A46923" w14:textId="77777777" w:rsidR="00D20F89" w:rsidRPr="003936B6" w:rsidRDefault="00D20F89" w:rsidP="00AD382B">
            <w:pPr>
              <w:rPr>
                <w:rFonts w:cs="Calibri"/>
                <w:color w:val="000000"/>
                <w:sz w:val="20"/>
                <w:szCs w:val="20"/>
              </w:rPr>
            </w:pPr>
          </w:p>
        </w:tc>
        <w:tc>
          <w:tcPr>
            <w:tcW w:w="466" w:type="pct"/>
          </w:tcPr>
          <w:p w14:paraId="35624D11" w14:textId="77777777" w:rsidR="00D20F89" w:rsidRDefault="00D20F89">
            <w:pPr>
              <w:rPr>
                <w:rFonts w:cs="Calibri"/>
                <w:color w:val="000000"/>
                <w:sz w:val="20"/>
                <w:szCs w:val="20"/>
              </w:rPr>
            </w:pPr>
            <w:r w:rsidRPr="003936B6">
              <w:rPr>
                <w:rFonts w:cs="Calibri"/>
                <w:color w:val="000000"/>
                <w:sz w:val="20"/>
                <w:szCs w:val="20"/>
              </w:rPr>
              <w:t xml:space="preserve">M: 23 (59%) </w:t>
            </w:r>
          </w:p>
          <w:p w14:paraId="1733477D" w14:textId="77777777" w:rsidR="00D20F89" w:rsidRPr="003936B6" w:rsidRDefault="00D20F89">
            <w:pPr>
              <w:rPr>
                <w:rFonts w:cs="Calibri"/>
                <w:color w:val="000000"/>
                <w:sz w:val="20"/>
                <w:szCs w:val="20"/>
              </w:rPr>
            </w:pPr>
            <w:r w:rsidRPr="003936B6">
              <w:rPr>
                <w:rFonts w:cs="Calibri"/>
                <w:color w:val="000000"/>
                <w:sz w:val="20"/>
                <w:szCs w:val="20"/>
              </w:rPr>
              <w:t>F: 16 (41%)</w:t>
            </w:r>
          </w:p>
        </w:tc>
        <w:tc>
          <w:tcPr>
            <w:tcW w:w="604" w:type="pct"/>
          </w:tcPr>
          <w:p w14:paraId="254A56BC" w14:textId="77777777" w:rsidR="00D20F89" w:rsidRPr="003936B6" w:rsidRDefault="00D20F89">
            <w:pPr>
              <w:rPr>
                <w:rFonts w:cs="Calibri"/>
                <w:color w:val="000000"/>
                <w:sz w:val="20"/>
                <w:szCs w:val="20"/>
              </w:rPr>
            </w:pPr>
            <w:r w:rsidRPr="003936B6">
              <w:rPr>
                <w:rFonts w:cs="Calibri"/>
                <w:color w:val="000000"/>
                <w:sz w:val="20"/>
                <w:szCs w:val="20"/>
              </w:rPr>
              <w:t>APACHE II: 13.7 (7)</w:t>
            </w:r>
          </w:p>
          <w:p w14:paraId="2FEE3959" w14:textId="77777777" w:rsidR="00D20F89" w:rsidRPr="003936B6" w:rsidRDefault="00D20F89">
            <w:pPr>
              <w:rPr>
                <w:rFonts w:cs="Calibri"/>
                <w:color w:val="000000"/>
                <w:sz w:val="20"/>
                <w:szCs w:val="20"/>
              </w:rPr>
            </w:pPr>
          </w:p>
        </w:tc>
        <w:tc>
          <w:tcPr>
            <w:tcW w:w="1126" w:type="pct"/>
          </w:tcPr>
          <w:p w14:paraId="611AD702" w14:textId="77777777" w:rsidR="00D20F89" w:rsidRDefault="00D20F89">
            <w:r>
              <w:rPr>
                <w:rStyle w:val="normaltextrun"/>
                <w:rFonts w:cs="Calibri"/>
                <w:color w:val="000000"/>
                <w:sz w:val="20"/>
                <w:szCs w:val="20"/>
              </w:rPr>
              <w:t>Small sample so comparison of VT not made</w:t>
            </w:r>
            <w:r>
              <w:rPr>
                <w:rStyle w:val="eop"/>
                <w:rFonts w:cs="Calibri"/>
                <w:color w:val="000000"/>
                <w:sz w:val="20"/>
                <w:szCs w:val="20"/>
              </w:rPr>
              <w:t> </w:t>
            </w:r>
          </w:p>
          <w:p w14:paraId="5DB75319" w14:textId="77777777" w:rsidR="00D20F89" w:rsidRPr="003936B6" w:rsidRDefault="00D20F89">
            <w:pPr>
              <w:rPr>
                <w:rFonts w:cs="Calibri"/>
                <w:color w:val="000000"/>
                <w:sz w:val="20"/>
                <w:szCs w:val="20"/>
              </w:rPr>
            </w:pPr>
          </w:p>
        </w:tc>
      </w:tr>
      <w:tr w:rsidR="00D20F89" w:rsidRPr="003936B6" w14:paraId="0B2F411A" w14:textId="77777777" w:rsidTr="00425ACF">
        <w:tc>
          <w:tcPr>
            <w:tcW w:w="496" w:type="pct"/>
          </w:tcPr>
          <w:p w14:paraId="42AADF23" w14:textId="77777777" w:rsidR="00D20F89" w:rsidRPr="003936B6" w:rsidRDefault="00D20F89" w:rsidP="00D20F89">
            <w:pPr>
              <w:rPr>
                <w:rFonts w:cs="Calibri"/>
                <w:color w:val="000000"/>
                <w:sz w:val="20"/>
                <w:szCs w:val="20"/>
              </w:rPr>
            </w:pPr>
            <w:proofErr w:type="spellStart"/>
            <w:r w:rsidRPr="003936B6">
              <w:rPr>
                <w:rFonts w:cs="Calibri"/>
                <w:color w:val="000000"/>
                <w:sz w:val="20"/>
                <w:szCs w:val="20"/>
              </w:rPr>
              <w:t>Khoudri</w:t>
            </w:r>
            <w:proofErr w:type="spellEnd"/>
            <w:r w:rsidRPr="003936B6">
              <w:rPr>
                <w:rFonts w:cs="Calibri"/>
                <w:color w:val="000000"/>
                <w:sz w:val="20"/>
                <w:szCs w:val="20"/>
              </w:rPr>
              <w:t xml:space="preserve"> et al. 2007</w:t>
            </w:r>
          </w:p>
        </w:tc>
        <w:tc>
          <w:tcPr>
            <w:tcW w:w="429" w:type="pct"/>
          </w:tcPr>
          <w:p w14:paraId="303F1AE1" w14:textId="77777777" w:rsidR="00D20F89" w:rsidRPr="003936B6" w:rsidRDefault="00D20F89" w:rsidP="00D20F89">
            <w:pPr>
              <w:rPr>
                <w:rFonts w:cs="Calibri"/>
                <w:color w:val="000000"/>
                <w:sz w:val="20"/>
                <w:szCs w:val="20"/>
              </w:rPr>
            </w:pPr>
            <w:r w:rsidRPr="003936B6">
              <w:rPr>
                <w:rFonts w:cs="Calibri"/>
                <w:color w:val="000000"/>
                <w:sz w:val="20"/>
                <w:szCs w:val="20"/>
              </w:rPr>
              <w:t>Morocco</w:t>
            </w:r>
          </w:p>
          <w:p w14:paraId="7FF7096B" w14:textId="77777777" w:rsidR="00D20F89" w:rsidRPr="003936B6" w:rsidRDefault="00D20F89" w:rsidP="00D20F89">
            <w:pPr>
              <w:rPr>
                <w:rFonts w:cs="Calibri"/>
                <w:color w:val="000000"/>
                <w:sz w:val="20"/>
                <w:szCs w:val="20"/>
              </w:rPr>
            </w:pPr>
          </w:p>
        </w:tc>
        <w:tc>
          <w:tcPr>
            <w:tcW w:w="571" w:type="pct"/>
          </w:tcPr>
          <w:p w14:paraId="43314C5A" w14:textId="77777777" w:rsidR="00D20F89" w:rsidRPr="003936B6" w:rsidRDefault="00D20F89" w:rsidP="00D20F89">
            <w:pPr>
              <w:rPr>
                <w:rFonts w:cs="Calibri"/>
                <w:color w:val="000000"/>
                <w:sz w:val="20"/>
                <w:szCs w:val="20"/>
              </w:rPr>
            </w:pPr>
            <w:r w:rsidRPr="003936B6">
              <w:rPr>
                <w:rFonts w:cs="Calibri"/>
                <w:sz w:val="20"/>
                <w:szCs w:val="20"/>
              </w:rPr>
              <w:t>Cross-sectional, single centre</w:t>
            </w:r>
          </w:p>
        </w:tc>
        <w:tc>
          <w:tcPr>
            <w:tcW w:w="902" w:type="pct"/>
          </w:tcPr>
          <w:p w14:paraId="554AE38C" w14:textId="77777777" w:rsidR="00D20F89" w:rsidRPr="003936B6" w:rsidRDefault="00D20F89" w:rsidP="00AD382B">
            <w:pPr>
              <w:rPr>
                <w:rFonts w:cs="Calibri"/>
                <w:color w:val="000000"/>
                <w:sz w:val="20"/>
                <w:szCs w:val="20"/>
              </w:rPr>
            </w:pPr>
            <w:r w:rsidRPr="003936B6">
              <w:rPr>
                <w:rFonts w:cs="Calibri"/>
                <w:color w:val="000000"/>
                <w:sz w:val="20"/>
                <w:szCs w:val="20"/>
              </w:rPr>
              <w:t>ICU</w:t>
            </w:r>
            <w:r>
              <w:rPr>
                <w:rFonts w:cs="Calibri"/>
                <w:color w:val="000000"/>
                <w:sz w:val="20"/>
                <w:szCs w:val="20"/>
              </w:rPr>
              <w:t xml:space="preserve"> </w:t>
            </w:r>
            <w:r w:rsidRPr="003936B6">
              <w:rPr>
                <w:rFonts w:cs="Calibri"/>
                <w:color w:val="000000"/>
                <w:sz w:val="20"/>
                <w:szCs w:val="20"/>
              </w:rPr>
              <w:t>&gt;24 hrs</w:t>
            </w:r>
          </w:p>
          <w:p w14:paraId="35085D4F" w14:textId="77777777" w:rsidR="00D20F89" w:rsidRPr="003936B6" w:rsidRDefault="00D20F89" w:rsidP="00AD382B">
            <w:pPr>
              <w:rPr>
                <w:rFonts w:cs="Calibri"/>
                <w:color w:val="000000"/>
                <w:sz w:val="20"/>
                <w:szCs w:val="20"/>
              </w:rPr>
            </w:pPr>
          </w:p>
        </w:tc>
        <w:tc>
          <w:tcPr>
            <w:tcW w:w="406" w:type="pct"/>
          </w:tcPr>
          <w:p w14:paraId="1CF0654F" w14:textId="77777777" w:rsidR="00D20F89" w:rsidRPr="003936B6" w:rsidRDefault="00D20F89" w:rsidP="00AD382B">
            <w:pPr>
              <w:rPr>
                <w:rFonts w:cs="Calibri"/>
                <w:color w:val="000000"/>
                <w:sz w:val="20"/>
                <w:szCs w:val="20"/>
              </w:rPr>
            </w:pPr>
            <w:r w:rsidRPr="003936B6">
              <w:rPr>
                <w:rFonts w:cs="Calibri"/>
                <w:color w:val="000000"/>
                <w:sz w:val="20"/>
                <w:szCs w:val="20"/>
              </w:rPr>
              <w:t>38.2 (17)</w:t>
            </w:r>
          </w:p>
          <w:p w14:paraId="4D6B57B9" w14:textId="77777777" w:rsidR="00D20F89" w:rsidRPr="003936B6" w:rsidRDefault="00D20F89">
            <w:pPr>
              <w:rPr>
                <w:rFonts w:cs="Calibri"/>
                <w:color w:val="000000"/>
                <w:sz w:val="20"/>
                <w:szCs w:val="20"/>
              </w:rPr>
            </w:pPr>
          </w:p>
        </w:tc>
        <w:tc>
          <w:tcPr>
            <w:tcW w:w="466" w:type="pct"/>
          </w:tcPr>
          <w:p w14:paraId="2A112DBF" w14:textId="77777777" w:rsidR="00D20F89" w:rsidRPr="003936B6" w:rsidRDefault="00D20F89">
            <w:pPr>
              <w:rPr>
                <w:rFonts w:cs="Calibri"/>
                <w:color w:val="000000"/>
                <w:sz w:val="20"/>
                <w:szCs w:val="20"/>
              </w:rPr>
            </w:pPr>
            <w:r w:rsidRPr="003936B6">
              <w:rPr>
                <w:rFonts w:cs="Calibri"/>
                <w:color w:val="000000"/>
                <w:sz w:val="20"/>
                <w:szCs w:val="20"/>
              </w:rPr>
              <w:t>M: 79(54%) F: 66(46%)</w:t>
            </w:r>
          </w:p>
        </w:tc>
        <w:tc>
          <w:tcPr>
            <w:tcW w:w="604" w:type="pct"/>
          </w:tcPr>
          <w:p w14:paraId="7014D48C" w14:textId="77777777" w:rsidR="00D20F89" w:rsidRPr="003936B6" w:rsidRDefault="00D20F89">
            <w:pPr>
              <w:rPr>
                <w:rFonts w:cs="Calibri"/>
                <w:color w:val="000000"/>
                <w:sz w:val="20"/>
                <w:szCs w:val="20"/>
              </w:rPr>
            </w:pPr>
            <w:r w:rsidRPr="003936B6">
              <w:rPr>
                <w:rFonts w:cs="Calibri"/>
                <w:color w:val="000000"/>
                <w:sz w:val="20"/>
                <w:szCs w:val="20"/>
              </w:rPr>
              <w:t>APACHE II: 14.1 (6)</w:t>
            </w:r>
          </w:p>
        </w:tc>
        <w:tc>
          <w:tcPr>
            <w:tcW w:w="1126" w:type="pct"/>
          </w:tcPr>
          <w:p w14:paraId="6A2AE8BB" w14:textId="77777777" w:rsidR="00D20F89" w:rsidRPr="00D760D8" w:rsidRDefault="00D20F89">
            <w:pPr>
              <w:rPr>
                <w:rFonts w:ascii="Times New Roman" w:hAnsi="Times New Roman"/>
                <w:sz w:val="24"/>
                <w:szCs w:val="24"/>
              </w:rPr>
            </w:pPr>
            <w:r>
              <w:rPr>
                <w:rStyle w:val="normaltextrun"/>
                <w:rFonts w:cs="Calibri"/>
                <w:color w:val="000000"/>
                <w:sz w:val="20"/>
                <w:szCs w:val="20"/>
              </w:rPr>
              <w:t>Severity of Illness at ICU admission was significantly associated with lower vitality </w:t>
            </w:r>
            <w:r>
              <w:rPr>
                <w:rStyle w:val="eop"/>
                <w:rFonts w:cs="Calibri"/>
                <w:color w:val="000000"/>
                <w:sz w:val="20"/>
                <w:szCs w:val="20"/>
              </w:rPr>
              <w:t> </w:t>
            </w:r>
          </w:p>
        </w:tc>
      </w:tr>
      <w:tr w:rsidR="00D20F89" w:rsidRPr="003936B6" w14:paraId="0EACE509" w14:textId="77777777" w:rsidTr="00425ACF">
        <w:tc>
          <w:tcPr>
            <w:tcW w:w="496" w:type="pct"/>
          </w:tcPr>
          <w:p w14:paraId="2EE13CE4" w14:textId="77777777" w:rsidR="00D20F89" w:rsidRPr="00EE2A07" w:rsidRDefault="00D20F89" w:rsidP="00D20F89">
            <w:pPr>
              <w:rPr>
                <w:rFonts w:cs="Calibri"/>
                <w:color w:val="000000"/>
                <w:sz w:val="20"/>
                <w:szCs w:val="20"/>
              </w:rPr>
            </w:pPr>
            <w:proofErr w:type="spellStart"/>
            <w:r w:rsidRPr="00EE2A07">
              <w:rPr>
                <w:rFonts w:cs="Calibri"/>
                <w:color w:val="000000"/>
                <w:sz w:val="20"/>
                <w:szCs w:val="20"/>
              </w:rPr>
              <w:t>Kowalik</w:t>
            </w:r>
            <w:proofErr w:type="spellEnd"/>
            <w:r w:rsidRPr="00EE2A07">
              <w:rPr>
                <w:rFonts w:cs="Calibri"/>
                <w:color w:val="000000"/>
                <w:sz w:val="20"/>
                <w:szCs w:val="20"/>
              </w:rPr>
              <w:t xml:space="preserve"> et al. 2014</w:t>
            </w:r>
          </w:p>
          <w:p w14:paraId="11E9C462" w14:textId="77777777" w:rsidR="00D20F89" w:rsidRPr="00EE2A07" w:rsidRDefault="00D20F89" w:rsidP="00D20F89">
            <w:pPr>
              <w:rPr>
                <w:rFonts w:cs="Calibri"/>
                <w:color w:val="000000"/>
                <w:sz w:val="20"/>
                <w:szCs w:val="20"/>
              </w:rPr>
            </w:pPr>
          </w:p>
        </w:tc>
        <w:tc>
          <w:tcPr>
            <w:tcW w:w="429" w:type="pct"/>
          </w:tcPr>
          <w:p w14:paraId="501F9700" w14:textId="77777777" w:rsidR="00D20F89" w:rsidRPr="00342235" w:rsidRDefault="00D20F89" w:rsidP="00D20F89">
            <w:pPr>
              <w:rPr>
                <w:rFonts w:cs="Calibri"/>
                <w:color w:val="000000"/>
                <w:sz w:val="20"/>
                <w:szCs w:val="20"/>
              </w:rPr>
            </w:pPr>
            <w:r w:rsidRPr="00342235">
              <w:rPr>
                <w:rFonts w:cs="Calibri"/>
                <w:color w:val="000000"/>
                <w:sz w:val="20"/>
                <w:szCs w:val="20"/>
              </w:rPr>
              <w:t>Poland</w:t>
            </w:r>
          </w:p>
          <w:p w14:paraId="66F0CC11" w14:textId="77777777" w:rsidR="00D20F89" w:rsidRPr="00342235" w:rsidRDefault="00D20F89" w:rsidP="00D20F89">
            <w:pPr>
              <w:rPr>
                <w:rFonts w:cs="Calibri"/>
                <w:color w:val="000000"/>
                <w:sz w:val="20"/>
                <w:szCs w:val="20"/>
              </w:rPr>
            </w:pPr>
          </w:p>
        </w:tc>
        <w:tc>
          <w:tcPr>
            <w:tcW w:w="571" w:type="pct"/>
          </w:tcPr>
          <w:p w14:paraId="3ED185B0" w14:textId="77777777" w:rsidR="00D20F89" w:rsidRPr="00342235" w:rsidRDefault="00D20F89" w:rsidP="00AD382B">
            <w:pPr>
              <w:rPr>
                <w:rFonts w:cs="Calibri"/>
                <w:color w:val="000000"/>
                <w:sz w:val="20"/>
                <w:szCs w:val="20"/>
              </w:rPr>
            </w:pPr>
            <w:r w:rsidRPr="00342235">
              <w:rPr>
                <w:rFonts w:cs="Calibri"/>
                <w:color w:val="000000"/>
                <w:sz w:val="20"/>
                <w:szCs w:val="20"/>
              </w:rPr>
              <w:t>Before-and-after cohort, single centre</w:t>
            </w:r>
          </w:p>
        </w:tc>
        <w:tc>
          <w:tcPr>
            <w:tcW w:w="902" w:type="pct"/>
          </w:tcPr>
          <w:p w14:paraId="07027ECB" w14:textId="77777777" w:rsidR="00D20F89" w:rsidRPr="00342235" w:rsidRDefault="00D20F89" w:rsidP="00AD382B">
            <w:pPr>
              <w:rPr>
                <w:rFonts w:cs="Calibri"/>
                <w:color w:val="000000"/>
                <w:sz w:val="20"/>
                <w:szCs w:val="20"/>
              </w:rPr>
            </w:pPr>
            <w:r w:rsidRPr="00342235">
              <w:rPr>
                <w:rFonts w:cs="Calibri"/>
                <w:color w:val="000000"/>
                <w:sz w:val="20"/>
                <w:szCs w:val="20"/>
              </w:rPr>
              <w:t>OHCA +/- mild therapeutic hypothermia</w:t>
            </w:r>
          </w:p>
        </w:tc>
        <w:tc>
          <w:tcPr>
            <w:tcW w:w="406" w:type="pct"/>
          </w:tcPr>
          <w:p w14:paraId="05C6DAA9" w14:textId="77777777" w:rsidR="00D20F89" w:rsidRDefault="00D20F89" w:rsidP="00AD382B">
            <w:pPr>
              <w:rPr>
                <w:rFonts w:cs="Calibri"/>
                <w:color w:val="000000"/>
                <w:sz w:val="20"/>
                <w:szCs w:val="20"/>
              </w:rPr>
            </w:pPr>
            <w:r w:rsidRPr="00EE2A07">
              <w:rPr>
                <w:rFonts w:cs="Calibri"/>
                <w:color w:val="000000"/>
                <w:sz w:val="20"/>
                <w:szCs w:val="20"/>
              </w:rPr>
              <w:t xml:space="preserve">Control: 59.4 (2.9) </w:t>
            </w:r>
          </w:p>
          <w:p w14:paraId="38BF3F9D" w14:textId="77777777" w:rsidR="00D20F89" w:rsidRPr="00EE2A07" w:rsidRDefault="00D20F89">
            <w:pPr>
              <w:rPr>
                <w:rFonts w:cs="Calibri"/>
                <w:color w:val="000000"/>
                <w:sz w:val="20"/>
                <w:szCs w:val="20"/>
              </w:rPr>
            </w:pPr>
            <w:r w:rsidRPr="00EE2A07">
              <w:rPr>
                <w:rFonts w:cs="Calibri"/>
                <w:color w:val="000000"/>
                <w:sz w:val="20"/>
                <w:szCs w:val="20"/>
              </w:rPr>
              <w:t>Study group: 55.56 (2.8)</w:t>
            </w:r>
          </w:p>
        </w:tc>
        <w:tc>
          <w:tcPr>
            <w:tcW w:w="466" w:type="pct"/>
          </w:tcPr>
          <w:p w14:paraId="1BF8490C" w14:textId="77777777" w:rsidR="00D20F89" w:rsidRPr="00EE2A07" w:rsidRDefault="00D20F89">
            <w:pPr>
              <w:rPr>
                <w:rFonts w:cs="Calibri"/>
                <w:color w:val="000000"/>
                <w:sz w:val="20"/>
                <w:szCs w:val="20"/>
              </w:rPr>
            </w:pPr>
            <w:r w:rsidRPr="00EE2A07">
              <w:rPr>
                <w:rFonts w:cs="Calibri"/>
                <w:color w:val="000000"/>
                <w:sz w:val="20"/>
                <w:szCs w:val="20"/>
              </w:rPr>
              <w:t>M: 22 (71%); F: 9 (29%)</w:t>
            </w:r>
          </w:p>
        </w:tc>
        <w:tc>
          <w:tcPr>
            <w:tcW w:w="604" w:type="pct"/>
          </w:tcPr>
          <w:p w14:paraId="1F171120" w14:textId="77777777" w:rsidR="00D20F89" w:rsidRPr="00EE2A07" w:rsidRDefault="00D20F89">
            <w:pPr>
              <w:rPr>
                <w:rFonts w:cs="Calibri"/>
                <w:color w:val="000000"/>
                <w:sz w:val="20"/>
                <w:szCs w:val="20"/>
              </w:rPr>
            </w:pPr>
            <w:r w:rsidRPr="00EE2A07">
              <w:rPr>
                <w:rFonts w:cs="Calibri"/>
                <w:color w:val="000000"/>
                <w:sz w:val="20"/>
                <w:szCs w:val="20"/>
              </w:rPr>
              <w:t>NR</w:t>
            </w:r>
          </w:p>
        </w:tc>
        <w:tc>
          <w:tcPr>
            <w:tcW w:w="1126" w:type="pct"/>
          </w:tcPr>
          <w:p w14:paraId="52F8C234" w14:textId="77777777" w:rsidR="00D20F89" w:rsidRDefault="00D20F89">
            <w:r>
              <w:rPr>
                <w:rStyle w:val="normaltextrun"/>
                <w:rFonts w:cs="Calibri"/>
                <w:color w:val="000000"/>
                <w:sz w:val="20"/>
                <w:szCs w:val="20"/>
              </w:rPr>
              <w:t>Mild therapeutic hypothermia associated with higher vitality scores after OHCA </w:t>
            </w:r>
            <w:r>
              <w:rPr>
                <w:rStyle w:val="eop"/>
                <w:rFonts w:cs="Calibri"/>
                <w:color w:val="000000"/>
                <w:sz w:val="20"/>
                <w:szCs w:val="20"/>
              </w:rPr>
              <w:t> </w:t>
            </w:r>
          </w:p>
          <w:p w14:paraId="2C3F2CF8" w14:textId="77777777" w:rsidR="00D20F89" w:rsidRPr="00EE2A07" w:rsidRDefault="00D20F89">
            <w:pPr>
              <w:rPr>
                <w:rFonts w:cs="Calibri"/>
                <w:color w:val="000000"/>
                <w:sz w:val="20"/>
                <w:szCs w:val="20"/>
              </w:rPr>
            </w:pPr>
          </w:p>
        </w:tc>
      </w:tr>
      <w:tr w:rsidR="00D20F89" w:rsidRPr="003936B6" w14:paraId="62EEE96B" w14:textId="77777777" w:rsidTr="00425ACF">
        <w:tc>
          <w:tcPr>
            <w:tcW w:w="496" w:type="pct"/>
          </w:tcPr>
          <w:p w14:paraId="19DB53ED" w14:textId="77777777" w:rsidR="00D20F89" w:rsidRPr="00342235" w:rsidRDefault="00D20F89" w:rsidP="00D20F89">
            <w:pPr>
              <w:rPr>
                <w:rFonts w:cs="Calibri"/>
                <w:color w:val="000000"/>
                <w:sz w:val="20"/>
                <w:szCs w:val="20"/>
              </w:rPr>
            </w:pPr>
            <w:r w:rsidRPr="00342235">
              <w:rPr>
                <w:rFonts w:cs="Calibri"/>
                <w:color w:val="000000"/>
                <w:sz w:val="20"/>
                <w:szCs w:val="20"/>
              </w:rPr>
              <w:t>Kress et al. 2003</w:t>
            </w:r>
          </w:p>
          <w:p w14:paraId="0E2F73C8" w14:textId="77777777" w:rsidR="00D20F89" w:rsidRPr="00342235" w:rsidRDefault="00D20F89" w:rsidP="00D20F89">
            <w:pPr>
              <w:rPr>
                <w:rFonts w:cs="Calibri"/>
                <w:color w:val="000000"/>
                <w:sz w:val="20"/>
                <w:szCs w:val="20"/>
              </w:rPr>
            </w:pPr>
          </w:p>
        </w:tc>
        <w:tc>
          <w:tcPr>
            <w:tcW w:w="429" w:type="pct"/>
          </w:tcPr>
          <w:p w14:paraId="4D797A79" w14:textId="77777777" w:rsidR="00D20F89" w:rsidRPr="00342235" w:rsidRDefault="00D20F89" w:rsidP="00D20F89">
            <w:pPr>
              <w:rPr>
                <w:rFonts w:cs="Calibri"/>
                <w:color w:val="000000"/>
                <w:sz w:val="20"/>
                <w:szCs w:val="20"/>
              </w:rPr>
            </w:pPr>
            <w:r w:rsidRPr="00342235">
              <w:rPr>
                <w:rFonts w:cs="Calibri"/>
                <w:color w:val="000000"/>
                <w:sz w:val="20"/>
                <w:szCs w:val="20"/>
              </w:rPr>
              <w:t>USA</w:t>
            </w:r>
          </w:p>
          <w:p w14:paraId="485C6459" w14:textId="77777777" w:rsidR="00D20F89" w:rsidRPr="00342235" w:rsidRDefault="00D20F89" w:rsidP="00D20F89">
            <w:pPr>
              <w:rPr>
                <w:rFonts w:cs="Calibri"/>
                <w:color w:val="000000"/>
                <w:sz w:val="20"/>
                <w:szCs w:val="20"/>
              </w:rPr>
            </w:pPr>
          </w:p>
        </w:tc>
        <w:tc>
          <w:tcPr>
            <w:tcW w:w="571" w:type="pct"/>
          </w:tcPr>
          <w:p w14:paraId="1B8295DB" w14:textId="77777777" w:rsidR="00D20F89" w:rsidRPr="00342235" w:rsidRDefault="00D20F89" w:rsidP="00AD382B">
            <w:pPr>
              <w:rPr>
                <w:rFonts w:cs="Calibri"/>
                <w:color w:val="000000"/>
                <w:sz w:val="20"/>
                <w:szCs w:val="20"/>
              </w:rPr>
            </w:pPr>
            <w:r w:rsidRPr="00342235">
              <w:rPr>
                <w:rFonts w:cs="Calibri"/>
                <w:color w:val="000000"/>
                <w:sz w:val="20"/>
                <w:szCs w:val="20"/>
              </w:rPr>
              <w:t>RCT, single centre</w:t>
            </w:r>
          </w:p>
          <w:p w14:paraId="7BBBBF22" w14:textId="77777777" w:rsidR="00D20F89" w:rsidRPr="00342235" w:rsidRDefault="00D20F89" w:rsidP="00AD382B">
            <w:pPr>
              <w:rPr>
                <w:rFonts w:cs="Calibri"/>
                <w:color w:val="000000"/>
                <w:sz w:val="20"/>
                <w:szCs w:val="20"/>
              </w:rPr>
            </w:pPr>
          </w:p>
        </w:tc>
        <w:tc>
          <w:tcPr>
            <w:tcW w:w="902" w:type="pct"/>
          </w:tcPr>
          <w:p w14:paraId="6CA06D9D" w14:textId="77777777" w:rsidR="00D20F89" w:rsidRPr="00342235" w:rsidRDefault="00D20F89" w:rsidP="00AD382B">
            <w:pPr>
              <w:rPr>
                <w:rFonts w:cs="Calibri"/>
                <w:color w:val="000000"/>
                <w:sz w:val="20"/>
                <w:szCs w:val="20"/>
              </w:rPr>
            </w:pPr>
            <w:r w:rsidRPr="00342235">
              <w:rPr>
                <w:rFonts w:cs="Calibri"/>
                <w:color w:val="000000"/>
                <w:sz w:val="20"/>
                <w:szCs w:val="20"/>
              </w:rPr>
              <w:t>ICU&gt;24hrs</w:t>
            </w:r>
          </w:p>
          <w:p w14:paraId="619A2063" w14:textId="77777777" w:rsidR="00D20F89" w:rsidRPr="00342235" w:rsidRDefault="00D20F89">
            <w:pPr>
              <w:rPr>
                <w:rFonts w:cs="Calibri"/>
                <w:sz w:val="20"/>
                <w:szCs w:val="20"/>
              </w:rPr>
            </w:pPr>
          </w:p>
        </w:tc>
        <w:tc>
          <w:tcPr>
            <w:tcW w:w="406" w:type="pct"/>
          </w:tcPr>
          <w:p w14:paraId="70D955A5" w14:textId="77777777" w:rsidR="00D20F89" w:rsidRPr="00342235" w:rsidRDefault="00D20F89">
            <w:pPr>
              <w:rPr>
                <w:rFonts w:cs="Calibri"/>
                <w:color w:val="000000"/>
                <w:sz w:val="20"/>
                <w:szCs w:val="20"/>
              </w:rPr>
            </w:pPr>
            <w:r w:rsidRPr="00342235">
              <w:rPr>
                <w:rFonts w:cs="Calibri"/>
                <w:color w:val="000000"/>
                <w:sz w:val="20"/>
                <w:szCs w:val="20"/>
              </w:rPr>
              <w:t>Control 47.2: (20.2) Study group: 49.5 (15.8)</w:t>
            </w:r>
          </w:p>
        </w:tc>
        <w:tc>
          <w:tcPr>
            <w:tcW w:w="466" w:type="pct"/>
          </w:tcPr>
          <w:p w14:paraId="5CB7996B" w14:textId="77777777" w:rsidR="00D20F89" w:rsidRPr="00342235" w:rsidRDefault="00D20F89">
            <w:pPr>
              <w:rPr>
                <w:rFonts w:cs="Calibri"/>
                <w:color w:val="000000"/>
                <w:sz w:val="20"/>
                <w:szCs w:val="20"/>
              </w:rPr>
            </w:pPr>
            <w:r w:rsidRPr="00342235">
              <w:rPr>
                <w:rFonts w:cs="Calibri"/>
                <w:color w:val="000000"/>
                <w:sz w:val="20"/>
                <w:szCs w:val="20"/>
              </w:rPr>
              <w:t>M: 12 (35%)</w:t>
            </w:r>
          </w:p>
          <w:p w14:paraId="0A858F17" w14:textId="77777777" w:rsidR="00D20F89" w:rsidRPr="00342235" w:rsidRDefault="00D20F89">
            <w:pPr>
              <w:rPr>
                <w:rFonts w:cs="Calibri"/>
                <w:color w:val="000000"/>
                <w:sz w:val="20"/>
                <w:szCs w:val="20"/>
              </w:rPr>
            </w:pPr>
            <w:r w:rsidRPr="00342235">
              <w:rPr>
                <w:rFonts w:cs="Calibri"/>
                <w:color w:val="000000"/>
                <w:sz w:val="20"/>
                <w:szCs w:val="20"/>
              </w:rPr>
              <w:t xml:space="preserve">F: 22 (65%) </w:t>
            </w:r>
          </w:p>
          <w:p w14:paraId="40CF2A71" w14:textId="77777777" w:rsidR="00D20F89" w:rsidRPr="00342235" w:rsidRDefault="00D20F89">
            <w:pPr>
              <w:rPr>
                <w:rFonts w:cs="Calibri"/>
                <w:color w:val="000000"/>
                <w:sz w:val="20"/>
                <w:szCs w:val="20"/>
              </w:rPr>
            </w:pPr>
          </w:p>
        </w:tc>
        <w:tc>
          <w:tcPr>
            <w:tcW w:w="604" w:type="pct"/>
          </w:tcPr>
          <w:p w14:paraId="669BF6A8" w14:textId="77777777" w:rsidR="00D20F89" w:rsidRPr="00342235" w:rsidRDefault="00D20F89">
            <w:pPr>
              <w:rPr>
                <w:rFonts w:cs="Calibri"/>
                <w:color w:val="000000"/>
                <w:sz w:val="20"/>
                <w:szCs w:val="20"/>
              </w:rPr>
            </w:pPr>
            <w:r w:rsidRPr="00342235">
              <w:rPr>
                <w:rFonts w:cs="Calibri"/>
                <w:color w:val="000000"/>
                <w:sz w:val="20"/>
                <w:szCs w:val="20"/>
              </w:rPr>
              <w:t>APACHE II:</w:t>
            </w:r>
          </w:p>
          <w:p w14:paraId="0852816C" w14:textId="77777777" w:rsidR="00D20F89" w:rsidRPr="00342235" w:rsidRDefault="00D20F89">
            <w:pPr>
              <w:rPr>
                <w:rFonts w:cs="Calibri"/>
                <w:color w:val="000000"/>
                <w:sz w:val="20"/>
                <w:szCs w:val="20"/>
              </w:rPr>
            </w:pPr>
            <w:r w:rsidRPr="00342235">
              <w:rPr>
                <w:rFonts w:cs="Calibri"/>
                <w:color w:val="000000"/>
                <w:sz w:val="20"/>
                <w:szCs w:val="20"/>
              </w:rPr>
              <w:t>Control: 18.4 (6.8)</w:t>
            </w:r>
          </w:p>
          <w:p w14:paraId="603BBF69" w14:textId="77777777" w:rsidR="00D20F89" w:rsidRPr="00342235" w:rsidRDefault="00D20F89">
            <w:pPr>
              <w:rPr>
                <w:rFonts w:cs="Calibri"/>
                <w:color w:val="000000"/>
                <w:sz w:val="20"/>
                <w:szCs w:val="20"/>
              </w:rPr>
            </w:pPr>
            <w:r w:rsidRPr="00342235">
              <w:rPr>
                <w:rFonts w:cs="Calibri"/>
                <w:color w:val="000000"/>
                <w:sz w:val="20"/>
                <w:szCs w:val="20"/>
              </w:rPr>
              <w:t>Study group: 16.2 (5.7)</w:t>
            </w:r>
          </w:p>
        </w:tc>
        <w:tc>
          <w:tcPr>
            <w:tcW w:w="1126" w:type="pct"/>
          </w:tcPr>
          <w:p w14:paraId="6F2AFB4E" w14:textId="77777777" w:rsidR="00D20F89" w:rsidRDefault="00D20F89">
            <w:r>
              <w:rPr>
                <w:rStyle w:val="normaltextrun"/>
                <w:rFonts w:cs="Calibri"/>
                <w:color w:val="000000"/>
                <w:sz w:val="20"/>
                <w:szCs w:val="20"/>
              </w:rPr>
              <w:t>Sedation interruptions resulted in no significant impact on vitality</w:t>
            </w:r>
            <w:r>
              <w:rPr>
                <w:rStyle w:val="eop"/>
                <w:rFonts w:cs="Calibri"/>
                <w:color w:val="000000"/>
                <w:sz w:val="20"/>
                <w:szCs w:val="20"/>
              </w:rPr>
              <w:t> </w:t>
            </w:r>
          </w:p>
          <w:p w14:paraId="5EF7C935" w14:textId="77777777" w:rsidR="00D20F89" w:rsidRPr="00342235" w:rsidRDefault="00D20F89">
            <w:pPr>
              <w:rPr>
                <w:rFonts w:cs="Calibri"/>
                <w:color w:val="000000"/>
                <w:sz w:val="20"/>
                <w:szCs w:val="20"/>
              </w:rPr>
            </w:pPr>
          </w:p>
        </w:tc>
      </w:tr>
      <w:tr w:rsidR="00D20F89" w:rsidRPr="00342235" w14:paraId="06B71A31" w14:textId="77777777" w:rsidTr="00425ACF">
        <w:tc>
          <w:tcPr>
            <w:tcW w:w="496" w:type="pct"/>
          </w:tcPr>
          <w:p w14:paraId="027D8EAF" w14:textId="77777777" w:rsidR="00D20F89" w:rsidRPr="00342235" w:rsidRDefault="00D20F89" w:rsidP="00D20F89">
            <w:pPr>
              <w:rPr>
                <w:rFonts w:cs="Calibri"/>
                <w:color w:val="000000"/>
                <w:sz w:val="20"/>
                <w:szCs w:val="20"/>
              </w:rPr>
            </w:pPr>
            <w:proofErr w:type="spellStart"/>
            <w:r w:rsidRPr="00342235">
              <w:rPr>
                <w:rFonts w:cs="Calibri"/>
                <w:color w:val="000000"/>
                <w:sz w:val="20"/>
                <w:szCs w:val="20"/>
              </w:rPr>
              <w:t>Kvale</w:t>
            </w:r>
            <w:proofErr w:type="spellEnd"/>
            <w:r w:rsidRPr="00342235">
              <w:rPr>
                <w:rFonts w:cs="Calibri"/>
                <w:color w:val="000000"/>
                <w:sz w:val="20"/>
                <w:szCs w:val="20"/>
              </w:rPr>
              <w:t xml:space="preserve"> &amp; </w:t>
            </w:r>
            <w:proofErr w:type="spellStart"/>
            <w:r w:rsidRPr="00342235">
              <w:rPr>
                <w:rFonts w:cs="Calibri"/>
                <w:color w:val="000000"/>
                <w:sz w:val="20"/>
                <w:szCs w:val="20"/>
              </w:rPr>
              <w:t>Flaaten</w:t>
            </w:r>
            <w:proofErr w:type="spellEnd"/>
            <w:r w:rsidRPr="00342235">
              <w:rPr>
                <w:rFonts w:cs="Calibri"/>
                <w:color w:val="000000"/>
                <w:sz w:val="20"/>
                <w:szCs w:val="20"/>
              </w:rPr>
              <w:t xml:space="preserve"> 2003</w:t>
            </w:r>
          </w:p>
        </w:tc>
        <w:tc>
          <w:tcPr>
            <w:tcW w:w="429" w:type="pct"/>
          </w:tcPr>
          <w:p w14:paraId="25D776C3" w14:textId="77777777" w:rsidR="00D20F89" w:rsidRPr="00342235" w:rsidRDefault="00D20F89" w:rsidP="00D20F89">
            <w:pPr>
              <w:rPr>
                <w:rFonts w:cs="Calibri"/>
                <w:color w:val="000000"/>
                <w:sz w:val="20"/>
                <w:szCs w:val="20"/>
              </w:rPr>
            </w:pPr>
            <w:r w:rsidRPr="00342235">
              <w:rPr>
                <w:rFonts w:cs="Calibri"/>
                <w:color w:val="000000"/>
                <w:sz w:val="20"/>
                <w:szCs w:val="20"/>
              </w:rPr>
              <w:t>Norway</w:t>
            </w:r>
          </w:p>
        </w:tc>
        <w:tc>
          <w:tcPr>
            <w:tcW w:w="571" w:type="pct"/>
          </w:tcPr>
          <w:p w14:paraId="55F3F09B" w14:textId="77777777" w:rsidR="00D20F89" w:rsidRPr="00342235" w:rsidRDefault="00D20F89" w:rsidP="00D20F89">
            <w:pPr>
              <w:rPr>
                <w:rFonts w:cs="Calibri"/>
                <w:color w:val="000000"/>
                <w:sz w:val="20"/>
                <w:szCs w:val="20"/>
              </w:rPr>
            </w:pPr>
            <w:r w:rsidRPr="00342235">
              <w:rPr>
                <w:rFonts w:cs="Calibri"/>
                <w:color w:val="000000"/>
                <w:sz w:val="20"/>
                <w:szCs w:val="20"/>
              </w:rPr>
              <w:t>Prospective cohort, single centre</w:t>
            </w:r>
          </w:p>
        </w:tc>
        <w:tc>
          <w:tcPr>
            <w:tcW w:w="902" w:type="pct"/>
          </w:tcPr>
          <w:p w14:paraId="0A624C05" w14:textId="77777777" w:rsidR="00D20F89" w:rsidRPr="00342235" w:rsidRDefault="00D20F89" w:rsidP="00D20F89">
            <w:pPr>
              <w:rPr>
                <w:rFonts w:cs="Calibri"/>
                <w:color w:val="000000"/>
                <w:sz w:val="20"/>
                <w:szCs w:val="20"/>
              </w:rPr>
            </w:pPr>
            <w:r w:rsidRPr="00342235">
              <w:rPr>
                <w:rFonts w:cs="Calibri"/>
                <w:color w:val="000000"/>
                <w:sz w:val="20"/>
                <w:szCs w:val="20"/>
              </w:rPr>
              <w:t>ICU &gt;24hrs</w:t>
            </w:r>
          </w:p>
        </w:tc>
        <w:tc>
          <w:tcPr>
            <w:tcW w:w="406" w:type="pct"/>
          </w:tcPr>
          <w:p w14:paraId="780B09E5" w14:textId="77777777" w:rsidR="00D20F89" w:rsidRPr="00342235" w:rsidRDefault="00D20F89" w:rsidP="00AD382B">
            <w:pPr>
              <w:rPr>
                <w:rFonts w:cs="Calibri"/>
                <w:color w:val="000000"/>
                <w:sz w:val="20"/>
                <w:szCs w:val="20"/>
              </w:rPr>
            </w:pPr>
            <w:r w:rsidRPr="00342235">
              <w:rPr>
                <w:rFonts w:cs="Calibri"/>
                <w:color w:val="000000"/>
                <w:sz w:val="20"/>
                <w:szCs w:val="20"/>
              </w:rPr>
              <w:t>51.9 (16.4)</w:t>
            </w:r>
          </w:p>
        </w:tc>
        <w:tc>
          <w:tcPr>
            <w:tcW w:w="466" w:type="pct"/>
          </w:tcPr>
          <w:p w14:paraId="5A878B3A" w14:textId="77777777" w:rsidR="00D20F89" w:rsidRPr="00342235" w:rsidRDefault="00D20F89" w:rsidP="00AD382B">
            <w:pPr>
              <w:rPr>
                <w:rFonts w:cs="Calibri"/>
                <w:color w:val="000000"/>
                <w:sz w:val="20"/>
                <w:szCs w:val="20"/>
              </w:rPr>
            </w:pPr>
            <w:r w:rsidRPr="00342235">
              <w:rPr>
                <w:rFonts w:cs="Calibri"/>
                <w:color w:val="000000"/>
                <w:sz w:val="20"/>
                <w:szCs w:val="20"/>
              </w:rPr>
              <w:t>M: 60 (60%) F: 40 (40%)</w:t>
            </w:r>
          </w:p>
        </w:tc>
        <w:tc>
          <w:tcPr>
            <w:tcW w:w="604" w:type="pct"/>
          </w:tcPr>
          <w:p w14:paraId="1CF525C9" w14:textId="77777777" w:rsidR="00D20F89" w:rsidRPr="00342235" w:rsidRDefault="00D20F89" w:rsidP="00AD382B">
            <w:pPr>
              <w:rPr>
                <w:rFonts w:cs="Calibri"/>
                <w:color w:val="000000"/>
                <w:sz w:val="20"/>
                <w:szCs w:val="20"/>
              </w:rPr>
            </w:pPr>
            <w:r w:rsidRPr="00342235">
              <w:rPr>
                <w:rFonts w:cs="Calibri"/>
                <w:color w:val="000000"/>
                <w:sz w:val="20"/>
                <w:szCs w:val="20"/>
              </w:rPr>
              <w:t>SAPS II: 36.7 (13.4)</w:t>
            </w:r>
          </w:p>
          <w:p w14:paraId="03B75136" w14:textId="77777777" w:rsidR="00D20F89" w:rsidRPr="00342235" w:rsidRDefault="00D20F89">
            <w:pPr>
              <w:rPr>
                <w:rFonts w:cs="Calibri"/>
                <w:color w:val="000000"/>
                <w:sz w:val="20"/>
                <w:szCs w:val="20"/>
              </w:rPr>
            </w:pPr>
          </w:p>
        </w:tc>
        <w:tc>
          <w:tcPr>
            <w:tcW w:w="1126" w:type="pct"/>
          </w:tcPr>
          <w:p w14:paraId="2AB33925" w14:textId="77777777" w:rsidR="00D20F89" w:rsidRDefault="00D20F89">
            <w:r>
              <w:rPr>
                <w:rStyle w:val="normaltextrun"/>
                <w:rFonts w:cs="Calibri"/>
                <w:color w:val="000000"/>
                <w:sz w:val="20"/>
                <w:szCs w:val="20"/>
              </w:rPr>
              <w:t>Moderate improvement of vitality between 6 months and 2 years</w:t>
            </w:r>
            <w:r>
              <w:rPr>
                <w:rStyle w:val="eop"/>
                <w:rFonts w:cs="Calibri"/>
                <w:color w:val="000000"/>
                <w:sz w:val="20"/>
                <w:szCs w:val="20"/>
              </w:rPr>
              <w:t> </w:t>
            </w:r>
          </w:p>
          <w:p w14:paraId="38A40095" w14:textId="77777777" w:rsidR="00D20F89" w:rsidRPr="00342235" w:rsidRDefault="00D20F89">
            <w:pPr>
              <w:rPr>
                <w:rFonts w:cs="Calibri"/>
                <w:color w:val="000000"/>
                <w:sz w:val="20"/>
                <w:szCs w:val="20"/>
              </w:rPr>
            </w:pPr>
          </w:p>
        </w:tc>
      </w:tr>
      <w:tr w:rsidR="00D20F89" w:rsidRPr="00342235" w14:paraId="31F572AC" w14:textId="77777777" w:rsidTr="00425ACF">
        <w:tc>
          <w:tcPr>
            <w:tcW w:w="496" w:type="pct"/>
          </w:tcPr>
          <w:p w14:paraId="397476E9" w14:textId="77777777" w:rsidR="00D20F89" w:rsidRPr="00342235" w:rsidRDefault="00D20F89" w:rsidP="00D20F89">
            <w:pPr>
              <w:rPr>
                <w:rFonts w:cs="Calibri"/>
                <w:color w:val="000000"/>
                <w:sz w:val="20"/>
                <w:szCs w:val="20"/>
              </w:rPr>
            </w:pPr>
            <w:proofErr w:type="spellStart"/>
            <w:r w:rsidRPr="00ED0580">
              <w:rPr>
                <w:rFonts w:cs="Calibri"/>
                <w:color w:val="000000"/>
                <w:sz w:val="20"/>
                <w:szCs w:val="20"/>
              </w:rPr>
              <w:lastRenderedPageBreak/>
              <w:t>Langerud</w:t>
            </w:r>
            <w:proofErr w:type="spellEnd"/>
            <w:r w:rsidRPr="00ED0580">
              <w:rPr>
                <w:rFonts w:cs="Calibri"/>
                <w:color w:val="000000"/>
                <w:sz w:val="20"/>
                <w:szCs w:val="20"/>
              </w:rPr>
              <w:t xml:space="preserve"> et al</w:t>
            </w:r>
            <w:r>
              <w:rPr>
                <w:rFonts w:cs="Calibri"/>
                <w:color w:val="000000"/>
                <w:sz w:val="20"/>
                <w:szCs w:val="20"/>
              </w:rPr>
              <w:t>.</w:t>
            </w:r>
            <w:r w:rsidRPr="00ED0580">
              <w:rPr>
                <w:rFonts w:cs="Calibri"/>
                <w:color w:val="000000"/>
                <w:sz w:val="20"/>
                <w:szCs w:val="20"/>
              </w:rPr>
              <w:t xml:space="preserve"> 201</w:t>
            </w:r>
            <w:r>
              <w:rPr>
                <w:rFonts w:cs="Calibri"/>
                <w:color w:val="000000"/>
                <w:sz w:val="20"/>
                <w:szCs w:val="20"/>
              </w:rPr>
              <w:t>8</w:t>
            </w:r>
          </w:p>
        </w:tc>
        <w:tc>
          <w:tcPr>
            <w:tcW w:w="429" w:type="pct"/>
          </w:tcPr>
          <w:p w14:paraId="44028975" w14:textId="77777777" w:rsidR="00D20F89" w:rsidRPr="00342235" w:rsidRDefault="00D20F89" w:rsidP="00D20F89">
            <w:pPr>
              <w:rPr>
                <w:rFonts w:cs="Calibri"/>
                <w:color w:val="000000"/>
                <w:sz w:val="20"/>
                <w:szCs w:val="20"/>
              </w:rPr>
            </w:pPr>
            <w:r>
              <w:rPr>
                <w:rFonts w:cs="Calibri"/>
                <w:color w:val="000000"/>
                <w:sz w:val="20"/>
                <w:szCs w:val="20"/>
              </w:rPr>
              <w:t>Norway</w:t>
            </w:r>
          </w:p>
        </w:tc>
        <w:tc>
          <w:tcPr>
            <w:tcW w:w="571" w:type="pct"/>
          </w:tcPr>
          <w:p w14:paraId="30602BEA" w14:textId="77777777" w:rsidR="00D20F89" w:rsidRPr="00342235" w:rsidRDefault="00D20F89" w:rsidP="00D20F89">
            <w:pPr>
              <w:rPr>
                <w:rFonts w:cs="Calibri"/>
                <w:color w:val="000000"/>
                <w:sz w:val="20"/>
                <w:szCs w:val="20"/>
              </w:rPr>
            </w:pPr>
            <w:r>
              <w:rPr>
                <w:rFonts w:cs="Calibri"/>
                <w:color w:val="000000"/>
                <w:sz w:val="20"/>
                <w:szCs w:val="20"/>
              </w:rPr>
              <w:t xml:space="preserve">Longitudinal cohort two centre </w:t>
            </w:r>
          </w:p>
        </w:tc>
        <w:tc>
          <w:tcPr>
            <w:tcW w:w="902" w:type="pct"/>
          </w:tcPr>
          <w:p w14:paraId="748184C0" w14:textId="77777777" w:rsidR="00D20F89" w:rsidRPr="00342235" w:rsidRDefault="00D20F89" w:rsidP="00D20F89">
            <w:pPr>
              <w:rPr>
                <w:rFonts w:cs="Calibri"/>
                <w:color w:val="000000"/>
                <w:sz w:val="20"/>
                <w:szCs w:val="20"/>
              </w:rPr>
            </w:pPr>
            <w:r>
              <w:rPr>
                <w:rFonts w:cs="Calibri"/>
                <w:color w:val="000000"/>
                <w:sz w:val="20"/>
                <w:szCs w:val="20"/>
              </w:rPr>
              <w:t xml:space="preserve">ICU &gt; 48 hours at 3 months and </w:t>
            </w:r>
            <w:proofErr w:type="gramStart"/>
            <w:r>
              <w:rPr>
                <w:rFonts w:cs="Calibri"/>
                <w:color w:val="000000"/>
                <w:sz w:val="20"/>
                <w:szCs w:val="20"/>
              </w:rPr>
              <w:t>one year</w:t>
            </w:r>
            <w:proofErr w:type="gramEnd"/>
            <w:r>
              <w:rPr>
                <w:rFonts w:cs="Calibri"/>
                <w:color w:val="000000"/>
                <w:sz w:val="20"/>
                <w:szCs w:val="20"/>
              </w:rPr>
              <w:t xml:space="preserve"> post discharge </w:t>
            </w:r>
          </w:p>
        </w:tc>
        <w:tc>
          <w:tcPr>
            <w:tcW w:w="406" w:type="pct"/>
          </w:tcPr>
          <w:p w14:paraId="27CEA44D" w14:textId="77777777" w:rsidR="00D20F89" w:rsidRPr="00342235" w:rsidRDefault="00D20F89" w:rsidP="00AD382B">
            <w:pPr>
              <w:rPr>
                <w:rFonts w:cs="Calibri"/>
                <w:color w:val="000000"/>
                <w:sz w:val="20"/>
                <w:szCs w:val="20"/>
              </w:rPr>
            </w:pPr>
            <w:r>
              <w:rPr>
                <w:rFonts w:cs="Calibri"/>
                <w:color w:val="000000"/>
                <w:sz w:val="20"/>
                <w:szCs w:val="20"/>
              </w:rPr>
              <w:t>55.1 (14.4)</w:t>
            </w:r>
          </w:p>
        </w:tc>
        <w:tc>
          <w:tcPr>
            <w:tcW w:w="466" w:type="pct"/>
          </w:tcPr>
          <w:p w14:paraId="3D81DCD7" w14:textId="77777777" w:rsidR="00D20F89" w:rsidRPr="00342235" w:rsidRDefault="00D20F89" w:rsidP="00AD382B">
            <w:pPr>
              <w:rPr>
                <w:rFonts w:cs="Calibri"/>
                <w:color w:val="000000"/>
                <w:sz w:val="20"/>
                <w:szCs w:val="20"/>
              </w:rPr>
            </w:pPr>
            <w:r>
              <w:rPr>
                <w:rFonts w:cs="Calibri"/>
                <w:color w:val="000000"/>
                <w:sz w:val="20"/>
                <w:szCs w:val="20"/>
              </w:rPr>
              <w:t>M: (63.6%)</w:t>
            </w:r>
          </w:p>
        </w:tc>
        <w:tc>
          <w:tcPr>
            <w:tcW w:w="604" w:type="pct"/>
          </w:tcPr>
          <w:p w14:paraId="3A01E6CB" w14:textId="77777777" w:rsidR="00D20F89" w:rsidRDefault="00D20F89" w:rsidP="00AD382B">
            <w:pPr>
              <w:rPr>
                <w:rFonts w:cs="Calibri"/>
                <w:color w:val="000000"/>
                <w:sz w:val="20"/>
                <w:szCs w:val="20"/>
              </w:rPr>
            </w:pPr>
            <w:r>
              <w:rPr>
                <w:rFonts w:cs="Calibri"/>
                <w:color w:val="000000"/>
                <w:sz w:val="20"/>
                <w:szCs w:val="20"/>
              </w:rPr>
              <w:t>SAPS II: 44.9 (SD16)</w:t>
            </w:r>
          </w:p>
          <w:p w14:paraId="75FFC68B" w14:textId="77777777" w:rsidR="00D20F89" w:rsidRPr="00342235" w:rsidRDefault="00D20F89">
            <w:pPr>
              <w:rPr>
                <w:rFonts w:cs="Calibri"/>
                <w:color w:val="000000"/>
                <w:sz w:val="20"/>
                <w:szCs w:val="20"/>
              </w:rPr>
            </w:pPr>
            <w:r>
              <w:rPr>
                <w:rFonts w:cs="Calibri"/>
                <w:color w:val="000000"/>
                <w:sz w:val="20"/>
                <w:szCs w:val="20"/>
              </w:rPr>
              <w:t>SOFA: 8.8 (SD 3.4)</w:t>
            </w:r>
          </w:p>
        </w:tc>
        <w:tc>
          <w:tcPr>
            <w:tcW w:w="1126" w:type="pct"/>
          </w:tcPr>
          <w:p w14:paraId="7070C9AA" w14:textId="77777777" w:rsidR="00D20F89" w:rsidRDefault="00D20F89">
            <w:pPr>
              <w:rPr>
                <w:rFonts w:cs="Calibri"/>
                <w:color w:val="000000"/>
                <w:sz w:val="20"/>
                <w:szCs w:val="20"/>
              </w:rPr>
            </w:pPr>
            <w:r>
              <w:rPr>
                <w:rFonts w:cs="Calibri"/>
                <w:color w:val="000000"/>
                <w:sz w:val="20"/>
                <w:szCs w:val="20"/>
              </w:rPr>
              <w:t>Vitality not measured</w:t>
            </w:r>
          </w:p>
        </w:tc>
      </w:tr>
      <w:tr w:rsidR="00D20F89" w:rsidRPr="00342235" w14:paraId="1327F0F8" w14:textId="77777777" w:rsidTr="00425ACF">
        <w:tc>
          <w:tcPr>
            <w:tcW w:w="496" w:type="pct"/>
          </w:tcPr>
          <w:p w14:paraId="303D0A53" w14:textId="77777777" w:rsidR="00D20F89" w:rsidRPr="00ED0580" w:rsidRDefault="00D20F89" w:rsidP="00D20F89">
            <w:pPr>
              <w:rPr>
                <w:rFonts w:cs="Calibri"/>
                <w:color w:val="000000"/>
                <w:sz w:val="20"/>
                <w:szCs w:val="20"/>
              </w:rPr>
            </w:pPr>
            <w:proofErr w:type="spellStart"/>
            <w:r>
              <w:rPr>
                <w:rFonts w:cs="Calibri"/>
                <w:color w:val="000000"/>
                <w:sz w:val="20"/>
                <w:szCs w:val="20"/>
              </w:rPr>
              <w:t>Lasocki</w:t>
            </w:r>
            <w:proofErr w:type="spellEnd"/>
            <w:r>
              <w:rPr>
                <w:rFonts w:cs="Calibri"/>
                <w:color w:val="000000"/>
                <w:sz w:val="20"/>
                <w:szCs w:val="20"/>
              </w:rPr>
              <w:t xml:space="preserve"> et al. </w:t>
            </w:r>
            <w:r w:rsidRPr="00ED0580">
              <w:rPr>
                <w:rFonts w:cs="Calibri"/>
                <w:color w:val="000000"/>
                <w:sz w:val="20"/>
                <w:szCs w:val="20"/>
              </w:rPr>
              <w:t>2014</w:t>
            </w:r>
          </w:p>
        </w:tc>
        <w:tc>
          <w:tcPr>
            <w:tcW w:w="429" w:type="pct"/>
          </w:tcPr>
          <w:p w14:paraId="30C1E3D3" w14:textId="77777777" w:rsidR="00D20F89" w:rsidRPr="00342235" w:rsidRDefault="00D20F89" w:rsidP="00D20F89">
            <w:pPr>
              <w:rPr>
                <w:rFonts w:cs="Calibri"/>
                <w:color w:val="000000"/>
                <w:sz w:val="20"/>
                <w:szCs w:val="20"/>
              </w:rPr>
            </w:pPr>
            <w:r>
              <w:rPr>
                <w:rFonts w:cs="Calibri"/>
                <w:color w:val="000000"/>
                <w:sz w:val="20"/>
                <w:szCs w:val="20"/>
              </w:rPr>
              <w:t>France</w:t>
            </w:r>
          </w:p>
        </w:tc>
        <w:tc>
          <w:tcPr>
            <w:tcW w:w="571" w:type="pct"/>
          </w:tcPr>
          <w:p w14:paraId="194DEF0B" w14:textId="77777777" w:rsidR="00D20F89" w:rsidRPr="00342235" w:rsidRDefault="00D20F89" w:rsidP="00D20F89">
            <w:pPr>
              <w:rPr>
                <w:rFonts w:cs="Calibri"/>
                <w:color w:val="000000"/>
                <w:sz w:val="20"/>
                <w:szCs w:val="20"/>
              </w:rPr>
            </w:pPr>
            <w:r>
              <w:rPr>
                <w:rFonts w:cs="Calibri"/>
                <w:color w:val="000000"/>
                <w:sz w:val="20"/>
                <w:szCs w:val="20"/>
              </w:rPr>
              <w:t>Prospective multicentre observational</w:t>
            </w:r>
          </w:p>
        </w:tc>
        <w:tc>
          <w:tcPr>
            <w:tcW w:w="902" w:type="pct"/>
          </w:tcPr>
          <w:p w14:paraId="5DD84738" w14:textId="77777777" w:rsidR="00D20F89" w:rsidRPr="00342235" w:rsidRDefault="00D20F89" w:rsidP="00D20F89">
            <w:pPr>
              <w:rPr>
                <w:rFonts w:cs="Calibri"/>
                <w:color w:val="000000"/>
                <w:sz w:val="20"/>
                <w:szCs w:val="20"/>
              </w:rPr>
            </w:pPr>
            <w:r>
              <w:rPr>
                <w:rFonts w:cs="Calibri"/>
                <w:color w:val="000000"/>
                <w:sz w:val="20"/>
                <w:szCs w:val="20"/>
              </w:rPr>
              <w:t xml:space="preserve">Anaemic ICU patients in hospital for &gt;5 days </w:t>
            </w:r>
          </w:p>
        </w:tc>
        <w:tc>
          <w:tcPr>
            <w:tcW w:w="406" w:type="pct"/>
          </w:tcPr>
          <w:p w14:paraId="4D312176" w14:textId="77777777" w:rsidR="00D20F89" w:rsidRPr="00342235" w:rsidRDefault="00D20F89" w:rsidP="00AD382B">
            <w:pPr>
              <w:rPr>
                <w:rFonts w:cs="Calibri"/>
                <w:color w:val="000000"/>
                <w:sz w:val="20"/>
                <w:szCs w:val="20"/>
              </w:rPr>
            </w:pPr>
            <w:r>
              <w:rPr>
                <w:rFonts w:cs="Calibri"/>
                <w:color w:val="000000"/>
                <w:sz w:val="20"/>
                <w:szCs w:val="20"/>
              </w:rPr>
              <w:t>63 (48-73)</w:t>
            </w:r>
          </w:p>
        </w:tc>
        <w:tc>
          <w:tcPr>
            <w:tcW w:w="466" w:type="pct"/>
          </w:tcPr>
          <w:p w14:paraId="70DD77D8" w14:textId="77777777" w:rsidR="00D20F89" w:rsidRPr="00342235" w:rsidRDefault="00D20F89" w:rsidP="00AD382B">
            <w:pPr>
              <w:rPr>
                <w:rFonts w:cs="Calibri"/>
                <w:color w:val="000000"/>
                <w:sz w:val="20"/>
                <w:szCs w:val="20"/>
              </w:rPr>
            </w:pPr>
            <w:r>
              <w:rPr>
                <w:rFonts w:cs="Calibri"/>
                <w:color w:val="000000"/>
                <w:sz w:val="20"/>
                <w:szCs w:val="20"/>
              </w:rPr>
              <w:t>M: (77%)</w:t>
            </w:r>
          </w:p>
        </w:tc>
        <w:tc>
          <w:tcPr>
            <w:tcW w:w="604" w:type="pct"/>
          </w:tcPr>
          <w:p w14:paraId="7B4B7A59" w14:textId="77777777" w:rsidR="00D20F89" w:rsidRDefault="00D20F89" w:rsidP="00AD382B">
            <w:pPr>
              <w:rPr>
                <w:rFonts w:cs="Calibri"/>
                <w:color w:val="000000"/>
                <w:sz w:val="20"/>
                <w:szCs w:val="20"/>
              </w:rPr>
            </w:pPr>
            <w:r>
              <w:rPr>
                <w:rFonts w:cs="Calibri"/>
                <w:color w:val="000000"/>
                <w:sz w:val="20"/>
                <w:szCs w:val="20"/>
              </w:rPr>
              <w:t>SAPS II: 52 +/-25</w:t>
            </w:r>
          </w:p>
          <w:p w14:paraId="19A1A34B" w14:textId="77777777" w:rsidR="00D20F89" w:rsidRPr="00342235" w:rsidRDefault="00D20F89">
            <w:pPr>
              <w:rPr>
                <w:rFonts w:cs="Calibri"/>
                <w:color w:val="000000"/>
                <w:sz w:val="20"/>
                <w:szCs w:val="20"/>
              </w:rPr>
            </w:pPr>
            <w:r>
              <w:rPr>
                <w:rFonts w:cs="Calibri"/>
                <w:color w:val="000000"/>
                <w:sz w:val="20"/>
                <w:szCs w:val="20"/>
              </w:rPr>
              <w:t>SOFA: 9+/-5</w:t>
            </w:r>
          </w:p>
        </w:tc>
        <w:tc>
          <w:tcPr>
            <w:tcW w:w="1126" w:type="pct"/>
          </w:tcPr>
          <w:p w14:paraId="69022A91" w14:textId="77777777" w:rsidR="00D20F89" w:rsidRDefault="00D20F89">
            <w:pPr>
              <w:rPr>
                <w:rFonts w:cs="Calibri"/>
                <w:color w:val="000000"/>
                <w:sz w:val="20"/>
                <w:szCs w:val="20"/>
              </w:rPr>
            </w:pPr>
            <w:r>
              <w:rPr>
                <w:rFonts w:cs="Calibri"/>
                <w:color w:val="000000"/>
                <w:sz w:val="20"/>
                <w:szCs w:val="20"/>
              </w:rPr>
              <w:t>Vitality not measured</w:t>
            </w:r>
          </w:p>
        </w:tc>
      </w:tr>
      <w:tr w:rsidR="00D20F89" w:rsidRPr="00342235" w14:paraId="61FB6825" w14:textId="77777777" w:rsidTr="00425ACF">
        <w:trPr>
          <w:trHeight w:val="997"/>
        </w:trPr>
        <w:tc>
          <w:tcPr>
            <w:tcW w:w="496" w:type="pct"/>
          </w:tcPr>
          <w:p w14:paraId="7E5409F8" w14:textId="77777777" w:rsidR="00D20F89" w:rsidRPr="00342235" w:rsidRDefault="00D20F89" w:rsidP="00D20F89">
            <w:pPr>
              <w:rPr>
                <w:rFonts w:cs="Calibri"/>
                <w:color w:val="000000"/>
                <w:sz w:val="20"/>
                <w:szCs w:val="20"/>
              </w:rPr>
            </w:pPr>
            <w:proofErr w:type="spellStart"/>
            <w:r w:rsidRPr="00030EB3">
              <w:rPr>
                <w:rFonts w:cs="Calibri"/>
                <w:color w:val="000000"/>
                <w:sz w:val="20"/>
                <w:szCs w:val="20"/>
              </w:rPr>
              <w:t>Maley</w:t>
            </w:r>
            <w:proofErr w:type="spellEnd"/>
            <w:r w:rsidRPr="00030EB3">
              <w:rPr>
                <w:rFonts w:cs="Calibri"/>
                <w:color w:val="000000"/>
                <w:sz w:val="20"/>
                <w:szCs w:val="20"/>
              </w:rPr>
              <w:t xml:space="preserve"> et al. 2016</w:t>
            </w:r>
          </w:p>
        </w:tc>
        <w:tc>
          <w:tcPr>
            <w:tcW w:w="429" w:type="pct"/>
          </w:tcPr>
          <w:p w14:paraId="790F71EA" w14:textId="77777777" w:rsidR="00D20F89" w:rsidRPr="00342235" w:rsidRDefault="00D20F89" w:rsidP="00D20F89">
            <w:pPr>
              <w:rPr>
                <w:rFonts w:cs="Calibri"/>
                <w:color w:val="000000"/>
                <w:sz w:val="20"/>
                <w:szCs w:val="20"/>
              </w:rPr>
            </w:pPr>
            <w:r>
              <w:rPr>
                <w:rFonts w:cs="Calibri"/>
                <w:color w:val="000000"/>
                <w:sz w:val="20"/>
                <w:szCs w:val="20"/>
              </w:rPr>
              <w:t>USA</w:t>
            </w:r>
          </w:p>
        </w:tc>
        <w:tc>
          <w:tcPr>
            <w:tcW w:w="571" w:type="pct"/>
          </w:tcPr>
          <w:p w14:paraId="609223E7" w14:textId="77777777" w:rsidR="00D20F89" w:rsidRPr="00342235" w:rsidRDefault="00D20F89" w:rsidP="00D20F89">
            <w:pPr>
              <w:rPr>
                <w:rFonts w:cs="Calibri"/>
                <w:color w:val="000000"/>
                <w:sz w:val="20"/>
                <w:szCs w:val="20"/>
              </w:rPr>
            </w:pPr>
            <w:r w:rsidRPr="00162236">
              <w:rPr>
                <w:rFonts w:cs="Calibri"/>
                <w:color w:val="000000"/>
                <w:sz w:val="20"/>
                <w:szCs w:val="20"/>
              </w:rPr>
              <w:t>Two centre mixed methods pilot study</w:t>
            </w:r>
          </w:p>
        </w:tc>
        <w:tc>
          <w:tcPr>
            <w:tcW w:w="902" w:type="pct"/>
          </w:tcPr>
          <w:p w14:paraId="61784589" w14:textId="63F53FA0" w:rsidR="00D20F89" w:rsidRPr="00342235" w:rsidRDefault="00D20F89" w:rsidP="00D20F89">
            <w:pPr>
              <w:rPr>
                <w:rFonts w:cs="Calibri"/>
                <w:color w:val="000000"/>
                <w:sz w:val="20"/>
                <w:szCs w:val="20"/>
              </w:rPr>
            </w:pPr>
            <w:r w:rsidRPr="00030EB3">
              <w:rPr>
                <w:rFonts w:cs="Calibri"/>
                <w:color w:val="000000"/>
                <w:sz w:val="20"/>
                <w:szCs w:val="20"/>
              </w:rPr>
              <w:t>43 survivors with ICU length of stay of at least 2 days</w:t>
            </w:r>
            <w:r>
              <w:rPr>
                <w:rFonts w:cs="Calibri"/>
                <w:color w:val="000000"/>
                <w:sz w:val="20"/>
                <w:szCs w:val="20"/>
              </w:rPr>
              <w:t xml:space="preserve">. </w:t>
            </w:r>
            <w:r w:rsidRPr="00030EB3">
              <w:rPr>
                <w:rFonts w:cs="Calibri"/>
                <w:color w:val="000000"/>
                <w:sz w:val="20"/>
                <w:szCs w:val="20"/>
              </w:rPr>
              <w:t>ICU LOS 5.1 (2.5–11.3) days</w:t>
            </w:r>
          </w:p>
        </w:tc>
        <w:tc>
          <w:tcPr>
            <w:tcW w:w="406" w:type="pct"/>
          </w:tcPr>
          <w:p w14:paraId="5E1072D5" w14:textId="77777777" w:rsidR="00D20F89" w:rsidRPr="00342235" w:rsidRDefault="00D20F89" w:rsidP="00AD382B">
            <w:pPr>
              <w:rPr>
                <w:rFonts w:cs="Calibri"/>
                <w:color w:val="000000"/>
                <w:sz w:val="20"/>
                <w:szCs w:val="20"/>
              </w:rPr>
            </w:pPr>
            <w:r w:rsidRPr="00030EB3">
              <w:rPr>
                <w:rFonts w:cs="Calibri"/>
                <w:color w:val="000000"/>
                <w:sz w:val="20"/>
                <w:szCs w:val="20"/>
              </w:rPr>
              <w:t>Mean age 59 years (+/-15)</w:t>
            </w:r>
          </w:p>
        </w:tc>
        <w:tc>
          <w:tcPr>
            <w:tcW w:w="466" w:type="pct"/>
          </w:tcPr>
          <w:p w14:paraId="38123BF5" w14:textId="77777777" w:rsidR="00D20F89" w:rsidRDefault="00D20F89" w:rsidP="00AD382B">
            <w:pPr>
              <w:rPr>
                <w:rFonts w:cs="Calibri"/>
                <w:color w:val="000000"/>
                <w:sz w:val="20"/>
                <w:szCs w:val="20"/>
              </w:rPr>
            </w:pPr>
            <w:r>
              <w:rPr>
                <w:rFonts w:cs="Calibri"/>
                <w:color w:val="000000"/>
                <w:sz w:val="20"/>
                <w:szCs w:val="20"/>
              </w:rPr>
              <w:t xml:space="preserve">M: </w:t>
            </w:r>
            <w:r w:rsidRPr="00030EB3">
              <w:rPr>
                <w:rFonts w:cs="Calibri"/>
                <w:color w:val="000000"/>
                <w:sz w:val="20"/>
                <w:szCs w:val="20"/>
              </w:rPr>
              <w:t xml:space="preserve">18 </w:t>
            </w:r>
          </w:p>
          <w:p w14:paraId="2E92F308" w14:textId="77777777" w:rsidR="00D20F89" w:rsidRPr="00342235" w:rsidRDefault="00D20F89" w:rsidP="00AD382B">
            <w:pPr>
              <w:rPr>
                <w:rFonts w:cs="Calibri"/>
                <w:color w:val="000000"/>
                <w:sz w:val="20"/>
                <w:szCs w:val="20"/>
              </w:rPr>
            </w:pPr>
            <w:r>
              <w:rPr>
                <w:rFonts w:cs="Calibri"/>
                <w:color w:val="000000"/>
                <w:sz w:val="20"/>
                <w:szCs w:val="20"/>
              </w:rPr>
              <w:t xml:space="preserve">W: 25 </w:t>
            </w:r>
          </w:p>
        </w:tc>
        <w:tc>
          <w:tcPr>
            <w:tcW w:w="604" w:type="pct"/>
          </w:tcPr>
          <w:p w14:paraId="56824941" w14:textId="77777777" w:rsidR="00D20F89" w:rsidRPr="00342235" w:rsidRDefault="00D20F89">
            <w:pPr>
              <w:rPr>
                <w:rFonts w:cs="Calibri"/>
                <w:color w:val="000000"/>
                <w:sz w:val="20"/>
                <w:szCs w:val="20"/>
              </w:rPr>
            </w:pPr>
            <w:r>
              <w:rPr>
                <w:rFonts w:cs="Calibri"/>
                <w:color w:val="000000"/>
                <w:sz w:val="20"/>
                <w:szCs w:val="20"/>
              </w:rPr>
              <w:t xml:space="preserve">Not reported </w:t>
            </w:r>
          </w:p>
        </w:tc>
        <w:tc>
          <w:tcPr>
            <w:tcW w:w="1126" w:type="pct"/>
          </w:tcPr>
          <w:p w14:paraId="5F412A2A" w14:textId="77777777" w:rsidR="00D20F89" w:rsidRDefault="00D20F89">
            <w:pPr>
              <w:rPr>
                <w:rFonts w:cs="Calibri"/>
                <w:color w:val="000000"/>
                <w:sz w:val="20"/>
                <w:szCs w:val="20"/>
              </w:rPr>
            </w:pPr>
            <w:r>
              <w:rPr>
                <w:rFonts w:cs="Calibri"/>
                <w:color w:val="000000"/>
                <w:sz w:val="20"/>
                <w:szCs w:val="20"/>
              </w:rPr>
              <w:t>Vitality not measured</w:t>
            </w:r>
          </w:p>
        </w:tc>
      </w:tr>
      <w:tr w:rsidR="00D20F89" w:rsidRPr="00342235" w14:paraId="61623EEA" w14:textId="77777777" w:rsidTr="00425ACF">
        <w:tc>
          <w:tcPr>
            <w:tcW w:w="496" w:type="pct"/>
          </w:tcPr>
          <w:p w14:paraId="04D739F2" w14:textId="77777777" w:rsidR="00D20F89" w:rsidRPr="00342235" w:rsidRDefault="00D20F89" w:rsidP="00D20F89">
            <w:pPr>
              <w:rPr>
                <w:rFonts w:cs="Calibri"/>
                <w:color w:val="000000"/>
                <w:sz w:val="20"/>
                <w:szCs w:val="20"/>
              </w:rPr>
            </w:pPr>
            <w:proofErr w:type="spellStart"/>
            <w:r w:rsidRPr="00342235">
              <w:rPr>
                <w:rFonts w:cs="Calibri"/>
                <w:color w:val="000000"/>
                <w:sz w:val="20"/>
                <w:szCs w:val="20"/>
              </w:rPr>
              <w:t>Orwelius</w:t>
            </w:r>
            <w:proofErr w:type="spellEnd"/>
            <w:r w:rsidRPr="00342235">
              <w:rPr>
                <w:rFonts w:cs="Calibri"/>
                <w:color w:val="000000"/>
                <w:sz w:val="20"/>
                <w:szCs w:val="20"/>
              </w:rPr>
              <w:t xml:space="preserve"> et al. 2010</w:t>
            </w:r>
          </w:p>
        </w:tc>
        <w:tc>
          <w:tcPr>
            <w:tcW w:w="429" w:type="pct"/>
          </w:tcPr>
          <w:p w14:paraId="7C6929EC" w14:textId="5296D3E3" w:rsidR="00D20F89" w:rsidRPr="00342235" w:rsidRDefault="00D20F89" w:rsidP="00D20F89">
            <w:pPr>
              <w:rPr>
                <w:rFonts w:cs="Calibri"/>
                <w:color w:val="000000"/>
                <w:sz w:val="20"/>
                <w:szCs w:val="20"/>
              </w:rPr>
            </w:pPr>
            <w:r w:rsidRPr="00342235">
              <w:rPr>
                <w:rFonts w:cs="Calibri"/>
                <w:color w:val="000000"/>
                <w:sz w:val="20"/>
                <w:szCs w:val="20"/>
              </w:rPr>
              <w:t>Sweden</w:t>
            </w:r>
          </w:p>
        </w:tc>
        <w:tc>
          <w:tcPr>
            <w:tcW w:w="571" w:type="pct"/>
          </w:tcPr>
          <w:p w14:paraId="697A5046" w14:textId="77777777" w:rsidR="00D20F89" w:rsidRPr="00342235" w:rsidRDefault="00D20F89" w:rsidP="00D20F89">
            <w:pPr>
              <w:rPr>
                <w:rFonts w:cs="Calibri"/>
                <w:color w:val="000000"/>
                <w:sz w:val="20"/>
                <w:szCs w:val="20"/>
              </w:rPr>
            </w:pPr>
            <w:r w:rsidRPr="00342235">
              <w:rPr>
                <w:rFonts w:cs="Calibri"/>
                <w:color w:val="000000"/>
                <w:sz w:val="20"/>
                <w:szCs w:val="20"/>
              </w:rPr>
              <w:t>Prospective cohort, multicentre</w:t>
            </w:r>
          </w:p>
        </w:tc>
        <w:tc>
          <w:tcPr>
            <w:tcW w:w="902" w:type="pct"/>
          </w:tcPr>
          <w:p w14:paraId="3846CBB9" w14:textId="7F4B817B" w:rsidR="00D20F89" w:rsidRPr="00342235" w:rsidRDefault="00D20F89" w:rsidP="00AD382B">
            <w:pPr>
              <w:rPr>
                <w:rFonts w:cs="Calibri"/>
                <w:color w:val="000000"/>
                <w:sz w:val="20"/>
                <w:szCs w:val="20"/>
              </w:rPr>
            </w:pPr>
            <w:r w:rsidRPr="00342235">
              <w:rPr>
                <w:rFonts w:cs="Calibri"/>
                <w:color w:val="000000"/>
                <w:sz w:val="20"/>
                <w:szCs w:val="20"/>
              </w:rPr>
              <w:t>ICU</w:t>
            </w:r>
            <w:r>
              <w:rPr>
                <w:rFonts w:cs="Calibri"/>
                <w:color w:val="000000"/>
                <w:sz w:val="20"/>
                <w:szCs w:val="20"/>
              </w:rPr>
              <w:t xml:space="preserve"> </w:t>
            </w:r>
            <w:r w:rsidRPr="00342235">
              <w:rPr>
                <w:rFonts w:cs="Calibri"/>
                <w:color w:val="000000"/>
                <w:sz w:val="20"/>
                <w:szCs w:val="20"/>
              </w:rPr>
              <w:t>&gt;24 hrs</w:t>
            </w:r>
          </w:p>
        </w:tc>
        <w:tc>
          <w:tcPr>
            <w:tcW w:w="406" w:type="pct"/>
          </w:tcPr>
          <w:p w14:paraId="0F023846" w14:textId="77777777" w:rsidR="00D20F89" w:rsidRPr="00342235" w:rsidRDefault="00D20F89" w:rsidP="00AD382B">
            <w:pPr>
              <w:rPr>
                <w:rFonts w:cs="Calibri"/>
                <w:color w:val="000000"/>
                <w:sz w:val="20"/>
                <w:szCs w:val="20"/>
              </w:rPr>
            </w:pPr>
            <w:r w:rsidRPr="00342235">
              <w:rPr>
                <w:rFonts w:cs="Calibri"/>
                <w:color w:val="000000"/>
                <w:sz w:val="20"/>
                <w:szCs w:val="20"/>
              </w:rPr>
              <w:t>58.8 (17)</w:t>
            </w:r>
          </w:p>
        </w:tc>
        <w:tc>
          <w:tcPr>
            <w:tcW w:w="466" w:type="pct"/>
          </w:tcPr>
          <w:p w14:paraId="63359484" w14:textId="77777777" w:rsidR="00D20F89" w:rsidRPr="00342235" w:rsidRDefault="00D20F89">
            <w:pPr>
              <w:rPr>
                <w:rFonts w:cs="Calibri"/>
                <w:color w:val="000000"/>
                <w:sz w:val="20"/>
                <w:szCs w:val="20"/>
              </w:rPr>
            </w:pPr>
            <w:r w:rsidRPr="00342235">
              <w:rPr>
                <w:rFonts w:cs="Calibri"/>
                <w:color w:val="000000"/>
                <w:sz w:val="20"/>
                <w:szCs w:val="20"/>
              </w:rPr>
              <w:t>M: 274 (57%)</w:t>
            </w:r>
          </w:p>
          <w:p w14:paraId="198F89E9" w14:textId="77777777" w:rsidR="00D20F89" w:rsidRPr="00342235" w:rsidRDefault="00D20F89">
            <w:pPr>
              <w:rPr>
                <w:rFonts w:cs="Calibri"/>
                <w:color w:val="000000"/>
                <w:sz w:val="20"/>
                <w:szCs w:val="20"/>
              </w:rPr>
            </w:pPr>
            <w:r w:rsidRPr="00342235">
              <w:rPr>
                <w:rFonts w:cs="Calibri"/>
                <w:color w:val="000000"/>
                <w:sz w:val="20"/>
                <w:szCs w:val="20"/>
              </w:rPr>
              <w:t>F: 204 (43%)</w:t>
            </w:r>
          </w:p>
        </w:tc>
        <w:tc>
          <w:tcPr>
            <w:tcW w:w="604" w:type="pct"/>
          </w:tcPr>
          <w:p w14:paraId="4F9AB78F" w14:textId="0EB3399B" w:rsidR="00D20F89" w:rsidRPr="00342235" w:rsidRDefault="00D20F89">
            <w:pPr>
              <w:rPr>
                <w:rFonts w:cs="Calibri"/>
                <w:color w:val="000000"/>
                <w:sz w:val="20"/>
                <w:szCs w:val="20"/>
              </w:rPr>
            </w:pPr>
            <w:r w:rsidRPr="00342235">
              <w:rPr>
                <w:rFonts w:cs="Calibri"/>
                <w:color w:val="000000"/>
                <w:sz w:val="20"/>
                <w:szCs w:val="20"/>
              </w:rPr>
              <w:t>APACHE II: 15.3 (7.2)</w:t>
            </w:r>
          </w:p>
        </w:tc>
        <w:tc>
          <w:tcPr>
            <w:tcW w:w="1126" w:type="pct"/>
          </w:tcPr>
          <w:p w14:paraId="52109649" w14:textId="0CB5B4C5" w:rsidR="00D20F89" w:rsidRPr="00425ACF" w:rsidRDefault="00D20F89">
            <w:r>
              <w:rPr>
                <w:rStyle w:val="normaltextrun"/>
                <w:rFonts w:cs="Calibri"/>
                <w:color w:val="000000"/>
                <w:sz w:val="20"/>
                <w:szCs w:val="20"/>
              </w:rPr>
              <w:t>Pre-existing co-morbidities influence long term</w:t>
            </w:r>
            <w:r>
              <w:rPr>
                <w:rStyle w:val="apple-converted-space"/>
                <w:rFonts w:cs="Calibri"/>
                <w:color w:val="000000"/>
                <w:sz w:val="20"/>
                <w:szCs w:val="20"/>
              </w:rPr>
              <w:t> </w:t>
            </w:r>
            <w:proofErr w:type="spellStart"/>
            <w:r>
              <w:rPr>
                <w:rStyle w:val="normaltextrun"/>
                <w:rFonts w:cs="Calibri"/>
                <w:color w:val="000000"/>
                <w:sz w:val="20"/>
                <w:szCs w:val="20"/>
              </w:rPr>
              <w:t>HRQoL</w:t>
            </w:r>
            <w:proofErr w:type="spellEnd"/>
            <w:r>
              <w:rPr>
                <w:rStyle w:val="apple-converted-space"/>
                <w:rFonts w:cs="Calibri"/>
                <w:color w:val="000000"/>
                <w:sz w:val="20"/>
                <w:szCs w:val="20"/>
              </w:rPr>
              <w:t> </w:t>
            </w:r>
            <w:r>
              <w:rPr>
                <w:rStyle w:val="normaltextrun"/>
                <w:rFonts w:cs="Calibri"/>
                <w:color w:val="000000"/>
                <w:sz w:val="20"/>
                <w:szCs w:val="20"/>
              </w:rPr>
              <w:t>including vitality</w:t>
            </w:r>
            <w:r>
              <w:rPr>
                <w:rStyle w:val="eop"/>
                <w:rFonts w:cs="Calibri"/>
                <w:color w:val="000000"/>
                <w:sz w:val="20"/>
                <w:szCs w:val="20"/>
              </w:rPr>
              <w:t> </w:t>
            </w:r>
          </w:p>
        </w:tc>
      </w:tr>
      <w:tr w:rsidR="00D20F89" w:rsidRPr="00342235" w14:paraId="4CD7A5B2" w14:textId="77777777" w:rsidTr="00425ACF">
        <w:tc>
          <w:tcPr>
            <w:tcW w:w="496" w:type="pct"/>
          </w:tcPr>
          <w:p w14:paraId="11149364" w14:textId="77777777" w:rsidR="00D20F89" w:rsidRPr="00342235" w:rsidRDefault="00D20F89" w:rsidP="00D20F89">
            <w:pPr>
              <w:rPr>
                <w:rFonts w:cs="Calibri"/>
                <w:color w:val="000000"/>
                <w:sz w:val="20"/>
                <w:szCs w:val="20"/>
              </w:rPr>
            </w:pPr>
            <w:r w:rsidRPr="00BC35D5">
              <w:rPr>
                <w:rFonts w:cs="Calibri"/>
                <w:color w:val="000000"/>
                <w:sz w:val="20"/>
                <w:szCs w:val="20"/>
              </w:rPr>
              <w:t>Raggi et al. 2013</w:t>
            </w:r>
          </w:p>
        </w:tc>
        <w:tc>
          <w:tcPr>
            <w:tcW w:w="429" w:type="pct"/>
          </w:tcPr>
          <w:p w14:paraId="5D672AE2" w14:textId="77777777" w:rsidR="00D20F89" w:rsidRPr="00342235" w:rsidRDefault="00D20F89" w:rsidP="00D20F89">
            <w:pPr>
              <w:rPr>
                <w:rFonts w:cs="Calibri"/>
                <w:color w:val="000000"/>
                <w:sz w:val="20"/>
                <w:szCs w:val="20"/>
              </w:rPr>
            </w:pPr>
            <w:r>
              <w:rPr>
                <w:rFonts w:cs="Calibri"/>
                <w:color w:val="000000"/>
                <w:sz w:val="20"/>
                <w:szCs w:val="20"/>
              </w:rPr>
              <w:t>Canada</w:t>
            </w:r>
          </w:p>
        </w:tc>
        <w:tc>
          <w:tcPr>
            <w:tcW w:w="571" w:type="pct"/>
          </w:tcPr>
          <w:p w14:paraId="59E50BD9" w14:textId="77777777" w:rsidR="00D20F89" w:rsidRPr="00342235" w:rsidRDefault="00D20F89" w:rsidP="00D20F89">
            <w:pPr>
              <w:rPr>
                <w:rFonts w:cs="Calibri"/>
                <w:color w:val="000000"/>
                <w:sz w:val="20"/>
                <w:szCs w:val="20"/>
              </w:rPr>
            </w:pPr>
            <w:r>
              <w:rPr>
                <w:rFonts w:cs="Calibri"/>
                <w:color w:val="000000"/>
                <w:sz w:val="20"/>
                <w:szCs w:val="20"/>
              </w:rPr>
              <w:t xml:space="preserve">Single centre, cohort </w:t>
            </w:r>
          </w:p>
        </w:tc>
        <w:tc>
          <w:tcPr>
            <w:tcW w:w="902" w:type="pct"/>
          </w:tcPr>
          <w:p w14:paraId="43046550" w14:textId="77777777" w:rsidR="00D20F89" w:rsidRPr="00342235" w:rsidRDefault="00D20F89" w:rsidP="00D20F89">
            <w:pPr>
              <w:rPr>
                <w:rFonts w:cs="Calibri"/>
                <w:color w:val="000000"/>
                <w:sz w:val="20"/>
                <w:szCs w:val="20"/>
              </w:rPr>
            </w:pPr>
            <w:r>
              <w:rPr>
                <w:rFonts w:cs="Calibri"/>
                <w:color w:val="000000"/>
                <w:sz w:val="20"/>
                <w:szCs w:val="20"/>
              </w:rPr>
              <w:t xml:space="preserve">44 heart-lung transplant patients 3.5 years after transplant </w:t>
            </w:r>
          </w:p>
        </w:tc>
        <w:tc>
          <w:tcPr>
            <w:tcW w:w="406" w:type="pct"/>
          </w:tcPr>
          <w:p w14:paraId="1AAF93F8" w14:textId="77777777" w:rsidR="00D20F89" w:rsidRPr="00342235" w:rsidRDefault="00D20F89" w:rsidP="00AD382B">
            <w:pPr>
              <w:rPr>
                <w:rFonts w:cs="Calibri"/>
                <w:color w:val="000000"/>
                <w:sz w:val="20"/>
                <w:szCs w:val="20"/>
              </w:rPr>
            </w:pPr>
            <w:r>
              <w:rPr>
                <w:rFonts w:cs="Calibri"/>
                <w:color w:val="000000"/>
                <w:sz w:val="20"/>
                <w:szCs w:val="20"/>
              </w:rPr>
              <w:t>56 (10.4)</w:t>
            </w:r>
          </w:p>
        </w:tc>
        <w:tc>
          <w:tcPr>
            <w:tcW w:w="466" w:type="pct"/>
          </w:tcPr>
          <w:p w14:paraId="5CCC45C4" w14:textId="77777777" w:rsidR="00D20F89" w:rsidRPr="00342235" w:rsidRDefault="00D20F89" w:rsidP="00AD382B">
            <w:pPr>
              <w:rPr>
                <w:rFonts w:cs="Calibri"/>
                <w:color w:val="000000"/>
                <w:sz w:val="20"/>
                <w:szCs w:val="20"/>
              </w:rPr>
            </w:pPr>
            <w:r>
              <w:rPr>
                <w:rFonts w:cs="Calibri"/>
                <w:color w:val="000000"/>
                <w:sz w:val="20"/>
                <w:szCs w:val="20"/>
              </w:rPr>
              <w:t>M: 20 (45%)</w:t>
            </w:r>
          </w:p>
        </w:tc>
        <w:tc>
          <w:tcPr>
            <w:tcW w:w="604" w:type="pct"/>
          </w:tcPr>
          <w:p w14:paraId="239D64A5" w14:textId="77777777" w:rsidR="00D20F89" w:rsidRPr="00342235" w:rsidRDefault="00D20F89" w:rsidP="00AD382B">
            <w:pPr>
              <w:rPr>
                <w:rFonts w:cs="Calibri"/>
                <w:color w:val="000000"/>
                <w:sz w:val="20"/>
                <w:szCs w:val="20"/>
              </w:rPr>
            </w:pPr>
            <w:r>
              <w:rPr>
                <w:rFonts w:cs="Calibri"/>
                <w:color w:val="000000"/>
                <w:sz w:val="20"/>
                <w:szCs w:val="20"/>
              </w:rPr>
              <w:t>APACHE II: 22 (4.7)</w:t>
            </w:r>
          </w:p>
        </w:tc>
        <w:tc>
          <w:tcPr>
            <w:tcW w:w="1126" w:type="pct"/>
          </w:tcPr>
          <w:p w14:paraId="682ACBC1" w14:textId="77777777" w:rsidR="00D20F89" w:rsidRDefault="00D20F89">
            <w:pPr>
              <w:rPr>
                <w:rFonts w:cs="Calibri"/>
                <w:color w:val="000000"/>
                <w:sz w:val="20"/>
                <w:szCs w:val="20"/>
              </w:rPr>
            </w:pPr>
            <w:r>
              <w:rPr>
                <w:rFonts w:cs="Calibri"/>
                <w:color w:val="000000"/>
                <w:sz w:val="20"/>
                <w:szCs w:val="20"/>
              </w:rPr>
              <w:t>Vitality not measured</w:t>
            </w:r>
          </w:p>
        </w:tc>
      </w:tr>
      <w:tr w:rsidR="00D20F89" w:rsidRPr="00342235" w14:paraId="11628FA5" w14:textId="77777777" w:rsidTr="00425ACF">
        <w:tc>
          <w:tcPr>
            <w:tcW w:w="496" w:type="pct"/>
          </w:tcPr>
          <w:p w14:paraId="07FC7DCD" w14:textId="77777777" w:rsidR="00D20F89" w:rsidRPr="00B42096" w:rsidRDefault="00D20F89" w:rsidP="00D20F89">
            <w:pPr>
              <w:rPr>
                <w:rFonts w:cs="Calibri"/>
                <w:sz w:val="20"/>
                <w:szCs w:val="20"/>
              </w:rPr>
            </w:pPr>
            <w:proofErr w:type="spellStart"/>
            <w:r w:rsidRPr="00B42096">
              <w:rPr>
                <w:rFonts w:cs="Calibri"/>
                <w:sz w:val="20"/>
                <w:szCs w:val="20"/>
              </w:rPr>
              <w:t>Schandl</w:t>
            </w:r>
            <w:proofErr w:type="spellEnd"/>
            <w:r w:rsidRPr="00B42096">
              <w:rPr>
                <w:rFonts w:cs="Calibri"/>
                <w:sz w:val="20"/>
                <w:szCs w:val="20"/>
              </w:rPr>
              <w:t xml:space="preserve"> et al</w:t>
            </w:r>
            <w:r>
              <w:rPr>
                <w:rFonts w:cs="Calibri"/>
                <w:sz w:val="20"/>
                <w:szCs w:val="20"/>
              </w:rPr>
              <w:t>.</w:t>
            </w:r>
            <w:r w:rsidRPr="00B42096">
              <w:rPr>
                <w:rFonts w:cs="Calibri"/>
                <w:sz w:val="20"/>
                <w:szCs w:val="20"/>
              </w:rPr>
              <w:t xml:space="preserve"> 2011</w:t>
            </w:r>
          </w:p>
          <w:p w14:paraId="7C72D6AB" w14:textId="77777777" w:rsidR="00D20F89" w:rsidRPr="00B42096" w:rsidRDefault="00D20F89" w:rsidP="00D20F89">
            <w:pPr>
              <w:rPr>
                <w:rFonts w:cs="Calibri"/>
                <w:color w:val="000000"/>
                <w:sz w:val="20"/>
                <w:szCs w:val="20"/>
              </w:rPr>
            </w:pPr>
          </w:p>
        </w:tc>
        <w:tc>
          <w:tcPr>
            <w:tcW w:w="429" w:type="pct"/>
          </w:tcPr>
          <w:p w14:paraId="5CA25CF9" w14:textId="77777777" w:rsidR="00D20F89" w:rsidRPr="00B42096" w:rsidRDefault="00D20F89" w:rsidP="00D20F89">
            <w:pPr>
              <w:rPr>
                <w:rFonts w:cs="Calibri"/>
                <w:color w:val="000000"/>
                <w:sz w:val="20"/>
                <w:szCs w:val="20"/>
              </w:rPr>
            </w:pPr>
            <w:r w:rsidRPr="00B42096">
              <w:rPr>
                <w:rFonts w:cs="Calibri"/>
                <w:sz w:val="20"/>
                <w:szCs w:val="20"/>
              </w:rPr>
              <w:t>Sweden</w:t>
            </w:r>
          </w:p>
        </w:tc>
        <w:tc>
          <w:tcPr>
            <w:tcW w:w="571" w:type="pct"/>
          </w:tcPr>
          <w:p w14:paraId="5BD5AA3A" w14:textId="77777777" w:rsidR="00D20F89" w:rsidRPr="00B42096" w:rsidRDefault="00D20F89" w:rsidP="00D20F89">
            <w:pPr>
              <w:rPr>
                <w:rFonts w:cs="Calibri"/>
                <w:color w:val="000000"/>
                <w:sz w:val="20"/>
                <w:szCs w:val="20"/>
              </w:rPr>
            </w:pPr>
            <w:r w:rsidRPr="00B42096">
              <w:rPr>
                <w:rFonts w:cs="Calibri"/>
                <w:color w:val="000000"/>
                <w:sz w:val="20"/>
                <w:szCs w:val="20"/>
              </w:rPr>
              <w:t>Prospective cohort, single centre</w:t>
            </w:r>
          </w:p>
        </w:tc>
        <w:tc>
          <w:tcPr>
            <w:tcW w:w="902" w:type="pct"/>
          </w:tcPr>
          <w:p w14:paraId="2EF050E2" w14:textId="77777777" w:rsidR="00D20F89" w:rsidRPr="00B42096" w:rsidRDefault="00D20F89" w:rsidP="00AD382B">
            <w:pPr>
              <w:rPr>
                <w:rFonts w:cs="Calibri"/>
                <w:color w:val="000000"/>
                <w:sz w:val="20"/>
                <w:szCs w:val="20"/>
              </w:rPr>
            </w:pPr>
            <w:r w:rsidRPr="00B42096">
              <w:rPr>
                <w:rFonts w:cs="Calibri"/>
                <w:sz w:val="20"/>
                <w:szCs w:val="20"/>
              </w:rPr>
              <w:t>ICU &gt;96 hrs</w:t>
            </w:r>
          </w:p>
        </w:tc>
        <w:tc>
          <w:tcPr>
            <w:tcW w:w="406" w:type="pct"/>
          </w:tcPr>
          <w:p w14:paraId="545BB176" w14:textId="77777777" w:rsidR="00D20F89" w:rsidRPr="00B42096" w:rsidRDefault="00D20F89" w:rsidP="00AD382B">
            <w:pPr>
              <w:rPr>
                <w:rFonts w:cs="Calibri"/>
                <w:color w:val="000000"/>
                <w:sz w:val="20"/>
                <w:szCs w:val="20"/>
              </w:rPr>
            </w:pPr>
            <w:r w:rsidRPr="00B42096">
              <w:rPr>
                <w:rFonts w:cs="Calibri"/>
                <w:color w:val="000000"/>
                <w:sz w:val="20"/>
                <w:szCs w:val="20"/>
              </w:rPr>
              <w:t>52.6 (17.8)</w:t>
            </w:r>
          </w:p>
          <w:p w14:paraId="5CB3E105" w14:textId="77777777" w:rsidR="00D20F89" w:rsidRPr="00B42096" w:rsidRDefault="00D20F89" w:rsidP="00AD382B">
            <w:pPr>
              <w:rPr>
                <w:rFonts w:cs="Calibri"/>
                <w:color w:val="000000"/>
                <w:sz w:val="20"/>
                <w:szCs w:val="20"/>
              </w:rPr>
            </w:pPr>
          </w:p>
        </w:tc>
        <w:tc>
          <w:tcPr>
            <w:tcW w:w="466" w:type="pct"/>
          </w:tcPr>
          <w:p w14:paraId="7BCC5EE5" w14:textId="77777777" w:rsidR="00D20F89" w:rsidRPr="00B42096" w:rsidRDefault="00D20F89">
            <w:pPr>
              <w:rPr>
                <w:rFonts w:cs="Calibri"/>
                <w:color w:val="000000"/>
                <w:sz w:val="20"/>
                <w:szCs w:val="20"/>
              </w:rPr>
            </w:pPr>
            <w:r w:rsidRPr="00B42096">
              <w:rPr>
                <w:rFonts w:cs="Calibri"/>
                <w:color w:val="000000"/>
                <w:sz w:val="20"/>
                <w:szCs w:val="20"/>
              </w:rPr>
              <w:t>M: 36 (61%)</w:t>
            </w:r>
          </w:p>
          <w:p w14:paraId="6A616E7A" w14:textId="77777777" w:rsidR="00D20F89" w:rsidRPr="00B42096" w:rsidRDefault="00D20F89">
            <w:pPr>
              <w:rPr>
                <w:rFonts w:cs="Calibri"/>
                <w:color w:val="000000"/>
                <w:sz w:val="20"/>
                <w:szCs w:val="20"/>
              </w:rPr>
            </w:pPr>
            <w:r w:rsidRPr="00B42096">
              <w:rPr>
                <w:rFonts w:cs="Calibri"/>
                <w:color w:val="000000"/>
                <w:sz w:val="20"/>
                <w:szCs w:val="20"/>
              </w:rPr>
              <w:t>F:25 (39%)</w:t>
            </w:r>
          </w:p>
        </w:tc>
        <w:tc>
          <w:tcPr>
            <w:tcW w:w="604" w:type="pct"/>
          </w:tcPr>
          <w:p w14:paraId="36D81EC1" w14:textId="77777777" w:rsidR="00D20F89" w:rsidRPr="00B42096" w:rsidRDefault="00D20F89">
            <w:pPr>
              <w:rPr>
                <w:rFonts w:cs="Calibri"/>
                <w:color w:val="000000"/>
                <w:sz w:val="20"/>
                <w:szCs w:val="20"/>
              </w:rPr>
            </w:pPr>
            <w:r w:rsidRPr="00B42096">
              <w:rPr>
                <w:rFonts w:cs="Calibri"/>
                <w:color w:val="000000"/>
                <w:sz w:val="20"/>
                <w:szCs w:val="20"/>
              </w:rPr>
              <w:t>APACHE II: 21.4 (9.1)</w:t>
            </w:r>
          </w:p>
          <w:p w14:paraId="1C20A330" w14:textId="77777777" w:rsidR="00D20F89" w:rsidRPr="00B42096" w:rsidRDefault="00D20F89">
            <w:pPr>
              <w:rPr>
                <w:rFonts w:cs="Calibri"/>
                <w:color w:val="000000"/>
                <w:sz w:val="20"/>
                <w:szCs w:val="20"/>
              </w:rPr>
            </w:pPr>
          </w:p>
        </w:tc>
        <w:tc>
          <w:tcPr>
            <w:tcW w:w="1126" w:type="pct"/>
          </w:tcPr>
          <w:p w14:paraId="2B213072" w14:textId="77777777" w:rsidR="00D20F89" w:rsidRDefault="00D20F89">
            <w:r>
              <w:rPr>
                <w:rStyle w:val="normaltextrun"/>
                <w:rFonts w:cs="Calibri"/>
                <w:color w:val="000000"/>
                <w:sz w:val="20"/>
                <w:szCs w:val="20"/>
              </w:rPr>
              <w:t>Showed improvement over time especially between 3 and 6 months</w:t>
            </w:r>
            <w:r>
              <w:rPr>
                <w:rStyle w:val="eop"/>
                <w:rFonts w:cs="Calibri"/>
                <w:color w:val="000000"/>
                <w:sz w:val="20"/>
                <w:szCs w:val="20"/>
              </w:rPr>
              <w:t> </w:t>
            </w:r>
          </w:p>
          <w:p w14:paraId="334C4E3F" w14:textId="77777777" w:rsidR="00D20F89" w:rsidRPr="00B42096" w:rsidRDefault="00D20F89">
            <w:pPr>
              <w:rPr>
                <w:rFonts w:cs="Calibri"/>
                <w:color w:val="000000"/>
                <w:sz w:val="20"/>
                <w:szCs w:val="20"/>
              </w:rPr>
            </w:pPr>
          </w:p>
        </w:tc>
      </w:tr>
      <w:tr w:rsidR="00D20F89" w:rsidRPr="00342235" w14:paraId="7B2C76A9" w14:textId="77777777" w:rsidTr="00425ACF">
        <w:tc>
          <w:tcPr>
            <w:tcW w:w="496" w:type="pct"/>
          </w:tcPr>
          <w:p w14:paraId="0D2D6EBB" w14:textId="77777777" w:rsidR="00D20F89" w:rsidRPr="00070C83" w:rsidRDefault="00D20F89" w:rsidP="00D20F89">
            <w:pPr>
              <w:rPr>
                <w:rFonts w:cs="Calibri"/>
                <w:sz w:val="20"/>
                <w:szCs w:val="20"/>
              </w:rPr>
            </w:pPr>
            <w:proofErr w:type="spellStart"/>
            <w:r w:rsidRPr="00070C83">
              <w:rPr>
                <w:rFonts w:cs="Calibri"/>
                <w:sz w:val="20"/>
                <w:szCs w:val="20"/>
              </w:rPr>
              <w:t>Schniederman</w:t>
            </w:r>
            <w:proofErr w:type="spellEnd"/>
            <w:r w:rsidRPr="00070C83">
              <w:rPr>
                <w:rFonts w:cs="Calibri"/>
                <w:sz w:val="20"/>
                <w:szCs w:val="20"/>
              </w:rPr>
              <w:t xml:space="preserve"> 2011</w:t>
            </w:r>
          </w:p>
          <w:p w14:paraId="22FDC1D8" w14:textId="77777777" w:rsidR="00D20F89" w:rsidRPr="00070C83" w:rsidRDefault="00D20F89" w:rsidP="00D20F89">
            <w:pPr>
              <w:rPr>
                <w:rFonts w:cs="Calibri"/>
                <w:sz w:val="20"/>
                <w:szCs w:val="20"/>
              </w:rPr>
            </w:pPr>
          </w:p>
        </w:tc>
        <w:tc>
          <w:tcPr>
            <w:tcW w:w="429" w:type="pct"/>
          </w:tcPr>
          <w:p w14:paraId="7C024100" w14:textId="77777777" w:rsidR="00D20F89" w:rsidRPr="00070C83" w:rsidRDefault="00D20F89" w:rsidP="00D20F89">
            <w:pPr>
              <w:rPr>
                <w:rFonts w:cs="Calibri"/>
                <w:sz w:val="20"/>
                <w:szCs w:val="20"/>
              </w:rPr>
            </w:pPr>
            <w:r w:rsidRPr="00070C83">
              <w:rPr>
                <w:rFonts w:cs="Calibri"/>
                <w:color w:val="000000"/>
                <w:sz w:val="20"/>
                <w:szCs w:val="20"/>
              </w:rPr>
              <w:t>South Africa</w:t>
            </w:r>
          </w:p>
        </w:tc>
        <w:tc>
          <w:tcPr>
            <w:tcW w:w="571" w:type="pct"/>
          </w:tcPr>
          <w:p w14:paraId="7D848C6A" w14:textId="77777777" w:rsidR="00D20F89" w:rsidRPr="00070C83" w:rsidRDefault="00D20F89" w:rsidP="00D20F89">
            <w:pPr>
              <w:rPr>
                <w:rFonts w:cs="Calibri"/>
                <w:color w:val="000000"/>
                <w:sz w:val="20"/>
                <w:szCs w:val="20"/>
              </w:rPr>
            </w:pPr>
            <w:r w:rsidRPr="00070C83">
              <w:rPr>
                <w:rFonts w:cs="Calibri"/>
                <w:color w:val="000000"/>
                <w:sz w:val="20"/>
                <w:szCs w:val="20"/>
              </w:rPr>
              <w:t>Prospective cohort, single centre</w:t>
            </w:r>
          </w:p>
        </w:tc>
        <w:tc>
          <w:tcPr>
            <w:tcW w:w="902" w:type="pct"/>
          </w:tcPr>
          <w:p w14:paraId="610BC29B" w14:textId="77777777" w:rsidR="00D20F89" w:rsidRPr="00070C83" w:rsidRDefault="00D20F89" w:rsidP="00AD382B">
            <w:pPr>
              <w:rPr>
                <w:rFonts w:cs="Calibri"/>
                <w:color w:val="000000"/>
                <w:sz w:val="20"/>
                <w:szCs w:val="20"/>
              </w:rPr>
            </w:pPr>
            <w:r w:rsidRPr="00070C83">
              <w:rPr>
                <w:rFonts w:cs="Calibri"/>
                <w:color w:val="000000"/>
                <w:sz w:val="20"/>
                <w:szCs w:val="20"/>
              </w:rPr>
              <w:t>ICU&gt;24 hrs with MV</w:t>
            </w:r>
          </w:p>
        </w:tc>
        <w:tc>
          <w:tcPr>
            <w:tcW w:w="406" w:type="pct"/>
          </w:tcPr>
          <w:p w14:paraId="1B359724" w14:textId="77777777" w:rsidR="00D20F89" w:rsidRPr="00070C83" w:rsidRDefault="00D20F89" w:rsidP="00AD382B">
            <w:pPr>
              <w:rPr>
                <w:rFonts w:cs="Calibri"/>
                <w:color w:val="000000"/>
                <w:sz w:val="20"/>
                <w:szCs w:val="20"/>
              </w:rPr>
            </w:pPr>
            <w:r w:rsidRPr="00070C83">
              <w:rPr>
                <w:rFonts w:cs="Calibri"/>
                <w:color w:val="000000"/>
                <w:sz w:val="20"/>
                <w:szCs w:val="20"/>
              </w:rPr>
              <w:t>36.9 (12.7)</w:t>
            </w:r>
          </w:p>
          <w:p w14:paraId="71F409F4" w14:textId="77777777" w:rsidR="00D20F89" w:rsidRPr="00070C83" w:rsidRDefault="00D20F89" w:rsidP="00AD382B">
            <w:pPr>
              <w:rPr>
                <w:rFonts w:cs="Calibri"/>
                <w:color w:val="000000"/>
                <w:sz w:val="20"/>
                <w:szCs w:val="20"/>
              </w:rPr>
            </w:pPr>
          </w:p>
        </w:tc>
        <w:tc>
          <w:tcPr>
            <w:tcW w:w="466" w:type="pct"/>
          </w:tcPr>
          <w:p w14:paraId="3A2ED997" w14:textId="77777777" w:rsidR="00D20F89" w:rsidRPr="00070C83" w:rsidRDefault="00D20F89">
            <w:pPr>
              <w:rPr>
                <w:rFonts w:cs="Calibri"/>
                <w:color w:val="000000"/>
                <w:sz w:val="20"/>
                <w:szCs w:val="20"/>
              </w:rPr>
            </w:pPr>
            <w:r w:rsidRPr="00070C83">
              <w:rPr>
                <w:rFonts w:cs="Calibri"/>
                <w:color w:val="000000"/>
                <w:sz w:val="20"/>
                <w:szCs w:val="20"/>
              </w:rPr>
              <w:t>M:23 (82%) F: 5 (18%)</w:t>
            </w:r>
          </w:p>
        </w:tc>
        <w:tc>
          <w:tcPr>
            <w:tcW w:w="604" w:type="pct"/>
          </w:tcPr>
          <w:p w14:paraId="325E4AC0" w14:textId="77777777" w:rsidR="00D20F89" w:rsidRPr="00070C83" w:rsidRDefault="00D20F89">
            <w:pPr>
              <w:rPr>
                <w:rFonts w:cs="Calibri"/>
                <w:color w:val="000000"/>
                <w:sz w:val="20"/>
                <w:szCs w:val="20"/>
              </w:rPr>
            </w:pPr>
            <w:r w:rsidRPr="00070C83">
              <w:rPr>
                <w:rFonts w:cs="Calibri"/>
                <w:color w:val="000000"/>
                <w:sz w:val="20"/>
                <w:szCs w:val="20"/>
              </w:rPr>
              <w:t>APACHE II</w:t>
            </w:r>
            <w:r>
              <w:rPr>
                <w:rFonts w:cs="Calibri"/>
                <w:color w:val="000000"/>
                <w:sz w:val="20"/>
                <w:szCs w:val="20"/>
              </w:rPr>
              <w:t xml:space="preserve">: </w:t>
            </w:r>
            <w:r w:rsidRPr="00070C83">
              <w:rPr>
                <w:rFonts w:cs="Calibri"/>
                <w:color w:val="000000"/>
                <w:sz w:val="20"/>
                <w:szCs w:val="20"/>
              </w:rPr>
              <w:t>17 (7.7)</w:t>
            </w:r>
          </w:p>
          <w:p w14:paraId="666679DF" w14:textId="77777777" w:rsidR="00D20F89" w:rsidRPr="00070C83" w:rsidRDefault="00D20F89">
            <w:pPr>
              <w:rPr>
                <w:rFonts w:cs="Calibri"/>
                <w:color w:val="000000"/>
                <w:sz w:val="20"/>
                <w:szCs w:val="20"/>
              </w:rPr>
            </w:pPr>
          </w:p>
        </w:tc>
        <w:tc>
          <w:tcPr>
            <w:tcW w:w="1126" w:type="pct"/>
          </w:tcPr>
          <w:p w14:paraId="045E3CDA" w14:textId="77777777" w:rsidR="00D20F89" w:rsidRDefault="00D20F89">
            <w:r>
              <w:rPr>
                <w:rStyle w:val="normaltextrun"/>
                <w:rFonts w:cs="Calibri"/>
                <w:color w:val="000000"/>
                <w:sz w:val="20"/>
                <w:szCs w:val="20"/>
              </w:rPr>
              <w:t>No significant relationship between type of trauma or sex and VT</w:t>
            </w:r>
            <w:r>
              <w:rPr>
                <w:rStyle w:val="eop"/>
                <w:rFonts w:cs="Calibri"/>
                <w:color w:val="000000"/>
                <w:sz w:val="20"/>
                <w:szCs w:val="20"/>
              </w:rPr>
              <w:t> </w:t>
            </w:r>
          </w:p>
          <w:p w14:paraId="2E512CB2" w14:textId="77777777" w:rsidR="00D20F89" w:rsidRPr="00070C83" w:rsidRDefault="00D20F89">
            <w:pPr>
              <w:rPr>
                <w:rFonts w:cs="Calibri"/>
                <w:color w:val="000000"/>
                <w:sz w:val="20"/>
                <w:szCs w:val="20"/>
              </w:rPr>
            </w:pPr>
          </w:p>
        </w:tc>
      </w:tr>
      <w:tr w:rsidR="00D20F89" w:rsidRPr="00342235" w14:paraId="0E004F9E" w14:textId="77777777" w:rsidTr="00425ACF">
        <w:tc>
          <w:tcPr>
            <w:tcW w:w="496" w:type="pct"/>
          </w:tcPr>
          <w:p w14:paraId="73D134F7" w14:textId="77777777" w:rsidR="00D20F89" w:rsidRPr="00070C83" w:rsidRDefault="00D20F89" w:rsidP="00D20F89">
            <w:pPr>
              <w:rPr>
                <w:rFonts w:cs="Calibri"/>
                <w:sz w:val="20"/>
                <w:szCs w:val="20"/>
              </w:rPr>
            </w:pPr>
            <w:r w:rsidRPr="00070C83">
              <w:rPr>
                <w:rFonts w:cs="Calibri"/>
                <w:sz w:val="20"/>
                <w:szCs w:val="20"/>
              </w:rPr>
              <w:t xml:space="preserve">Skinner et al. </w:t>
            </w:r>
            <w:r w:rsidRPr="00070C83">
              <w:rPr>
                <w:rFonts w:cs="Calibri"/>
                <w:sz w:val="20"/>
                <w:szCs w:val="20"/>
              </w:rPr>
              <w:lastRenderedPageBreak/>
              <w:t>2015</w:t>
            </w:r>
          </w:p>
        </w:tc>
        <w:tc>
          <w:tcPr>
            <w:tcW w:w="429" w:type="pct"/>
          </w:tcPr>
          <w:p w14:paraId="3BE9E66F" w14:textId="77777777" w:rsidR="00D20F89" w:rsidRPr="00070C83" w:rsidRDefault="00D20F89" w:rsidP="00D20F89">
            <w:pPr>
              <w:rPr>
                <w:rFonts w:cs="Calibri"/>
                <w:color w:val="000000"/>
                <w:sz w:val="20"/>
                <w:szCs w:val="20"/>
              </w:rPr>
            </w:pPr>
            <w:r w:rsidRPr="00070C83">
              <w:rPr>
                <w:rFonts w:cs="Calibri"/>
                <w:color w:val="000000"/>
                <w:sz w:val="20"/>
                <w:szCs w:val="20"/>
              </w:rPr>
              <w:lastRenderedPageBreak/>
              <w:t xml:space="preserve">Australia </w:t>
            </w:r>
            <w:r w:rsidRPr="00070C83">
              <w:rPr>
                <w:rFonts w:cs="Calibri"/>
                <w:color w:val="000000"/>
                <w:sz w:val="20"/>
                <w:szCs w:val="20"/>
              </w:rPr>
              <w:lastRenderedPageBreak/>
              <w:t>and New Zealand</w:t>
            </w:r>
          </w:p>
        </w:tc>
        <w:tc>
          <w:tcPr>
            <w:tcW w:w="571" w:type="pct"/>
          </w:tcPr>
          <w:p w14:paraId="173A1029" w14:textId="77777777" w:rsidR="00D20F89" w:rsidRPr="00070C83" w:rsidRDefault="00D20F89" w:rsidP="00D20F89">
            <w:pPr>
              <w:rPr>
                <w:rFonts w:cs="Calibri"/>
                <w:color w:val="000000"/>
                <w:sz w:val="20"/>
                <w:szCs w:val="20"/>
              </w:rPr>
            </w:pPr>
            <w:r w:rsidRPr="00070C83">
              <w:rPr>
                <w:rFonts w:cs="Calibri"/>
                <w:color w:val="000000"/>
                <w:sz w:val="20"/>
                <w:szCs w:val="20"/>
              </w:rPr>
              <w:lastRenderedPageBreak/>
              <w:t xml:space="preserve">Prospective </w:t>
            </w:r>
            <w:r w:rsidRPr="00070C83">
              <w:rPr>
                <w:rFonts w:cs="Calibri"/>
                <w:color w:val="000000"/>
                <w:sz w:val="20"/>
                <w:szCs w:val="20"/>
              </w:rPr>
              <w:lastRenderedPageBreak/>
              <w:t>cohort, multicentre</w:t>
            </w:r>
          </w:p>
        </w:tc>
        <w:tc>
          <w:tcPr>
            <w:tcW w:w="902" w:type="pct"/>
          </w:tcPr>
          <w:p w14:paraId="298AB496" w14:textId="77777777" w:rsidR="00D20F89" w:rsidRPr="00070C83" w:rsidRDefault="00D20F89" w:rsidP="00D20F89">
            <w:pPr>
              <w:rPr>
                <w:rFonts w:cs="Calibri"/>
                <w:color w:val="000000"/>
                <w:sz w:val="20"/>
                <w:szCs w:val="20"/>
              </w:rPr>
            </w:pPr>
            <w:r w:rsidRPr="00070C83">
              <w:rPr>
                <w:rFonts w:cs="Calibri"/>
                <w:color w:val="000000"/>
                <w:sz w:val="20"/>
                <w:szCs w:val="20"/>
              </w:rPr>
              <w:lastRenderedPageBreak/>
              <w:t>ICU with H1N1 requiring MV</w:t>
            </w:r>
          </w:p>
          <w:p w14:paraId="493EA11A" w14:textId="77777777" w:rsidR="00D20F89" w:rsidRPr="00070C83" w:rsidRDefault="00D20F89" w:rsidP="00AD382B">
            <w:pPr>
              <w:rPr>
                <w:rFonts w:cs="Calibri"/>
                <w:color w:val="000000"/>
                <w:sz w:val="20"/>
                <w:szCs w:val="20"/>
              </w:rPr>
            </w:pPr>
          </w:p>
        </w:tc>
        <w:tc>
          <w:tcPr>
            <w:tcW w:w="406" w:type="pct"/>
          </w:tcPr>
          <w:p w14:paraId="02B74EA5" w14:textId="77777777" w:rsidR="00D20F89" w:rsidRPr="00070C83" w:rsidRDefault="00D20F89" w:rsidP="00AD382B">
            <w:pPr>
              <w:rPr>
                <w:rFonts w:cs="Calibri"/>
                <w:color w:val="000000"/>
                <w:sz w:val="20"/>
                <w:szCs w:val="20"/>
              </w:rPr>
            </w:pPr>
            <w:r w:rsidRPr="00070C83">
              <w:rPr>
                <w:rFonts w:cs="Calibri"/>
                <w:color w:val="000000"/>
                <w:sz w:val="20"/>
                <w:szCs w:val="20"/>
              </w:rPr>
              <w:lastRenderedPageBreak/>
              <w:t>42 (29-53)</w:t>
            </w:r>
          </w:p>
        </w:tc>
        <w:tc>
          <w:tcPr>
            <w:tcW w:w="466" w:type="pct"/>
          </w:tcPr>
          <w:p w14:paraId="4D50CE82" w14:textId="77777777" w:rsidR="00D20F89" w:rsidRPr="00070C83" w:rsidRDefault="00D20F89" w:rsidP="00AD382B">
            <w:pPr>
              <w:rPr>
                <w:rFonts w:cs="Calibri"/>
                <w:color w:val="000000"/>
                <w:sz w:val="20"/>
                <w:szCs w:val="20"/>
              </w:rPr>
            </w:pPr>
            <w:r w:rsidRPr="00070C83">
              <w:rPr>
                <w:rFonts w:cs="Calibri"/>
                <w:color w:val="000000"/>
                <w:sz w:val="20"/>
                <w:szCs w:val="20"/>
              </w:rPr>
              <w:t>M: 30 (48%)</w:t>
            </w:r>
          </w:p>
          <w:p w14:paraId="300F1E68" w14:textId="77777777" w:rsidR="00D20F89" w:rsidRPr="00070C83" w:rsidRDefault="00D20F89">
            <w:pPr>
              <w:rPr>
                <w:rFonts w:cs="Calibri"/>
                <w:color w:val="000000"/>
                <w:sz w:val="20"/>
                <w:szCs w:val="20"/>
              </w:rPr>
            </w:pPr>
            <w:r w:rsidRPr="00070C83">
              <w:rPr>
                <w:rFonts w:cs="Calibri"/>
                <w:color w:val="000000"/>
                <w:sz w:val="20"/>
                <w:szCs w:val="20"/>
              </w:rPr>
              <w:lastRenderedPageBreak/>
              <w:t>F: 32 (52%)</w:t>
            </w:r>
          </w:p>
        </w:tc>
        <w:tc>
          <w:tcPr>
            <w:tcW w:w="604" w:type="pct"/>
          </w:tcPr>
          <w:p w14:paraId="4F0E49B5" w14:textId="77777777" w:rsidR="00D20F89" w:rsidRPr="00070C83" w:rsidRDefault="00D20F89">
            <w:pPr>
              <w:rPr>
                <w:rFonts w:cs="Calibri"/>
                <w:color w:val="000000"/>
                <w:sz w:val="20"/>
                <w:szCs w:val="20"/>
              </w:rPr>
            </w:pPr>
            <w:r w:rsidRPr="00070C83">
              <w:rPr>
                <w:rFonts w:cs="Calibri"/>
                <w:color w:val="000000"/>
                <w:sz w:val="20"/>
                <w:szCs w:val="20"/>
              </w:rPr>
              <w:lastRenderedPageBreak/>
              <w:t>APACHE II: 18 (14-</w:t>
            </w:r>
            <w:r w:rsidRPr="00070C83">
              <w:rPr>
                <w:rFonts w:cs="Calibri"/>
                <w:color w:val="000000"/>
                <w:sz w:val="20"/>
                <w:szCs w:val="20"/>
              </w:rPr>
              <w:lastRenderedPageBreak/>
              <w:t>20)</w:t>
            </w:r>
          </w:p>
          <w:p w14:paraId="722E7AFE" w14:textId="77777777" w:rsidR="00D20F89" w:rsidRPr="00070C83" w:rsidRDefault="00D20F89">
            <w:pPr>
              <w:rPr>
                <w:rFonts w:cs="Calibri"/>
                <w:color w:val="000000"/>
                <w:sz w:val="20"/>
                <w:szCs w:val="20"/>
              </w:rPr>
            </w:pPr>
          </w:p>
        </w:tc>
        <w:tc>
          <w:tcPr>
            <w:tcW w:w="1126" w:type="pct"/>
          </w:tcPr>
          <w:p w14:paraId="7C316518" w14:textId="77777777" w:rsidR="00D20F89" w:rsidRPr="00D760D8" w:rsidRDefault="00D20F89">
            <w:pPr>
              <w:rPr>
                <w:rFonts w:ascii="Times New Roman" w:hAnsi="Times New Roman"/>
                <w:sz w:val="24"/>
                <w:szCs w:val="24"/>
              </w:rPr>
            </w:pPr>
            <w:r>
              <w:rPr>
                <w:rStyle w:val="normaltextrun"/>
                <w:rFonts w:cs="Calibri"/>
                <w:color w:val="000000"/>
                <w:sz w:val="20"/>
                <w:szCs w:val="20"/>
              </w:rPr>
              <w:lastRenderedPageBreak/>
              <w:t xml:space="preserve">VT at 6 months similar to matched </w:t>
            </w:r>
            <w:r>
              <w:rPr>
                <w:rStyle w:val="normaltextrun"/>
                <w:rFonts w:cs="Calibri"/>
                <w:color w:val="000000"/>
                <w:sz w:val="20"/>
                <w:szCs w:val="20"/>
              </w:rPr>
              <w:lastRenderedPageBreak/>
              <w:t>ICU patients without H1N1, returned to healthy matched patient after one year</w:t>
            </w:r>
            <w:r>
              <w:rPr>
                <w:rStyle w:val="eop"/>
                <w:rFonts w:cs="Calibri"/>
                <w:color w:val="000000"/>
                <w:sz w:val="20"/>
                <w:szCs w:val="20"/>
              </w:rPr>
              <w:t> </w:t>
            </w:r>
          </w:p>
        </w:tc>
      </w:tr>
      <w:tr w:rsidR="00D20F89" w:rsidRPr="00342235" w14:paraId="46C7B0F2" w14:textId="77777777" w:rsidTr="00425ACF">
        <w:tc>
          <w:tcPr>
            <w:tcW w:w="496" w:type="pct"/>
          </w:tcPr>
          <w:p w14:paraId="3CFB2AA7" w14:textId="77777777" w:rsidR="00D20F89" w:rsidRPr="00070C83" w:rsidRDefault="00D20F89" w:rsidP="00D20F89">
            <w:pPr>
              <w:rPr>
                <w:rFonts w:cs="Calibri"/>
                <w:sz w:val="20"/>
                <w:szCs w:val="20"/>
              </w:rPr>
            </w:pPr>
            <w:r w:rsidRPr="0085123B">
              <w:rPr>
                <w:rFonts w:cs="Calibri"/>
                <w:sz w:val="20"/>
                <w:szCs w:val="20"/>
              </w:rPr>
              <w:lastRenderedPageBreak/>
              <w:t>Spadaro et al. 2016</w:t>
            </w:r>
          </w:p>
        </w:tc>
        <w:tc>
          <w:tcPr>
            <w:tcW w:w="429" w:type="pct"/>
          </w:tcPr>
          <w:p w14:paraId="0AA022BC" w14:textId="77777777" w:rsidR="00D20F89" w:rsidRPr="00070C83" w:rsidRDefault="00D20F89" w:rsidP="00D20F89">
            <w:pPr>
              <w:rPr>
                <w:rFonts w:cs="Calibri"/>
                <w:color w:val="000000"/>
                <w:sz w:val="20"/>
                <w:szCs w:val="20"/>
              </w:rPr>
            </w:pPr>
            <w:r>
              <w:rPr>
                <w:rFonts w:cs="Calibri"/>
                <w:color w:val="000000"/>
                <w:sz w:val="20"/>
                <w:szCs w:val="20"/>
              </w:rPr>
              <w:t>Italy</w:t>
            </w:r>
          </w:p>
        </w:tc>
        <w:tc>
          <w:tcPr>
            <w:tcW w:w="571" w:type="pct"/>
          </w:tcPr>
          <w:p w14:paraId="3C614683" w14:textId="77777777" w:rsidR="00D20F89" w:rsidRPr="00070C83" w:rsidRDefault="00D20F89" w:rsidP="00D20F89">
            <w:pPr>
              <w:rPr>
                <w:rFonts w:cs="Calibri"/>
                <w:color w:val="000000"/>
                <w:sz w:val="20"/>
                <w:szCs w:val="20"/>
              </w:rPr>
            </w:pPr>
            <w:r>
              <w:rPr>
                <w:rFonts w:cs="Calibri"/>
                <w:color w:val="000000"/>
                <w:sz w:val="20"/>
                <w:szCs w:val="20"/>
              </w:rPr>
              <w:t>Single centre, prospective cohort</w:t>
            </w:r>
          </w:p>
        </w:tc>
        <w:tc>
          <w:tcPr>
            <w:tcW w:w="902" w:type="pct"/>
          </w:tcPr>
          <w:p w14:paraId="7ADADC9D" w14:textId="77777777" w:rsidR="00D20F89" w:rsidRPr="00070C83" w:rsidRDefault="00D20F89" w:rsidP="00D20F89">
            <w:pPr>
              <w:rPr>
                <w:rFonts w:cs="Calibri"/>
                <w:color w:val="000000"/>
                <w:sz w:val="20"/>
                <w:szCs w:val="20"/>
              </w:rPr>
            </w:pPr>
            <w:r>
              <w:rPr>
                <w:rFonts w:cs="Calibri"/>
                <w:color w:val="000000"/>
                <w:sz w:val="20"/>
                <w:szCs w:val="20"/>
              </w:rPr>
              <w:t>56 ICU survivors at one year</w:t>
            </w:r>
          </w:p>
        </w:tc>
        <w:tc>
          <w:tcPr>
            <w:tcW w:w="406" w:type="pct"/>
          </w:tcPr>
          <w:p w14:paraId="394E68C0" w14:textId="77777777" w:rsidR="00D20F89" w:rsidRPr="00070C83" w:rsidRDefault="00D20F89" w:rsidP="00AD382B">
            <w:pPr>
              <w:rPr>
                <w:rFonts w:cs="Calibri"/>
                <w:color w:val="000000"/>
                <w:sz w:val="20"/>
                <w:szCs w:val="20"/>
              </w:rPr>
            </w:pPr>
            <w:r>
              <w:rPr>
                <w:rFonts w:cs="Calibri"/>
                <w:color w:val="000000"/>
                <w:sz w:val="20"/>
                <w:szCs w:val="20"/>
              </w:rPr>
              <w:t>67.5 (59-74)</w:t>
            </w:r>
          </w:p>
        </w:tc>
        <w:tc>
          <w:tcPr>
            <w:tcW w:w="466" w:type="pct"/>
          </w:tcPr>
          <w:p w14:paraId="10154F04" w14:textId="77777777" w:rsidR="00D20F89" w:rsidRPr="00070C83" w:rsidRDefault="00D20F89" w:rsidP="00AD382B">
            <w:pPr>
              <w:rPr>
                <w:rFonts w:cs="Calibri"/>
                <w:color w:val="000000"/>
                <w:sz w:val="20"/>
                <w:szCs w:val="20"/>
              </w:rPr>
            </w:pPr>
            <w:r>
              <w:rPr>
                <w:rFonts w:cs="Calibri"/>
                <w:color w:val="000000"/>
                <w:sz w:val="20"/>
                <w:szCs w:val="20"/>
              </w:rPr>
              <w:t>M: 38 (67.8%)</w:t>
            </w:r>
          </w:p>
        </w:tc>
        <w:tc>
          <w:tcPr>
            <w:tcW w:w="604" w:type="pct"/>
          </w:tcPr>
          <w:p w14:paraId="1C8507F3" w14:textId="77777777" w:rsidR="00D20F89" w:rsidRPr="00070C83" w:rsidRDefault="00D20F89" w:rsidP="00AD382B">
            <w:pPr>
              <w:rPr>
                <w:rFonts w:cs="Calibri"/>
                <w:color w:val="000000"/>
                <w:sz w:val="20"/>
                <w:szCs w:val="20"/>
              </w:rPr>
            </w:pPr>
            <w:r>
              <w:rPr>
                <w:rFonts w:cs="Calibri"/>
                <w:color w:val="000000"/>
                <w:sz w:val="20"/>
                <w:szCs w:val="20"/>
              </w:rPr>
              <w:t>SAPS II: 31 (27-37)</w:t>
            </w:r>
            <w:r>
              <w:rPr>
                <w:rFonts w:cs="Calibri"/>
                <w:color w:val="000000"/>
                <w:sz w:val="20"/>
                <w:szCs w:val="20"/>
              </w:rPr>
              <w:br/>
              <w:t>4 (3-6)</w:t>
            </w:r>
          </w:p>
        </w:tc>
        <w:tc>
          <w:tcPr>
            <w:tcW w:w="1126" w:type="pct"/>
          </w:tcPr>
          <w:p w14:paraId="368EB14C" w14:textId="77777777" w:rsidR="00D20F89" w:rsidRDefault="00D20F89">
            <w:r>
              <w:rPr>
                <w:rStyle w:val="normaltextrun"/>
                <w:rFonts w:cs="Calibri"/>
                <w:color w:val="000000"/>
                <w:sz w:val="20"/>
                <w:szCs w:val="20"/>
              </w:rPr>
              <w:t>Vitality not reported </w:t>
            </w:r>
            <w:r>
              <w:rPr>
                <w:rStyle w:val="eop"/>
                <w:rFonts w:cs="Calibri"/>
                <w:color w:val="000000"/>
                <w:sz w:val="20"/>
                <w:szCs w:val="20"/>
              </w:rPr>
              <w:t> </w:t>
            </w:r>
          </w:p>
          <w:p w14:paraId="1B34770B" w14:textId="77777777" w:rsidR="00D20F89" w:rsidRDefault="00D20F89">
            <w:pPr>
              <w:rPr>
                <w:rFonts w:cs="Calibri"/>
                <w:color w:val="000000"/>
                <w:sz w:val="20"/>
                <w:szCs w:val="20"/>
              </w:rPr>
            </w:pPr>
          </w:p>
        </w:tc>
      </w:tr>
      <w:tr w:rsidR="00D20F89" w:rsidRPr="00342235" w14:paraId="73636449" w14:textId="77777777" w:rsidTr="00425ACF">
        <w:tc>
          <w:tcPr>
            <w:tcW w:w="496" w:type="pct"/>
          </w:tcPr>
          <w:p w14:paraId="75DC067B" w14:textId="77777777" w:rsidR="00D20F89" w:rsidRPr="00BB7A6F" w:rsidRDefault="00D20F89" w:rsidP="00D20F89">
            <w:pPr>
              <w:rPr>
                <w:rFonts w:cs="Calibri"/>
                <w:color w:val="000000"/>
                <w:sz w:val="20"/>
                <w:szCs w:val="20"/>
              </w:rPr>
            </w:pPr>
            <w:proofErr w:type="spellStart"/>
            <w:r w:rsidRPr="00BB7A6F">
              <w:rPr>
                <w:rFonts w:cs="Calibri"/>
                <w:color w:val="000000"/>
                <w:sz w:val="20"/>
                <w:szCs w:val="20"/>
              </w:rPr>
              <w:t>Steenbergen</w:t>
            </w:r>
            <w:proofErr w:type="spellEnd"/>
            <w:r w:rsidRPr="00BB7A6F">
              <w:rPr>
                <w:rFonts w:cs="Calibri"/>
                <w:color w:val="000000"/>
                <w:sz w:val="20"/>
                <w:szCs w:val="20"/>
              </w:rPr>
              <w:t xml:space="preserve"> et al. 2015</w:t>
            </w:r>
          </w:p>
        </w:tc>
        <w:tc>
          <w:tcPr>
            <w:tcW w:w="429" w:type="pct"/>
          </w:tcPr>
          <w:p w14:paraId="14F1A355" w14:textId="77777777" w:rsidR="00D20F89" w:rsidRPr="00BB7A6F" w:rsidRDefault="00D20F89" w:rsidP="00D20F89">
            <w:pPr>
              <w:rPr>
                <w:rFonts w:cs="Calibri"/>
                <w:color w:val="000000"/>
                <w:sz w:val="20"/>
                <w:szCs w:val="20"/>
              </w:rPr>
            </w:pPr>
            <w:r w:rsidRPr="00BB7A6F">
              <w:rPr>
                <w:rFonts w:cs="Calibri"/>
                <w:color w:val="000000"/>
                <w:sz w:val="20"/>
                <w:szCs w:val="20"/>
              </w:rPr>
              <w:t>Netherlands</w:t>
            </w:r>
          </w:p>
        </w:tc>
        <w:tc>
          <w:tcPr>
            <w:tcW w:w="571" w:type="pct"/>
          </w:tcPr>
          <w:p w14:paraId="1513B718" w14:textId="77777777" w:rsidR="00D20F89" w:rsidRPr="00BB7A6F" w:rsidRDefault="00D20F89" w:rsidP="00D20F89">
            <w:pPr>
              <w:rPr>
                <w:rFonts w:cs="Calibri"/>
                <w:color w:val="000000"/>
                <w:sz w:val="20"/>
                <w:szCs w:val="20"/>
              </w:rPr>
            </w:pPr>
            <w:r w:rsidRPr="00BB7A6F">
              <w:rPr>
                <w:rFonts w:cs="Calibri"/>
                <w:color w:val="000000"/>
                <w:sz w:val="20"/>
                <w:szCs w:val="20"/>
              </w:rPr>
              <w:t>Retrospective cohort, single centre</w:t>
            </w:r>
          </w:p>
        </w:tc>
        <w:tc>
          <w:tcPr>
            <w:tcW w:w="902" w:type="pct"/>
          </w:tcPr>
          <w:p w14:paraId="3063C493" w14:textId="77777777" w:rsidR="00D20F89" w:rsidRPr="00BB7A6F" w:rsidRDefault="00D20F89" w:rsidP="00D20F89">
            <w:pPr>
              <w:rPr>
                <w:rFonts w:cs="Calibri"/>
                <w:color w:val="000000"/>
                <w:sz w:val="20"/>
                <w:szCs w:val="20"/>
              </w:rPr>
            </w:pPr>
            <w:r>
              <w:rPr>
                <w:rFonts w:cs="Calibri"/>
                <w:color w:val="000000"/>
                <w:sz w:val="20"/>
                <w:szCs w:val="20"/>
              </w:rPr>
              <w:t xml:space="preserve">740 </w:t>
            </w:r>
            <w:r w:rsidRPr="00BB7A6F">
              <w:rPr>
                <w:rFonts w:cs="Calibri"/>
                <w:color w:val="000000"/>
                <w:sz w:val="20"/>
                <w:szCs w:val="20"/>
              </w:rPr>
              <w:t xml:space="preserve">ICU </w:t>
            </w:r>
            <w:r>
              <w:rPr>
                <w:rFonts w:cs="Calibri"/>
                <w:color w:val="000000"/>
                <w:sz w:val="20"/>
                <w:szCs w:val="20"/>
              </w:rPr>
              <w:t>survivors (</w:t>
            </w:r>
            <w:r w:rsidRPr="00BB7A6F">
              <w:rPr>
                <w:rFonts w:cs="Calibri"/>
                <w:color w:val="000000"/>
                <w:sz w:val="20"/>
                <w:szCs w:val="20"/>
              </w:rPr>
              <w:t>&gt;72hrs</w:t>
            </w:r>
            <w:r>
              <w:rPr>
                <w:rFonts w:cs="Calibri"/>
                <w:color w:val="000000"/>
                <w:sz w:val="20"/>
                <w:szCs w:val="20"/>
              </w:rPr>
              <w:t xml:space="preserve"> ICU)</w:t>
            </w:r>
          </w:p>
          <w:p w14:paraId="7E78FF5C" w14:textId="77777777" w:rsidR="00D20F89" w:rsidRPr="00BB7A6F" w:rsidRDefault="00D20F89" w:rsidP="00AD382B">
            <w:pPr>
              <w:rPr>
                <w:rFonts w:cs="Calibri"/>
                <w:color w:val="000000"/>
                <w:sz w:val="20"/>
                <w:szCs w:val="20"/>
              </w:rPr>
            </w:pPr>
          </w:p>
        </w:tc>
        <w:tc>
          <w:tcPr>
            <w:tcW w:w="406" w:type="pct"/>
          </w:tcPr>
          <w:p w14:paraId="02E962F6" w14:textId="77777777" w:rsidR="00D20F89" w:rsidRPr="00BB7A6F" w:rsidRDefault="00D20F89" w:rsidP="00AD382B">
            <w:pPr>
              <w:rPr>
                <w:rFonts w:cs="Calibri"/>
                <w:color w:val="000000"/>
                <w:sz w:val="20"/>
                <w:szCs w:val="20"/>
              </w:rPr>
            </w:pPr>
            <w:r w:rsidRPr="00BB7A6F">
              <w:rPr>
                <w:rFonts w:cs="Calibri"/>
                <w:color w:val="000000"/>
                <w:sz w:val="20"/>
                <w:szCs w:val="20"/>
              </w:rPr>
              <w:t>68 (58-75.3)</w:t>
            </w:r>
          </w:p>
          <w:p w14:paraId="4E8638A1" w14:textId="77777777" w:rsidR="00D20F89" w:rsidRPr="00BB7A6F" w:rsidRDefault="00D20F89" w:rsidP="00AD382B">
            <w:pPr>
              <w:rPr>
                <w:rFonts w:cs="Calibri"/>
                <w:color w:val="000000"/>
                <w:sz w:val="20"/>
                <w:szCs w:val="20"/>
              </w:rPr>
            </w:pPr>
          </w:p>
        </w:tc>
        <w:tc>
          <w:tcPr>
            <w:tcW w:w="466" w:type="pct"/>
          </w:tcPr>
          <w:p w14:paraId="0E375A5A" w14:textId="77777777" w:rsidR="00D20F89" w:rsidRPr="00BB7A6F" w:rsidRDefault="00D20F89">
            <w:pPr>
              <w:rPr>
                <w:rFonts w:cs="Calibri"/>
                <w:color w:val="000000"/>
                <w:sz w:val="20"/>
                <w:szCs w:val="20"/>
              </w:rPr>
            </w:pPr>
            <w:r w:rsidRPr="00BB7A6F">
              <w:rPr>
                <w:rFonts w:cs="Calibri"/>
                <w:color w:val="000000"/>
                <w:sz w:val="20"/>
                <w:szCs w:val="20"/>
              </w:rPr>
              <w:t>M: 273 (61.8%)</w:t>
            </w:r>
          </w:p>
          <w:p w14:paraId="7C91DB59" w14:textId="77777777" w:rsidR="00D20F89" w:rsidRPr="00BB7A6F" w:rsidRDefault="00D20F89">
            <w:pPr>
              <w:rPr>
                <w:rFonts w:cs="Calibri"/>
                <w:color w:val="000000"/>
                <w:sz w:val="20"/>
                <w:szCs w:val="20"/>
              </w:rPr>
            </w:pPr>
            <w:r w:rsidRPr="00BB7A6F">
              <w:rPr>
                <w:rFonts w:cs="Calibri"/>
                <w:color w:val="000000"/>
                <w:sz w:val="20"/>
                <w:szCs w:val="20"/>
              </w:rPr>
              <w:t>F 169: (38.2%)</w:t>
            </w:r>
          </w:p>
        </w:tc>
        <w:tc>
          <w:tcPr>
            <w:tcW w:w="604" w:type="pct"/>
          </w:tcPr>
          <w:p w14:paraId="0298EF6E" w14:textId="77777777" w:rsidR="00D20F89" w:rsidRPr="00BB7A6F" w:rsidRDefault="00D20F89">
            <w:pPr>
              <w:rPr>
                <w:rFonts w:cs="Calibri"/>
                <w:color w:val="000000"/>
                <w:sz w:val="20"/>
                <w:szCs w:val="20"/>
              </w:rPr>
            </w:pPr>
            <w:r w:rsidRPr="00BB7A6F">
              <w:rPr>
                <w:rFonts w:cs="Calibri"/>
                <w:color w:val="000000"/>
                <w:sz w:val="20"/>
                <w:szCs w:val="20"/>
              </w:rPr>
              <w:t>APACHE I</w:t>
            </w:r>
            <w:r>
              <w:rPr>
                <w:rFonts w:cs="Calibri"/>
                <w:color w:val="000000"/>
                <w:sz w:val="20"/>
                <w:szCs w:val="20"/>
              </w:rPr>
              <w:t>I</w:t>
            </w:r>
            <w:r w:rsidRPr="00BB7A6F">
              <w:rPr>
                <w:rFonts w:cs="Calibri"/>
                <w:color w:val="000000"/>
                <w:sz w:val="20"/>
                <w:szCs w:val="20"/>
              </w:rPr>
              <w:t>: 14.4 (4.1-38.3)</w:t>
            </w:r>
          </w:p>
          <w:p w14:paraId="4025F972" w14:textId="77777777" w:rsidR="00D20F89" w:rsidRPr="00BB7A6F" w:rsidRDefault="00D20F89">
            <w:pPr>
              <w:rPr>
                <w:rFonts w:cs="Calibri"/>
                <w:color w:val="000000"/>
                <w:sz w:val="20"/>
                <w:szCs w:val="20"/>
              </w:rPr>
            </w:pPr>
            <w:r w:rsidRPr="00BB7A6F">
              <w:rPr>
                <w:rFonts w:cs="Calibri"/>
                <w:color w:val="000000"/>
                <w:sz w:val="20"/>
                <w:szCs w:val="20"/>
              </w:rPr>
              <w:t>SOFA: 8 (6-10)</w:t>
            </w:r>
          </w:p>
          <w:p w14:paraId="0BDF63E2" w14:textId="77777777" w:rsidR="00D20F89" w:rsidRPr="00BB7A6F" w:rsidRDefault="00D20F89">
            <w:pPr>
              <w:rPr>
                <w:rFonts w:cs="Calibri"/>
                <w:color w:val="000000"/>
                <w:sz w:val="20"/>
                <w:szCs w:val="20"/>
              </w:rPr>
            </w:pPr>
          </w:p>
        </w:tc>
        <w:tc>
          <w:tcPr>
            <w:tcW w:w="1126" w:type="pct"/>
          </w:tcPr>
          <w:p w14:paraId="14079AF0" w14:textId="77777777" w:rsidR="00D20F89" w:rsidRDefault="00D20F89">
            <w:r>
              <w:rPr>
                <w:rStyle w:val="normaltextrun"/>
                <w:rFonts w:cs="Calibri"/>
                <w:color w:val="000000"/>
                <w:sz w:val="20"/>
                <w:szCs w:val="20"/>
              </w:rPr>
              <w:t>VT scores lower than population matched norms</w:t>
            </w:r>
            <w:r>
              <w:rPr>
                <w:rStyle w:val="eop"/>
                <w:rFonts w:cs="Calibri"/>
                <w:color w:val="000000"/>
                <w:sz w:val="20"/>
                <w:szCs w:val="20"/>
              </w:rPr>
              <w:t> </w:t>
            </w:r>
          </w:p>
          <w:p w14:paraId="02CFA7C2" w14:textId="77777777" w:rsidR="00D20F89" w:rsidRPr="00BB7A6F" w:rsidRDefault="00D20F89">
            <w:pPr>
              <w:rPr>
                <w:rFonts w:cs="Calibri"/>
                <w:color w:val="000000"/>
                <w:sz w:val="20"/>
                <w:szCs w:val="20"/>
              </w:rPr>
            </w:pPr>
          </w:p>
        </w:tc>
      </w:tr>
      <w:tr w:rsidR="00D20F89" w:rsidRPr="00342235" w14:paraId="7565F7A4" w14:textId="77777777" w:rsidTr="00425ACF">
        <w:tc>
          <w:tcPr>
            <w:tcW w:w="496" w:type="pct"/>
          </w:tcPr>
          <w:p w14:paraId="470B482C" w14:textId="77777777" w:rsidR="00D20F89" w:rsidRPr="00794933" w:rsidRDefault="00D20F89" w:rsidP="00D20F89">
            <w:pPr>
              <w:rPr>
                <w:rFonts w:cs="Calibri"/>
                <w:color w:val="000000"/>
                <w:sz w:val="20"/>
                <w:szCs w:val="20"/>
              </w:rPr>
            </w:pPr>
            <w:r w:rsidRPr="00794933">
              <w:rPr>
                <w:rFonts w:cs="Calibri"/>
                <w:color w:val="000000"/>
                <w:sz w:val="20"/>
                <w:szCs w:val="20"/>
              </w:rPr>
              <w:t>Striker et al</w:t>
            </w:r>
            <w:r>
              <w:rPr>
                <w:rFonts w:cs="Calibri"/>
                <w:color w:val="000000"/>
                <w:sz w:val="20"/>
                <w:szCs w:val="20"/>
              </w:rPr>
              <w:t>.</w:t>
            </w:r>
            <w:r w:rsidRPr="00794933">
              <w:rPr>
                <w:rFonts w:cs="Calibri"/>
                <w:color w:val="000000"/>
                <w:sz w:val="20"/>
                <w:szCs w:val="20"/>
              </w:rPr>
              <w:t xml:space="preserve"> 2005</w:t>
            </w:r>
          </w:p>
        </w:tc>
        <w:tc>
          <w:tcPr>
            <w:tcW w:w="429" w:type="pct"/>
          </w:tcPr>
          <w:p w14:paraId="16DC8FF0" w14:textId="77777777" w:rsidR="00D20F89" w:rsidRPr="00794933" w:rsidRDefault="00D20F89" w:rsidP="00D20F89">
            <w:pPr>
              <w:rPr>
                <w:rFonts w:cs="Calibri"/>
                <w:color w:val="000000"/>
                <w:sz w:val="20"/>
                <w:szCs w:val="20"/>
              </w:rPr>
            </w:pPr>
            <w:r w:rsidRPr="00794933">
              <w:rPr>
                <w:rFonts w:cs="Calibri"/>
                <w:color w:val="000000"/>
                <w:sz w:val="20"/>
                <w:szCs w:val="20"/>
              </w:rPr>
              <w:t>Switzerland</w:t>
            </w:r>
          </w:p>
          <w:p w14:paraId="268A9666" w14:textId="77777777" w:rsidR="00D20F89" w:rsidRPr="00794933" w:rsidRDefault="00D20F89" w:rsidP="00D20F89">
            <w:pPr>
              <w:rPr>
                <w:rFonts w:cs="Calibri"/>
                <w:color w:val="000000"/>
                <w:sz w:val="20"/>
                <w:szCs w:val="20"/>
              </w:rPr>
            </w:pPr>
          </w:p>
        </w:tc>
        <w:tc>
          <w:tcPr>
            <w:tcW w:w="571" w:type="pct"/>
          </w:tcPr>
          <w:p w14:paraId="2DB880FA" w14:textId="77777777" w:rsidR="00D20F89" w:rsidRPr="00794933" w:rsidRDefault="00D20F89" w:rsidP="00D20F89">
            <w:pPr>
              <w:rPr>
                <w:rFonts w:cs="Calibri"/>
                <w:color w:val="000000"/>
                <w:sz w:val="20"/>
                <w:szCs w:val="20"/>
              </w:rPr>
            </w:pPr>
            <w:r w:rsidRPr="00794933">
              <w:rPr>
                <w:rFonts w:cs="Calibri"/>
                <w:color w:val="000000"/>
                <w:sz w:val="20"/>
                <w:szCs w:val="20"/>
              </w:rPr>
              <w:t>Prospective cohort, single centre</w:t>
            </w:r>
          </w:p>
          <w:p w14:paraId="1A38B9F5" w14:textId="77777777" w:rsidR="00D20F89" w:rsidRPr="00794933" w:rsidRDefault="00D20F89" w:rsidP="00AD382B">
            <w:pPr>
              <w:rPr>
                <w:rFonts w:cs="Calibri"/>
                <w:color w:val="000000"/>
                <w:sz w:val="20"/>
                <w:szCs w:val="20"/>
              </w:rPr>
            </w:pPr>
          </w:p>
        </w:tc>
        <w:tc>
          <w:tcPr>
            <w:tcW w:w="902" w:type="pct"/>
          </w:tcPr>
          <w:p w14:paraId="0D42BC41" w14:textId="77777777" w:rsidR="00D20F89" w:rsidRPr="00794933" w:rsidRDefault="00D20F89" w:rsidP="00AD382B">
            <w:pPr>
              <w:rPr>
                <w:rFonts w:cs="Calibri"/>
                <w:color w:val="000000"/>
                <w:sz w:val="20"/>
                <w:szCs w:val="20"/>
              </w:rPr>
            </w:pPr>
            <w:r w:rsidRPr="00794933">
              <w:rPr>
                <w:rFonts w:cs="Calibri"/>
                <w:color w:val="000000"/>
                <w:sz w:val="20"/>
                <w:szCs w:val="20"/>
              </w:rPr>
              <w:t>ICU&lt;7days; ICU&gt;7days</w:t>
            </w:r>
          </w:p>
        </w:tc>
        <w:tc>
          <w:tcPr>
            <w:tcW w:w="406" w:type="pct"/>
          </w:tcPr>
          <w:p w14:paraId="543CD1B2" w14:textId="77777777" w:rsidR="00D20F89" w:rsidRPr="00794933" w:rsidRDefault="00D20F89" w:rsidP="00AD382B">
            <w:pPr>
              <w:rPr>
                <w:rFonts w:cs="Calibri"/>
                <w:color w:val="000000"/>
                <w:sz w:val="20"/>
                <w:szCs w:val="20"/>
              </w:rPr>
            </w:pPr>
            <w:r w:rsidRPr="00794933">
              <w:rPr>
                <w:rFonts w:cs="Calibri"/>
                <w:color w:val="000000"/>
                <w:sz w:val="20"/>
                <w:szCs w:val="20"/>
              </w:rPr>
              <w:t>ICU stay &lt;7days: 59 (47-68)</w:t>
            </w:r>
          </w:p>
          <w:p w14:paraId="3C456977" w14:textId="77777777" w:rsidR="00D20F89" w:rsidRPr="00794933" w:rsidRDefault="00D20F89">
            <w:pPr>
              <w:rPr>
                <w:rFonts w:cs="Calibri"/>
                <w:color w:val="000000"/>
                <w:sz w:val="20"/>
                <w:szCs w:val="20"/>
              </w:rPr>
            </w:pPr>
            <w:r w:rsidRPr="00794933">
              <w:rPr>
                <w:rFonts w:cs="Calibri"/>
                <w:color w:val="000000"/>
                <w:sz w:val="20"/>
                <w:szCs w:val="20"/>
              </w:rPr>
              <w:t>ICU&gt;7 days: 67 (53-72)</w:t>
            </w:r>
          </w:p>
        </w:tc>
        <w:tc>
          <w:tcPr>
            <w:tcW w:w="466" w:type="pct"/>
          </w:tcPr>
          <w:p w14:paraId="4DEBBEDD" w14:textId="77777777" w:rsidR="00D20F89" w:rsidRPr="00794933" w:rsidRDefault="00D20F89">
            <w:pPr>
              <w:rPr>
                <w:rFonts w:cs="Calibri"/>
                <w:color w:val="000000"/>
                <w:sz w:val="20"/>
                <w:szCs w:val="20"/>
              </w:rPr>
            </w:pPr>
            <w:r w:rsidRPr="00794933">
              <w:rPr>
                <w:rFonts w:cs="Calibri"/>
                <w:color w:val="000000"/>
                <w:sz w:val="20"/>
                <w:szCs w:val="20"/>
              </w:rPr>
              <w:t>M: 105 (70%)</w:t>
            </w:r>
          </w:p>
          <w:p w14:paraId="68060CCF" w14:textId="77777777" w:rsidR="00D20F89" w:rsidRPr="00794933" w:rsidRDefault="00D20F89">
            <w:pPr>
              <w:rPr>
                <w:rFonts w:cs="Calibri"/>
                <w:color w:val="000000"/>
                <w:sz w:val="20"/>
                <w:szCs w:val="20"/>
              </w:rPr>
            </w:pPr>
            <w:r w:rsidRPr="00794933">
              <w:rPr>
                <w:rFonts w:cs="Calibri"/>
                <w:color w:val="000000"/>
                <w:sz w:val="20"/>
                <w:szCs w:val="20"/>
              </w:rPr>
              <w:t>F: 45 (30%)</w:t>
            </w:r>
          </w:p>
        </w:tc>
        <w:tc>
          <w:tcPr>
            <w:tcW w:w="604" w:type="pct"/>
          </w:tcPr>
          <w:p w14:paraId="4B2649F3" w14:textId="77777777" w:rsidR="00D20F89" w:rsidRPr="00794933" w:rsidRDefault="00D20F89">
            <w:pPr>
              <w:rPr>
                <w:rFonts w:cs="Calibri"/>
                <w:color w:val="000000"/>
                <w:sz w:val="20"/>
                <w:szCs w:val="20"/>
              </w:rPr>
            </w:pPr>
            <w:r w:rsidRPr="00794933">
              <w:rPr>
                <w:rFonts w:cs="Calibri"/>
                <w:color w:val="000000"/>
                <w:sz w:val="20"/>
                <w:szCs w:val="20"/>
              </w:rPr>
              <w:t>SAPS II:</w:t>
            </w:r>
          </w:p>
          <w:p w14:paraId="16EFC692" w14:textId="77777777" w:rsidR="00D20F89" w:rsidRPr="00794933" w:rsidRDefault="00D20F89">
            <w:pPr>
              <w:rPr>
                <w:rFonts w:cs="Calibri"/>
                <w:color w:val="000000"/>
                <w:sz w:val="20"/>
                <w:szCs w:val="20"/>
              </w:rPr>
            </w:pPr>
            <w:r w:rsidRPr="00794933">
              <w:rPr>
                <w:rFonts w:cs="Calibri"/>
                <w:color w:val="000000"/>
                <w:sz w:val="20"/>
                <w:szCs w:val="20"/>
              </w:rPr>
              <w:t>ICU stay &gt;7days: 36 (29-42)</w:t>
            </w:r>
          </w:p>
          <w:p w14:paraId="07A199F9" w14:textId="77777777" w:rsidR="00D20F89" w:rsidRPr="00794933" w:rsidRDefault="00D20F89">
            <w:pPr>
              <w:rPr>
                <w:rFonts w:cs="Calibri"/>
                <w:color w:val="000000"/>
                <w:sz w:val="20"/>
                <w:szCs w:val="20"/>
              </w:rPr>
            </w:pPr>
            <w:r w:rsidRPr="00794933">
              <w:rPr>
                <w:rFonts w:cs="Calibri"/>
                <w:color w:val="000000"/>
                <w:sz w:val="20"/>
                <w:szCs w:val="20"/>
              </w:rPr>
              <w:t>ICU stay &lt;7days: 34 (28-40)</w:t>
            </w:r>
          </w:p>
        </w:tc>
        <w:tc>
          <w:tcPr>
            <w:tcW w:w="1126" w:type="pct"/>
          </w:tcPr>
          <w:p w14:paraId="5D9C8B25" w14:textId="77777777" w:rsidR="00D20F89" w:rsidRDefault="00D20F89">
            <w:r>
              <w:rPr>
                <w:rStyle w:val="normaltextrun"/>
                <w:rFonts w:cs="Calibri"/>
                <w:color w:val="000000"/>
                <w:sz w:val="20"/>
                <w:szCs w:val="20"/>
              </w:rPr>
              <w:t>Vitality not significantly different in long stay and short stay patients</w:t>
            </w:r>
            <w:r>
              <w:rPr>
                <w:rStyle w:val="eop"/>
                <w:rFonts w:cs="Calibri"/>
                <w:color w:val="000000"/>
                <w:sz w:val="20"/>
                <w:szCs w:val="20"/>
              </w:rPr>
              <w:t> </w:t>
            </w:r>
          </w:p>
          <w:p w14:paraId="5992F24A" w14:textId="77777777" w:rsidR="00D20F89" w:rsidRPr="00794933" w:rsidRDefault="00D20F89">
            <w:pPr>
              <w:rPr>
                <w:rFonts w:cs="Calibri"/>
                <w:color w:val="000000"/>
                <w:sz w:val="20"/>
                <w:szCs w:val="20"/>
              </w:rPr>
            </w:pPr>
          </w:p>
        </w:tc>
      </w:tr>
      <w:tr w:rsidR="00D20F89" w:rsidRPr="00342235" w14:paraId="73E09B13" w14:textId="77777777" w:rsidTr="00425ACF">
        <w:tc>
          <w:tcPr>
            <w:tcW w:w="496" w:type="pct"/>
          </w:tcPr>
          <w:p w14:paraId="63DA4AF5" w14:textId="77777777" w:rsidR="00D20F89" w:rsidRPr="00794933" w:rsidRDefault="00D20F89" w:rsidP="00D20F89">
            <w:pPr>
              <w:rPr>
                <w:rFonts w:cs="Calibri"/>
                <w:color w:val="000000"/>
                <w:sz w:val="20"/>
                <w:szCs w:val="20"/>
              </w:rPr>
            </w:pPr>
            <w:proofErr w:type="spellStart"/>
            <w:r w:rsidRPr="00794933">
              <w:rPr>
                <w:rFonts w:cs="Calibri"/>
                <w:color w:val="000000"/>
                <w:sz w:val="20"/>
                <w:szCs w:val="20"/>
              </w:rPr>
              <w:t>Svenningsen</w:t>
            </w:r>
            <w:proofErr w:type="spellEnd"/>
            <w:r w:rsidRPr="00794933">
              <w:rPr>
                <w:rFonts w:cs="Calibri"/>
                <w:color w:val="000000"/>
                <w:sz w:val="20"/>
                <w:szCs w:val="20"/>
              </w:rPr>
              <w:t xml:space="preserve"> et al. 2013</w:t>
            </w:r>
          </w:p>
        </w:tc>
        <w:tc>
          <w:tcPr>
            <w:tcW w:w="429" w:type="pct"/>
          </w:tcPr>
          <w:p w14:paraId="487A86EC" w14:textId="77777777" w:rsidR="00D20F89" w:rsidRPr="00794933" w:rsidRDefault="00D20F89" w:rsidP="00D20F89">
            <w:pPr>
              <w:rPr>
                <w:rFonts w:cs="Calibri"/>
                <w:color w:val="000000"/>
                <w:sz w:val="20"/>
                <w:szCs w:val="20"/>
              </w:rPr>
            </w:pPr>
            <w:r w:rsidRPr="00794933">
              <w:rPr>
                <w:rFonts w:cs="Calibri"/>
                <w:color w:val="000000"/>
                <w:sz w:val="20"/>
                <w:szCs w:val="20"/>
              </w:rPr>
              <w:t>Denmark</w:t>
            </w:r>
          </w:p>
        </w:tc>
        <w:tc>
          <w:tcPr>
            <w:tcW w:w="571" w:type="pct"/>
          </w:tcPr>
          <w:p w14:paraId="1F96F77C" w14:textId="77777777" w:rsidR="00D20F89" w:rsidRPr="00794933" w:rsidRDefault="00D20F89" w:rsidP="00D20F89">
            <w:pPr>
              <w:rPr>
                <w:rFonts w:cs="Calibri"/>
                <w:color w:val="000000"/>
                <w:sz w:val="20"/>
                <w:szCs w:val="20"/>
              </w:rPr>
            </w:pPr>
            <w:r w:rsidRPr="00794933">
              <w:rPr>
                <w:rFonts w:cs="Calibri"/>
                <w:color w:val="000000"/>
                <w:sz w:val="20"/>
                <w:szCs w:val="20"/>
              </w:rPr>
              <w:t>Prospective cohort, single centre</w:t>
            </w:r>
          </w:p>
        </w:tc>
        <w:tc>
          <w:tcPr>
            <w:tcW w:w="902" w:type="pct"/>
          </w:tcPr>
          <w:p w14:paraId="7DA10B29" w14:textId="77777777" w:rsidR="00D20F89" w:rsidRPr="00794933" w:rsidRDefault="00D20F89" w:rsidP="00D20F89">
            <w:pPr>
              <w:rPr>
                <w:rFonts w:cs="Calibri"/>
                <w:color w:val="000000"/>
                <w:sz w:val="20"/>
                <w:szCs w:val="20"/>
              </w:rPr>
            </w:pPr>
            <w:r w:rsidRPr="00794933">
              <w:rPr>
                <w:rFonts w:cs="Calibri"/>
                <w:color w:val="000000"/>
                <w:sz w:val="20"/>
                <w:szCs w:val="20"/>
              </w:rPr>
              <w:t>ICU&gt;48hrs</w:t>
            </w:r>
          </w:p>
          <w:p w14:paraId="2636302A" w14:textId="77777777" w:rsidR="00D20F89" w:rsidRPr="00794933" w:rsidRDefault="00D20F89" w:rsidP="00AD382B">
            <w:pPr>
              <w:rPr>
                <w:rFonts w:cs="Calibri"/>
                <w:color w:val="000000"/>
                <w:sz w:val="20"/>
                <w:szCs w:val="20"/>
              </w:rPr>
            </w:pPr>
          </w:p>
        </w:tc>
        <w:tc>
          <w:tcPr>
            <w:tcW w:w="406" w:type="pct"/>
          </w:tcPr>
          <w:p w14:paraId="07E26FF0" w14:textId="77777777" w:rsidR="00D20F89" w:rsidRPr="00794933" w:rsidRDefault="00D20F89" w:rsidP="00AD382B">
            <w:pPr>
              <w:rPr>
                <w:rFonts w:cs="Calibri"/>
                <w:color w:val="000000"/>
                <w:sz w:val="20"/>
                <w:szCs w:val="20"/>
              </w:rPr>
            </w:pPr>
            <w:r w:rsidRPr="00794933">
              <w:rPr>
                <w:rFonts w:cs="Calibri"/>
                <w:color w:val="000000"/>
                <w:sz w:val="20"/>
                <w:szCs w:val="20"/>
              </w:rPr>
              <w:t>61 (15)</w:t>
            </w:r>
          </w:p>
          <w:p w14:paraId="14ECF1E7" w14:textId="77777777" w:rsidR="00D20F89" w:rsidRPr="00794933" w:rsidRDefault="00D20F89" w:rsidP="00AD382B">
            <w:pPr>
              <w:rPr>
                <w:rFonts w:cs="Calibri"/>
                <w:color w:val="000000"/>
                <w:sz w:val="20"/>
                <w:szCs w:val="20"/>
              </w:rPr>
            </w:pPr>
          </w:p>
        </w:tc>
        <w:tc>
          <w:tcPr>
            <w:tcW w:w="466" w:type="pct"/>
          </w:tcPr>
          <w:p w14:paraId="6108E8BB" w14:textId="77777777" w:rsidR="00D20F89" w:rsidRPr="00794933" w:rsidRDefault="00D20F89">
            <w:pPr>
              <w:rPr>
                <w:rFonts w:cs="Calibri"/>
                <w:color w:val="000000"/>
                <w:sz w:val="20"/>
                <w:szCs w:val="20"/>
              </w:rPr>
            </w:pPr>
            <w:r w:rsidRPr="00794933">
              <w:rPr>
                <w:rFonts w:cs="Calibri"/>
                <w:color w:val="000000"/>
                <w:sz w:val="20"/>
                <w:szCs w:val="20"/>
              </w:rPr>
              <w:t>M: 204 (57%) F: 156 (43%)</w:t>
            </w:r>
          </w:p>
        </w:tc>
        <w:tc>
          <w:tcPr>
            <w:tcW w:w="604" w:type="pct"/>
          </w:tcPr>
          <w:p w14:paraId="2DD54885" w14:textId="77777777" w:rsidR="00D20F89" w:rsidRPr="00794933" w:rsidRDefault="00D20F89">
            <w:pPr>
              <w:rPr>
                <w:rFonts w:cs="Calibri"/>
                <w:color w:val="000000"/>
                <w:sz w:val="20"/>
                <w:szCs w:val="20"/>
              </w:rPr>
            </w:pPr>
            <w:r w:rsidRPr="00794933">
              <w:rPr>
                <w:rFonts w:cs="Calibri"/>
                <w:color w:val="000000"/>
                <w:sz w:val="20"/>
                <w:szCs w:val="20"/>
              </w:rPr>
              <w:t>SAPS II: 38 (16)</w:t>
            </w:r>
          </w:p>
          <w:p w14:paraId="6A4BD015" w14:textId="77777777" w:rsidR="00D20F89" w:rsidRPr="00794933" w:rsidRDefault="00D20F89">
            <w:pPr>
              <w:rPr>
                <w:rFonts w:cs="Calibri"/>
                <w:color w:val="000000"/>
                <w:sz w:val="20"/>
                <w:szCs w:val="20"/>
              </w:rPr>
            </w:pPr>
          </w:p>
        </w:tc>
        <w:tc>
          <w:tcPr>
            <w:tcW w:w="1126" w:type="pct"/>
          </w:tcPr>
          <w:p w14:paraId="797AB78D" w14:textId="77777777" w:rsidR="00D20F89" w:rsidRPr="00D760D8" w:rsidRDefault="00D20F89">
            <w:pPr>
              <w:rPr>
                <w:rFonts w:ascii="Times New Roman" w:hAnsi="Times New Roman"/>
                <w:sz w:val="24"/>
                <w:szCs w:val="24"/>
              </w:rPr>
            </w:pPr>
            <w:r>
              <w:rPr>
                <w:rStyle w:val="normaltextrun"/>
                <w:rFonts w:cs="Calibri"/>
                <w:color w:val="000000"/>
                <w:sz w:val="20"/>
                <w:szCs w:val="20"/>
              </w:rPr>
              <w:t>VT score not significantly different between patients with delirium and those without delirium. </w:t>
            </w:r>
            <w:r>
              <w:rPr>
                <w:rStyle w:val="eop"/>
                <w:rFonts w:cs="Calibri"/>
                <w:color w:val="000000"/>
                <w:sz w:val="20"/>
                <w:szCs w:val="20"/>
              </w:rPr>
              <w:t> </w:t>
            </w:r>
          </w:p>
        </w:tc>
      </w:tr>
      <w:tr w:rsidR="00D20F89" w:rsidRPr="00342235" w14:paraId="742778FD" w14:textId="77777777" w:rsidTr="00425ACF">
        <w:tc>
          <w:tcPr>
            <w:tcW w:w="496" w:type="pct"/>
          </w:tcPr>
          <w:p w14:paraId="0AAA15AD" w14:textId="77777777" w:rsidR="00D20F89" w:rsidRPr="003D5CD3" w:rsidRDefault="00D20F89" w:rsidP="00D20F89">
            <w:pPr>
              <w:rPr>
                <w:rFonts w:cs="Calibri"/>
                <w:color w:val="000000"/>
                <w:sz w:val="20"/>
                <w:szCs w:val="20"/>
                <w:lang w:val="de-DE"/>
              </w:rPr>
            </w:pPr>
            <w:r w:rsidRPr="003D5CD3">
              <w:rPr>
                <w:rFonts w:cs="Calibri"/>
                <w:color w:val="000000"/>
                <w:sz w:val="20"/>
                <w:szCs w:val="20"/>
                <w:lang w:val="de-DE"/>
              </w:rPr>
              <w:t xml:space="preserve">Van den </w:t>
            </w:r>
            <w:proofErr w:type="spellStart"/>
            <w:r w:rsidRPr="003D5CD3">
              <w:rPr>
                <w:rFonts w:cs="Calibri"/>
                <w:color w:val="000000"/>
                <w:sz w:val="20"/>
                <w:szCs w:val="20"/>
                <w:lang w:val="de-DE"/>
              </w:rPr>
              <w:t>Boogard</w:t>
            </w:r>
            <w:proofErr w:type="spellEnd"/>
            <w:r w:rsidRPr="003D5CD3">
              <w:rPr>
                <w:rFonts w:cs="Calibri"/>
                <w:color w:val="000000"/>
                <w:sz w:val="20"/>
                <w:szCs w:val="20"/>
                <w:lang w:val="de-DE"/>
              </w:rPr>
              <w:t xml:space="preserve"> et al. 2012</w:t>
            </w:r>
          </w:p>
        </w:tc>
        <w:tc>
          <w:tcPr>
            <w:tcW w:w="429" w:type="pct"/>
          </w:tcPr>
          <w:p w14:paraId="3A0E455F" w14:textId="77777777" w:rsidR="00D20F89" w:rsidRPr="00794933" w:rsidRDefault="00D20F89" w:rsidP="00D20F89">
            <w:pPr>
              <w:rPr>
                <w:rFonts w:cs="Calibri"/>
                <w:color w:val="000000"/>
                <w:sz w:val="20"/>
                <w:szCs w:val="20"/>
              </w:rPr>
            </w:pPr>
            <w:r w:rsidRPr="00794933">
              <w:rPr>
                <w:rFonts w:cs="Calibri"/>
                <w:color w:val="000000"/>
                <w:sz w:val="20"/>
                <w:szCs w:val="20"/>
              </w:rPr>
              <w:t>Netherlands</w:t>
            </w:r>
          </w:p>
        </w:tc>
        <w:tc>
          <w:tcPr>
            <w:tcW w:w="571" w:type="pct"/>
          </w:tcPr>
          <w:p w14:paraId="508817D7" w14:textId="77777777" w:rsidR="00D20F89" w:rsidRPr="00794933" w:rsidRDefault="00D20F89" w:rsidP="00D20F89">
            <w:pPr>
              <w:rPr>
                <w:rFonts w:cs="Calibri"/>
                <w:color w:val="000000"/>
                <w:sz w:val="20"/>
                <w:szCs w:val="20"/>
              </w:rPr>
            </w:pPr>
            <w:r w:rsidRPr="00794933">
              <w:rPr>
                <w:rFonts w:cs="Calibri"/>
                <w:color w:val="000000"/>
                <w:sz w:val="20"/>
                <w:szCs w:val="20"/>
              </w:rPr>
              <w:t>Cross-sectional, single centre</w:t>
            </w:r>
          </w:p>
        </w:tc>
        <w:tc>
          <w:tcPr>
            <w:tcW w:w="902" w:type="pct"/>
          </w:tcPr>
          <w:p w14:paraId="10077424" w14:textId="77777777" w:rsidR="00D20F89" w:rsidRPr="00794933" w:rsidRDefault="00D20F89" w:rsidP="00D20F89">
            <w:pPr>
              <w:rPr>
                <w:rFonts w:cs="Calibri"/>
                <w:color w:val="000000"/>
                <w:sz w:val="20"/>
                <w:szCs w:val="20"/>
              </w:rPr>
            </w:pPr>
            <w:r w:rsidRPr="00794933">
              <w:rPr>
                <w:rFonts w:cs="Calibri"/>
                <w:color w:val="000000"/>
                <w:sz w:val="20"/>
                <w:szCs w:val="20"/>
              </w:rPr>
              <w:t>ICU&gt;24hrs</w:t>
            </w:r>
          </w:p>
          <w:p w14:paraId="08FF452D" w14:textId="77777777" w:rsidR="00D20F89" w:rsidRPr="00794933" w:rsidRDefault="00D20F89" w:rsidP="00AD382B">
            <w:pPr>
              <w:rPr>
                <w:rFonts w:cs="Calibri"/>
                <w:color w:val="000000"/>
                <w:sz w:val="20"/>
                <w:szCs w:val="20"/>
              </w:rPr>
            </w:pPr>
          </w:p>
        </w:tc>
        <w:tc>
          <w:tcPr>
            <w:tcW w:w="406" w:type="pct"/>
          </w:tcPr>
          <w:p w14:paraId="440D7663" w14:textId="77777777" w:rsidR="00D20F89" w:rsidRPr="00794933" w:rsidRDefault="00D20F89" w:rsidP="00AD382B">
            <w:pPr>
              <w:rPr>
                <w:rFonts w:cs="Calibri"/>
                <w:color w:val="000000"/>
                <w:sz w:val="20"/>
                <w:szCs w:val="20"/>
              </w:rPr>
            </w:pPr>
            <w:r w:rsidRPr="00794933">
              <w:rPr>
                <w:rFonts w:cs="Calibri"/>
                <w:color w:val="000000"/>
                <w:sz w:val="20"/>
                <w:szCs w:val="20"/>
              </w:rPr>
              <w:t>65 (57-72)</w:t>
            </w:r>
          </w:p>
        </w:tc>
        <w:tc>
          <w:tcPr>
            <w:tcW w:w="466" w:type="pct"/>
          </w:tcPr>
          <w:p w14:paraId="53837FCB" w14:textId="77777777" w:rsidR="00D20F89" w:rsidRPr="00794933" w:rsidRDefault="00D20F89" w:rsidP="00AD382B">
            <w:pPr>
              <w:rPr>
                <w:rFonts w:cs="Calibri"/>
                <w:color w:val="000000"/>
                <w:sz w:val="20"/>
                <w:szCs w:val="20"/>
              </w:rPr>
            </w:pPr>
            <w:r w:rsidRPr="00794933">
              <w:rPr>
                <w:rFonts w:cs="Calibri"/>
                <w:color w:val="000000"/>
                <w:sz w:val="20"/>
                <w:szCs w:val="20"/>
              </w:rPr>
              <w:t>M: 69 (67%) F: 306 (23%)</w:t>
            </w:r>
          </w:p>
        </w:tc>
        <w:tc>
          <w:tcPr>
            <w:tcW w:w="604" w:type="pct"/>
          </w:tcPr>
          <w:p w14:paraId="76CA61B0" w14:textId="77777777" w:rsidR="00D20F89" w:rsidRPr="00794933" w:rsidRDefault="00D20F89">
            <w:pPr>
              <w:rPr>
                <w:rFonts w:cs="Calibri"/>
                <w:color w:val="000000"/>
                <w:sz w:val="20"/>
                <w:szCs w:val="20"/>
              </w:rPr>
            </w:pPr>
            <w:r w:rsidRPr="00794933">
              <w:rPr>
                <w:rFonts w:cs="Calibri"/>
                <w:color w:val="000000"/>
                <w:sz w:val="20"/>
                <w:szCs w:val="20"/>
              </w:rPr>
              <w:t>APACHE II: 14 (11-17)</w:t>
            </w:r>
          </w:p>
          <w:p w14:paraId="4D12A010" w14:textId="77777777" w:rsidR="00D20F89" w:rsidRPr="00794933" w:rsidRDefault="00D20F89">
            <w:pPr>
              <w:rPr>
                <w:rFonts w:cs="Calibri"/>
                <w:color w:val="000000"/>
                <w:sz w:val="20"/>
                <w:szCs w:val="20"/>
              </w:rPr>
            </w:pPr>
          </w:p>
        </w:tc>
        <w:tc>
          <w:tcPr>
            <w:tcW w:w="1126" w:type="pct"/>
          </w:tcPr>
          <w:p w14:paraId="5E935ADB" w14:textId="77777777" w:rsidR="00D20F89" w:rsidRDefault="00D20F89">
            <w:r>
              <w:rPr>
                <w:rStyle w:val="normaltextrun"/>
                <w:rFonts w:cs="Calibri"/>
                <w:color w:val="000000"/>
                <w:sz w:val="20"/>
                <w:szCs w:val="20"/>
              </w:rPr>
              <w:t>Overall</w:t>
            </w:r>
            <w:r>
              <w:rPr>
                <w:rStyle w:val="apple-converted-space"/>
                <w:rFonts w:cs="Calibri"/>
                <w:color w:val="000000"/>
                <w:sz w:val="20"/>
                <w:szCs w:val="20"/>
              </w:rPr>
              <w:t> </w:t>
            </w:r>
            <w:proofErr w:type="spellStart"/>
            <w:r>
              <w:rPr>
                <w:rStyle w:val="normaltextrun"/>
                <w:rFonts w:cs="Calibri"/>
                <w:color w:val="000000"/>
                <w:sz w:val="20"/>
                <w:szCs w:val="20"/>
              </w:rPr>
              <w:t>HRQoL</w:t>
            </w:r>
            <w:proofErr w:type="spellEnd"/>
            <w:r>
              <w:rPr>
                <w:rStyle w:val="apple-converted-space"/>
                <w:rFonts w:cs="Calibri"/>
                <w:color w:val="000000"/>
                <w:sz w:val="20"/>
                <w:szCs w:val="20"/>
              </w:rPr>
              <w:t> </w:t>
            </w:r>
            <w:r>
              <w:rPr>
                <w:rStyle w:val="normaltextrun"/>
                <w:rFonts w:cs="Calibri"/>
                <w:color w:val="000000"/>
                <w:sz w:val="20"/>
                <w:szCs w:val="20"/>
              </w:rPr>
              <w:t>similar in patients with delirium to adjusted patients.</w:t>
            </w:r>
            <w:r>
              <w:rPr>
                <w:rStyle w:val="eop"/>
                <w:rFonts w:cs="Calibri"/>
                <w:color w:val="000000"/>
                <w:sz w:val="20"/>
                <w:szCs w:val="20"/>
              </w:rPr>
              <w:t> </w:t>
            </w:r>
          </w:p>
          <w:p w14:paraId="5611639E" w14:textId="77777777" w:rsidR="00D20F89" w:rsidRPr="00794933" w:rsidRDefault="00D20F89">
            <w:pPr>
              <w:rPr>
                <w:rFonts w:cs="Calibri"/>
                <w:color w:val="000000"/>
                <w:sz w:val="20"/>
                <w:szCs w:val="20"/>
              </w:rPr>
            </w:pPr>
          </w:p>
        </w:tc>
      </w:tr>
      <w:tr w:rsidR="00D20F89" w:rsidRPr="00342235" w14:paraId="5DBE8BC4" w14:textId="77777777" w:rsidTr="00425ACF">
        <w:tc>
          <w:tcPr>
            <w:tcW w:w="496" w:type="pct"/>
          </w:tcPr>
          <w:p w14:paraId="295984E3" w14:textId="77777777" w:rsidR="00D20F89" w:rsidRPr="00FE3091" w:rsidRDefault="00D20F89" w:rsidP="00D20F89">
            <w:pPr>
              <w:rPr>
                <w:rFonts w:cs="Calibri"/>
                <w:color w:val="000000"/>
                <w:sz w:val="20"/>
                <w:szCs w:val="20"/>
              </w:rPr>
            </w:pPr>
            <w:r w:rsidRPr="00FE3091">
              <w:rPr>
                <w:rFonts w:cs="Calibri"/>
                <w:color w:val="000000"/>
                <w:sz w:val="20"/>
                <w:szCs w:val="20"/>
              </w:rPr>
              <w:lastRenderedPageBreak/>
              <w:t>Van Vliet et al. 2014</w:t>
            </w:r>
          </w:p>
        </w:tc>
        <w:tc>
          <w:tcPr>
            <w:tcW w:w="429" w:type="pct"/>
          </w:tcPr>
          <w:p w14:paraId="6A4BBF6B" w14:textId="77777777" w:rsidR="00D20F89" w:rsidRPr="00FE3091" w:rsidRDefault="00D20F89" w:rsidP="00D20F89">
            <w:pPr>
              <w:rPr>
                <w:rFonts w:cs="Calibri"/>
                <w:color w:val="000000"/>
                <w:sz w:val="20"/>
                <w:szCs w:val="20"/>
              </w:rPr>
            </w:pPr>
            <w:r w:rsidRPr="00FE3091">
              <w:rPr>
                <w:rFonts w:cs="Calibri"/>
                <w:color w:val="000000"/>
                <w:sz w:val="20"/>
                <w:szCs w:val="20"/>
              </w:rPr>
              <w:t>Netherlands</w:t>
            </w:r>
          </w:p>
        </w:tc>
        <w:tc>
          <w:tcPr>
            <w:tcW w:w="571" w:type="pct"/>
          </w:tcPr>
          <w:p w14:paraId="76FB6C98" w14:textId="77777777" w:rsidR="00D20F89" w:rsidRPr="00FE3091" w:rsidRDefault="00D20F89" w:rsidP="00D20F89">
            <w:pPr>
              <w:rPr>
                <w:rFonts w:cs="Calibri"/>
                <w:color w:val="000000"/>
                <w:sz w:val="20"/>
                <w:szCs w:val="20"/>
              </w:rPr>
            </w:pPr>
            <w:r w:rsidRPr="00FE3091">
              <w:rPr>
                <w:rFonts w:cs="Calibri"/>
                <w:color w:val="000000"/>
                <w:sz w:val="20"/>
                <w:szCs w:val="20"/>
              </w:rPr>
              <w:t>Cross-sectional, single centre</w:t>
            </w:r>
          </w:p>
        </w:tc>
        <w:tc>
          <w:tcPr>
            <w:tcW w:w="902" w:type="pct"/>
          </w:tcPr>
          <w:p w14:paraId="268205AC" w14:textId="77777777" w:rsidR="00D20F89" w:rsidRPr="00FE3091" w:rsidRDefault="00D20F89" w:rsidP="00D20F89">
            <w:pPr>
              <w:rPr>
                <w:rFonts w:cs="Calibri"/>
                <w:color w:val="000000"/>
                <w:sz w:val="20"/>
                <w:szCs w:val="20"/>
              </w:rPr>
            </w:pPr>
            <w:r>
              <w:rPr>
                <w:rFonts w:cs="Calibri"/>
                <w:color w:val="000000"/>
                <w:sz w:val="20"/>
                <w:szCs w:val="20"/>
              </w:rPr>
              <w:t xml:space="preserve">120 </w:t>
            </w:r>
            <w:r w:rsidRPr="00FE3091">
              <w:rPr>
                <w:rFonts w:cs="Calibri"/>
                <w:color w:val="000000"/>
                <w:sz w:val="20"/>
                <w:szCs w:val="20"/>
              </w:rPr>
              <w:t>Patients with haematological malignancy</w:t>
            </w:r>
          </w:p>
        </w:tc>
        <w:tc>
          <w:tcPr>
            <w:tcW w:w="406" w:type="pct"/>
          </w:tcPr>
          <w:p w14:paraId="65205419" w14:textId="77777777" w:rsidR="00D20F89" w:rsidRPr="00FE3091" w:rsidRDefault="00D20F89" w:rsidP="00AD382B">
            <w:pPr>
              <w:rPr>
                <w:rFonts w:cs="Calibri"/>
                <w:color w:val="000000"/>
                <w:sz w:val="20"/>
                <w:szCs w:val="20"/>
              </w:rPr>
            </w:pPr>
            <w:r w:rsidRPr="00FE3091">
              <w:rPr>
                <w:rFonts w:cs="Calibri"/>
                <w:color w:val="000000"/>
                <w:sz w:val="20"/>
                <w:szCs w:val="20"/>
              </w:rPr>
              <w:t>Haematology with ICU: 52.8 (14.2)</w:t>
            </w:r>
          </w:p>
          <w:p w14:paraId="24474143" w14:textId="77777777" w:rsidR="00D20F89" w:rsidRPr="00FE3091" w:rsidRDefault="00D20F89" w:rsidP="00AD382B">
            <w:pPr>
              <w:rPr>
                <w:rFonts w:cs="Calibri"/>
                <w:color w:val="000000"/>
                <w:sz w:val="20"/>
                <w:szCs w:val="20"/>
              </w:rPr>
            </w:pPr>
            <w:r w:rsidRPr="00FE3091">
              <w:rPr>
                <w:rFonts w:cs="Calibri"/>
                <w:color w:val="000000"/>
                <w:sz w:val="20"/>
                <w:szCs w:val="20"/>
              </w:rPr>
              <w:t>Haematology without ICU: 53.5 (13.3)</w:t>
            </w:r>
          </w:p>
          <w:p w14:paraId="5C9F7CAF" w14:textId="77777777" w:rsidR="00D20F89" w:rsidRPr="00FE3091" w:rsidRDefault="00D20F89" w:rsidP="00AD382B">
            <w:pPr>
              <w:rPr>
                <w:rFonts w:cs="Calibri"/>
                <w:color w:val="000000"/>
                <w:sz w:val="20"/>
                <w:szCs w:val="20"/>
              </w:rPr>
            </w:pPr>
            <w:r w:rsidRPr="00FE3091">
              <w:rPr>
                <w:rFonts w:cs="Calibri"/>
                <w:color w:val="000000"/>
                <w:sz w:val="20"/>
                <w:szCs w:val="20"/>
              </w:rPr>
              <w:t>General ICU: 56.9 (16.7)</w:t>
            </w:r>
          </w:p>
        </w:tc>
        <w:tc>
          <w:tcPr>
            <w:tcW w:w="466" w:type="pct"/>
          </w:tcPr>
          <w:p w14:paraId="6D7F1B24" w14:textId="77777777" w:rsidR="00D20F89" w:rsidRPr="00FE3091" w:rsidRDefault="00D20F89" w:rsidP="00AD382B">
            <w:pPr>
              <w:rPr>
                <w:rFonts w:cs="Calibri"/>
                <w:color w:val="000000"/>
                <w:sz w:val="20"/>
                <w:szCs w:val="20"/>
              </w:rPr>
            </w:pPr>
            <w:r w:rsidRPr="00FE3091">
              <w:rPr>
                <w:rFonts w:cs="Calibri"/>
                <w:color w:val="000000"/>
                <w:sz w:val="20"/>
                <w:szCs w:val="20"/>
              </w:rPr>
              <w:t>M: 143 (53%)</w:t>
            </w:r>
          </w:p>
          <w:p w14:paraId="40411E8D" w14:textId="77777777" w:rsidR="00D20F89" w:rsidRPr="00FE3091" w:rsidRDefault="00D20F89">
            <w:pPr>
              <w:rPr>
                <w:rFonts w:cs="Calibri"/>
                <w:color w:val="000000"/>
                <w:sz w:val="20"/>
                <w:szCs w:val="20"/>
              </w:rPr>
            </w:pPr>
            <w:r w:rsidRPr="00FE3091">
              <w:rPr>
                <w:rFonts w:cs="Calibri"/>
                <w:color w:val="000000"/>
                <w:sz w:val="20"/>
                <w:szCs w:val="20"/>
              </w:rPr>
              <w:t>F: 126 (47%)</w:t>
            </w:r>
          </w:p>
          <w:p w14:paraId="1D3DE569" w14:textId="77777777" w:rsidR="00D20F89" w:rsidRPr="00FE3091" w:rsidRDefault="00D20F89">
            <w:pPr>
              <w:rPr>
                <w:rFonts w:cs="Calibri"/>
                <w:color w:val="000000"/>
                <w:sz w:val="20"/>
                <w:szCs w:val="20"/>
              </w:rPr>
            </w:pPr>
          </w:p>
        </w:tc>
        <w:tc>
          <w:tcPr>
            <w:tcW w:w="604" w:type="pct"/>
          </w:tcPr>
          <w:p w14:paraId="6A96ACFB" w14:textId="77777777" w:rsidR="00D20F89" w:rsidRPr="00FE3091" w:rsidRDefault="00D20F89">
            <w:pPr>
              <w:rPr>
                <w:rFonts w:cs="Calibri"/>
                <w:color w:val="000000"/>
                <w:sz w:val="20"/>
                <w:szCs w:val="20"/>
              </w:rPr>
            </w:pPr>
            <w:r w:rsidRPr="00FE3091">
              <w:rPr>
                <w:rFonts w:cs="Calibri"/>
                <w:color w:val="000000"/>
                <w:sz w:val="20"/>
                <w:szCs w:val="20"/>
              </w:rPr>
              <w:t>APACHE II:</w:t>
            </w:r>
          </w:p>
          <w:p w14:paraId="31771019" w14:textId="77777777" w:rsidR="00D20F89" w:rsidRPr="00FE3091" w:rsidRDefault="00D20F89">
            <w:pPr>
              <w:rPr>
                <w:rFonts w:cs="Calibri"/>
                <w:color w:val="000000"/>
                <w:sz w:val="20"/>
                <w:szCs w:val="20"/>
              </w:rPr>
            </w:pPr>
            <w:r w:rsidRPr="00FE3091">
              <w:rPr>
                <w:rFonts w:cs="Calibri"/>
                <w:color w:val="000000"/>
                <w:sz w:val="20"/>
                <w:szCs w:val="20"/>
              </w:rPr>
              <w:t>Haem and ICU: 18.5 (9.2); General ICU: 19 (5.4)</w:t>
            </w:r>
          </w:p>
          <w:p w14:paraId="3FB14CAC" w14:textId="77777777" w:rsidR="00D20F89" w:rsidRPr="00FE3091" w:rsidRDefault="00D20F89">
            <w:pPr>
              <w:rPr>
                <w:rFonts w:cs="Calibri"/>
                <w:color w:val="000000"/>
                <w:sz w:val="20"/>
                <w:szCs w:val="20"/>
              </w:rPr>
            </w:pPr>
          </w:p>
        </w:tc>
        <w:tc>
          <w:tcPr>
            <w:tcW w:w="1126" w:type="pct"/>
          </w:tcPr>
          <w:p w14:paraId="0FD7482A" w14:textId="77777777" w:rsidR="00D20F89" w:rsidRDefault="00D20F89">
            <w:r>
              <w:rPr>
                <w:rStyle w:val="normaltextrun"/>
                <w:rFonts w:cs="Calibri"/>
                <w:color w:val="000000"/>
                <w:sz w:val="20"/>
                <w:szCs w:val="20"/>
              </w:rPr>
              <w:t>No significant difference in VT between patients with haem malignancy and those without</w:t>
            </w:r>
            <w:r>
              <w:rPr>
                <w:rStyle w:val="eop"/>
                <w:rFonts w:cs="Calibri"/>
                <w:color w:val="000000"/>
                <w:sz w:val="20"/>
                <w:szCs w:val="20"/>
              </w:rPr>
              <w:t> </w:t>
            </w:r>
          </w:p>
          <w:p w14:paraId="50F83964" w14:textId="77777777" w:rsidR="00D20F89" w:rsidRPr="00FE3091" w:rsidRDefault="00D20F89">
            <w:pPr>
              <w:rPr>
                <w:rFonts w:cs="Calibri"/>
                <w:color w:val="000000"/>
                <w:sz w:val="20"/>
                <w:szCs w:val="20"/>
              </w:rPr>
            </w:pPr>
          </w:p>
        </w:tc>
      </w:tr>
      <w:tr w:rsidR="00D20F89" w:rsidRPr="00342235" w14:paraId="1ED5F4A2" w14:textId="77777777" w:rsidTr="00425ACF">
        <w:trPr>
          <w:trHeight w:val="745"/>
        </w:trPr>
        <w:tc>
          <w:tcPr>
            <w:tcW w:w="496" w:type="pct"/>
          </w:tcPr>
          <w:p w14:paraId="7204C141" w14:textId="77777777" w:rsidR="00D20F89" w:rsidRPr="00FE3091" w:rsidRDefault="00D20F89" w:rsidP="00D20F89">
            <w:pPr>
              <w:rPr>
                <w:rFonts w:cs="Calibri"/>
                <w:color w:val="000000"/>
                <w:sz w:val="20"/>
                <w:szCs w:val="20"/>
              </w:rPr>
            </w:pPr>
            <w:r>
              <w:rPr>
                <w:rFonts w:cs="Calibri"/>
                <w:color w:val="000000"/>
                <w:sz w:val="20"/>
                <w:szCs w:val="20"/>
              </w:rPr>
              <w:t xml:space="preserve">Walsh et al. </w:t>
            </w:r>
            <w:r w:rsidRPr="00ED0580">
              <w:rPr>
                <w:rFonts w:cs="Calibri"/>
                <w:color w:val="000000"/>
                <w:sz w:val="20"/>
                <w:szCs w:val="20"/>
              </w:rPr>
              <w:t>2015</w:t>
            </w:r>
          </w:p>
        </w:tc>
        <w:tc>
          <w:tcPr>
            <w:tcW w:w="429" w:type="pct"/>
          </w:tcPr>
          <w:p w14:paraId="3B76DFC3" w14:textId="77777777" w:rsidR="00D20F89" w:rsidRPr="00FE3091" w:rsidRDefault="00D20F89" w:rsidP="00D20F89">
            <w:pPr>
              <w:rPr>
                <w:rFonts w:cs="Calibri"/>
                <w:color w:val="000000"/>
                <w:sz w:val="20"/>
                <w:szCs w:val="20"/>
              </w:rPr>
            </w:pPr>
            <w:r>
              <w:rPr>
                <w:rFonts w:cs="Calibri"/>
                <w:color w:val="000000"/>
                <w:sz w:val="20"/>
                <w:szCs w:val="20"/>
              </w:rPr>
              <w:t xml:space="preserve">Scotland </w:t>
            </w:r>
          </w:p>
        </w:tc>
        <w:tc>
          <w:tcPr>
            <w:tcW w:w="571" w:type="pct"/>
          </w:tcPr>
          <w:p w14:paraId="5A730D23" w14:textId="77777777" w:rsidR="00D20F89" w:rsidRPr="00FE3091" w:rsidRDefault="00D20F89" w:rsidP="00D20F89">
            <w:pPr>
              <w:rPr>
                <w:rFonts w:cs="Calibri"/>
                <w:color w:val="000000"/>
                <w:sz w:val="20"/>
                <w:szCs w:val="20"/>
              </w:rPr>
            </w:pPr>
            <w:r>
              <w:rPr>
                <w:rFonts w:cs="Calibri"/>
                <w:color w:val="000000"/>
                <w:sz w:val="20"/>
                <w:szCs w:val="20"/>
              </w:rPr>
              <w:t>Two centre RCT</w:t>
            </w:r>
          </w:p>
        </w:tc>
        <w:tc>
          <w:tcPr>
            <w:tcW w:w="902" w:type="pct"/>
          </w:tcPr>
          <w:p w14:paraId="0ACBD4A1" w14:textId="77777777" w:rsidR="00D20F89" w:rsidRPr="00FE3091" w:rsidRDefault="00D20F89" w:rsidP="00D20F89">
            <w:pPr>
              <w:rPr>
                <w:rFonts w:cs="Calibri"/>
                <w:color w:val="000000"/>
                <w:sz w:val="20"/>
                <w:szCs w:val="20"/>
              </w:rPr>
            </w:pPr>
            <w:r>
              <w:rPr>
                <w:rFonts w:cs="Calibri"/>
                <w:color w:val="000000"/>
                <w:sz w:val="20"/>
                <w:szCs w:val="20"/>
              </w:rPr>
              <w:t>240 ICU survivors &gt;48 hours ventilation</w:t>
            </w:r>
          </w:p>
        </w:tc>
        <w:tc>
          <w:tcPr>
            <w:tcW w:w="406" w:type="pct"/>
          </w:tcPr>
          <w:p w14:paraId="48A8E0F5" w14:textId="77777777" w:rsidR="00D20F89" w:rsidRPr="00FE3091" w:rsidRDefault="00D20F89" w:rsidP="00AD382B">
            <w:pPr>
              <w:rPr>
                <w:rFonts w:cs="Calibri"/>
                <w:color w:val="000000"/>
                <w:sz w:val="20"/>
                <w:szCs w:val="20"/>
              </w:rPr>
            </w:pPr>
            <w:r>
              <w:rPr>
                <w:rFonts w:cs="Calibri"/>
                <w:color w:val="000000"/>
                <w:sz w:val="20"/>
                <w:szCs w:val="20"/>
              </w:rPr>
              <w:t>62 (51-51)</w:t>
            </w:r>
          </w:p>
        </w:tc>
        <w:tc>
          <w:tcPr>
            <w:tcW w:w="466" w:type="pct"/>
          </w:tcPr>
          <w:p w14:paraId="11CAE0E3" w14:textId="77777777" w:rsidR="00D20F89" w:rsidRPr="00FE3091" w:rsidRDefault="00D20F89" w:rsidP="00AD382B">
            <w:pPr>
              <w:rPr>
                <w:rFonts w:cs="Calibri"/>
                <w:color w:val="000000"/>
                <w:sz w:val="20"/>
                <w:szCs w:val="20"/>
              </w:rPr>
            </w:pPr>
            <w:r>
              <w:rPr>
                <w:rFonts w:cs="Calibri"/>
                <w:color w:val="000000"/>
                <w:sz w:val="20"/>
                <w:szCs w:val="20"/>
              </w:rPr>
              <w:t>M: 147 (57%)</w:t>
            </w:r>
          </w:p>
        </w:tc>
        <w:tc>
          <w:tcPr>
            <w:tcW w:w="604" w:type="pct"/>
          </w:tcPr>
          <w:p w14:paraId="2F221BB0" w14:textId="77777777" w:rsidR="00D20F89" w:rsidRPr="00FE3091" w:rsidRDefault="00D20F89" w:rsidP="00AD382B">
            <w:pPr>
              <w:rPr>
                <w:rFonts w:cs="Calibri"/>
                <w:color w:val="000000"/>
                <w:sz w:val="20"/>
                <w:szCs w:val="20"/>
              </w:rPr>
            </w:pPr>
            <w:r>
              <w:rPr>
                <w:rFonts w:cs="Calibri"/>
                <w:color w:val="000000"/>
                <w:sz w:val="20"/>
                <w:szCs w:val="20"/>
              </w:rPr>
              <w:t>APACHE II: 19 (15-26)</w:t>
            </w:r>
          </w:p>
        </w:tc>
        <w:tc>
          <w:tcPr>
            <w:tcW w:w="1126" w:type="pct"/>
          </w:tcPr>
          <w:p w14:paraId="4A8D03C2" w14:textId="77777777" w:rsidR="00D20F89" w:rsidRDefault="00D20F89">
            <w:pPr>
              <w:rPr>
                <w:rFonts w:cs="Calibri"/>
                <w:color w:val="000000"/>
                <w:sz w:val="20"/>
                <w:szCs w:val="20"/>
              </w:rPr>
            </w:pPr>
            <w:r>
              <w:rPr>
                <w:rFonts w:cs="Calibri"/>
                <w:color w:val="000000"/>
                <w:sz w:val="20"/>
                <w:szCs w:val="20"/>
              </w:rPr>
              <w:t>VT not reported</w:t>
            </w:r>
          </w:p>
        </w:tc>
      </w:tr>
      <w:tr w:rsidR="00D20F89" w:rsidRPr="00342235" w14:paraId="088F5C0F" w14:textId="77777777" w:rsidTr="00425ACF">
        <w:trPr>
          <w:trHeight w:val="1248"/>
        </w:trPr>
        <w:tc>
          <w:tcPr>
            <w:tcW w:w="496" w:type="pct"/>
          </w:tcPr>
          <w:p w14:paraId="1116A573" w14:textId="77777777" w:rsidR="00D20F89" w:rsidRDefault="00D20F89" w:rsidP="00D20F89">
            <w:pPr>
              <w:rPr>
                <w:rFonts w:cs="Calibri"/>
                <w:color w:val="000000"/>
                <w:sz w:val="20"/>
                <w:szCs w:val="20"/>
              </w:rPr>
            </w:pPr>
            <w:proofErr w:type="spellStart"/>
            <w:r w:rsidRPr="00F6105F">
              <w:rPr>
                <w:rFonts w:cs="Calibri"/>
                <w:color w:val="000000"/>
                <w:sz w:val="20"/>
                <w:szCs w:val="20"/>
              </w:rPr>
              <w:t>Wintermann</w:t>
            </w:r>
            <w:proofErr w:type="spellEnd"/>
            <w:r w:rsidRPr="00F6105F">
              <w:rPr>
                <w:rFonts w:cs="Calibri"/>
                <w:color w:val="000000"/>
                <w:sz w:val="20"/>
                <w:szCs w:val="20"/>
              </w:rPr>
              <w:t xml:space="preserve"> et al. 2018</w:t>
            </w:r>
          </w:p>
        </w:tc>
        <w:tc>
          <w:tcPr>
            <w:tcW w:w="429" w:type="pct"/>
          </w:tcPr>
          <w:p w14:paraId="2CD5E1E7" w14:textId="77777777" w:rsidR="00D20F89" w:rsidRPr="00FE3091" w:rsidRDefault="00D20F89" w:rsidP="00D20F89">
            <w:pPr>
              <w:rPr>
                <w:rFonts w:cs="Calibri"/>
                <w:color w:val="000000"/>
                <w:sz w:val="20"/>
                <w:szCs w:val="20"/>
              </w:rPr>
            </w:pPr>
            <w:r>
              <w:rPr>
                <w:rFonts w:cs="Calibri"/>
                <w:color w:val="000000"/>
                <w:sz w:val="20"/>
                <w:szCs w:val="20"/>
              </w:rPr>
              <w:t>Germany</w:t>
            </w:r>
          </w:p>
        </w:tc>
        <w:tc>
          <w:tcPr>
            <w:tcW w:w="571" w:type="pct"/>
          </w:tcPr>
          <w:p w14:paraId="24482C71" w14:textId="77777777" w:rsidR="00D20F89" w:rsidRPr="00FE3091" w:rsidRDefault="00D20F89" w:rsidP="00D20F89">
            <w:pPr>
              <w:rPr>
                <w:rFonts w:cs="Calibri"/>
                <w:color w:val="000000"/>
                <w:sz w:val="20"/>
                <w:szCs w:val="20"/>
              </w:rPr>
            </w:pPr>
            <w:r>
              <w:rPr>
                <w:rFonts w:cs="Calibri"/>
                <w:color w:val="000000"/>
                <w:sz w:val="20"/>
                <w:szCs w:val="20"/>
              </w:rPr>
              <w:t>Single centre, prospective cohort</w:t>
            </w:r>
          </w:p>
        </w:tc>
        <w:tc>
          <w:tcPr>
            <w:tcW w:w="902" w:type="pct"/>
          </w:tcPr>
          <w:p w14:paraId="7FDDB680" w14:textId="77777777" w:rsidR="00D20F89" w:rsidRPr="00FE3091" w:rsidRDefault="00D20F89" w:rsidP="00D20F89">
            <w:pPr>
              <w:rPr>
                <w:rFonts w:cs="Calibri"/>
                <w:color w:val="000000"/>
                <w:sz w:val="20"/>
                <w:szCs w:val="20"/>
              </w:rPr>
            </w:pPr>
            <w:r>
              <w:rPr>
                <w:rFonts w:cs="Calibri"/>
                <w:color w:val="000000"/>
                <w:sz w:val="20"/>
                <w:szCs w:val="20"/>
              </w:rPr>
              <w:t xml:space="preserve">113 ICU survivors with critical illness polyneuropathy/myopathy </w:t>
            </w:r>
          </w:p>
        </w:tc>
        <w:tc>
          <w:tcPr>
            <w:tcW w:w="406" w:type="pct"/>
          </w:tcPr>
          <w:p w14:paraId="77AF4954" w14:textId="77777777" w:rsidR="00D20F89" w:rsidRPr="00FE3091" w:rsidRDefault="00D20F89" w:rsidP="00AD382B">
            <w:pPr>
              <w:rPr>
                <w:rFonts w:cs="Calibri"/>
                <w:color w:val="000000"/>
                <w:sz w:val="20"/>
                <w:szCs w:val="20"/>
              </w:rPr>
            </w:pPr>
            <w:r>
              <w:rPr>
                <w:rFonts w:cs="Calibri"/>
                <w:color w:val="000000"/>
                <w:sz w:val="20"/>
                <w:szCs w:val="20"/>
              </w:rPr>
              <w:t>61.1 (55.7-65.6)</w:t>
            </w:r>
          </w:p>
        </w:tc>
        <w:tc>
          <w:tcPr>
            <w:tcW w:w="466" w:type="pct"/>
          </w:tcPr>
          <w:p w14:paraId="1A9D0D09" w14:textId="77777777" w:rsidR="00D20F89" w:rsidRDefault="00D20F89" w:rsidP="00AD382B">
            <w:pPr>
              <w:rPr>
                <w:rFonts w:cs="Calibri"/>
                <w:color w:val="000000"/>
                <w:sz w:val="20"/>
                <w:szCs w:val="20"/>
              </w:rPr>
            </w:pPr>
            <w:r>
              <w:rPr>
                <w:rFonts w:cs="Calibri"/>
                <w:color w:val="000000"/>
                <w:sz w:val="20"/>
                <w:szCs w:val="20"/>
              </w:rPr>
              <w:t>M: 82 (72.6%)</w:t>
            </w:r>
          </w:p>
          <w:p w14:paraId="1609CCF1" w14:textId="77777777" w:rsidR="00D20F89" w:rsidRDefault="00D20F89" w:rsidP="00AD382B">
            <w:pPr>
              <w:rPr>
                <w:rFonts w:cs="Calibri"/>
                <w:color w:val="000000"/>
                <w:sz w:val="20"/>
                <w:szCs w:val="20"/>
              </w:rPr>
            </w:pPr>
            <w:r>
              <w:rPr>
                <w:rFonts w:cs="Calibri"/>
                <w:color w:val="000000"/>
                <w:sz w:val="20"/>
                <w:szCs w:val="20"/>
              </w:rPr>
              <w:t>F: 31 (27.4%)</w:t>
            </w:r>
          </w:p>
          <w:p w14:paraId="1107F5A5" w14:textId="77777777" w:rsidR="00D20F89" w:rsidRPr="00FE3091" w:rsidRDefault="00D20F89">
            <w:pPr>
              <w:rPr>
                <w:rFonts w:cs="Calibri"/>
                <w:color w:val="000000"/>
                <w:sz w:val="20"/>
                <w:szCs w:val="20"/>
              </w:rPr>
            </w:pPr>
          </w:p>
        </w:tc>
        <w:tc>
          <w:tcPr>
            <w:tcW w:w="604" w:type="pct"/>
          </w:tcPr>
          <w:p w14:paraId="79678857" w14:textId="77777777" w:rsidR="00D20F89" w:rsidRPr="00FE3091" w:rsidRDefault="00D20F89">
            <w:pPr>
              <w:rPr>
                <w:rFonts w:cs="Calibri"/>
                <w:color w:val="000000"/>
                <w:sz w:val="20"/>
                <w:szCs w:val="20"/>
              </w:rPr>
            </w:pPr>
            <w:r>
              <w:rPr>
                <w:rFonts w:cs="Calibri"/>
                <w:color w:val="000000"/>
                <w:sz w:val="20"/>
                <w:szCs w:val="20"/>
              </w:rPr>
              <w:t>N/A</w:t>
            </w:r>
          </w:p>
        </w:tc>
        <w:tc>
          <w:tcPr>
            <w:tcW w:w="1126" w:type="pct"/>
          </w:tcPr>
          <w:p w14:paraId="13E663CD" w14:textId="77777777" w:rsidR="00D20F89" w:rsidRDefault="00D20F89">
            <w:pPr>
              <w:rPr>
                <w:rFonts w:cs="Calibri"/>
                <w:color w:val="000000"/>
                <w:sz w:val="20"/>
                <w:szCs w:val="20"/>
              </w:rPr>
            </w:pPr>
            <w:r>
              <w:rPr>
                <w:rFonts w:cs="Calibri"/>
                <w:color w:val="000000"/>
                <w:sz w:val="20"/>
                <w:szCs w:val="20"/>
              </w:rPr>
              <w:t>Vt not reported</w:t>
            </w:r>
          </w:p>
        </w:tc>
      </w:tr>
      <w:tr w:rsidR="00D20F89" w:rsidRPr="00342235" w14:paraId="4F5154D1" w14:textId="77777777" w:rsidTr="00425ACF">
        <w:tc>
          <w:tcPr>
            <w:tcW w:w="496" w:type="pct"/>
          </w:tcPr>
          <w:p w14:paraId="7ECB61D8" w14:textId="77777777" w:rsidR="00D20F89" w:rsidRPr="00E7281F" w:rsidRDefault="00D20F89" w:rsidP="00D20F89">
            <w:pPr>
              <w:rPr>
                <w:rFonts w:cs="Calibri"/>
                <w:color w:val="000000"/>
                <w:sz w:val="20"/>
                <w:szCs w:val="20"/>
              </w:rPr>
            </w:pPr>
            <w:proofErr w:type="spellStart"/>
            <w:r w:rsidRPr="00E7281F">
              <w:rPr>
                <w:rFonts w:cs="Calibri"/>
                <w:color w:val="000000"/>
                <w:sz w:val="20"/>
                <w:szCs w:val="20"/>
              </w:rPr>
              <w:t>Zaheri</w:t>
            </w:r>
            <w:proofErr w:type="spellEnd"/>
            <w:r w:rsidRPr="00E7281F">
              <w:rPr>
                <w:rFonts w:cs="Calibri"/>
                <w:color w:val="000000"/>
                <w:sz w:val="20"/>
                <w:szCs w:val="20"/>
              </w:rPr>
              <w:t xml:space="preserve"> et al. 2017</w:t>
            </w:r>
          </w:p>
        </w:tc>
        <w:tc>
          <w:tcPr>
            <w:tcW w:w="429" w:type="pct"/>
          </w:tcPr>
          <w:p w14:paraId="5B7596B9" w14:textId="77777777" w:rsidR="00D20F89" w:rsidRPr="00E7281F" w:rsidRDefault="00D20F89" w:rsidP="00D20F89">
            <w:pPr>
              <w:rPr>
                <w:rFonts w:cs="Calibri"/>
                <w:color w:val="000000"/>
                <w:sz w:val="20"/>
                <w:szCs w:val="20"/>
              </w:rPr>
            </w:pPr>
            <w:r w:rsidRPr="00E7281F">
              <w:rPr>
                <w:rFonts w:cs="Calibri"/>
                <w:color w:val="000000"/>
                <w:sz w:val="20"/>
                <w:szCs w:val="20"/>
              </w:rPr>
              <w:t>Iran</w:t>
            </w:r>
          </w:p>
        </w:tc>
        <w:tc>
          <w:tcPr>
            <w:tcW w:w="571" w:type="pct"/>
          </w:tcPr>
          <w:p w14:paraId="49242FC4" w14:textId="77777777" w:rsidR="00D20F89" w:rsidRPr="00E7281F" w:rsidRDefault="00D20F89" w:rsidP="00D20F89">
            <w:pPr>
              <w:rPr>
                <w:rFonts w:cs="Calibri"/>
                <w:color w:val="000000"/>
                <w:sz w:val="20"/>
                <w:szCs w:val="20"/>
              </w:rPr>
            </w:pPr>
            <w:r w:rsidRPr="00E7281F">
              <w:rPr>
                <w:rFonts w:cs="Calibri"/>
                <w:color w:val="000000"/>
                <w:sz w:val="20"/>
                <w:szCs w:val="20"/>
              </w:rPr>
              <w:t>Cross-sectional, single centre</w:t>
            </w:r>
          </w:p>
        </w:tc>
        <w:tc>
          <w:tcPr>
            <w:tcW w:w="902" w:type="pct"/>
          </w:tcPr>
          <w:p w14:paraId="0C495603" w14:textId="77777777" w:rsidR="00D20F89" w:rsidRPr="00E7281F" w:rsidRDefault="00D20F89" w:rsidP="00D20F89">
            <w:pPr>
              <w:rPr>
                <w:rFonts w:cs="Calibri"/>
                <w:color w:val="000000"/>
                <w:sz w:val="20"/>
                <w:szCs w:val="20"/>
              </w:rPr>
            </w:pPr>
            <w:r w:rsidRPr="00E7281F">
              <w:rPr>
                <w:rFonts w:cs="Calibri"/>
                <w:color w:val="000000"/>
                <w:sz w:val="20"/>
                <w:szCs w:val="20"/>
              </w:rPr>
              <w:t>ICU&gt;24 hours</w:t>
            </w:r>
          </w:p>
        </w:tc>
        <w:tc>
          <w:tcPr>
            <w:tcW w:w="406" w:type="pct"/>
          </w:tcPr>
          <w:p w14:paraId="74756277" w14:textId="77777777" w:rsidR="00D20F89" w:rsidRPr="00E7281F" w:rsidRDefault="00D20F89" w:rsidP="00AD382B">
            <w:pPr>
              <w:rPr>
                <w:rFonts w:cs="Calibri"/>
                <w:color w:val="000000"/>
                <w:sz w:val="20"/>
                <w:szCs w:val="20"/>
              </w:rPr>
            </w:pPr>
            <w:r>
              <w:rPr>
                <w:rFonts w:cs="Calibri"/>
                <w:color w:val="000000"/>
                <w:sz w:val="20"/>
                <w:szCs w:val="20"/>
              </w:rPr>
              <w:t>54 (16.1)</w:t>
            </w:r>
          </w:p>
          <w:p w14:paraId="564F63F8" w14:textId="77777777" w:rsidR="00D20F89" w:rsidRPr="00E7281F" w:rsidRDefault="00D20F89" w:rsidP="00AD382B">
            <w:pPr>
              <w:rPr>
                <w:rFonts w:cs="Calibri"/>
                <w:color w:val="000000"/>
                <w:sz w:val="20"/>
                <w:szCs w:val="20"/>
              </w:rPr>
            </w:pPr>
          </w:p>
        </w:tc>
        <w:tc>
          <w:tcPr>
            <w:tcW w:w="466" w:type="pct"/>
          </w:tcPr>
          <w:p w14:paraId="3EBAFAEF" w14:textId="77777777" w:rsidR="00D20F89" w:rsidRPr="00E7281F" w:rsidRDefault="00D20F89" w:rsidP="00AD382B">
            <w:pPr>
              <w:rPr>
                <w:rFonts w:cs="Calibri"/>
                <w:color w:val="000000"/>
                <w:sz w:val="20"/>
                <w:szCs w:val="20"/>
              </w:rPr>
            </w:pPr>
            <w:r w:rsidRPr="00E7281F">
              <w:rPr>
                <w:rFonts w:cs="Calibri"/>
                <w:color w:val="000000"/>
                <w:sz w:val="20"/>
                <w:szCs w:val="20"/>
              </w:rPr>
              <w:t>M: 185 (57%)</w:t>
            </w:r>
          </w:p>
          <w:p w14:paraId="2639747F" w14:textId="77777777" w:rsidR="00D20F89" w:rsidRPr="00E7281F" w:rsidRDefault="00D20F89">
            <w:pPr>
              <w:rPr>
                <w:rFonts w:cs="Calibri"/>
                <w:color w:val="000000"/>
                <w:sz w:val="20"/>
                <w:szCs w:val="20"/>
              </w:rPr>
            </w:pPr>
            <w:r w:rsidRPr="00E7281F">
              <w:rPr>
                <w:rFonts w:cs="Calibri"/>
                <w:color w:val="000000"/>
                <w:sz w:val="20"/>
                <w:szCs w:val="20"/>
              </w:rPr>
              <w:t xml:space="preserve">F: 140 (43%) </w:t>
            </w:r>
          </w:p>
        </w:tc>
        <w:tc>
          <w:tcPr>
            <w:tcW w:w="604" w:type="pct"/>
          </w:tcPr>
          <w:p w14:paraId="05370588" w14:textId="77777777" w:rsidR="00D20F89" w:rsidRPr="00E7281F" w:rsidRDefault="00D20F89">
            <w:pPr>
              <w:rPr>
                <w:rFonts w:cs="Calibri"/>
                <w:color w:val="000000"/>
                <w:sz w:val="20"/>
                <w:szCs w:val="20"/>
              </w:rPr>
            </w:pPr>
            <w:r w:rsidRPr="00E7281F">
              <w:rPr>
                <w:rFonts w:cs="Calibri"/>
                <w:color w:val="000000"/>
                <w:sz w:val="20"/>
                <w:szCs w:val="20"/>
              </w:rPr>
              <w:t>NR</w:t>
            </w:r>
          </w:p>
        </w:tc>
        <w:tc>
          <w:tcPr>
            <w:tcW w:w="1126" w:type="pct"/>
          </w:tcPr>
          <w:p w14:paraId="2ADBDA45" w14:textId="77777777" w:rsidR="00D20F89" w:rsidRPr="00D760D8" w:rsidRDefault="00D20F89">
            <w:pPr>
              <w:rPr>
                <w:rFonts w:ascii="Times New Roman" w:hAnsi="Times New Roman"/>
                <w:sz w:val="24"/>
                <w:szCs w:val="24"/>
              </w:rPr>
            </w:pPr>
            <w:r>
              <w:rPr>
                <w:rStyle w:val="normaltextrun"/>
                <w:rFonts w:cs="Calibri"/>
                <w:sz w:val="20"/>
                <w:szCs w:val="20"/>
              </w:rPr>
              <w:t>The mean score of the quality of life of patients discharged from intensive care units is low.</w:t>
            </w:r>
            <w:r>
              <w:rPr>
                <w:rStyle w:val="apple-converted-space"/>
                <w:rFonts w:cs="Calibri"/>
                <w:sz w:val="20"/>
                <w:szCs w:val="20"/>
              </w:rPr>
              <w:t> </w:t>
            </w:r>
            <w:r>
              <w:rPr>
                <w:rStyle w:val="normaltextrun"/>
                <w:rFonts w:cs="Calibri"/>
                <w:sz w:val="20"/>
                <w:szCs w:val="20"/>
              </w:rPr>
              <w:t xml:space="preserve">Age, drug abuse, a long-term hospitalization, using mechanical ventilation, and </w:t>
            </w:r>
            <w:r>
              <w:rPr>
                <w:rStyle w:val="normaltextrun"/>
                <w:rFonts w:cs="Calibri"/>
                <w:sz w:val="20"/>
                <w:szCs w:val="20"/>
              </w:rPr>
              <w:lastRenderedPageBreak/>
              <w:t>post-traumatic stress</w:t>
            </w:r>
            <w:r>
              <w:rPr>
                <w:rStyle w:val="apple-converted-space"/>
                <w:rFonts w:cs="Calibri"/>
                <w:sz w:val="20"/>
                <w:szCs w:val="20"/>
              </w:rPr>
              <w:t> </w:t>
            </w:r>
            <w:r>
              <w:rPr>
                <w:rStyle w:val="normaltextrun"/>
                <w:rFonts w:cs="Calibri"/>
                <w:sz w:val="20"/>
                <w:szCs w:val="20"/>
              </w:rPr>
              <w:t>disorder are risk factors that decrease the quality of life. </w:t>
            </w:r>
            <w:r>
              <w:rPr>
                <w:rStyle w:val="eop"/>
                <w:rFonts w:cs="Calibri"/>
                <w:sz w:val="20"/>
                <w:szCs w:val="20"/>
              </w:rPr>
              <w:t> </w:t>
            </w:r>
          </w:p>
        </w:tc>
      </w:tr>
      <w:tr w:rsidR="00D20F89" w:rsidRPr="00342235" w14:paraId="167A3936" w14:textId="77777777" w:rsidTr="00425ACF">
        <w:tc>
          <w:tcPr>
            <w:tcW w:w="496" w:type="pct"/>
          </w:tcPr>
          <w:p w14:paraId="7E2FC843" w14:textId="77777777" w:rsidR="00D20F89" w:rsidRPr="006C3F92" w:rsidRDefault="00D20F89" w:rsidP="00D20F89">
            <w:pPr>
              <w:rPr>
                <w:rFonts w:cs="Calibri"/>
                <w:color w:val="000000"/>
                <w:sz w:val="20"/>
                <w:szCs w:val="20"/>
              </w:rPr>
            </w:pPr>
            <w:r w:rsidRPr="006C3F92">
              <w:rPr>
                <w:rFonts w:cs="Calibri"/>
                <w:color w:val="000000"/>
                <w:sz w:val="20"/>
                <w:szCs w:val="20"/>
              </w:rPr>
              <w:lastRenderedPageBreak/>
              <w:t>Zhang et al. 2013</w:t>
            </w:r>
          </w:p>
          <w:p w14:paraId="0A22B997" w14:textId="77777777" w:rsidR="00D20F89" w:rsidRPr="006C3F92" w:rsidRDefault="00D20F89" w:rsidP="00D20F89">
            <w:pPr>
              <w:rPr>
                <w:rFonts w:cs="Calibri"/>
                <w:color w:val="000000"/>
                <w:sz w:val="20"/>
                <w:szCs w:val="20"/>
              </w:rPr>
            </w:pPr>
          </w:p>
        </w:tc>
        <w:tc>
          <w:tcPr>
            <w:tcW w:w="429" w:type="pct"/>
          </w:tcPr>
          <w:p w14:paraId="71368415" w14:textId="77777777" w:rsidR="00D20F89" w:rsidRPr="006C3F92" w:rsidRDefault="00D20F89" w:rsidP="00D20F89">
            <w:pPr>
              <w:rPr>
                <w:rFonts w:cs="Calibri"/>
                <w:color w:val="000000"/>
                <w:sz w:val="20"/>
                <w:szCs w:val="20"/>
              </w:rPr>
            </w:pPr>
            <w:r w:rsidRPr="006C3F92">
              <w:rPr>
                <w:rFonts w:cs="Calibri"/>
                <w:color w:val="000000"/>
                <w:sz w:val="20"/>
                <w:szCs w:val="20"/>
              </w:rPr>
              <w:t>China</w:t>
            </w:r>
          </w:p>
        </w:tc>
        <w:tc>
          <w:tcPr>
            <w:tcW w:w="571" w:type="pct"/>
          </w:tcPr>
          <w:p w14:paraId="53761C9A" w14:textId="77777777" w:rsidR="00D20F89" w:rsidRPr="006C3F92" w:rsidRDefault="00D20F89" w:rsidP="00D20F89">
            <w:pPr>
              <w:rPr>
                <w:rFonts w:cs="Calibri"/>
                <w:color w:val="000000"/>
                <w:sz w:val="20"/>
                <w:szCs w:val="20"/>
              </w:rPr>
            </w:pPr>
            <w:r w:rsidRPr="006C3F92">
              <w:rPr>
                <w:rFonts w:cs="Calibri"/>
                <w:color w:val="000000"/>
                <w:sz w:val="20"/>
                <w:szCs w:val="20"/>
              </w:rPr>
              <w:t>Case-control, multicentre</w:t>
            </w:r>
          </w:p>
        </w:tc>
        <w:tc>
          <w:tcPr>
            <w:tcW w:w="902" w:type="pct"/>
          </w:tcPr>
          <w:p w14:paraId="75342D43" w14:textId="77777777" w:rsidR="00D20F89" w:rsidRPr="006C3F92" w:rsidRDefault="00D20F89" w:rsidP="00AD382B">
            <w:pPr>
              <w:rPr>
                <w:rFonts w:cs="Calibri"/>
                <w:color w:val="000000"/>
                <w:sz w:val="20"/>
                <w:szCs w:val="20"/>
              </w:rPr>
            </w:pPr>
            <w:r w:rsidRPr="006C3F92">
              <w:rPr>
                <w:rFonts w:cs="Calibri"/>
                <w:color w:val="000000"/>
                <w:sz w:val="20"/>
                <w:szCs w:val="20"/>
              </w:rPr>
              <w:t>ICU&gt;24 hours</w:t>
            </w:r>
          </w:p>
        </w:tc>
        <w:tc>
          <w:tcPr>
            <w:tcW w:w="406" w:type="pct"/>
          </w:tcPr>
          <w:p w14:paraId="6DB96410" w14:textId="77777777" w:rsidR="00D20F89" w:rsidRPr="006C3F92" w:rsidRDefault="00D20F89" w:rsidP="00AD382B">
            <w:pPr>
              <w:rPr>
                <w:rFonts w:cs="Calibri"/>
                <w:color w:val="000000"/>
                <w:sz w:val="20"/>
                <w:szCs w:val="20"/>
              </w:rPr>
            </w:pPr>
            <w:r w:rsidRPr="006C3F92">
              <w:rPr>
                <w:rFonts w:cs="Calibri"/>
                <w:color w:val="000000"/>
                <w:sz w:val="20"/>
                <w:szCs w:val="20"/>
              </w:rPr>
              <w:t>Sepsis group: 53.1 (17.3)</w:t>
            </w:r>
          </w:p>
          <w:p w14:paraId="7C40BC69" w14:textId="77777777" w:rsidR="00D20F89" w:rsidRPr="006C3F92" w:rsidRDefault="00D20F89" w:rsidP="00AD382B">
            <w:pPr>
              <w:rPr>
                <w:rFonts w:cs="Calibri"/>
                <w:color w:val="000000"/>
                <w:sz w:val="20"/>
                <w:szCs w:val="20"/>
              </w:rPr>
            </w:pPr>
            <w:r w:rsidRPr="006C3F92">
              <w:rPr>
                <w:rFonts w:cs="Calibri"/>
                <w:color w:val="000000"/>
                <w:sz w:val="20"/>
                <w:szCs w:val="20"/>
              </w:rPr>
              <w:t>Non sepsis: 47 (18.2)</w:t>
            </w:r>
          </w:p>
          <w:p w14:paraId="5A88F90F" w14:textId="77777777" w:rsidR="00D20F89" w:rsidRPr="006C3F92" w:rsidRDefault="00D20F89">
            <w:pPr>
              <w:rPr>
                <w:rFonts w:cs="Calibri"/>
                <w:color w:val="000000"/>
                <w:sz w:val="20"/>
                <w:szCs w:val="20"/>
              </w:rPr>
            </w:pPr>
          </w:p>
        </w:tc>
        <w:tc>
          <w:tcPr>
            <w:tcW w:w="466" w:type="pct"/>
          </w:tcPr>
          <w:p w14:paraId="53C7AA76" w14:textId="77777777" w:rsidR="00D20F89" w:rsidRPr="006C3F92" w:rsidRDefault="00D20F89">
            <w:pPr>
              <w:rPr>
                <w:rFonts w:cs="Calibri"/>
                <w:color w:val="000000"/>
                <w:sz w:val="20"/>
                <w:szCs w:val="20"/>
              </w:rPr>
            </w:pPr>
            <w:r w:rsidRPr="006C3F92">
              <w:rPr>
                <w:rFonts w:cs="Calibri"/>
                <w:color w:val="000000"/>
                <w:sz w:val="20"/>
                <w:szCs w:val="20"/>
              </w:rPr>
              <w:t>M: 55 (73%)</w:t>
            </w:r>
          </w:p>
          <w:p w14:paraId="2DE34DEE" w14:textId="77777777" w:rsidR="00D20F89" w:rsidRPr="006C3F92" w:rsidRDefault="00D20F89">
            <w:pPr>
              <w:rPr>
                <w:rFonts w:cs="Calibri"/>
                <w:color w:val="000000"/>
                <w:sz w:val="20"/>
                <w:szCs w:val="20"/>
              </w:rPr>
            </w:pPr>
            <w:r w:rsidRPr="006C3F92">
              <w:rPr>
                <w:rFonts w:cs="Calibri"/>
                <w:color w:val="000000"/>
                <w:sz w:val="20"/>
                <w:szCs w:val="20"/>
              </w:rPr>
              <w:t>F: 20 (27%)</w:t>
            </w:r>
          </w:p>
        </w:tc>
        <w:tc>
          <w:tcPr>
            <w:tcW w:w="604" w:type="pct"/>
          </w:tcPr>
          <w:p w14:paraId="04316DDE" w14:textId="77777777" w:rsidR="00D20F89" w:rsidRPr="006C3F92" w:rsidRDefault="00D20F89">
            <w:pPr>
              <w:rPr>
                <w:rFonts w:cs="Calibri"/>
                <w:color w:val="000000"/>
                <w:sz w:val="20"/>
                <w:szCs w:val="20"/>
              </w:rPr>
            </w:pPr>
            <w:r w:rsidRPr="006C3F92">
              <w:rPr>
                <w:rFonts w:cs="Calibri"/>
                <w:color w:val="000000"/>
                <w:sz w:val="20"/>
                <w:szCs w:val="20"/>
              </w:rPr>
              <w:t>APACHE II:</w:t>
            </w:r>
          </w:p>
          <w:p w14:paraId="77509F48" w14:textId="77777777" w:rsidR="00D20F89" w:rsidRPr="006C3F92" w:rsidRDefault="00D20F89">
            <w:pPr>
              <w:rPr>
                <w:rFonts w:cs="Calibri"/>
                <w:color w:val="000000"/>
                <w:sz w:val="20"/>
                <w:szCs w:val="20"/>
              </w:rPr>
            </w:pPr>
            <w:r w:rsidRPr="006C3F92">
              <w:rPr>
                <w:rFonts w:cs="Calibri"/>
                <w:color w:val="000000"/>
                <w:sz w:val="20"/>
                <w:szCs w:val="20"/>
              </w:rPr>
              <w:t>Sepsis group: 18.3 (6.8) Non sepsis: 13.7 (6.5)</w:t>
            </w:r>
          </w:p>
          <w:p w14:paraId="6AFB91DA" w14:textId="77777777" w:rsidR="00D20F89" w:rsidRPr="006C3F92" w:rsidRDefault="00D20F89">
            <w:pPr>
              <w:rPr>
                <w:rFonts w:cs="Calibri"/>
                <w:color w:val="000000"/>
                <w:sz w:val="20"/>
                <w:szCs w:val="20"/>
              </w:rPr>
            </w:pPr>
            <w:r w:rsidRPr="006C3F92">
              <w:rPr>
                <w:rFonts w:cs="Calibri"/>
                <w:color w:val="000000"/>
                <w:sz w:val="20"/>
                <w:szCs w:val="20"/>
              </w:rPr>
              <w:t xml:space="preserve">SOFA: </w:t>
            </w:r>
          </w:p>
          <w:p w14:paraId="50174C69" w14:textId="77777777" w:rsidR="00D20F89" w:rsidRPr="006C3F92" w:rsidRDefault="00D20F89">
            <w:pPr>
              <w:rPr>
                <w:rFonts w:cs="Calibri"/>
                <w:color w:val="000000"/>
                <w:sz w:val="20"/>
                <w:szCs w:val="20"/>
              </w:rPr>
            </w:pPr>
            <w:r w:rsidRPr="006C3F92">
              <w:rPr>
                <w:rFonts w:cs="Calibri"/>
                <w:color w:val="000000"/>
                <w:sz w:val="20"/>
                <w:szCs w:val="20"/>
              </w:rPr>
              <w:t>Sepsis group 5.9 (3.5)</w:t>
            </w:r>
          </w:p>
          <w:p w14:paraId="28DB277F" w14:textId="77777777" w:rsidR="00D20F89" w:rsidRPr="006C3F92" w:rsidRDefault="00D20F89">
            <w:pPr>
              <w:rPr>
                <w:rFonts w:cs="Calibri"/>
                <w:color w:val="000000"/>
                <w:sz w:val="20"/>
                <w:szCs w:val="20"/>
              </w:rPr>
            </w:pPr>
            <w:r w:rsidRPr="006C3F92">
              <w:rPr>
                <w:rFonts w:cs="Calibri"/>
                <w:color w:val="000000"/>
                <w:sz w:val="20"/>
                <w:szCs w:val="20"/>
              </w:rPr>
              <w:t>Non sepsis 4.4 (2.0)</w:t>
            </w:r>
          </w:p>
        </w:tc>
        <w:tc>
          <w:tcPr>
            <w:tcW w:w="1126" w:type="pct"/>
          </w:tcPr>
          <w:p w14:paraId="7A86F452" w14:textId="77777777" w:rsidR="00D20F89" w:rsidRDefault="00D20F89">
            <w:r>
              <w:rPr>
                <w:rStyle w:val="normaltextrun"/>
                <w:rFonts w:cs="Calibri"/>
                <w:color w:val="000000"/>
                <w:sz w:val="20"/>
                <w:szCs w:val="20"/>
              </w:rPr>
              <w:t>VT significantly lower in survivors of severe sepsis</w:t>
            </w:r>
            <w:r>
              <w:rPr>
                <w:rStyle w:val="eop"/>
                <w:rFonts w:cs="Calibri"/>
                <w:color w:val="000000"/>
                <w:sz w:val="20"/>
                <w:szCs w:val="20"/>
              </w:rPr>
              <w:t> </w:t>
            </w:r>
          </w:p>
          <w:p w14:paraId="2657EF0B" w14:textId="77777777" w:rsidR="00D20F89" w:rsidRPr="006C3F92" w:rsidRDefault="00D20F89">
            <w:pPr>
              <w:rPr>
                <w:rFonts w:cs="Calibri"/>
                <w:color w:val="000000"/>
                <w:sz w:val="20"/>
                <w:szCs w:val="20"/>
              </w:rPr>
            </w:pPr>
          </w:p>
        </w:tc>
      </w:tr>
    </w:tbl>
    <w:p w14:paraId="69F199A4" w14:textId="77777777" w:rsidR="00D20F89" w:rsidRPr="00221B44" w:rsidRDefault="00D20F89" w:rsidP="00D20F89">
      <w:pPr>
        <w:spacing w:line="276" w:lineRule="auto"/>
        <w:rPr>
          <w:rFonts w:cs="Calibri"/>
          <w:bCs/>
          <w:sz w:val="22"/>
        </w:rPr>
      </w:pPr>
      <w:r>
        <w:rPr>
          <w:b/>
        </w:rPr>
        <w:br/>
      </w:r>
      <w:r w:rsidRPr="00221B44">
        <w:rPr>
          <w:rFonts w:cs="Calibri"/>
          <w:bCs/>
          <w:sz w:val="22"/>
        </w:rPr>
        <w:t xml:space="preserve">APACHE, Acute Physiology and Chronic Health Evaluation; ARDS, Acute Respiratory Distress Syndrome; ECMO, Extracorporeal Membrane Oxygenation; ICU, Intensive Care Unit; </w:t>
      </w:r>
      <w:proofErr w:type="spellStart"/>
      <w:r>
        <w:rPr>
          <w:rFonts w:cs="Calibri"/>
          <w:bCs/>
          <w:sz w:val="22"/>
        </w:rPr>
        <w:t>HRQoL</w:t>
      </w:r>
      <w:proofErr w:type="spellEnd"/>
      <w:r>
        <w:rPr>
          <w:rFonts w:cs="Calibri"/>
          <w:bCs/>
          <w:sz w:val="22"/>
        </w:rPr>
        <w:t xml:space="preserve">, Health-related quality of life; </w:t>
      </w:r>
      <w:r w:rsidRPr="00221B44">
        <w:rPr>
          <w:rFonts w:cs="Calibri"/>
          <w:bCs/>
          <w:sz w:val="22"/>
        </w:rPr>
        <w:t>LOS, length of stay; MV, mechanical ventilation; OHCA, Out of hospital cardiac arrest; SAPS, Simplified Acute Physiology Score; SOFA, Sequential Organ Failure Assessment</w:t>
      </w:r>
      <w:r>
        <w:rPr>
          <w:rFonts w:cs="Calibri"/>
          <w:bCs/>
          <w:sz w:val="22"/>
        </w:rPr>
        <w:t>; VT, vitality</w:t>
      </w:r>
    </w:p>
    <w:p w14:paraId="384DB2EB" w14:textId="748988B0" w:rsidR="004A7E71" w:rsidRPr="009E3C60" w:rsidRDefault="004A7E71" w:rsidP="006031A3">
      <w:pPr>
        <w:widowControl/>
        <w:spacing w:line="360" w:lineRule="auto"/>
        <w:rPr>
          <w:rFonts w:asciiTheme="minorHAnsi" w:hAnsiTheme="minorHAnsi" w:cstheme="minorHAnsi"/>
          <w:i/>
          <w:color w:val="000000" w:themeColor="text1"/>
          <w:sz w:val="22"/>
          <w:lang w:val="en-GB" w:eastAsia="zh-HK"/>
        </w:rPr>
      </w:pPr>
    </w:p>
    <w:p w14:paraId="348AE448" w14:textId="77777777" w:rsidR="006B2BD5" w:rsidRPr="009E3C60" w:rsidRDefault="006B2BD5" w:rsidP="006031A3">
      <w:pPr>
        <w:widowControl/>
        <w:spacing w:line="360" w:lineRule="auto"/>
        <w:rPr>
          <w:rFonts w:asciiTheme="minorHAnsi" w:hAnsiTheme="minorHAnsi" w:cstheme="minorHAnsi"/>
          <w:iCs/>
          <w:color w:val="000000" w:themeColor="text1"/>
          <w:sz w:val="22"/>
          <w:lang w:eastAsia="zh-HK"/>
        </w:rPr>
      </w:pPr>
    </w:p>
    <w:p w14:paraId="4F64767F" w14:textId="77777777" w:rsidR="006B2BD5" w:rsidRPr="009E3C60" w:rsidRDefault="006B2BD5" w:rsidP="006031A3">
      <w:pPr>
        <w:spacing w:line="360" w:lineRule="auto"/>
        <w:outlineLvl w:val="0"/>
        <w:rPr>
          <w:rFonts w:asciiTheme="minorHAnsi" w:hAnsiTheme="minorHAnsi" w:cstheme="minorHAnsi"/>
          <w:sz w:val="22"/>
        </w:rPr>
      </w:pPr>
    </w:p>
    <w:p w14:paraId="18066E35" w14:textId="77777777" w:rsidR="00D20F89" w:rsidRDefault="00D20F89" w:rsidP="006031A3">
      <w:pPr>
        <w:spacing w:line="360" w:lineRule="auto"/>
        <w:outlineLvl w:val="0"/>
        <w:rPr>
          <w:rFonts w:asciiTheme="minorHAnsi" w:hAnsiTheme="minorHAnsi" w:cstheme="minorHAnsi"/>
          <w:sz w:val="22"/>
        </w:rPr>
      </w:pPr>
    </w:p>
    <w:p w14:paraId="030FDDC8" w14:textId="3343FE47" w:rsidR="00D20F89" w:rsidRPr="00044CB3" w:rsidRDefault="00D20F89" w:rsidP="00D20F89">
      <w:pPr>
        <w:rPr>
          <w:rFonts w:asciiTheme="minorHAnsi" w:hAnsiTheme="minorHAnsi" w:cstheme="minorHAnsi"/>
          <w:bCs/>
        </w:rPr>
      </w:pPr>
      <w:r>
        <w:rPr>
          <w:rFonts w:asciiTheme="minorHAnsi" w:hAnsiTheme="minorHAnsi" w:cstheme="minorHAnsi"/>
          <w:b/>
        </w:rPr>
        <w:lastRenderedPageBreak/>
        <w:t>Table 2</w:t>
      </w:r>
      <w:r>
        <w:rPr>
          <w:rFonts w:asciiTheme="minorHAnsi" w:hAnsiTheme="minorHAnsi" w:cstheme="minorHAnsi"/>
          <w:bCs/>
        </w:rPr>
        <w:t xml:space="preserve">. </w:t>
      </w:r>
      <w:r w:rsidRPr="00044CB3">
        <w:rPr>
          <w:rFonts w:cs="Calibri"/>
        </w:rPr>
        <w:t xml:space="preserve">Study characteristics </w:t>
      </w:r>
      <w:r>
        <w:rPr>
          <w:rFonts w:cs="Calibri"/>
        </w:rPr>
        <w:t>of included qualitative studies</w:t>
      </w:r>
      <w:r w:rsidRPr="00044CB3">
        <w:rPr>
          <w:rFonts w:asciiTheme="minorHAnsi" w:hAnsiTheme="minorHAnsi" w:cstheme="minorHAnsi"/>
          <w:bCs/>
        </w:rPr>
        <w:t xml:space="preserve"> </w:t>
      </w:r>
    </w:p>
    <w:tbl>
      <w:tblPr>
        <w:tblStyle w:val="TableGrid"/>
        <w:tblW w:w="0" w:type="auto"/>
        <w:tblInd w:w="-714" w:type="dxa"/>
        <w:tblLook w:val="04A0" w:firstRow="1" w:lastRow="0" w:firstColumn="1" w:lastColumn="0" w:noHBand="0" w:noVBand="1"/>
      </w:tblPr>
      <w:tblGrid>
        <w:gridCol w:w="1119"/>
        <w:gridCol w:w="1724"/>
        <w:gridCol w:w="1526"/>
        <w:gridCol w:w="1810"/>
        <w:gridCol w:w="1418"/>
        <w:gridCol w:w="1701"/>
        <w:gridCol w:w="5591"/>
      </w:tblGrid>
      <w:tr w:rsidR="00D20F89" w:rsidRPr="00044CB3" w14:paraId="7AA5D8AA" w14:textId="77777777" w:rsidTr="00D20F89">
        <w:tc>
          <w:tcPr>
            <w:tcW w:w="0" w:type="auto"/>
          </w:tcPr>
          <w:p w14:paraId="12BBE88C"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Author (s)</w:t>
            </w:r>
          </w:p>
        </w:tc>
        <w:tc>
          <w:tcPr>
            <w:tcW w:w="1724" w:type="dxa"/>
          </w:tcPr>
          <w:p w14:paraId="4DD500C1"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Study design </w:t>
            </w:r>
          </w:p>
        </w:tc>
        <w:tc>
          <w:tcPr>
            <w:tcW w:w="1526" w:type="dxa"/>
          </w:tcPr>
          <w:p w14:paraId="7F8AB7F0"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Country/Unit </w:t>
            </w:r>
          </w:p>
        </w:tc>
        <w:tc>
          <w:tcPr>
            <w:tcW w:w="1810" w:type="dxa"/>
          </w:tcPr>
          <w:p w14:paraId="07BF6B80"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Aim</w:t>
            </w:r>
          </w:p>
        </w:tc>
        <w:tc>
          <w:tcPr>
            <w:tcW w:w="1418" w:type="dxa"/>
          </w:tcPr>
          <w:p w14:paraId="558BC3F9"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Sample</w:t>
            </w:r>
          </w:p>
        </w:tc>
        <w:tc>
          <w:tcPr>
            <w:tcW w:w="1701" w:type="dxa"/>
          </w:tcPr>
          <w:p w14:paraId="6DEA0351"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Data collection</w:t>
            </w:r>
          </w:p>
        </w:tc>
        <w:tc>
          <w:tcPr>
            <w:tcW w:w="5591" w:type="dxa"/>
          </w:tcPr>
          <w:p w14:paraId="458E2ECA"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Data </w:t>
            </w:r>
          </w:p>
        </w:tc>
      </w:tr>
      <w:tr w:rsidR="00D20F89" w:rsidRPr="00044CB3" w14:paraId="4ECA9580" w14:textId="77777777" w:rsidTr="00D20F89">
        <w:tc>
          <w:tcPr>
            <w:tcW w:w="0" w:type="auto"/>
          </w:tcPr>
          <w:p w14:paraId="4775F76E" w14:textId="77777777" w:rsidR="00D20F89" w:rsidRPr="00044CB3" w:rsidRDefault="00D20F89" w:rsidP="00D20F89">
            <w:pPr>
              <w:rPr>
                <w:rFonts w:asciiTheme="minorHAnsi" w:hAnsiTheme="minorHAnsi" w:cstheme="minorHAnsi"/>
                <w:sz w:val="20"/>
                <w:szCs w:val="20"/>
              </w:rPr>
            </w:pPr>
            <w:proofErr w:type="spellStart"/>
            <w:r w:rsidRPr="00044CB3">
              <w:rPr>
                <w:rFonts w:asciiTheme="minorHAnsi" w:hAnsiTheme="minorHAnsi" w:cstheme="minorHAnsi"/>
                <w:sz w:val="20"/>
                <w:szCs w:val="20"/>
              </w:rPr>
              <w:t>Ågård</w:t>
            </w:r>
            <w:proofErr w:type="spellEnd"/>
            <w:r w:rsidRPr="00044CB3">
              <w:rPr>
                <w:rFonts w:asciiTheme="minorHAnsi" w:hAnsiTheme="minorHAnsi" w:cstheme="minorHAnsi"/>
                <w:sz w:val="20"/>
                <w:szCs w:val="20"/>
              </w:rPr>
              <w:t xml:space="preserve"> et al. 2012</w:t>
            </w:r>
          </w:p>
        </w:tc>
        <w:tc>
          <w:tcPr>
            <w:tcW w:w="1724" w:type="dxa"/>
          </w:tcPr>
          <w:p w14:paraId="13A2129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Multi centre qualitative longitudinal grounded theory study</w:t>
            </w:r>
          </w:p>
        </w:tc>
        <w:tc>
          <w:tcPr>
            <w:tcW w:w="1526" w:type="dxa"/>
          </w:tcPr>
          <w:p w14:paraId="4BB0570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Denmark </w:t>
            </w:r>
          </w:p>
          <w:p w14:paraId="47080435" w14:textId="77777777" w:rsidR="00D20F89" w:rsidRPr="00044CB3" w:rsidRDefault="00D20F89" w:rsidP="00D20F89">
            <w:pPr>
              <w:rPr>
                <w:rFonts w:asciiTheme="minorHAnsi" w:hAnsiTheme="minorHAnsi" w:cstheme="minorHAnsi"/>
                <w:sz w:val="20"/>
                <w:szCs w:val="20"/>
              </w:rPr>
            </w:pPr>
          </w:p>
          <w:p w14:paraId="19963C79" w14:textId="2C1CA231"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5 ICUs in 3 hospitals: 4 </w:t>
            </w:r>
            <w:proofErr w:type="gramStart"/>
            <w:r w:rsidRPr="00044CB3">
              <w:rPr>
                <w:rFonts w:asciiTheme="minorHAnsi" w:hAnsiTheme="minorHAnsi" w:cstheme="minorHAnsi"/>
                <w:sz w:val="20"/>
                <w:szCs w:val="20"/>
              </w:rPr>
              <w:t>general</w:t>
            </w:r>
            <w:proofErr w:type="gramEnd"/>
            <w:r>
              <w:rPr>
                <w:rFonts w:asciiTheme="minorHAnsi" w:hAnsiTheme="minorHAnsi" w:cstheme="minorHAnsi"/>
                <w:sz w:val="20"/>
                <w:szCs w:val="20"/>
              </w:rPr>
              <w:t xml:space="preserve"> </w:t>
            </w:r>
            <w:r w:rsidRPr="00044CB3">
              <w:rPr>
                <w:rFonts w:asciiTheme="minorHAnsi" w:hAnsiTheme="minorHAnsi" w:cstheme="minorHAnsi"/>
                <w:sz w:val="20"/>
                <w:szCs w:val="20"/>
              </w:rPr>
              <w:t>(Level 2 &amp;3), 1 neurosurgical</w:t>
            </w:r>
            <w:r w:rsidR="00425ACF">
              <w:rPr>
                <w:rFonts w:asciiTheme="minorHAnsi" w:hAnsiTheme="minorHAnsi" w:cstheme="minorHAnsi"/>
                <w:sz w:val="20"/>
                <w:szCs w:val="20"/>
              </w:rPr>
              <w:t xml:space="preserve"> </w:t>
            </w:r>
            <w:r w:rsidRPr="00044CB3">
              <w:rPr>
                <w:rFonts w:asciiTheme="minorHAnsi" w:hAnsiTheme="minorHAnsi" w:cstheme="minorHAnsi"/>
                <w:sz w:val="20"/>
                <w:szCs w:val="20"/>
              </w:rPr>
              <w:t>(Level 2)</w:t>
            </w:r>
          </w:p>
        </w:tc>
        <w:tc>
          <w:tcPr>
            <w:tcW w:w="1810" w:type="dxa"/>
          </w:tcPr>
          <w:p w14:paraId="339AB1E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To explore the challenges facing</w:t>
            </w:r>
          </w:p>
          <w:p w14:paraId="50A8548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ICU survivors with a cohabiting spouse or partner and explain</w:t>
            </w:r>
          </w:p>
          <w:p w14:paraId="64C03FF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patients’ concerns and coping modalities during the first 12</w:t>
            </w:r>
          </w:p>
          <w:p w14:paraId="3E63076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months post ICU discharge.</w:t>
            </w:r>
          </w:p>
        </w:tc>
        <w:tc>
          <w:tcPr>
            <w:tcW w:w="1418" w:type="dxa"/>
          </w:tcPr>
          <w:p w14:paraId="781ED87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18 patients of working age (intubated for &gt;96 hours) and their cohabiting partner</w:t>
            </w:r>
          </w:p>
          <w:p w14:paraId="52646C2F" w14:textId="77777777" w:rsidR="00D20F89" w:rsidRPr="00044CB3" w:rsidRDefault="00D20F89" w:rsidP="00D20F89">
            <w:pPr>
              <w:rPr>
                <w:rFonts w:asciiTheme="minorHAnsi" w:hAnsiTheme="minorHAnsi" w:cstheme="minorHAnsi"/>
                <w:sz w:val="20"/>
                <w:szCs w:val="20"/>
              </w:rPr>
            </w:pPr>
          </w:p>
          <w:p w14:paraId="71971E37" w14:textId="2E76132D"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11 male, 7 </w:t>
            </w:r>
            <w:proofErr w:type="gramStart"/>
            <w:r w:rsidRPr="00044CB3">
              <w:rPr>
                <w:rFonts w:asciiTheme="minorHAnsi" w:hAnsiTheme="minorHAnsi" w:cstheme="minorHAnsi"/>
                <w:sz w:val="20"/>
                <w:szCs w:val="20"/>
              </w:rPr>
              <w:t>female</w:t>
            </w:r>
            <w:proofErr w:type="gramEnd"/>
            <w:r w:rsidRPr="00044CB3">
              <w:rPr>
                <w:rFonts w:asciiTheme="minorHAnsi" w:hAnsiTheme="minorHAnsi" w:cstheme="minorHAnsi"/>
                <w:sz w:val="20"/>
                <w:szCs w:val="20"/>
              </w:rPr>
              <w:t xml:space="preserve"> </w:t>
            </w:r>
          </w:p>
          <w:p w14:paraId="4D6F0756" w14:textId="77777777" w:rsidR="00D20F89" w:rsidRPr="00044CB3" w:rsidRDefault="00D20F89" w:rsidP="00D20F89">
            <w:pPr>
              <w:rPr>
                <w:rFonts w:asciiTheme="minorHAnsi" w:hAnsiTheme="minorHAnsi" w:cstheme="minorHAnsi"/>
                <w:sz w:val="20"/>
                <w:szCs w:val="20"/>
              </w:rPr>
            </w:pPr>
          </w:p>
          <w:p w14:paraId="377942B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Age 35-70, (mean 55) </w:t>
            </w:r>
          </w:p>
          <w:p w14:paraId="4200289D" w14:textId="77777777" w:rsidR="00D20F89" w:rsidRPr="00044CB3" w:rsidRDefault="00D20F89" w:rsidP="00D20F89">
            <w:pPr>
              <w:rPr>
                <w:rFonts w:asciiTheme="minorHAnsi" w:hAnsiTheme="minorHAnsi" w:cstheme="minorHAnsi"/>
                <w:sz w:val="20"/>
                <w:szCs w:val="20"/>
              </w:rPr>
            </w:pPr>
          </w:p>
          <w:p w14:paraId="1B22DE3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Time since discharge 3-14 months </w:t>
            </w:r>
          </w:p>
          <w:p w14:paraId="23B47D6A" w14:textId="77777777" w:rsidR="00D20F89" w:rsidRPr="00044CB3" w:rsidRDefault="00D20F89" w:rsidP="00D20F89">
            <w:pPr>
              <w:rPr>
                <w:rFonts w:asciiTheme="minorHAnsi" w:hAnsiTheme="minorHAnsi" w:cstheme="minorHAnsi"/>
                <w:sz w:val="20"/>
                <w:szCs w:val="20"/>
              </w:rPr>
            </w:pPr>
          </w:p>
          <w:p w14:paraId="5E3C084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ICU LOS 5-74 days </w:t>
            </w:r>
          </w:p>
          <w:p w14:paraId="40164B2F" w14:textId="77777777" w:rsidR="00D20F89" w:rsidRPr="00044CB3" w:rsidRDefault="00D20F89" w:rsidP="00D20F89">
            <w:pPr>
              <w:rPr>
                <w:rFonts w:asciiTheme="minorHAnsi" w:hAnsiTheme="minorHAnsi" w:cstheme="minorHAnsi"/>
                <w:sz w:val="20"/>
                <w:szCs w:val="20"/>
              </w:rPr>
            </w:pPr>
          </w:p>
          <w:p w14:paraId="324F172D" w14:textId="77777777" w:rsidR="00D20F89" w:rsidRPr="00044CB3" w:rsidRDefault="00D20F89" w:rsidP="00D20F89">
            <w:pPr>
              <w:rPr>
                <w:rFonts w:asciiTheme="minorHAnsi" w:hAnsiTheme="minorHAnsi" w:cstheme="minorHAnsi"/>
                <w:sz w:val="20"/>
                <w:szCs w:val="20"/>
              </w:rPr>
            </w:pPr>
          </w:p>
        </w:tc>
        <w:tc>
          <w:tcPr>
            <w:tcW w:w="1701" w:type="dxa"/>
          </w:tcPr>
          <w:p w14:paraId="1F38EFA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Semi structured dyad interviews at </w:t>
            </w:r>
            <w:proofErr w:type="gramStart"/>
            <w:r w:rsidRPr="00044CB3">
              <w:rPr>
                <w:rFonts w:asciiTheme="minorHAnsi" w:hAnsiTheme="minorHAnsi" w:cstheme="minorHAnsi"/>
                <w:sz w:val="20"/>
                <w:szCs w:val="20"/>
              </w:rPr>
              <w:t>3 &amp; 12 months</w:t>
            </w:r>
            <w:proofErr w:type="gramEnd"/>
            <w:r w:rsidRPr="00044CB3">
              <w:rPr>
                <w:rFonts w:asciiTheme="minorHAnsi" w:hAnsiTheme="minorHAnsi" w:cstheme="minorHAnsi"/>
                <w:sz w:val="20"/>
                <w:szCs w:val="20"/>
              </w:rPr>
              <w:t xml:space="preserve"> post ICU discharge (60-90 minutes)  </w:t>
            </w:r>
          </w:p>
          <w:p w14:paraId="664F3030" w14:textId="77777777" w:rsidR="00D20F89" w:rsidRPr="00044CB3" w:rsidRDefault="00D20F89" w:rsidP="00D20F89">
            <w:pPr>
              <w:rPr>
                <w:rFonts w:asciiTheme="minorHAnsi" w:hAnsiTheme="minorHAnsi" w:cstheme="minorHAnsi"/>
                <w:sz w:val="20"/>
                <w:szCs w:val="20"/>
              </w:rPr>
            </w:pPr>
          </w:p>
          <w:p w14:paraId="06F87CB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X 2 patient only focus groups at 3-12 months post ICU discharge (n=3, n=7)</w:t>
            </w:r>
          </w:p>
          <w:p w14:paraId="05D4C203" w14:textId="77777777" w:rsidR="00D20F89" w:rsidRPr="00044CB3" w:rsidRDefault="00D20F89" w:rsidP="00D20F89">
            <w:pPr>
              <w:rPr>
                <w:rFonts w:asciiTheme="minorHAnsi" w:hAnsiTheme="minorHAnsi" w:cstheme="minorHAnsi"/>
                <w:sz w:val="20"/>
                <w:szCs w:val="20"/>
              </w:rPr>
            </w:pPr>
          </w:p>
          <w:p w14:paraId="4E239E8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 </w:t>
            </w:r>
          </w:p>
          <w:p w14:paraId="47860FD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X2 partner focus groups at 3-12 months post ICU discharge: </w:t>
            </w:r>
          </w:p>
          <w:p w14:paraId="7D1A80A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(n=2, n=7)</w:t>
            </w:r>
          </w:p>
        </w:tc>
        <w:tc>
          <w:tcPr>
            <w:tcW w:w="5591" w:type="dxa"/>
          </w:tcPr>
          <w:p w14:paraId="7CC730F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The majority had experienced weight loss, fatigue, and loss of appetite. During the first months after ICU discharge, the training activities combined with frequent hospital appointments often entailed a tight schedule for the patients leaving little energy for other activities such as interaction with friends and family during the week.</w:t>
            </w:r>
          </w:p>
          <w:p w14:paraId="00AE0531" w14:textId="77777777" w:rsidR="00D20F89" w:rsidRPr="00044CB3" w:rsidRDefault="00D20F89" w:rsidP="00D20F89">
            <w:pPr>
              <w:rPr>
                <w:rFonts w:asciiTheme="minorHAnsi" w:hAnsiTheme="minorHAnsi" w:cstheme="minorHAnsi"/>
                <w:sz w:val="20"/>
                <w:szCs w:val="20"/>
              </w:rPr>
            </w:pPr>
          </w:p>
          <w:p w14:paraId="2F09E8B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"Then I had to try to get up with a walker and I just couldn’t. I couldn’t even hold my head. I wasn’t able to do anything."  </w:t>
            </w:r>
          </w:p>
          <w:p w14:paraId="2A318C0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(ID no. </w:t>
            </w:r>
            <w:proofErr w:type="gramStart"/>
            <w:r w:rsidRPr="00044CB3">
              <w:rPr>
                <w:rFonts w:asciiTheme="minorHAnsi" w:hAnsiTheme="minorHAnsi" w:cstheme="minorHAnsi"/>
                <w:sz w:val="20"/>
                <w:szCs w:val="20"/>
              </w:rPr>
              <w:t>14,male</w:t>
            </w:r>
            <w:proofErr w:type="gramEnd"/>
            <w:r w:rsidRPr="00044CB3">
              <w:rPr>
                <w:rFonts w:asciiTheme="minorHAnsi" w:hAnsiTheme="minorHAnsi" w:cstheme="minorHAnsi"/>
                <w:sz w:val="20"/>
                <w:szCs w:val="20"/>
              </w:rPr>
              <w:t xml:space="preserve">,67 years)  </w:t>
            </w:r>
          </w:p>
          <w:p w14:paraId="49D4A0F9" w14:textId="77777777" w:rsidR="00D20F89" w:rsidRPr="00044CB3" w:rsidRDefault="00D20F89" w:rsidP="00D20F89">
            <w:pPr>
              <w:rPr>
                <w:rFonts w:asciiTheme="minorHAnsi" w:hAnsiTheme="minorHAnsi" w:cstheme="minorHAnsi"/>
                <w:sz w:val="20"/>
                <w:szCs w:val="20"/>
              </w:rPr>
            </w:pPr>
          </w:p>
          <w:p w14:paraId="7D303EC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felt it took forever before I regained my strength. I just deposited my physical strength at the hospital and I still feel it. I mean, I don’t feel I am up to my usual strength yet. I need an afternoon nap, sometimes two. I feel that I need more strength to open the lid of a jar of jam. I was actually quite strong before I got sick."  </w:t>
            </w:r>
          </w:p>
          <w:p w14:paraId="3EE5DB18" w14:textId="69558A70"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(ID no. 15,</w:t>
            </w:r>
            <w:r w:rsidR="00425ACF">
              <w:rPr>
                <w:rFonts w:asciiTheme="minorHAnsi" w:hAnsiTheme="minorHAnsi" w:cstheme="minorHAnsi"/>
                <w:sz w:val="20"/>
                <w:szCs w:val="20"/>
              </w:rPr>
              <w:t xml:space="preserve"> </w:t>
            </w:r>
            <w:r w:rsidRPr="00044CB3">
              <w:rPr>
                <w:rFonts w:asciiTheme="minorHAnsi" w:hAnsiTheme="minorHAnsi" w:cstheme="minorHAnsi"/>
                <w:sz w:val="20"/>
                <w:szCs w:val="20"/>
              </w:rPr>
              <w:t xml:space="preserve">male, 68 years) </w:t>
            </w:r>
          </w:p>
          <w:p w14:paraId="1313108C" w14:textId="77777777" w:rsidR="00D20F89" w:rsidRPr="00044CB3" w:rsidRDefault="00D20F89" w:rsidP="00D20F89">
            <w:pPr>
              <w:rPr>
                <w:rFonts w:asciiTheme="minorHAnsi" w:hAnsiTheme="minorHAnsi" w:cstheme="minorHAnsi"/>
                <w:sz w:val="20"/>
                <w:szCs w:val="20"/>
              </w:rPr>
            </w:pPr>
          </w:p>
          <w:p w14:paraId="5D6E82C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"In the beginning when I came home and wanted to go upstairs, I </w:t>
            </w:r>
            <w:r w:rsidRPr="00044CB3">
              <w:rPr>
                <w:rFonts w:asciiTheme="minorHAnsi" w:hAnsiTheme="minorHAnsi" w:cstheme="minorHAnsi"/>
                <w:sz w:val="20"/>
                <w:szCs w:val="20"/>
              </w:rPr>
              <w:lastRenderedPageBreak/>
              <w:t xml:space="preserve">sat on my behind and went up and down the stairs. It took a while before I could get around."  </w:t>
            </w:r>
          </w:p>
          <w:p w14:paraId="739B1348" w14:textId="2D672725"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(ID no. 6,</w:t>
            </w:r>
            <w:r w:rsidR="00425ACF">
              <w:rPr>
                <w:rFonts w:asciiTheme="minorHAnsi" w:hAnsiTheme="minorHAnsi" w:cstheme="minorHAnsi"/>
                <w:sz w:val="20"/>
                <w:szCs w:val="20"/>
              </w:rPr>
              <w:t xml:space="preserve"> </w:t>
            </w:r>
            <w:r w:rsidRPr="00044CB3">
              <w:rPr>
                <w:rFonts w:asciiTheme="minorHAnsi" w:hAnsiTheme="minorHAnsi" w:cstheme="minorHAnsi"/>
                <w:sz w:val="20"/>
                <w:szCs w:val="20"/>
              </w:rPr>
              <w:t>female,</w:t>
            </w:r>
            <w:r w:rsidR="00425ACF">
              <w:rPr>
                <w:rFonts w:asciiTheme="minorHAnsi" w:hAnsiTheme="minorHAnsi" w:cstheme="minorHAnsi"/>
                <w:sz w:val="20"/>
                <w:szCs w:val="20"/>
              </w:rPr>
              <w:t xml:space="preserve"> </w:t>
            </w:r>
            <w:r w:rsidRPr="00044CB3">
              <w:rPr>
                <w:rFonts w:asciiTheme="minorHAnsi" w:hAnsiTheme="minorHAnsi" w:cstheme="minorHAnsi"/>
                <w:sz w:val="20"/>
                <w:szCs w:val="20"/>
              </w:rPr>
              <w:t xml:space="preserve">45 years)   </w:t>
            </w:r>
          </w:p>
          <w:p w14:paraId="1F3FA3F3" w14:textId="77777777" w:rsidR="00D20F89" w:rsidRPr="00044CB3" w:rsidRDefault="00D20F89" w:rsidP="00D20F89">
            <w:pPr>
              <w:rPr>
                <w:rFonts w:asciiTheme="minorHAnsi" w:hAnsiTheme="minorHAnsi" w:cstheme="minorHAnsi"/>
                <w:sz w:val="20"/>
                <w:szCs w:val="20"/>
              </w:rPr>
            </w:pPr>
          </w:p>
          <w:p w14:paraId="67815F3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probably went too far. I mean, I was at home and tried to arrange that my husband didn’t need to come home and do things. But then I was tired and couldn’t handle it anyway."</w:t>
            </w:r>
          </w:p>
          <w:p w14:paraId="692FAFA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(ID no. 2, female, 40 years)</w:t>
            </w:r>
          </w:p>
          <w:p w14:paraId="65737E1A" w14:textId="77777777" w:rsidR="00D20F89" w:rsidRPr="00044CB3" w:rsidRDefault="00D20F89" w:rsidP="00D20F89">
            <w:pPr>
              <w:rPr>
                <w:rFonts w:asciiTheme="minorHAnsi" w:hAnsiTheme="minorHAnsi" w:cstheme="minorHAnsi"/>
                <w:sz w:val="20"/>
                <w:szCs w:val="20"/>
              </w:rPr>
            </w:pPr>
          </w:p>
          <w:p w14:paraId="1AB987C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"You know what, I don’t want to go home and have </w:t>
            </w:r>
            <w:proofErr w:type="gramStart"/>
            <w:r w:rsidRPr="00044CB3">
              <w:rPr>
                <w:rFonts w:asciiTheme="minorHAnsi" w:hAnsiTheme="minorHAnsi" w:cstheme="minorHAnsi"/>
                <w:sz w:val="20"/>
                <w:szCs w:val="20"/>
              </w:rPr>
              <w:t>my</w:t>
            </w:r>
            <w:proofErr w:type="gramEnd"/>
          </w:p>
          <w:p w14:paraId="5A99EEE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wife help me get to bed and help me go to the bathroom</w:t>
            </w:r>
          </w:p>
          <w:p w14:paraId="5E6FBE9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and if I fall — I just don’t want to be a burden to her.</w:t>
            </w:r>
          </w:p>
          <w:p w14:paraId="7FEF34B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That’s it! When I can walk again it will be different."</w:t>
            </w:r>
          </w:p>
          <w:p w14:paraId="16C6417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(ID no. 13, male, 64 years, at three months)</w:t>
            </w:r>
          </w:p>
        </w:tc>
      </w:tr>
      <w:tr w:rsidR="00D20F89" w:rsidRPr="00044CB3" w14:paraId="08A48218" w14:textId="77777777" w:rsidTr="00D20F89">
        <w:tc>
          <w:tcPr>
            <w:tcW w:w="0" w:type="auto"/>
          </w:tcPr>
          <w:p w14:paraId="4CD6217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Choi et al 2018</w:t>
            </w:r>
          </w:p>
        </w:tc>
        <w:tc>
          <w:tcPr>
            <w:tcW w:w="1724" w:type="dxa"/>
          </w:tcPr>
          <w:p w14:paraId="4DCEEDD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Single centre qualitative study-secondary analysis of interview data from a parent study</w:t>
            </w:r>
          </w:p>
          <w:p w14:paraId="1687CEAA" w14:textId="77777777" w:rsidR="00D20F89" w:rsidRPr="00044CB3" w:rsidRDefault="00D20F89" w:rsidP="00D20F89">
            <w:pPr>
              <w:rPr>
                <w:rFonts w:asciiTheme="minorHAnsi" w:hAnsiTheme="minorHAnsi" w:cstheme="minorHAnsi"/>
                <w:sz w:val="20"/>
                <w:szCs w:val="20"/>
              </w:rPr>
            </w:pPr>
          </w:p>
        </w:tc>
        <w:tc>
          <w:tcPr>
            <w:tcW w:w="1526" w:type="dxa"/>
          </w:tcPr>
          <w:p w14:paraId="73101D0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US</w:t>
            </w:r>
            <w:r>
              <w:rPr>
                <w:rFonts w:asciiTheme="minorHAnsi" w:hAnsiTheme="minorHAnsi" w:cstheme="minorHAnsi"/>
                <w:sz w:val="20"/>
                <w:szCs w:val="20"/>
              </w:rPr>
              <w:t>A</w:t>
            </w:r>
            <w:r w:rsidRPr="00044CB3">
              <w:rPr>
                <w:rFonts w:asciiTheme="minorHAnsi" w:hAnsiTheme="minorHAnsi" w:cstheme="minorHAnsi"/>
                <w:sz w:val="20"/>
                <w:szCs w:val="20"/>
              </w:rPr>
              <w:t xml:space="preserve">  </w:t>
            </w:r>
          </w:p>
          <w:p w14:paraId="4C35B9FB" w14:textId="77777777" w:rsidR="00D20F89" w:rsidRPr="00044CB3" w:rsidRDefault="00D20F89" w:rsidP="00D20F89">
            <w:pPr>
              <w:rPr>
                <w:rFonts w:asciiTheme="minorHAnsi" w:hAnsiTheme="minorHAnsi" w:cstheme="minorHAnsi"/>
                <w:sz w:val="20"/>
                <w:szCs w:val="20"/>
              </w:rPr>
            </w:pPr>
          </w:p>
          <w:p w14:paraId="442CAD8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Medical ICU </w:t>
            </w:r>
          </w:p>
        </w:tc>
        <w:tc>
          <w:tcPr>
            <w:tcW w:w="1810" w:type="dxa"/>
          </w:tcPr>
          <w:p w14:paraId="0109B14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describe challenges and needs of family caregivers of ICU survivors related to patients’ home discharge.  </w:t>
            </w:r>
          </w:p>
        </w:tc>
        <w:tc>
          <w:tcPr>
            <w:tcW w:w="1418" w:type="dxa"/>
          </w:tcPr>
          <w:p w14:paraId="6BE2516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20 carers of patients who had been ventilated for at least 4 days in an ICU. </w:t>
            </w:r>
          </w:p>
          <w:p w14:paraId="64598BC6" w14:textId="77777777" w:rsidR="00D20F89" w:rsidRPr="00044CB3" w:rsidRDefault="00D20F89" w:rsidP="00D20F89">
            <w:pPr>
              <w:rPr>
                <w:rFonts w:asciiTheme="minorHAnsi" w:hAnsiTheme="minorHAnsi" w:cstheme="minorHAnsi"/>
                <w:sz w:val="20"/>
                <w:szCs w:val="20"/>
              </w:rPr>
            </w:pPr>
          </w:p>
          <w:p w14:paraId="5A54088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16 women </w:t>
            </w:r>
            <w:r w:rsidRPr="00044CB3">
              <w:rPr>
                <w:rFonts w:asciiTheme="minorHAnsi" w:hAnsiTheme="minorHAnsi" w:cstheme="minorHAnsi"/>
                <w:sz w:val="20"/>
                <w:szCs w:val="20"/>
              </w:rPr>
              <w:lastRenderedPageBreak/>
              <w:t>and 4 men</w:t>
            </w:r>
          </w:p>
          <w:p w14:paraId="64D784C5" w14:textId="77777777" w:rsidR="00D20F89" w:rsidRPr="00044CB3" w:rsidRDefault="00D20F89" w:rsidP="00D20F89">
            <w:pPr>
              <w:rPr>
                <w:rFonts w:asciiTheme="minorHAnsi" w:hAnsiTheme="minorHAnsi" w:cstheme="minorHAnsi"/>
                <w:sz w:val="20"/>
                <w:szCs w:val="20"/>
              </w:rPr>
            </w:pPr>
          </w:p>
          <w:p w14:paraId="3B0D6B1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Aged 24-71 (mean 52 </w:t>
            </w:r>
            <w:proofErr w:type="spellStart"/>
            <w:r w:rsidRPr="00044CB3">
              <w:rPr>
                <w:rFonts w:asciiTheme="minorHAnsi" w:hAnsiTheme="minorHAnsi" w:cstheme="minorHAnsi"/>
                <w:sz w:val="20"/>
                <w:szCs w:val="20"/>
              </w:rPr>
              <w:t>yrs</w:t>
            </w:r>
            <w:proofErr w:type="spellEnd"/>
            <w:r w:rsidRPr="00044CB3">
              <w:rPr>
                <w:rFonts w:asciiTheme="minorHAnsi" w:hAnsiTheme="minorHAnsi" w:cstheme="minorHAnsi"/>
                <w:sz w:val="20"/>
                <w:szCs w:val="20"/>
              </w:rPr>
              <w:t>)</w:t>
            </w:r>
          </w:p>
          <w:p w14:paraId="0CD1E597" w14:textId="77777777" w:rsidR="00D20F89" w:rsidRPr="00044CB3" w:rsidRDefault="00D20F89" w:rsidP="00D20F89">
            <w:pPr>
              <w:rPr>
                <w:rFonts w:asciiTheme="minorHAnsi" w:hAnsiTheme="minorHAnsi" w:cstheme="minorHAnsi"/>
                <w:sz w:val="20"/>
                <w:szCs w:val="20"/>
              </w:rPr>
            </w:pPr>
          </w:p>
          <w:p w14:paraId="6B6186FA" w14:textId="11ACCCEC"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12 spouses  </w:t>
            </w:r>
          </w:p>
          <w:p w14:paraId="4619D9A0" w14:textId="77777777" w:rsidR="00425ACF" w:rsidRDefault="00425ACF" w:rsidP="00D20F89">
            <w:pPr>
              <w:rPr>
                <w:rFonts w:asciiTheme="minorHAnsi" w:hAnsiTheme="minorHAnsi" w:cstheme="minorHAnsi"/>
                <w:sz w:val="20"/>
                <w:szCs w:val="20"/>
              </w:rPr>
            </w:pPr>
          </w:p>
          <w:p w14:paraId="424E1735" w14:textId="2D3E323B"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All white</w:t>
            </w:r>
          </w:p>
          <w:p w14:paraId="48DD22B9" w14:textId="77777777" w:rsidR="00D20F89" w:rsidRPr="00044CB3" w:rsidRDefault="00D20F89" w:rsidP="00D20F89">
            <w:pPr>
              <w:rPr>
                <w:rFonts w:asciiTheme="minorHAnsi" w:hAnsiTheme="minorHAnsi" w:cstheme="minorHAnsi"/>
                <w:sz w:val="20"/>
                <w:szCs w:val="20"/>
              </w:rPr>
            </w:pPr>
          </w:p>
          <w:p w14:paraId="6689DE3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ICU length of stay 5–39 days </w:t>
            </w:r>
          </w:p>
          <w:p w14:paraId="521E90A3" w14:textId="77777777" w:rsidR="00D20F89" w:rsidRPr="00044CB3" w:rsidRDefault="00D20F89" w:rsidP="00D20F89">
            <w:pPr>
              <w:rPr>
                <w:rFonts w:asciiTheme="minorHAnsi" w:hAnsiTheme="minorHAnsi" w:cstheme="minorHAnsi"/>
                <w:sz w:val="20"/>
                <w:szCs w:val="20"/>
              </w:rPr>
            </w:pPr>
          </w:p>
          <w:p w14:paraId="799FA0F1" w14:textId="77777777" w:rsidR="00D20F89" w:rsidRPr="00044CB3" w:rsidRDefault="00D20F89" w:rsidP="00D20F89">
            <w:pPr>
              <w:rPr>
                <w:rFonts w:asciiTheme="minorHAnsi" w:hAnsiTheme="minorHAnsi" w:cstheme="minorHAnsi"/>
                <w:sz w:val="20"/>
                <w:szCs w:val="20"/>
              </w:rPr>
            </w:pPr>
          </w:p>
        </w:tc>
        <w:tc>
          <w:tcPr>
            <w:tcW w:w="1701" w:type="dxa"/>
          </w:tcPr>
          <w:p w14:paraId="7BEE34A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Semi-structured interviews, face to face (1 by telephone) at 3 time points during the post ICU discharge period:</w:t>
            </w:r>
          </w:p>
          <w:p w14:paraId="7C68169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-2 weeks</w:t>
            </w:r>
          </w:p>
          <w:p w14:paraId="4037397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-2 months </w:t>
            </w:r>
          </w:p>
          <w:p w14:paraId="21A4039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-4 months </w:t>
            </w:r>
          </w:p>
          <w:p w14:paraId="2C297EC9" w14:textId="77777777" w:rsidR="00D20F89" w:rsidRPr="00044CB3" w:rsidRDefault="00D20F89" w:rsidP="00D20F89">
            <w:pPr>
              <w:rPr>
                <w:rFonts w:asciiTheme="minorHAnsi" w:hAnsiTheme="minorHAnsi" w:cstheme="minorHAnsi"/>
                <w:sz w:val="20"/>
                <w:szCs w:val="20"/>
              </w:rPr>
            </w:pPr>
          </w:p>
          <w:p w14:paraId="4EF1A5D5" w14:textId="77777777" w:rsidR="00D20F89" w:rsidRPr="00044CB3" w:rsidRDefault="00D20F89" w:rsidP="00D20F89">
            <w:pPr>
              <w:rPr>
                <w:rFonts w:asciiTheme="minorHAnsi" w:hAnsiTheme="minorHAnsi" w:cstheme="minorHAnsi"/>
                <w:sz w:val="20"/>
                <w:szCs w:val="20"/>
              </w:rPr>
            </w:pPr>
          </w:p>
        </w:tc>
        <w:tc>
          <w:tcPr>
            <w:tcW w:w="5591" w:type="dxa"/>
          </w:tcPr>
          <w:p w14:paraId="2773BACA"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lastRenderedPageBreak/>
              <w:t>Normal part of recovery</w:t>
            </w:r>
          </w:p>
          <w:p w14:paraId="1DD1AC2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Family caregivers did not view symptoms, such as fatigue and pain as life threatening but considered them an indicator of incomplete recovery.</w:t>
            </w:r>
          </w:p>
          <w:p w14:paraId="0FC5322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“No one seems to know how long his condition is going to be the way it is or if it is ever going to be any different, if he’s ever going to get better, or if he’s just going to stay the same.” </w:t>
            </w:r>
          </w:p>
          <w:p w14:paraId="1B22A71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(Interviewed &gt; 2 months post-home discharge)</w:t>
            </w:r>
          </w:p>
          <w:p w14:paraId="1B6FEBEE" w14:textId="77777777" w:rsidR="00D20F89" w:rsidRPr="00044CB3" w:rsidRDefault="00D20F89" w:rsidP="00D20F89">
            <w:pPr>
              <w:rPr>
                <w:rFonts w:asciiTheme="minorHAnsi" w:hAnsiTheme="minorHAnsi" w:cstheme="minorHAnsi"/>
                <w:sz w:val="20"/>
                <w:szCs w:val="20"/>
              </w:rPr>
            </w:pPr>
          </w:p>
          <w:p w14:paraId="2FBAB825"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Pacing</w:t>
            </w:r>
          </w:p>
          <w:p w14:paraId="29371D2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“This has been really hard because there’s no one to one correlation with what he does and how he feels. Like he can go out and do something one day, feel pretty good, but then 2 days later he’ll be really tired. No one can tell us how to increase that activity level appropriately; it’s really just trial and error, so it’s a little frustrating.” (Interviewed at &gt; 2 months post-home discharge) </w:t>
            </w:r>
          </w:p>
          <w:p w14:paraId="42659C4F" w14:textId="77777777" w:rsidR="00D20F89" w:rsidRPr="00044CB3" w:rsidRDefault="00D20F89" w:rsidP="00D20F89">
            <w:pPr>
              <w:rPr>
                <w:rFonts w:asciiTheme="minorHAnsi" w:hAnsiTheme="minorHAnsi" w:cstheme="minorHAnsi"/>
                <w:sz w:val="20"/>
                <w:szCs w:val="20"/>
              </w:rPr>
            </w:pPr>
          </w:p>
          <w:p w14:paraId="4F2A5F4F"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sz w:val="20"/>
                <w:szCs w:val="20"/>
              </w:rPr>
              <w:t xml:space="preserve"> </w:t>
            </w:r>
            <w:r w:rsidRPr="00044CB3">
              <w:rPr>
                <w:rFonts w:asciiTheme="minorHAnsi" w:hAnsiTheme="minorHAnsi" w:cstheme="minorHAnsi"/>
                <w:b/>
                <w:sz w:val="20"/>
                <w:szCs w:val="20"/>
              </w:rPr>
              <w:t xml:space="preserve">Caregiver fatigue </w:t>
            </w:r>
          </w:p>
          <w:p w14:paraId="2797470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“It seems I’m worse tired now than I was when she was sick and right out the hospital. I don’t know whether it’s just catching up with me or not, but I’m mentally and emotionally exhausted ... Everything just seems like a struggle lately.” (Interviewed at &gt; 2 months post-home discharge)  </w:t>
            </w:r>
          </w:p>
          <w:p w14:paraId="718C652D" w14:textId="77777777" w:rsidR="00D20F89" w:rsidRPr="00044CB3" w:rsidRDefault="00D20F89" w:rsidP="00D20F89">
            <w:pPr>
              <w:rPr>
                <w:rFonts w:asciiTheme="minorHAnsi" w:hAnsiTheme="minorHAnsi" w:cstheme="minorHAnsi"/>
                <w:sz w:val="20"/>
                <w:szCs w:val="20"/>
              </w:rPr>
            </w:pPr>
          </w:p>
          <w:p w14:paraId="321271C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would do what the doctors told me to do in the first place and go home and rest while he was in the hospital. I think I drained myself a lot. I think my health went downhill a lot when he was sick ... But I think looking back, in retrospect, I should have.” (Interviewed at &gt; 2 months post-home discharge)  </w:t>
            </w:r>
          </w:p>
        </w:tc>
      </w:tr>
      <w:tr w:rsidR="00D20F89" w:rsidRPr="00044CB3" w14:paraId="01A6767A" w14:textId="77777777" w:rsidTr="00D20F89">
        <w:tc>
          <w:tcPr>
            <w:tcW w:w="0" w:type="auto"/>
          </w:tcPr>
          <w:p w14:paraId="2A1F842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Colman et al 2015</w:t>
            </w:r>
          </w:p>
        </w:tc>
        <w:tc>
          <w:tcPr>
            <w:tcW w:w="1724" w:type="dxa"/>
          </w:tcPr>
          <w:p w14:paraId="161E615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Mixed Methods study including a qualitative   phenomenological component </w:t>
            </w:r>
          </w:p>
        </w:tc>
        <w:tc>
          <w:tcPr>
            <w:tcW w:w="1526" w:type="dxa"/>
          </w:tcPr>
          <w:p w14:paraId="2688A91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Australia</w:t>
            </w:r>
          </w:p>
          <w:p w14:paraId="63CB751A" w14:textId="77777777" w:rsidR="00D20F89" w:rsidRPr="00044CB3" w:rsidRDefault="00D20F89" w:rsidP="00D20F89">
            <w:pPr>
              <w:rPr>
                <w:rFonts w:asciiTheme="minorHAnsi" w:hAnsiTheme="minorHAnsi" w:cstheme="minorHAnsi"/>
                <w:sz w:val="20"/>
                <w:szCs w:val="20"/>
              </w:rPr>
            </w:pPr>
          </w:p>
        </w:tc>
        <w:tc>
          <w:tcPr>
            <w:tcW w:w="1810" w:type="dxa"/>
          </w:tcPr>
          <w:p w14:paraId="0F58448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explore the experiences of fatigue in survivors of critical illness a year or more post ICU discharge  </w:t>
            </w:r>
          </w:p>
        </w:tc>
        <w:tc>
          <w:tcPr>
            <w:tcW w:w="1418" w:type="dxa"/>
          </w:tcPr>
          <w:p w14:paraId="484ADAD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Five patients (mean age 59 years) intubated for more than 4 days </w:t>
            </w:r>
          </w:p>
          <w:p w14:paraId="7AB97EF4" w14:textId="77777777" w:rsidR="00D20F89" w:rsidRPr="00044CB3" w:rsidRDefault="00D20F89" w:rsidP="00D20F89">
            <w:pPr>
              <w:rPr>
                <w:rFonts w:asciiTheme="minorHAnsi" w:hAnsiTheme="minorHAnsi" w:cstheme="minorHAnsi"/>
                <w:sz w:val="20"/>
                <w:szCs w:val="20"/>
              </w:rPr>
            </w:pPr>
          </w:p>
          <w:p w14:paraId="3948609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3 male and 2 females)</w:t>
            </w:r>
          </w:p>
          <w:p w14:paraId="28AE1D68" w14:textId="77777777" w:rsidR="00D20F89" w:rsidRPr="00044CB3" w:rsidRDefault="00D20F89" w:rsidP="00D20F89">
            <w:pPr>
              <w:rPr>
                <w:rFonts w:asciiTheme="minorHAnsi" w:hAnsiTheme="minorHAnsi" w:cstheme="minorHAnsi"/>
                <w:sz w:val="20"/>
                <w:szCs w:val="20"/>
              </w:rPr>
            </w:pPr>
          </w:p>
          <w:p w14:paraId="3AAADA2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median APACHE II score of 21</w:t>
            </w:r>
          </w:p>
          <w:p w14:paraId="477ED212" w14:textId="77777777" w:rsidR="00D20F89" w:rsidRPr="00044CB3" w:rsidRDefault="00D20F89" w:rsidP="00D20F89">
            <w:pPr>
              <w:rPr>
                <w:rFonts w:asciiTheme="minorHAnsi" w:hAnsiTheme="minorHAnsi" w:cstheme="minorHAnsi"/>
                <w:sz w:val="20"/>
                <w:szCs w:val="20"/>
              </w:rPr>
            </w:pPr>
          </w:p>
          <w:p w14:paraId="674DCB3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median length of time between hospital discharge and interview was 29 months</w:t>
            </w:r>
          </w:p>
          <w:p w14:paraId="2E79CC2E" w14:textId="77777777" w:rsidR="00D20F89" w:rsidRPr="00044CB3" w:rsidRDefault="00D20F89" w:rsidP="00D20F89">
            <w:pPr>
              <w:rPr>
                <w:rFonts w:asciiTheme="minorHAnsi" w:hAnsiTheme="minorHAnsi" w:cstheme="minorHAnsi"/>
                <w:sz w:val="20"/>
                <w:szCs w:val="20"/>
              </w:rPr>
            </w:pPr>
          </w:p>
          <w:p w14:paraId="119ADA5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median ICU </w:t>
            </w:r>
            <w:r w:rsidRPr="00044CB3">
              <w:rPr>
                <w:rFonts w:asciiTheme="minorHAnsi" w:hAnsiTheme="minorHAnsi" w:cstheme="minorHAnsi"/>
                <w:sz w:val="20"/>
                <w:szCs w:val="20"/>
              </w:rPr>
              <w:lastRenderedPageBreak/>
              <w:t>length of stay was 224 hours</w:t>
            </w:r>
          </w:p>
          <w:p w14:paraId="7CB68547" w14:textId="77777777" w:rsidR="00D20F89" w:rsidRPr="00044CB3" w:rsidRDefault="00D20F89" w:rsidP="00D20F89">
            <w:pPr>
              <w:rPr>
                <w:rFonts w:asciiTheme="minorHAnsi" w:hAnsiTheme="minorHAnsi" w:cstheme="minorHAnsi"/>
                <w:sz w:val="20"/>
                <w:szCs w:val="20"/>
              </w:rPr>
            </w:pPr>
          </w:p>
        </w:tc>
        <w:tc>
          <w:tcPr>
            <w:tcW w:w="1701" w:type="dxa"/>
          </w:tcPr>
          <w:p w14:paraId="012400E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Semi-structured face to face interviews at least </w:t>
            </w:r>
            <w:proofErr w:type="gramStart"/>
            <w:r w:rsidRPr="00044CB3">
              <w:rPr>
                <w:rFonts w:asciiTheme="minorHAnsi" w:hAnsiTheme="minorHAnsi" w:cstheme="minorHAnsi"/>
                <w:sz w:val="20"/>
                <w:szCs w:val="20"/>
              </w:rPr>
              <w:t>1 year</w:t>
            </w:r>
            <w:proofErr w:type="gramEnd"/>
            <w:r w:rsidRPr="00044CB3">
              <w:rPr>
                <w:rFonts w:asciiTheme="minorHAnsi" w:hAnsiTheme="minorHAnsi" w:cstheme="minorHAnsi"/>
                <w:sz w:val="20"/>
                <w:szCs w:val="20"/>
              </w:rPr>
              <w:t xml:space="preserve"> post ICU discharge.</w:t>
            </w:r>
          </w:p>
        </w:tc>
        <w:tc>
          <w:tcPr>
            <w:tcW w:w="5591" w:type="dxa"/>
          </w:tcPr>
          <w:p w14:paraId="5D43B7E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Participants described four key themes relating to their experiences of fatigue post critical illness: (1) multifaceted fatigue; (2) lack of information; (3) strategy formation; and (4) role loss.</w:t>
            </w:r>
          </w:p>
          <w:p w14:paraId="09F2B073" w14:textId="77777777" w:rsidR="00D20F89" w:rsidRPr="00044CB3" w:rsidRDefault="00D20F89" w:rsidP="00D20F89">
            <w:pPr>
              <w:rPr>
                <w:rFonts w:asciiTheme="minorHAnsi" w:hAnsiTheme="minorHAnsi" w:cstheme="minorHAnsi"/>
                <w:sz w:val="20"/>
                <w:szCs w:val="20"/>
              </w:rPr>
            </w:pPr>
          </w:p>
          <w:p w14:paraId="3E67EC1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Participants reported that </w:t>
            </w:r>
            <w:r w:rsidRPr="00044CB3">
              <w:rPr>
                <w:rFonts w:asciiTheme="minorHAnsi" w:hAnsiTheme="minorHAnsi" w:cstheme="minorHAnsi"/>
                <w:b/>
                <w:sz w:val="20"/>
                <w:szCs w:val="20"/>
              </w:rPr>
              <w:t>cognitive dysfunction</w:t>
            </w:r>
            <w:r w:rsidRPr="00044CB3">
              <w:rPr>
                <w:rFonts w:asciiTheme="minorHAnsi" w:hAnsiTheme="minorHAnsi" w:cstheme="minorHAnsi"/>
                <w:sz w:val="20"/>
                <w:szCs w:val="20"/>
              </w:rPr>
              <w:t xml:space="preserve"> was often long lasting, ranging from three months to more than two years in duration, and impacted on them in both social and working domains. They reported difficulty with concentration, memory and processing, all of which worsened with increased fatigue. These difficulties were illustrated by one participant, Belinda, who said:</w:t>
            </w:r>
          </w:p>
          <w:p w14:paraId="33D81C2C" w14:textId="77777777" w:rsidR="00D20F89" w:rsidRPr="00044CB3" w:rsidRDefault="00D20F89" w:rsidP="00D20F89">
            <w:pPr>
              <w:rPr>
                <w:rFonts w:asciiTheme="minorHAnsi" w:hAnsiTheme="minorHAnsi" w:cstheme="minorHAnsi"/>
                <w:sz w:val="20"/>
                <w:szCs w:val="20"/>
              </w:rPr>
            </w:pPr>
          </w:p>
          <w:p w14:paraId="04BD8F37" w14:textId="42B34260"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“He [</w:t>
            </w:r>
            <w:proofErr w:type="spellStart"/>
            <w:r w:rsidRPr="00044CB3">
              <w:rPr>
                <w:rFonts w:asciiTheme="minorHAnsi" w:hAnsiTheme="minorHAnsi" w:cstheme="minorHAnsi"/>
                <w:sz w:val="20"/>
                <w:szCs w:val="20"/>
              </w:rPr>
              <w:t>coworker</w:t>
            </w:r>
            <w:proofErr w:type="spellEnd"/>
            <w:r w:rsidRPr="00044CB3">
              <w:rPr>
                <w:rFonts w:asciiTheme="minorHAnsi" w:hAnsiTheme="minorHAnsi" w:cstheme="minorHAnsi"/>
                <w:sz w:val="20"/>
                <w:szCs w:val="20"/>
              </w:rPr>
              <w:t>] was just throwing all these questions at me and it was really challenging for me because I struggled to follow the conversation let alone be able to answer it and to remember. There were all these challenges thrown at me across different ways… like processing conversation and listening to what he’s saying and following it.” (</w:t>
            </w:r>
            <w:r w:rsidR="00633EFC">
              <w:rPr>
                <w:rFonts w:asciiTheme="minorHAnsi" w:hAnsiTheme="minorHAnsi" w:cstheme="minorHAnsi"/>
                <w:sz w:val="20"/>
                <w:szCs w:val="20"/>
              </w:rPr>
              <w:t>XXX</w:t>
            </w:r>
            <w:r w:rsidRPr="00044CB3">
              <w:rPr>
                <w:rFonts w:asciiTheme="minorHAnsi" w:hAnsiTheme="minorHAnsi" w:cstheme="minorHAnsi"/>
                <w:sz w:val="20"/>
                <w:szCs w:val="20"/>
              </w:rPr>
              <w:t>B)</w:t>
            </w:r>
          </w:p>
          <w:p w14:paraId="772BF28A" w14:textId="77777777" w:rsidR="00D20F89" w:rsidRPr="00044CB3" w:rsidRDefault="00D20F89" w:rsidP="00D20F89">
            <w:pPr>
              <w:rPr>
                <w:rFonts w:asciiTheme="minorHAnsi" w:hAnsiTheme="minorHAnsi" w:cstheme="minorHAnsi"/>
                <w:sz w:val="20"/>
                <w:szCs w:val="20"/>
              </w:rPr>
            </w:pPr>
          </w:p>
          <w:p w14:paraId="6C0495D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Participants commented that within the first three months they had reduced ability to perform activities such as housework, lawn mowing, car washing, and even basic tasks such as showering.</w:t>
            </w:r>
          </w:p>
          <w:p w14:paraId="06F61156" w14:textId="21AB2502"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“The fatigue when I first came out of hospital was just really overwhelming and something that you just think, wow, you know walking from your bedroom to your kitchen and back you’re exhausted.” (</w:t>
            </w:r>
            <w:r w:rsidR="00633EFC">
              <w:rPr>
                <w:rFonts w:asciiTheme="minorHAnsi" w:hAnsiTheme="minorHAnsi" w:cstheme="minorHAnsi"/>
                <w:sz w:val="20"/>
                <w:szCs w:val="20"/>
              </w:rPr>
              <w:t>XXX</w:t>
            </w:r>
            <w:r w:rsidRPr="00044CB3">
              <w:rPr>
                <w:rFonts w:asciiTheme="minorHAnsi" w:hAnsiTheme="minorHAnsi" w:cstheme="minorHAnsi"/>
                <w:sz w:val="20"/>
                <w:szCs w:val="20"/>
              </w:rPr>
              <w:t xml:space="preserve">B) </w:t>
            </w:r>
          </w:p>
          <w:p w14:paraId="2903BFD3" w14:textId="77777777" w:rsidR="00D20F89" w:rsidRPr="00044CB3" w:rsidRDefault="00D20F89" w:rsidP="00D20F89">
            <w:pPr>
              <w:rPr>
                <w:rFonts w:asciiTheme="minorHAnsi" w:hAnsiTheme="minorHAnsi" w:cstheme="minorHAnsi"/>
                <w:sz w:val="20"/>
                <w:szCs w:val="20"/>
              </w:rPr>
            </w:pPr>
          </w:p>
          <w:p w14:paraId="0FE2C23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Three out of five participants saw their fatigue as </w:t>
            </w:r>
            <w:r w:rsidRPr="00044CB3">
              <w:rPr>
                <w:rFonts w:asciiTheme="minorHAnsi" w:hAnsiTheme="minorHAnsi" w:cstheme="minorHAnsi"/>
                <w:b/>
                <w:sz w:val="20"/>
                <w:szCs w:val="20"/>
              </w:rPr>
              <w:t>something that was a natural consequence of their illness</w:t>
            </w:r>
            <w:r w:rsidRPr="00044CB3">
              <w:rPr>
                <w:rFonts w:asciiTheme="minorHAnsi" w:hAnsiTheme="minorHAnsi" w:cstheme="minorHAnsi"/>
                <w:sz w:val="20"/>
                <w:szCs w:val="20"/>
              </w:rPr>
              <w:t xml:space="preserve"> experience, and therefore not something to be concerned about:</w:t>
            </w:r>
          </w:p>
          <w:p w14:paraId="09428E08" w14:textId="5AC2F97D"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don’t think of it as fatigue, I just think of it as getting over what I’ve been through” (</w:t>
            </w:r>
            <w:r w:rsidR="00633EFC">
              <w:rPr>
                <w:rFonts w:asciiTheme="minorHAnsi" w:hAnsiTheme="minorHAnsi" w:cstheme="minorHAnsi"/>
                <w:sz w:val="20"/>
                <w:szCs w:val="20"/>
              </w:rPr>
              <w:t>XXXR</w:t>
            </w:r>
            <w:r w:rsidRPr="00044CB3">
              <w:rPr>
                <w:rFonts w:asciiTheme="minorHAnsi" w:hAnsiTheme="minorHAnsi" w:cstheme="minorHAnsi"/>
                <w:sz w:val="20"/>
                <w:szCs w:val="20"/>
              </w:rPr>
              <w:t xml:space="preserve">)  </w:t>
            </w:r>
          </w:p>
          <w:p w14:paraId="594F83A6" w14:textId="64FC99F0"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“You just assume that’s the way it is. Well I do anyway. You’re tired because you were crook [unwell]” (</w:t>
            </w:r>
            <w:r w:rsidR="00633EFC">
              <w:rPr>
                <w:rFonts w:asciiTheme="minorHAnsi" w:hAnsiTheme="minorHAnsi" w:cstheme="minorHAnsi"/>
                <w:sz w:val="20"/>
                <w:szCs w:val="20"/>
              </w:rPr>
              <w:t>XXX</w:t>
            </w:r>
            <w:r w:rsidRPr="00044CB3">
              <w:rPr>
                <w:rFonts w:asciiTheme="minorHAnsi" w:hAnsiTheme="minorHAnsi" w:cstheme="minorHAnsi"/>
                <w:sz w:val="20"/>
                <w:szCs w:val="20"/>
              </w:rPr>
              <w:t xml:space="preserve">R).  </w:t>
            </w:r>
          </w:p>
          <w:p w14:paraId="5A7A60BA" w14:textId="77777777" w:rsidR="00D20F89" w:rsidRPr="00044CB3" w:rsidRDefault="00D20F89" w:rsidP="00D20F89">
            <w:pPr>
              <w:rPr>
                <w:rFonts w:asciiTheme="minorHAnsi" w:hAnsiTheme="minorHAnsi" w:cstheme="minorHAnsi"/>
                <w:sz w:val="20"/>
                <w:szCs w:val="20"/>
              </w:rPr>
            </w:pPr>
          </w:p>
          <w:p w14:paraId="23DDAF37"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Impacts </w:t>
            </w:r>
          </w:p>
          <w:p w14:paraId="0A979D30" w14:textId="63C18B18"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Parenting role: “Being a Mum I was always the one who would get up early, get my kids ready for school, pack their lunch, do their uniform, and get them off… After hospital, I found it extremely fatiguing to just… to get up, to walk down the hall, to put the iron board up, to plug the iron in, to iron the clothes. That was just exhausting.” (</w:t>
            </w:r>
            <w:r w:rsidR="00633EFC">
              <w:rPr>
                <w:rFonts w:asciiTheme="minorHAnsi" w:hAnsiTheme="minorHAnsi" w:cstheme="minorHAnsi"/>
                <w:sz w:val="20"/>
                <w:szCs w:val="20"/>
              </w:rPr>
              <w:t>XXXB</w:t>
            </w:r>
            <w:r w:rsidRPr="00044CB3">
              <w:rPr>
                <w:rFonts w:asciiTheme="minorHAnsi" w:hAnsiTheme="minorHAnsi" w:cstheme="minorHAnsi"/>
                <w:sz w:val="20"/>
                <w:szCs w:val="20"/>
              </w:rPr>
              <w:t xml:space="preserve">) </w:t>
            </w:r>
          </w:p>
          <w:p w14:paraId="7575E37F" w14:textId="77777777" w:rsidR="00D20F89" w:rsidRPr="00044CB3" w:rsidRDefault="00D20F89" w:rsidP="00D20F89">
            <w:pPr>
              <w:rPr>
                <w:rFonts w:asciiTheme="minorHAnsi" w:hAnsiTheme="minorHAnsi" w:cstheme="minorHAnsi"/>
                <w:sz w:val="20"/>
                <w:szCs w:val="20"/>
              </w:rPr>
            </w:pPr>
          </w:p>
          <w:p w14:paraId="46A56DA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Working &amp; finance: </w:t>
            </w:r>
          </w:p>
          <w:p w14:paraId="536C9CDF" w14:textId="13940A35" w:rsidR="00D20F89" w:rsidRPr="00044CB3" w:rsidRDefault="00633EFC" w:rsidP="00D20F89">
            <w:pPr>
              <w:rPr>
                <w:rFonts w:asciiTheme="minorHAnsi" w:hAnsiTheme="minorHAnsi" w:cstheme="minorHAnsi"/>
                <w:sz w:val="20"/>
                <w:szCs w:val="20"/>
              </w:rPr>
            </w:pPr>
            <w:r>
              <w:rPr>
                <w:rFonts w:asciiTheme="minorHAnsi" w:hAnsiTheme="minorHAnsi" w:cstheme="minorHAnsi"/>
                <w:sz w:val="20"/>
                <w:szCs w:val="20"/>
              </w:rPr>
              <w:t xml:space="preserve">XXXB </w:t>
            </w:r>
            <w:r w:rsidR="00D20F89" w:rsidRPr="00044CB3">
              <w:rPr>
                <w:rFonts w:asciiTheme="minorHAnsi" w:hAnsiTheme="minorHAnsi" w:cstheme="minorHAnsi"/>
                <w:sz w:val="20"/>
                <w:szCs w:val="20"/>
              </w:rPr>
              <w:t xml:space="preserve">felt that “the cognitive processing I needed for the type of </w:t>
            </w:r>
            <w:r w:rsidR="00D20F89" w:rsidRPr="00044CB3">
              <w:rPr>
                <w:rFonts w:asciiTheme="minorHAnsi" w:hAnsiTheme="minorHAnsi" w:cstheme="minorHAnsi"/>
                <w:sz w:val="20"/>
                <w:szCs w:val="20"/>
              </w:rPr>
              <w:lastRenderedPageBreak/>
              <w:t>work that I do was just so far beyond me.”</w:t>
            </w:r>
          </w:p>
          <w:p w14:paraId="08CB04DC" w14:textId="77777777" w:rsidR="00D20F89" w:rsidRPr="00044CB3" w:rsidRDefault="00D20F89" w:rsidP="00D20F89">
            <w:pPr>
              <w:rPr>
                <w:rFonts w:asciiTheme="minorHAnsi" w:hAnsiTheme="minorHAnsi" w:cstheme="minorHAnsi"/>
                <w:sz w:val="20"/>
                <w:szCs w:val="20"/>
              </w:rPr>
            </w:pPr>
          </w:p>
          <w:p w14:paraId="6F862A56" w14:textId="632D2624"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“Financially, I’d lost the business, we had to close it, so we were in debt to the bank on that one. We had no money coming in, we couldn’t pay the mortgage…. Just all those money worries, you know. The severe money worries.” (</w:t>
            </w:r>
            <w:r w:rsidR="00633EFC">
              <w:rPr>
                <w:rFonts w:asciiTheme="minorHAnsi" w:hAnsiTheme="minorHAnsi" w:cstheme="minorHAnsi"/>
                <w:sz w:val="20"/>
                <w:szCs w:val="20"/>
              </w:rPr>
              <w:t>XXXR</w:t>
            </w:r>
            <w:r w:rsidRPr="00044CB3">
              <w:rPr>
                <w:rFonts w:asciiTheme="minorHAnsi" w:hAnsiTheme="minorHAnsi" w:cstheme="minorHAnsi"/>
                <w:sz w:val="20"/>
                <w:szCs w:val="20"/>
              </w:rPr>
              <w:t xml:space="preserve">) </w:t>
            </w:r>
          </w:p>
          <w:p w14:paraId="09130AD9" w14:textId="77777777" w:rsidR="00D20F89" w:rsidRPr="00044CB3" w:rsidRDefault="00D20F89" w:rsidP="00D20F89">
            <w:pPr>
              <w:rPr>
                <w:rFonts w:asciiTheme="minorHAnsi" w:hAnsiTheme="minorHAnsi" w:cstheme="minorHAnsi"/>
                <w:sz w:val="20"/>
                <w:szCs w:val="20"/>
              </w:rPr>
            </w:pPr>
          </w:p>
          <w:p w14:paraId="3A93E5F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Social &amp; relationships: </w:t>
            </w:r>
          </w:p>
          <w:p w14:paraId="56EB4632" w14:textId="276960E8"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would think, oh, I wish this was over. I want to go home and have a sleep” (</w:t>
            </w:r>
            <w:r w:rsidR="00633EFC">
              <w:rPr>
                <w:rFonts w:asciiTheme="minorHAnsi" w:hAnsiTheme="minorHAnsi" w:cstheme="minorHAnsi"/>
                <w:sz w:val="20"/>
                <w:szCs w:val="20"/>
              </w:rPr>
              <w:t>XXX</w:t>
            </w:r>
            <w:r w:rsidRPr="00044CB3">
              <w:rPr>
                <w:rFonts w:asciiTheme="minorHAnsi" w:hAnsiTheme="minorHAnsi" w:cstheme="minorHAnsi"/>
                <w:sz w:val="20"/>
                <w:szCs w:val="20"/>
              </w:rPr>
              <w:t>R)</w:t>
            </w:r>
          </w:p>
          <w:p w14:paraId="1AF0CED9" w14:textId="77777777" w:rsidR="00D20F89" w:rsidRPr="00044CB3" w:rsidRDefault="00D20F89" w:rsidP="00D20F89">
            <w:pPr>
              <w:rPr>
                <w:rFonts w:asciiTheme="minorHAnsi" w:hAnsiTheme="minorHAnsi" w:cstheme="minorHAnsi"/>
                <w:sz w:val="20"/>
                <w:szCs w:val="20"/>
              </w:rPr>
            </w:pPr>
          </w:p>
          <w:p w14:paraId="233C16C7" w14:textId="65A14D0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“That was something that I really noticed that I wasn’t able to do, things like laughing and being humorous would just fall off as something that’s not really important when you’re trying to do the basics of having a conversation.” (</w:t>
            </w:r>
            <w:r w:rsidR="00633EFC">
              <w:rPr>
                <w:rFonts w:asciiTheme="minorHAnsi" w:hAnsiTheme="minorHAnsi" w:cstheme="minorHAnsi"/>
                <w:sz w:val="20"/>
                <w:szCs w:val="20"/>
              </w:rPr>
              <w:t>XXX</w:t>
            </w:r>
            <w:r w:rsidRPr="00044CB3">
              <w:rPr>
                <w:rFonts w:asciiTheme="minorHAnsi" w:hAnsiTheme="minorHAnsi" w:cstheme="minorHAnsi"/>
                <w:sz w:val="20"/>
                <w:szCs w:val="20"/>
              </w:rPr>
              <w:t>B)</w:t>
            </w:r>
          </w:p>
          <w:p w14:paraId="53428FC2" w14:textId="77777777" w:rsidR="00D20F89" w:rsidRPr="00044CB3" w:rsidRDefault="00D20F89" w:rsidP="00D20F89">
            <w:pPr>
              <w:rPr>
                <w:rFonts w:asciiTheme="minorHAnsi" w:hAnsiTheme="minorHAnsi" w:cstheme="minorHAnsi"/>
                <w:sz w:val="20"/>
                <w:szCs w:val="20"/>
              </w:rPr>
            </w:pPr>
          </w:p>
          <w:p w14:paraId="3B91D98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Belinda </w:t>
            </w:r>
            <w:proofErr w:type="gramStart"/>
            <w:r w:rsidRPr="00044CB3">
              <w:rPr>
                <w:rFonts w:asciiTheme="minorHAnsi" w:hAnsiTheme="minorHAnsi" w:cstheme="minorHAnsi"/>
                <w:sz w:val="20"/>
                <w:szCs w:val="20"/>
              </w:rPr>
              <w:t>said</w:t>
            </w:r>
            <w:proofErr w:type="gramEnd"/>
            <w:r w:rsidRPr="00044CB3">
              <w:rPr>
                <w:rFonts w:asciiTheme="minorHAnsi" w:hAnsiTheme="minorHAnsi" w:cstheme="minorHAnsi"/>
                <w:sz w:val="20"/>
                <w:szCs w:val="20"/>
              </w:rPr>
              <w:t xml:space="preserve"> “for what is now my ex-husband, at the time, I didn’t realise it, but he just didn’t cope with not being paid attention to.”</w:t>
            </w:r>
          </w:p>
          <w:p w14:paraId="6553A20E" w14:textId="77777777" w:rsidR="00D20F89" w:rsidRPr="00044CB3" w:rsidRDefault="00D20F89" w:rsidP="00D20F89">
            <w:pPr>
              <w:rPr>
                <w:rFonts w:asciiTheme="minorHAnsi" w:hAnsiTheme="minorHAnsi" w:cstheme="minorHAnsi"/>
                <w:sz w:val="20"/>
                <w:szCs w:val="20"/>
              </w:rPr>
            </w:pPr>
          </w:p>
          <w:p w14:paraId="547CD6E4"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Management</w:t>
            </w:r>
          </w:p>
          <w:p w14:paraId="544CC09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Strategies included sleeping, regular exercise and routine, diet changes, avoidance and pacing.</w:t>
            </w:r>
          </w:p>
          <w:p w14:paraId="1F846F6B" w14:textId="77777777" w:rsidR="00D20F89" w:rsidRPr="00044CB3" w:rsidRDefault="00D20F89" w:rsidP="00D20F89">
            <w:pPr>
              <w:rPr>
                <w:rFonts w:asciiTheme="minorHAnsi" w:hAnsiTheme="minorHAnsi" w:cstheme="minorHAnsi"/>
                <w:sz w:val="20"/>
                <w:szCs w:val="20"/>
              </w:rPr>
            </w:pPr>
          </w:p>
          <w:p w14:paraId="36B30F33" w14:textId="380E018D"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b/>
                <w:sz w:val="20"/>
                <w:szCs w:val="20"/>
              </w:rPr>
              <w:t>Sleeping</w:t>
            </w:r>
            <w:r w:rsidRPr="00044CB3">
              <w:rPr>
                <w:rFonts w:asciiTheme="minorHAnsi" w:hAnsiTheme="minorHAnsi" w:cstheme="minorHAnsi"/>
                <w:sz w:val="20"/>
                <w:szCs w:val="20"/>
              </w:rPr>
              <w:t xml:space="preserve"> “the best and most important thing you can do for yourself that doesn’t cost you a thing” (</w:t>
            </w:r>
            <w:r w:rsidR="00633EFC">
              <w:rPr>
                <w:rFonts w:asciiTheme="minorHAnsi" w:hAnsiTheme="minorHAnsi" w:cstheme="minorHAnsi"/>
                <w:sz w:val="20"/>
                <w:szCs w:val="20"/>
              </w:rPr>
              <w:t>XXX</w:t>
            </w:r>
            <w:r w:rsidRPr="00044CB3">
              <w:rPr>
                <w:rFonts w:asciiTheme="minorHAnsi" w:hAnsiTheme="minorHAnsi" w:cstheme="minorHAnsi"/>
                <w:sz w:val="20"/>
                <w:szCs w:val="20"/>
              </w:rPr>
              <w:t xml:space="preserve">B).  </w:t>
            </w:r>
          </w:p>
          <w:p w14:paraId="0E5ADB44" w14:textId="77777777" w:rsidR="00D20F89" w:rsidRPr="00044CB3" w:rsidRDefault="00D20F89" w:rsidP="00D20F89">
            <w:pPr>
              <w:rPr>
                <w:rFonts w:asciiTheme="minorHAnsi" w:hAnsiTheme="minorHAnsi" w:cstheme="minorHAnsi"/>
                <w:sz w:val="20"/>
                <w:szCs w:val="20"/>
              </w:rPr>
            </w:pPr>
          </w:p>
          <w:p w14:paraId="4E9A7AF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b/>
                <w:sz w:val="20"/>
                <w:szCs w:val="20"/>
              </w:rPr>
              <w:t xml:space="preserve">Exercise </w:t>
            </w:r>
            <w:r w:rsidRPr="00044CB3">
              <w:rPr>
                <w:rFonts w:asciiTheme="minorHAnsi" w:hAnsiTheme="minorHAnsi" w:cstheme="minorHAnsi"/>
                <w:sz w:val="20"/>
                <w:szCs w:val="20"/>
              </w:rPr>
              <w:t xml:space="preserve">(2/5):  </w:t>
            </w:r>
          </w:p>
          <w:p w14:paraId="176C6FF0" w14:textId="165961E4"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“any tiredness I had after that I felt was a natural tiredness, not just a tiredness from being unwell” (</w:t>
            </w:r>
            <w:proofErr w:type="spellStart"/>
            <w:r w:rsidR="00633EFC">
              <w:rPr>
                <w:rFonts w:asciiTheme="minorHAnsi" w:hAnsiTheme="minorHAnsi" w:cstheme="minorHAnsi"/>
                <w:sz w:val="20"/>
                <w:szCs w:val="20"/>
              </w:rPr>
              <w:t>XXX</w:t>
            </w:r>
            <w:r w:rsidRPr="00044CB3">
              <w:rPr>
                <w:rFonts w:asciiTheme="minorHAnsi" w:hAnsiTheme="minorHAnsi" w:cstheme="minorHAnsi"/>
                <w:sz w:val="20"/>
                <w:szCs w:val="20"/>
              </w:rPr>
              <w:t>Rh</w:t>
            </w:r>
            <w:proofErr w:type="spellEnd"/>
            <w:r w:rsidRPr="00044CB3">
              <w:rPr>
                <w:rFonts w:asciiTheme="minorHAnsi" w:hAnsiTheme="minorHAnsi" w:cstheme="minorHAnsi"/>
                <w:sz w:val="20"/>
                <w:szCs w:val="20"/>
              </w:rPr>
              <w:t xml:space="preserve">).  </w:t>
            </w:r>
          </w:p>
          <w:p w14:paraId="360EF69F" w14:textId="77777777" w:rsidR="00D20F89" w:rsidRPr="00044CB3" w:rsidRDefault="00D20F89" w:rsidP="00D20F89">
            <w:pPr>
              <w:rPr>
                <w:rFonts w:asciiTheme="minorHAnsi" w:hAnsiTheme="minorHAnsi" w:cstheme="minorHAnsi"/>
                <w:sz w:val="20"/>
                <w:szCs w:val="20"/>
              </w:rPr>
            </w:pPr>
          </w:p>
          <w:p w14:paraId="77180095"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Avoidance </w:t>
            </w:r>
          </w:p>
          <w:p w14:paraId="6EDB57A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3/5 Avoided conversations and social interactions:  </w:t>
            </w:r>
          </w:p>
          <w:p w14:paraId="6FBD8CEF" w14:textId="38031D63"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got very good at saying no” (</w:t>
            </w:r>
            <w:proofErr w:type="spellStart"/>
            <w:r w:rsidR="00633EFC">
              <w:rPr>
                <w:rFonts w:asciiTheme="minorHAnsi" w:hAnsiTheme="minorHAnsi" w:cstheme="minorHAnsi"/>
                <w:sz w:val="20"/>
                <w:szCs w:val="20"/>
              </w:rPr>
              <w:t>XXX</w:t>
            </w:r>
            <w:r w:rsidRPr="00044CB3">
              <w:rPr>
                <w:rFonts w:asciiTheme="minorHAnsi" w:hAnsiTheme="minorHAnsi" w:cstheme="minorHAnsi"/>
                <w:sz w:val="20"/>
                <w:szCs w:val="20"/>
              </w:rPr>
              <w:t>Rh</w:t>
            </w:r>
            <w:proofErr w:type="spellEnd"/>
            <w:r w:rsidRPr="00044CB3">
              <w:rPr>
                <w:rFonts w:asciiTheme="minorHAnsi" w:hAnsiTheme="minorHAnsi" w:cstheme="minorHAnsi"/>
                <w:sz w:val="20"/>
                <w:szCs w:val="20"/>
              </w:rPr>
              <w:t xml:space="preserve">)  </w:t>
            </w:r>
          </w:p>
          <w:p w14:paraId="55D497BF" w14:textId="77777777" w:rsidR="00D20F89" w:rsidRPr="00044CB3" w:rsidRDefault="00D20F89" w:rsidP="00D20F89">
            <w:pPr>
              <w:rPr>
                <w:rFonts w:asciiTheme="minorHAnsi" w:hAnsiTheme="minorHAnsi" w:cstheme="minorHAnsi"/>
                <w:sz w:val="20"/>
                <w:szCs w:val="20"/>
              </w:rPr>
            </w:pPr>
          </w:p>
          <w:p w14:paraId="57CE5C04" w14:textId="39E20C96"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just had a strategy to say, I’m actually just not even going to ask anything, because I can’t handle it if people say stuff” (</w:t>
            </w:r>
            <w:r w:rsidR="00633EFC">
              <w:rPr>
                <w:rFonts w:asciiTheme="minorHAnsi" w:hAnsiTheme="minorHAnsi" w:cstheme="minorHAnsi"/>
                <w:sz w:val="20"/>
                <w:szCs w:val="20"/>
              </w:rPr>
              <w:t>XXX</w:t>
            </w:r>
            <w:r w:rsidRPr="00044CB3">
              <w:rPr>
                <w:rFonts w:asciiTheme="minorHAnsi" w:hAnsiTheme="minorHAnsi" w:cstheme="minorHAnsi"/>
                <w:sz w:val="20"/>
                <w:szCs w:val="20"/>
              </w:rPr>
              <w:t xml:space="preserve">B).  </w:t>
            </w:r>
          </w:p>
          <w:p w14:paraId="22ACF94B" w14:textId="77777777" w:rsidR="00D20F89" w:rsidRPr="00044CB3" w:rsidRDefault="00D20F89" w:rsidP="00D20F89">
            <w:pPr>
              <w:rPr>
                <w:rFonts w:asciiTheme="minorHAnsi" w:hAnsiTheme="minorHAnsi" w:cstheme="minorHAnsi"/>
                <w:b/>
                <w:sz w:val="20"/>
                <w:szCs w:val="20"/>
              </w:rPr>
            </w:pPr>
          </w:p>
          <w:p w14:paraId="60E4850A"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 xml:space="preserve">Pacing: </w:t>
            </w:r>
          </w:p>
          <w:p w14:paraId="39D0C5D2" w14:textId="3F30DA41"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“That whole philosophy of how do you eat an elephant? One bite at a time. I’d always just think, ok, I’m just going to take that bite. I’m just going to do that, and then finish this bit. And I took that same philosophy across to recovering where I would just go, well, this is what I’ve got and now I’m just going to deal with this. I’m just… putting one foot in front of the other.” (</w:t>
            </w:r>
            <w:r w:rsidR="00633EFC">
              <w:rPr>
                <w:rFonts w:asciiTheme="minorHAnsi" w:hAnsiTheme="minorHAnsi" w:cstheme="minorHAnsi"/>
                <w:sz w:val="20"/>
                <w:szCs w:val="20"/>
              </w:rPr>
              <w:t>XXX</w:t>
            </w:r>
            <w:r w:rsidRPr="00044CB3">
              <w:rPr>
                <w:rFonts w:asciiTheme="minorHAnsi" w:hAnsiTheme="minorHAnsi" w:cstheme="minorHAnsi"/>
                <w:sz w:val="20"/>
                <w:szCs w:val="20"/>
              </w:rPr>
              <w:t>B)</w:t>
            </w:r>
          </w:p>
          <w:p w14:paraId="1941E66D" w14:textId="77777777" w:rsidR="00D20F89" w:rsidRPr="00044CB3" w:rsidRDefault="00D20F89" w:rsidP="00D20F89">
            <w:pPr>
              <w:rPr>
                <w:rFonts w:asciiTheme="minorHAnsi" w:hAnsiTheme="minorHAnsi" w:cstheme="minorHAnsi"/>
                <w:sz w:val="20"/>
                <w:szCs w:val="20"/>
              </w:rPr>
            </w:pPr>
          </w:p>
          <w:p w14:paraId="1031B4F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I</w:t>
            </w:r>
            <w:r w:rsidRPr="00044CB3">
              <w:rPr>
                <w:rFonts w:asciiTheme="minorHAnsi" w:hAnsiTheme="minorHAnsi" w:cstheme="minorHAnsi"/>
                <w:b/>
                <w:sz w:val="20"/>
                <w:szCs w:val="20"/>
              </w:rPr>
              <w:t>nfo and support</w:t>
            </w:r>
            <w:r w:rsidRPr="00044CB3">
              <w:rPr>
                <w:rFonts w:asciiTheme="minorHAnsi" w:hAnsiTheme="minorHAnsi" w:cstheme="minorHAnsi"/>
                <w:sz w:val="20"/>
                <w:szCs w:val="20"/>
              </w:rPr>
              <w:t>:</w:t>
            </w:r>
          </w:p>
          <w:p w14:paraId="5DF871F9" w14:textId="6932D54E"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should have been sent to see… somebody to help… to sort of tell you what was going to happen and what to expect to happen. That sort of stuff. </w:t>
            </w:r>
            <w:proofErr w:type="spellStart"/>
            <w:r w:rsidRPr="00044CB3">
              <w:rPr>
                <w:rFonts w:asciiTheme="minorHAnsi" w:hAnsiTheme="minorHAnsi" w:cstheme="minorHAnsi"/>
                <w:sz w:val="20"/>
                <w:szCs w:val="20"/>
              </w:rPr>
              <w:t>‘</w:t>
            </w:r>
            <w:proofErr w:type="gramStart"/>
            <w:r w:rsidRPr="00044CB3">
              <w:rPr>
                <w:rFonts w:asciiTheme="minorHAnsi" w:hAnsiTheme="minorHAnsi" w:cstheme="minorHAnsi"/>
                <w:sz w:val="20"/>
                <w:szCs w:val="20"/>
              </w:rPr>
              <w:t>Cause</w:t>
            </w:r>
            <w:proofErr w:type="spellEnd"/>
            <w:proofErr w:type="gramEnd"/>
            <w:r w:rsidRPr="00044CB3">
              <w:rPr>
                <w:rFonts w:asciiTheme="minorHAnsi" w:hAnsiTheme="minorHAnsi" w:cstheme="minorHAnsi"/>
                <w:sz w:val="20"/>
                <w:szCs w:val="20"/>
              </w:rPr>
              <w:t xml:space="preserve"> you get nothing out of the doctors or the nurses, you know. They just tell you ‘ok, you’re good enough to go, away you go.’” (</w:t>
            </w:r>
            <w:r w:rsidR="00633EFC">
              <w:rPr>
                <w:rFonts w:asciiTheme="minorHAnsi" w:hAnsiTheme="minorHAnsi" w:cstheme="minorHAnsi"/>
                <w:sz w:val="20"/>
                <w:szCs w:val="20"/>
              </w:rPr>
              <w:t>XXXR</w:t>
            </w:r>
            <w:r w:rsidRPr="00044CB3">
              <w:rPr>
                <w:rFonts w:asciiTheme="minorHAnsi" w:hAnsiTheme="minorHAnsi" w:cstheme="minorHAnsi"/>
                <w:sz w:val="20"/>
                <w:szCs w:val="20"/>
              </w:rPr>
              <w:t>)</w:t>
            </w:r>
          </w:p>
          <w:p w14:paraId="1F393C2B" w14:textId="77777777" w:rsidR="00D20F89" w:rsidRPr="00044CB3" w:rsidRDefault="00D20F89" w:rsidP="00D20F89">
            <w:pPr>
              <w:rPr>
                <w:rFonts w:asciiTheme="minorHAnsi" w:hAnsiTheme="minorHAnsi" w:cstheme="minorHAnsi"/>
                <w:sz w:val="20"/>
                <w:szCs w:val="20"/>
              </w:rPr>
            </w:pPr>
          </w:p>
          <w:p w14:paraId="71C607DF" w14:textId="2711917B"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“Nobody forewarned us about anything…. Even if a doctor sat you down and said to you ‘you can expect to be very tired for the next two years. You’re going to get fatigue. This is going to happen to you, that is going to happen to you. Expect this’”. (</w:t>
            </w:r>
            <w:proofErr w:type="spellStart"/>
            <w:r w:rsidR="00633EFC">
              <w:rPr>
                <w:rFonts w:asciiTheme="minorHAnsi" w:hAnsiTheme="minorHAnsi" w:cstheme="minorHAnsi"/>
                <w:sz w:val="20"/>
                <w:szCs w:val="20"/>
              </w:rPr>
              <w:t>XXX</w:t>
            </w:r>
            <w:r w:rsidRPr="00044CB3">
              <w:rPr>
                <w:rFonts w:asciiTheme="minorHAnsi" w:hAnsiTheme="minorHAnsi" w:cstheme="minorHAnsi"/>
                <w:sz w:val="20"/>
                <w:szCs w:val="20"/>
              </w:rPr>
              <w:t>R</w:t>
            </w:r>
            <w:r w:rsidR="00633EFC">
              <w:rPr>
                <w:rFonts w:asciiTheme="minorHAnsi" w:hAnsiTheme="minorHAnsi" w:cstheme="minorHAnsi"/>
                <w:sz w:val="20"/>
                <w:szCs w:val="20"/>
              </w:rPr>
              <w:t>o</w:t>
            </w:r>
            <w:proofErr w:type="spellEnd"/>
            <w:r w:rsidRPr="00044CB3">
              <w:rPr>
                <w:rFonts w:asciiTheme="minorHAnsi" w:hAnsiTheme="minorHAnsi" w:cstheme="minorHAnsi"/>
                <w:sz w:val="20"/>
                <w:szCs w:val="20"/>
              </w:rPr>
              <w:t xml:space="preserve">) </w:t>
            </w:r>
          </w:p>
          <w:p w14:paraId="5528F670" w14:textId="77777777" w:rsidR="00D20F89" w:rsidRPr="00044CB3" w:rsidRDefault="00D20F89" w:rsidP="00D20F89">
            <w:pPr>
              <w:rPr>
                <w:rFonts w:asciiTheme="minorHAnsi" w:hAnsiTheme="minorHAnsi" w:cstheme="minorHAnsi"/>
                <w:sz w:val="20"/>
                <w:szCs w:val="20"/>
              </w:rPr>
            </w:pPr>
          </w:p>
          <w:p w14:paraId="1F830D6B" w14:textId="71B6B61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“The fatigue part of it has never been broached. Never” (</w:t>
            </w:r>
            <w:r w:rsidR="00633EFC">
              <w:rPr>
                <w:rFonts w:asciiTheme="minorHAnsi" w:hAnsiTheme="minorHAnsi" w:cstheme="minorHAnsi"/>
                <w:sz w:val="20"/>
                <w:szCs w:val="20"/>
              </w:rPr>
              <w:t>XXXR</w:t>
            </w:r>
            <w:r w:rsidRPr="00044CB3">
              <w:rPr>
                <w:rFonts w:asciiTheme="minorHAnsi" w:hAnsiTheme="minorHAnsi" w:cstheme="minorHAnsi"/>
                <w:sz w:val="20"/>
                <w:szCs w:val="20"/>
              </w:rPr>
              <w:t xml:space="preserve">).  </w:t>
            </w:r>
          </w:p>
        </w:tc>
      </w:tr>
      <w:tr w:rsidR="00D20F89" w:rsidRPr="00044CB3" w14:paraId="76213A57" w14:textId="77777777" w:rsidTr="00D20F89">
        <w:tc>
          <w:tcPr>
            <w:tcW w:w="0" w:type="auto"/>
          </w:tcPr>
          <w:p w14:paraId="6A1BC710" w14:textId="68BEA0F2"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Eakin et al</w:t>
            </w:r>
            <w:r w:rsidR="00425ACF">
              <w:rPr>
                <w:rFonts w:asciiTheme="minorHAnsi" w:hAnsiTheme="minorHAnsi" w:cstheme="minorHAnsi"/>
                <w:sz w:val="20"/>
                <w:szCs w:val="20"/>
              </w:rPr>
              <w:t>.</w:t>
            </w:r>
            <w:r w:rsidRPr="00044CB3">
              <w:rPr>
                <w:rFonts w:asciiTheme="minorHAnsi" w:hAnsiTheme="minorHAnsi" w:cstheme="minorHAnsi"/>
                <w:sz w:val="20"/>
                <w:szCs w:val="20"/>
              </w:rPr>
              <w:t xml:space="preserve"> 2017</w:t>
            </w:r>
          </w:p>
        </w:tc>
        <w:tc>
          <w:tcPr>
            <w:tcW w:w="1724" w:type="dxa"/>
          </w:tcPr>
          <w:p w14:paraId="46B0991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Multi-centre qualitative study from 41 hospitals </w:t>
            </w:r>
          </w:p>
        </w:tc>
        <w:tc>
          <w:tcPr>
            <w:tcW w:w="1526" w:type="dxa"/>
          </w:tcPr>
          <w:p w14:paraId="7FEECCD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US</w:t>
            </w:r>
            <w:r>
              <w:rPr>
                <w:rFonts w:asciiTheme="minorHAnsi" w:hAnsiTheme="minorHAnsi" w:cstheme="minorHAnsi"/>
                <w:sz w:val="20"/>
                <w:szCs w:val="20"/>
              </w:rPr>
              <w:t>A</w:t>
            </w:r>
          </w:p>
        </w:tc>
        <w:tc>
          <w:tcPr>
            <w:tcW w:w="1810" w:type="dxa"/>
          </w:tcPr>
          <w:p w14:paraId="0735561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describe the survivorship experience of patients who had acute respiratory failure.  </w:t>
            </w:r>
          </w:p>
        </w:tc>
        <w:tc>
          <w:tcPr>
            <w:tcW w:w="1418" w:type="dxa"/>
          </w:tcPr>
          <w:p w14:paraId="2435295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48 patients </w:t>
            </w:r>
          </w:p>
          <w:p w14:paraId="267FDF26" w14:textId="77777777" w:rsidR="00D20F89" w:rsidRPr="00044CB3" w:rsidRDefault="00D20F89" w:rsidP="00D20F89">
            <w:pPr>
              <w:rPr>
                <w:rFonts w:asciiTheme="minorHAnsi" w:hAnsiTheme="minorHAnsi" w:cstheme="minorHAnsi"/>
                <w:sz w:val="20"/>
                <w:szCs w:val="20"/>
              </w:rPr>
            </w:pPr>
          </w:p>
          <w:p w14:paraId="12A087E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(mean age 53 years, 26 females) </w:t>
            </w:r>
          </w:p>
          <w:p w14:paraId="338A6D41" w14:textId="77777777" w:rsidR="00D20F89" w:rsidRPr="00044CB3" w:rsidRDefault="00D20F89" w:rsidP="00D20F89">
            <w:pPr>
              <w:rPr>
                <w:rFonts w:asciiTheme="minorHAnsi" w:hAnsiTheme="minorHAnsi" w:cstheme="minorHAnsi"/>
                <w:sz w:val="20"/>
                <w:szCs w:val="20"/>
              </w:rPr>
            </w:pPr>
          </w:p>
          <w:p w14:paraId="608E234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39 </w:t>
            </w:r>
            <w:r>
              <w:rPr>
                <w:rFonts w:asciiTheme="minorHAnsi" w:hAnsiTheme="minorHAnsi" w:cstheme="minorHAnsi"/>
                <w:sz w:val="20"/>
                <w:szCs w:val="20"/>
              </w:rPr>
              <w:t>Caucasian</w:t>
            </w:r>
          </w:p>
          <w:p w14:paraId="47EBBA93" w14:textId="77777777" w:rsidR="00D20F89" w:rsidRPr="00044CB3" w:rsidRDefault="00D20F89" w:rsidP="00D20F89">
            <w:pPr>
              <w:rPr>
                <w:rFonts w:asciiTheme="minorHAnsi" w:hAnsiTheme="minorHAnsi" w:cstheme="minorHAnsi"/>
                <w:sz w:val="20"/>
                <w:szCs w:val="20"/>
              </w:rPr>
            </w:pPr>
          </w:p>
          <w:p w14:paraId="39616F3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APACHE II 100 </w:t>
            </w:r>
            <w:r w:rsidRPr="00044CB3">
              <w:rPr>
                <w:rFonts w:asciiTheme="minorHAnsi" w:hAnsiTheme="minorHAnsi" w:cstheme="minorHAnsi"/>
                <w:sz w:val="20"/>
                <w:szCs w:val="20"/>
              </w:rPr>
              <w:lastRenderedPageBreak/>
              <w:t xml:space="preserve">(mean) </w:t>
            </w:r>
          </w:p>
          <w:p w14:paraId="69F3AA2D" w14:textId="77777777" w:rsidR="00D20F89" w:rsidRPr="00044CB3" w:rsidRDefault="00D20F89" w:rsidP="00D20F89">
            <w:pPr>
              <w:rPr>
                <w:rFonts w:asciiTheme="minorHAnsi" w:hAnsiTheme="minorHAnsi" w:cstheme="minorHAnsi"/>
                <w:sz w:val="20"/>
                <w:szCs w:val="20"/>
              </w:rPr>
            </w:pPr>
          </w:p>
          <w:p w14:paraId="43D4787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ICU LOS 13 days (mean) </w:t>
            </w:r>
          </w:p>
          <w:p w14:paraId="491E00DD" w14:textId="77777777" w:rsidR="00D20F89" w:rsidRPr="00044CB3" w:rsidRDefault="00D20F89" w:rsidP="00D20F89">
            <w:pPr>
              <w:rPr>
                <w:rFonts w:asciiTheme="minorHAnsi" w:hAnsiTheme="minorHAnsi" w:cstheme="minorHAnsi"/>
                <w:sz w:val="20"/>
                <w:szCs w:val="20"/>
              </w:rPr>
            </w:pPr>
          </w:p>
          <w:p w14:paraId="1F13E86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Being followed up longitudinally as part of the ARDS Network Long-term Outcomes Study (ALTOS) and the Recovery of Muscle After ARF (ROMA) study.</w:t>
            </w:r>
          </w:p>
        </w:tc>
        <w:tc>
          <w:tcPr>
            <w:tcW w:w="1701" w:type="dxa"/>
          </w:tcPr>
          <w:p w14:paraId="59C7107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30 minute semi-structured 1-1 telephone interviews 5-18 months after the start of mechanical ventilation  </w:t>
            </w:r>
          </w:p>
        </w:tc>
        <w:tc>
          <w:tcPr>
            <w:tcW w:w="5591" w:type="dxa"/>
          </w:tcPr>
          <w:p w14:paraId="44CF20F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Survivors described increased fatigue and major impairments to their stamina and sleep habits:</w:t>
            </w:r>
          </w:p>
          <w:p w14:paraId="593049A5" w14:textId="77777777" w:rsidR="00D20F89" w:rsidRPr="00044CB3" w:rsidRDefault="00D20F89" w:rsidP="00D20F89">
            <w:pPr>
              <w:rPr>
                <w:rFonts w:asciiTheme="minorHAnsi" w:hAnsiTheme="minorHAnsi" w:cstheme="minorHAnsi"/>
                <w:sz w:val="20"/>
                <w:szCs w:val="20"/>
              </w:rPr>
            </w:pPr>
          </w:p>
          <w:p w14:paraId="2C86155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used to have to lie down for at least an hour in the middle of the day and now if I can grab 15 or 20 minutes and put my feet </w:t>
            </w:r>
            <w:proofErr w:type="gramStart"/>
            <w:r w:rsidRPr="00044CB3">
              <w:rPr>
                <w:rFonts w:asciiTheme="minorHAnsi" w:hAnsiTheme="minorHAnsi" w:cstheme="minorHAnsi"/>
                <w:sz w:val="20"/>
                <w:szCs w:val="20"/>
              </w:rPr>
              <w:t>up</w:t>
            </w:r>
            <w:proofErr w:type="gramEnd"/>
            <w:r w:rsidRPr="00044CB3">
              <w:rPr>
                <w:rFonts w:asciiTheme="minorHAnsi" w:hAnsiTheme="minorHAnsi" w:cstheme="minorHAnsi"/>
                <w:sz w:val="20"/>
                <w:szCs w:val="20"/>
              </w:rPr>
              <w:t xml:space="preserve"> I can recover and go on’. (Female, 62 years old, 7 months after mechanical ventilation)  </w:t>
            </w:r>
          </w:p>
          <w:p w14:paraId="2EED4847" w14:textId="77777777" w:rsidR="00D20F89" w:rsidRPr="00044CB3" w:rsidRDefault="00D20F89" w:rsidP="00D20F89">
            <w:pPr>
              <w:rPr>
                <w:rFonts w:asciiTheme="minorHAnsi" w:hAnsiTheme="minorHAnsi" w:cstheme="minorHAnsi"/>
                <w:sz w:val="20"/>
                <w:szCs w:val="20"/>
              </w:rPr>
            </w:pPr>
          </w:p>
          <w:p w14:paraId="5FFAA2E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take naps like 2 hours a day every day, and if I don't, I’m wiped </w:t>
            </w:r>
            <w:r w:rsidRPr="00044CB3">
              <w:rPr>
                <w:rFonts w:asciiTheme="minorHAnsi" w:hAnsiTheme="minorHAnsi" w:cstheme="minorHAnsi"/>
                <w:sz w:val="20"/>
                <w:szCs w:val="20"/>
              </w:rPr>
              <w:lastRenderedPageBreak/>
              <w:t xml:space="preserve">out’. (Male, 46 years old, 12 months after mechanical ventilation)  </w:t>
            </w:r>
          </w:p>
          <w:p w14:paraId="2D498E2E" w14:textId="77777777" w:rsidR="00D20F89" w:rsidRPr="00044CB3" w:rsidRDefault="00D20F89" w:rsidP="00D20F89">
            <w:pPr>
              <w:rPr>
                <w:rFonts w:asciiTheme="minorHAnsi" w:hAnsiTheme="minorHAnsi" w:cstheme="minorHAnsi"/>
                <w:sz w:val="20"/>
                <w:szCs w:val="20"/>
              </w:rPr>
            </w:pPr>
          </w:p>
          <w:p w14:paraId="79E04F01" w14:textId="77777777" w:rsidR="00D20F89" w:rsidRPr="00044CB3" w:rsidRDefault="00D20F89" w:rsidP="00D20F89">
            <w:pPr>
              <w:rPr>
                <w:rFonts w:asciiTheme="minorHAnsi" w:hAnsiTheme="minorHAnsi" w:cstheme="minorHAnsi"/>
                <w:color w:val="000000"/>
                <w:sz w:val="20"/>
                <w:szCs w:val="20"/>
                <w:shd w:val="clear" w:color="auto" w:fill="FFFFFF"/>
                <w:lang w:val="en-US"/>
              </w:rPr>
            </w:pPr>
            <w:r w:rsidRPr="00044CB3">
              <w:rPr>
                <w:rFonts w:asciiTheme="minorHAnsi" w:hAnsiTheme="minorHAnsi" w:cstheme="minorHAnsi"/>
                <w:sz w:val="20"/>
                <w:szCs w:val="20"/>
              </w:rPr>
              <w:t>“I can’t wait until the afternoon to exercise or I’d be too tired.”</w:t>
            </w:r>
            <w:r w:rsidRPr="00044CB3">
              <w:rPr>
                <w:rFonts w:asciiTheme="minorHAnsi" w:hAnsiTheme="minorHAnsi" w:cstheme="minorHAnsi"/>
                <w:color w:val="000000"/>
                <w:sz w:val="20"/>
                <w:szCs w:val="20"/>
                <w:shd w:val="clear" w:color="auto" w:fill="FFFFFF"/>
                <w:lang w:val="en-US"/>
              </w:rPr>
              <w:t xml:space="preserve"> </w:t>
            </w:r>
          </w:p>
          <w:p w14:paraId="2D43C077" w14:textId="77777777" w:rsidR="00D20F89" w:rsidRPr="00044CB3" w:rsidRDefault="00D20F89" w:rsidP="00D20F89">
            <w:pPr>
              <w:rPr>
                <w:rFonts w:asciiTheme="minorHAnsi" w:hAnsiTheme="minorHAnsi" w:cstheme="minorHAnsi"/>
                <w:color w:val="000000"/>
                <w:sz w:val="20"/>
                <w:szCs w:val="20"/>
                <w:shd w:val="clear" w:color="auto" w:fill="FFFFFF"/>
                <w:lang w:val="en-US"/>
              </w:rPr>
            </w:pPr>
          </w:p>
          <w:p w14:paraId="1B3B6CAD" w14:textId="77777777" w:rsidR="00D20F89" w:rsidRPr="00044CB3" w:rsidRDefault="00D20F89" w:rsidP="00D20F89">
            <w:pPr>
              <w:rPr>
                <w:rStyle w:val="eop"/>
                <w:rFonts w:asciiTheme="minorHAnsi" w:hAnsiTheme="minorHAnsi" w:cstheme="minorHAnsi"/>
                <w:color w:val="000000"/>
                <w:sz w:val="20"/>
                <w:szCs w:val="20"/>
                <w:shd w:val="clear" w:color="auto" w:fill="FFFFFF"/>
              </w:rPr>
            </w:pPr>
            <w:r w:rsidRPr="00044CB3">
              <w:rPr>
                <w:rStyle w:val="normaltextrun"/>
                <w:rFonts w:asciiTheme="minorHAnsi" w:hAnsiTheme="minorHAnsi" w:cstheme="minorHAnsi"/>
                <w:color w:val="000000"/>
                <w:sz w:val="20"/>
                <w:szCs w:val="20"/>
                <w:shd w:val="clear" w:color="auto" w:fill="FFFFFF"/>
                <w:lang w:val="en-US"/>
              </w:rPr>
              <w:t>‘If I do more than the routine, I have to stop and think about okay, you know, this is making me tired, I am losing my breath’. (Female, 71 years old, 5 months after mechanical ventilation) </w:t>
            </w:r>
            <w:r w:rsidRPr="00044CB3">
              <w:rPr>
                <w:rStyle w:val="eop"/>
                <w:rFonts w:asciiTheme="minorHAnsi" w:hAnsiTheme="minorHAnsi" w:cstheme="minorHAnsi"/>
                <w:color w:val="000000"/>
                <w:sz w:val="20"/>
                <w:szCs w:val="20"/>
                <w:shd w:val="clear" w:color="auto" w:fill="FFFFFF"/>
              </w:rPr>
              <w:t> </w:t>
            </w:r>
          </w:p>
          <w:p w14:paraId="51C4DB59" w14:textId="77777777" w:rsidR="00D20F89" w:rsidRPr="00044CB3" w:rsidRDefault="00D20F89" w:rsidP="00D20F89">
            <w:pPr>
              <w:rPr>
                <w:rStyle w:val="eop"/>
                <w:rFonts w:asciiTheme="minorHAnsi" w:hAnsiTheme="minorHAnsi" w:cstheme="minorHAnsi"/>
                <w:color w:val="000000"/>
                <w:sz w:val="20"/>
                <w:szCs w:val="20"/>
                <w:shd w:val="clear" w:color="auto" w:fill="FFFFFF"/>
              </w:rPr>
            </w:pPr>
          </w:p>
          <w:p w14:paraId="081FCF8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“Well I’m cooking more. I don’t really do any like housework or anything like that, but I could like</w:t>
            </w:r>
          </w:p>
          <w:p w14:paraId="4768707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straighten up my bathroom you know, I could do that, stuff like that. I fold clothes. I don’t wash them.”</w:t>
            </w:r>
          </w:p>
          <w:p w14:paraId="0CAF4E9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(Female, 60 years old, 6 months after mechanical ventilation)</w:t>
            </w:r>
          </w:p>
          <w:p w14:paraId="3C66A3AA" w14:textId="77777777" w:rsidR="00D20F89" w:rsidRPr="00044CB3" w:rsidRDefault="00D20F89" w:rsidP="00D20F89">
            <w:pPr>
              <w:rPr>
                <w:rFonts w:asciiTheme="minorHAnsi" w:hAnsiTheme="minorHAnsi" w:cstheme="minorHAnsi"/>
                <w:sz w:val="20"/>
                <w:szCs w:val="20"/>
              </w:rPr>
            </w:pPr>
          </w:p>
          <w:p w14:paraId="48A17C0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“I’ve decreased the activities I do, mainly because of both financial and energy level. I used to do more active things with my down time. . . And nowadays, you know it’s just pretty much me relaxing and trying to keep calm. (Male, 34 years old, 12 months after mechanical ventilation)</w:t>
            </w:r>
          </w:p>
        </w:tc>
      </w:tr>
      <w:tr w:rsidR="00D20F89" w:rsidRPr="00044CB3" w14:paraId="101FC8A0" w14:textId="77777777" w:rsidTr="00D20F89">
        <w:tc>
          <w:tcPr>
            <w:tcW w:w="0" w:type="auto"/>
          </w:tcPr>
          <w:p w14:paraId="73C8153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Elliott et al 2018</w:t>
            </w:r>
          </w:p>
        </w:tc>
        <w:tc>
          <w:tcPr>
            <w:tcW w:w="1724" w:type="dxa"/>
          </w:tcPr>
          <w:p w14:paraId="5DE2B15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 mixed-methods longitudinal single-centre pilot </w:t>
            </w:r>
            <w:r w:rsidRPr="00044CB3">
              <w:rPr>
                <w:rFonts w:asciiTheme="minorHAnsi" w:hAnsiTheme="minorHAnsi" w:cstheme="minorHAnsi"/>
                <w:sz w:val="20"/>
                <w:szCs w:val="20"/>
              </w:rPr>
              <w:lastRenderedPageBreak/>
              <w:t xml:space="preserve">cohort study with embedded interviews </w:t>
            </w:r>
          </w:p>
        </w:tc>
        <w:tc>
          <w:tcPr>
            <w:tcW w:w="1526" w:type="dxa"/>
          </w:tcPr>
          <w:p w14:paraId="5CB9AEF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Australia</w:t>
            </w:r>
          </w:p>
          <w:p w14:paraId="5A7A368F" w14:textId="77777777" w:rsidR="00D20F89" w:rsidRPr="00044CB3" w:rsidRDefault="00D20F89" w:rsidP="00D20F89">
            <w:pPr>
              <w:rPr>
                <w:rFonts w:asciiTheme="minorHAnsi" w:hAnsiTheme="minorHAnsi" w:cstheme="minorHAnsi"/>
                <w:sz w:val="20"/>
                <w:szCs w:val="20"/>
              </w:rPr>
            </w:pPr>
          </w:p>
          <w:p w14:paraId="1D8BFD5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58 bedded ICU </w:t>
            </w:r>
            <w:r w:rsidRPr="00044CB3">
              <w:rPr>
                <w:rFonts w:asciiTheme="minorHAnsi" w:hAnsiTheme="minorHAnsi" w:cstheme="minorHAnsi"/>
                <w:sz w:val="20"/>
                <w:szCs w:val="20"/>
              </w:rPr>
              <w:lastRenderedPageBreak/>
              <w:t xml:space="preserve">with two general medical-surgical ICUs, one cardiothoracic and one neurosurgical.  </w:t>
            </w:r>
          </w:p>
        </w:tc>
        <w:tc>
          <w:tcPr>
            <w:tcW w:w="1810" w:type="dxa"/>
          </w:tcPr>
          <w:p w14:paraId="1E81DF7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To test the feasibility of a study protocol </w:t>
            </w:r>
            <w:r w:rsidRPr="00044CB3">
              <w:rPr>
                <w:rFonts w:asciiTheme="minorHAnsi" w:hAnsiTheme="minorHAnsi" w:cstheme="minorHAnsi"/>
                <w:sz w:val="20"/>
                <w:szCs w:val="20"/>
              </w:rPr>
              <w:lastRenderedPageBreak/>
              <w:t xml:space="preserve">designed to ascertain the incidence and impact of cognitive impairment during recovery from a critical illness.  </w:t>
            </w:r>
          </w:p>
        </w:tc>
        <w:tc>
          <w:tcPr>
            <w:tcW w:w="1418" w:type="dxa"/>
          </w:tcPr>
          <w:p w14:paraId="7765FC2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14 Patients who had received </w:t>
            </w:r>
            <w:r w:rsidRPr="00044CB3">
              <w:rPr>
                <w:rFonts w:asciiTheme="minorHAnsi" w:hAnsiTheme="minorHAnsi" w:cstheme="minorHAnsi"/>
                <w:sz w:val="20"/>
                <w:szCs w:val="20"/>
              </w:rPr>
              <w:lastRenderedPageBreak/>
              <w:t>invasive mechanical ventilation for at least 48 hours</w:t>
            </w:r>
          </w:p>
          <w:p w14:paraId="1E86E837" w14:textId="77777777" w:rsidR="00D20F89" w:rsidRPr="00044CB3" w:rsidRDefault="00D20F89" w:rsidP="00D20F89">
            <w:pPr>
              <w:rPr>
                <w:rFonts w:asciiTheme="minorHAnsi" w:hAnsiTheme="minorHAnsi" w:cstheme="minorHAnsi"/>
                <w:sz w:val="20"/>
                <w:szCs w:val="20"/>
              </w:rPr>
            </w:pPr>
          </w:p>
          <w:p w14:paraId="388758A1"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Mean age 62 years, 13 men  </w:t>
            </w:r>
          </w:p>
          <w:p w14:paraId="3B5FD960" w14:textId="77777777" w:rsidR="00D20F89" w:rsidRPr="00044CB3" w:rsidRDefault="00D20F89" w:rsidP="00D20F89">
            <w:pPr>
              <w:rPr>
                <w:rFonts w:asciiTheme="minorHAnsi" w:hAnsiTheme="minorHAnsi" w:cstheme="minorHAnsi"/>
                <w:sz w:val="20"/>
                <w:szCs w:val="20"/>
              </w:rPr>
            </w:pPr>
          </w:p>
          <w:p w14:paraId="67231D4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APACHE II: 21.7 (mean)</w:t>
            </w:r>
          </w:p>
          <w:p w14:paraId="4926173C" w14:textId="77777777" w:rsidR="00D20F89" w:rsidRPr="00044CB3" w:rsidRDefault="00D20F89" w:rsidP="00D20F89">
            <w:pPr>
              <w:rPr>
                <w:rFonts w:asciiTheme="minorHAnsi" w:hAnsiTheme="minorHAnsi" w:cstheme="minorHAnsi"/>
                <w:sz w:val="20"/>
                <w:szCs w:val="20"/>
              </w:rPr>
            </w:pPr>
          </w:p>
          <w:p w14:paraId="555643B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ICU LOS 8.5 (median)</w:t>
            </w:r>
          </w:p>
        </w:tc>
        <w:tc>
          <w:tcPr>
            <w:tcW w:w="1701" w:type="dxa"/>
          </w:tcPr>
          <w:p w14:paraId="6970CB6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Semi-structured interviews (2-14 minutes) at 2 and </w:t>
            </w:r>
            <w:r w:rsidRPr="00044CB3">
              <w:rPr>
                <w:rFonts w:asciiTheme="minorHAnsi" w:hAnsiTheme="minorHAnsi" w:cstheme="minorHAnsi"/>
                <w:sz w:val="20"/>
                <w:szCs w:val="20"/>
              </w:rPr>
              <w:lastRenderedPageBreak/>
              <w:t>6 months (</w:t>
            </w:r>
            <w:r w:rsidRPr="00044CB3">
              <w:rPr>
                <w:rFonts w:asciiTheme="minorHAnsi" w:hAnsiTheme="minorHAnsi" w:cstheme="minorHAnsi"/>
                <w:i/>
                <w:sz w:val="20"/>
                <w:szCs w:val="20"/>
              </w:rPr>
              <w:t>n</w:t>
            </w:r>
            <w:r w:rsidRPr="00044CB3">
              <w:rPr>
                <w:rFonts w:asciiTheme="minorHAnsi" w:hAnsiTheme="minorHAnsi" w:cstheme="minorHAnsi"/>
                <w:sz w:val="20"/>
                <w:szCs w:val="20"/>
              </w:rPr>
              <w:t xml:space="preserve">=11) post ICU discharge </w:t>
            </w:r>
          </w:p>
        </w:tc>
        <w:tc>
          <w:tcPr>
            <w:tcW w:w="5591" w:type="dxa"/>
          </w:tcPr>
          <w:p w14:paraId="2737F4E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At 2 months the prevalent theme was fatigue:</w:t>
            </w:r>
          </w:p>
          <w:p w14:paraId="28BBFF0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“Well fatigue is the main thing that is affecting my life in that I do not have the stamina to do what I do in my normal life even </w:t>
            </w:r>
            <w:r w:rsidRPr="00044CB3">
              <w:rPr>
                <w:rFonts w:asciiTheme="minorHAnsi" w:hAnsiTheme="minorHAnsi" w:cstheme="minorHAnsi"/>
                <w:sz w:val="20"/>
                <w:szCs w:val="20"/>
              </w:rPr>
              <w:lastRenderedPageBreak/>
              <w:t xml:space="preserve">simple tasks I would not even </w:t>
            </w:r>
            <w:proofErr w:type="gramStart"/>
            <w:r w:rsidRPr="00044CB3">
              <w:rPr>
                <w:rFonts w:asciiTheme="minorHAnsi" w:hAnsiTheme="minorHAnsi" w:cstheme="minorHAnsi"/>
                <w:sz w:val="20"/>
                <w:szCs w:val="20"/>
              </w:rPr>
              <w:t>thought twice about</w:t>
            </w:r>
            <w:proofErr w:type="gramEnd"/>
            <w:r w:rsidRPr="00044CB3">
              <w:rPr>
                <w:rFonts w:asciiTheme="minorHAnsi" w:hAnsiTheme="minorHAnsi" w:cstheme="minorHAnsi"/>
                <w:sz w:val="20"/>
                <w:szCs w:val="20"/>
              </w:rPr>
              <w:t xml:space="preserve"> like walking around the block. I find it exhausting.” (#7, two months)  </w:t>
            </w:r>
          </w:p>
          <w:p w14:paraId="4F330AE7" w14:textId="77777777" w:rsidR="00D20F89" w:rsidRPr="00044CB3" w:rsidRDefault="00D20F89" w:rsidP="00D20F89">
            <w:pPr>
              <w:rPr>
                <w:rFonts w:asciiTheme="minorHAnsi" w:hAnsiTheme="minorHAnsi" w:cstheme="minorHAnsi"/>
                <w:sz w:val="20"/>
                <w:szCs w:val="20"/>
              </w:rPr>
            </w:pPr>
          </w:p>
          <w:p w14:paraId="7436209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just can't, I've got no energy to do anything. I have trouble. I can't walk very far. I've just got no energy. I've got no strength on my arms. I can't even open a bottle of drink without help.” (#20, two months)  </w:t>
            </w:r>
          </w:p>
          <w:p w14:paraId="5B8C8D61" w14:textId="77777777" w:rsidR="00D20F89" w:rsidRPr="00044CB3" w:rsidRDefault="00D20F89" w:rsidP="00D20F89">
            <w:pPr>
              <w:rPr>
                <w:rFonts w:asciiTheme="minorHAnsi" w:hAnsiTheme="minorHAnsi" w:cstheme="minorHAnsi"/>
                <w:sz w:val="20"/>
                <w:szCs w:val="20"/>
              </w:rPr>
            </w:pPr>
          </w:p>
          <w:p w14:paraId="3A18A45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did slow down a bit and lost my fitness physical fitness ... which I am now slowly regaining. But it is a bit of an effort. I try to walk every morning and I do gardening.” (#3, six months)  </w:t>
            </w:r>
          </w:p>
          <w:p w14:paraId="5E64AEB6" w14:textId="77777777" w:rsidR="00D20F89" w:rsidRPr="00044CB3" w:rsidRDefault="00D20F89" w:rsidP="00D20F89">
            <w:pPr>
              <w:rPr>
                <w:rFonts w:asciiTheme="minorHAnsi" w:hAnsiTheme="minorHAnsi" w:cstheme="minorHAnsi"/>
                <w:sz w:val="20"/>
                <w:szCs w:val="20"/>
              </w:rPr>
            </w:pPr>
          </w:p>
          <w:p w14:paraId="578F5C8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was stunned at the drop in physical fitness. I am similarly stunned at the time it's taken to get to the point where I am at. I thought I would be here much quicker. I am disappointed to be told that it will take a fairly long time and measured in [several] months not weeks.” (#7, two months)  </w:t>
            </w:r>
          </w:p>
          <w:p w14:paraId="31DE5E4C" w14:textId="77777777" w:rsidR="00D20F89" w:rsidRPr="00044CB3" w:rsidRDefault="00D20F89" w:rsidP="00D20F89">
            <w:pPr>
              <w:rPr>
                <w:rFonts w:asciiTheme="minorHAnsi" w:hAnsiTheme="minorHAnsi" w:cstheme="minorHAnsi"/>
                <w:b/>
                <w:sz w:val="20"/>
                <w:szCs w:val="20"/>
              </w:rPr>
            </w:pPr>
          </w:p>
          <w:p w14:paraId="3AD4519E" w14:textId="77777777" w:rsidR="00D20F89" w:rsidRPr="00044CB3" w:rsidRDefault="00D20F89" w:rsidP="00D20F89">
            <w:pPr>
              <w:rPr>
                <w:rFonts w:asciiTheme="minorHAnsi" w:hAnsiTheme="minorHAnsi" w:cstheme="minorHAnsi"/>
                <w:b/>
                <w:sz w:val="20"/>
                <w:szCs w:val="20"/>
              </w:rPr>
            </w:pPr>
            <w:r w:rsidRPr="00044CB3">
              <w:rPr>
                <w:rFonts w:asciiTheme="minorHAnsi" w:hAnsiTheme="minorHAnsi" w:cstheme="minorHAnsi"/>
                <w:b/>
                <w:sz w:val="20"/>
                <w:szCs w:val="20"/>
              </w:rPr>
              <w:t>Cognitive fatigue</w:t>
            </w:r>
          </w:p>
          <w:p w14:paraId="7E4BE33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As participants perhaps became less concerned about physical</w:t>
            </w:r>
          </w:p>
          <w:p w14:paraId="4059173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symptoms, they were more aware of their “cognitive fatigue” and</w:t>
            </w:r>
          </w:p>
          <w:p w14:paraId="34DB74A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some volunteered strategies to deal with this, such as the use of</w:t>
            </w:r>
          </w:p>
          <w:p w14:paraId="62176AA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reminders in calendars, Sudoku and pacing activity levels:</w:t>
            </w:r>
          </w:p>
          <w:p w14:paraId="3762B0A1" w14:textId="77777777" w:rsidR="00D20F89" w:rsidRPr="00044CB3" w:rsidRDefault="00D20F89" w:rsidP="00D20F89">
            <w:pPr>
              <w:rPr>
                <w:rFonts w:asciiTheme="minorHAnsi" w:hAnsiTheme="minorHAnsi" w:cstheme="minorHAnsi"/>
                <w:sz w:val="20"/>
                <w:szCs w:val="20"/>
              </w:rPr>
            </w:pPr>
          </w:p>
          <w:p w14:paraId="601ED9E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“When you are tired you don't want to blooming think, you just want to go with the flow.” (#10, two months)  </w:t>
            </w:r>
          </w:p>
          <w:p w14:paraId="1A9AE683" w14:textId="77777777" w:rsidR="00D20F89" w:rsidRPr="00044CB3" w:rsidRDefault="00D20F89" w:rsidP="00D20F89">
            <w:pPr>
              <w:rPr>
                <w:rFonts w:asciiTheme="minorHAnsi" w:hAnsiTheme="minorHAnsi" w:cstheme="minorHAnsi"/>
                <w:b/>
                <w:sz w:val="20"/>
                <w:szCs w:val="20"/>
              </w:rPr>
            </w:pPr>
          </w:p>
          <w:p w14:paraId="4389F6C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“But you know I think that definitely helps ... when I play it [Sudoku] and the time it takes for me to do it is all related to the fatigue factor and the concentration factor so if I am fatigued it takes forever to do it and I just have to put it down.” (#21, six months)  </w:t>
            </w:r>
          </w:p>
          <w:p w14:paraId="1ECCD2D6" w14:textId="77777777" w:rsidR="00D20F89" w:rsidRPr="00044CB3" w:rsidRDefault="00D20F89" w:rsidP="00D20F89">
            <w:pPr>
              <w:rPr>
                <w:rFonts w:asciiTheme="minorHAnsi" w:hAnsiTheme="minorHAnsi" w:cstheme="minorHAnsi"/>
                <w:sz w:val="20"/>
                <w:szCs w:val="20"/>
              </w:rPr>
            </w:pPr>
          </w:p>
          <w:p w14:paraId="32C12B7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do have to write on the calendar. </w:t>
            </w:r>
            <w:proofErr w:type="gramStart"/>
            <w:r w:rsidRPr="00044CB3">
              <w:rPr>
                <w:rFonts w:asciiTheme="minorHAnsi" w:hAnsiTheme="minorHAnsi" w:cstheme="minorHAnsi"/>
                <w:sz w:val="20"/>
                <w:szCs w:val="20"/>
              </w:rPr>
              <w:t>So</w:t>
            </w:r>
            <w:proofErr w:type="gramEnd"/>
            <w:r w:rsidRPr="00044CB3">
              <w:rPr>
                <w:rFonts w:asciiTheme="minorHAnsi" w:hAnsiTheme="minorHAnsi" w:cstheme="minorHAnsi"/>
                <w:sz w:val="20"/>
                <w:szCs w:val="20"/>
              </w:rPr>
              <w:t xml:space="preserve"> I write everything down so that I am doing something every day this week. Sometimes 2 or 3 like I am going to the taxman, yesterday and the day before I was doing things. But I had the whole week planned in the beginning and I had to write it all down to make sure I knew exactly what I was doing. Tomorrow the car is going in for service, today you were coming and get down to the taxman.” (#13, six months)  </w:t>
            </w:r>
          </w:p>
          <w:p w14:paraId="37AD5843" w14:textId="77777777" w:rsidR="00D20F89" w:rsidRPr="00044CB3" w:rsidRDefault="00D20F89" w:rsidP="00D20F89">
            <w:pPr>
              <w:rPr>
                <w:rFonts w:asciiTheme="minorHAnsi" w:hAnsiTheme="minorHAnsi" w:cstheme="minorHAnsi"/>
                <w:sz w:val="20"/>
                <w:szCs w:val="20"/>
              </w:rPr>
            </w:pPr>
          </w:p>
        </w:tc>
      </w:tr>
      <w:tr w:rsidR="00D20F89" w:rsidRPr="00044CB3" w14:paraId="4BCF5009" w14:textId="77777777" w:rsidTr="00D20F89">
        <w:tc>
          <w:tcPr>
            <w:tcW w:w="0" w:type="auto"/>
          </w:tcPr>
          <w:p w14:paraId="2E60642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Kang &amp; </w:t>
            </w:r>
            <w:proofErr w:type="spellStart"/>
            <w:r w:rsidRPr="00044CB3">
              <w:rPr>
                <w:rFonts w:asciiTheme="minorHAnsi" w:hAnsiTheme="minorHAnsi" w:cstheme="minorHAnsi"/>
                <w:sz w:val="20"/>
                <w:szCs w:val="20"/>
              </w:rPr>
              <w:t>Jeong</w:t>
            </w:r>
            <w:proofErr w:type="spellEnd"/>
            <w:r w:rsidRPr="00044CB3">
              <w:rPr>
                <w:rFonts w:asciiTheme="minorHAnsi" w:hAnsiTheme="minorHAnsi" w:cstheme="minorHAnsi"/>
                <w:sz w:val="20"/>
                <w:szCs w:val="20"/>
              </w:rPr>
              <w:t xml:space="preserve"> 2018</w:t>
            </w:r>
          </w:p>
        </w:tc>
        <w:tc>
          <w:tcPr>
            <w:tcW w:w="1724" w:type="dxa"/>
          </w:tcPr>
          <w:p w14:paraId="42EE6D8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Multi-centre grounded theory study </w:t>
            </w:r>
          </w:p>
        </w:tc>
        <w:tc>
          <w:tcPr>
            <w:tcW w:w="1526" w:type="dxa"/>
          </w:tcPr>
          <w:p w14:paraId="4FECB39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South Korea</w:t>
            </w:r>
          </w:p>
          <w:p w14:paraId="46B1FEF2" w14:textId="77777777" w:rsidR="00D20F89" w:rsidRPr="00044CB3" w:rsidRDefault="00D20F89" w:rsidP="00D20F89">
            <w:pPr>
              <w:rPr>
                <w:rFonts w:asciiTheme="minorHAnsi" w:hAnsiTheme="minorHAnsi" w:cstheme="minorHAnsi"/>
                <w:sz w:val="20"/>
                <w:szCs w:val="20"/>
              </w:rPr>
            </w:pPr>
          </w:p>
          <w:p w14:paraId="358E5D0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Four medical, surgical &amp; </w:t>
            </w:r>
            <w:r w:rsidRPr="00044CB3">
              <w:rPr>
                <w:rFonts w:asciiTheme="minorHAnsi" w:hAnsiTheme="minorHAnsi" w:cstheme="minorHAnsi"/>
                <w:sz w:val="20"/>
                <w:szCs w:val="20"/>
              </w:rPr>
              <w:lastRenderedPageBreak/>
              <w:t xml:space="preserve">cardiac ICUs </w:t>
            </w:r>
          </w:p>
        </w:tc>
        <w:tc>
          <w:tcPr>
            <w:tcW w:w="1810" w:type="dxa"/>
          </w:tcPr>
          <w:p w14:paraId="3193006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To explore critical care survivors’ experience of post-intensive care </w:t>
            </w:r>
            <w:r w:rsidRPr="00044CB3">
              <w:rPr>
                <w:rFonts w:asciiTheme="minorHAnsi" w:hAnsiTheme="minorHAnsi" w:cstheme="minorHAnsi"/>
                <w:sz w:val="20"/>
                <w:szCs w:val="20"/>
              </w:rPr>
              <w:lastRenderedPageBreak/>
              <w:t xml:space="preserve">syndrome.  </w:t>
            </w:r>
          </w:p>
        </w:tc>
        <w:tc>
          <w:tcPr>
            <w:tcW w:w="1418" w:type="dxa"/>
          </w:tcPr>
          <w:p w14:paraId="6F84223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13 Patients admitted for more than 48 hours </w:t>
            </w:r>
          </w:p>
          <w:p w14:paraId="3B22C41F" w14:textId="77777777" w:rsidR="00D20F89" w:rsidRPr="00044CB3" w:rsidRDefault="00D20F89" w:rsidP="00D20F89">
            <w:pPr>
              <w:rPr>
                <w:rFonts w:asciiTheme="minorHAnsi" w:hAnsiTheme="minorHAnsi" w:cstheme="minorHAnsi"/>
                <w:sz w:val="20"/>
                <w:szCs w:val="20"/>
              </w:rPr>
            </w:pPr>
          </w:p>
          <w:p w14:paraId="3FCAAF3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Aged 20-72 (mean 52 years) </w:t>
            </w:r>
          </w:p>
          <w:p w14:paraId="5DB044D7" w14:textId="77777777" w:rsidR="00D20F89" w:rsidRPr="00044CB3" w:rsidRDefault="00D20F89" w:rsidP="00D20F89">
            <w:pPr>
              <w:rPr>
                <w:rFonts w:asciiTheme="minorHAnsi" w:hAnsiTheme="minorHAnsi" w:cstheme="minorHAnsi"/>
                <w:sz w:val="20"/>
                <w:szCs w:val="20"/>
              </w:rPr>
            </w:pPr>
          </w:p>
          <w:p w14:paraId="4E4DDBF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7 men and 6 women  </w:t>
            </w:r>
          </w:p>
          <w:p w14:paraId="1BFCC091" w14:textId="77777777" w:rsidR="00D20F89" w:rsidRPr="00044CB3" w:rsidRDefault="00D20F89" w:rsidP="00D20F89">
            <w:pPr>
              <w:rPr>
                <w:rFonts w:asciiTheme="minorHAnsi" w:hAnsiTheme="minorHAnsi" w:cstheme="minorHAnsi"/>
                <w:sz w:val="20"/>
                <w:szCs w:val="20"/>
              </w:rPr>
            </w:pPr>
          </w:p>
          <w:p w14:paraId="4A743DBC" w14:textId="77777777" w:rsidR="00D20F89" w:rsidRPr="00044CB3" w:rsidRDefault="00D20F89" w:rsidP="00D20F89">
            <w:pPr>
              <w:rPr>
                <w:rFonts w:asciiTheme="minorHAnsi" w:hAnsiTheme="minorHAnsi" w:cstheme="minorHAnsi"/>
                <w:sz w:val="20"/>
                <w:szCs w:val="20"/>
              </w:rPr>
            </w:pPr>
          </w:p>
          <w:p w14:paraId="687144F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ICU stay 3-50 days</w:t>
            </w:r>
          </w:p>
          <w:p w14:paraId="5C6E9DC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 </w:t>
            </w:r>
          </w:p>
          <w:p w14:paraId="1AA6C48A" w14:textId="77777777" w:rsidR="00D20F89" w:rsidRPr="00044CB3" w:rsidRDefault="00D20F89" w:rsidP="00D20F89">
            <w:pPr>
              <w:rPr>
                <w:rFonts w:asciiTheme="minorHAnsi" w:hAnsiTheme="minorHAnsi" w:cstheme="minorHAnsi"/>
                <w:sz w:val="20"/>
                <w:szCs w:val="20"/>
              </w:rPr>
            </w:pPr>
          </w:p>
        </w:tc>
        <w:tc>
          <w:tcPr>
            <w:tcW w:w="1701" w:type="dxa"/>
          </w:tcPr>
          <w:p w14:paraId="0ACEAA4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Semi structured interviews 1-3 times (45–124 min per </w:t>
            </w:r>
            <w:r w:rsidRPr="00044CB3">
              <w:rPr>
                <w:rFonts w:asciiTheme="minorHAnsi" w:hAnsiTheme="minorHAnsi" w:cstheme="minorHAnsi"/>
                <w:sz w:val="20"/>
                <w:szCs w:val="20"/>
              </w:rPr>
              <w:lastRenderedPageBreak/>
              <w:t>interview).</w:t>
            </w:r>
          </w:p>
          <w:p w14:paraId="3567AFA7" w14:textId="77777777" w:rsidR="00D20F89" w:rsidRPr="00044CB3" w:rsidRDefault="00D20F89" w:rsidP="00D20F89">
            <w:pPr>
              <w:rPr>
                <w:rFonts w:asciiTheme="minorHAnsi" w:hAnsiTheme="minorHAnsi" w:cstheme="minorHAnsi"/>
                <w:sz w:val="20"/>
                <w:szCs w:val="20"/>
              </w:rPr>
            </w:pPr>
          </w:p>
          <w:p w14:paraId="65CA5A2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16 interviews</w:t>
            </w:r>
          </w:p>
          <w:p w14:paraId="1EF27F9D" w14:textId="77777777" w:rsidR="00D20F89" w:rsidRPr="00044CB3" w:rsidRDefault="00D20F89" w:rsidP="00D20F89">
            <w:pPr>
              <w:rPr>
                <w:rFonts w:asciiTheme="minorHAnsi" w:hAnsiTheme="minorHAnsi" w:cstheme="minorHAnsi"/>
                <w:sz w:val="20"/>
                <w:szCs w:val="20"/>
              </w:rPr>
            </w:pPr>
          </w:p>
          <w:p w14:paraId="581668E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Face to face but one done by email</w:t>
            </w:r>
          </w:p>
          <w:p w14:paraId="6EC3289A" w14:textId="77777777" w:rsidR="00D20F89" w:rsidRPr="00044CB3" w:rsidRDefault="00D20F89" w:rsidP="00D20F89">
            <w:pPr>
              <w:rPr>
                <w:rFonts w:asciiTheme="minorHAnsi" w:hAnsiTheme="minorHAnsi" w:cstheme="minorHAnsi"/>
                <w:sz w:val="20"/>
                <w:szCs w:val="20"/>
              </w:rPr>
            </w:pPr>
          </w:p>
          <w:p w14:paraId="4FF98F1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Data collected 1 month to 9 years after hospital discharge</w:t>
            </w:r>
          </w:p>
        </w:tc>
        <w:tc>
          <w:tcPr>
            <w:tcW w:w="5591" w:type="dxa"/>
          </w:tcPr>
          <w:p w14:paraId="33F4060E" w14:textId="77777777" w:rsidR="00D20F89" w:rsidRPr="00044CB3" w:rsidRDefault="00D20F89" w:rsidP="00D20F89">
            <w:pPr>
              <w:rPr>
                <w:rStyle w:val="normaltextrun"/>
                <w:rFonts w:asciiTheme="minorHAnsi" w:hAnsiTheme="minorHAnsi" w:cstheme="minorHAnsi"/>
                <w:color w:val="000000"/>
                <w:sz w:val="20"/>
                <w:szCs w:val="20"/>
                <w:shd w:val="clear" w:color="auto" w:fill="FFFFFF"/>
                <w:lang w:val="en-US"/>
              </w:rPr>
            </w:pPr>
            <w:r w:rsidRPr="00044CB3">
              <w:rPr>
                <w:rStyle w:val="normaltextrun"/>
                <w:rFonts w:asciiTheme="minorHAnsi" w:hAnsiTheme="minorHAnsi" w:cstheme="minorHAnsi"/>
                <w:color w:val="000000"/>
                <w:sz w:val="20"/>
                <w:szCs w:val="20"/>
                <w:shd w:val="clear" w:color="auto" w:fill="FFFFFF"/>
                <w:lang w:val="en-US"/>
              </w:rPr>
              <w:lastRenderedPageBreak/>
              <w:t>The physical impairment described by current participants included complex symptoms such as pain, fatigue and activity reduction rather than simple muscle weakness.</w:t>
            </w:r>
          </w:p>
          <w:p w14:paraId="33991B9B" w14:textId="77777777" w:rsidR="00D20F89" w:rsidRPr="00044CB3" w:rsidRDefault="00D20F89" w:rsidP="00D20F89">
            <w:pPr>
              <w:rPr>
                <w:rStyle w:val="normaltextrun"/>
                <w:rFonts w:asciiTheme="minorHAnsi" w:hAnsiTheme="minorHAnsi" w:cstheme="minorHAnsi"/>
                <w:color w:val="000000"/>
                <w:sz w:val="20"/>
                <w:szCs w:val="20"/>
                <w:shd w:val="clear" w:color="auto" w:fill="FFFFFF"/>
                <w:lang w:val="en-US"/>
              </w:rPr>
            </w:pPr>
          </w:p>
          <w:p w14:paraId="13C4DEF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‘I get easily tired. I can only do one thing a day. If I had two appointments, I couldn’t make it because I would be exhausted even before I finished the first one. I cannot move as much as I did before... I feel so close to memory a long time ago; </w:t>
            </w:r>
            <w:proofErr w:type="gramStart"/>
            <w:r w:rsidRPr="00044CB3">
              <w:rPr>
                <w:rFonts w:asciiTheme="minorHAnsi" w:hAnsiTheme="minorHAnsi" w:cstheme="minorHAnsi"/>
                <w:sz w:val="20"/>
                <w:szCs w:val="20"/>
              </w:rPr>
              <w:t>but,</w:t>
            </w:r>
            <w:proofErr w:type="gramEnd"/>
            <w:r w:rsidRPr="00044CB3">
              <w:rPr>
                <w:rFonts w:asciiTheme="minorHAnsi" w:hAnsiTheme="minorHAnsi" w:cstheme="minorHAnsi"/>
                <w:sz w:val="20"/>
                <w:szCs w:val="20"/>
              </w:rPr>
              <w:t xml:space="preserve"> I cannot remember what happened just yesterday... Now I feel a bit timid and passive compared to the past... When I go outside, I feel like I cannot go well.’ (Participant 4)</w:t>
            </w:r>
          </w:p>
          <w:p w14:paraId="02AA01B9" w14:textId="77777777" w:rsidR="00D20F89" w:rsidRPr="00044CB3" w:rsidRDefault="00D20F89" w:rsidP="00D20F89">
            <w:pPr>
              <w:rPr>
                <w:rFonts w:asciiTheme="minorHAnsi" w:hAnsiTheme="minorHAnsi" w:cstheme="minorHAnsi"/>
                <w:sz w:val="20"/>
                <w:szCs w:val="20"/>
              </w:rPr>
            </w:pPr>
          </w:p>
          <w:p w14:paraId="4F10C9D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did not have any energy after I left the hospital. I have changed a lot from the past. I used to be the breadwinner; but, now, I need the full help of my wife. I am so sorry for my wife... I used to think that I could do anything before; </w:t>
            </w:r>
            <w:proofErr w:type="gramStart"/>
            <w:r w:rsidRPr="00044CB3">
              <w:rPr>
                <w:rFonts w:asciiTheme="minorHAnsi" w:hAnsiTheme="minorHAnsi" w:cstheme="minorHAnsi"/>
                <w:sz w:val="20"/>
                <w:szCs w:val="20"/>
              </w:rPr>
              <w:t>but,</w:t>
            </w:r>
            <w:proofErr w:type="gramEnd"/>
            <w:r w:rsidRPr="00044CB3">
              <w:rPr>
                <w:rFonts w:asciiTheme="minorHAnsi" w:hAnsiTheme="minorHAnsi" w:cstheme="minorHAnsi"/>
                <w:sz w:val="20"/>
                <w:szCs w:val="20"/>
              </w:rPr>
              <w:t xml:space="preserve"> now I wonder what I can do. I wanted to volunteer and do activities against the nuclear power plant... In reality, it is not easy for me to go out to meet friends now. . . I do not want to go out. I am not even confident to meet new people.’ (Participant 7)</w:t>
            </w:r>
          </w:p>
          <w:p w14:paraId="521BCFFD" w14:textId="77777777" w:rsidR="00D20F89" w:rsidRPr="00044CB3" w:rsidRDefault="00D20F89" w:rsidP="00D20F89">
            <w:pPr>
              <w:rPr>
                <w:rFonts w:asciiTheme="minorHAnsi" w:hAnsiTheme="minorHAnsi" w:cstheme="minorHAnsi"/>
                <w:sz w:val="20"/>
                <w:szCs w:val="20"/>
              </w:rPr>
            </w:pPr>
          </w:p>
          <w:p w14:paraId="1007051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‘These days, my brother has to be at home with me because I do not have any strength in my arms and legs. Once I went to the bathroom, my legs got stuck and I fell down... I hardly get out of my house by myself. I was married; </w:t>
            </w:r>
            <w:proofErr w:type="gramStart"/>
            <w:r w:rsidRPr="00044CB3">
              <w:rPr>
                <w:rFonts w:asciiTheme="minorHAnsi" w:hAnsiTheme="minorHAnsi" w:cstheme="minorHAnsi"/>
                <w:sz w:val="20"/>
                <w:szCs w:val="20"/>
              </w:rPr>
              <w:t>but,</w:t>
            </w:r>
            <w:proofErr w:type="gramEnd"/>
            <w:r w:rsidRPr="00044CB3">
              <w:rPr>
                <w:rFonts w:asciiTheme="minorHAnsi" w:hAnsiTheme="minorHAnsi" w:cstheme="minorHAnsi"/>
                <w:sz w:val="20"/>
                <w:szCs w:val="20"/>
              </w:rPr>
              <w:t xml:space="preserve"> I’ve got (ten) separated. I have spent many years in the hospital and my economic situation got worse and worse... All of these situations are stressful. . .’</w:t>
            </w:r>
          </w:p>
          <w:p w14:paraId="7859FCB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(Participant 13)</w:t>
            </w:r>
          </w:p>
          <w:p w14:paraId="2F410ABE" w14:textId="77777777" w:rsidR="00D20F89" w:rsidRPr="00044CB3" w:rsidRDefault="00D20F89" w:rsidP="00D20F89">
            <w:pPr>
              <w:rPr>
                <w:rFonts w:asciiTheme="minorHAnsi" w:hAnsiTheme="minorHAnsi" w:cstheme="minorHAnsi"/>
                <w:sz w:val="20"/>
                <w:szCs w:val="20"/>
              </w:rPr>
            </w:pPr>
          </w:p>
          <w:p w14:paraId="6D45E41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 used to think ‘What’s the big deal? There is nothing I can’t do!’ But, now, I go ‘I might not do it’. But, even if I cannot, it is not that great. I can go slow. Getting back on the road is not a big deal.’</w:t>
            </w:r>
          </w:p>
          <w:p w14:paraId="2D4BB0E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(Participant 12)</w:t>
            </w:r>
          </w:p>
        </w:tc>
      </w:tr>
      <w:tr w:rsidR="00D20F89" w:rsidRPr="00044CB3" w14:paraId="5483CBDA" w14:textId="77777777" w:rsidTr="00D20F89">
        <w:tc>
          <w:tcPr>
            <w:tcW w:w="0" w:type="auto"/>
          </w:tcPr>
          <w:p w14:paraId="6B3E3E3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König et al 2018</w:t>
            </w:r>
          </w:p>
        </w:tc>
        <w:tc>
          <w:tcPr>
            <w:tcW w:w="1724" w:type="dxa"/>
          </w:tcPr>
          <w:p w14:paraId="4DE6834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Interview study and a modified </w:t>
            </w:r>
            <w:proofErr w:type="spellStart"/>
            <w:r w:rsidRPr="00044CB3">
              <w:rPr>
                <w:rFonts w:asciiTheme="minorHAnsi" w:hAnsiTheme="minorHAnsi" w:cstheme="minorHAnsi"/>
                <w:sz w:val="20"/>
                <w:szCs w:val="20"/>
              </w:rPr>
              <w:t>delphi</w:t>
            </w:r>
            <w:proofErr w:type="spellEnd"/>
            <w:r w:rsidRPr="00044CB3">
              <w:rPr>
                <w:rFonts w:asciiTheme="minorHAnsi" w:hAnsiTheme="minorHAnsi" w:cstheme="minorHAnsi"/>
                <w:sz w:val="20"/>
                <w:szCs w:val="20"/>
              </w:rPr>
              <w:t xml:space="preserve"> process</w:t>
            </w:r>
          </w:p>
        </w:tc>
        <w:tc>
          <w:tcPr>
            <w:tcW w:w="1526" w:type="dxa"/>
          </w:tcPr>
          <w:p w14:paraId="1F46070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Germany</w:t>
            </w:r>
          </w:p>
          <w:p w14:paraId="5C88EDD6" w14:textId="77777777" w:rsidR="00D20F89" w:rsidRPr="00044CB3" w:rsidRDefault="00D20F89" w:rsidP="00D20F89">
            <w:pPr>
              <w:rPr>
                <w:rFonts w:asciiTheme="minorHAnsi" w:hAnsiTheme="minorHAnsi" w:cstheme="minorHAnsi"/>
                <w:sz w:val="20"/>
                <w:szCs w:val="20"/>
              </w:rPr>
            </w:pPr>
          </w:p>
          <w:p w14:paraId="0C191777"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Interdisciplinary</w:t>
            </w:r>
          </w:p>
          <w:p w14:paraId="39A5F93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ICUs</w:t>
            </w:r>
          </w:p>
        </w:tc>
        <w:tc>
          <w:tcPr>
            <w:tcW w:w="1810" w:type="dxa"/>
          </w:tcPr>
          <w:p w14:paraId="2F56635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understand how HRQOL is perceived by sepsis survivors.  </w:t>
            </w:r>
          </w:p>
        </w:tc>
        <w:tc>
          <w:tcPr>
            <w:tcW w:w="1418" w:type="dxa"/>
          </w:tcPr>
          <w:p w14:paraId="202CAD9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15 sepsis survivors 6-36 months post diagnosis </w:t>
            </w:r>
          </w:p>
          <w:p w14:paraId="6D0D0054" w14:textId="77777777" w:rsidR="00D20F89" w:rsidRPr="00044CB3" w:rsidRDefault="00D20F89" w:rsidP="00D20F89">
            <w:pPr>
              <w:rPr>
                <w:rFonts w:asciiTheme="minorHAnsi" w:hAnsiTheme="minorHAnsi" w:cstheme="minorHAnsi"/>
                <w:sz w:val="20"/>
                <w:szCs w:val="20"/>
              </w:rPr>
            </w:pPr>
          </w:p>
          <w:p w14:paraId="26D27B5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At least 2 days in ICU </w:t>
            </w:r>
          </w:p>
          <w:p w14:paraId="73D3B1DE" w14:textId="77777777" w:rsidR="00D20F89" w:rsidRPr="00044CB3" w:rsidRDefault="00D20F89" w:rsidP="00D20F89">
            <w:pPr>
              <w:rPr>
                <w:rFonts w:asciiTheme="minorHAnsi" w:hAnsiTheme="minorHAnsi" w:cstheme="minorHAnsi"/>
                <w:sz w:val="20"/>
                <w:szCs w:val="20"/>
              </w:rPr>
            </w:pPr>
          </w:p>
          <w:p w14:paraId="1B5B80F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Mean age 62 years (27-87)</w:t>
            </w:r>
          </w:p>
          <w:p w14:paraId="2070671E" w14:textId="77777777" w:rsidR="00D20F89" w:rsidRPr="00044CB3" w:rsidRDefault="00D20F89" w:rsidP="00D20F89">
            <w:pPr>
              <w:rPr>
                <w:rFonts w:asciiTheme="minorHAnsi" w:hAnsiTheme="minorHAnsi" w:cstheme="minorHAnsi"/>
                <w:sz w:val="20"/>
                <w:szCs w:val="20"/>
              </w:rPr>
            </w:pPr>
          </w:p>
          <w:p w14:paraId="1330B16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8 men, 7 women  </w:t>
            </w:r>
          </w:p>
        </w:tc>
        <w:tc>
          <w:tcPr>
            <w:tcW w:w="1701" w:type="dxa"/>
          </w:tcPr>
          <w:p w14:paraId="4E11BB04"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Face to face or telephone interviews length (34–95 mins) </w:t>
            </w:r>
          </w:p>
          <w:p w14:paraId="19406E0F" w14:textId="77777777" w:rsidR="00D20F89" w:rsidRPr="00044CB3" w:rsidRDefault="00D20F89" w:rsidP="00D20F89">
            <w:pPr>
              <w:rPr>
                <w:rFonts w:asciiTheme="minorHAnsi" w:hAnsiTheme="minorHAnsi" w:cstheme="minorHAnsi"/>
                <w:sz w:val="20"/>
                <w:szCs w:val="20"/>
              </w:rPr>
            </w:pPr>
          </w:p>
          <w:p w14:paraId="57CAF49D" w14:textId="27B97854"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Time from sepsis to data collection</w:t>
            </w:r>
            <w:r w:rsidR="00633EFC">
              <w:rPr>
                <w:rFonts w:asciiTheme="minorHAnsi" w:hAnsiTheme="minorHAnsi" w:cstheme="minorHAnsi"/>
                <w:sz w:val="20"/>
                <w:szCs w:val="20"/>
              </w:rPr>
              <w:t xml:space="preserve"> </w:t>
            </w:r>
            <w:r w:rsidRPr="00044CB3">
              <w:rPr>
                <w:rFonts w:asciiTheme="minorHAnsi" w:hAnsiTheme="minorHAnsi" w:cstheme="minorHAnsi"/>
                <w:sz w:val="20"/>
                <w:szCs w:val="20"/>
              </w:rPr>
              <w:t xml:space="preserve">5-40 months </w:t>
            </w:r>
          </w:p>
        </w:tc>
        <w:tc>
          <w:tcPr>
            <w:tcW w:w="5591" w:type="dxa"/>
          </w:tcPr>
          <w:p w14:paraId="2017099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Eleven domains emerged as critically important: Psychological impairment, Fatigue, Physical impairment, </w:t>
            </w:r>
            <w:proofErr w:type="gramStart"/>
            <w:r w:rsidRPr="00044CB3">
              <w:rPr>
                <w:rFonts w:asciiTheme="minorHAnsi" w:hAnsiTheme="minorHAnsi" w:cstheme="minorHAnsi"/>
                <w:sz w:val="20"/>
                <w:szCs w:val="20"/>
              </w:rPr>
              <w:t>Coping</w:t>
            </w:r>
            <w:proofErr w:type="gramEnd"/>
            <w:r w:rsidRPr="00044CB3">
              <w:rPr>
                <w:rFonts w:asciiTheme="minorHAnsi" w:hAnsiTheme="minorHAnsi" w:cstheme="minorHAnsi"/>
                <w:sz w:val="20"/>
                <w:szCs w:val="20"/>
              </w:rPr>
              <w:t xml:space="preserve"> with daily life, Return to normal living, Ability to walk, Cognitive impairment, Self-perception, Control over one’s life, Family support, and Delivery of health care.</w:t>
            </w:r>
          </w:p>
          <w:p w14:paraId="2ED7EEE7" w14:textId="77777777" w:rsidR="00D20F89" w:rsidRPr="00044CB3" w:rsidRDefault="00D20F89" w:rsidP="00D20F89">
            <w:pPr>
              <w:rPr>
                <w:rFonts w:asciiTheme="minorHAnsi" w:hAnsiTheme="minorHAnsi" w:cstheme="minorHAnsi"/>
                <w:sz w:val="20"/>
                <w:szCs w:val="20"/>
              </w:rPr>
            </w:pPr>
          </w:p>
          <w:p w14:paraId="2CF4CFD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Fatigue (defined as ‘Lack of motivation, weakness, and the feeling of weakness’) received from consensus from patients and family members. </w:t>
            </w:r>
          </w:p>
          <w:p w14:paraId="46D710C0" w14:textId="77777777" w:rsidR="00D20F89" w:rsidRPr="00044CB3" w:rsidRDefault="00D20F89" w:rsidP="00D20F89">
            <w:pPr>
              <w:rPr>
                <w:rFonts w:asciiTheme="minorHAnsi" w:hAnsiTheme="minorHAnsi" w:cstheme="minorHAnsi"/>
                <w:sz w:val="20"/>
                <w:szCs w:val="20"/>
              </w:rPr>
            </w:pPr>
          </w:p>
          <w:p w14:paraId="43AA69D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Survivors described a lack of motivation to do something, a general feeling of listlessness (not caused by muscle weakness). Many days, they are unable to do anything and feel passive all the time:  </w:t>
            </w:r>
          </w:p>
          <w:p w14:paraId="7BAA6F7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 was just sitting there and waited and waited... until it was 12 o’clock again... that he [the nurse] would come back. And give me </w:t>
            </w:r>
            <w:r w:rsidRPr="00044CB3">
              <w:rPr>
                <w:rFonts w:asciiTheme="minorHAnsi" w:hAnsiTheme="minorHAnsi" w:cstheme="minorHAnsi"/>
                <w:sz w:val="20"/>
                <w:szCs w:val="20"/>
              </w:rPr>
              <w:lastRenderedPageBreak/>
              <w:t xml:space="preserve">the injection and prepare some food. And then I was waiting again for the next meal.’ – (Female, 78 years, 12 months after sepsis due to an infected gallbladder. This elderly lady experienced severe fatigue. With time she overcame her lethargy, regained physical strength and is again living independently. She does not want to be a nursing case ever again.)  </w:t>
            </w:r>
          </w:p>
        </w:tc>
      </w:tr>
      <w:tr w:rsidR="00D20F89" w:rsidRPr="00044CB3" w14:paraId="676924D3" w14:textId="77777777" w:rsidTr="00D20F89">
        <w:tc>
          <w:tcPr>
            <w:tcW w:w="0" w:type="auto"/>
          </w:tcPr>
          <w:p w14:paraId="5F3041EF" w14:textId="77777777" w:rsidR="00D20F89" w:rsidRPr="00044CB3" w:rsidRDefault="00D20F89" w:rsidP="00D20F89">
            <w:pPr>
              <w:rPr>
                <w:rFonts w:asciiTheme="minorHAnsi" w:hAnsiTheme="minorHAnsi" w:cstheme="minorHAnsi"/>
                <w:sz w:val="20"/>
                <w:szCs w:val="20"/>
              </w:rPr>
            </w:pPr>
            <w:proofErr w:type="spellStart"/>
            <w:r w:rsidRPr="00044CB3">
              <w:rPr>
                <w:rFonts w:asciiTheme="minorHAnsi" w:hAnsiTheme="minorHAnsi" w:cstheme="minorHAnsi"/>
                <w:sz w:val="20"/>
                <w:szCs w:val="20"/>
              </w:rPr>
              <w:lastRenderedPageBreak/>
              <w:t>Maley</w:t>
            </w:r>
            <w:proofErr w:type="spellEnd"/>
            <w:r w:rsidRPr="00044CB3">
              <w:rPr>
                <w:rFonts w:asciiTheme="minorHAnsi" w:hAnsiTheme="minorHAnsi" w:cstheme="minorHAnsi"/>
                <w:sz w:val="20"/>
                <w:szCs w:val="20"/>
              </w:rPr>
              <w:t xml:space="preserve"> et al. 2016</w:t>
            </w:r>
          </w:p>
        </w:tc>
        <w:tc>
          <w:tcPr>
            <w:tcW w:w="1724" w:type="dxa"/>
          </w:tcPr>
          <w:p w14:paraId="595E629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Two centre mixed methods pilot study</w:t>
            </w:r>
          </w:p>
        </w:tc>
        <w:tc>
          <w:tcPr>
            <w:tcW w:w="1526" w:type="dxa"/>
          </w:tcPr>
          <w:p w14:paraId="14F80801" w14:textId="77777777" w:rsidR="00D20F89" w:rsidRPr="00044CB3" w:rsidRDefault="00D20F89" w:rsidP="00D20F89">
            <w:pPr>
              <w:tabs>
                <w:tab w:val="left" w:pos="393"/>
              </w:tabs>
              <w:jc w:val="both"/>
              <w:rPr>
                <w:rFonts w:asciiTheme="minorHAnsi" w:hAnsiTheme="minorHAnsi" w:cstheme="minorHAnsi"/>
                <w:sz w:val="20"/>
                <w:szCs w:val="20"/>
              </w:rPr>
            </w:pPr>
            <w:r w:rsidRPr="00044CB3">
              <w:rPr>
                <w:rFonts w:asciiTheme="minorHAnsi" w:hAnsiTheme="minorHAnsi" w:cstheme="minorHAnsi"/>
                <w:sz w:val="20"/>
                <w:szCs w:val="20"/>
              </w:rPr>
              <w:t>US</w:t>
            </w:r>
            <w:r>
              <w:rPr>
                <w:rFonts w:asciiTheme="minorHAnsi" w:hAnsiTheme="minorHAnsi" w:cstheme="minorHAnsi"/>
                <w:sz w:val="20"/>
                <w:szCs w:val="20"/>
              </w:rPr>
              <w:t>A</w:t>
            </w:r>
          </w:p>
          <w:p w14:paraId="0A57D21A" w14:textId="77777777" w:rsidR="00D20F89" w:rsidRPr="00044CB3" w:rsidRDefault="00D20F89" w:rsidP="00D20F89">
            <w:pPr>
              <w:tabs>
                <w:tab w:val="left" w:pos="393"/>
              </w:tabs>
              <w:jc w:val="both"/>
              <w:rPr>
                <w:rFonts w:asciiTheme="minorHAnsi" w:hAnsiTheme="minorHAnsi" w:cstheme="minorHAnsi"/>
                <w:sz w:val="20"/>
                <w:szCs w:val="20"/>
              </w:rPr>
            </w:pPr>
          </w:p>
          <w:p w14:paraId="6623EAB6" w14:textId="77777777" w:rsidR="00D20F89" w:rsidRPr="00044CB3" w:rsidRDefault="00D20F89" w:rsidP="00D20F89">
            <w:pPr>
              <w:tabs>
                <w:tab w:val="left" w:pos="393"/>
              </w:tabs>
              <w:jc w:val="both"/>
              <w:rPr>
                <w:rFonts w:asciiTheme="minorHAnsi" w:hAnsiTheme="minorHAnsi" w:cstheme="minorHAnsi"/>
                <w:sz w:val="20"/>
                <w:szCs w:val="20"/>
              </w:rPr>
            </w:pPr>
            <w:r w:rsidRPr="00044CB3">
              <w:rPr>
                <w:rFonts w:asciiTheme="minorHAnsi" w:hAnsiTheme="minorHAnsi" w:cstheme="minorHAnsi"/>
                <w:sz w:val="20"/>
                <w:szCs w:val="20"/>
              </w:rPr>
              <w:t>36</w:t>
            </w:r>
            <w:r>
              <w:rPr>
                <w:rFonts w:asciiTheme="minorHAnsi" w:hAnsiTheme="minorHAnsi" w:cstheme="minorHAnsi"/>
                <w:sz w:val="20"/>
                <w:szCs w:val="20"/>
              </w:rPr>
              <w:t xml:space="preserve"> </w:t>
            </w:r>
            <w:r w:rsidRPr="00044CB3">
              <w:rPr>
                <w:rFonts w:asciiTheme="minorHAnsi" w:hAnsiTheme="minorHAnsi" w:cstheme="minorHAnsi"/>
                <w:sz w:val="20"/>
                <w:szCs w:val="20"/>
              </w:rPr>
              <w:t xml:space="preserve">bedded Medical ICU </w:t>
            </w:r>
          </w:p>
        </w:tc>
        <w:tc>
          <w:tcPr>
            <w:tcW w:w="1810" w:type="dxa"/>
          </w:tcPr>
          <w:p w14:paraId="0AF03BF6"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examine the association between resilience and neuropsychological and physical function  </w:t>
            </w:r>
          </w:p>
          <w:p w14:paraId="3D38F8CD" w14:textId="77777777" w:rsidR="00D20F89" w:rsidRPr="00044CB3" w:rsidRDefault="00D20F89" w:rsidP="00D20F89">
            <w:pPr>
              <w:rPr>
                <w:rFonts w:asciiTheme="minorHAnsi" w:hAnsiTheme="minorHAnsi" w:cstheme="minorHAnsi"/>
                <w:sz w:val="20"/>
                <w:szCs w:val="20"/>
              </w:rPr>
            </w:pPr>
          </w:p>
          <w:p w14:paraId="4DAD9F4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To contextualize these findings within the survivors’ recovery experience.  </w:t>
            </w:r>
          </w:p>
        </w:tc>
        <w:tc>
          <w:tcPr>
            <w:tcW w:w="1418" w:type="dxa"/>
          </w:tcPr>
          <w:p w14:paraId="18C503BF"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43 survivors with an ICU length of stay of at least 2 days </w:t>
            </w:r>
          </w:p>
          <w:p w14:paraId="592D87C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 </w:t>
            </w:r>
          </w:p>
          <w:p w14:paraId="42BE015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Mean age 59 years (+/-15)</w:t>
            </w:r>
          </w:p>
          <w:p w14:paraId="4FDCF5D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18 men, 25 women</w:t>
            </w:r>
          </w:p>
          <w:p w14:paraId="6ACF535A"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14 white, 25 black</w:t>
            </w:r>
          </w:p>
          <w:p w14:paraId="386E6C88" w14:textId="0BCFAFD1"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ICU LOS 5.1 (2.5–11.3) days </w:t>
            </w:r>
          </w:p>
        </w:tc>
        <w:tc>
          <w:tcPr>
            <w:tcW w:w="1701" w:type="dxa"/>
          </w:tcPr>
          <w:p w14:paraId="7F4673B8" w14:textId="166C7BD2"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Telephone interviews (approx. 30 mins) using a questionnaire, which allowed free text verba</w:t>
            </w:r>
            <w:r w:rsidR="00633EFC">
              <w:rPr>
                <w:rFonts w:asciiTheme="minorHAnsi" w:hAnsiTheme="minorHAnsi" w:cstheme="minorHAnsi"/>
                <w:sz w:val="20"/>
                <w:szCs w:val="20"/>
              </w:rPr>
              <w:t xml:space="preserve">l </w:t>
            </w:r>
            <w:r w:rsidRPr="00044CB3">
              <w:rPr>
                <w:rFonts w:asciiTheme="minorHAnsi" w:hAnsiTheme="minorHAnsi" w:cstheme="minorHAnsi"/>
                <w:sz w:val="20"/>
                <w:szCs w:val="20"/>
              </w:rPr>
              <w:t xml:space="preserve">responses  </w:t>
            </w:r>
          </w:p>
          <w:p w14:paraId="4CD263A3" w14:textId="77777777" w:rsidR="00D20F89" w:rsidRPr="00044CB3" w:rsidRDefault="00D20F89" w:rsidP="00D20F89">
            <w:pPr>
              <w:rPr>
                <w:rFonts w:asciiTheme="minorHAnsi" w:hAnsiTheme="minorHAnsi" w:cstheme="minorHAnsi"/>
                <w:sz w:val="20"/>
                <w:szCs w:val="20"/>
              </w:rPr>
            </w:pPr>
          </w:p>
          <w:p w14:paraId="3E453F8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5-12 months post hospitalisation</w:t>
            </w:r>
          </w:p>
        </w:tc>
        <w:tc>
          <w:tcPr>
            <w:tcW w:w="5591" w:type="dxa"/>
          </w:tcPr>
          <w:p w14:paraId="01A3EE2D"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“Feeling weak. I didn’t even have the strength to feed myself.” (on ward)</w:t>
            </w:r>
          </w:p>
          <w:p w14:paraId="08F4E1AF" w14:textId="77777777" w:rsidR="00D20F89" w:rsidRPr="00044CB3" w:rsidRDefault="00D20F89" w:rsidP="00D20F89">
            <w:pPr>
              <w:rPr>
                <w:rFonts w:asciiTheme="minorHAnsi" w:hAnsiTheme="minorHAnsi" w:cstheme="minorHAnsi"/>
                <w:sz w:val="20"/>
                <w:szCs w:val="20"/>
              </w:rPr>
            </w:pPr>
          </w:p>
          <w:p w14:paraId="3582A5E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“Doing everyday things [at home] was hard without help constantly there.”  </w:t>
            </w:r>
          </w:p>
          <w:p w14:paraId="70247902" w14:textId="77777777" w:rsidR="00D20F89" w:rsidRPr="00044CB3" w:rsidRDefault="00D20F89" w:rsidP="00D20F89">
            <w:pPr>
              <w:rPr>
                <w:rFonts w:asciiTheme="minorHAnsi" w:hAnsiTheme="minorHAnsi" w:cstheme="minorHAnsi"/>
                <w:sz w:val="20"/>
                <w:szCs w:val="20"/>
              </w:rPr>
            </w:pPr>
          </w:p>
          <w:p w14:paraId="4243264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“Everything was a challenge. I had no strength to do anything.”</w:t>
            </w:r>
          </w:p>
          <w:p w14:paraId="25206901" w14:textId="77777777" w:rsidR="00D20F89" w:rsidRPr="00044CB3" w:rsidRDefault="00D20F89" w:rsidP="00D20F89">
            <w:pPr>
              <w:rPr>
                <w:rFonts w:asciiTheme="minorHAnsi" w:hAnsiTheme="minorHAnsi" w:cstheme="minorHAnsi"/>
                <w:sz w:val="20"/>
                <w:szCs w:val="20"/>
              </w:rPr>
            </w:pPr>
          </w:p>
        </w:tc>
      </w:tr>
      <w:tr w:rsidR="00D20F89" w:rsidRPr="00044CB3" w14:paraId="1535276D" w14:textId="77777777" w:rsidTr="00D20F89">
        <w:tc>
          <w:tcPr>
            <w:tcW w:w="0" w:type="auto"/>
          </w:tcPr>
          <w:p w14:paraId="47B6AE3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Strahan et </w:t>
            </w:r>
            <w:r w:rsidRPr="00044CB3">
              <w:rPr>
                <w:rFonts w:asciiTheme="minorHAnsi" w:hAnsiTheme="minorHAnsi" w:cstheme="minorHAnsi"/>
                <w:sz w:val="20"/>
                <w:szCs w:val="20"/>
              </w:rPr>
              <w:lastRenderedPageBreak/>
              <w:t>al 2005</w:t>
            </w:r>
          </w:p>
        </w:tc>
        <w:tc>
          <w:tcPr>
            <w:tcW w:w="1724" w:type="dxa"/>
          </w:tcPr>
          <w:p w14:paraId="4646154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Single centre </w:t>
            </w:r>
            <w:r w:rsidRPr="00044CB3">
              <w:rPr>
                <w:rFonts w:asciiTheme="minorHAnsi" w:hAnsiTheme="minorHAnsi" w:cstheme="minorHAnsi"/>
                <w:sz w:val="20"/>
                <w:szCs w:val="20"/>
              </w:rPr>
              <w:lastRenderedPageBreak/>
              <w:t xml:space="preserve">phenomenological study </w:t>
            </w:r>
          </w:p>
        </w:tc>
        <w:tc>
          <w:tcPr>
            <w:tcW w:w="1526" w:type="dxa"/>
          </w:tcPr>
          <w:p w14:paraId="09AA049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Northern </w:t>
            </w:r>
            <w:r w:rsidRPr="00044CB3">
              <w:rPr>
                <w:rFonts w:asciiTheme="minorHAnsi" w:hAnsiTheme="minorHAnsi" w:cstheme="minorHAnsi"/>
                <w:sz w:val="20"/>
                <w:szCs w:val="20"/>
              </w:rPr>
              <w:lastRenderedPageBreak/>
              <w:t xml:space="preserve">Ireland </w:t>
            </w:r>
          </w:p>
          <w:p w14:paraId="5A7F654E" w14:textId="77777777" w:rsidR="00D20F89" w:rsidRPr="00044CB3" w:rsidRDefault="00D20F89" w:rsidP="00D20F89">
            <w:pPr>
              <w:rPr>
                <w:rFonts w:asciiTheme="minorHAnsi" w:hAnsiTheme="minorHAnsi" w:cstheme="minorHAnsi"/>
                <w:sz w:val="20"/>
                <w:szCs w:val="20"/>
              </w:rPr>
            </w:pPr>
          </w:p>
          <w:p w14:paraId="645E479C"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Mixed ICU (for major trauma, neurosurgery, thoracic, vascular, spinal, orthopaedic surgery patients and patients with severe burns).</w:t>
            </w:r>
          </w:p>
        </w:tc>
        <w:tc>
          <w:tcPr>
            <w:tcW w:w="1810" w:type="dxa"/>
          </w:tcPr>
          <w:p w14:paraId="0FEE298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To explore and</w:t>
            </w:r>
          </w:p>
          <w:p w14:paraId="3EBCE60E"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describe the lived experiences of patients following</w:t>
            </w:r>
          </w:p>
          <w:p w14:paraId="6FD28D2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transfer from the intensive care unit</w:t>
            </w:r>
          </w:p>
        </w:tc>
        <w:tc>
          <w:tcPr>
            <w:tcW w:w="1418" w:type="dxa"/>
          </w:tcPr>
          <w:p w14:paraId="7B7D60B0"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10 patients in </w:t>
            </w:r>
            <w:r w:rsidRPr="00044CB3">
              <w:rPr>
                <w:rFonts w:asciiTheme="minorHAnsi" w:hAnsiTheme="minorHAnsi" w:cstheme="minorHAnsi"/>
                <w:sz w:val="20"/>
                <w:szCs w:val="20"/>
              </w:rPr>
              <w:lastRenderedPageBreak/>
              <w:t xml:space="preserve">ICU for longer than 3 days </w:t>
            </w:r>
          </w:p>
          <w:p w14:paraId="13F32C36" w14:textId="77777777" w:rsidR="00D20F89" w:rsidRPr="00044CB3" w:rsidRDefault="00D20F89" w:rsidP="00D20F89">
            <w:pPr>
              <w:rPr>
                <w:rFonts w:asciiTheme="minorHAnsi" w:hAnsiTheme="minorHAnsi" w:cstheme="minorHAnsi"/>
                <w:sz w:val="20"/>
                <w:szCs w:val="20"/>
              </w:rPr>
            </w:pPr>
          </w:p>
          <w:p w14:paraId="72F3D939"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Age 18-77 years</w:t>
            </w:r>
          </w:p>
          <w:p w14:paraId="0FE15619" w14:textId="77777777" w:rsidR="00D20F89" w:rsidRPr="00044CB3" w:rsidRDefault="00D20F89" w:rsidP="00D20F89">
            <w:pPr>
              <w:rPr>
                <w:rFonts w:asciiTheme="minorHAnsi" w:hAnsiTheme="minorHAnsi" w:cstheme="minorHAnsi"/>
                <w:sz w:val="20"/>
                <w:szCs w:val="20"/>
              </w:rPr>
            </w:pPr>
          </w:p>
          <w:p w14:paraId="52B0B042"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7 men, 3 women</w:t>
            </w:r>
          </w:p>
        </w:tc>
        <w:tc>
          <w:tcPr>
            <w:tcW w:w="1701" w:type="dxa"/>
          </w:tcPr>
          <w:p w14:paraId="5F66B02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Open ended </w:t>
            </w:r>
            <w:r w:rsidRPr="00044CB3">
              <w:rPr>
                <w:rFonts w:asciiTheme="minorHAnsi" w:hAnsiTheme="minorHAnsi" w:cstheme="minorHAnsi"/>
                <w:sz w:val="20"/>
                <w:szCs w:val="20"/>
              </w:rPr>
              <w:lastRenderedPageBreak/>
              <w:t xml:space="preserve">interviews (15-35 mins) conducted on ward 3-5 days post ICU discharge </w:t>
            </w:r>
          </w:p>
        </w:tc>
        <w:tc>
          <w:tcPr>
            <w:tcW w:w="5591" w:type="dxa"/>
          </w:tcPr>
          <w:p w14:paraId="0180189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Authors highlight fatigue:</w:t>
            </w:r>
          </w:p>
          <w:p w14:paraId="2A3C259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lastRenderedPageBreak/>
              <w:t xml:space="preserve">In ‘Description of lived experience’: Physical response reveals a multiplicity of difficulties experienced by patients including sleep disturbances, digestion and mobility. Fatigue and weakness are prevalent.  </w:t>
            </w:r>
          </w:p>
          <w:p w14:paraId="607A9EF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In ‘Essential structure of the lived experience’: In the immediate post transfer period (from ICU to ward) there is an overwhelming feeling of weakness and fatigue. This can be compounded by experiences of sleep disturbance, including nightmares.</w:t>
            </w:r>
          </w:p>
          <w:p w14:paraId="5B316D44" w14:textId="77777777" w:rsidR="00D20F89" w:rsidRPr="00044CB3" w:rsidRDefault="00D20F89" w:rsidP="00D20F89">
            <w:pPr>
              <w:rPr>
                <w:rFonts w:asciiTheme="minorHAnsi" w:hAnsiTheme="minorHAnsi" w:cstheme="minorHAnsi"/>
                <w:sz w:val="20"/>
                <w:szCs w:val="20"/>
              </w:rPr>
            </w:pPr>
          </w:p>
          <w:p w14:paraId="1239B1B5"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Under ‘Theme Category A: Physical Response’, Fatigue is one identified theme listed under the theme cluster ‘Mobility’ with patient quotes:</w:t>
            </w:r>
          </w:p>
          <w:p w14:paraId="4A6324BA" w14:textId="77777777" w:rsidR="00D20F89" w:rsidRPr="00044CB3" w:rsidRDefault="00D20F89" w:rsidP="00D20F89">
            <w:pPr>
              <w:rPr>
                <w:rFonts w:asciiTheme="minorHAnsi" w:hAnsiTheme="minorHAnsi" w:cstheme="minorHAnsi"/>
                <w:sz w:val="20"/>
                <w:szCs w:val="20"/>
              </w:rPr>
            </w:pPr>
          </w:p>
          <w:p w14:paraId="5884C158"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 xml:space="preserve">Jane ‘‘I can’t go for a shower </w:t>
            </w:r>
            <w:proofErr w:type="gramStart"/>
            <w:r w:rsidRPr="00044CB3">
              <w:rPr>
                <w:rFonts w:asciiTheme="minorHAnsi" w:hAnsiTheme="minorHAnsi" w:cstheme="minorHAnsi"/>
                <w:sz w:val="20"/>
                <w:szCs w:val="20"/>
              </w:rPr>
              <w:t>myself,</w:t>
            </w:r>
            <w:proofErr w:type="gramEnd"/>
            <w:r w:rsidRPr="00044CB3">
              <w:rPr>
                <w:rFonts w:asciiTheme="minorHAnsi" w:hAnsiTheme="minorHAnsi" w:cstheme="minorHAnsi"/>
                <w:sz w:val="20"/>
                <w:szCs w:val="20"/>
              </w:rPr>
              <w:t xml:space="preserve"> somebody has to take me for a shower and that exhausts me, but hopefully in another few days I will get there’’.   </w:t>
            </w:r>
          </w:p>
          <w:p w14:paraId="77FA3BA2" w14:textId="77777777" w:rsidR="00D20F89" w:rsidRPr="00044CB3" w:rsidRDefault="00D20F89" w:rsidP="00D20F89">
            <w:pPr>
              <w:rPr>
                <w:rFonts w:asciiTheme="minorHAnsi" w:hAnsiTheme="minorHAnsi" w:cstheme="minorHAnsi"/>
                <w:sz w:val="20"/>
                <w:szCs w:val="20"/>
              </w:rPr>
            </w:pPr>
          </w:p>
          <w:p w14:paraId="55CEC0EB"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John ‘‘I am tired all the time’’.</w:t>
            </w:r>
          </w:p>
          <w:p w14:paraId="77CBD601" w14:textId="77777777" w:rsidR="00D20F89" w:rsidRPr="00044CB3" w:rsidRDefault="00D20F89" w:rsidP="00D20F89">
            <w:pPr>
              <w:rPr>
                <w:rFonts w:asciiTheme="minorHAnsi" w:hAnsiTheme="minorHAnsi" w:cstheme="minorHAnsi"/>
                <w:sz w:val="20"/>
                <w:szCs w:val="20"/>
              </w:rPr>
            </w:pPr>
          </w:p>
          <w:p w14:paraId="61DDCE03" w14:textId="77777777" w:rsidR="00D20F89" w:rsidRPr="00044CB3" w:rsidRDefault="00D20F89" w:rsidP="00D20F89">
            <w:pPr>
              <w:rPr>
                <w:rFonts w:asciiTheme="minorHAnsi" w:hAnsiTheme="minorHAnsi" w:cstheme="minorHAnsi"/>
                <w:sz w:val="20"/>
                <w:szCs w:val="20"/>
              </w:rPr>
            </w:pPr>
            <w:r w:rsidRPr="00044CB3">
              <w:rPr>
                <w:rFonts w:asciiTheme="minorHAnsi" w:hAnsiTheme="minorHAnsi" w:cstheme="minorHAnsi"/>
                <w:sz w:val="20"/>
                <w:szCs w:val="20"/>
              </w:rPr>
              <w:t>Robert ‘‘I feel very weak’’.</w:t>
            </w:r>
          </w:p>
        </w:tc>
      </w:tr>
    </w:tbl>
    <w:p w14:paraId="4569812E" w14:textId="77777777" w:rsidR="00D20F89" w:rsidRPr="00044CB3" w:rsidRDefault="00D20F89" w:rsidP="00D20F89">
      <w:pPr>
        <w:rPr>
          <w:rFonts w:asciiTheme="minorHAnsi" w:hAnsiTheme="minorHAnsi" w:cstheme="minorHAnsi"/>
          <w:sz w:val="20"/>
          <w:szCs w:val="20"/>
        </w:rPr>
      </w:pPr>
      <w:r w:rsidRPr="00221B44">
        <w:rPr>
          <w:rFonts w:cs="Calibri"/>
          <w:bCs/>
          <w:sz w:val="22"/>
        </w:rPr>
        <w:lastRenderedPageBreak/>
        <w:t xml:space="preserve">APACHE, Acute Physiology and Chronic Health Evaluation; </w:t>
      </w:r>
      <w:r>
        <w:rPr>
          <w:rFonts w:cs="Calibri"/>
          <w:bCs/>
          <w:sz w:val="22"/>
        </w:rPr>
        <w:t xml:space="preserve">ARDS, Acute Respiratory Distress Syndrome; </w:t>
      </w:r>
      <w:r w:rsidRPr="00221B44">
        <w:rPr>
          <w:rFonts w:cs="Calibri"/>
          <w:bCs/>
          <w:sz w:val="22"/>
        </w:rPr>
        <w:t>AR</w:t>
      </w:r>
      <w:r>
        <w:rPr>
          <w:rFonts w:cs="Calibri"/>
          <w:bCs/>
          <w:sz w:val="22"/>
        </w:rPr>
        <w:t>F</w:t>
      </w:r>
      <w:r w:rsidRPr="00221B44">
        <w:rPr>
          <w:rFonts w:cs="Calibri"/>
          <w:bCs/>
          <w:sz w:val="22"/>
        </w:rPr>
        <w:t>, Acute</w:t>
      </w:r>
      <w:r>
        <w:rPr>
          <w:rFonts w:cs="Calibri"/>
          <w:bCs/>
          <w:sz w:val="22"/>
        </w:rPr>
        <w:t xml:space="preserve"> Respiratory Failure; HRQOL, health-related quality of life;</w:t>
      </w:r>
      <w:r w:rsidRPr="00221B44">
        <w:rPr>
          <w:rFonts w:cs="Calibri"/>
          <w:bCs/>
          <w:sz w:val="22"/>
        </w:rPr>
        <w:t xml:space="preserve"> ICU, Intensive Care Unit; LOS, length of stay; </w:t>
      </w:r>
    </w:p>
    <w:p w14:paraId="01C8E519" w14:textId="77777777" w:rsidR="00D20F89" w:rsidRDefault="00D20F89" w:rsidP="00D20F89">
      <w:pPr>
        <w:rPr>
          <w:rFonts w:asciiTheme="minorHAnsi" w:eastAsia="Calibri" w:hAnsiTheme="minorHAnsi" w:cstheme="minorHAnsi"/>
          <w:b/>
          <w:sz w:val="22"/>
        </w:rPr>
      </w:pPr>
    </w:p>
    <w:p w14:paraId="35721101" w14:textId="1F1A7A4D" w:rsidR="00D20F89" w:rsidRPr="009E3C60" w:rsidRDefault="00D20F89" w:rsidP="00D20F89">
      <w:pPr>
        <w:rPr>
          <w:rFonts w:asciiTheme="minorHAnsi" w:eastAsia="Calibri" w:hAnsiTheme="minorHAnsi" w:cstheme="minorHAnsi"/>
          <w:sz w:val="22"/>
        </w:rPr>
      </w:pPr>
      <w:r w:rsidRPr="009E3C60">
        <w:rPr>
          <w:rFonts w:asciiTheme="minorHAnsi" w:eastAsia="Calibri" w:hAnsiTheme="minorHAnsi" w:cstheme="minorHAnsi"/>
          <w:b/>
          <w:sz w:val="22"/>
        </w:rPr>
        <w:lastRenderedPageBreak/>
        <w:t>Table 3</w:t>
      </w:r>
      <w:r w:rsidRPr="009E3C60">
        <w:rPr>
          <w:rFonts w:asciiTheme="minorHAnsi" w:eastAsia="Calibri" w:hAnsiTheme="minorHAnsi" w:cstheme="minorHAnsi"/>
          <w:bCs/>
          <w:sz w:val="22"/>
        </w:rPr>
        <w:t xml:space="preserve"> SF-36 Vitality scores of included studies over time. Values are mean (Standard Deviation) [95% Confidence Interval]</w:t>
      </w:r>
    </w:p>
    <w:tbl>
      <w:tblPr>
        <w:tblStyle w:val="TableGrid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853"/>
        <w:gridCol w:w="1421"/>
        <w:gridCol w:w="1526"/>
        <w:gridCol w:w="1526"/>
        <w:gridCol w:w="1526"/>
        <w:gridCol w:w="1526"/>
        <w:gridCol w:w="1526"/>
        <w:gridCol w:w="1526"/>
        <w:gridCol w:w="57"/>
      </w:tblGrid>
      <w:tr w:rsidR="00D20F89" w:rsidRPr="009E3C60" w14:paraId="107CF73F" w14:textId="77777777" w:rsidTr="00D20F89">
        <w:trPr>
          <w:gridAfter w:val="1"/>
          <w:wAfter w:w="22" w:type="pct"/>
        </w:trPr>
        <w:tc>
          <w:tcPr>
            <w:tcW w:w="598" w:type="pct"/>
            <w:vMerge w:val="restart"/>
            <w:tcBorders>
              <w:top w:val="single" w:sz="4" w:space="0" w:color="auto"/>
            </w:tcBorders>
            <w:shd w:val="clear" w:color="auto" w:fill="auto"/>
          </w:tcPr>
          <w:p w14:paraId="7403281B"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 xml:space="preserve">Study design </w:t>
            </w:r>
          </w:p>
          <w:p w14:paraId="38267E5C"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w:t>
            </w:r>
            <w:r w:rsidRPr="009E3C60">
              <w:rPr>
                <w:rFonts w:asciiTheme="minorHAnsi" w:eastAsia="Calibri" w:hAnsiTheme="minorHAnsi" w:cstheme="minorHAnsi"/>
                <w:b/>
                <w:bCs/>
                <w:i/>
                <w:iCs/>
                <w:sz w:val="22"/>
              </w:rPr>
              <w:t>n</w:t>
            </w:r>
            <w:r w:rsidRPr="009E3C60">
              <w:rPr>
                <w:rFonts w:asciiTheme="minorHAnsi" w:eastAsia="Calibri" w:hAnsiTheme="minorHAnsi" w:cstheme="minorHAnsi"/>
                <w:b/>
                <w:bCs/>
                <w:sz w:val="22"/>
              </w:rPr>
              <w:t xml:space="preserve"> = no. of studies)</w:t>
            </w:r>
          </w:p>
        </w:tc>
        <w:tc>
          <w:tcPr>
            <w:tcW w:w="653" w:type="pct"/>
            <w:tcBorders>
              <w:top w:val="single" w:sz="4" w:space="0" w:color="auto"/>
              <w:bottom w:val="nil"/>
            </w:tcBorders>
            <w:shd w:val="clear" w:color="auto" w:fill="auto"/>
          </w:tcPr>
          <w:p w14:paraId="37CA4E4A"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Baseline</w:t>
            </w:r>
          </w:p>
          <w:p w14:paraId="672A2F91" w14:textId="77777777" w:rsidR="00D20F89" w:rsidRPr="009E3C60" w:rsidRDefault="00D20F89" w:rsidP="00E951A6">
            <w:pPr>
              <w:jc w:val="center"/>
              <w:rPr>
                <w:rFonts w:asciiTheme="minorHAnsi" w:eastAsia="Calibri" w:hAnsiTheme="minorHAnsi" w:cstheme="minorHAnsi"/>
                <w:b/>
                <w:bCs/>
                <w:sz w:val="22"/>
              </w:rPr>
            </w:pPr>
          </w:p>
        </w:tc>
        <w:tc>
          <w:tcPr>
            <w:tcW w:w="501" w:type="pct"/>
            <w:tcBorders>
              <w:top w:val="single" w:sz="4" w:space="0" w:color="auto"/>
              <w:bottom w:val="nil"/>
            </w:tcBorders>
            <w:shd w:val="clear" w:color="auto" w:fill="auto"/>
          </w:tcPr>
          <w:p w14:paraId="586FC0D7"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1 month</w:t>
            </w:r>
          </w:p>
        </w:tc>
        <w:tc>
          <w:tcPr>
            <w:tcW w:w="538" w:type="pct"/>
            <w:tcBorders>
              <w:top w:val="single" w:sz="4" w:space="0" w:color="auto"/>
              <w:bottom w:val="nil"/>
            </w:tcBorders>
            <w:shd w:val="clear" w:color="auto" w:fill="auto"/>
          </w:tcPr>
          <w:p w14:paraId="5245D8E9"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3 months</w:t>
            </w:r>
          </w:p>
        </w:tc>
        <w:tc>
          <w:tcPr>
            <w:tcW w:w="538" w:type="pct"/>
            <w:tcBorders>
              <w:top w:val="single" w:sz="4" w:space="0" w:color="auto"/>
              <w:bottom w:val="nil"/>
            </w:tcBorders>
            <w:shd w:val="clear" w:color="auto" w:fill="auto"/>
          </w:tcPr>
          <w:p w14:paraId="5C9F568F"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6 months</w:t>
            </w:r>
          </w:p>
        </w:tc>
        <w:tc>
          <w:tcPr>
            <w:tcW w:w="538" w:type="pct"/>
            <w:tcBorders>
              <w:top w:val="single" w:sz="4" w:space="0" w:color="auto"/>
              <w:bottom w:val="nil"/>
            </w:tcBorders>
            <w:shd w:val="clear" w:color="auto" w:fill="auto"/>
          </w:tcPr>
          <w:p w14:paraId="67C885B6"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9 months</w:t>
            </w:r>
          </w:p>
        </w:tc>
        <w:tc>
          <w:tcPr>
            <w:tcW w:w="538" w:type="pct"/>
            <w:tcBorders>
              <w:top w:val="single" w:sz="4" w:space="0" w:color="auto"/>
              <w:bottom w:val="nil"/>
            </w:tcBorders>
            <w:shd w:val="clear" w:color="auto" w:fill="auto"/>
          </w:tcPr>
          <w:p w14:paraId="12BE8830"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12 months</w:t>
            </w:r>
          </w:p>
        </w:tc>
        <w:tc>
          <w:tcPr>
            <w:tcW w:w="538" w:type="pct"/>
            <w:tcBorders>
              <w:top w:val="single" w:sz="4" w:space="0" w:color="auto"/>
              <w:bottom w:val="nil"/>
            </w:tcBorders>
            <w:shd w:val="clear" w:color="auto" w:fill="auto"/>
          </w:tcPr>
          <w:p w14:paraId="327B5096"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24 months</w:t>
            </w:r>
          </w:p>
        </w:tc>
        <w:tc>
          <w:tcPr>
            <w:tcW w:w="538" w:type="pct"/>
            <w:tcBorders>
              <w:top w:val="single" w:sz="4" w:space="0" w:color="auto"/>
              <w:bottom w:val="nil"/>
            </w:tcBorders>
            <w:shd w:val="clear" w:color="auto" w:fill="auto"/>
          </w:tcPr>
          <w:p w14:paraId="3FCF5858"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60 months</w:t>
            </w:r>
          </w:p>
        </w:tc>
      </w:tr>
      <w:tr w:rsidR="00D20F89" w:rsidRPr="009E3C60" w14:paraId="329CD00E" w14:textId="77777777" w:rsidTr="00D20F89">
        <w:tc>
          <w:tcPr>
            <w:tcW w:w="598" w:type="pct"/>
            <w:vMerge/>
            <w:tcBorders>
              <w:bottom w:val="single" w:sz="4" w:space="0" w:color="auto"/>
            </w:tcBorders>
            <w:shd w:val="clear" w:color="auto" w:fill="auto"/>
          </w:tcPr>
          <w:p w14:paraId="2525E61C" w14:textId="77777777" w:rsidR="00D20F89" w:rsidRPr="009E3C60" w:rsidRDefault="00D20F89" w:rsidP="00E951A6">
            <w:pPr>
              <w:jc w:val="center"/>
              <w:rPr>
                <w:rFonts w:asciiTheme="minorHAnsi" w:eastAsia="Calibri" w:hAnsiTheme="minorHAnsi" w:cstheme="minorHAnsi"/>
                <w:b/>
                <w:bCs/>
                <w:sz w:val="22"/>
              </w:rPr>
            </w:pPr>
          </w:p>
        </w:tc>
        <w:tc>
          <w:tcPr>
            <w:tcW w:w="4402" w:type="pct"/>
            <w:gridSpan w:val="9"/>
            <w:tcBorders>
              <w:top w:val="nil"/>
              <w:bottom w:val="single" w:sz="4" w:space="0" w:color="auto"/>
            </w:tcBorders>
            <w:shd w:val="clear" w:color="auto" w:fill="auto"/>
          </w:tcPr>
          <w:p w14:paraId="39F978D2" w14:textId="77777777" w:rsidR="00D20F89" w:rsidRPr="009E3C60" w:rsidRDefault="00D20F89" w:rsidP="00E951A6">
            <w:pPr>
              <w:jc w:val="center"/>
              <w:rPr>
                <w:rFonts w:asciiTheme="minorHAnsi" w:eastAsia="Calibri" w:hAnsiTheme="minorHAnsi" w:cstheme="minorHAnsi"/>
                <w:b/>
                <w:bCs/>
                <w:sz w:val="22"/>
              </w:rPr>
            </w:pPr>
            <w:r w:rsidRPr="009E3C60">
              <w:rPr>
                <w:rFonts w:asciiTheme="minorHAnsi" w:eastAsia="Calibri" w:hAnsiTheme="minorHAnsi" w:cstheme="minorHAnsi"/>
                <w:b/>
                <w:bCs/>
                <w:sz w:val="22"/>
              </w:rPr>
              <w:t>(</w:t>
            </w:r>
            <w:r w:rsidRPr="009E3C60">
              <w:rPr>
                <w:rFonts w:asciiTheme="minorHAnsi" w:eastAsia="Calibri" w:hAnsiTheme="minorHAnsi" w:cstheme="minorHAnsi"/>
                <w:b/>
                <w:bCs/>
                <w:i/>
                <w:iCs/>
                <w:sz w:val="22"/>
              </w:rPr>
              <w:t>n</w:t>
            </w:r>
            <w:r w:rsidRPr="009E3C60">
              <w:rPr>
                <w:rFonts w:asciiTheme="minorHAnsi" w:eastAsia="Calibri" w:hAnsiTheme="minorHAnsi" w:cstheme="minorHAnsi"/>
                <w:b/>
                <w:bCs/>
                <w:sz w:val="22"/>
              </w:rPr>
              <w:t xml:space="preserve"> = no. of study participants providing vitality data)</w:t>
            </w:r>
          </w:p>
        </w:tc>
      </w:tr>
      <w:tr w:rsidR="00D20F89" w:rsidRPr="009E3C60" w14:paraId="6AE2DC19" w14:textId="77777777" w:rsidTr="00D20F89">
        <w:trPr>
          <w:gridAfter w:val="1"/>
          <w:wAfter w:w="22" w:type="pct"/>
        </w:trPr>
        <w:tc>
          <w:tcPr>
            <w:tcW w:w="598" w:type="pct"/>
            <w:tcBorders>
              <w:top w:val="single" w:sz="4" w:space="0" w:color="auto"/>
              <w:bottom w:val="single" w:sz="4" w:space="0" w:color="auto"/>
            </w:tcBorders>
          </w:tcPr>
          <w:p w14:paraId="44E672AA"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 xml:space="preserve">Cohort </w:t>
            </w:r>
          </w:p>
          <w:p w14:paraId="57C9CBD5"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 xml:space="preserve">n </w:t>
            </w:r>
            <w:r w:rsidRPr="009E3C60">
              <w:rPr>
                <w:rFonts w:asciiTheme="minorHAnsi" w:eastAsia="Calibri" w:hAnsiTheme="minorHAnsi" w:cstheme="minorHAnsi"/>
                <w:sz w:val="22"/>
              </w:rPr>
              <w:t>= 38)</w:t>
            </w:r>
          </w:p>
        </w:tc>
        <w:tc>
          <w:tcPr>
            <w:tcW w:w="653" w:type="pct"/>
            <w:tcBorders>
              <w:top w:val="single" w:sz="4" w:space="0" w:color="auto"/>
              <w:bottom w:val="single" w:sz="4" w:space="0" w:color="auto"/>
            </w:tcBorders>
          </w:tcPr>
          <w:p w14:paraId="739D8FAE"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49.71 (25.75)</w:t>
            </w:r>
          </w:p>
          <w:p w14:paraId="7E9DF63A"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[48.44 -50.98]</w:t>
            </w:r>
          </w:p>
          <w:p w14:paraId="0CFBFE31"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w:t>
            </w:r>
            <w:r w:rsidRPr="009E3C60">
              <w:rPr>
                <w:rFonts w:asciiTheme="minorHAnsi" w:eastAsia="Calibri" w:hAnsiTheme="minorHAnsi" w:cstheme="minorHAnsi"/>
                <w:i/>
                <w:iCs/>
                <w:color w:val="000000"/>
                <w:sz w:val="22"/>
              </w:rPr>
              <w:t>n =</w:t>
            </w:r>
            <w:r w:rsidRPr="009E3C60">
              <w:rPr>
                <w:rFonts w:asciiTheme="minorHAnsi" w:eastAsia="Calibri" w:hAnsiTheme="minorHAnsi" w:cstheme="minorHAnsi"/>
                <w:color w:val="000000"/>
                <w:sz w:val="22"/>
              </w:rPr>
              <w:t xml:space="preserve"> 1586)</w:t>
            </w:r>
          </w:p>
        </w:tc>
        <w:tc>
          <w:tcPr>
            <w:tcW w:w="501" w:type="pct"/>
            <w:tcBorders>
              <w:top w:val="single" w:sz="4" w:space="0" w:color="auto"/>
              <w:bottom w:val="single" w:sz="4" w:space="0" w:color="auto"/>
            </w:tcBorders>
          </w:tcPr>
          <w:p w14:paraId="3A535FAA"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46.18 (22.80)</w:t>
            </w:r>
          </w:p>
          <w:p w14:paraId="2B89C9A3"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[44.48 - 47.88]</w:t>
            </w:r>
          </w:p>
          <w:p w14:paraId="600933A0"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 xml:space="preserve">n </w:t>
            </w:r>
            <w:r w:rsidRPr="009E3C60">
              <w:rPr>
                <w:rFonts w:asciiTheme="minorHAnsi" w:eastAsia="Calibri" w:hAnsiTheme="minorHAnsi" w:cstheme="minorHAnsi"/>
                <w:sz w:val="22"/>
              </w:rPr>
              <w:t>= 690)</w:t>
            </w:r>
          </w:p>
        </w:tc>
        <w:tc>
          <w:tcPr>
            <w:tcW w:w="538" w:type="pct"/>
            <w:tcBorders>
              <w:top w:val="single" w:sz="4" w:space="0" w:color="auto"/>
              <w:bottom w:val="single" w:sz="4" w:space="0" w:color="auto"/>
            </w:tcBorders>
          </w:tcPr>
          <w:p w14:paraId="5C0E70EB"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53.56 (22.72)</w:t>
            </w:r>
          </w:p>
          <w:p w14:paraId="310EC183"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[52.36 - 54.76]</w:t>
            </w:r>
          </w:p>
          <w:p w14:paraId="1E2285C6"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 xml:space="preserve">n </w:t>
            </w:r>
            <w:r w:rsidRPr="009E3C60">
              <w:rPr>
                <w:rFonts w:asciiTheme="minorHAnsi" w:eastAsia="Calibri" w:hAnsiTheme="minorHAnsi" w:cstheme="minorHAnsi"/>
                <w:sz w:val="22"/>
              </w:rPr>
              <w:t>= 1370)</w:t>
            </w:r>
          </w:p>
        </w:tc>
        <w:tc>
          <w:tcPr>
            <w:tcW w:w="538" w:type="pct"/>
            <w:tcBorders>
              <w:top w:val="single" w:sz="4" w:space="0" w:color="auto"/>
              <w:bottom w:val="single" w:sz="4" w:space="0" w:color="auto"/>
            </w:tcBorders>
          </w:tcPr>
          <w:p w14:paraId="2D72C5D6"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55.40 (24.05)</w:t>
            </w:r>
          </w:p>
          <w:p w14:paraId="271C7278"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(54.39 - 56.41)</w:t>
            </w:r>
          </w:p>
          <w:p w14:paraId="09602343"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 xml:space="preserve">n </w:t>
            </w:r>
            <w:r w:rsidRPr="009E3C60">
              <w:rPr>
                <w:rFonts w:asciiTheme="minorHAnsi" w:eastAsia="Calibri" w:hAnsiTheme="minorHAnsi" w:cstheme="minorHAnsi"/>
                <w:sz w:val="22"/>
              </w:rPr>
              <w:t>= 2194)</w:t>
            </w:r>
          </w:p>
        </w:tc>
        <w:tc>
          <w:tcPr>
            <w:tcW w:w="538" w:type="pct"/>
            <w:tcBorders>
              <w:top w:val="single" w:sz="4" w:space="0" w:color="auto"/>
              <w:bottom w:val="single" w:sz="4" w:space="0" w:color="auto"/>
            </w:tcBorders>
          </w:tcPr>
          <w:p w14:paraId="4835879F"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48A0C723"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53.78 (24.07)</w:t>
            </w:r>
          </w:p>
          <w:p w14:paraId="5B046487"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[52.83 - 54.73]</w:t>
            </w:r>
          </w:p>
          <w:p w14:paraId="52916E93"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 xml:space="preserve">n </w:t>
            </w:r>
            <w:r w:rsidRPr="009E3C60">
              <w:rPr>
                <w:rFonts w:asciiTheme="minorHAnsi" w:eastAsia="Calibri" w:hAnsiTheme="minorHAnsi" w:cstheme="minorHAnsi"/>
                <w:sz w:val="22"/>
              </w:rPr>
              <w:t>= 2464)</w:t>
            </w:r>
          </w:p>
        </w:tc>
        <w:tc>
          <w:tcPr>
            <w:tcW w:w="538" w:type="pct"/>
            <w:tcBorders>
              <w:top w:val="single" w:sz="4" w:space="0" w:color="auto"/>
              <w:bottom w:val="single" w:sz="4" w:space="0" w:color="auto"/>
            </w:tcBorders>
          </w:tcPr>
          <w:p w14:paraId="304BEDF2"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55.69 (22.13)</w:t>
            </w:r>
          </w:p>
          <w:p w14:paraId="6BF43002"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[54.61 - 56.77]</w:t>
            </w:r>
          </w:p>
          <w:p w14:paraId="11E2A76D"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1610)</w:t>
            </w:r>
          </w:p>
        </w:tc>
        <w:tc>
          <w:tcPr>
            <w:tcW w:w="538" w:type="pct"/>
            <w:tcBorders>
              <w:top w:val="single" w:sz="4" w:space="0" w:color="auto"/>
              <w:bottom w:val="single" w:sz="4" w:space="0" w:color="auto"/>
            </w:tcBorders>
          </w:tcPr>
          <w:p w14:paraId="3F3DCD40"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57.02 (22.29)</w:t>
            </w:r>
          </w:p>
          <w:p w14:paraId="40F7E31F"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[54.79 - 59.25]</w:t>
            </w:r>
          </w:p>
          <w:p w14:paraId="00D0F20F"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387)</w:t>
            </w:r>
          </w:p>
        </w:tc>
      </w:tr>
      <w:tr w:rsidR="00D20F89" w:rsidRPr="009E3C60" w14:paraId="16BA0448" w14:textId="77777777" w:rsidTr="00D20F89">
        <w:trPr>
          <w:gridAfter w:val="1"/>
          <w:wAfter w:w="22" w:type="pct"/>
        </w:trPr>
        <w:tc>
          <w:tcPr>
            <w:tcW w:w="598" w:type="pct"/>
            <w:tcBorders>
              <w:top w:val="single" w:sz="4" w:space="0" w:color="auto"/>
              <w:bottom w:val="single" w:sz="4" w:space="0" w:color="auto"/>
            </w:tcBorders>
          </w:tcPr>
          <w:p w14:paraId="1C22A332"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RCT</w:t>
            </w:r>
            <w:r w:rsidRPr="009E3C60">
              <w:rPr>
                <w:rFonts w:asciiTheme="minorHAnsi" w:hAnsiTheme="minorHAnsi" w:cstheme="minorHAnsi"/>
                <w:color w:val="000000" w:themeColor="text1"/>
                <w:sz w:val="22"/>
                <w:lang w:eastAsia="zh-HK"/>
              </w:rPr>
              <w:t>†</w:t>
            </w:r>
            <w:r w:rsidRPr="009E3C60">
              <w:rPr>
                <w:rFonts w:asciiTheme="minorHAnsi" w:eastAsia="Calibri" w:hAnsiTheme="minorHAnsi" w:cstheme="minorHAnsi"/>
                <w:sz w:val="22"/>
              </w:rPr>
              <w:t xml:space="preserve"> </w:t>
            </w:r>
          </w:p>
          <w:p w14:paraId="77DB7AC5"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5)</w:t>
            </w:r>
          </w:p>
        </w:tc>
        <w:tc>
          <w:tcPr>
            <w:tcW w:w="653" w:type="pct"/>
            <w:tcBorders>
              <w:top w:val="single" w:sz="4" w:space="0" w:color="auto"/>
              <w:bottom w:val="single" w:sz="4" w:space="0" w:color="auto"/>
            </w:tcBorders>
          </w:tcPr>
          <w:p w14:paraId="3A01CDF4"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38.91 (12.99)</w:t>
            </w:r>
          </w:p>
          <w:p w14:paraId="7246E32D"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[36.43 - 41.39]</w:t>
            </w:r>
          </w:p>
          <w:p w14:paraId="248637E0"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 =</w:t>
            </w:r>
            <w:r w:rsidRPr="009E3C60">
              <w:rPr>
                <w:rFonts w:asciiTheme="minorHAnsi" w:eastAsia="Calibri" w:hAnsiTheme="minorHAnsi" w:cstheme="minorHAnsi"/>
                <w:sz w:val="22"/>
              </w:rPr>
              <w:t>108)</w:t>
            </w:r>
          </w:p>
        </w:tc>
        <w:tc>
          <w:tcPr>
            <w:tcW w:w="501" w:type="pct"/>
            <w:tcBorders>
              <w:top w:val="single" w:sz="4" w:space="0" w:color="auto"/>
              <w:bottom w:val="single" w:sz="4" w:space="0" w:color="auto"/>
            </w:tcBorders>
          </w:tcPr>
          <w:p w14:paraId="4C1A5009"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287D43EF"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42.80 (12.02)</w:t>
            </w:r>
          </w:p>
          <w:p w14:paraId="68A3F96B"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[40.44 - 45.16]</w:t>
            </w:r>
          </w:p>
          <w:p w14:paraId="75A476A7"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102)</w:t>
            </w:r>
          </w:p>
        </w:tc>
        <w:tc>
          <w:tcPr>
            <w:tcW w:w="538" w:type="pct"/>
            <w:tcBorders>
              <w:top w:val="single" w:sz="4" w:space="0" w:color="auto"/>
              <w:bottom w:val="single" w:sz="4" w:space="0" w:color="auto"/>
            </w:tcBorders>
          </w:tcPr>
          <w:p w14:paraId="4168DD61"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43.45 (13.92)</w:t>
            </w:r>
          </w:p>
          <w:p w14:paraId="6F019DB0"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[41.17 - 45.73]</w:t>
            </w:r>
          </w:p>
          <w:p w14:paraId="2C0B65C5"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145)</w:t>
            </w:r>
          </w:p>
        </w:tc>
        <w:tc>
          <w:tcPr>
            <w:tcW w:w="538" w:type="pct"/>
            <w:tcBorders>
              <w:top w:val="single" w:sz="4" w:space="0" w:color="auto"/>
              <w:bottom w:val="single" w:sz="4" w:space="0" w:color="auto"/>
            </w:tcBorders>
          </w:tcPr>
          <w:p w14:paraId="4C4C01B8"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1AEAD0CE"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45.65 (12.91)</w:t>
            </w:r>
          </w:p>
          <w:p w14:paraId="3D5923F6"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[42.70 - 48.38]</w:t>
            </w:r>
          </w:p>
          <w:p w14:paraId="1FC565E4"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82)</w:t>
            </w:r>
          </w:p>
        </w:tc>
        <w:tc>
          <w:tcPr>
            <w:tcW w:w="538" w:type="pct"/>
            <w:tcBorders>
              <w:top w:val="single" w:sz="4" w:space="0" w:color="auto"/>
              <w:bottom w:val="single" w:sz="4" w:space="0" w:color="auto"/>
            </w:tcBorders>
          </w:tcPr>
          <w:p w14:paraId="72E2A747"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7C384B9F"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r>
      <w:tr w:rsidR="00D20F89" w:rsidRPr="009E3C60" w14:paraId="7CF4EE32" w14:textId="77777777" w:rsidTr="00D20F89">
        <w:trPr>
          <w:gridAfter w:val="1"/>
          <w:wAfter w:w="22" w:type="pct"/>
        </w:trPr>
        <w:tc>
          <w:tcPr>
            <w:tcW w:w="598" w:type="pct"/>
            <w:tcBorders>
              <w:top w:val="single" w:sz="4" w:space="0" w:color="auto"/>
              <w:bottom w:val="single" w:sz="4" w:space="0" w:color="auto"/>
            </w:tcBorders>
          </w:tcPr>
          <w:p w14:paraId="7942F8D2"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 xml:space="preserve">Cross-sectional </w:t>
            </w:r>
          </w:p>
          <w:p w14:paraId="1950991C"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8)</w:t>
            </w:r>
          </w:p>
        </w:tc>
        <w:tc>
          <w:tcPr>
            <w:tcW w:w="653" w:type="pct"/>
            <w:tcBorders>
              <w:top w:val="single" w:sz="4" w:space="0" w:color="auto"/>
              <w:bottom w:val="single" w:sz="4" w:space="0" w:color="auto"/>
            </w:tcBorders>
          </w:tcPr>
          <w:p w14:paraId="440E94B9"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01" w:type="pct"/>
            <w:tcBorders>
              <w:top w:val="single" w:sz="4" w:space="0" w:color="auto"/>
              <w:bottom w:val="single" w:sz="4" w:space="0" w:color="auto"/>
            </w:tcBorders>
          </w:tcPr>
          <w:p w14:paraId="7E6C56F8"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56.44 (32.3)</w:t>
            </w:r>
          </w:p>
          <w:p w14:paraId="1D51592A"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[52.92 - 59.97]</w:t>
            </w:r>
          </w:p>
          <w:p w14:paraId="54D6577B"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325)</w:t>
            </w:r>
          </w:p>
        </w:tc>
        <w:tc>
          <w:tcPr>
            <w:tcW w:w="538" w:type="pct"/>
            <w:tcBorders>
              <w:top w:val="single" w:sz="4" w:space="0" w:color="auto"/>
              <w:bottom w:val="single" w:sz="4" w:space="0" w:color="auto"/>
            </w:tcBorders>
          </w:tcPr>
          <w:p w14:paraId="3DE6DE81"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 xml:space="preserve">50 </w:t>
            </w:r>
          </w:p>
          <w:p w14:paraId="5CF2C604"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(18.5)</w:t>
            </w:r>
          </w:p>
          <w:p w14:paraId="68A36868"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[46.96 - 53.04]</w:t>
            </w:r>
          </w:p>
          <w:p w14:paraId="5FE95FA1"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145)</w:t>
            </w:r>
          </w:p>
        </w:tc>
        <w:tc>
          <w:tcPr>
            <w:tcW w:w="538" w:type="pct"/>
            <w:tcBorders>
              <w:top w:val="single" w:sz="4" w:space="0" w:color="auto"/>
              <w:bottom w:val="single" w:sz="4" w:space="0" w:color="auto"/>
            </w:tcBorders>
          </w:tcPr>
          <w:p w14:paraId="17069B60"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73837D53"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166BD5FC"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54.66 (16.1)</w:t>
            </w:r>
          </w:p>
          <w:p w14:paraId="41FCEFB3"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[52.83 - 56.49]</w:t>
            </w:r>
          </w:p>
          <w:p w14:paraId="1F8486FD"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299)</w:t>
            </w:r>
          </w:p>
        </w:tc>
        <w:tc>
          <w:tcPr>
            <w:tcW w:w="538" w:type="pct"/>
            <w:tcBorders>
              <w:top w:val="single" w:sz="4" w:space="0" w:color="auto"/>
              <w:bottom w:val="single" w:sz="4" w:space="0" w:color="auto"/>
            </w:tcBorders>
          </w:tcPr>
          <w:p w14:paraId="3A3B4D09"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100723CB"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r>
      <w:tr w:rsidR="00D20F89" w:rsidRPr="009E3C60" w14:paraId="1DDBDE11" w14:textId="77777777" w:rsidTr="00D20F89">
        <w:trPr>
          <w:gridAfter w:val="1"/>
          <w:wAfter w:w="22" w:type="pct"/>
        </w:trPr>
        <w:tc>
          <w:tcPr>
            <w:tcW w:w="598" w:type="pct"/>
            <w:tcBorders>
              <w:top w:val="single" w:sz="4" w:space="0" w:color="auto"/>
              <w:bottom w:val="single" w:sz="4" w:space="0" w:color="auto"/>
            </w:tcBorders>
          </w:tcPr>
          <w:p w14:paraId="5B62F0FE"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 xml:space="preserve">Case-control </w:t>
            </w:r>
            <w:r w:rsidRPr="009E3C60">
              <w:rPr>
                <w:rFonts w:asciiTheme="minorHAnsi" w:eastAsia="Calibri" w:hAnsiTheme="minorHAnsi" w:cstheme="minorHAnsi"/>
                <w:sz w:val="22"/>
              </w:rPr>
              <w:b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2)</w:t>
            </w:r>
          </w:p>
        </w:tc>
        <w:tc>
          <w:tcPr>
            <w:tcW w:w="653" w:type="pct"/>
            <w:tcBorders>
              <w:top w:val="single" w:sz="4" w:space="0" w:color="auto"/>
              <w:bottom w:val="single" w:sz="4" w:space="0" w:color="auto"/>
            </w:tcBorders>
          </w:tcPr>
          <w:p w14:paraId="7DC431C9"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01" w:type="pct"/>
            <w:tcBorders>
              <w:top w:val="single" w:sz="4" w:space="0" w:color="auto"/>
              <w:bottom w:val="single" w:sz="4" w:space="0" w:color="auto"/>
            </w:tcBorders>
          </w:tcPr>
          <w:p w14:paraId="6AB6F356"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07A22C3F"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738825FB"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4925F7C2"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509EA4C4"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71.63 (18.86)</w:t>
            </w:r>
          </w:p>
          <w:p w14:paraId="7123E47E"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[67.29 - 75.97]</w:t>
            </w:r>
          </w:p>
          <w:p w14:paraId="0901A831"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75)</w:t>
            </w:r>
          </w:p>
        </w:tc>
        <w:tc>
          <w:tcPr>
            <w:tcW w:w="538" w:type="pct"/>
            <w:tcBorders>
              <w:top w:val="single" w:sz="4" w:space="0" w:color="auto"/>
              <w:bottom w:val="single" w:sz="4" w:space="0" w:color="auto"/>
            </w:tcBorders>
          </w:tcPr>
          <w:p w14:paraId="1F9E215E"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bottom w:val="single" w:sz="4" w:space="0" w:color="auto"/>
            </w:tcBorders>
          </w:tcPr>
          <w:p w14:paraId="1072C428"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1C1D1E"/>
                <w:sz w:val="22"/>
                <w:shd w:val="clear" w:color="auto" w:fill="FFFFFF"/>
                <w:vertAlign w:val="superscript"/>
              </w:rPr>
              <w:t>‡</w:t>
            </w:r>
            <w:r w:rsidRPr="009E3C60">
              <w:rPr>
                <w:rFonts w:asciiTheme="minorHAnsi" w:hAnsiTheme="minorHAnsi" w:cstheme="minorHAnsi"/>
                <w:color w:val="000000" w:themeColor="text1"/>
                <w:sz w:val="22"/>
                <w:lang w:eastAsia="zh-HK"/>
              </w:rPr>
              <w:t>*</w:t>
            </w:r>
          </w:p>
        </w:tc>
      </w:tr>
      <w:tr w:rsidR="00D20F89" w:rsidRPr="009E3C60" w14:paraId="375CF11A" w14:textId="77777777" w:rsidTr="00D20F89">
        <w:trPr>
          <w:gridAfter w:val="1"/>
          <w:wAfter w:w="22" w:type="pct"/>
        </w:trPr>
        <w:tc>
          <w:tcPr>
            <w:tcW w:w="598" w:type="pct"/>
            <w:tcBorders>
              <w:top w:val="single" w:sz="4" w:space="0" w:color="auto"/>
            </w:tcBorders>
          </w:tcPr>
          <w:p w14:paraId="16E2FA1C"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 xml:space="preserve">Before-and-after </w:t>
            </w:r>
          </w:p>
          <w:p w14:paraId="1CA1C609"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=1)</w:t>
            </w:r>
          </w:p>
        </w:tc>
        <w:tc>
          <w:tcPr>
            <w:tcW w:w="653" w:type="pct"/>
            <w:tcBorders>
              <w:top w:val="single" w:sz="4" w:space="0" w:color="auto"/>
            </w:tcBorders>
          </w:tcPr>
          <w:p w14:paraId="05371426"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01" w:type="pct"/>
            <w:tcBorders>
              <w:top w:val="single" w:sz="4" w:space="0" w:color="auto"/>
            </w:tcBorders>
          </w:tcPr>
          <w:p w14:paraId="2D0CB738"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tcBorders>
          </w:tcPr>
          <w:p w14:paraId="5BDDA8C6"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tcBorders>
          </w:tcPr>
          <w:p w14:paraId="61A08E11"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tcBorders>
          </w:tcPr>
          <w:p w14:paraId="67770FB8" w14:textId="77777777" w:rsidR="00D20F89" w:rsidRPr="009E3C60" w:rsidRDefault="00D20F89" w:rsidP="00E951A6">
            <w:pPr>
              <w:jc w:val="center"/>
              <w:rPr>
                <w:rFonts w:asciiTheme="minorHAnsi" w:eastAsia="Calibri" w:hAnsiTheme="minorHAnsi" w:cstheme="minorHAnsi"/>
                <w:color w:val="000000"/>
                <w:sz w:val="22"/>
              </w:rPr>
            </w:pPr>
            <w:r w:rsidRPr="009E3C60">
              <w:rPr>
                <w:rFonts w:asciiTheme="minorHAnsi" w:eastAsia="Calibri" w:hAnsiTheme="minorHAnsi" w:cstheme="minorHAnsi"/>
                <w:color w:val="000000"/>
                <w:sz w:val="22"/>
              </w:rPr>
              <w:t>10.08</w:t>
            </w:r>
          </w:p>
          <w:p w14:paraId="5DA2F51C"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w:t>
            </w:r>
            <w:r w:rsidRPr="009E3C60">
              <w:rPr>
                <w:rFonts w:asciiTheme="minorHAnsi" w:eastAsia="Calibri" w:hAnsiTheme="minorHAnsi" w:cstheme="minorHAnsi"/>
                <w:i/>
                <w:iCs/>
                <w:sz w:val="22"/>
              </w:rPr>
              <w:t>n</w:t>
            </w:r>
            <w:r w:rsidRPr="009E3C60">
              <w:rPr>
                <w:rFonts w:asciiTheme="minorHAnsi" w:eastAsia="Calibri" w:hAnsiTheme="minorHAnsi" w:cstheme="minorHAnsi"/>
                <w:sz w:val="22"/>
              </w:rPr>
              <w:t xml:space="preserve"> = 19)</w:t>
            </w:r>
          </w:p>
        </w:tc>
        <w:tc>
          <w:tcPr>
            <w:tcW w:w="538" w:type="pct"/>
            <w:tcBorders>
              <w:top w:val="single" w:sz="4" w:space="0" w:color="auto"/>
            </w:tcBorders>
          </w:tcPr>
          <w:p w14:paraId="4FA22942"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tcBorders>
          </w:tcPr>
          <w:p w14:paraId="1B15AD02"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c>
          <w:tcPr>
            <w:tcW w:w="538" w:type="pct"/>
            <w:tcBorders>
              <w:top w:val="single" w:sz="4" w:space="0" w:color="auto"/>
            </w:tcBorders>
          </w:tcPr>
          <w:p w14:paraId="299AEC03" w14:textId="77777777" w:rsidR="00D20F89" w:rsidRPr="009E3C60" w:rsidRDefault="00D20F89" w:rsidP="00E951A6">
            <w:pPr>
              <w:jc w:val="center"/>
              <w:rPr>
                <w:rFonts w:asciiTheme="minorHAnsi" w:eastAsia="Calibri" w:hAnsiTheme="minorHAnsi" w:cstheme="minorHAnsi"/>
                <w:sz w:val="22"/>
              </w:rPr>
            </w:pPr>
            <w:r w:rsidRPr="009E3C60">
              <w:rPr>
                <w:rFonts w:asciiTheme="minorHAnsi" w:eastAsia="Calibri" w:hAnsiTheme="minorHAnsi" w:cstheme="minorHAnsi"/>
                <w:sz w:val="22"/>
              </w:rPr>
              <w:t>UA</w:t>
            </w:r>
            <w:r w:rsidRPr="009E3C60">
              <w:rPr>
                <w:rFonts w:asciiTheme="minorHAnsi" w:hAnsiTheme="minorHAnsi" w:cstheme="minorHAnsi"/>
                <w:color w:val="000000" w:themeColor="text1"/>
                <w:sz w:val="22"/>
                <w:lang w:eastAsia="zh-HK"/>
              </w:rPr>
              <w:t>*</w:t>
            </w:r>
          </w:p>
        </w:tc>
      </w:tr>
    </w:tbl>
    <w:p w14:paraId="5BDBB6A0" w14:textId="77777777" w:rsidR="00D20F89" w:rsidRDefault="00D20F89" w:rsidP="00D20F89">
      <w:pPr>
        <w:rPr>
          <w:rFonts w:asciiTheme="minorHAnsi" w:eastAsia="Calibri" w:hAnsiTheme="minorHAnsi" w:cstheme="minorHAnsi"/>
          <w:sz w:val="22"/>
        </w:rPr>
        <w:sectPr w:rsidR="00D20F89" w:rsidSect="00D20F89">
          <w:pgSz w:w="16838" w:h="11906" w:orient="landscape"/>
          <w:pgMar w:top="1800" w:right="1213" w:bottom="1800" w:left="1440" w:header="851" w:footer="992" w:gutter="0"/>
          <w:cols w:space="425"/>
          <w:docGrid w:type="lines" w:linePitch="360"/>
        </w:sectPr>
      </w:pPr>
      <w:r>
        <w:rPr>
          <w:rFonts w:asciiTheme="minorHAnsi" w:hAnsiTheme="minorHAnsi" w:cstheme="minorHAnsi"/>
          <w:color w:val="000000" w:themeColor="text1"/>
          <w:sz w:val="22"/>
          <w:lang w:val="en-GB" w:eastAsia="zh-HK"/>
        </w:rPr>
        <w:t xml:space="preserve">RCT, randomised controlled trial; UA, </w:t>
      </w:r>
      <w:r w:rsidRPr="009E3C60">
        <w:rPr>
          <w:rFonts w:asciiTheme="minorHAnsi" w:eastAsia="Calibri" w:hAnsiTheme="minorHAnsi" w:cstheme="minorHAnsi"/>
          <w:sz w:val="22"/>
        </w:rPr>
        <w:t>Unavailable</w:t>
      </w:r>
      <w:r>
        <w:rPr>
          <w:rFonts w:asciiTheme="minorHAnsi" w:eastAsia="Calibri" w:hAnsiTheme="minorHAnsi" w:cstheme="minorHAnsi"/>
          <w:sz w:val="22"/>
        </w:rPr>
        <w:t xml:space="preserve"> (</w:t>
      </w:r>
      <w:r w:rsidRPr="009E3C60">
        <w:rPr>
          <w:rFonts w:asciiTheme="minorHAnsi" w:eastAsia="Calibri" w:hAnsiTheme="minorHAnsi" w:cstheme="minorHAnsi"/>
          <w:sz w:val="22"/>
        </w:rPr>
        <w:t>insufficient data on mean or standard deviation</w:t>
      </w:r>
      <w:r>
        <w:rPr>
          <w:rFonts w:asciiTheme="minorHAnsi" w:eastAsia="Calibri" w:hAnsiTheme="minorHAnsi" w:cstheme="minorHAnsi"/>
          <w:sz w:val="22"/>
        </w:rPr>
        <w:t>)</w:t>
      </w:r>
    </w:p>
    <w:p w14:paraId="12678CFE" w14:textId="66E93666" w:rsidR="00D20F89" w:rsidRPr="009E3C60" w:rsidRDefault="00D20F89" w:rsidP="00D20F89">
      <w:pPr>
        <w:rPr>
          <w:rFonts w:asciiTheme="minorHAnsi" w:hAnsiTheme="minorHAnsi" w:cstheme="minorHAnsi"/>
          <w:sz w:val="22"/>
        </w:rPr>
      </w:pPr>
      <w:r w:rsidRPr="009E3C60">
        <w:rPr>
          <w:rFonts w:asciiTheme="minorHAnsi" w:hAnsiTheme="minorHAnsi" w:cstheme="minorHAnsi"/>
          <w:b/>
          <w:bCs/>
          <w:sz w:val="22"/>
        </w:rPr>
        <w:lastRenderedPageBreak/>
        <w:t>Table 4</w:t>
      </w:r>
      <w:r w:rsidRPr="009E3C60">
        <w:rPr>
          <w:rFonts w:asciiTheme="minorHAnsi" w:hAnsiTheme="minorHAnsi" w:cstheme="minorHAnsi"/>
          <w:sz w:val="22"/>
        </w:rPr>
        <w:t xml:space="preserve"> Factors associated with fatigue in ICU survivors. Data are number of studies </w:t>
      </w:r>
    </w:p>
    <w:tbl>
      <w:tblPr>
        <w:tblStyle w:val="TableGrid"/>
        <w:tblW w:w="53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152"/>
      </w:tblGrid>
      <w:tr w:rsidR="00D20F89" w:rsidRPr="009E3C60" w14:paraId="0698ADC0" w14:textId="77777777" w:rsidTr="009D5B6A">
        <w:tc>
          <w:tcPr>
            <w:tcW w:w="2649" w:type="pct"/>
            <w:tcBorders>
              <w:top w:val="single" w:sz="4" w:space="0" w:color="auto"/>
              <w:bottom w:val="single" w:sz="4" w:space="0" w:color="auto"/>
            </w:tcBorders>
            <w:hideMark/>
          </w:tcPr>
          <w:p w14:paraId="2998B7A7" w14:textId="77777777" w:rsidR="00D20F89" w:rsidRPr="009E3C60" w:rsidRDefault="00D20F89" w:rsidP="00E951A6">
            <w:pPr>
              <w:rPr>
                <w:rFonts w:asciiTheme="minorHAnsi" w:hAnsiTheme="minorHAnsi" w:cstheme="minorHAnsi"/>
                <w:b/>
                <w:bCs/>
              </w:rPr>
            </w:pPr>
            <w:r w:rsidRPr="009E3C60">
              <w:rPr>
                <w:rFonts w:asciiTheme="minorHAnsi" w:hAnsiTheme="minorHAnsi" w:cstheme="minorHAnsi"/>
                <w:b/>
                <w:bCs/>
              </w:rPr>
              <w:t xml:space="preserve">Negative impact </w:t>
            </w:r>
          </w:p>
        </w:tc>
        <w:tc>
          <w:tcPr>
            <w:tcW w:w="2351" w:type="pct"/>
            <w:tcBorders>
              <w:top w:val="single" w:sz="4" w:space="0" w:color="auto"/>
              <w:bottom w:val="single" w:sz="4" w:space="0" w:color="auto"/>
            </w:tcBorders>
            <w:hideMark/>
          </w:tcPr>
          <w:p w14:paraId="62CA512A" w14:textId="77777777" w:rsidR="00D20F89" w:rsidRPr="009E3C60" w:rsidRDefault="00D20F89" w:rsidP="00E951A6">
            <w:pPr>
              <w:ind w:left="289"/>
              <w:rPr>
                <w:rFonts w:asciiTheme="minorHAnsi" w:hAnsiTheme="minorHAnsi" w:cstheme="minorHAnsi"/>
                <w:b/>
                <w:bCs/>
              </w:rPr>
            </w:pPr>
            <w:r w:rsidRPr="009E3C60">
              <w:rPr>
                <w:rFonts w:asciiTheme="minorHAnsi" w:hAnsiTheme="minorHAnsi" w:cstheme="minorHAnsi"/>
                <w:b/>
                <w:bCs/>
              </w:rPr>
              <w:t xml:space="preserve">Positive impact </w:t>
            </w:r>
          </w:p>
        </w:tc>
      </w:tr>
      <w:tr w:rsidR="00D20F89" w:rsidRPr="009E3C60" w14:paraId="58189217" w14:textId="77777777" w:rsidTr="00E951A6">
        <w:trPr>
          <w:trHeight w:val="1266"/>
        </w:trPr>
        <w:tc>
          <w:tcPr>
            <w:tcW w:w="2649" w:type="pct"/>
            <w:tcBorders>
              <w:top w:val="single" w:sz="4" w:space="0" w:color="auto"/>
            </w:tcBorders>
          </w:tcPr>
          <w:p w14:paraId="2A4E4B09" w14:textId="77777777" w:rsidR="00D20F89" w:rsidRPr="009E3C60" w:rsidRDefault="00D20F89" w:rsidP="00E951A6">
            <w:pPr>
              <w:ind w:right="-462"/>
              <w:rPr>
                <w:rFonts w:asciiTheme="minorHAnsi" w:hAnsiTheme="minorHAnsi" w:cstheme="minorHAnsi"/>
              </w:rPr>
            </w:pPr>
            <w:r w:rsidRPr="009E3C60">
              <w:rPr>
                <w:rFonts w:asciiTheme="minorHAnsi" w:hAnsiTheme="minorHAnsi" w:cstheme="minorHAnsi"/>
              </w:rPr>
              <w:t xml:space="preserve">Patient / demographic  </w:t>
            </w:r>
          </w:p>
          <w:p w14:paraId="18A15929" w14:textId="77777777" w:rsidR="00D20F89" w:rsidRPr="009E3C60" w:rsidRDefault="00D20F89" w:rsidP="00E951A6">
            <w:pPr>
              <w:numPr>
                <w:ilvl w:val="0"/>
                <w:numId w:val="7"/>
              </w:numPr>
              <w:rPr>
                <w:rFonts w:cstheme="minorHAnsi"/>
              </w:rPr>
            </w:pPr>
            <w:r w:rsidRPr="009E3C60">
              <w:rPr>
                <w:rFonts w:cstheme="minorHAnsi"/>
              </w:rPr>
              <w:t>Female sex (</w:t>
            </w:r>
            <w:r w:rsidRPr="009E3C60">
              <w:rPr>
                <w:rFonts w:cstheme="minorHAnsi"/>
                <w:i/>
              </w:rPr>
              <w:t xml:space="preserve">n </w:t>
            </w:r>
            <w:r w:rsidRPr="009E3C60">
              <w:rPr>
                <w:rFonts w:cstheme="minorHAnsi"/>
              </w:rPr>
              <w:t xml:space="preserve">= 3) [21,44,50] </w:t>
            </w:r>
          </w:p>
          <w:p w14:paraId="00E638EA" w14:textId="77777777" w:rsidR="00D20F89" w:rsidRPr="009E3C60" w:rsidRDefault="00D20F89" w:rsidP="00E951A6">
            <w:pPr>
              <w:numPr>
                <w:ilvl w:val="0"/>
                <w:numId w:val="7"/>
              </w:numPr>
              <w:rPr>
                <w:rFonts w:cstheme="minorHAnsi"/>
              </w:rPr>
            </w:pPr>
            <w:r w:rsidRPr="009E3C60">
              <w:rPr>
                <w:rFonts w:cstheme="minorHAnsi"/>
              </w:rPr>
              <w:t>Age – both increasing age [10,48,50,57,92] and young age, especially in males (</w:t>
            </w:r>
            <w:r w:rsidRPr="009E3C60">
              <w:rPr>
                <w:rFonts w:cstheme="minorHAnsi"/>
                <w:i/>
              </w:rPr>
              <w:t>n</w:t>
            </w:r>
            <w:r w:rsidRPr="009E3C60">
              <w:rPr>
                <w:rFonts w:cstheme="minorHAnsi"/>
              </w:rPr>
              <w:t xml:space="preserve"> = 5) [21]</w:t>
            </w:r>
          </w:p>
          <w:p w14:paraId="1B221345" w14:textId="77777777" w:rsidR="00D20F89" w:rsidRPr="009E3C60" w:rsidRDefault="00D20F89" w:rsidP="00E951A6">
            <w:pPr>
              <w:numPr>
                <w:ilvl w:val="0"/>
                <w:numId w:val="7"/>
              </w:numPr>
              <w:rPr>
                <w:rFonts w:cstheme="minorHAnsi"/>
              </w:rPr>
            </w:pPr>
            <w:r w:rsidRPr="009E3C60">
              <w:rPr>
                <w:rFonts w:cstheme="minorHAnsi"/>
              </w:rPr>
              <w:t>Poor pre-morbid vitality/quality of life scores (</w:t>
            </w:r>
            <w:r w:rsidRPr="009E3C60">
              <w:rPr>
                <w:rFonts w:cstheme="minorHAnsi"/>
                <w:i/>
              </w:rPr>
              <w:t>n</w:t>
            </w:r>
            <w:r w:rsidRPr="009E3C60">
              <w:rPr>
                <w:rFonts w:cstheme="minorHAnsi"/>
              </w:rPr>
              <w:t xml:space="preserve"> = 3) [10,37,51,75]</w:t>
            </w:r>
          </w:p>
          <w:p w14:paraId="054A02A2" w14:textId="77777777" w:rsidR="00D20F89" w:rsidRPr="009E3C60" w:rsidRDefault="00D20F89" w:rsidP="00E951A6">
            <w:pPr>
              <w:numPr>
                <w:ilvl w:val="0"/>
                <w:numId w:val="7"/>
              </w:numPr>
              <w:ind w:right="-367"/>
              <w:rPr>
                <w:rFonts w:cstheme="minorHAnsi"/>
              </w:rPr>
            </w:pPr>
            <w:r w:rsidRPr="009E3C60">
              <w:rPr>
                <w:rFonts w:cstheme="minorHAnsi"/>
              </w:rPr>
              <w:t>High pre-existing co-morbidity (</w:t>
            </w:r>
            <w:r w:rsidRPr="009E3C60">
              <w:rPr>
                <w:rFonts w:cstheme="minorHAnsi"/>
                <w:i/>
              </w:rPr>
              <w:t>n</w:t>
            </w:r>
            <w:r w:rsidRPr="009E3C60">
              <w:rPr>
                <w:rFonts w:cstheme="minorHAnsi"/>
              </w:rPr>
              <w:t xml:space="preserve"> = 2) [10,73]</w:t>
            </w:r>
          </w:p>
          <w:p w14:paraId="0353A130" w14:textId="77777777" w:rsidR="00D20F89" w:rsidRPr="009E3C60" w:rsidRDefault="00D20F89" w:rsidP="00E951A6">
            <w:pPr>
              <w:rPr>
                <w:rFonts w:asciiTheme="minorHAnsi" w:hAnsiTheme="minorHAnsi" w:cstheme="minorHAnsi"/>
              </w:rPr>
            </w:pPr>
            <w:r w:rsidRPr="009E3C60">
              <w:rPr>
                <w:rFonts w:asciiTheme="minorHAnsi" w:hAnsiTheme="minorHAnsi" w:cstheme="minorHAnsi"/>
              </w:rPr>
              <w:t>Admission/ICU-related</w:t>
            </w:r>
          </w:p>
          <w:p w14:paraId="3A5B5D3B" w14:textId="77777777" w:rsidR="00D20F89" w:rsidRPr="009E3C60" w:rsidRDefault="00D20F89" w:rsidP="00E951A6">
            <w:pPr>
              <w:numPr>
                <w:ilvl w:val="0"/>
                <w:numId w:val="7"/>
              </w:numPr>
              <w:rPr>
                <w:rFonts w:cstheme="minorHAnsi"/>
              </w:rPr>
            </w:pPr>
            <w:r w:rsidRPr="009E3C60">
              <w:rPr>
                <w:rFonts w:cstheme="minorHAnsi"/>
              </w:rPr>
              <w:t>High ICU admission illness severity scores (</w:t>
            </w:r>
            <w:r w:rsidRPr="009E3C60">
              <w:rPr>
                <w:rFonts w:cstheme="minorHAnsi"/>
                <w:i/>
              </w:rPr>
              <w:t>n</w:t>
            </w:r>
            <w:r w:rsidRPr="009E3C60">
              <w:rPr>
                <w:rFonts w:cstheme="minorHAnsi"/>
              </w:rPr>
              <w:t xml:space="preserve"> = 3) [48,50,62] </w:t>
            </w:r>
          </w:p>
          <w:p w14:paraId="5E1477C3" w14:textId="77777777" w:rsidR="00D20F89" w:rsidRPr="009E3C60" w:rsidRDefault="00D20F89" w:rsidP="00E951A6">
            <w:pPr>
              <w:numPr>
                <w:ilvl w:val="0"/>
                <w:numId w:val="7"/>
              </w:numPr>
              <w:rPr>
                <w:rFonts w:cstheme="minorHAnsi"/>
              </w:rPr>
            </w:pPr>
            <w:r w:rsidRPr="009E3C60">
              <w:rPr>
                <w:rFonts w:cstheme="minorHAnsi"/>
              </w:rPr>
              <w:t>Multiple organ dysfunction (</w:t>
            </w:r>
            <w:r w:rsidRPr="009E3C60">
              <w:rPr>
                <w:rFonts w:cstheme="minorHAnsi"/>
                <w:i/>
              </w:rPr>
              <w:t>n</w:t>
            </w:r>
            <w:r w:rsidRPr="009E3C60">
              <w:rPr>
                <w:rFonts w:cstheme="minorHAnsi"/>
              </w:rPr>
              <w:t xml:space="preserve"> = 1) [74]</w:t>
            </w:r>
          </w:p>
          <w:p w14:paraId="52436C66" w14:textId="77777777" w:rsidR="00D20F89" w:rsidRPr="009E3C60" w:rsidRDefault="00D20F89" w:rsidP="00E951A6">
            <w:pPr>
              <w:numPr>
                <w:ilvl w:val="0"/>
                <w:numId w:val="7"/>
              </w:numPr>
              <w:rPr>
                <w:rFonts w:cstheme="minorHAnsi"/>
              </w:rPr>
            </w:pPr>
            <w:r w:rsidRPr="009E3C60">
              <w:rPr>
                <w:rFonts w:cstheme="minorHAnsi"/>
              </w:rPr>
              <w:t>Severe sepsis/septic shock (</w:t>
            </w:r>
            <w:r w:rsidRPr="009E3C60">
              <w:rPr>
                <w:rFonts w:cstheme="minorHAnsi"/>
                <w:i/>
              </w:rPr>
              <w:t>n</w:t>
            </w:r>
            <w:r w:rsidRPr="009E3C60">
              <w:rPr>
                <w:rFonts w:cstheme="minorHAnsi"/>
              </w:rPr>
              <w:t xml:space="preserve"> = 2) [29,93] </w:t>
            </w:r>
          </w:p>
          <w:p w14:paraId="7FA268DB" w14:textId="77777777" w:rsidR="00D20F89" w:rsidRPr="009E3C60" w:rsidRDefault="00D20F89" w:rsidP="00E951A6">
            <w:pPr>
              <w:numPr>
                <w:ilvl w:val="0"/>
                <w:numId w:val="7"/>
              </w:numPr>
              <w:rPr>
                <w:rFonts w:cstheme="minorHAnsi"/>
              </w:rPr>
            </w:pPr>
            <w:r w:rsidRPr="009E3C60">
              <w:rPr>
                <w:rFonts w:cstheme="minorHAnsi"/>
              </w:rPr>
              <w:t>Prolonged ventilation (</w:t>
            </w:r>
            <w:r w:rsidRPr="009E3C60">
              <w:rPr>
                <w:rFonts w:cstheme="minorHAnsi"/>
                <w:i/>
              </w:rPr>
              <w:t>n</w:t>
            </w:r>
            <w:r w:rsidRPr="009E3C60">
              <w:rPr>
                <w:rFonts w:cstheme="minorHAnsi"/>
              </w:rPr>
              <w:t xml:space="preserve"> = 2) [48,92]</w:t>
            </w:r>
          </w:p>
          <w:p w14:paraId="149D97AA" w14:textId="77777777" w:rsidR="00D20F89" w:rsidRPr="009E3C60" w:rsidRDefault="00D20F89" w:rsidP="00E951A6">
            <w:pPr>
              <w:numPr>
                <w:ilvl w:val="0"/>
                <w:numId w:val="7"/>
              </w:numPr>
              <w:rPr>
                <w:rFonts w:cstheme="minorHAnsi"/>
              </w:rPr>
            </w:pPr>
            <w:r w:rsidRPr="009E3C60">
              <w:rPr>
                <w:rFonts w:cstheme="minorHAnsi"/>
              </w:rPr>
              <w:t>ICU length of stay (</w:t>
            </w:r>
            <w:r w:rsidRPr="009E3C60">
              <w:rPr>
                <w:rFonts w:cstheme="minorHAnsi"/>
                <w:i/>
              </w:rPr>
              <w:t>n</w:t>
            </w:r>
            <w:r w:rsidRPr="009E3C60">
              <w:rPr>
                <w:rFonts w:cstheme="minorHAnsi"/>
              </w:rPr>
              <w:t xml:space="preserve"> = 2) [27,50]</w:t>
            </w:r>
          </w:p>
          <w:p w14:paraId="7CD02334" w14:textId="77777777" w:rsidR="00D20F89" w:rsidRPr="009E3C60" w:rsidRDefault="00D20F89" w:rsidP="00E951A6">
            <w:pPr>
              <w:numPr>
                <w:ilvl w:val="0"/>
                <w:numId w:val="7"/>
              </w:numPr>
              <w:rPr>
                <w:rFonts w:cstheme="minorHAnsi"/>
              </w:rPr>
            </w:pPr>
            <w:r w:rsidRPr="009E3C60">
              <w:rPr>
                <w:rFonts w:cstheme="minorHAnsi"/>
              </w:rPr>
              <w:t>Hydroxyethyl starch fluid resuscitation (</w:t>
            </w:r>
            <w:r w:rsidRPr="009E3C60">
              <w:rPr>
                <w:rFonts w:cstheme="minorHAnsi"/>
                <w:i/>
              </w:rPr>
              <w:t>n</w:t>
            </w:r>
            <w:r w:rsidRPr="009E3C60">
              <w:rPr>
                <w:rFonts w:cstheme="minorHAnsi"/>
              </w:rPr>
              <w:t xml:space="preserve"> = 1) [91]</w:t>
            </w:r>
          </w:p>
          <w:p w14:paraId="57E388E9" w14:textId="77777777" w:rsidR="00D20F89" w:rsidRPr="009E3C60" w:rsidRDefault="00D20F89" w:rsidP="00E951A6">
            <w:pPr>
              <w:numPr>
                <w:ilvl w:val="0"/>
                <w:numId w:val="7"/>
              </w:numPr>
              <w:rPr>
                <w:rFonts w:cstheme="minorHAnsi"/>
              </w:rPr>
            </w:pPr>
            <w:r w:rsidRPr="009E3C60">
              <w:rPr>
                <w:rFonts w:cstheme="minorHAnsi"/>
              </w:rPr>
              <w:t>Traumatic brain injury (</w:t>
            </w:r>
            <w:r w:rsidRPr="009E3C60">
              <w:rPr>
                <w:rFonts w:cstheme="minorHAnsi"/>
                <w:i/>
              </w:rPr>
              <w:t>n</w:t>
            </w:r>
            <w:r w:rsidRPr="009E3C60">
              <w:rPr>
                <w:rFonts w:cstheme="minorHAnsi"/>
              </w:rPr>
              <w:t xml:space="preserve"> = 1) [50] </w:t>
            </w:r>
          </w:p>
          <w:p w14:paraId="4F0838C5" w14:textId="77777777" w:rsidR="00D20F89" w:rsidRPr="009E3C60" w:rsidRDefault="00D20F89" w:rsidP="00E951A6">
            <w:pPr>
              <w:numPr>
                <w:ilvl w:val="0"/>
                <w:numId w:val="7"/>
              </w:numPr>
              <w:rPr>
                <w:rFonts w:cstheme="minorHAnsi"/>
              </w:rPr>
            </w:pPr>
            <w:r w:rsidRPr="009E3C60">
              <w:rPr>
                <w:rFonts w:cstheme="minorHAnsi"/>
              </w:rPr>
              <w:t>Cognitive impairment (</w:t>
            </w:r>
            <w:r w:rsidRPr="009E3C60">
              <w:rPr>
                <w:rFonts w:cstheme="minorHAnsi"/>
                <w:i/>
              </w:rPr>
              <w:t>n</w:t>
            </w:r>
            <w:r w:rsidRPr="009E3C60">
              <w:rPr>
                <w:rFonts w:cstheme="minorHAnsi"/>
              </w:rPr>
              <w:t xml:space="preserve"> = 1) [78]</w:t>
            </w:r>
          </w:p>
          <w:p w14:paraId="0976CD83" w14:textId="77777777" w:rsidR="00D20F89" w:rsidRPr="009E3C60" w:rsidRDefault="00D20F89" w:rsidP="00E951A6">
            <w:pPr>
              <w:numPr>
                <w:ilvl w:val="0"/>
                <w:numId w:val="7"/>
              </w:numPr>
              <w:rPr>
                <w:rFonts w:cstheme="minorHAnsi"/>
              </w:rPr>
            </w:pPr>
            <w:r w:rsidRPr="009E3C60">
              <w:rPr>
                <w:rFonts w:cstheme="minorHAnsi"/>
              </w:rPr>
              <w:t>Muscle weakness (</w:t>
            </w:r>
            <w:r w:rsidRPr="009E3C60">
              <w:rPr>
                <w:rFonts w:cstheme="minorHAnsi"/>
                <w:i/>
              </w:rPr>
              <w:t>n</w:t>
            </w:r>
            <w:r w:rsidRPr="009E3C60">
              <w:rPr>
                <w:rFonts w:cstheme="minorHAnsi"/>
              </w:rPr>
              <w:t xml:space="preserve"> = 4) [8,30,53,69)</w:t>
            </w:r>
          </w:p>
          <w:p w14:paraId="2DB6DC4E" w14:textId="77777777" w:rsidR="00D20F89" w:rsidRPr="009E3C60" w:rsidRDefault="00D20F89" w:rsidP="00E951A6">
            <w:pPr>
              <w:numPr>
                <w:ilvl w:val="0"/>
                <w:numId w:val="7"/>
              </w:numPr>
              <w:rPr>
                <w:rFonts w:cstheme="minorHAnsi"/>
              </w:rPr>
            </w:pPr>
            <w:r w:rsidRPr="009E3C60">
              <w:rPr>
                <w:rFonts w:cstheme="minorHAnsi"/>
              </w:rPr>
              <w:t>Iron deficiency (</w:t>
            </w:r>
            <w:r w:rsidRPr="009E3C60">
              <w:rPr>
                <w:rFonts w:cstheme="minorHAnsi"/>
                <w:i/>
              </w:rPr>
              <w:t>n</w:t>
            </w:r>
            <w:r w:rsidRPr="009E3C60">
              <w:rPr>
                <w:rFonts w:cstheme="minorHAnsi"/>
              </w:rPr>
              <w:t xml:space="preserve"> = 1) [69]</w:t>
            </w:r>
          </w:p>
          <w:p w14:paraId="5B2E5B46" w14:textId="77777777" w:rsidR="00D20F89" w:rsidRPr="009E3C60" w:rsidRDefault="00D20F89" w:rsidP="00E951A6">
            <w:pPr>
              <w:rPr>
                <w:rFonts w:asciiTheme="minorHAnsi" w:hAnsiTheme="minorHAnsi" w:cstheme="minorHAnsi"/>
              </w:rPr>
            </w:pPr>
            <w:r w:rsidRPr="009E3C60">
              <w:rPr>
                <w:rFonts w:asciiTheme="minorHAnsi" w:hAnsiTheme="minorHAnsi" w:cstheme="minorHAnsi"/>
              </w:rPr>
              <w:t>Psychological / constitutional</w:t>
            </w:r>
          </w:p>
          <w:p w14:paraId="1C707C73" w14:textId="77777777" w:rsidR="00D20F89" w:rsidRPr="009E3C60" w:rsidRDefault="00D20F89" w:rsidP="00E951A6">
            <w:pPr>
              <w:numPr>
                <w:ilvl w:val="0"/>
                <w:numId w:val="7"/>
              </w:numPr>
              <w:rPr>
                <w:rFonts w:cstheme="minorHAnsi"/>
              </w:rPr>
            </w:pPr>
            <w:r w:rsidRPr="009E3C60">
              <w:rPr>
                <w:rFonts w:cstheme="minorHAnsi"/>
              </w:rPr>
              <w:t>Pain (</w:t>
            </w:r>
            <w:r w:rsidRPr="009E3C60">
              <w:rPr>
                <w:rFonts w:cstheme="minorHAnsi"/>
                <w:i/>
              </w:rPr>
              <w:t>n</w:t>
            </w:r>
            <w:r w:rsidRPr="009E3C60">
              <w:rPr>
                <w:rFonts w:cstheme="minorHAnsi"/>
              </w:rPr>
              <w:t xml:space="preserve"> = 5) [8,30,31,39,68)</w:t>
            </w:r>
          </w:p>
          <w:p w14:paraId="22631076" w14:textId="77777777" w:rsidR="00D20F89" w:rsidRPr="009E3C60" w:rsidRDefault="00D20F89" w:rsidP="00E951A6">
            <w:pPr>
              <w:numPr>
                <w:ilvl w:val="0"/>
                <w:numId w:val="7"/>
              </w:numPr>
              <w:rPr>
                <w:rFonts w:cstheme="minorHAnsi"/>
              </w:rPr>
            </w:pPr>
            <w:r w:rsidRPr="009E3C60">
              <w:rPr>
                <w:rFonts w:cstheme="minorHAnsi"/>
              </w:rPr>
              <w:t>Sleep disturbance (n = 6) [8,30,39,44,47,68]</w:t>
            </w:r>
          </w:p>
          <w:p w14:paraId="4D7B39AF" w14:textId="77777777" w:rsidR="00D20F89" w:rsidRPr="009E3C60" w:rsidRDefault="00D20F89" w:rsidP="00E951A6">
            <w:pPr>
              <w:numPr>
                <w:ilvl w:val="0"/>
                <w:numId w:val="7"/>
              </w:numPr>
              <w:rPr>
                <w:rFonts w:cstheme="minorHAnsi"/>
              </w:rPr>
            </w:pPr>
            <w:r w:rsidRPr="009E3C60">
              <w:rPr>
                <w:rFonts w:cstheme="minorHAnsi"/>
              </w:rPr>
              <w:t>Depression and/or anxiety (</w:t>
            </w:r>
            <w:r w:rsidRPr="009E3C60">
              <w:rPr>
                <w:rFonts w:cstheme="minorHAnsi"/>
                <w:i/>
              </w:rPr>
              <w:t>n</w:t>
            </w:r>
            <w:r w:rsidRPr="009E3C60">
              <w:rPr>
                <w:rFonts w:cstheme="minorHAnsi"/>
              </w:rPr>
              <w:t xml:space="preserve"> = 4) [10,30,68,75]</w:t>
            </w:r>
          </w:p>
          <w:p w14:paraId="0B60DEF8" w14:textId="77777777" w:rsidR="00D20F89" w:rsidRPr="009E3C60" w:rsidRDefault="00D20F89" w:rsidP="00E951A6">
            <w:pPr>
              <w:numPr>
                <w:ilvl w:val="0"/>
                <w:numId w:val="7"/>
              </w:numPr>
              <w:rPr>
                <w:rFonts w:cstheme="minorHAnsi"/>
              </w:rPr>
            </w:pPr>
            <w:r w:rsidRPr="009E3C60">
              <w:rPr>
                <w:rFonts w:cstheme="minorHAnsi"/>
              </w:rPr>
              <w:t>PTSD or PTSS (</w:t>
            </w:r>
            <w:r w:rsidRPr="009E3C60">
              <w:rPr>
                <w:rFonts w:cstheme="minorHAnsi"/>
                <w:i/>
              </w:rPr>
              <w:t>n</w:t>
            </w:r>
            <w:r w:rsidRPr="009E3C60">
              <w:rPr>
                <w:rFonts w:cstheme="minorHAnsi"/>
              </w:rPr>
              <w:t xml:space="preserve"> = 2) [10,68]</w:t>
            </w:r>
          </w:p>
          <w:p w14:paraId="1E569541" w14:textId="77777777" w:rsidR="00D20F89" w:rsidRPr="009E3C60" w:rsidRDefault="00D20F89" w:rsidP="00E951A6">
            <w:pPr>
              <w:numPr>
                <w:ilvl w:val="0"/>
                <w:numId w:val="7"/>
              </w:numPr>
              <w:rPr>
                <w:rFonts w:cstheme="minorHAnsi"/>
              </w:rPr>
            </w:pPr>
            <w:r w:rsidRPr="009E3C60">
              <w:rPr>
                <w:rFonts w:cstheme="minorHAnsi"/>
              </w:rPr>
              <w:t>Breathlessness / dyspnoea (</w:t>
            </w:r>
            <w:r w:rsidRPr="009E3C60">
              <w:rPr>
                <w:rFonts w:cstheme="minorHAnsi"/>
                <w:i/>
              </w:rPr>
              <w:t>n</w:t>
            </w:r>
            <w:r w:rsidRPr="009E3C60">
              <w:rPr>
                <w:rFonts w:cstheme="minorHAnsi"/>
              </w:rPr>
              <w:t xml:space="preserve"> = 1) [9]</w:t>
            </w:r>
          </w:p>
          <w:p w14:paraId="7AA8AB30" w14:textId="77777777" w:rsidR="00D20F89" w:rsidRPr="009E3C60" w:rsidRDefault="00D20F89" w:rsidP="00E951A6">
            <w:pPr>
              <w:numPr>
                <w:ilvl w:val="0"/>
                <w:numId w:val="7"/>
              </w:numPr>
              <w:rPr>
                <w:rFonts w:cstheme="minorHAnsi"/>
              </w:rPr>
            </w:pPr>
            <w:r w:rsidRPr="009E3C60">
              <w:rPr>
                <w:rFonts w:cstheme="minorHAnsi"/>
              </w:rPr>
              <w:t>Weight loss (</w:t>
            </w:r>
            <w:r w:rsidRPr="009E3C60">
              <w:rPr>
                <w:rFonts w:cstheme="minorHAnsi"/>
                <w:i/>
              </w:rPr>
              <w:t>n</w:t>
            </w:r>
            <w:r w:rsidRPr="009E3C60">
              <w:rPr>
                <w:rFonts w:cstheme="minorHAnsi"/>
              </w:rPr>
              <w:t xml:space="preserve"> = 1) [53] </w:t>
            </w:r>
          </w:p>
          <w:p w14:paraId="33BC42B4" w14:textId="77777777" w:rsidR="00D20F89" w:rsidRPr="009E3C60" w:rsidRDefault="00D20F89" w:rsidP="00E951A6">
            <w:pPr>
              <w:rPr>
                <w:rFonts w:asciiTheme="minorHAnsi" w:hAnsiTheme="minorHAnsi" w:cstheme="minorHAnsi"/>
              </w:rPr>
            </w:pPr>
            <w:r w:rsidRPr="009E3C60">
              <w:rPr>
                <w:rFonts w:asciiTheme="minorHAnsi" w:hAnsiTheme="minorHAnsi" w:cstheme="minorHAnsi"/>
              </w:rPr>
              <w:t xml:space="preserve">Social </w:t>
            </w:r>
          </w:p>
          <w:p w14:paraId="5857CD61" w14:textId="77777777" w:rsidR="00D20F89" w:rsidRPr="009E3C60" w:rsidRDefault="00D20F89" w:rsidP="00E951A6">
            <w:pPr>
              <w:numPr>
                <w:ilvl w:val="0"/>
                <w:numId w:val="7"/>
              </w:numPr>
              <w:rPr>
                <w:rFonts w:cstheme="minorHAnsi"/>
              </w:rPr>
            </w:pPr>
            <w:r w:rsidRPr="009E3C60">
              <w:rPr>
                <w:rFonts w:cstheme="minorHAnsi"/>
              </w:rPr>
              <w:t>Lack of social support (</w:t>
            </w:r>
            <w:r w:rsidRPr="009E3C60">
              <w:rPr>
                <w:rFonts w:cstheme="minorHAnsi"/>
                <w:i/>
              </w:rPr>
              <w:t>n</w:t>
            </w:r>
            <w:r w:rsidRPr="009E3C60">
              <w:rPr>
                <w:rFonts w:cstheme="minorHAnsi"/>
              </w:rPr>
              <w:t xml:space="preserve"> = 1) [10]</w:t>
            </w:r>
          </w:p>
          <w:p w14:paraId="3B6EE1D9" w14:textId="77777777" w:rsidR="00D20F89" w:rsidRPr="009E3C60" w:rsidRDefault="00D20F89" w:rsidP="00E951A6">
            <w:pPr>
              <w:numPr>
                <w:ilvl w:val="0"/>
                <w:numId w:val="7"/>
              </w:numPr>
              <w:rPr>
                <w:rFonts w:cstheme="minorHAnsi"/>
              </w:rPr>
            </w:pPr>
            <w:r w:rsidRPr="009E3C60">
              <w:rPr>
                <w:rFonts w:cstheme="minorHAnsi"/>
              </w:rPr>
              <w:t>Discharged home following ICU (</w:t>
            </w:r>
            <w:r w:rsidRPr="009E3C60">
              <w:rPr>
                <w:rFonts w:cstheme="minorHAnsi"/>
                <w:i/>
              </w:rPr>
              <w:t>n</w:t>
            </w:r>
            <w:r w:rsidRPr="009E3C60">
              <w:rPr>
                <w:rFonts w:cstheme="minorHAnsi"/>
              </w:rPr>
              <w:t xml:space="preserve"> = 1) [8]</w:t>
            </w:r>
          </w:p>
          <w:p w14:paraId="27DB12FB" w14:textId="77777777" w:rsidR="00D20F89" w:rsidRPr="009E3C60" w:rsidRDefault="00D20F89" w:rsidP="00E951A6">
            <w:pPr>
              <w:numPr>
                <w:ilvl w:val="0"/>
                <w:numId w:val="7"/>
              </w:numPr>
              <w:rPr>
                <w:rFonts w:cstheme="minorHAnsi"/>
              </w:rPr>
            </w:pPr>
            <w:r w:rsidRPr="009E3C60">
              <w:rPr>
                <w:rFonts w:cstheme="minorHAnsi"/>
              </w:rPr>
              <w:t>Unable to return to employment (</w:t>
            </w:r>
            <w:r w:rsidRPr="009E3C60">
              <w:rPr>
                <w:rFonts w:cstheme="minorHAnsi"/>
                <w:i/>
              </w:rPr>
              <w:t>n</w:t>
            </w:r>
            <w:r w:rsidRPr="009E3C60">
              <w:rPr>
                <w:rFonts w:cstheme="minorHAnsi"/>
              </w:rPr>
              <w:t xml:space="preserve"> = 1) [53]</w:t>
            </w:r>
          </w:p>
        </w:tc>
        <w:tc>
          <w:tcPr>
            <w:tcW w:w="2351" w:type="pct"/>
            <w:tcBorders>
              <w:top w:val="single" w:sz="4" w:space="0" w:color="auto"/>
            </w:tcBorders>
          </w:tcPr>
          <w:p w14:paraId="1A73F629" w14:textId="77777777" w:rsidR="00D20F89" w:rsidRPr="009E3C60" w:rsidRDefault="00D20F89" w:rsidP="00E951A6">
            <w:pPr>
              <w:numPr>
                <w:ilvl w:val="0"/>
                <w:numId w:val="8"/>
              </w:numPr>
              <w:rPr>
                <w:rFonts w:cstheme="minorHAnsi"/>
              </w:rPr>
            </w:pPr>
            <w:r w:rsidRPr="009E3C60">
              <w:rPr>
                <w:rFonts w:cstheme="minorHAnsi"/>
              </w:rPr>
              <w:t>Psychoeducational (</w:t>
            </w:r>
            <w:r w:rsidRPr="009E3C60">
              <w:rPr>
                <w:rFonts w:cstheme="minorHAnsi"/>
                <w:i/>
              </w:rPr>
              <w:t>n</w:t>
            </w:r>
            <w:r w:rsidRPr="009E3C60">
              <w:rPr>
                <w:rFonts w:cstheme="minorHAnsi"/>
              </w:rPr>
              <w:t xml:space="preserve"> = 1) [23]</w:t>
            </w:r>
          </w:p>
          <w:p w14:paraId="6DB7479A" w14:textId="77777777" w:rsidR="00D20F89" w:rsidRPr="009E3C60" w:rsidRDefault="00D20F89" w:rsidP="00E951A6">
            <w:pPr>
              <w:numPr>
                <w:ilvl w:val="0"/>
                <w:numId w:val="8"/>
              </w:numPr>
              <w:rPr>
                <w:rFonts w:cstheme="minorHAnsi"/>
              </w:rPr>
            </w:pPr>
            <w:r w:rsidRPr="009E3C60">
              <w:rPr>
                <w:rFonts w:cstheme="minorHAnsi"/>
              </w:rPr>
              <w:t>Increased 6-minute walking distance (</w:t>
            </w:r>
            <w:r w:rsidRPr="009E3C60">
              <w:rPr>
                <w:rFonts w:cstheme="minorHAnsi"/>
                <w:i/>
              </w:rPr>
              <w:t xml:space="preserve">n </w:t>
            </w:r>
            <w:r w:rsidRPr="009E3C60">
              <w:rPr>
                <w:rFonts w:cstheme="minorHAnsi"/>
              </w:rPr>
              <w:t>= 1) [24]</w:t>
            </w:r>
          </w:p>
          <w:p w14:paraId="2B42CE71" w14:textId="77777777" w:rsidR="00D20F89" w:rsidRPr="009E3C60" w:rsidRDefault="00D20F89" w:rsidP="00E951A6">
            <w:pPr>
              <w:numPr>
                <w:ilvl w:val="0"/>
                <w:numId w:val="8"/>
              </w:numPr>
              <w:rPr>
                <w:rFonts w:cstheme="minorHAnsi"/>
              </w:rPr>
            </w:pPr>
            <w:r w:rsidRPr="009E3C60">
              <w:rPr>
                <w:rFonts w:cstheme="minorHAnsi"/>
              </w:rPr>
              <w:t>ICU diaries (</w:t>
            </w:r>
            <w:r w:rsidRPr="009E3C60">
              <w:rPr>
                <w:rFonts w:cstheme="minorHAnsi"/>
                <w:i/>
              </w:rPr>
              <w:t>n</w:t>
            </w:r>
            <w:r w:rsidRPr="009E3C60">
              <w:rPr>
                <w:rFonts w:cstheme="minorHAnsi"/>
              </w:rPr>
              <w:t xml:space="preserve"> = 1) [25]</w:t>
            </w:r>
          </w:p>
          <w:p w14:paraId="3CF68351" w14:textId="77777777" w:rsidR="00D20F89" w:rsidRPr="009E3C60" w:rsidRDefault="00D20F89" w:rsidP="00E951A6">
            <w:pPr>
              <w:numPr>
                <w:ilvl w:val="0"/>
                <w:numId w:val="9"/>
              </w:numPr>
              <w:rPr>
                <w:rFonts w:cstheme="minorHAnsi"/>
              </w:rPr>
            </w:pPr>
            <w:r w:rsidRPr="009E3C60">
              <w:rPr>
                <w:rFonts w:cstheme="minorHAnsi"/>
              </w:rPr>
              <w:t>Mild therapeutic hypothermia (following out of hospital cardiac arrest) (</w:t>
            </w:r>
            <w:r w:rsidRPr="009E3C60">
              <w:rPr>
                <w:rFonts w:cstheme="minorHAnsi"/>
                <w:i/>
              </w:rPr>
              <w:t>n</w:t>
            </w:r>
            <w:r w:rsidRPr="009E3C60">
              <w:rPr>
                <w:rFonts w:cstheme="minorHAnsi"/>
              </w:rPr>
              <w:t xml:space="preserve"> = 1) [64]</w:t>
            </w:r>
          </w:p>
        </w:tc>
      </w:tr>
    </w:tbl>
    <w:p w14:paraId="41A96A20" w14:textId="6E5A7021" w:rsidR="00D20F89" w:rsidRDefault="00D20F89" w:rsidP="00D20F89">
      <w:r>
        <w:t>ICU, Intensive Care Unit; PTDS, Post-traumatic stress disorder; PTSS, Post-traumatic stress symptoms</w:t>
      </w:r>
    </w:p>
    <w:p w14:paraId="25A94B7C" w14:textId="77777777" w:rsidR="00AD382B" w:rsidRDefault="00AD382B" w:rsidP="00D20F89">
      <w:pPr>
        <w:sectPr w:rsidR="00AD382B" w:rsidSect="00D20F89">
          <w:pgSz w:w="11906" w:h="16838"/>
          <w:pgMar w:top="1440" w:right="1800" w:bottom="1213" w:left="1800" w:header="851" w:footer="992" w:gutter="0"/>
          <w:cols w:space="425"/>
          <w:docGrid w:type="lines" w:linePitch="360"/>
        </w:sectPr>
      </w:pPr>
    </w:p>
    <w:p w14:paraId="43F3A666" w14:textId="77777777" w:rsidR="00AD382B" w:rsidRPr="009E3C60" w:rsidRDefault="00AD382B" w:rsidP="00AD382B">
      <w:pPr>
        <w:outlineLvl w:val="0"/>
        <w:rPr>
          <w:rFonts w:asciiTheme="minorHAnsi" w:hAnsiTheme="minorHAnsi" w:cstheme="minorHAnsi"/>
          <w:sz w:val="22"/>
        </w:rPr>
      </w:pPr>
      <w:r w:rsidRPr="009E3C60">
        <w:rPr>
          <w:rFonts w:asciiTheme="minorHAnsi" w:hAnsiTheme="minorHAnsi" w:cstheme="minorHAnsi"/>
          <w:b/>
          <w:bCs/>
          <w:sz w:val="22"/>
        </w:rPr>
        <w:lastRenderedPageBreak/>
        <w:t>Table 5</w:t>
      </w:r>
      <w:r>
        <w:rPr>
          <w:rFonts w:asciiTheme="minorHAnsi" w:hAnsiTheme="minorHAnsi" w:cstheme="minorHAnsi"/>
          <w:b/>
          <w:bCs/>
          <w:sz w:val="22"/>
        </w:rPr>
        <w:t>.</w:t>
      </w:r>
      <w:r w:rsidRPr="009E3C60">
        <w:rPr>
          <w:rFonts w:asciiTheme="minorHAnsi" w:hAnsiTheme="minorHAnsi" w:cstheme="minorHAnsi"/>
          <w:sz w:val="22"/>
        </w:rPr>
        <w:t xml:space="preserve"> </w:t>
      </w:r>
      <w:r>
        <w:rPr>
          <w:rFonts w:asciiTheme="minorHAnsi" w:hAnsiTheme="minorHAnsi" w:cstheme="minorHAnsi"/>
          <w:sz w:val="22"/>
        </w:rPr>
        <w:t xml:space="preserve">Assessment tools used to evaluate fatigue  </w:t>
      </w:r>
    </w:p>
    <w:tbl>
      <w:tblPr>
        <w:tblStyle w:val="TableGrid"/>
        <w:tblpPr w:leftFromText="180" w:rightFromText="180" w:vertAnchor="text" w:horzAnchor="margin" w:tblpXSpec="center" w:tblpY="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366"/>
        <w:gridCol w:w="5717"/>
        <w:gridCol w:w="1379"/>
        <w:gridCol w:w="2167"/>
      </w:tblGrid>
      <w:tr w:rsidR="00AD382B" w:rsidRPr="009E3C60" w14:paraId="216CA2E4" w14:textId="77777777" w:rsidTr="009D5B6A">
        <w:tc>
          <w:tcPr>
            <w:tcW w:w="901" w:type="pct"/>
            <w:tcBorders>
              <w:top w:val="single" w:sz="4" w:space="0" w:color="auto"/>
              <w:bottom w:val="single" w:sz="4" w:space="0" w:color="auto"/>
            </w:tcBorders>
          </w:tcPr>
          <w:p w14:paraId="7543661A" w14:textId="77777777" w:rsidR="00AD382B" w:rsidRPr="009E3C60" w:rsidRDefault="00AD382B" w:rsidP="00E951A6">
            <w:pPr>
              <w:rPr>
                <w:rFonts w:asciiTheme="minorHAnsi" w:hAnsiTheme="minorHAnsi" w:cstheme="minorHAnsi"/>
                <w:b/>
              </w:rPr>
            </w:pPr>
            <w:r w:rsidRPr="009E3C60">
              <w:rPr>
                <w:rFonts w:asciiTheme="minorHAnsi" w:hAnsiTheme="minorHAnsi" w:cstheme="minorHAnsi"/>
                <w:b/>
              </w:rPr>
              <w:t>Tool</w:t>
            </w:r>
          </w:p>
        </w:tc>
        <w:tc>
          <w:tcPr>
            <w:tcW w:w="834" w:type="pct"/>
            <w:tcBorders>
              <w:top w:val="single" w:sz="4" w:space="0" w:color="auto"/>
              <w:bottom w:val="single" w:sz="4" w:space="0" w:color="auto"/>
            </w:tcBorders>
          </w:tcPr>
          <w:p w14:paraId="35B0E57D" w14:textId="77777777" w:rsidR="00AD382B" w:rsidRPr="009E3C60" w:rsidRDefault="00AD382B" w:rsidP="00E951A6">
            <w:pPr>
              <w:rPr>
                <w:rFonts w:asciiTheme="minorHAnsi" w:hAnsiTheme="minorHAnsi" w:cstheme="minorHAnsi"/>
                <w:b/>
              </w:rPr>
            </w:pPr>
            <w:r w:rsidRPr="009E3C60">
              <w:rPr>
                <w:rFonts w:asciiTheme="minorHAnsi" w:hAnsiTheme="minorHAnsi" w:cstheme="minorHAnsi"/>
                <w:b/>
              </w:rPr>
              <w:t xml:space="preserve">Item measured </w:t>
            </w:r>
          </w:p>
        </w:tc>
        <w:tc>
          <w:tcPr>
            <w:tcW w:w="2015" w:type="pct"/>
            <w:tcBorders>
              <w:top w:val="single" w:sz="4" w:space="0" w:color="auto"/>
              <w:bottom w:val="single" w:sz="4" w:space="0" w:color="auto"/>
            </w:tcBorders>
          </w:tcPr>
          <w:p w14:paraId="5E60B191" w14:textId="77777777" w:rsidR="00AD382B" w:rsidRPr="009E3C60" w:rsidRDefault="00AD382B" w:rsidP="00E951A6">
            <w:pPr>
              <w:rPr>
                <w:rFonts w:asciiTheme="minorHAnsi" w:hAnsiTheme="minorHAnsi" w:cstheme="minorHAnsi"/>
                <w:b/>
              </w:rPr>
            </w:pPr>
            <w:r w:rsidRPr="009E3C60">
              <w:rPr>
                <w:rFonts w:asciiTheme="minorHAnsi" w:hAnsiTheme="minorHAnsi" w:cstheme="minorHAnsi"/>
                <w:b/>
              </w:rPr>
              <w:t xml:space="preserve">Tool description </w:t>
            </w:r>
          </w:p>
        </w:tc>
        <w:tc>
          <w:tcPr>
            <w:tcW w:w="486" w:type="pct"/>
            <w:tcBorders>
              <w:top w:val="single" w:sz="4" w:space="0" w:color="auto"/>
              <w:bottom w:val="single" w:sz="4" w:space="0" w:color="auto"/>
            </w:tcBorders>
          </w:tcPr>
          <w:p w14:paraId="3E88FA9E" w14:textId="77777777" w:rsidR="00AD382B" w:rsidRPr="009E3C60" w:rsidRDefault="00AD382B" w:rsidP="00E951A6">
            <w:pPr>
              <w:rPr>
                <w:rFonts w:asciiTheme="minorHAnsi" w:hAnsiTheme="minorHAnsi" w:cstheme="minorHAnsi"/>
                <w:b/>
              </w:rPr>
            </w:pPr>
            <w:r w:rsidRPr="009E3C60">
              <w:rPr>
                <w:rFonts w:asciiTheme="minorHAnsi" w:hAnsiTheme="minorHAnsi" w:cstheme="minorHAnsi"/>
                <w:b/>
              </w:rPr>
              <w:t xml:space="preserve">Version </w:t>
            </w:r>
          </w:p>
        </w:tc>
        <w:tc>
          <w:tcPr>
            <w:tcW w:w="764" w:type="pct"/>
            <w:tcBorders>
              <w:top w:val="single" w:sz="4" w:space="0" w:color="auto"/>
              <w:bottom w:val="single" w:sz="4" w:space="0" w:color="auto"/>
            </w:tcBorders>
          </w:tcPr>
          <w:p w14:paraId="28034B4D" w14:textId="77777777" w:rsidR="00AD382B" w:rsidRPr="009E3C60" w:rsidRDefault="00AD382B" w:rsidP="00E951A6">
            <w:pPr>
              <w:rPr>
                <w:rFonts w:asciiTheme="minorHAnsi" w:hAnsiTheme="minorHAnsi" w:cstheme="minorHAnsi"/>
                <w:b/>
              </w:rPr>
            </w:pPr>
            <w:r w:rsidRPr="009E3C60">
              <w:rPr>
                <w:rFonts w:asciiTheme="minorHAnsi" w:hAnsiTheme="minorHAnsi" w:cstheme="minorHAnsi"/>
                <w:b/>
              </w:rPr>
              <w:t xml:space="preserve">Study reference  </w:t>
            </w:r>
          </w:p>
        </w:tc>
      </w:tr>
      <w:tr w:rsidR="00AD382B" w:rsidRPr="009E3C60" w14:paraId="7F698F08" w14:textId="77777777" w:rsidTr="009D5B6A">
        <w:tc>
          <w:tcPr>
            <w:tcW w:w="901" w:type="pct"/>
            <w:tcBorders>
              <w:top w:val="single" w:sz="4" w:space="0" w:color="auto"/>
            </w:tcBorders>
          </w:tcPr>
          <w:p w14:paraId="5FB1B71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Fatigue Severity Scale (FSS-9)</w:t>
            </w:r>
          </w:p>
        </w:tc>
        <w:tc>
          <w:tcPr>
            <w:tcW w:w="834" w:type="pct"/>
            <w:tcBorders>
              <w:top w:val="single" w:sz="4" w:space="0" w:color="auto"/>
            </w:tcBorders>
          </w:tcPr>
          <w:p w14:paraId="3FCA5C14"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Cause/</w:t>
            </w:r>
          </w:p>
          <w:p w14:paraId="513B39DD"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Presence/ Severity/ Impact</w:t>
            </w:r>
          </w:p>
        </w:tc>
        <w:tc>
          <w:tcPr>
            <w:tcW w:w="2015" w:type="pct"/>
            <w:tcBorders>
              <w:top w:val="single" w:sz="4" w:space="0" w:color="auto"/>
            </w:tcBorders>
          </w:tcPr>
          <w:p w14:paraId="6827C1E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Nine items using seven-point scale. Higher score indicates greater impact of fatigue.</w:t>
            </w:r>
          </w:p>
        </w:tc>
        <w:tc>
          <w:tcPr>
            <w:tcW w:w="486" w:type="pct"/>
            <w:tcBorders>
              <w:top w:val="single" w:sz="4" w:space="0" w:color="auto"/>
            </w:tcBorders>
          </w:tcPr>
          <w:p w14:paraId="5845B279"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Borders>
              <w:top w:val="single" w:sz="4" w:space="0" w:color="auto"/>
            </w:tcBorders>
          </w:tcPr>
          <w:p w14:paraId="04DCAEB7"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Raggi et al. [75];</w:t>
            </w:r>
          </w:p>
          <w:p w14:paraId="21276565"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Elliott et al. [47] </w:t>
            </w:r>
          </w:p>
        </w:tc>
      </w:tr>
      <w:tr w:rsidR="00AD382B" w:rsidRPr="009E3C60" w14:paraId="5A6ED308" w14:textId="77777777" w:rsidTr="009D5B6A">
        <w:tc>
          <w:tcPr>
            <w:tcW w:w="901" w:type="pct"/>
          </w:tcPr>
          <w:p w14:paraId="0FA120B8"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Fatigue Impact Scale (FIS)</w:t>
            </w:r>
          </w:p>
        </w:tc>
        <w:tc>
          <w:tcPr>
            <w:tcW w:w="834" w:type="pct"/>
          </w:tcPr>
          <w:p w14:paraId="3370DB3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Functional impact </w:t>
            </w:r>
          </w:p>
        </w:tc>
        <w:tc>
          <w:tcPr>
            <w:tcW w:w="2015" w:type="pct"/>
          </w:tcPr>
          <w:p w14:paraId="0B973C9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40-item questionnaire. Likert-like scale of 0-4, with a sub-score calculated for each dimension of fatigue (cognitive, physical and social) occurring in the preceding four weeks.</w:t>
            </w:r>
          </w:p>
        </w:tc>
        <w:tc>
          <w:tcPr>
            <w:tcW w:w="486" w:type="pct"/>
          </w:tcPr>
          <w:p w14:paraId="43FCB570"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Pr>
          <w:p w14:paraId="50C96D3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Colman et al. [34] </w:t>
            </w:r>
          </w:p>
        </w:tc>
      </w:tr>
      <w:tr w:rsidR="00AD382B" w:rsidRPr="009E3C60" w14:paraId="6270D010" w14:textId="77777777" w:rsidTr="009D5B6A">
        <w:tc>
          <w:tcPr>
            <w:tcW w:w="901" w:type="pct"/>
          </w:tcPr>
          <w:p w14:paraId="68A2B8C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Functional Assessment of Chronic Illness Therapy for Fatigue (FACIT-F) scale</w:t>
            </w:r>
          </w:p>
        </w:tc>
        <w:tc>
          <w:tcPr>
            <w:tcW w:w="834" w:type="pct"/>
          </w:tcPr>
          <w:p w14:paraId="45970F65"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Severity </w:t>
            </w:r>
          </w:p>
        </w:tc>
        <w:tc>
          <w:tcPr>
            <w:tcW w:w="2015" w:type="pct"/>
          </w:tcPr>
          <w:p w14:paraId="4F36678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13 items referring to the previous seven days. Final score ranges from 0 to 52; higher scores represent less fatigue. </w:t>
            </w:r>
          </w:p>
        </w:tc>
        <w:tc>
          <w:tcPr>
            <w:tcW w:w="486" w:type="pct"/>
          </w:tcPr>
          <w:p w14:paraId="752DF3E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Original </w:t>
            </w:r>
          </w:p>
          <w:p w14:paraId="7EF3445A" w14:textId="77777777" w:rsidR="00AD382B" w:rsidRPr="009E3C60" w:rsidRDefault="00AD382B" w:rsidP="00E951A6">
            <w:pPr>
              <w:rPr>
                <w:rFonts w:asciiTheme="minorHAnsi" w:hAnsiTheme="minorHAnsi" w:cstheme="minorHAnsi"/>
              </w:rPr>
            </w:pPr>
          </w:p>
        </w:tc>
        <w:tc>
          <w:tcPr>
            <w:tcW w:w="764" w:type="pct"/>
          </w:tcPr>
          <w:p w14:paraId="559223B6" w14:textId="77777777" w:rsidR="00AD382B" w:rsidRPr="009E3C60" w:rsidRDefault="00AD382B" w:rsidP="00E951A6">
            <w:pPr>
              <w:rPr>
                <w:rFonts w:asciiTheme="minorHAnsi" w:hAnsiTheme="minorHAnsi" w:cstheme="minorHAnsi"/>
                <w:lang w:val="de-DE"/>
              </w:rPr>
            </w:pPr>
            <w:proofErr w:type="spellStart"/>
            <w:r w:rsidRPr="009E3C60">
              <w:rPr>
                <w:rFonts w:asciiTheme="minorHAnsi" w:hAnsiTheme="minorHAnsi" w:cstheme="minorHAnsi"/>
                <w:lang w:val="de-DE"/>
              </w:rPr>
              <w:t>Needham</w:t>
            </w:r>
            <w:proofErr w:type="spellEnd"/>
            <w:r w:rsidRPr="009E3C60">
              <w:rPr>
                <w:rFonts w:asciiTheme="minorHAnsi" w:hAnsiTheme="minorHAnsi" w:cstheme="minorHAnsi"/>
                <w:lang w:val="de-DE"/>
              </w:rPr>
              <w:t xml:space="preserve"> et al. [71]; </w:t>
            </w:r>
            <w:proofErr w:type="spellStart"/>
            <w:r w:rsidRPr="009E3C60">
              <w:rPr>
                <w:rFonts w:asciiTheme="minorHAnsi" w:hAnsiTheme="minorHAnsi" w:cstheme="minorHAnsi"/>
                <w:lang w:val="de-DE"/>
              </w:rPr>
              <w:t>Spadaro</w:t>
            </w:r>
            <w:proofErr w:type="spellEnd"/>
            <w:r w:rsidRPr="009E3C60">
              <w:rPr>
                <w:rFonts w:asciiTheme="minorHAnsi" w:hAnsiTheme="minorHAnsi" w:cstheme="minorHAnsi"/>
                <w:lang w:val="de-DE"/>
              </w:rPr>
              <w:t xml:space="preserve"> et al. [9] </w:t>
            </w:r>
          </w:p>
        </w:tc>
      </w:tr>
      <w:tr w:rsidR="00AD382B" w:rsidRPr="009E3C60" w14:paraId="255307F7" w14:textId="77777777" w:rsidTr="009D5B6A">
        <w:tc>
          <w:tcPr>
            <w:tcW w:w="901" w:type="pct"/>
          </w:tcPr>
          <w:p w14:paraId="1CEAD294"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Lee Fatigue Scale (LFS)</w:t>
            </w:r>
          </w:p>
        </w:tc>
        <w:tc>
          <w:tcPr>
            <w:tcW w:w="834" w:type="pct"/>
          </w:tcPr>
          <w:p w14:paraId="779D264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Severity </w:t>
            </w:r>
          </w:p>
        </w:tc>
        <w:tc>
          <w:tcPr>
            <w:tcW w:w="2015" w:type="pct"/>
          </w:tcPr>
          <w:p w14:paraId="62D303B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18-item -13 fatigue and five energy scale (no symptoms (0) to very high symptoms (10)). Total score calculated as mean.</w:t>
            </w:r>
          </w:p>
        </w:tc>
        <w:tc>
          <w:tcPr>
            <w:tcW w:w="486" w:type="pct"/>
          </w:tcPr>
          <w:p w14:paraId="5442F9C5"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Pr>
          <w:p w14:paraId="2874D66E"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Langerud</w:t>
            </w:r>
            <w:proofErr w:type="spellEnd"/>
            <w:r w:rsidRPr="009E3C60">
              <w:rPr>
                <w:rFonts w:asciiTheme="minorHAnsi" w:hAnsiTheme="minorHAnsi" w:cstheme="minorHAnsi"/>
              </w:rPr>
              <w:t xml:space="preserve"> et al. [68]  </w:t>
            </w:r>
          </w:p>
        </w:tc>
      </w:tr>
      <w:tr w:rsidR="00AD382B" w:rsidRPr="009E3C60" w14:paraId="7B512DBD" w14:textId="77777777" w:rsidTr="009D5B6A">
        <w:tc>
          <w:tcPr>
            <w:tcW w:w="901" w:type="pct"/>
          </w:tcPr>
          <w:p w14:paraId="7D65459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Checklist individual strength-fatigue (CIS-fatigue) scale</w:t>
            </w:r>
          </w:p>
        </w:tc>
        <w:tc>
          <w:tcPr>
            <w:tcW w:w="834" w:type="pct"/>
          </w:tcPr>
          <w:p w14:paraId="312B171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Severity/ Impact</w:t>
            </w:r>
          </w:p>
          <w:p w14:paraId="5D2246A4" w14:textId="77777777" w:rsidR="00AD382B" w:rsidRPr="009E3C60" w:rsidRDefault="00AD382B" w:rsidP="00E951A6">
            <w:pPr>
              <w:rPr>
                <w:rFonts w:asciiTheme="minorHAnsi" w:hAnsiTheme="minorHAnsi" w:cstheme="minorHAnsi"/>
              </w:rPr>
            </w:pPr>
          </w:p>
        </w:tc>
        <w:tc>
          <w:tcPr>
            <w:tcW w:w="2015" w:type="pct"/>
          </w:tcPr>
          <w:p w14:paraId="06FCE7A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8 questions scoring on a 7-point Likert scale. (range 8–56). </w:t>
            </w:r>
          </w:p>
        </w:tc>
        <w:tc>
          <w:tcPr>
            <w:tcW w:w="486" w:type="pct"/>
          </w:tcPr>
          <w:p w14:paraId="2F4EF477"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Dutch Version   </w:t>
            </w:r>
          </w:p>
        </w:tc>
        <w:tc>
          <w:tcPr>
            <w:tcW w:w="764" w:type="pct"/>
          </w:tcPr>
          <w:p w14:paraId="03053F1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van Vliet et al. [88]</w:t>
            </w:r>
          </w:p>
        </w:tc>
      </w:tr>
      <w:tr w:rsidR="00AD382B" w:rsidRPr="009E3C60" w14:paraId="335CEB95" w14:textId="77777777" w:rsidTr="009D5B6A">
        <w:trPr>
          <w:trHeight w:val="587"/>
        </w:trPr>
        <w:tc>
          <w:tcPr>
            <w:tcW w:w="901" w:type="pct"/>
            <w:vMerge w:val="restart"/>
          </w:tcPr>
          <w:p w14:paraId="74549F3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Multidimensional Fatigue Inventory-20 (MFI-20)</w:t>
            </w:r>
          </w:p>
        </w:tc>
        <w:tc>
          <w:tcPr>
            <w:tcW w:w="834" w:type="pct"/>
            <w:vMerge w:val="restart"/>
          </w:tcPr>
          <w:p w14:paraId="6D6C5BE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Presence/</w:t>
            </w:r>
          </w:p>
          <w:p w14:paraId="710E171C"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Severity/</w:t>
            </w:r>
          </w:p>
          <w:p w14:paraId="449992E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Type</w:t>
            </w:r>
          </w:p>
        </w:tc>
        <w:tc>
          <w:tcPr>
            <w:tcW w:w="2015" w:type="pct"/>
            <w:vMerge w:val="restart"/>
          </w:tcPr>
          <w:p w14:paraId="52A6240D"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20-item self-report measure covering five dimensions: General Fatigue, Physical Fatigue, Mental Fatigue, Reduced Motivation, Reduced Activity. Minimum score 4 (absence of fatigue) and maximum of 20 for each subscale. </w:t>
            </w:r>
          </w:p>
        </w:tc>
        <w:tc>
          <w:tcPr>
            <w:tcW w:w="486" w:type="pct"/>
          </w:tcPr>
          <w:p w14:paraId="4AC1E907"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French version</w:t>
            </w:r>
          </w:p>
        </w:tc>
        <w:tc>
          <w:tcPr>
            <w:tcW w:w="764" w:type="pct"/>
          </w:tcPr>
          <w:p w14:paraId="0C159760"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Lasocki</w:t>
            </w:r>
            <w:proofErr w:type="spellEnd"/>
            <w:r w:rsidRPr="009E3C60">
              <w:rPr>
                <w:rFonts w:asciiTheme="minorHAnsi" w:hAnsiTheme="minorHAnsi" w:cstheme="minorHAnsi"/>
              </w:rPr>
              <w:t xml:space="preserve"> et al. [69]</w:t>
            </w:r>
          </w:p>
        </w:tc>
      </w:tr>
      <w:tr w:rsidR="00AD382B" w:rsidRPr="009E3C60" w14:paraId="38CA5808" w14:textId="77777777" w:rsidTr="009D5B6A">
        <w:trPr>
          <w:trHeight w:val="586"/>
        </w:trPr>
        <w:tc>
          <w:tcPr>
            <w:tcW w:w="901" w:type="pct"/>
            <w:vMerge/>
          </w:tcPr>
          <w:p w14:paraId="0EC68554" w14:textId="77777777" w:rsidR="00AD382B" w:rsidRPr="009E3C60" w:rsidRDefault="00AD382B" w:rsidP="00E951A6">
            <w:pPr>
              <w:rPr>
                <w:rFonts w:asciiTheme="minorHAnsi" w:hAnsiTheme="minorHAnsi" w:cstheme="minorHAnsi"/>
              </w:rPr>
            </w:pPr>
          </w:p>
        </w:tc>
        <w:tc>
          <w:tcPr>
            <w:tcW w:w="834" w:type="pct"/>
            <w:vMerge/>
          </w:tcPr>
          <w:p w14:paraId="70F5A4F4" w14:textId="77777777" w:rsidR="00AD382B" w:rsidRPr="009E3C60" w:rsidRDefault="00AD382B" w:rsidP="00E951A6">
            <w:pPr>
              <w:rPr>
                <w:rFonts w:asciiTheme="minorHAnsi" w:hAnsiTheme="minorHAnsi" w:cstheme="minorHAnsi"/>
              </w:rPr>
            </w:pPr>
          </w:p>
        </w:tc>
        <w:tc>
          <w:tcPr>
            <w:tcW w:w="2015" w:type="pct"/>
            <w:vMerge/>
          </w:tcPr>
          <w:p w14:paraId="1AC622BF" w14:textId="77777777" w:rsidR="00AD382B" w:rsidRPr="009E3C60" w:rsidRDefault="00AD382B" w:rsidP="00E951A6">
            <w:pPr>
              <w:rPr>
                <w:rFonts w:asciiTheme="minorHAnsi" w:hAnsiTheme="minorHAnsi" w:cstheme="minorHAnsi"/>
              </w:rPr>
            </w:pPr>
          </w:p>
        </w:tc>
        <w:tc>
          <w:tcPr>
            <w:tcW w:w="486" w:type="pct"/>
          </w:tcPr>
          <w:p w14:paraId="3E2FC7D6"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Pr>
          <w:p w14:paraId="4A123D66"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Wintermann</w:t>
            </w:r>
            <w:proofErr w:type="spellEnd"/>
            <w:r w:rsidRPr="009E3C60">
              <w:rPr>
                <w:rFonts w:asciiTheme="minorHAnsi" w:hAnsiTheme="minorHAnsi" w:cstheme="minorHAnsi"/>
              </w:rPr>
              <w:t xml:space="preserve"> et al. [10] </w:t>
            </w:r>
          </w:p>
        </w:tc>
      </w:tr>
      <w:tr w:rsidR="00AD382B" w:rsidRPr="009E3C60" w14:paraId="62591AA1" w14:textId="77777777" w:rsidTr="009D5B6A">
        <w:trPr>
          <w:trHeight w:val="128"/>
        </w:trPr>
        <w:tc>
          <w:tcPr>
            <w:tcW w:w="901" w:type="pct"/>
          </w:tcPr>
          <w:p w14:paraId="45A00CE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Symptom Assessment Tool</w:t>
            </w:r>
          </w:p>
        </w:tc>
        <w:tc>
          <w:tcPr>
            <w:tcW w:w="834" w:type="pct"/>
          </w:tcPr>
          <w:p w14:paraId="281C36F7"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Presence</w:t>
            </w:r>
          </w:p>
        </w:tc>
        <w:tc>
          <w:tcPr>
            <w:tcW w:w="2015" w:type="pct"/>
          </w:tcPr>
          <w:p w14:paraId="5D755FE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Fatigue one of 10 symptoms on which people self-report (Yes/No)</w:t>
            </w:r>
          </w:p>
        </w:tc>
        <w:tc>
          <w:tcPr>
            <w:tcW w:w="486" w:type="pct"/>
          </w:tcPr>
          <w:p w14:paraId="7AEDB16E"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Modified version</w:t>
            </w:r>
          </w:p>
        </w:tc>
        <w:tc>
          <w:tcPr>
            <w:tcW w:w="764" w:type="pct"/>
          </w:tcPr>
          <w:p w14:paraId="0BBCBAD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Choi et al. [8]</w:t>
            </w:r>
          </w:p>
        </w:tc>
      </w:tr>
      <w:tr w:rsidR="00AD382B" w:rsidRPr="009E3C60" w14:paraId="60CE9F89" w14:textId="77777777" w:rsidTr="009D5B6A">
        <w:trPr>
          <w:trHeight w:val="128"/>
        </w:trPr>
        <w:tc>
          <w:tcPr>
            <w:tcW w:w="901" w:type="pct"/>
          </w:tcPr>
          <w:p w14:paraId="0F5F7FBD"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lastRenderedPageBreak/>
              <w:t>Giessen Subjective Complaints List</w:t>
            </w:r>
          </w:p>
        </w:tc>
        <w:tc>
          <w:tcPr>
            <w:tcW w:w="834" w:type="pct"/>
          </w:tcPr>
          <w:p w14:paraId="5DB422B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Severity </w:t>
            </w:r>
          </w:p>
        </w:tc>
        <w:tc>
          <w:tcPr>
            <w:tcW w:w="2015" w:type="pct"/>
          </w:tcPr>
          <w:p w14:paraId="62A3C08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Four subscales, one of which is exhaustion, rated on 5-point scale from 0 (not at all) to 4 (very much)</w:t>
            </w:r>
          </w:p>
        </w:tc>
        <w:tc>
          <w:tcPr>
            <w:tcW w:w="486" w:type="pct"/>
          </w:tcPr>
          <w:p w14:paraId="3F1D1DC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Pr>
          <w:p w14:paraId="5B0B6FD8"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Rosendhal</w:t>
            </w:r>
            <w:proofErr w:type="spellEnd"/>
            <w:r w:rsidRPr="009E3C60">
              <w:rPr>
                <w:rFonts w:asciiTheme="minorHAnsi" w:hAnsiTheme="minorHAnsi" w:cstheme="minorHAnsi"/>
              </w:rPr>
              <w:t xml:space="preserve"> et al. [77]</w:t>
            </w:r>
          </w:p>
        </w:tc>
      </w:tr>
      <w:tr w:rsidR="00AD382B" w:rsidRPr="009E3C60" w14:paraId="0788347F" w14:textId="77777777" w:rsidTr="009D5B6A">
        <w:trPr>
          <w:trHeight w:val="679"/>
        </w:trPr>
        <w:tc>
          <w:tcPr>
            <w:tcW w:w="901" w:type="pct"/>
          </w:tcPr>
          <w:p w14:paraId="71CB447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WHOQOL-BREF</w:t>
            </w:r>
          </w:p>
        </w:tc>
        <w:tc>
          <w:tcPr>
            <w:tcW w:w="834" w:type="pct"/>
          </w:tcPr>
          <w:p w14:paraId="1E0DEF6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w:t>
            </w:r>
          </w:p>
        </w:tc>
        <w:tc>
          <w:tcPr>
            <w:tcW w:w="2015" w:type="pct"/>
          </w:tcPr>
          <w:p w14:paraId="17A542F8"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One of 26 questions (subset of Physical health domain):</w:t>
            </w:r>
          </w:p>
          <w:p w14:paraId="3A06D8B2" w14:textId="77777777" w:rsidR="00AD382B" w:rsidRPr="009E3C60" w:rsidRDefault="00AD382B" w:rsidP="00E951A6">
            <w:pPr>
              <w:rPr>
                <w:rFonts w:asciiTheme="minorHAnsi" w:hAnsiTheme="minorHAnsi" w:cstheme="minorHAnsi"/>
                <w:i/>
              </w:rPr>
            </w:pPr>
            <w:r w:rsidRPr="009E3C60">
              <w:rPr>
                <w:rFonts w:asciiTheme="minorHAnsi" w:hAnsiTheme="minorHAnsi" w:cstheme="minorHAnsi"/>
              </w:rPr>
              <w:t>“</w:t>
            </w:r>
            <w:r w:rsidRPr="009E3C60">
              <w:rPr>
                <w:rFonts w:asciiTheme="minorHAnsi" w:hAnsiTheme="minorHAnsi" w:cstheme="minorHAnsi"/>
                <w:i/>
              </w:rPr>
              <w:t>Do you have enough energy for everyday life?</w:t>
            </w:r>
            <w:r w:rsidRPr="009E3C60">
              <w:rPr>
                <w:rFonts w:asciiTheme="minorHAnsi" w:hAnsiTheme="minorHAnsi" w:cstheme="minorHAnsi"/>
              </w:rPr>
              <w:t>”</w:t>
            </w:r>
          </w:p>
        </w:tc>
        <w:tc>
          <w:tcPr>
            <w:tcW w:w="486" w:type="pct"/>
          </w:tcPr>
          <w:p w14:paraId="33B3EBC6"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Original</w:t>
            </w:r>
          </w:p>
        </w:tc>
        <w:tc>
          <w:tcPr>
            <w:tcW w:w="764" w:type="pct"/>
          </w:tcPr>
          <w:p w14:paraId="1868CCDF" w14:textId="77777777" w:rsidR="00AD382B" w:rsidRPr="009E3C60" w:rsidRDefault="00AD382B" w:rsidP="00E951A6">
            <w:pPr>
              <w:rPr>
                <w:rFonts w:asciiTheme="minorHAnsi" w:hAnsiTheme="minorHAnsi" w:cstheme="minorHAnsi"/>
              </w:rPr>
            </w:pPr>
            <w:r w:rsidRPr="009E3C60">
              <w:rPr>
                <w:rFonts w:asciiTheme="minorHAnsi" w:eastAsia="Calibri" w:hAnsiTheme="minorHAnsi" w:cstheme="minorHAnsi"/>
              </w:rPr>
              <w:t>König et al. [63]</w:t>
            </w:r>
          </w:p>
        </w:tc>
      </w:tr>
      <w:tr w:rsidR="00AD382B" w:rsidRPr="009E3C60" w14:paraId="7ACA8569" w14:textId="77777777" w:rsidTr="009D5B6A">
        <w:trPr>
          <w:trHeight w:val="130"/>
        </w:trPr>
        <w:tc>
          <w:tcPr>
            <w:tcW w:w="901" w:type="pct"/>
            <w:vMerge w:val="restart"/>
          </w:tcPr>
          <w:p w14:paraId="0F52A96E"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Visual/ Numerical analogue scale </w:t>
            </w:r>
          </w:p>
        </w:tc>
        <w:tc>
          <w:tcPr>
            <w:tcW w:w="834" w:type="pct"/>
            <w:vMerge w:val="restart"/>
          </w:tcPr>
          <w:p w14:paraId="713AAAC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Presence/ Severity</w:t>
            </w:r>
          </w:p>
        </w:tc>
        <w:tc>
          <w:tcPr>
            <w:tcW w:w="2015" w:type="pct"/>
          </w:tcPr>
          <w:p w14:paraId="72B5F7D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Measure of global fatigue/11-point (0 = worst fatigue possible, 10 = normal)</w:t>
            </w:r>
          </w:p>
        </w:tc>
        <w:tc>
          <w:tcPr>
            <w:tcW w:w="486" w:type="pct"/>
          </w:tcPr>
          <w:p w14:paraId="49F10C3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Part of FSS-9</w:t>
            </w:r>
          </w:p>
          <w:p w14:paraId="3F6EFE4A" w14:textId="77777777" w:rsidR="00AD382B" w:rsidRPr="009E3C60" w:rsidRDefault="00AD382B" w:rsidP="00E951A6">
            <w:pPr>
              <w:rPr>
                <w:rFonts w:asciiTheme="minorHAnsi" w:hAnsiTheme="minorHAnsi" w:cstheme="minorHAnsi"/>
              </w:rPr>
            </w:pPr>
          </w:p>
        </w:tc>
        <w:tc>
          <w:tcPr>
            <w:tcW w:w="764" w:type="pct"/>
          </w:tcPr>
          <w:p w14:paraId="201E21F8"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Elliott et al. [47]</w:t>
            </w:r>
          </w:p>
          <w:p w14:paraId="3F09ECB4" w14:textId="77777777" w:rsidR="00AD382B" w:rsidRPr="009E3C60" w:rsidRDefault="00AD382B" w:rsidP="00E951A6">
            <w:pPr>
              <w:rPr>
                <w:rFonts w:asciiTheme="minorHAnsi" w:hAnsiTheme="minorHAnsi" w:cstheme="minorHAnsi"/>
              </w:rPr>
            </w:pPr>
          </w:p>
        </w:tc>
      </w:tr>
      <w:tr w:rsidR="00AD382B" w:rsidRPr="009E3C60" w14:paraId="36A47825" w14:textId="77777777" w:rsidTr="009D5B6A">
        <w:trPr>
          <w:trHeight w:val="128"/>
        </w:trPr>
        <w:tc>
          <w:tcPr>
            <w:tcW w:w="901" w:type="pct"/>
            <w:vMerge/>
          </w:tcPr>
          <w:p w14:paraId="466D0D0C" w14:textId="77777777" w:rsidR="00AD382B" w:rsidRPr="009E3C60" w:rsidRDefault="00AD382B" w:rsidP="00E951A6">
            <w:pPr>
              <w:rPr>
                <w:rFonts w:asciiTheme="minorHAnsi" w:hAnsiTheme="minorHAnsi" w:cstheme="minorHAnsi"/>
              </w:rPr>
            </w:pPr>
          </w:p>
        </w:tc>
        <w:tc>
          <w:tcPr>
            <w:tcW w:w="834" w:type="pct"/>
            <w:vMerge/>
          </w:tcPr>
          <w:p w14:paraId="609A6198" w14:textId="77777777" w:rsidR="00AD382B" w:rsidRPr="009E3C60" w:rsidRDefault="00AD382B" w:rsidP="00E951A6">
            <w:pPr>
              <w:rPr>
                <w:rFonts w:asciiTheme="minorHAnsi" w:hAnsiTheme="minorHAnsi" w:cstheme="minorHAnsi"/>
              </w:rPr>
            </w:pPr>
          </w:p>
        </w:tc>
        <w:tc>
          <w:tcPr>
            <w:tcW w:w="2015" w:type="pct"/>
          </w:tcPr>
          <w:p w14:paraId="1D9EF510"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0 (not tired) to 10 (exhausted). </w:t>
            </w:r>
          </w:p>
        </w:tc>
        <w:tc>
          <w:tcPr>
            <w:tcW w:w="486" w:type="pct"/>
          </w:tcPr>
          <w:p w14:paraId="762C2F6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Own version</w:t>
            </w:r>
          </w:p>
        </w:tc>
        <w:tc>
          <w:tcPr>
            <w:tcW w:w="764" w:type="pct"/>
          </w:tcPr>
          <w:p w14:paraId="1823F616"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Lasocki</w:t>
            </w:r>
            <w:proofErr w:type="spellEnd"/>
            <w:r w:rsidRPr="009E3C60">
              <w:rPr>
                <w:rFonts w:asciiTheme="minorHAnsi" w:hAnsiTheme="minorHAnsi" w:cstheme="minorHAnsi"/>
              </w:rPr>
              <w:t xml:space="preserve"> et al. [69]</w:t>
            </w:r>
          </w:p>
        </w:tc>
      </w:tr>
      <w:tr w:rsidR="00AD382B" w:rsidRPr="009E3C60" w14:paraId="6604DFF3" w14:textId="77777777" w:rsidTr="009D5B6A">
        <w:trPr>
          <w:trHeight w:val="128"/>
        </w:trPr>
        <w:tc>
          <w:tcPr>
            <w:tcW w:w="901" w:type="pct"/>
            <w:vMerge/>
          </w:tcPr>
          <w:p w14:paraId="5EA1E839" w14:textId="77777777" w:rsidR="00AD382B" w:rsidRPr="009E3C60" w:rsidRDefault="00AD382B" w:rsidP="00E951A6">
            <w:pPr>
              <w:rPr>
                <w:rFonts w:asciiTheme="minorHAnsi" w:hAnsiTheme="minorHAnsi" w:cstheme="minorHAnsi"/>
              </w:rPr>
            </w:pPr>
          </w:p>
        </w:tc>
        <w:tc>
          <w:tcPr>
            <w:tcW w:w="834" w:type="pct"/>
            <w:vMerge/>
          </w:tcPr>
          <w:p w14:paraId="0456C92C" w14:textId="77777777" w:rsidR="00AD382B" w:rsidRPr="009E3C60" w:rsidRDefault="00AD382B" w:rsidP="00E951A6">
            <w:pPr>
              <w:rPr>
                <w:rFonts w:asciiTheme="minorHAnsi" w:hAnsiTheme="minorHAnsi" w:cstheme="minorHAnsi"/>
              </w:rPr>
            </w:pPr>
          </w:p>
        </w:tc>
        <w:tc>
          <w:tcPr>
            <w:tcW w:w="2015" w:type="pct"/>
          </w:tcPr>
          <w:p w14:paraId="1070572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Range, 0 (no symptoms) to 10 (worst symptoms)</w:t>
            </w:r>
          </w:p>
        </w:tc>
        <w:tc>
          <w:tcPr>
            <w:tcW w:w="486" w:type="pct"/>
          </w:tcPr>
          <w:p w14:paraId="40CB6508"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Own version </w:t>
            </w:r>
          </w:p>
        </w:tc>
        <w:tc>
          <w:tcPr>
            <w:tcW w:w="764" w:type="pct"/>
          </w:tcPr>
          <w:p w14:paraId="55EFA7C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Walsh et al. [90]</w:t>
            </w:r>
          </w:p>
        </w:tc>
      </w:tr>
      <w:tr w:rsidR="00AD382B" w:rsidRPr="009E3C60" w14:paraId="6FB7C49A" w14:textId="77777777" w:rsidTr="009D5B6A">
        <w:trPr>
          <w:trHeight w:val="128"/>
        </w:trPr>
        <w:tc>
          <w:tcPr>
            <w:tcW w:w="901" w:type="pct"/>
            <w:vMerge/>
          </w:tcPr>
          <w:p w14:paraId="641058DF" w14:textId="77777777" w:rsidR="00AD382B" w:rsidRPr="009E3C60" w:rsidRDefault="00AD382B" w:rsidP="00E951A6">
            <w:pPr>
              <w:rPr>
                <w:rFonts w:asciiTheme="minorHAnsi" w:hAnsiTheme="minorHAnsi" w:cstheme="minorHAnsi"/>
              </w:rPr>
            </w:pPr>
          </w:p>
        </w:tc>
        <w:tc>
          <w:tcPr>
            <w:tcW w:w="834" w:type="pct"/>
            <w:vMerge/>
          </w:tcPr>
          <w:p w14:paraId="622E5CEB" w14:textId="77777777" w:rsidR="00AD382B" w:rsidRPr="009E3C60" w:rsidRDefault="00AD382B" w:rsidP="00E951A6">
            <w:pPr>
              <w:rPr>
                <w:rFonts w:asciiTheme="minorHAnsi" w:hAnsiTheme="minorHAnsi" w:cstheme="minorHAnsi"/>
              </w:rPr>
            </w:pPr>
          </w:p>
        </w:tc>
        <w:tc>
          <w:tcPr>
            <w:tcW w:w="2015" w:type="pct"/>
          </w:tcPr>
          <w:p w14:paraId="27AF9184"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Three-point scale</w:t>
            </w:r>
          </w:p>
        </w:tc>
        <w:tc>
          <w:tcPr>
            <w:tcW w:w="486" w:type="pct"/>
          </w:tcPr>
          <w:p w14:paraId="156E4F3F"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Own version</w:t>
            </w:r>
          </w:p>
        </w:tc>
        <w:tc>
          <w:tcPr>
            <w:tcW w:w="764" w:type="pct"/>
          </w:tcPr>
          <w:p w14:paraId="43E2D2A4"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Eddleston et al. [44]</w:t>
            </w:r>
          </w:p>
        </w:tc>
      </w:tr>
      <w:tr w:rsidR="00AD382B" w:rsidRPr="009E3C60" w14:paraId="057A7CB8" w14:textId="77777777" w:rsidTr="009D5B6A">
        <w:trPr>
          <w:trHeight w:val="879"/>
        </w:trPr>
        <w:tc>
          <w:tcPr>
            <w:tcW w:w="901" w:type="pct"/>
            <w:vMerge w:val="restart"/>
          </w:tcPr>
          <w:p w14:paraId="77FE3EC7"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Local questionnaire</w:t>
            </w:r>
          </w:p>
        </w:tc>
        <w:tc>
          <w:tcPr>
            <w:tcW w:w="834" w:type="pct"/>
          </w:tcPr>
          <w:p w14:paraId="6FBB5BC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w:t>
            </w:r>
          </w:p>
        </w:tc>
        <w:tc>
          <w:tcPr>
            <w:tcW w:w="2015" w:type="pct"/>
          </w:tcPr>
          <w:p w14:paraId="01BD4C33"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15 item </w:t>
            </w:r>
            <w:proofErr w:type="gramStart"/>
            <w:r w:rsidRPr="009E3C60">
              <w:rPr>
                <w:rFonts w:asciiTheme="minorHAnsi" w:hAnsiTheme="minorHAnsi" w:cstheme="minorHAnsi"/>
              </w:rPr>
              <w:t>questionnaire</w:t>
            </w:r>
            <w:proofErr w:type="gramEnd"/>
            <w:r w:rsidRPr="009E3C60">
              <w:rPr>
                <w:rFonts w:asciiTheme="minorHAnsi" w:hAnsiTheme="minorHAnsi" w:cstheme="minorHAnsi"/>
              </w:rPr>
              <w:t xml:space="preserve"> regarding ICU complications including fatigue</w:t>
            </w:r>
          </w:p>
        </w:tc>
        <w:tc>
          <w:tcPr>
            <w:tcW w:w="486" w:type="pct"/>
          </w:tcPr>
          <w:p w14:paraId="5620DEB9"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Own version</w:t>
            </w:r>
          </w:p>
        </w:tc>
        <w:tc>
          <w:tcPr>
            <w:tcW w:w="764" w:type="pct"/>
          </w:tcPr>
          <w:p w14:paraId="460D40C4" w14:textId="77777777" w:rsidR="00AD382B" w:rsidRPr="009E3C60" w:rsidRDefault="00AD382B" w:rsidP="00E951A6">
            <w:pPr>
              <w:rPr>
                <w:rFonts w:asciiTheme="minorHAnsi" w:hAnsiTheme="minorHAnsi" w:cstheme="minorHAnsi"/>
              </w:rPr>
            </w:pPr>
            <w:proofErr w:type="spellStart"/>
            <w:r w:rsidRPr="009E3C60">
              <w:rPr>
                <w:rFonts w:asciiTheme="minorHAnsi" w:hAnsiTheme="minorHAnsi" w:cstheme="minorHAnsi"/>
              </w:rPr>
              <w:t>Steenbergen</w:t>
            </w:r>
            <w:proofErr w:type="spellEnd"/>
            <w:r w:rsidRPr="009E3C60">
              <w:rPr>
                <w:rFonts w:asciiTheme="minorHAnsi" w:hAnsiTheme="minorHAnsi" w:cstheme="minorHAnsi"/>
              </w:rPr>
              <w:t xml:space="preserve"> et al. [82]</w:t>
            </w:r>
          </w:p>
        </w:tc>
      </w:tr>
      <w:tr w:rsidR="00AD382B" w:rsidRPr="009E3C60" w14:paraId="3ED6998A" w14:textId="77777777" w:rsidTr="009D5B6A">
        <w:trPr>
          <w:trHeight w:val="98"/>
        </w:trPr>
        <w:tc>
          <w:tcPr>
            <w:tcW w:w="901" w:type="pct"/>
            <w:vMerge/>
          </w:tcPr>
          <w:p w14:paraId="470F4655" w14:textId="77777777" w:rsidR="00AD382B" w:rsidRPr="009E3C60" w:rsidRDefault="00AD382B" w:rsidP="00E951A6">
            <w:pPr>
              <w:rPr>
                <w:rFonts w:asciiTheme="minorHAnsi" w:hAnsiTheme="minorHAnsi" w:cstheme="minorHAnsi"/>
              </w:rPr>
            </w:pPr>
          </w:p>
        </w:tc>
        <w:tc>
          <w:tcPr>
            <w:tcW w:w="834" w:type="pct"/>
          </w:tcPr>
          <w:p w14:paraId="3009FA28"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Presence </w:t>
            </w:r>
          </w:p>
        </w:tc>
        <w:tc>
          <w:tcPr>
            <w:tcW w:w="2015" w:type="pct"/>
          </w:tcPr>
          <w:p w14:paraId="09CE8AC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14 item questionnaire, one question on fatigue: “</w:t>
            </w:r>
            <w:r w:rsidRPr="009E3C60">
              <w:rPr>
                <w:rFonts w:asciiTheme="minorHAnsi" w:hAnsiTheme="minorHAnsi" w:cstheme="minorHAnsi"/>
                <w:i/>
              </w:rPr>
              <w:t>Currently, do you feel more fatigue than before the ICU stay</w:t>
            </w:r>
            <w:r w:rsidRPr="009E3C60">
              <w:rPr>
                <w:rFonts w:asciiTheme="minorHAnsi" w:hAnsiTheme="minorHAnsi" w:cstheme="minorHAnsi"/>
              </w:rPr>
              <w:t>” Yes/No</w:t>
            </w:r>
          </w:p>
        </w:tc>
        <w:tc>
          <w:tcPr>
            <w:tcW w:w="486" w:type="pct"/>
          </w:tcPr>
          <w:p w14:paraId="53ADC6C2"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Own version</w:t>
            </w:r>
          </w:p>
        </w:tc>
        <w:tc>
          <w:tcPr>
            <w:tcW w:w="764" w:type="pct"/>
          </w:tcPr>
          <w:p w14:paraId="4CAEE69A"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Granja et al. [51]</w:t>
            </w:r>
          </w:p>
          <w:p w14:paraId="6CD191E3" w14:textId="77777777" w:rsidR="00AD382B" w:rsidRPr="009E3C60" w:rsidRDefault="00AD382B" w:rsidP="00E951A6">
            <w:pPr>
              <w:rPr>
                <w:rFonts w:asciiTheme="minorHAnsi" w:hAnsiTheme="minorHAnsi" w:cstheme="minorHAnsi"/>
              </w:rPr>
            </w:pPr>
          </w:p>
        </w:tc>
      </w:tr>
      <w:tr w:rsidR="00AD382B" w:rsidRPr="009E3C60" w14:paraId="0C3DC45A" w14:textId="77777777" w:rsidTr="009D5B6A">
        <w:trPr>
          <w:trHeight w:val="98"/>
        </w:trPr>
        <w:tc>
          <w:tcPr>
            <w:tcW w:w="901" w:type="pct"/>
            <w:vMerge/>
            <w:tcBorders>
              <w:bottom w:val="single" w:sz="4" w:space="0" w:color="auto"/>
            </w:tcBorders>
          </w:tcPr>
          <w:p w14:paraId="49CD2883" w14:textId="77777777" w:rsidR="00AD382B" w:rsidRPr="009E3C60" w:rsidRDefault="00AD382B" w:rsidP="00E951A6">
            <w:pPr>
              <w:rPr>
                <w:rFonts w:asciiTheme="minorHAnsi" w:hAnsiTheme="minorHAnsi" w:cstheme="minorHAnsi"/>
              </w:rPr>
            </w:pPr>
          </w:p>
        </w:tc>
        <w:tc>
          <w:tcPr>
            <w:tcW w:w="834" w:type="pct"/>
            <w:tcBorders>
              <w:bottom w:val="single" w:sz="4" w:space="0" w:color="auto"/>
            </w:tcBorders>
          </w:tcPr>
          <w:p w14:paraId="5E97FA36"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Presence/</w:t>
            </w:r>
          </w:p>
          <w:p w14:paraId="0766D48B"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 xml:space="preserve">Severity </w:t>
            </w:r>
          </w:p>
        </w:tc>
        <w:tc>
          <w:tcPr>
            <w:tcW w:w="2015" w:type="pct"/>
            <w:tcBorders>
              <w:bottom w:val="single" w:sz="4" w:space="0" w:color="auto"/>
            </w:tcBorders>
          </w:tcPr>
          <w:p w14:paraId="0EF493B1"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One question asking whether fatigue was absent, mild, moderate or severe</w:t>
            </w:r>
          </w:p>
        </w:tc>
        <w:tc>
          <w:tcPr>
            <w:tcW w:w="486" w:type="pct"/>
            <w:tcBorders>
              <w:bottom w:val="single" w:sz="4" w:space="0" w:color="auto"/>
            </w:tcBorders>
          </w:tcPr>
          <w:p w14:paraId="57D2B3CF"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Own version</w:t>
            </w:r>
          </w:p>
        </w:tc>
        <w:tc>
          <w:tcPr>
            <w:tcW w:w="764" w:type="pct"/>
            <w:tcBorders>
              <w:bottom w:val="single" w:sz="4" w:space="0" w:color="auto"/>
            </w:tcBorders>
          </w:tcPr>
          <w:p w14:paraId="4948E31E" w14:textId="77777777" w:rsidR="00AD382B" w:rsidRPr="009E3C60" w:rsidRDefault="00AD382B" w:rsidP="00E951A6">
            <w:pPr>
              <w:rPr>
                <w:rFonts w:asciiTheme="minorHAnsi" w:hAnsiTheme="minorHAnsi" w:cstheme="minorHAnsi"/>
              </w:rPr>
            </w:pPr>
            <w:r w:rsidRPr="009E3C60">
              <w:rPr>
                <w:rFonts w:asciiTheme="minorHAnsi" w:hAnsiTheme="minorHAnsi" w:cstheme="minorHAnsi"/>
              </w:rPr>
              <w:t>Bocci et al. [30]</w:t>
            </w:r>
          </w:p>
        </w:tc>
      </w:tr>
    </w:tbl>
    <w:p w14:paraId="38A26AFE" w14:textId="77777777" w:rsidR="00AD382B" w:rsidRDefault="00AD382B" w:rsidP="00AD382B"/>
    <w:p w14:paraId="039A4D43" w14:textId="0E71251C" w:rsidR="00D20F89" w:rsidRDefault="00D20F89" w:rsidP="00D20F89"/>
    <w:p w14:paraId="70C92A63" w14:textId="77777777" w:rsidR="00D20F89" w:rsidRPr="009E3C60" w:rsidRDefault="00D20F89" w:rsidP="006031A3">
      <w:pPr>
        <w:spacing w:line="360" w:lineRule="auto"/>
        <w:outlineLvl w:val="0"/>
        <w:rPr>
          <w:rFonts w:asciiTheme="minorHAnsi" w:hAnsiTheme="minorHAnsi" w:cstheme="minorHAnsi"/>
          <w:sz w:val="22"/>
        </w:rPr>
      </w:pPr>
    </w:p>
    <w:p w14:paraId="4BD31606" w14:textId="77777777" w:rsidR="006B2BD5" w:rsidRPr="009E3C60" w:rsidRDefault="006B2BD5" w:rsidP="006031A3">
      <w:pPr>
        <w:spacing w:line="360" w:lineRule="auto"/>
        <w:outlineLvl w:val="0"/>
        <w:rPr>
          <w:rFonts w:asciiTheme="minorHAnsi" w:hAnsiTheme="minorHAnsi" w:cstheme="minorHAnsi"/>
          <w:sz w:val="22"/>
        </w:rPr>
      </w:pPr>
    </w:p>
    <w:p w14:paraId="45C29DC1" w14:textId="77777777" w:rsidR="006B2BD5" w:rsidRPr="009E3C60" w:rsidRDefault="006B2BD5" w:rsidP="006031A3">
      <w:pPr>
        <w:spacing w:line="360" w:lineRule="auto"/>
        <w:outlineLvl w:val="0"/>
        <w:rPr>
          <w:rFonts w:asciiTheme="minorHAnsi" w:hAnsiTheme="minorHAnsi" w:cstheme="minorHAnsi"/>
          <w:sz w:val="22"/>
        </w:rPr>
      </w:pPr>
    </w:p>
    <w:p w14:paraId="7B76C67C" w14:textId="77777777" w:rsidR="00AD382B" w:rsidRDefault="00AD382B" w:rsidP="006031A3">
      <w:pPr>
        <w:spacing w:line="360" w:lineRule="auto"/>
        <w:outlineLvl w:val="0"/>
        <w:rPr>
          <w:ins w:id="0" w:author="Akshay Shah" w:date="2020-09-23T23:08:00Z"/>
          <w:rFonts w:asciiTheme="minorHAnsi" w:hAnsiTheme="minorHAnsi" w:cstheme="minorHAnsi"/>
          <w:sz w:val="22"/>
        </w:rPr>
        <w:sectPr w:rsidR="00AD382B" w:rsidSect="00AD382B">
          <w:pgSz w:w="16838" w:h="11906" w:orient="landscape"/>
          <w:pgMar w:top="1800" w:right="1213" w:bottom="1800" w:left="1440" w:header="851" w:footer="992" w:gutter="0"/>
          <w:cols w:space="425"/>
          <w:docGrid w:type="lines" w:linePitch="360"/>
        </w:sectPr>
      </w:pPr>
    </w:p>
    <w:p w14:paraId="562AC01E" w14:textId="4CFC05C9" w:rsidR="006B2BD5" w:rsidRPr="009E3C60" w:rsidRDefault="006B2BD5" w:rsidP="006031A3">
      <w:pPr>
        <w:spacing w:line="360" w:lineRule="auto"/>
        <w:outlineLvl w:val="0"/>
        <w:rPr>
          <w:rFonts w:asciiTheme="minorHAnsi" w:hAnsiTheme="minorHAnsi" w:cstheme="minorHAnsi"/>
          <w:sz w:val="22"/>
        </w:rPr>
      </w:pPr>
    </w:p>
    <w:p w14:paraId="147E996C" w14:textId="77777777" w:rsidR="00AD382B" w:rsidRPr="009E3C60" w:rsidRDefault="00AD382B" w:rsidP="00AD382B">
      <w:pPr>
        <w:widowControl/>
        <w:spacing w:line="360" w:lineRule="auto"/>
        <w:rPr>
          <w:rFonts w:asciiTheme="minorHAnsi" w:hAnsiTheme="minorHAnsi" w:cstheme="minorHAnsi"/>
          <w:b/>
          <w:noProof/>
          <w:color w:val="000000" w:themeColor="text1"/>
          <w:sz w:val="22"/>
          <w:lang w:val="en-GB" w:eastAsia="zh-HK"/>
        </w:rPr>
      </w:pPr>
      <w:r w:rsidRPr="009E3C60">
        <w:rPr>
          <w:rFonts w:asciiTheme="minorHAnsi" w:hAnsiTheme="minorHAnsi" w:cstheme="minorHAnsi"/>
          <w:b/>
          <w:noProof/>
          <w:color w:val="000000" w:themeColor="text1"/>
          <w:sz w:val="22"/>
          <w:lang w:val="en-GB" w:eastAsia="zh-HK"/>
        </w:rPr>
        <w:t>Captions for Figures</w:t>
      </w:r>
    </w:p>
    <w:p w14:paraId="57D08486" w14:textId="77777777" w:rsidR="00AD382B" w:rsidRPr="009E3C60" w:rsidRDefault="00AD382B" w:rsidP="00AD382B">
      <w:pPr>
        <w:widowControl/>
        <w:spacing w:line="360" w:lineRule="auto"/>
        <w:rPr>
          <w:rFonts w:asciiTheme="minorHAnsi" w:hAnsiTheme="minorHAnsi" w:cstheme="minorHAnsi"/>
          <w:bCs/>
          <w:noProof/>
          <w:color w:val="000000" w:themeColor="text1"/>
          <w:sz w:val="22"/>
          <w:lang w:val="en-GB" w:eastAsia="zh-HK"/>
        </w:rPr>
      </w:pPr>
      <w:r w:rsidRPr="009E3C60">
        <w:rPr>
          <w:rFonts w:asciiTheme="minorHAnsi" w:hAnsiTheme="minorHAnsi" w:cstheme="minorHAnsi"/>
          <w:b/>
          <w:noProof/>
          <w:color w:val="000000" w:themeColor="text1"/>
          <w:sz w:val="22"/>
          <w:lang w:val="en-GB" w:eastAsia="zh-HK"/>
        </w:rPr>
        <w:t>Figure 1</w:t>
      </w:r>
      <w:r w:rsidRPr="009E3C60">
        <w:rPr>
          <w:rFonts w:asciiTheme="minorHAnsi" w:hAnsiTheme="minorHAnsi" w:cstheme="minorHAnsi"/>
          <w:bCs/>
          <w:noProof/>
          <w:color w:val="000000" w:themeColor="text1"/>
          <w:sz w:val="22"/>
          <w:lang w:val="en-GB" w:eastAsia="zh-HK"/>
        </w:rPr>
        <w:t xml:space="preserve"> PRISMA diagram  </w:t>
      </w:r>
    </w:p>
    <w:p w14:paraId="7578DCAC" w14:textId="538D62A6" w:rsidR="00AD382B" w:rsidRPr="009E3C60" w:rsidRDefault="00AD382B" w:rsidP="00AD382B">
      <w:pPr>
        <w:widowControl/>
        <w:spacing w:line="360" w:lineRule="auto"/>
        <w:rPr>
          <w:rFonts w:asciiTheme="minorHAnsi" w:hAnsiTheme="minorHAnsi" w:cstheme="minorHAnsi"/>
          <w:bCs/>
          <w:noProof/>
          <w:color w:val="000000" w:themeColor="text1"/>
          <w:sz w:val="22"/>
          <w:lang w:val="en-GB" w:eastAsia="zh-HK"/>
        </w:rPr>
      </w:pPr>
      <w:r w:rsidRPr="009E3C60">
        <w:rPr>
          <w:rFonts w:asciiTheme="minorHAnsi" w:hAnsiTheme="minorHAnsi" w:cstheme="minorHAnsi"/>
          <w:b/>
          <w:noProof/>
          <w:color w:val="000000" w:themeColor="text1"/>
          <w:sz w:val="22"/>
          <w:lang w:val="en-GB" w:eastAsia="zh-HK"/>
        </w:rPr>
        <w:t>Figure 2</w:t>
      </w:r>
      <w:r w:rsidRPr="009E3C60">
        <w:rPr>
          <w:rFonts w:asciiTheme="minorHAnsi" w:hAnsiTheme="minorHAnsi" w:cstheme="minorHAnsi"/>
          <w:bCs/>
          <w:noProof/>
          <w:color w:val="000000" w:themeColor="text1"/>
          <w:sz w:val="22"/>
          <w:lang w:val="en-GB" w:eastAsia="zh-HK"/>
        </w:rPr>
        <w:t xml:space="preserve"> Mean (95%CI) SF-36 vitality scores over time for data from </w:t>
      </w:r>
      <w:r>
        <w:rPr>
          <w:rFonts w:asciiTheme="minorHAnsi" w:hAnsiTheme="minorHAnsi" w:cstheme="minorHAnsi"/>
          <w:bCs/>
          <w:noProof/>
          <w:color w:val="000000" w:themeColor="text1"/>
          <w:sz w:val="22"/>
          <w:lang w:val="en-GB" w:eastAsia="zh-HK"/>
        </w:rPr>
        <w:t xml:space="preserve">(a) </w:t>
      </w:r>
      <w:r w:rsidRPr="009E3C60">
        <w:rPr>
          <w:rFonts w:asciiTheme="minorHAnsi" w:hAnsiTheme="minorHAnsi" w:cstheme="minorHAnsi"/>
          <w:bCs/>
          <w:noProof/>
          <w:color w:val="000000" w:themeColor="text1"/>
          <w:sz w:val="22"/>
          <w:lang w:val="en-GB" w:eastAsia="zh-HK"/>
        </w:rPr>
        <w:t>observational cohort studies</w:t>
      </w:r>
      <w:r>
        <w:rPr>
          <w:rFonts w:asciiTheme="minorHAnsi" w:hAnsiTheme="minorHAnsi" w:cstheme="minorHAnsi"/>
          <w:bCs/>
          <w:noProof/>
          <w:color w:val="000000" w:themeColor="text1"/>
          <w:sz w:val="22"/>
          <w:lang w:val="en-GB" w:eastAsia="zh-HK"/>
        </w:rPr>
        <w:t xml:space="preserve"> and (b) randomised controlled trials</w:t>
      </w:r>
    </w:p>
    <w:p w14:paraId="51C154D4" w14:textId="77777777" w:rsidR="00AD382B" w:rsidRDefault="00AD382B" w:rsidP="00AD382B">
      <w:pPr>
        <w:tabs>
          <w:tab w:val="left" w:pos="5712"/>
        </w:tabs>
        <w:spacing w:line="360" w:lineRule="auto"/>
        <w:rPr>
          <w:rFonts w:asciiTheme="minorHAnsi" w:hAnsiTheme="minorHAnsi" w:cstheme="minorHAnsi"/>
          <w:b/>
          <w:bCs/>
          <w:color w:val="000000" w:themeColor="text1"/>
          <w:sz w:val="22"/>
          <w:lang w:val="en-GB" w:eastAsia="zh-HK"/>
        </w:rPr>
      </w:pPr>
    </w:p>
    <w:p w14:paraId="00E02063" w14:textId="1CC8DEB5" w:rsidR="00AD382B" w:rsidRDefault="00AD382B" w:rsidP="00AD382B">
      <w:pPr>
        <w:tabs>
          <w:tab w:val="left" w:pos="5712"/>
        </w:tabs>
        <w:spacing w:line="360" w:lineRule="auto"/>
        <w:rPr>
          <w:rFonts w:asciiTheme="minorHAnsi" w:hAnsiTheme="minorHAnsi" w:cstheme="minorHAnsi"/>
          <w:b/>
          <w:bCs/>
          <w:color w:val="000000" w:themeColor="text1"/>
          <w:sz w:val="22"/>
          <w:lang w:val="en-GB" w:eastAsia="zh-HK"/>
        </w:rPr>
      </w:pPr>
      <w:r>
        <w:rPr>
          <w:rFonts w:asciiTheme="minorHAnsi" w:hAnsiTheme="minorHAnsi" w:cstheme="minorHAnsi"/>
          <w:b/>
          <w:bCs/>
          <w:color w:val="000000" w:themeColor="text1"/>
          <w:sz w:val="22"/>
          <w:lang w:val="en-GB" w:eastAsia="zh-HK"/>
        </w:rPr>
        <w:t>Supplementary material</w:t>
      </w:r>
    </w:p>
    <w:p w14:paraId="027337B2" w14:textId="4E978F2E" w:rsidR="00AD382B" w:rsidRPr="00E951A6" w:rsidRDefault="00AD382B" w:rsidP="00AD382B">
      <w:pPr>
        <w:tabs>
          <w:tab w:val="left" w:pos="5712"/>
        </w:tabs>
        <w:spacing w:line="360" w:lineRule="auto"/>
        <w:rPr>
          <w:rFonts w:asciiTheme="minorHAnsi" w:hAnsiTheme="minorHAnsi" w:cstheme="minorHAnsi"/>
          <w:color w:val="000000" w:themeColor="text1"/>
          <w:sz w:val="22"/>
          <w:lang w:val="en-GB" w:eastAsia="zh-HK"/>
        </w:rPr>
      </w:pPr>
      <w:r>
        <w:rPr>
          <w:rFonts w:asciiTheme="minorHAnsi" w:hAnsiTheme="minorHAnsi" w:cstheme="minorHAnsi"/>
          <w:b/>
          <w:bCs/>
          <w:color w:val="000000" w:themeColor="text1"/>
          <w:sz w:val="22"/>
          <w:lang w:val="en-GB" w:eastAsia="zh-HK"/>
        </w:rPr>
        <w:t>Supplementary Table 1</w:t>
      </w:r>
      <w:r>
        <w:rPr>
          <w:rFonts w:asciiTheme="minorHAnsi" w:hAnsiTheme="minorHAnsi" w:cstheme="minorHAnsi"/>
          <w:color w:val="000000" w:themeColor="text1"/>
          <w:sz w:val="22"/>
          <w:lang w:val="en-GB" w:eastAsia="zh-HK"/>
        </w:rPr>
        <w:t>. Search strategy terms</w:t>
      </w:r>
    </w:p>
    <w:p w14:paraId="266127B9" w14:textId="00F98840" w:rsidR="00AD382B" w:rsidRDefault="00AD382B" w:rsidP="00AD382B">
      <w:pPr>
        <w:tabs>
          <w:tab w:val="left" w:pos="5712"/>
        </w:tabs>
        <w:spacing w:line="360" w:lineRule="auto"/>
        <w:rPr>
          <w:rFonts w:asciiTheme="minorHAnsi" w:hAnsiTheme="minorHAnsi" w:cstheme="minorHAnsi"/>
          <w:sz w:val="22"/>
        </w:rPr>
      </w:pPr>
      <w:r>
        <w:rPr>
          <w:rFonts w:asciiTheme="minorHAnsi" w:hAnsiTheme="minorHAnsi" w:cstheme="minorHAnsi"/>
          <w:b/>
          <w:bCs/>
          <w:color w:val="000000" w:themeColor="text1"/>
          <w:sz w:val="22"/>
          <w:lang w:val="en-GB" w:eastAsia="zh-HK"/>
        </w:rPr>
        <w:t xml:space="preserve">Supplementary Table </w:t>
      </w:r>
      <w:r w:rsidR="00425ACF">
        <w:rPr>
          <w:rFonts w:asciiTheme="minorHAnsi" w:hAnsiTheme="minorHAnsi" w:cstheme="minorHAnsi"/>
          <w:b/>
          <w:bCs/>
          <w:color w:val="000000" w:themeColor="text1"/>
          <w:sz w:val="22"/>
          <w:lang w:val="en-GB" w:eastAsia="zh-HK"/>
        </w:rPr>
        <w:t>2</w:t>
      </w:r>
      <w:r>
        <w:rPr>
          <w:rFonts w:asciiTheme="minorHAnsi" w:hAnsiTheme="minorHAnsi" w:cstheme="minorHAnsi"/>
          <w:color w:val="000000" w:themeColor="text1"/>
          <w:sz w:val="22"/>
          <w:lang w:val="en-GB" w:eastAsia="zh-HK"/>
        </w:rPr>
        <w:t xml:space="preserve">. </w:t>
      </w:r>
      <w:r w:rsidRPr="009E3C60">
        <w:rPr>
          <w:rFonts w:asciiTheme="minorHAnsi" w:hAnsiTheme="minorHAnsi" w:cstheme="minorHAnsi"/>
          <w:sz w:val="22"/>
        </w:rPr>
        <w:t>Included studies and their methodological quality rating</w:t>
      </w:r>
    </w:p>
    <w:p w14:paraId="7107653F" w14:textId="1A5E72F7" w:rsidR="00EC634C" w:rsidRPr="00425ACF" w:rsidRDefault="00425ACF" w:rsidP="00425ACF">
      <w:pPr>
        <w:rPr>
          <w:rFonts w:cs="Calibri"/>
          <w:b/>
          <w:bCs/>
          <w:sz w:val="22"/>
        </w:rPr>
        <w:sectPr w:rsidR="00EC634C" w:rsidRPr="00425ACF" w:rsidSect="00AD382B">
          <w:pgSz w:w="11906" w:h="16838"/>
          <w:pgMar w:top="1440" w:right="1800" w:bottom="1213" w:left="1800" w:header="851" w:footer="992" w:gutter="0"/>
          <w:cols w:space="425"/>
          <w:docGrid w:type="lines" w:linePitch="360"/>
        </w:sectPr>
      </w:pPr>
      <w:r>
        <w:rPr>
          <w:rFonts w:cs="Calibri"/>
          <w:b/>
          <w:bCs/>
          <w:sz w:val="22"/>
        </w:rPr>
        <w:t>Supplementary Table 3</w:t>
      </w:r>
      <w:r>
        <w:rPr>
          <w:rFonts w:cs="Calibri"/>
          <w:sz w:val="22"/>
        </w:rPr>
        <w:t>.</w:t>
      </w:r>
      <w:r>
        <w:rPr>
          <w:rFonts w:cs="Calibri"/>
          <w:b/>
          <w:bCs/>
          <w:sz w:val="22"/>
        </w:rPr>
        <w:t xml:space="preserve"> </w:t>
      </w:r>
      <w:r w:rsidRPr="00161F72">
        <w:rPr>
          <w:rFonts w:cs="Calibri"/>
          <w:sz w:val="22"/>
        </w:rPr>
        <w:t>Follow up</w:t>
      </w:r>
      <w:r>
        <w:rPr>
          <w:rFonts w:cs="Calibri"/>
          <w:sz w:val="22"/>
        </w:rPr>
        <w:t xml:space="preserve"> methods, duration of follow-up </w:t>
      </w:r>
      <w:r w:rsidRPr="00161F72">
        <w:rPr>
          <w:rFonts w:cs="Calibri"/>
          <w:sz w:val="22"/>
        </w:rPr>
        <w:t>and response rates</w:t>
      </w:r>
    </w:p>
    <w:p w14:paraId="65B2FE09" w14:textId="77777777" w:rsidR="00F733CE" w:rsidRPr="009E3C60" w:rsidRDefault="00F733CE" w:rsidP="006031A3">
      <w:pPr>
        <w:spacing w:line="360" w:lineRule="auto"/>
        <w:rPr>
          <w:rFonts w:asciiTheme="minorHAnsi" w:hAnsiTheme="minorHAnsi" w:cstheme="minorHAnsi"/>
          <w:color w:val="000000" w:themeColor="text1"/>
          <w:sz w:val="22"/>
          <w:lang w:val="en-GB"/>
        </w:rPr>
      </w:pPr>
    </w:p>
    <w:sectPr w:rsidR="00F733CE" w:rsidRPr="009E3C60" w:rsidSect="00EC634C">
      <w:pgSz w:w="11906" w:h="16838"/>
      <w:pgMar w:top="1440" w:right="1800" w:bottom="121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A81D" w14:textId="77777777" w:rsidR="00D1073B" w:rsidRDefault="00D1073B">
      <w:r>
        <w:separator/>
      </w:r>
    </w:p>
  </w:endnote>
  <w:endnote w:type="continuationSeparator" w:id="0">
    <w:p w14:paraId="2EC1FDF5" w14:textId="77777777" w:rsidR="00D1073B" w:rsidRDefault="00D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7957"/>
      <w:docPartObj>
        <w:docPartGallery w:val="Page Numbers (Bottom of Page)"/>
        <w:docPartUnique/>
      </w:docPartObj>
    </w:sdtPr>
    <w:sdtContent>
      <w:p w14:paraId="2795ADF3" w14:textId="720833B1" w:rsidR="00365361" w:rsidRDefault="00365361" w:rsidP="00F749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EA3FB" w14:textId="77777777" w:rsidR="00365361" w:rsidRDefault="00365361" w:rsidP="003653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9940436"/>
      <w:docPartObj>
        <w:docPartGallery w:val="Page Numbers (Bottom of Page)"/>
        <w:docPartUnique/>
      </w:docPartObj>
    </w:sdtPr>
    <w:sdtContent>
      <w:p w14:paraId="4BBC2587" w14:textId="5AA9CA5C" w:rsidR="00365361" w:rsidRDefault="00365361" w:rsidP="00F749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0B77E" w14:textId="77777777" w:rsidR="00365361" w:rsidRDefault="00365361" w:rsidP="003653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0923" w14:textId="77777777" w:rsidR="00D1073B" w:rsidRDefault="00D1073B">
      <w:r>
        <w:separator/>
      </w:r>
    </w:p>
  </w:footnote>
  <w:footnote w:type="continuationSeparator" w:id="0">
    <w:p w14:paraId="5A02BDD2" w14:textId="77777777" w:rsidR="00D1073B" w:rsidRDefault="00D1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351946"/>
      <w:docPartObj>
        <w:docPartGallery w:val="Page Numbers (Top of Page)"/>
        <w:docPartUnique/>
      </w:docPartObj>
    </w:sdtPr>
    <w:sdtContent>
      <w:p w14:paraId="1242C2D0" w14:textId="77777777" w:rsidR="005D26BD" w:rsidRDefault="005D26BD">
        <w:pPr>
          <w:pStyle w:val="Header"/>
          <w:jc w:val="right"/>
        </w:pPr>
        <w:r>
          <w:fldChar w:fldCharType="begin"/>
        </w:r>
        <w:r>
          <w:instrText>PAGE   \* MERGEFORMAT</w:instrText>
        </w:r>
        <w:r>
          <w:fldChar w:fldCharType="separate"/>
        </w:r>
        <w:r w:rsidRPr="004F3554">
          <w:rPr>
            <w:noProof/>
            <w:lang w:val="zh-TW"/>
          </w:rPr>
          <w:t>15</w:t>
        </w:r>
        <w:r>
          <w:rPr>
            <w:noProof/>
            <w:lang w:val="zh-TW"/>
          </w:rPr>
          <w:fldChar w:fldCharType="end"/>
        </w:r>
      </w:p>
    </w:sdtContent>
  </w:sdt>
  <w:p w14:paraId="26384EDA" w14:textId="77777777" w:rsidR="005D26BD" w:rsidRDefault="005D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242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000DC"/>
    <w:multiLevelType w:val="hybridMultilevel"/>
    <w:tmpl w:val="00B44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B7AC8"/>
    <w:multiLevelType w:val="hybridMultilevel"/>
    <w:tmpl w:val="39B2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93DBA"/>
    <w:multiLevelType w:val="hybridMultilevel"/>
    <w:tmpl w:val="AA98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EE18DD"/>
    <w:multiLevelType w:val="multilevel"/>
    <w:tmpl w:val="3CA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75FEE"/>
    <w:multiLevelType w:val="hybridMultilevel"/>
    <w:tmpl w:val="76B6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31D23"/>
    <w:multiLevelType w:val="hybridMultilevel"/>
    <w:tmpl w:val="D8724882"/>
    <w:lvl w:ilvl="0" w:tplc="605E56DE">
      <w:start w:val="1"/>
      <w:numFmt w:val="bullet"/>
      <w:lvlText w:val="◊"/>
      <w:lvlJc w:val="left"/>
      <w:pPr>
        <w:tabs>
          <w:tab w:val="num" w:pos="284"/>
        </w:tabs>
        <w:ind w:left="284" w:hanging="284"/>
      </w:pPr>
      <w:rPr>
        <w:rFonts w:ascii="Verdana" w:hAnsi="Verdana"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295691"/>
    <w:multiLevelType w:val="hybridMultilevel"/>
    <w:tmpl w:val="3C620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73F7D"/>
    <w:multiLevelType w:val="multilevel"/>
    <w:tmpl w:val="B32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A6396"/>
    <w:multiLevelType w:val="hybridMultilevel"/>
    <w:tmpl w:val="87A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E632C"/>
    <w:multiLevelType w:val="multilevel"/>
    <w:tmpl w:val="C57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91AE7"/>
    <w:multiLevelType w:val="hybridMultilevel"/>
    <w:tmpl w:val="676AB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BF0348"/>
    <w:multiLevelType w:val="hybridMultilevel"/>
    <w:tmpl w:val="347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24CF"/>
    <w:multiLevelType w:val="multilevel"/>
    <w:tmpl w:val="C17C5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13BB0"/>
    <w:multiLevelType w:val="multilevel"/>
    <w:tmpl w:val="1E62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3"/>
  </w:num>
  <w:num w:numId="5">
    <w:abstractNumId w:val="4"/>
  </w:num>
  <w:num w:numId="6">
    <w:abstractNumId w:val="9"/>
  </w:num>
  <w:num w:numId="7">
    <w:abstractNumId w:val="3"/>
  </w:num>
  <w:num w:numId="8">
    <w:abstractNumId w:val="1"/>
  </w:num>
  <w:num w:numId="9">
    <w:abstractNumId w:val="11"/>
  </w:num>
  <w:num w:numId="10">
    <w:abstractNumId w:val="2"/>
  </w:num>
  <w:num w:numId="11">
    <w:abstractNumId w:val="12"/>
  </w:num>
  <w:num w:numId="12">
    <w:abstractNumId w:val="5"/>
  </w:num>
  <w:num w:numId="13">
    <w:abstractNumId w:val="8"/>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shay Shah">
    <w15:presenceInfo w15:providerId="AD" w15:userId="S::cont7375@ox.ac.uk::510fd772-ad7a-41a8-b042-724c4defaa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50B4F"/>
    <w:rsid w:val="000114B9"/>
    <w:rsid w:val="00030CB6"/>
    <w:rsid w:val="0004630F"/>
    <w:rsid w:val="00055EDE"/>
    <w:rsid w:val="00062AF8"/>
    <w:rsid w:val="00063330"/>
    <w:rsid w:val="000635E0"/>
    <w:rsid w:val="000657D8"/>
    <w:rsid w:val="00072FBC"/>
    <w:rsid w:val="0007492F"/>
    <w:rsid w:val="00075C20"/>
    <w:rsid w:val="00081C73"/>
    <w:rsid w:val="00081D04"/>
    <w:rsid w:val="000917B1"/>
    <w:rsid w:val="00097A28"/>
    <w:rsid w:val="000B2BCC"/>
    <w:rsid w:val="000B31D3"/>
    <w:rsid w:val="000C484C"/>
    <w:rsid w:val="000D21BF"/>
    <w:rsid w:val="000D3652"/>
    <w:rsid w:val="000D6AE1"/>
    <w:rsid w:val="000E5D2E"/>
    <w:rsid w:val="00113EBA"/>
    <w:rsid w:val="00130FC8"/>
    <w:rsid w:val="001421B3"/>
    <w:rsid w:val="00143D22"/>
    <w:rsid w:val="00150544"/>
    <w:rsid w:val="0015126D"/>
    <w:rsid w:val="00151AE2"/>
    <w:rsid w:val="00153C3E"/>
    <w:rsid w:val="00153DA1"/>
    <w:rsid w:val="00170985"/>
    <w:rsid w:val="001A45E9"/>
    <w:rsid w:val="001A5F7E"/>
    <w:rsid w:val="001A7546"/>
    <w:rsid w:val="001B6482"/>
    <w:rsid w:val="001C111C"/>
    <w:rsid w:val="001D0890"/>
    <w:rsid w:val="001D5735"/>
    <w:rsid w:val="001D6203"/>
    <w:rsid w:val="001E0754"/>
    <w:rsid w:val="001E3B9B"/>
    <w:rsid w:val="001E55F5"/>
    <w:rsid w:val="001E6218"/>
    <w:rsid w:val="001F33A9"/>
    <w:rsid w:val="001F39A9"/>
    <w:rsid w:val="001F3CF0"/>
    <w:rsid w:val="001F7368"/>
    <w:rsid w:val="00211EDB"/>
    <w:rsid w:val="002125F0"/>
    <w:rsid w:val="00221333"/>
    <w:rsid w:val="00222393"/>
    <w:rsid w:val="00270DE4"/>
    <w:rsid w:val="002800C7"/>
    <w:rsid w:val="00280478"/>
    <w:rsid w:val="0028480C"/>
    <w:rsid w:val="0028744B"/>
    <w:rsid w:val="00294178"/>
    <w:rsid w:val="00294E44"/>
    <w:rsid w:val="00295AFB"/>
    <w:rsid w:val="00295F0D"/>
    <w:rsid w:val="002A0CD8"/>
    <w:rsid w:val="002C1645"/>
    <w:rsid w:val="002C5537"/>
    <w:rsid w:val="002D0F57"/>
    <w:rsid w:val="002D5B3B"/>
    <w:rsid w:val="002D5C02"/>
    <w:rsid w:val="002D7FEE"/>
    <w:rsid w:val="002E014B"/>
    <w:rsid w:val="002E5567"/>
    <w:rsid w:val="003030C0"/>
    <w:rsid w:val="00311F31"/>
    <w:rsid w:val="00312740"/>
    <w:rsid w:val="00314911"/>
    <w:rsid w:val="003231E0"/>
    <w:rsid w:val="00323557"/>
    <w:rsid w:val="00327F20"/>
    <w:rsid w:val="0033581B"/>
    <w:rsid w:val="003403DC"/>
    <w:rsid w:val="00344031"/>
    <w:rsid w:val="00345066"/>
    <w:rsid w:val="00345F18"/>
    <w:rsid w:val="003548F3"/>
    <w:rsid w:val="00365361"/>
    <w:rsid w:val="003675BC"/>
    <w:rsid w:val="00373EC9"/>
    <w:rsid w:val="00377C97"/>
    <w:rsid w:val="003860CE"/>
    <w:rsid w:val="00396B47"/>
    <w:rsid w:val="003A552D"/>
    <w:rsid w:val="003B4392"/>
    <w:rsid w:val="003C009C"/>
    <w:rsid w:val="003C438B"/>
    <w:rsid w:val="003C510A"/>
    <w:rsid w:val="003D0E1A"/>
    <w:rsid w:val="003D2CAB"/>
    <w:rsid w:val="003D77EE"/>
    <w:rsid w:val="003F25F7"/>
    <w:rsid w:val="003F6A4D"/>
    <w:rsid w:val="00404300"/>
    <w:rsid w:val="00404876"/>
    <w:rsid w:val="00404EF0"/>
    <w:rsid w:val="004103A1"/>
    <w:rsid w:val="004128D2"/>
    <w:rsid w:val="0041357E"/>
    <w:rsid w:val="00425ACF"/>
    <w:rsid w:val="00436C14"/>
    <w:rsid w:val="00452E78"/>
    <w:rsid w:val="0046211A"/>
    <w:rsid w:val="004716E6"/>
    <w:rsid w:val="00495282"/>
    <w:rsid w:val="0049673C"/>
    <w:rsid w:val="004A7E71"/>
    <w:rsid w:val="004C6037"/>
    <w:rsid w:val="004C6F08"/>
    <w:rsid w:val="004C7DFA"/>
    <w:rsid w:val="004D3671"/>
    <w:rsid w:val="004F3554"/>
    <w:rsid w:val="004F7AF5"/>
    <w:rsid w:val="0050203E"/>
    <w:rsid w:val="00510F2B"/>
    <w:rsid w:val="00511840"/>
    <w:rsid w:val="00513B04"/>
    <w:rsid w:val="00514EE3"/>
    <w:rsid w:val="00516C83"/>
    <w:rsid w:val="00525D68"/>
    <w:rsid w:val="00531313"/>
    <w:rsid w:val="00543DF8"/>
    <w:rsid w:val="00544263"/>
    <w:rsid w:val="00545F12"/>
    <w:rsid w:val="00546C7B"/>
    <w:rsid w:val="005523F4"/>
    <w:rsid w:val="00563D06"/>
    <w:rsid w:val="005670FE"/>
    <w:rsid w:val="00567E10"/>
    <w:rsid w:val="00571155"/>
    <w:rsid w:val="005745F1"/>
    <w:rsid w:val="00581A46"/>
    <w:rsid w:val="00583441"/>
    <w:rsid w:val="0058424D"/>
    <w:rsid w:val="0059445C"/>
    <w:rsid w:val="005954DE"/>
    <w:rsid w:val="00595B82"/>
    <w:rsid w:val="005B099D"/>
    <w:rsid w:val="005B2856"/>
    <w:rsid w:val="005B5A00"/>
    <w:rsid w:val="005B5E36"/>
    <w:rsid w:val="005C3849"/>
    <w:rsid w:val="005C3B05"/>
    <w:rsid w:val="005D26BD"/>
    <w:rsid w:val="005D64C6"/>
    <w:rsid w:val="005E62F6"/>
    <w:rsid w:val="005F5851"/>
    <w:rsid w:val="00601EAE"/>
    <w:rsid w:val="006031A3"/>
    <w:rsid w:val="0060429B"/>
    <w:rsid w:val="00612167"/>
    <w:rsid w:val="00612AAA"/>
    <w:rsid w:val="00614830"/>
    <w:rsid w:val="0062133D"/>
    <w:rsid w:val="00623672"/>
    <w:rsid w:val="00627585"/>
    <w:rsid w:val="00633AA4"/>
    <w:rsid w:val="00633EFC"/>
    <w:rsid w:val="00645192"/>
    <w:rsid w:val="00645E07"/>
    <w:rsid w:val="00650BB3"/>
    <w:rsid w:val="00651BCE"/>
    <w:rsid w:val="006625FE"/>
    <w:rsid w:val="00662DF0"/>
    <w:rsid w:val="00662EA4"/>
    <w:rsid w:val="006727F2"/>
    <w:rsid w:val="00673917"/>
    <w:rsid w:val="00673AEF"/>
    <w:rsid w:val="00673EA7"/>
    <w:rsid w:val="00681459"/>
    <w:rsid w:val="00692158"/>
    <w:rsid w:val="00695A75"/>
    <w:rsid w:val="006A2F7B"/>
    <w:rsid w:val="006B2BD5"/>
    <w:rsid w:val="006C2718"/>
    <w:rsid w:val="006C7E19"/>
    <w:rsid w:val="006D7A40"/>
    <w:rsid w:val="006E1E8C"/>
    <w:rsid w:val="006E6E02"/>
    <w:rsid w:val="006F3231"/>
    <w:rsid w:val="006F47B1"/>
    <w:rsid w:val="00702C70"/>
    <w:rsid w:val="0070439D"/>
    <w:rsid w:val="0071138C"/>
    <w:rsid w:val="00711A07"/>
    <w:rsid w:val="00723C8B"/>
    <w:rsid w:val="00730EDF"/>
    <w:rsid w:val="00755092"/>
    <w:rsid w:val="00772AB8"/>
    <w:rsid w:val="00774CCE"/>
    <w:rsid w:val="00775AA7"/>
    <w:rsid w:val="00777D9F"/>
    <w:rsid w:val="00785F90"/>
    <w:rsid w:val="00786228"/>
    <w:rsid w:val="00797260"/>
    <w:rsid w:val="007A05A3"/>
    <w:rsid w:val="007A2D5C"/>
    <w:rsid w:val="007C4E42"/>
    <w:rsid w:val="007D45BA"/>
    <w:rsid w:val="007D46F9"/>
    <w:rsid w:val="007E00E0"/>
    <w:rsid w:val="007E32A0"/>
    <w:rsid w:val="007E432E"/>
    <w:rsid w:val="007E4FB4"/>
    <w:rsid w:val="007F73E0"/>
    <w:rsid w:val="008004DE"/>
    <w:rsid w:val="008029E9"/>
    <w:rsid w:val="00810536"/>
    <w:rsid w:val="008331B2"/>
    <w:rsid w:val="00844278"/>
    <w:rsid w:val="00853B2F"/>
    <w:rsid w:val="00861AD7"/>
    <w:rsid w:val="00861DA9"/>
    <w:rsid w:val="00872636"/>
    <w:rsid w:val="008805B4"/>
    <w:rsid w:val="008820DB"/>
    <w:rsid w:val="00883FE8"/>
    <w:rsid w:val="008910E9"/>
    <w:rsid w:val="00891497"/>
    <w:rsid w:val="008A3533"/>
    <w:rsid w:val="008C0A66"/>
    <w:rsid w:val="008C318A"/>
    <w:rsid w:val="008E1E4D"/>
    <w:rsid w:val="008E7A7C"/>
    <w:rsid w:val="009007B5"/>
    <w:rsid w:val="009017D3"/>
    <w:rsid w:val="00903750"/>
    <w:rsid w:val="00904C18"/>
    <w:rsid w:val="00906D60"/>
    <w:rsid w:val="00912A96"/>
    <w:rsid w:val="00912B66"/>
    <w:rsid w:val="00923E67"/>
    <w:rsid w:val="009322ED"/>
    <w:rsid w:val="0093437C"/>
    <w:rsid w:val="00934C0C"/>
    <w:rsid w:val="00940647"/>
    <w:rsid w:val="00952805"/>
    <w:rsid w:val="009561CA"/>
    <w:rsid w:val="00967CE1"/>
    <w:rsid w:val="00980816"/>
    <w:rsid w:val="00992DD3"/>
    <w:rsid w:val="009A468D"/>
    <w:rsid w:val="009B01C0"/>
    <w:rsid w:val="009B02AA"/>
    <w:rsid w:val="009B0849"/>
    <w:rsid w:val="009C379E"/>
    <w:rsid w:val="009C46B8"/>
    <w:rsid w:val="009D29E9"/>
    <w:rsid w:val="009D2FF7"/>
    <w:rsid w:val="009D5B6A"/>
    <w:rsid w:val="009E17BA"/>
    <w:rsid w:val="009E3C60"/>
    <w:rsid w:val="009E3CF0"/>
    <w:rsid w:val="009F3D71"/>
    <w:rsid w:val="00A04938"/>
    <w:rsid w:val="00A15560"/>
    <w:rsid w:val="00A16C58"/>
    <w:rsid w:val="00A22907"/>
    <w:rsid w:val="00A405B1"/>
    <w:rsid w:val="00A4164A"/>
    <w:rsid w:val="00A43A79"/>
    <w:rsid w:val="00A630CA"/>
    <w:rsid w:val="00A6343F"/>
    <w:rsid w:val="00A70C7D"/>
    <w:rsid w:val="00A714F6"/>
    <w:rsid w:val="00A71AEE"/>
    <w:rsid w:val="00A75674"/>
    <w:rsid w:val="00A76274"/>
    <w:rsid w:val="00A84510"/>
    <w:rsid w:val="00A91BCD"/>
    <w:rsid w:val="00A97CDB"/>
    <w:rsid w:val="00AA5A9F"/>
    <w:rsid w:val="00AA7052"/>
    <w:rsid w:val="00AA7E75"/>
    <w:rsid w:val="00AB194C"/>
    <w:rsid w:val="00AB3D1E"/>
    <w:rsid w:val="00AC6793"/>
    <w:rsid w:val="00AD0431"/>
    <w:rsid w:val="00AD382B"/>
    <w:rsid w:val="00AD4901"/>
    <w:rsid w:val="00AD515D"/>
    <w:rsid w:val="00AD6A3A"/>
    <w:rsid w:val="00B052FE"/>
    <w:rsid w:val="00B11F90"/>
    <w:rsid w:val="00B32DD2"/>
    <w:rsid w:val="00B3747E"/>
    <w:rsid w:val="00B40D79"/>
    <w:rsid w:val="00B42918"/>
    <w:rsid w:val="00B47687"/>
    <w:rsid w:val="00B50B4F"/>
    <w:rsid w:val="00B50E58"/>
    <w:rsid w:val="00B66604"/>
    <w:rsid w:val="00B86D96"/>
    <w:rsid w:val="00BA29EB"/>
    <w:rsid w:val="00BA5441"/>
    <w:rsid w:val="00BB6721"/>
    <w:rsid w:val="00BB7E23"/>
    <w:rsid w:val="00BC6283"/>
    <w:rsid w:val="00BE3C26"/>
    <w:rsid w:val="00BE613A"/>
    <w:rsid w:val="00BE7BFA"/>
    <w:rsid w:val="00C02AD3"/>
    <w:rsid w:val="00C03D62"/>
    <w:rsid w:val="00C06F87"/>
    <w:rsid w:val="00C26B33"/>
    <w:rsid w:val="00C32B88"/>
    <w:rsid w:val="00C40362"/>
    <w:rsid w:val="00C46881"/>
    <w:rsid w:val="00C478D7"/>
    <w:rsid w:val="00C570A9"/>
    <w:rsid w:val="00C61943"/>
    <w:rsid w:val="00C70DA9"/>
    <w:rsid w:val="00C7105C"/>
    <w:rsid w:val="00C7276F"/>
    <w:rsid w:val="00C81749"/>
    <w:rsid w:val="00CB2937"/>
    <w:rsid w:val="00CB5558"/>
    <w:rsid w:val="00CB77D2"/>
    <w:rsid w:val="00CC2548"/>
    <w:rsid w:val="00CC7612"/>
    <w:rsid w:val="00CD0504"/>
    <w:rsid w:val="00CD20B2"/>
    <w:rsid w:val="00CD37A9"/>
    <w:rsid w:val="00CD401A"/>
    <w:rsid w:val="00CD6484"/>
    <w:rsid w:val="00CE006B"/>
    <w:rsid w:val="00CE1757"/>
    <w:rsid w:val="00CF039A"/>
    <w:rsid w:val="00D019EA"/>
    <w:rsid w:val="00D1073B"/>
    <w:rsid w:val="00D12D98"/>
    <w:rsid w:val="00D20F89"/>
    <w:rsid w:val="00D3549F"/>
    <w:rsid w:val="00D43436"/>
    <w:rsid w:val="00D43448"/>
    <w:rsid w:val="00D46795"/>
    <w:rsid w:val="00D470DD"/>
    <w:rsid w:val="00D472AE"/>
    <w:rsid w:val="00D47AB7"/>
    <w:rsid w:val="00D5320D"/>
    <w:rsid w:val="00D55797"/>
    <w:rsid w:val="00D864D2"/>
    <w:rsid w:val="00D87BFA"/>
    <w:rsid w:val="00D9045D"/>
    <w:rsid w:val="00D90FE0"/>
    <w:rsid w:val="00D94319"/>
    <w:rsid w:val="00DA4036"/>
    <w:rsid w:val="00DA46C6"/>
    <w:rsid w:val="00DA64E2"/>
    <w:rsid w:val="00DB3ADF"/>
    <w:rsid w:val="00DC0968"/>
    <w:rsid w:val="00DC1A3A"/>
    <w:rsid w:val="00DC3EE5"/>
    <w:rsid w:val="00DC49A9"/>
    <w:rsid w:val="00DD575E"/>
    <w:rsid w:val="00DD73A2"/>
    <w:rsid w:val="00DE0B72"/>
    <w:rsid w:val="00DE517A"/>
    <w:rsid w:val="00DE61EC"/>
    <w:rsid w:val="00DE7346"/>
    <w:rsid w:val="00DF25D8"/>
    <w:rsid w:val="00DF4E12"/>
    <w:rsid w:val="00E06F54"/>
    <w:rsid w:val="00E1126F"/>
    <w:rsid w:val="00E16CB9"/>
    <w:rsid w:val="00E17BD9"/>
    <w:rsid w:val="00E2281D"/>
    <w:rsid w:val="00E42DFE"/>
    <w:rsid w:val="00E432CE"/>
    <w:rsid w:val="00E44A44"/>
    <w:rsid w:val="00E602C4"/>
    <w:rsid w:val="00E66673"/>
    <w:rsid w:val="00E66756"/>
    <w:rsid w:val="00E67F3E"/>
    <w:rsid w:val="00E751A6"/>
    <w:rsid w:val="00E755E1"/>
    <w:rsid w:val="00E772D8"/>
    <w:rsid w:val="00E93665"/>
    <w:rsid w:val="00E951A6"/>
    <w:rsid w:val="00EB08B4"/>
    <w:rsid w:val="00EC0835"/>
    <w:rsid w:val="00EC634C"/>
    <w:rsid w:val="00ED09FC"/>
    <w:rsid w:val="00ED54C5"/>
    <w:rsid w:val="00EF5C49"/>
    <w:rsid w:val="00F0679D"/>
    <w:rsid w:val="00F101E7"/>
    <w:rsid w:val="00F131A2"/>
    <w:rsid w:val="00F249A4"/>
    <w:rsid w:val="00F25572"/>
    <w:rsid w:val="00F27827"/>
    <w:rsid w:val="00F3147D"/>
    <w:rsid w:val="00F33696"/>
    <w:rsid w:val="00F406FA"/>
    <w:rsid w:val="00F425F7"/>
    <w:rsid w:val="00F56F39"/>
    <w:rsid w:val="00F63DF9"/>
    <w:rsid w:val="00F665F0"/>
    <w:rsid w:val="00F729F4"/>
    <w:rsid w:val="00F72B2B"/>
    <w:rsid w:val="00F733CE"/>
    <w:rsid w:val="00F90B7D"/>
    <w:rsid w:val="00F90F50"/>
    <w:rsid w:val="00FA3564"/>
    <w:rsid w:val="00FB0EE3"/>
    <w:rsid w:val="00FB5450"/>
    <w:rsid w:val="00FB6C06"/>
    <w:rsid w:val="00FC32BB"/>
    <w:rsid w:val="00FC7727"/>
    <w:rsid w:val="00FD5950"/>
    <w:rsid w:val="00FE2464"/>
    <w:rsid w:val="00FE42C1"/>
    <w:rsid w:val="00FF0B26"/>
    <w:rsid w:val="00FF1348"/>
    <w:rsid w:val="00FF3C8D"/>
    <w:rsid w:val="00FF66E6"/>
    <w:rsid w:val="00FF6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59BAF"/>
  <w15:docId w15:val="{99552250-2306-4F15-A10C-D079317B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4F"/>
    <w:pPr>
      <w:widowControl w:val="0"/>
    </w:pPr>
    <w:rPr>
      <w:rFonts w:ascii="Calibri" w:eastAsia="PMingLiU" w:hAnsi="Calibri" w:cs="Times New Roman"/>
    </w:rPr>
  </w:style>
  <w:style w:type="paragraph" w:styleId="Heading1">
    <w:name w:val="heading 1"/>
    <w:basedOn w:val="Normal"/>
    <w:link w:val="Heading1Char"/>
    <w:uiPriority w:val="9"/>
    <w:qFormat/>
    <w:rsid w:val="00CE006B"/>
    <w:pPr>
      <w:widowControl/>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B2BD5"/>
    <w:pPr>
      <w:keepNext/>
      <w:keepLines/>
      <w:widowControl/>
      <w:spacing w:before="40" w:line="259" w:lineRule="auto"/>
      <w:outlineLvl w:val="1"/>
    </w:pPr>
    <w:rPr>
      <w:rFonts w:asciiTheme="majorHAnsi" w:eastAsiaTheme="majorEastAsia" w:hAnsiTheme="majorHAnsi" w:cstheme="majorBidi"/>
      <w:color w:val="365F91" w:themeColor="accent1" w:themeShade="BF"/>
      <w:kern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6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6B2BD5"/>
    <w:rPr>
      <w:rFonts w:asciiTheme="majorHAnsi" w:eastAsiaTheme="majorEastAsia" w:hAnsiTheme="majorHAnsi" w:cstheme="majorBidi"/>
      <w:color w:val="365F91" w:themeColor="accent1" w:themeShade="BF"/>
      <w:kern w:val="0"/>
      <w:sz w:val="26"/>
      <w:szCs w:val="26"/>
      <w:lang w:val="en-GB" w:eastAsia="en-US"/>
    </w:rPr>
  </w:style>
  <w:style w:type="paragraph" w:styleId="BalloonText">
    <w:name w:val="Balloon Text"/>
    <w:basedOn w:val="Normal"/>
    <w:link w:val="BalloonTextChar"/>
    <w:uiPriority w:val="99"/>
    <w:semiHidden/>
    <w:unhideWhenUsed/>
    <w:rsid w:val="00B50B4F"/>
    <w:rPr>
      <w:rFonts w:ascii="Cambria" w:hAnsi="Cambria"/>
      <w:kern w:val="0"/>
      <w:sz w:val="18"/>
      <w:szCs w:val="18"/>
    </w:rPr>
  </w:style>
  <w:style w:type="character" w:customStyle="1" w:styleId="BalloonTextChar">
    <w:name w:val="Balloon Text Char"/>
    <w:basedOn w:val="DefaultParagraphFont"/>
    <w:link w:val="BalloonText"/>
    <w:uiPriority w:val="99"/>
    <w:semiHidden/>
    <w:rsid w:val="00B50B4F"/>
    <w:rPr>
      <w:rFonts w:ascii="Cambria" w:eastAsia="PMingLiU" w:hAnsi="Cambria" w:cs="Times New Roman"/>
      <w:kern w:val="0"/>
      <w:sz w:val="18"/>
      <w:szCs w:val="18"/>
    </w:rPr>
  </w:style>
  <w:style w:type="character" w:customStyle="1" w:styleId="apple-style-span">
    <w:name w:val="apple-style-span"/>
    <w:basedOn w:val="DefaultParagraphFont"/>
    <w:rsid w:val="00B50B4F"/>
  </w:style>
  <w:style w:type="character" w:styleId="CommentReference">
    <w:name w:val="annotation reference"/>
    <w:uiPriority w:val="99"/>
    <w:semiHidden/>
    <w:unhideWhenUsed/>
    <w:rsid w:val="00B50B4F"/>
    <w:rPr>
      <w:sz w:val="18"/>
      <w:szCs w:val="18"/>
    </w:rPr>
  </w:style>
  <w:style w:type="paragraph" w:styleId="CommentText">
    <w:name w:val="annotation text"/>
    <w:basedOn w:val="Normal"/>
    <w:link w:val="CommentTextChar"/>
    <w:uiPriority w:val="99"/>
    <w:semiHidden/>
    <w:unhideWhenUsed/>
    <w:rsid w:val="00B50B4F"/>
    <w:rPr>
      <w:kern w:val="0"/>
      <w:sz w:val="20"/>
      <w:szCs w:val="20"/>
    </w:rPr>
  </w:style>
  <w:style w:type="character" w:customStyle="1" w:styleId="CommentTextChar">
    <w:name w:val="Comment Text Char"/>
    <w:basedOn w:val="DefaultParagraphFont"/>
    <w:link w:val="CommentText"/>
    <w:uiPriority w:val="99"/>
    <w:semiHidden/>
    <w:rsid w:val="00B50B4F"/>
    <w:rPr>
      <w:rFonts w:ascii="Calibri" w:eastAsia="PMingLiU" w:hAnsi="Calibri" w:cs="Times New Roman"/>
      <w:kern w:val="0"/>
      <w:sz w:val="20"/>
      <w:szCs w:val="20"/>
    </w:rPr>
  </w:style>
  <w:style w:type="paragraph" w:styleId="CommentSubject">
    <w:name w:val="annotation subject"/>
    <w:basedOn w:val="CommentText"/>
    <w:next w:val="CommentText"/>
    <w:link w:val="CommentSubjectChar"/>
    <w:uiPriority w:val="99"/>
    <w:semiHidden/>
    <w:unhideWhenUsed/>
    <w:rsid w:val="00B50B4F"/>
    <w:rPr>
      <w:b/>
      <w:bCs/>
    </w:rPr>
  </w:style>
  <w:style w:type="character" w:customStyle="1" w:styleId="CommentSubjectChar">
    <w:name w:val="Comment Subject Char"/>
    <w:basedOn w:val="CommentTextChar"/>
    <w:link w:val="CommentSubject"/>
    <w:uiPriority w:val="99"/>
    <w:semiHidden/>
    <w:rsid w:val="00B50B4F"/>
    <w:rPr>
      <w:rFonts w:ascii="Calibri" w:eastAsia="PMingLiU" w:hAnsi="Calibri" w:cs="Times New Roman"/>
      <w:b/>
      <w:bCs/>
      <w:kern w:val="0"/>
      <w:sz w:val="20"/>
      <w:szCs w:val="20"/>
    </w:rPr>
  </w:style>
  <w:style w:type="paragraph" w:styleId="Header">
    <w:name w:val="header"/>
    <w:basedOn w:val="Normal"/>
    <w:link w:val="HeaderChar"/>
    <w:uiPriority w:val="99"/>
    <w:unhideWhenUsed/>
    <w:rsid w:val="00B50B4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rsid w:val="00B50B4F"/>
    <w:rPr>
      <w:rFonts w:ascii="Calibri" w:eastAsia="PMingLiU" w:hAnsi="Calibri" w:cs="Times New Roman"/>
      <w:kern w:val="0"/>
      <w:sz w:val="20"/>
      <w:szCs w:val="20"/>
    </w:rPr>
  </w:style>
  <w:style w:type="paragraph" w:styleId="Footer">
    <w:name w:val="footer"/>
    <w:basedOn w:val="Normal"/>
    <w:link w:val="FooterChar"/>
    <w:uiPriority w:val="99"/>
    <w:unhideWhenUsed/>
    <w:rsid w:val="00B50B4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rsid w:val="00B50B4F"/>
    <w:rPr>
      <w:rFonts w:ascii="Calibri" w:eastAsia="PMingLiU" w:hAnsi="Calibri" w:cs="Times New Roman"/>
      <w:kern w:val="0"/>
      <w:sz w:val="20"/>
      <w:szCs w:val="20"/>
    </w:rPr>
  </w:style>
  <w:style w:type="character" w:styleId="Hyperlink">
    <w:name w:val="Hyperlink"/>
    <w:uiPriority w:val="99"/>
    <w:unhideWhenUsed/>
    <w:rsid w:val="00B50B4F"/>
    <w:rPr>
      <w:color w:val="0000FF"/>
      <w:u w:val="single"/>
    </w:rPr>
  </w:style>
  <w:style w:type="paragraph" w:styleId="ListParagraph">
    <w:name w:val="List Paragraph"/>
    <w:basedOn w:val="Normal"/>
    <w:uiPriority w:val="34"/>
    <w:qFormat/>
    <w:rsid w:val="00B47687"/>
    <w:pPr>
      <w:ind w:left="720"/>
      <w:contextualSpacing/>
    </w:pPr>
  </w:style>
  <w:style w:type="character" w:customStyle="1" w:styleId="st">
    <w:name w:val="st"/>
    <w:basedOn w:val="DefaultParagraphFont"/>
    <w:rsid w:val="002D0F57"/>
  </w:style>
  <w:style w:type="character" w:styleId="Emphasis">
    <w:name w:val="Emphasis"/>
    <w:basedOn w:val="DefaultParagraphFont"/>
    <w:uiPriority w:val="20"/>
    <w:qFormat/>
    <w:rsid w:val="002D0F57"/>
    <w:rPr>
      <w:i/>
      <w:iCs/>
    </w:rPr>
  </w:style>
  <w:style w:type="character" w:styleId="HTMLCite">
    <w:name w:val="HTML Cite"/>
    <w:basedOn w:val="DefaultParagraphFont"/>
    <w:uiPriority w:val="99"/>
    <w:semiHidden/>
    <w:unhideWhenUsed/>
    <w:rsid w:val="00DE7346"/>
    <w:rPr>
      <w:i w:val="0"/>
      <w:iCs w:val="0"/>
      <w:color w:val="006621"/>
    </w:rPr>
  </w:style>
  <w:style w:type="character" w:styleId="FollowedHyperlink">
    <w:name w:val="FollowedHyperlink"/>
    <w:basedOn w:val="DefaultParagraphFont"/>
    <w:uiPriority w:val="99"/>
    <w:semiHidden/>
    <w:unhideWhenUsed/>
    <w:rsid w:val="00ED09FC"/>
    <w:rPr>
      <w:color w:val="800080" w:themeColor="followedHyperlink"/>
      <w:u w:val="single"/>
    </w:rPr>
  </w:style>
  <w:style w:type="character" w:styleId="UnresolvedMention">
    <w:name w:val="Unresolved Mention"/>
    <w:basedOn w:val="DefaultParagraphFont"/>
    <w:uiPriority w:val="99"/>
    <w:unhideWhenUsed/>
    <w:rsid w:val="00601EAE"/>
    <w:rPr>
      <w:color w:val="605E5C"/>
      <w:shd w:val="clear" w:color="auto" w:fill="E1DFDD"/>
    </w:rPr>
  </w:style>
  <w:style w:type="character" w:customStyle="1" w:styleId="UnresolvedMention1">
    <w:name w:val="Unresolved Mention1"/>
    <w:basedOn w:val="DefaultParagraphFont"/>
    <w:uiPriority w:val="99"/>
    <w:semiHidden/>
    <w:unhideWhenUsed/>
    <w:rsid w:val="006B2BD5"/>
    <w:rPr>
      <w:color w:val="605E5C"/>
      <w:shd w:val="clear" w:color="auto" w:fill="E1DFDD"/>
    </w:rPr>
  </w:style>
  <w:style w:type="paragraph" w:styleId="Revision">
    <w:name w:val="Revision"/>
    <w:hidden/>
    <w:uiPriority w:val="99"/>
    <w:semiHidden/>
    <w:rsid w:val="006B2BD5"/>
    <w:rPr>
      <w:rFonts w:eastAsiaTheme="minorHAnsi"/>
      <w:kern w:val="0"/>
      <w:sz w:val="22"/>
      <w:lang w:val="en-GB" w:eastAsia="en-US"/>
    </w:rPr>
  </w:style>
  <w:style w:type="table" w:customStyle="1" w:styleId="TableGrid1">
    <w:name w:val="Table Grid1"/>
    <w:basedOn w:val="TableNormal"/>
    <w:next w:val="TableGrid"/>
    <w:uiPriority w:val="39"/>
    <w:rsid w:val="006B2BD5"/>
    <w:rPr>
      <w:rFonts w:eastAsiaTheme="minorHAnsi"/>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2BD5"/>
    <w:rPr>
      <w:rFonts w:eastAsiaTheme="minorHAnsi"/>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2BD5"/>
    <w:rPr>
      <w:rFonts w:eastAsiaTheme="minorHAnsi"/>
      <w:kern w:val="0"/>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31E0"/>
  </w:style>
  <w:style w:type="character" w:customStyle="1" w:styleId="contribdegrees">
    <w:name w:val="contribdegrees"/>
    <w:basedOn w:val="DefaultParagraphFont"/>
    <w:rsid w:val="003F6A4D"/>
  </w:style>
  <w:style w:type="character" w:customStyle="1" w:styleId="authors-list-item">
    <w:name w:val="authors-list-item"/>
    <w:basedOn w:val="DefaultParagraphFont"/>
    <w:rsid w:val="003F6A4D"/>
  </w:style>
  <w:style w:type="character" w:customStyle="1" w:styleId="author-sup-separator">
    <w:name w:val="author-sup-separator"/>
    <w:basedOn w:val="DefaultParagraphFont"/>
    <w:rsid w:val="003F6A4D"/>
  </w:style>
  <w:style w:type="character" w:customStyle="1" w:styleId="comma">
    <w:name w:val="comma"/>
    <w:basedOn w:val="DefaultParagraphFont"/>
    <w:rsid w:val="003F6A4D"/>
  </w:style>
  <w:style w:type="paragraph" w:customStyle="1" w:styleId="c-author-listitem">
    <w:name w:val="c-author-list__item"/>
    <w:basedOn w:val="Normal"/>
    <w:rsid w:val="003F6A4D"/>
    <w:pPr>
      <w:widowControl/>
      <w:spacing w:before="100" w:beforeAutospacing="1" w:after="100" w:afterAutospacing="1"/>
    </w:pPr>
    <w:rPr>
      <w:rFonts w:ascii="Times New Roman" w:eastAsia="Times New Roman" w:hAnsi="Times New Roman"/>
      <w:kern w:val="0"/>
      <w:szCs w:val="24"/>
      <w:lang w:val="en-GB" w:eastAsia="en-GB"/>
    </w:rPr>
  </w:style>
  <w:style w:type="character" w:customStyle="1" w:styleId="identifier">
    <w:name w:val="identifier"/>
    <w:basedOn w:val="DefaultParagraphFont"/>
    <w:rsid w:val="003F6A4D"/>
  </w:style>
  <w:style w:type="character" w:customStyle="1" w:styleId="id-label">
    <w:name w:val="id-label"/>
    <w:basedOn w:val="DefaultParagraphFont"/>
    <w:rsid w:val="003F6A4D"/>
  </w:style>
  <w:style w:type="character" w:styleId="PageNumber">
    <w:name w:val="page number"/>
    <w:basedOn w:val="DefaultParagraphFont"/>
    <w:uiPriority w:val="99"/>
    <w:semiHidden/>
    <w:unhideWhenUsed/>
    <w:rsid w:val="00D20F89"/>
  </w:style>
  <w:style w:type="character" w:customStyle="1" w:styleId="normaltextrun">
    <w:name w:val="normaltextrun"/>
    <w:basedOn w:val="DefaultParagraphFont"/>
    <w:rsid w:val="00D20F89"/>
  </w:style>
  <w:style w:type="character" w:customStyle="1" w:styleId="eop">
    <w:name w:val="eop"/>
    <w:basedOn w:val="DefaultParagraphFont"/>
    <w:rsid w:val="00D2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7418">
      <w:bodyDiv w:val="1"/>
      <w:marLeft w:val="0"/>
      <w:marRight w:val="0"/>
      <w:marTop w:val="0"/>
      <w:marBottom w:val="0"/>
      <w:divBdr>
        <w:top w:val="none" w:sz="0" w:space="0" w:color="auto"/>
        <w:left w:val="none" w:sz="0" w:space="0" w:color="auto"/>
        <w:bottom w:val="none" w:sz="0" w:space="0" w:color="auto"/>
        <w:right w:val="none" w:sz="0" w:space="0" w:color="auto"/>
      </w:divBdr>
    </w:div>
    <w:div w:id="634675611">
      <w:bodyDiv w:val="1"/>
      <w:marLeft w:val="0"/>
      <w:marRight w:val="0"/>
      <w:marTop w:val="0"/>
      <w:marBottom w:val="0"/>
      <w:divBdr>
        <w:top w:val="none" w:sz="0" w:space="0" w:color="auto"/>
        <w:left w:val="none" w:sz="0" w:space="0" w:color="auto"/>
        <w:bottom w:val="none" w:sz="0" w:space="0" w:color="auto"/>
        <w:right w:val="none" w:sz="0" w:space="0" w:color="auto"/>
      </w:divBdr>
    </w:div>
    <w:div w:id="686761318">
      <w:bodyDiv w:val="1"/>
      <w:marLeft w:val="0"/>
      <w:marRight w:val="0"/>
      <w:marTop w:val="0"/>
      <w:marBottom w:val="0"/>
      <w:divBdr>
        <w:top w:val="none" w:sz="0" w:space="0" w:color="auto"/>
        <w:left w:val="none" w:sz="0" w:space="0" w:color="auto"/>
        <w:bottom w:val="none" w:sz="0" w:space="0" w:color="auto"/>
        <w:right w:val="none" w:sz="0" w:space="0" w:color="auto"/>
      </w:divBdr>
    </w:div>
    <w:div w:id="716319276">
      <w:bodyDiv w:val="1"/>
      <w:marLeft w:val="0"/>
      <w:marRight w:val="0"/>
      <w:marTop w:val="0"/>
      <w:marBottom w:val="0"/>
      <w:divBdr>
        <w:top w:val="none" w:sz="0" w:space="0" w:color="auto"/>
        <w:left w:val="none" w:sz="0" w:space="0" w:color="auto"/>
        <w:bottom w:val="none" w:sz="0" w:space="0" w:color="auto"/>
        <w:right w:val="none" w:sz="0" w:space="0" w:color="auto"/>
      </w:divBdr>
    </w:div>
    <w:div w:id="935137603">
      <w:bodyDiv w:val="1"/>
      <w:marLeft w:val="0"/>
      <w:marRight w:val="0"/>
      <w:marTop w:val="0"/>
      <w:marBottom w:val="0"/>
      <w:divBdr>
        <w:top w:val="none" w:sz="0" w:space="0" w:color="auto"/>
        <w:left w:val="none" w:sz="0" w:space="0" w:color="auto"/>
        <w:bottom w:val="none" w:sz="0" w:space="0" w:color="auto"/>
        <w:right w:val="none" w:sz="0" w:space="0" w:color="auto"/>
      </w:divBdr>
      <w:divsChild>
        <w:div w:id="1833597178">
          <w:marLeft w:val="0"/>
          <w:marRight w:val="0"/>
          <w:marTop w:val="0"/>
          <w:marBottom w:val="0"/>
          <w:divBdr>
            <w:top w:val="none" w:sz="0" w:space="0" w:color="auto"/>
            <w:left w:val="none" w:sz="0" w:space="0" w:color="auto"/>
            <w:bottom w:val="none" w:sz="0" w:space="0" w:color="auto"/>
            <w:right w:val="none" w:sz="0" w:space="0" w:color="auto"/>
          </w:divBdr>
          <w:divsChild>
            <w:div w:id="66540723">
              <w:marLeft w:val="0"/>
              <w:marRight w:val="0"/>
              <w:marTop w:val="0"/>
              <w:marBottom w:val="0"/>
              <w:divBdr>
                <w:top w:val="none" w:sz="0" w:space="0" w:color="auto"/>
                <w:left w:val="none" w:sz="0" w:space="0" w:color="auto"/>
                <w:bottom w:val="none" w:sz="0" w:space="0" w:color="auto"/>
                <w:right w:val="none" w:sz="0" w:space="0" w:color="auto"/>
              </w:divBdr>
              <w:divsChild>
                <w:div w:id="1513955587">
                  <w:marLeft w:val="0"/>
                  <w:marRight w:val="0"/>
                  <w:marTop w:val="0"/>
                  <w:marBottom w:val="0"/>
                  <w:divBdr>
                    <w:top w:val="none" w:sz="0" w:space="0" w:color="auto"/>
                    <w:left w:val="none" w:sz="0" w:space="0" w:color="auto"/>
                    <w:bottom w:val="none" w:sz="0" w:space="0" w:color="auto"/>
                    <w:right w:val="none" w:sz="0" w:space="0" w:color="auto"/>
                  </w:divBdr>
                  <w:divsChild>
                    <w:div w:id="1295671538">
                      <w:marLeft w:val="0"/>
                      <w:marRight w:val="0"/>
                      <w:marTop w:val="0"/>
                      <w:marBottom w:val="0"/>
                      <w:divBdr>
                        <w:top w:val="none" w:sz="0" w:space="0" w:color="auto"/>
                        <w:left w:val="none" w:sz="0" w:space="0" w:color="auto"/>
                        <w:bottom w:val="none" w:sz="0" w:space="0" w:color="auto"/>
                        <w:right w:val="none" w:sz="0" w:space="0" w:color="auto"/>
                      </w:divBdr>
                      <w:divsChild>
                        <w:div w:id="1971278472">
                          <w:marLeft w:val="0"/>
                          <w:marRight w:val="0"/>
                          <w:marTop w:val="0"/>
                          <w:marBottom w:val="0"/>
                          <w:divBdr>
                            <w:top w:val="none" w:sz="0" w:space="0" w:color="auto"/>
                            <w:left w:val="none" w:sz="0" w:space="0" w:color="auto"/>
                            <w:bottom w:val="none" w:sz="0" w:space="0" w:color="auto"/>
                            <w:right w:val="none" w:sz="0" w:space="0" w:color="auto"/>
                          </w:divBdr>
                          <w:divsChild>
                            <w:div w:id="1842818978">
                              <w:marLeft w:val="0"/>
                              <w:marRight w:val="0"/>
                              <w:marTop w:val="0"/>
                              <w:marBottom w:val="23"/>
                              <w:divBdr>
                                <w:top w:val="none" w:sz="0" w:space="0" w:color="auto"/>
                                <w:left w:val="none" w:sz="0" w:space="0" w:color="auto"/>
                                <w:bottom w:val="none" w:sz="0" w:space="0" w:color="auto"/>
                                <w:right w:val="none" w:sz="0" w:space="0" w:color="auto"/>
                              </w:divBdr>
                              <w:divsChild>
                                <w:div w:id="891159074">
                                  <w:marLeft w:val="34"/>
                                  <w:marRight w:val="34"/>
                                  <w:marTop w:val="0"/>
                                  <w:marBottom w:val="0"/>
                                  <w:divBdr>
                                    <w:top w:val="none" w:sz="0" w:space="0" w:color="auto"/>
                                    <w:left w:val="none" w:sz="0" w:space="0" w:color="auto"/>
                                    <w:bottom w:val="none" w:sz="0" w:space="0" w:color="auto"/>
                                    <w:right w:val="none" w:sz="0" w:space="0" w:color="auto"/>
                                  </w:divBdr>
                                  <w:divsChild>
                                    <w:div w:id="89737920">
                                      <w:marLeft w:val="0"/>
                                      <w:marRight w:val="0"/>
                                      <w:marTop w:val="0"/>
                                      <w:marBottom w:val="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 w:id="1597399564">
      <w:bodyDiv w:val="1"/>
      <w:marLeft w:val="0"/>
      <w:marRight w:val="0"/>
      <w:marTop w:val="0"/>
      <w:marBottom w:val="0"/>
      <w:divBdr>
        <w:top w:val="none" w:sz="0" w:space="0" w:color="auto"/>
        <w:left w:val="none" w:sz="0" w:space="0" w:color="auto"/>
        <w:bottom w:val="none" w:sz="0" w:space="0" w:color="auto"/>
        <w:right w:val="none" w:sz="0" w:space="0" w:color="auto"/>
      </w:divBdr>
      <w:divsChild>
        <w:div w:id="657226369">
          <w:marLeft w:val="0"/>
          <w:marRight w:val="0"/>
          <w:marTop w:val="0"/>
          <w:marBottom w:val="0"/>
          <w:divBdr>
            <w:top w:val="none" w:sz="0" w:space="0" w:color="auto"/>
            <w:left w:val="none" w:sz="0" w:space="0" w:color="auto"/>
            <w:bottom w:val="none" w:sz="0" w:space="0" w:color="auto"/>
            <w:right w:val="none" w:sz="0" w:space="0" w:color="auto"/>
          </w:divBdr>
        </w:div>
        <w:div w:id="1450780290">
          <w:marLeft w:val="0"/>
          <w:marRight w:val="0"/>
          <w:marTop w:val="0"/>
          <w:marBottom w:val="0"/>
          <w:divBdr>
            <w:top w:val="none" w:sz="0" w:space="0" w:color="auto"/>
            <w:left w:val="none" w:sz="0" w:space="0" w:color="auto"/>
            <w:bottom w:val="none" w:sz="0" w:space="0" w:color="auto"/>
            <w:right w:val="none" w:sz="0" w:space="0" w:color="auto"/>
          </w:divBdr>
        </w:div>
      </w:divsChild>
    </w:div>
    <w:div w:id="1855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chs@lsbu.ac.uk" TargetMode="External"/><Relationship Id="rId13" Type="http://schemas.openxmlformats.org/officeDocument/2006/relationships/hyperlink" Target="https://core.ac.uk/download/pdf/39670009.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pace.library.utoronto.ca/bitstream/1807/70025/3/raggi_marco_201311_MSc_Thesi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p-uk.net/casp-tools-checkli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reports.icna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rxiv.org/content/10.1101/2020.06.30.20138248v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C7D3-6F37-4396-835C-7B8DCA24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13145</Words>
  <Characters>74932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MG</dc:creator>
  <cp:lastModifiedBy>Bench, Suzanne</cp:lastModifiedBy>
  <cp:revision>4</cp:revision>
  <cp:lastPrinted>2014-03-21T03:25:00Z</cp:lastPrinted>
  <dcterms:created xsi:type="dcterms:W3CDTF">2020-10-22T09:01:00Z</dcterms:created>
  <dcterms:modified xsi:type="dcterms:W3CDTF">2020-10-22T09:28:00Z</dcterms:modified>
</cp:coreProperties>
</file>