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15B29" w14:textId="77777777" w:rsidR="002656D5" w:rsidRDefault="004D222F">
      <w:r>
        <w:t xml:space="preserve">Tables </w:t>
      </w:r>
    </w:p>
    <w:p w14:paraId="0D32F28A" w14:textId="4E506C81" w:rsidR="004D222F" w:rsidRDefault="004D222F">
      <w:r w:rsidRPr="00784F65">
        <w:rPr>
          <w:rFonts w:ascii="Times New Roman" w:hAnsi="Times New Roman" w:cs="Times New Roman"/>
          <w:sz w:val="20"/>
          <w:szCs w:val="20"/>
        </w:rPr>
        <w:t xml:space="preserve">Table 1. Demographic Characteristics of Participants responding to </w:t>
      </w:r>
      <w:r w:rsidR="00915497">
        <w:rPr>
          <w:rFonts w:ascii="Times New Roman" w:hAnsi="Times New Roman" w:cs="Times New Roman"/>
          <w:sz w:val="20"/>
          <w:szCs w:val="20"/>
        </w:rPr>
        <w:t>the s</w:t>
      </w:r>
      <w:r w:rsidRPr="00784F65">
        <w:rPr>
          <w:rFonts w:ascii="Times New Roman" w:hAnsi="Times New Roman" w:cs="Times New Roman"/>
          <w:sz w:val="20"/>
          <w:szCs w:val="20"/>
        </w:rPr>
        <w:t>urvey (N=82</w:t>
      </w:r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3256"/>
        <w:gridCol w:w="815"/>
        <w:gridCol w:w="681"/>
      </w:tblGrid>
      <w:tr w:rsidR="004D222F" w14:paraId="590C90BD" w14:textId="77777777" w:rsidTr="008D78E2">
        <w:trPr>
          <w:trHeight w:val="229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68F45E9" w14:textId="77777777" w:rsidR="004D222F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79FB2B" w14:textId="77777777" w:rsidR="004D222F" w:rsidRPr="006B070E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70E">
              <w:rPr>
                <w:rFonts w:ascii="Times New Roman" w:hAnsi="Times New Roman" w:cs="Times New Roman"/>
                <w:sz w:val="20"/>
                <w:szCs w:val="20"/>
              </w:rPr>
              <w:t xml:space="preserve">Sex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FA5A6D1" w14:textId="77777777" w:rsidR="004D222F" w:rsidRPr="006B070E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0FD860E" w14:textId="77777777" w:rsidR="004D222F" w:rsidRPr="006B070E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%</w:t>
            </w:r>
          </w:p>
        </w:tc>
      </w:tr>
      <w:tr w:rsidR="004D222F" w14:paraId="1CCD537C" w14:textId="77777777" w:rsidTr="008D78E2">
        <w:trPr>
          <w:trHeight w:val="229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21991B4" w14:textId="77777777" w:rsidR="004D222F" w:rsidRPr="006B070E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70E">
              <w:rPr>
                <w:rFonts w:ascii="Times New Roman" w:hAnsi="Times New Roman" w:cs="Times New Roman"/>
                <w:sz w:val="20"/>
                <w:szCs w:val="20"/>
              </w:rPr>
              <w:t xml:space="preserve">    Female    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9F78793" w14:textId="77777777" w:rsidR="004D222F" w:rsidRPr="006B070E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70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818DC6E" w14:textId="77777777" w:rsidR="004D222F" w:rsidRPr="006B070E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70E">
              <w:rPr>
                <w:rFonts w:ascii="Times New Roman" w:hAnsi="Times New Roman" w:cs="Times New Roman"/>
                <w:sz w:val="20"/>
                <w:szCs w:val="20"/>
              </w:rPr>
              <w:t>97.5</w:t>
            </w:r>
          </w:p>
        </w:tc>
      </w:tr>
      <w:tr w:rsidR="004D222F" w14:paraId="2DC70D25" w14:textId="77777777" w:rsidTr="008D78E2">
        <w:trPr>
          <w:trHeight w:val="229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C0888A1" w14:textId="77777777" w:rsidR="004D222F" w:rsidRPr="006B070E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70E">
              <w:rPr>
                <w:rFonts w:ascii="Times New Roman" w:hAnsi="Times New Roman" w:cs="Times New Roman"/>
                <w:sz w:val="20"/>
                <w:szCs w:val="20"/>
              </w:rPr>
              <w:t xml:space="preserve">    Male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E6E2E07" w14:textId="77777777" w:rsidR="004D222F" w:rsidRPr="006B070E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7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3E89C75" w14:textId="77777777" w:rsidR="004D222F" w:rsidRPr="006B070E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70E">
              <w:rPr>
                <w:rFonts w:ascii="Times New Roman" w:hAnsi="Times New Roman" w:cs="Times New Roman"/>
                <w:sz w:val="20"/>
                <w:szCs w:val="20"/>
              </w:rPr>
              <w:t xml:space="preserve">  2.4</w:t>
            </w:r>
          </w:p>
        </w:tc>
      </w:tr>
      <w:tr w:rsidR="004D222F" w14:paraId="638EF6A3" w14:textId="77777777" w:rsidTr="008D78E2">
        <w:trPr>
          <w:trHeight w:val="229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85019B6" w14:textId="77777777" w:rsidR="004D222F" w:rsidRPr="006B070E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70E">
              <w:rPr>
                <w:rFonts w:ascii="Times New Roman" w:hAnsi="Times New Roman" w:cs="Times New Roman"/>
                <w:sz w:val="20"/>
                <w:szCs w:val="20"/>
              </w:rPr>
              <w:t xml:space="preserve">Age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3F729B8" w14:textId="77777777" w:rsidR="004D222F" w:rsidRPr="006B070E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C084012" w14:textId="77777777" w:rsidR="004D222F" w:rsidRPr="006B070E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22F" w14:paraId="4E70BCF2" w14:textId="77777777" w:rsidTr="008D78E2">
        <w:trPr>
          <w:trHeight w:val="229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E98AE0B" w14:textId="77777777" w:rsidR="004D222F" w:rsidRPr="006B070E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70E">
              <w:rPr>
                <w:rFonts w:ascii="Times New Roman" w:hAnsi="Times New Roman" w:cs="Times New Roman"/>
                <w:sz w:val="20"/>
                <w:szCs w:val="20"/>
              </w:rPr>
              <w:t xml:space="preserve">    &lt; 45 y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259CC3D" w14:textId="77777777" w:rsidR="004D222F" w:rsidRPr="006B070E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70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9FD1DE6" w14:textId="77777777" w:rsidR="004D222F" w:rsidRPr="006B070E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70E">
              <w:rPr>
                <w:rFonts w:ascii="Times New Roman" w:hAnsi="Times New Roman" w:cs="Times New Roman"/>
                <w:sz w:val="20"/>
                <w:szCs w:val="20"/>
              </w:rPr>
              <w:t>26.8</w:t>
            </w:r>
          </w:p>
        </w:tc>
      </w:tr>
      <w:tr w:rsidR="004D222F" w14:paraId="5C8A9E23" w14:textId="77777777" w:rsidTr="008D78E2">
        <w:trPr>
          <w:trHeight w:val="229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60D7930" w14:textId="77777777" w:rsidR="004D222F" w:rsidRPr="006B070E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70E">
              <w:rPr>
                <w:rFonts w:ascii="Times New Roman" w:hAnsi="Times New Roman" w:cs="Times New Roman"/>
                <w:sz w:val="20"/>
                <w:szCs w:val="20"/>
              </w:rPr>
              <w:t xml:space="preserve">    ≥ 45 y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DEF0824" w14:textId="77777777" w:rsidR="004D222F" w:rsidRPr="006B070E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B07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61847E3" w14:textId="77777777" w:rsidR="004D222F" w:rsidRPr="006B070E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73.1</w:t>
            </w:r>
          </w:p>
        </w:tc>
      </w:tr>
      <w:tr w:rsidR="004D222F" w14:paraId="3CC98F66" w14:textId="77777777" w:rsidTr="008D78E2">
        <w:trPr>
          <w:trHeight w:val="229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CE19A47" w14:textId="77777777" w:rsidR="004D222F" w:rsidRPr="006B070E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70E">
              <w:rPr>
                <w:rFonts w:ascii="Times New Roman" w:hAnsi="Times New Roman" w:cs="Times New Roman"/>
                <w:sz w:val="20"/>
                <w:szCs w:val="20"/>
              </w:rPr>
              <w:t>Years in practice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5E86F69" w14:textId="77777777" w:rsidR="004D222F" w:rsidRPr="006B070E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106CBE9" w14:textId="77777777" w:rsidR="004D222F" w:rsidRPr="006B070E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22F" w14:paraId="40254E9A" w14:textId="77777777" w:rsidTr="008D78E2">
        <w:trPr>
          <w:trHeight w:val="229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B8F0929" w14:textId="77777777" w:rsidR="004D222F" w:rsidRPr="006B070E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70E">
              <w:rPr>
                <w:rFonts w:ascii="Times New Roman" w:hAnsi="Times New Roman" w:cs="Times New Roman"/>
                <w:sz w:val="20"/>
                <w:szCs w:val="20"/>
              </w:rPr>
              <w:t xml:space="preserve">     &lt; 10 y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95F19D9" w14:textId="77777777" w:rsidR="004D222F" w:rsidRPr="006B070E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70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06F7D43" w14:textId="77777777" w:rsidR="004D222F" w:rsidRPr="006B070E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70E">
              <w:rPr>
                <w:rFonts w:ascii="Times New Roman" w:hAnsi="Times New Roman" w:cs="Times New Roman"/>
                <w:sz w:val="20"/>
                <w:szCs w:val="20"/>
              </w:rPr>
              <w:t>46.3</w:t>
            </w:r>
          </w:p>
        </w:tc>
      </w:tr>
      <w:tr w:rsidR="004D222F" w14:paraId="0B85CF44" w14:textId="77777777" w:rsidTr="008D78E2">
        <w:trPr>
          <w:trHeight w:val="229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2454CEC" w14:textId="77777777" w:rsidR="004D222F" w:rsidRPr="006B070E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70E">
              <w:rPr>
                <w:rFonts w:ascii="Times New Roman" w:hAnsi="Times New Roman" w:cs="Times New Roman"/>
                <w:sz w:val="20"/>
                <w:szCs w:val="20"/>
              </w:rPr>
              <w:t xml:space="preserve">     ≥ 10 y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7A4F7E9" w14:textId="77777777" w:rsidR="004D222F" w:rsidRPr="006B070E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70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EC7A15A" w14:textId="77777777" w:rsidR="004D222F" w:rsidRPr="006B070E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70E">
              <w:rPr>
                <w:rFonts w:ascii="Times New Roman" w:hAnsi="Times New Roman" w:cs="Times New Roman"/>
                <w:sz w:val="20"/>
                <w:szCs w:val="20"/>
              </w:rPr>
              <w:t>53.6</w:t>
            </w:r>
          </w:p>
        </w:tc>
      </w:tr>
      <w:tr w:rsidR="004D222F" w14:paraId="74822C83" w14:textId="77777777" w:rsidTr="008D78E2">
        <w:trPr>
          <w:trHeight w:val="229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76D27D1" w14:textId="77777777" w:rsidR="004D222F" w:rsidRPr="006B070E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70E">
              <w:rPr>
                <w:rFonts w:ascii="Times New Roman" w:hAnsi="Times New Roman" w:cs="Times New Roman"/>
                <w:sz w:val="20"/>
                <w:szCs w:val="20"/>
              </w:rPr>
              <w:t xml:space="preserve">Style of practice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19D34AD" w14:textId="77777777" w:rsidR="004D222F" w:rsidRPr="006B070E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6FA89B8" w14:textId="77777777" w:rsidR="004D222F" w:rsidRPr="006B070E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22F" w14:paraId="3AE8A500" w14:textId="77777777" w:rsidTr="008D78E2">
        <w:trPr>
          <w:trHeight w:val="229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0F2812B" w14:textId="77777777" w:rsidR="004D222F" w:rsidRPr="006B070E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70E">
              <w:rPr>
                <w:rFonts w:ascii="Times New Roman" w:hAnsi="Times New Roman" w:cs="Times New Roman"/>
                <w:sz w:val="20"/>
                <w:szCs w:val="20"/>
              </w:rPr>
              <w:t xml:space="preserve">    TCM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25237E6" w14:textId="77777777" w:rsidR="004D222F" w:rsidRPr="006B070E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70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7372DE7" w14:textId="77777777" w:rsidR="004D222F" w:rsidRPr="006B070E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70E">
              <w:rPr>
                <w:rFonts w:ascii="Times New Roman" w:hAnsi="Times New Roman" w:cs="Times New Roman"/>
                <w:sz w:val="20"/>
                <w:szCs w:val="20"/>
              </w:rPr>
              <w:t>35.5</w:t>
            </w:r>
          </w:p>
        </w:tc>
      </w:tr>
      <w:tr w:rsidR="004D222F" w14:paraId="6EB97B96" w14:textId="77777777" w:rsidTr="008D78E2">
        <w:trPr>
          <w:trHeight w:val="229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A0EBFAE" w14:textId="77777777" w:rsidR="004D222F" w:rsidRPr="006B070E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70E">
              <w:rPr>
                <w:rFonts w:ascii="Times New Roman" w:hAnsi="Times New Roman" w:cs="Times New Roman"/>
                <w:sz w:val="20"/>
                <w:szCs w:val="20"/>
              </w:rPr>
              <w:t xml:space="preserve">    Integrated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2DC1F0B" w14:textId="77777777" w:rsidR="004D222F" w:rsidRPr="006B070E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70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19FE8FA" w14:textId="77777777" w:rsidR="004D222F" w:rsidRPr="006B070E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70E">
              <w:rPr>
                <w:rFonts w:ascii="Times New Roman" w:hAnsi="Times New Roman" w:cs="Times New Roman"/>
                <w:sz w:val="20"/>
                <w:szCs w:val="20"/>
              </w:rPr>
              <w:t>34.1</w:t>
            </w:r>
          </w:p>
        </w:tc>
      </w:tr>
      <w:tr w:rsidR="004D222F" w14:paraId="3E7B37AA" w14:textId="77777777" w:rsidTr="008D78E2">
        <w:trPr>
          <w:trHeight w:val="229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CC70F3F" w14:textId="77777777" w:rsidR="004D222F" w:rsidRPr="006B070E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70E">
              <w:rPr>
                <w:rFonts w:ascii="Times New Roman" w:hAnsi="Times New Roman" w:cs="Times New Roman"/>
                <w:sz w:val="20"/>
                <w:szCs w:val="20"/>
              </w:rPr>
              <w:t xml:space="preserve">    Five Elements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BA0BC87" w14:textId="77777777" w:rsidR="004D222F" w:rsidRPr="006B070E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70E">
              <w:rPr>
                <w:rFonts w:ascii="Times New Roman" w:hAnsi="Times New Roman" w:cs="Times New Roman"/>
                <w:sz w:val="20"/>
                <w:szCs w:val="20"/>
              </w:rPr>
              <w:t xml:space="preserve">  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06D5C50" w14:textId="77777777" w:rsidR="004D222F" w:rsidRPr="006B070E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70E">
              <w:rPr>
                <w:rFonts w:ascii="Times New Roman" w:hAnsi="Times New Roman" w:cs="Times New Roman"/>
                <w:sz w:val="20"/>
                <w:szCs w:val="20"/>
              </w:rPr>
              <w:t>10.9</w:t>
            </w:r>
          </w:p>
        </w:tc>
      </w:tr>
      <w:tr w:rsidR="004D222F" w14:paraId="5102ACF0" w14:textId="77777777" w:rsidTr="008D78E2">
        <w:trPr>
          <w:trHeight w:val="229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8133CFE" w14:textId="77777777" w:rsidR="004D222F" w:rsidRPr="006B070E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70E">
              <w:rPr>
                <w:rFonts w:ascii="Times New Roman" w:hAnsi="Times New Roman" w:cs="Times New Roman"/>
                <w:sz w:val="20"/>
                <w:szCs w:val="20"/>
              </w:rPr>
              <w:t xml:space="preserve">    Japanese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51793A5" w14:textId="77777777" w:rsidR="004D222F" w:rsidRPr="006B070E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70E"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48803B2" w14:textId="77777777" w:rsidR="004D222F" w:rsidRPr="006B070E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70E">
              <w:rPr>
                <w:rFonts w:ascii="Times New Roman" w:hAnsi="Times New Roman" w:cs="Times New Roman"/>
                <w:sz w:val="20"/>
                <w:szCs w:val="20"/>
              </w:rPr>
              <w:t xml:space="preserve">  6.0</w:t>
            </w:r>
          </w:p>
        </w:tc>
      </w:tr>
      <w:tr w:rsidR="004D222F" w14:paraId="2EE5F9E6" w14:textId="77777777" w:rsidTr="008D78E2">
        <w:trPr>
          <w:trHeight w:val="229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EB154E4" w14:textId="77777777" w:rsidR="004D222F" w:rsidRPr="006B070E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70E">
              <w:rPr>
                <w:rFonts w:ascii="Times New Roman" w:hAnsi="Times New Roman" w:cs="Times New Roman"/>
                <w:sz w:val="20"/>
                <w:szCs w:val="20"/>
              </w:rPr>
              <w:t xml:space="preserve">    Other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412A9A3" w14:textId="77777777" w:rsidR="004D222F" w:rsidRPr="006B070E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7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B02A0F6" w14:textId="77777777" w:rsidR="004D222F" w:rsidRPr="006B070E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70E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</w:tr>
      <w:tr w:rsidR="004D222F" w14:paraId="602D7837" w14:textId="77777777" w:rsidTr="008D78E2">
        <w:trPr>
          <w:trHeight w:val="229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7B0C233" w14:textId="77777777" w:rsidR="004D222F" w:rsidRPr="006B070E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70E">
              <w:rPr>
                <w:rFonts w:ascii="Times New Roman" w:hAnsi="Times New Roman" w:cs="Times New Roman"/>
                <w:sz w:val="20"/>
                <w:szCs w:val="20"/>
              </w:rPr>
              <w:t>Training location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316E99B" w14:textId="77777777" w:rsidR="004D222F" w:rsidRPr="006B070E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10CB94D" w14:textId="77777777" w:rsidR="004D222F" w:rsidRPr="006B070E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22F" w14:paraId="24D11445" w14:textId="77777777" w:rsidTr="008D78E2">
        <w:trPr>
          <w:trHeight w:val="229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B69CD7E" w14:textId="77777777" w:rsidR="004D222F" w:rsidRPr="006B070E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70E">
              <w:rPr>
                <w:rFonts w:ascii="Times New Roman" w:hAnsi="Times New Roman" w:cs="Times New Roman"/>
                <w:sz w:val="20"/>
                <w:szCs w:val="20"/>
              </w:rPr>
              <w:t xml:space="preserve">    UK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4FD3536" w14:textId="77777777" w:rsidR="004D222F" w:rsidRPr="006B070E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70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0EF3BAB" w14:textId="77777777" w:rsidR="004D222F" w:rsidRPr="006B070E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70E">
              <w:rPr>
                <w:rFonts w:ascii="Times New Roman" w:hAnsi="Times New Roman" w:cs="Times New Roman"/>
                <w:sz w:val="20"/>
                <w:szCs w:val="20"/>
              </w:rPr>
              <w:t>84.1</w:t>
            </w:r>
          </w:p>
        </w:tc>
      </w:tr>
      <w:tr w:rsidR="004D222F" w14:paraId="60D00D04" w14:textId="77777777" w:rsidTr="008D78E2">
        <w:trPr>
          <w:trHeight w:val="229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4036C5E" w14:textId="77777777" w:rsidR="004D222F" w:rsidRPr="006B070E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70E">
              <w:rPr>
                <w:rFonts w:ascii="Times New Roman" w:hAnsi="Times New Roman" w:cs="Times New Roman"/>
                <w:sz w:val="20"/>
                <w:szCs w:val="20"/>
              </w:rPr>
              <w:t xml:space="preserve">    China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26108B3" w14:textId="77777777" w:rsidR="004D222F" w:rsidRPr="006B070E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70E">
              <w:rPr>
                <w:rFonts w:ascii="Times New Roman" w:hAnsi="Times New Roman" w:cs="Times New Roman"/>
                <w:sz w:val="20"/>
                <w:szCs w:val="20"/>
              </w:rPr>
              <w:t xml:space="preserve">  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F97777F" w14:textId="77777777" w:rsidR="004D222F" w:rsidRPr="006B070E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70E">
              <w:rPr>
                <w:rFonts w:ascii="Times New Roman" w:hAnsi="Times New Roman" w:cs="Times New Roman"/>
                <w:sz w:val="20"/>
                <w:szCs w:val="20"/>
              </w:rPr>
              <w:t xml:space="preserve"> 9.7</w:t>
            </w:r>
          </w:p>
        </w:tc>
      </w:tr>
      <w:tr w:rsidR="004D222F" w14:paraId="6E515B33" w14:textId="77777777" w:rsidTr="008D78E2">
        <w:trPr>
          <w:trHeight w:val="229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890300A" w14:textId="77777777" w:rsidR="004D222F" w:rsidRPr="006B070E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70E">
              <w:rPr>
                <w:rFonts w:ascii="Times New Roman" w:hAnsi="Times New Roman" w:cs="Times New Roman"/>
                <w:sz w:val="20"/>
                <w:szCs w:val="20"/>
              </w:rPr>
              <w:t xml:space="preserve">    Other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E8FC474" w14:textId="77777777" w:rsidR="004D222F" w:rsidRPr="006B070E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70E">
              <w:rPr>
                <w:rFonts w:ascii="Times New Roman" w:hAnsi="Times New Roman" w:cs="Times New Roman"/>
                <w:sz w:val="20"/>
                <w:szCs w:val="20"/>
              </w:rPr>
              <w:t xml:space="preserve">  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C70614C" w14:textId="77777777" w:rsidR="004D222F" w:rsidRPr="006B070E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70E">
              <w:rPr>
                <w:rFonts w:ascii="Times New Roman" w:hAnsi="Times New Roman" w:cs="Times New Roman"/>
                <w:sz w:val="20"/>
                <w:szCs w:val="20"/>
              </w:rPr>
              <w:t xml:space="preserve"> 9.7</w:t>
            </w:r>
          </w:p>
        </w:tc>
      </w:tr>
      <w:tr w:rsidR="004D222F" w14:paraId="6B45249A" w14:textId="77777777" w:rsidTr="008D78E2">
        <w:trPr>
          <w:trHeight w:val="229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224B561" w14:textId="77777777" w:rsidR="004D222F" w:rsidRPr="006B070E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ACT branch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54F1BD7" w14:textId="77777777" w:rsidR="004D222F" w:rsidRPr="006B070E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6EBB32B" w14:textId="77777777" w:rsidR="004D222F" w:rsidRPr="006B070E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22F" w14:paraId="35E41124" w14:textId="77777777" w:rsidTr="008D78E2">
        <w:trPr>
          <w:trHeight w:val="229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69A19AF" w14:textId="77777777" w:rsidR="004D222F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505481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London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0D84495" w14:textId="77777777" w:rsidR="004D222F" w:rsidRPr="006B070E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3CC0B8E" w14:textId="77777777" w:rsidR="004D222F" w:rsidRPr="006B070E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24.3</w:t>
            </w:r>
          </w:p>
        </w:tc>
      </w:tr>
      <w:tr w:rsidR="004D222F" w14:paraId="1C93036A" w14:textId="77777777" w:rsidTr="008D78E2">
        <w:trPr>
          <w:trHeight w:val="229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97261A8" w14:textId="77777777" w:rsidR="004D222F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B0D29">
              <w:rPr>
                <w:rFonts w:ascii="Times New Roman" w:hAnsi="Times New Roman" w:cs="Times New Roman"/>
                <w:sz w:val="20"/>
                <w:szCs w:val="20"/>
              </w:rPr>
              <w:t>Hertfordshire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41919C4" w14:textId="77777777" w:rsidR="004D222F" w:rsidRPr="006B070E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1FE1C5D" w14:textId="77777777" w:rsidR="004D222F" w:rsidRPr="006B070E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21.9</w:t>
            </w:r>
          </w:p>
        </w:tc>
      </w:tr>
      <w:tr w:rsidR="004D222F" w14:paraId="5CBD0237" w14:textId="77777777" w:rsidTr="008D78E2">
        <w:trPr>
          <w:trHeight w:val="229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EF6B500" w14:textId="77777777" w:rsidR="004D222F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Yorkshire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98AA361" w14:textId="77777777" w:rsidR="004D222F" w:rsidRPr="006B070E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6AAAD0A" w14:textId="77777777" w:rsidR="004D222F" w:rsidRPr="006B070E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</w:t>
            </w:r>
          </w:p>
        </w:tc>
      </w:tr>
      <w:tr w:rsidR="004D222F" w14:paraId="2D1B68DA" w14:textId="77777777" w:rsidTr="008D78E2">
        <w:trPr>
          <w:trHeight w:val="229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A0AF0EA" w14:textId="77777777" w:rsidR="004D222F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Brighton &amp; Sussex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0C9214A" w14:textId="77777777" w:rsidR="004D222F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F0EFD61" w14:textId="77777777" w:rsidR="004D222F" w:rsidRPr="006B070E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10.9</w:t>
            </w:r>
          </w:p>
        </w:tc>
      </w:tr>
      <w:tr w:rsidR="004D222F" w14:paraId="5048D4FF" w14:textId="77777777" w:rsidTr="008D78E2">
        <w:trPr>
          <w:trHeight w:val="229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F923B5B" w14:textId="77777777" w:rsidR="004D222F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East Anglia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7FBC276" w14:textId="77777777" w:rsidR="004D222F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0600FBF" w14:textId="77777777" w:rsidR="004D222F" w:rsidRPr="006B070E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8.5</w:t>
            </w:r>
          </w:p>
        </w:tc>
      </w:tr>
      <w:tr w:rsidR="004D222F" w14:paraId="1063B3AA" w14:textId="77777777" w:rsidTr="008D78E2">
        <w:trPr>
          <w:trHeight w:val="229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52026D6" w14:textId="77777777" w:rsidR="004D222F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Northwest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D7E9E50" w14:textId="77777777" w:rsidR="004D222F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D8C09E0" w14:textId="77777777" w:rsidR="004D222F" w:rsidRPr="006B070E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4.8</w:t>
            </w:r>
          </w:p>
        </w:tc>
      </w:tr>
      <w:tr w:rsidR="004D222F" w14:paraId="18E3FF94" w14:textId="77777777" w:rsidTr="008D78E2">
        <w:trPr>
          <w:trHeight w:val="229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BF039B4" w14:textId="77777777" w:rsidR="004D222F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Bristol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9E28A08" w14:textId="77777777" w:rsidR="004D222F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2D60E00" w14:textId="77777777" w:rsidR="004D222F" w:rsidRPr="006B070E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3.6</w:t>
            </w:r>
          </w:p>
        </w:tc>
      </w:tr>
      <w:tr w:rsidR="004D222F" w14:paraId="298799EB" w14:textId="77777777" w:rsidTr="008D78E2">
        <w:trPr>
          <w:trHeight w:val="229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DD081B1" w14:textId="77777777" w:rsidR="004D222F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Oxford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30C5498" w14:textId="77777777" w:rsidR="004D222F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B161745" w14:textId="77777777" w:rsidR="004D222F" w:rsidRPr="006B070E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3.6</w:t>
            </w:r>
          </w:p>
        </w:tc>
      </w:tr>
      <w:tr w:rsidR="004D222F" w14:paraId="19C5312F" w14:textId="77777777" w:rsidTr="008D78E2">
        <w:trPr>
          <w:trHeight w:val="229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2289CC5" w14:textId="77777777" w:rsidR="004D222F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Berkshire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B130795" w14:textId="77777777" w:rsidR="004D222F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416CD0D" w14:textId="77777777" w:rsidR="004D222F" w:rsidRPr="006B070E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2.4</w:t>
            </w:r>
          </w:p>
        </w:tc>
      </w:tr>
      <w:tr w:rsidR="004D222F" w14:paraId="787A34E4" w14:textId="77777777" w:rsidTr="008D78E2">
        <w:trPr>
          <w:trHeight w:val="229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CFC9A29" w14:textId="77777777" w:rsidR="004D222F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Buckinghamshire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1B2F8AD" w14:textId="77777777" w:rsidR="004D222F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9FAE044" w14:textId="77777777" w:rsidR="004D222F" w:rsidRPr="006B070E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1.8</w:t>
            </w:r>
          </w:p>
        </w:tc>
      </w:tr>
      <w:bookmarkEnd w:id="0"/>
      <w:tr w:rsidR="004D222F" w14:paraId="2EB5C5C3" w14:textId="77777777" w:rsidTr="008D78E2">
        <w:trPr>
          <w:trHeight w:val="229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34C04C5" w14:textId="77777777" w:rsidR="004D222F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Did not complete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65FA973" w14:textId="77777777" w:rsidR="004D222F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EF456E0" w14:textId="77777777" w:rsidR="004D222F" w:rsidRPr="006B070E" w:rsidRDefault="004D222F" w:rsidP="008D7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4.8</w:t>
            </w:r>
          </w:p>
        </w:tc>
      </w:tr>
    </w:tbl>
    <w:p w14:paraId="0E70A362" w14:textId="77777777" w:rsidR="004D222F" w:rsidRPr="00135669" w:rsidRDefault="004D222F" w:rsidP="004D222F">
      <w:pPr>
        <w:rPr>
          <w:sz w:val="18"/>
          <w:szCs w:val="18"/>
        </w:rPr>
      </w:pPr>
      <w:r w:rsidRPr="00135669">
        <w:rPr>
          <w:sz w:val="18"/>
          <w:szCs w:val="18"/>
        </w:rPr>
        <w:t>Note: data only relates to those completing demographic section of the questionnaire</w:t>
      </w:r>
    </w:p>
    <w:p w14:paraId="12389C67" w14:textId="77777777" w:rsidR="004D222F" w:rsidRDefault="004D222F"/>
    <w:p w14:paraId="20D4DEEE" w14:textId="77777777" w:rsidR="004D222F" w:rsidRDefault="004D222F"/>
    <w:p w14:paraId="21791D31" w14:textId="77777777" w:rsidR="004D222F" w:rsidRDefault="004D222F"/>
    <w:p w14:paraId="3E619447" w14:textId="77777777" w:rsidR="004D222F" w:rsidRDefault="004D222F"/>
    <w:p w14:paraId="40823977" w14:textId="77777777" w:rsidR="004D222F" w:rsidRDefault="004D222F"/>
    <w:p w14:paraId="5EE3639E" w14:textId="77777777" w:rsidR="004D222F" w:rsidRDefault="004D222F"/>
    <w:p w14:paraId="547198FC" w14:textId="77777777" w:rsidR="004D222F" w:rsidRDefault="004D222F"/>
    <w:p w14:paraId="2506EDAA" w14:textId="77777777" w:rsidR="004D222F" w:rsidRDefault="004D222F"/>
    <w:p w14:paraId="15D85EBD" w14:textId="77777777" w:rsidR="004D222F" w:rsidRDefault="004D222F"/>
    <w:p w14:paraId="28B7332E" w14:textId="77777777" w:rsidR="004D222F" w:rsidRDefault="004D222F"/>
    <w:p w14:paraId="1733403C" w14:textId="77777777" w:rsidR="004D222F" w:rsidRDefault="004D222F"/>
    <w:p w14:paraId="2433ED14" w14:textId="77777777" w:rsidR="004D222F" w:rsidRDefault="004D222F"/>
    <w:p w14:paraId="771AE357" w14:textId="77777777" w:rsidR="004D222F" w:rsidRDefault="004D222F" w:rsidP="004D2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F65">
        <w:rPr>
          <w:rFonts w:ascii="Times New Roman" w:hAnsi="Times New Roman" w:cs="Times New Roman"/>
          <w:sz w:val="20"/>
          <w:szCs w:val="20"/>
        </w:rPr>
        <w:lastRenderedPageBreak/>
        <w:t xml:space="preserve">Table 2. Most common conditions treated in the past year </w:t>
      </w:r>
    </w:p>
    <w:p w14:paraId="5D9080F5" w14:textId="77777777" w:rsidR="004D222F" w:rsidRPr="004D222F" w:rsidRDefault="004D222F" w:rsidP="004D2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093" w:type="dxa"/>
        <w:tblLook w:val="04A0" w:firstRow="1" w:lastRow="0" w:firstColumn="1" w:lastColumn="0" w:noHBand="0" w:noVBand="1"/>
      </w:tblPr>
      <w:tblGrid>
        <w:gridCol w:w="2006"/>
        <w:gridCol w:w="416"/>
        <w:gridCol w:w="566"/>
        <w:gridCol w:w="2110"/>
        <w:gridCol w:w="426"/>
        <w:gridCol w:w="567"/>
        <w:gridCol w:w="2020"/>
        <w:gridCol w:w="416"/>
        <w:gridCol w:w="566"/>
      </w:tblGrid>
      <w:tr w:rsidR="004D222F" w14:paraId="418B0997" w14:textId="77777777" w:rsidTr="008D78E2">
        <w:trPr>
          <w:trHeight w:val="582"/>
        </w:trPr>
        <w:tc>
          <w:tcPr>
            <w:tcW w:w="2988" w:type="dxa"/>
            <w:gridSpan w:val="3"/>
            <w:shd w:val="clear" w:color="auto" w:fill="E7E6E6" w:themeFill="background2"/>
          </w:tcPr>
          <w:p w14:paraId="0BB016B1" w14:textId="77777777" w:rsidR="004D222F" w:rsidRDefault="004D222F" w:rsidP="008D7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BA6">
              <w:rPr>
                <w:rFonts w:ascii="Times New Roman" w:hAnsi="Times New Roman" w:cs="Times New Roman"/>
                <w:sz w:val="20"/>
                <w:szCs w:val="20"/>
              </w:rPr>
              <w:t>Menstrual health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</w:t>
            </w:r>
            <w:r w:rsidRPr="004B3BA6">
              <w:rPr>
                <w:rFonts w:ascii="Times New Roman" w:hAnsi="Times New Roman" w:cs="Times New Roman"/>
                <w:sz w:val="20"/>
                <w:szCs w:val="20"/>
              </w:rPr>
              <w:t>=93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D63360D" w14:textId="77777777" w:rsidR="004D222F" w:rsidRPr="004B3BA6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N     %</w:t>
            </w:r>
          </w:p>
        </w:tc>
        <w:tc>
          <w:tcPr>
            <w:tcW w:w="3103" w:type="dxa"/>
            <w:gridSpan w:val="3"/>
            <w:shd w:val="clear" w:color="auto" w:fill="E7E6E6" w:themeFill="background2"/>
          </w:tcPr>
          <w:p w14:paraId="621D81F0" w14:textId="77777777" w:rsidR="004D222F" w:rsidRDefault="004D222F" w:rsidP="008D7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BA6">
              <w:rPr>
                <w:rFonts w:ascii="Times New Roman" w:hAnsi="Times New Roman" w:cs="Times New Roman"/>
                <w:sz w:val="20"/>
                <w:szCs w:val="20"/>
              </w:rPr>
              <w:t>Fertility issues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</w:t>
            </w:r>
            <w:r w:rsidRPr="004B3BA6">
              <w:rPr>
                <w:rFonts w:ascii="Times New Roman" w:hAnsi="Times New Roman" w:cs="Times New Roman"/>
                <w:sz w:val="20"/>
                <w:szCs w:val="20"/>
              </w:rPr>
              <w:t>=87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10EBFB6" w14:textId="77777777" w:rsidR="004D222F" w:rsidRPr="004B3BA6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N     %</w:t>
            </w:r>
          </w:p>
        </w:tc>
        <w:tc>
          <w:tcPr>
            <w:tcW w:w="3002" w:type="dxa"/>
            <w:gridSpan w:val="3"/>
            <w:shd w:val="clear" w:color="auto" w:fill="E7E6E6" w:themeFill="background2"/>
          </w:tcPr>
          <w:p w14:paraId="4DDD75B2" w14:textId="77777777" w:rsidR="004D222F" w:rsidRDefault="004D222F" w:rsidP="008D7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BA6">
              <w:rPr>
                <w:rFonts w:ascii="Times New Roman" w:hAnsi="Times New Roman" w:cs="Times New Roman"/>
                <w:sz w:val="20"/>
                <w:szCs w:val="20"/>
              </w:rPr>
              <w:t>Maternity health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</w:t>
            </w:r>
            <w:r w:rsidRPr="004B3BA6">
              <w:rPr>
                <w:rFonts w:ascii="Times New Roman" w:hAnsi="Times New Roman" w:cs="Times New Roman"/>
                <w:sz w:val="20"/>
                <w:szCs w:val="20"/>
              </w:rPr>
              <w:t>=87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3F8F991" w14:textId="77777777" w:rsidR="004D222F" w:rsidRPr="004B3BA6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N      %</w:t>
            </w:r>
          </w:p>
        </w:tc>
      </w:tr>
      <w:tr w:rsidR="004D222F" w14:paraId="68E6AE5A" w14:textId="77777777" w:rsidTr="008D78E2">
        <w:trPr>
          <w:trHeight w:val="296"/>
        </w:trPr>
        <w:tc>
          <w:tcPr>
            <w:tcW w:w="2006" w:type="dxa"/>
            <w:shd w:val="clear" w:color="auto" w:fill="E7E6E6" w:themeFill="background2"/>
          </w:tcPr>
          <w:p w14:paraId="0DFBBE80" w14:textId="77777777" w:rsidR="004D222F" w:rsidRPr="004B3BA6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Irregular periods </w:t>
            </w:r>
            <w:r w:rsidRPr="004B3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  <w:shd w:val="clear" w:color="auto" w:fill="E7E6E6" w:themeFill="background2"/>
          </w:tcPr>
          <w:p w14:paraId="0DC7E369" w14:textId="77777777" w:rsidR="004D222F" w:rsidRPr="004B3BA6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66" w:type="dxa"/>
            <w:shd w:val="clear" w:color="auto" w:fill="E7E6E6" w:themeFill="background2"/>
          </w:tcPr>
          <w:p w14:paraId="486BDB61" w14:textId="77777777" w:rsidR="004D222F" w:rsidRPr="004B3BA6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91.3</w:t>
            </w:r>
          </w:p>
        </w:tc>
        <w:tc>
          <w:tcPr>
            <w:tcW w:w="2110" w:type="dxa"/>
            <w:shd w:val="clear" w:color="auto" w:fill="E7E6E6" w:themeFill="background2"/>
          </w:tcPr>
          <w:p w14:paraId="6CCC06D4" w14:textId="77777777" w:rsidR="004D222F" w:rsidRPr="004B3BA6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Fertility WM diagnosis  </w:t>
            </w:r>
          </w:p>
        </w:tc>
        <w:tc>
          <w:tcPr>
            <w:tcW w:w="426" w:type="dxa"/>
            <w:shd w:val="clear" w:color="auto" w:fill="E7E6E6" w:themeFill="background2"/>
          </w:tcPr>
          <w:p w14:paraId="6A2EF71D" w14:textId="77777777" w:rsidR="004D222F" w:rsidRPr="004B3BA6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67" w:type="dxa"/>
            <w:shd w:val="clear" w:color="auto" w:fill="E7E6E6" w:themeFill="background2"/>
          </w:tcPr>
          <w:p w14:paraId="26CAF65E" w14:textId="77777777" w:rsidR="004D222F" w:rsidRPr="004B3BA6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93.1</w:t>
            </w:r>
          </w:p>
        </w:tc>
        <w:tc>
          <w:tcPr>
            <w:tcW w:w="2020" w:type="dxa"/>
            <w:shd w:val="clear" w:color="auto" w:fill="E7E6E6" w:themeFill="background2"/>
          </w:tcPr>
          <w:p w14:paraId="535A3E07" w14:textId="77777777" w:rsidR="004D222F" w:rsidRPr="004B3BA6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Birth preparation </w:t>
            </w:r>
          </w:p>
        </w:tc>
        <w:tc>
          <w:tcPr>
            <w:tcW w:w="416" w:type="dxa"/>
            <w:shd w:val="clear" w:color="auto" w:fill="E7E6E6" w:themeFill="background2"/>
          </w:tcPr>
          <w:p w14:paraId="480A7021" w14:textId="77777777" w:rsidR="004D222F" w:rsidRPr="004B3BA6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66" w:type="dxa"/>
            <w:shd w:val="clear" w:color="auto" w:fill="E7E6E6" w:themeFill="background2"/>
          </w:tcPr>
          <w:p w14:paraId="537C76CE" w14:textId="77777777" w:rsidR="004D222F" w:rsidRPr="004B3BA6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</w:t>
            </w:r>
          </w:p>
        </w:tc>
      </w:tr>
      <w:tr w:rsidR="004D222F" w14:paraId="1AFF7A11" w14:textId="77777777" w:rsidTr="008D78E2">
        <w:trPr>
          <w:trHeight w:val="296"/>
        </w:trPr>
        <w:tc>
          <w:tcPr>
            <w:tcW w:w="2006" w:type="dxa"/>
            <w:shd w:val="clear" w:color="auto" w:fill="E7E6E6" w:themeFill="background2"/>
          </w:tcPr>
          <w:p w14:paraId="74BB93A6" w14:textId="77777777" w:rsidR="004D222F" w:rsidRPr="004B3BA6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BA6">
              <w:rPr>
                <w:rFonts w:ascii="Times New Roman" w:hAnsi="Times New Roman" w:cs="Times New Roman"/>
                <w:sz w:val="20"/>
                <w:szCs w:val="20"/>
              </w:rPr>
              <w:t>Menopause</w:t>
            </w:r>
          </w:p>
        </w:tc>
        <w:tc>
          <w:tcPr>
            <w:tcW w:w="416" w:type="dxa"/>
            <w:shd w:val="clear" w:color="auto" w:fill="E7E6E6" w:themeFill="background2"/>
          </w:tcPr>
          <w:p w14:paraId="5B1C4927" w14:textId="77777777" w:rsidR="004D222F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66" w:type="dxa"/>
            <w:shd w:val="clear" w:color="auto" w:fill="E7E6E6" w:themeFill="background2"/>
          </w:tcPr>
          <w:p w14:paraId="672F5520" w14:textId="77777777" w:rsidR="004D222F" w:rsidRPr="004B3BA6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90.3</w:t>
            </w:r>
          </w:p>
        </w:tc>
        <w:tc>
          <w:tcPr>
            <w:tcW w:w="2110" w:type="dxa"/>
            <w:shd w:val="clear" w:color="auto" w:fill="E7E6E6" w:themeFill="background2"/>
          </w:tcPr>
          <w:p w14:paraId="1DE1A569" w14:textId="77777777" w:rsidR="004D222F" w:rsidRPr="004B3BA6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fertility </w:t>
            </w:r>
          </w:p>
        </w:tc>
        <w:tc>
          <w:tcPr>
            <w:tcW w:w="426" w:type="dxa"/>
            <w:shd w:val="clear" w:color="auto" w:fill="E7E6E6" w:themeFill="background2"/>
          </w:tcPr>
          <w:p w14:paraId="74937F7D" w14:textId="77777777" w:rsidR="004D222F" w:rsidRPr="004B3BA6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shd w:val="clear" w:color="auto" w:fill="E7E6E6" w:themeFill="background2"/>
          </w:tcPr>
          <w:p w14:paraId="598ED026" w14:textId="77777777" w:rsidR="004D222F" w:rsidRPr="004B3BA6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91.9</w:t>
            </w:r>
          </w:p>
        </w:tc>
        <w:tc>
          <w:tcPr>
            <w:tcW w:w="2020" w:type="dxa"/>
            <w:shd w:val="clear" w:color="auto" w:fill="E7E6E6" w:themeFill="background2"/>
          </w:tcPr>
          <w:p w14:paraId="56D437D1" w14:textId="77777777" w:rsidR="004D222F" w:rsidRPr="004B3BA6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Nausea </w:t>
            </w:r>
          </w:p>
        </w:tc>
        <w:tc>
          <w:tcPr>
            <w:tcW w:w="416" w:type="dxa"/>
            <w:shd w:val="clear" w:color="auto" w:fill="E7E6E6" w:themeFill="background2"/>
          </w:tcPr>
          <w:p w14:paraId="266E29FD" w14:textId="77777777" w:rsidR="004D222F" w:rsidRPr="004B3BA6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66" w:type="dxa"/>
            <w:shd w:val="clear" w:color="auto" w:fill="E7E6E6" w:themeFill="background2"/>
          </w:tcPr>
          <w:p w14:paraId="6B4D9950" w14:textId="77777777" w:rsidR="004D222F" w:rsidRPr="004B3BA6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94.2</w:t>
            </w:r>
          </w:p>
        </w:tc>
      </w:tr>
      <w:tr w:rsidR="004D222F" w14:paraId="0C845F1E" w14:textId="77777777" w:rsidTr="008D78E2">
        <w:trPr>
          <w:trHeight w:val="296"/>
        </w:trPr>
        <w:tc>
          <w:tcPr>
            <w:tcW w:w="2006" w:type="dxa"/>
            <w:shd w:val="clear" w:color="auto" w:fill="E7E6E6" w:themeFill="background2"/>
          </w:tcPr>
          <w:p w14:paraId="55FA9625" w14:textId="77777777" w:rsidR="004D222F" w:rsidRPr="004B3BA6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Premenstrual</w:t>
            </w:r>
          </w:p>
        </w:tc>
        <w:tc>
          <w:tcPr>
            <w:tcW w:w="416" w:type="dxa"/>
            <w:shd w:val="clear" w:color="auto" w:fill="E7E6E6" w:themeFill="background2"/>
          </w:tcPr>
          <w:p w14:paraId="095EFD95" w14:textId="77777777" w:rsidR="004D222F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66" w:type="dxa"/>
            <w:shd w:val="clear" w:color="auto" w:fill="E7E6E6" w:themeFill="background2"/>
          </w:tcPr>
          <w:p w14:paraId="1C330570" w14:textId="77777777" w:rsidR="004D222F" w:rsidRPr="004B3BA6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87.0</w:t>
            </w:r>
          </w:p>
        </w:tc>
        <w:tc>
          <w:tcPr>
            <w:tcW w:w="2110" w:type="dxa"/>
            <w:shd w:val="clear" w:color="auto" w:fill="E7E6E6" w:themeFill="background2"/>
          </w:tcPr>
          <w:p w14:paraId="6C645807" w14:textId="77777777" w:rsidR="004D222F" w:rsidRPr="004B3BA6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Stress and relaxation </w:t>
            </w:r>
          </w:p>
        </w:tc>
        <w:tc>
          <w:tcPr>
            <w:tcW w:w="426" w:type="dxa"/>
            <w:shd w:val="clear" w:color="auto" w:fill="E7E6E6" w:themeFill="background2"/>
          </w:tcPr>
          <w:p w14:paraId="6091E32D" w14:textId="77777777" w:rsidR="004D222F" w:rsidRPr="004B3BA6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67" w:type="dxa"/>
            <w:shd w:val="clear" w:color="auto" w:fill="E7E6E6" w:themeFill="background2"/>
          </w:tcPr>
          <w:p w14:paraId="57C51F12" w14:textId="77777777" w:rsidR="004D222F" w:rsidRPr="004B3BA6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90.8</w:t>
            </w:r>
          </w:p>
        </w:tc>
        <w:tc>
          <w:tcPr>
            <w:tcW w:w="2020" w:type="dxa"/>
            <w:shd w:val="clear" w:color="auto" w:fill="E7E6E6" w:themeFill="background2"/>
          </w:tcPr>
          <w:p w14:paraId="4045DAB1" w14:textId="77777777" w:rsidR="004D222F" w:rsidRPr="004B3BA6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Induction</w:t>
            </w:r>
          </w:p>
        </w:tc>
        <w:tc>
          <w:tcPr>
            <w:tcW w:w="416" w:type="dxa"/>
            <w:shd w:val="clear" w:color="auto" w:fill="E7E6E6" w:themeFill="background2"/>
          </w:tcPr>
          <w:p w14:paraId="52E39A62" w14:textId="77777777" w:rsidR="004D222F" w:rsidRPr="004B3BA6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66" w:type="dxa"/>
            <w:shd w:val="clear" w:color="auto" w:fill="E7E6E6" w:themeFill="background2"/>
          </w:tcPr>
          <w:p w14:paraId="00A67287" w14:textId="77777777" w:rsidR="004D222F" w:rsidRPr="004B3BA6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90.8</w:t>
            </w:r>
          </w:p>
        </w:tc>
      </w:tr>
      <w:tr w:rsidR="004D222F" w14:paraId="3BCC1CDC" w14:textId="77777777" w:rsidTr="008D78E2">
        <w:trPr>
          <w:trHeight w:val="296"/>
        </w:trPr>
        <w:tc>
          <w:tcPr>
            <w:tcW w:w="2006" w:type="dxa"/>
            <w:shd w:val="clear" w:color="auto" w:fill="E7E6E6" w:themeFill="background2"/>
          </w:tcPr>
          <w:p w14:paraId="4D41AC9C" w14:textId="77777777" w:rsidR="004D222F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Primary dysmenorrhea </w:t>
            </w:r>
          </w:p>
        </w:tc>
        <w:tc>
          <w:tcPr>
            <w:tcW w:w="416" w:type="dxa"/>
            <w:shd w:val="clear" w:color="auto" w:fill="E7E6E6" w:themeFill="background2"/>
          </w:tcPr>
          <w:p w14:paraId="6B87B02D" w14:textId="77777777" w:rsidR="004D222F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66" w:type="dxa"/>
            <w:shd w:val="clear" w:color="auto" w:fill="E7E6E6" w:themeFill="background2"/>
          </w:tcPr>
          <w:p w14:paraId="4F7EAC3A" w14:textId="77777777" w:rsidR="004D222F" w:rsidRPr="004B3BA6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82.7</w:t>
            </w:r>
          </w:p>
        </w:tc>
        <w:tc>
          <w:tcPr>
            <w:tcW w:w="2110" w:type="dxa"/>
            <w:shd w:val="clear" w:color="auto" w:fill="E7E6E6" w:themeFill="background2"/>
          </w:tcPr>
          <w:p w14:paraId="49A20CE7" w14:textId="77777777" w:rsidR="004D222F" w:rsidRPr="004B3BA6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 and post ER only</w:t>
            </w:r>
          </w:p>
        </w:tc>
        <w:tc>
          <w:tcPr>
            <w:tcW w:w="426" w:type="dxa"/>
            <w:shd w:val="clear" w:color="auto" w:fill="E7E6E6" w:themeFill="background2"/>
          </w:tcPr>
          <w:p w14:paraId="68D5DFF8" w14:textId="77777777" w:rsidR="004D222F" w:rsidRPr="004B3BA6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67" w:type="dxa"/>
            <w:shd w:val="clear" w:color="auto" w:fill="E7E6E6" w:themeFill="background2"/>
          </w:tcPr>
          <w:p w14:paraId="6FFE1611" w14:textId="77777777" w:rsidR="004D222F" w:rsidRPr="004B3BA6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87.3</w:t>
            </w:r>
          </w:p>
        </w:tc>
        <w:tc>
          <w:tcPr>
            <w:tcW w:w="2020" w:type="dxa"/>
            <w:shd w:val="clear" w:color="auto" w:fill="E7E6E6" w:themeFill="background2"/>
          </w:tcPr>
          <w:p w14:paraId="01A17660" w14:textId="77777777" w:rsidR="004D222F" w:rsidRPr="004B3BA6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12B6">
              <w:rPr>
                <w:rFonts w:ascii="Times New Roman" w:hAnsi="Times New Roman" w:cs="Times New Roman"/>
                <w:sz w:val="20"/>
                <w:szCs w:val="20"/>
              </w:rPr>
              <w:t>LBPGP</w:t>
            </w:r>
          </w:p>
        </w:tc>
        <w:tc>
          <w:tcPr>
            <w:tcW w:w="416" w:type="dxa"/>
            <w:shd w:val="clear" w:color="auto" w:fill="E7E6E6" w:themeFill="background2"/>
          </w:tcPr>
          <w:p w14:paraId="2A46FF71" w14:textId="77777777" w:rsidR="004D222F" w:rsidRPr="004B3BA6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66" w:type="dxa"/>
            <w:shd w:val="clear" w:color="auto" w:fill="E7E6E6" w:themeFill="background2"/>
          </w:tcPr>
          <w:p w14:paraId="00C25F3B" w14:textId="77777777" w:rsidR="004D222F" w:rsidRPr="004B3BA6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88.5</w:t>
            </w:r>
          </w:p>
        </w:tc>
      </w:tr>
      <w:tr w:rsidR="004D222F" w14:paraId="0E18D119" w14:textId="77777777" w:rsidTr="008D78E2">
        <w:trPr>
          <w:trHeight w:val="296"/>
        </w:trPr>
        <w:tc>
          <w:tcPr>
            <w:tcW w:w="2006" w:type="dxa"/>
            <w:shd w:val="clear" w:color="auto" w:fill="E7E6E6" w:themeFill="background2"/>
          </w:tcPr>
          <w:p w14:paraId="207BEB85" w14:textId="77777777" w:rsidR="004D222F" w:rsidRPr="004B3BA6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PCOS</w:t>
            </w:r>
          </w:p>
        </w:tc>
        <w:tc>
          <w:tcPr>
            <w:tcW w:w="416" w:type="dxa"/>
            <w:shd w:val="clear" w:color="auto" w:fill="E7E6E6" w:themeFill="background2"/>
          </w:tcPr>
          <w:p w14:paraId="4D070E81" w14:textId="77777777" w:rsidR="004D222F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66" w:type="dxa"/>
            <w:shd w:val="clear" w:color="auto" w:fill="E7E6E6" w:themeFill="background2"/>
          </w:tcPr>
          <w:p w14:paraId="22C445C1" w14:textId="77777777" w:rsidR="004D222F" w:rsidRPr="004B3BA6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81.7</w:t>
            </w:r>
          </w:p>
        </w:tc>
        <w:tc>
          <w:tcPr>
            <w:tcW w:w="2110" w:type="dxa"/>
            <w:vMerge w:val="restart"/>
            <w:shd w:val="clear" w:color="auto" w:fill="E7E6E6" w:themeFill="background2"/>
          </w:tcPr>
          <w:p w14:paraId="5EB4BD40" w14:textId="77777777" w:rsidR="004D222F" w:rsidRPr="004B3BA6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ART failure - no further WM treatment recommended </w:t>
            </w:r>
          </w:p>
        </w:tc>
        <w:tc>
          <w:tcPr>
            <w:tcW w:w="426" w:type="dxa"/>
            <w:vMerge w:val="restart"/>
            <w:shd w:val="clear" w:color="auto" w:fill="E7E6E6" w:themeFill="background2"/>
          </w:tcPr>
          <w:p w14:paraId="56CD2CAC" w14:textId="77777777" w:rsidR="004D222F" w:rsidRPr="004B3BA6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67" w:type="dxa"/>
            <w:vMerge w:val="restart"/>
            <w:shd w:val="clear" w:color="auto" w:fill="E7E6E6" w:themeFill="background2"/>
          </w:tcPr>
          <w:p w14:paraId="183795F5" w14:textId="77777777" w:rsidR="004D222F" w:rsidRPr="004B3BA6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87.3</w:t>
            </w:r>
          </w:p>
        </w:tc>
        <w:tc>
          <w:tcPr>
            <w:tcW w:w="2020" w:type="dxa"/>
            <w:shd w:val="clear" w:color="auto" w:fill="E7E6E6" w:themeFill="background2"/>
          </w:tcPr>
          <w:p w14:paraId="278098D2" w14:textId="77777777" w:rsidR="004D222F" w:rsidRPr="004B3BA6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Breech </w:t>
            </w:r>
          </w:p>
        </w:tc>
        <w:tc>
          <w:tcPr>
            <w:tcW w:w="416" w:type="dxa"/>
            <w:shd w:val="clear" w:color="auto" w:fill="E7E6E6" w:themeFill="background2"/>
          </w:tcPr>
          <w:p w14:paraId="0B736857" w14:textId="77777777" w:rsidR="004D222F" w:rsidRPr="004B3BA6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66" w:type="dxa"/>
            <w:shd w:val="clear" w:color="auto" w:fill="E7E6E6" w:themeFill="background2"/>
          </w:tcPr>
          <w:p w14:paraId="65767FFC" w14:textId="77777777" w:rsidR="004D222F" w:rsidRPr="004B3BA6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85.0</w:t>
            </w:r>
          </w:p>
        </w:tc>
      </w:tr>
      <w:tr w:rsidR="004D222F" w14:paraId="48EAB4D0" w14:textId="77777777" w:rsidTr="008D78E2">
        <w:trPr>
          <w:trHeight w:val="296"/>
        </w:trPr>
        <w:tc>
          <w:tcPr>
            <w:tcW w:w="2006" w:type="dxa"/>
            <w:shd w:val="clear" w:color="auto" w:fill="E7E6E6" w:themeFill="background2"/>
          </w:tcPr>
          <w:p w14:paraId="691A6ACB" w14:textId="77777777" w:rsidR="004D222F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Endometriosis </w:t>
            </w:r>
          </w:p>
        </w:tc>
        <w:tc>
          <w:tcPr>
            <w:tcW w:w="416" w:type="dxa"/>
            <w:shd w:val="clear" w:color="auto" w:fill="E7E6E6" w:themeFill="background2"/>
          </w:tcPr>
          <w:p w14:paraId="357FEF39" w14:textId="77777777" w:rsidR="004D222F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6" w:type="dxa"/>
            <w:shd w:val="clear" w:color="auto" w:fill="E7E6E6" w:themeFill="background2"/>
          </w:tcPr>
          <w:p w14:paraId="080932C1" w14:textId="77777777" w:rsidR="004D222F" w:rsidRPr="004B3BA6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80.6</w:t>
            </w:r>
          </w:p>
        </w:tc>
        <w:tc>
          <w:tcPr>
            <w:tcW w:w="2110" w:type="dxa"/>
            <w:vMerge/>
            <w:shd w:val="clear" w:color="auto" w:fill="E7E6E6" w:themeFill="background2"/>
          </w:tcPr>
          <w:p w14:paraId="63ECCFCE" w14:textId="77777777" w:rsidR="004D222F" w:rsidRPr="004B3BA6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E7E6E6" w:themeFill="background2"/>
          </w:tcPr>
          <w:p w14:paraId="0EED0CCC" w14:textId="77777777" w:rsidR="004D222F" w:rsidRPr="004B3BA6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E7E6E6" w:themeFill="background2"/>
          </w:tcPr>
          <w:p w14:paraId="3710A45C" w14:textId="77777777" w:rsidR="004D222F" w:rsidRPr="004B3BA6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E7E6E6" w:themeFill="background2"/>
          </w:tcPr>
          <w:p w14:paraId="147E2462" w14:textId="77777777" w:rsidR="004D222F" w:rsidRPr="004B3BA6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Threatened Miscarriage </w:t>
            </w:r>
          </w:p>
        </w:tc>
        <w:tc>
          <w:tcPr>
            <w:tcW w:w="416" w:type="dxa"/>
            <w:shd w:val="clear" w:color="auto" w:fill="E7E6E6" w:themeFill="background2"/>
          </w:tcPr>
          <w:p w14:paraId="4646779A" w14:textId="77777777" w:rsidR="004D222F" w:rsidRPr="004B3BA6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6" w:type="dxa"/>
            <w:shd w:val="clear" w:color="auto" w:fill="E7E6E6" w:themeFill="background2"/>
          </w:tcPr>
          <w:p w14:paraId="18672B09" w14:textId="77777777" w:rsidR="004D222F" w:rsidRPr="004B3BA6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63.2</w:t>
            </w:r>
          </w:p>
        </w:tc>
      </w:tr>
      <w:tr w:rsidR="004D222F" w14:paraId="23EC7CCA" w14:textId="77777777" w:rsidTr="008D78E2">
        <w:trPr>
          <w:trHeight w:val="296"/>
        </w:trPr>
        <w:tc>
          <w:tcPr>
            <w:tcW w:w="2006" w:type="dxa"/>
            <w:shd w:val="clear" w:color="auto" w:fill="E7E6E6" w:themeFill="background2"/>
          </w:tcPr>
          <w:p w14:paraId="6F276068" w14:textId="77777777" w:rsidR="004D222F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Menorrhagia </w:t>
            </w:r>
          </w:p>
        </w:tc>
        <w:tc>
          <w:tcPr>
            <w:tcW w:w="416" w:type="dxa"/>
            <w:shd w:val="clear" w:color="auto" w:fill="E7E6E6" w:themeFill="background2"/>
          </w:tcPr>
          <w:p w14:paraId="54AA759C" w14:textId="77777777" w:rsidR="004D222F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66" w:type="dxa"/>
            <w:shd w:val="clear" w:color="auto" w:fill="E7E6E6" w:themeFill="background2"/>
          </w:tcPr>
          <w:p w14:paraId="2A6EB704" w14:textId="77777777" w:rsidR="004D222F" w:rsidRPr="004B3BA6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79.5</w:t>
            </w:r>
          </w:p>
        </w:tc>
        <w:tc>
          <w:tcPr>
            <w:tcW w:w="3103" w:type="dxa"/>
            <w:gridSpan w:val="3"/>
            <w:vMerge w:val="restart"/>
            <w:shd w:val="clear" w:color="auto" w:fill="E7E6E6" w:themeFill="background2"/>
          </w:tcPr>
          <w:p w14:paraId="746FEA05" w14:textId="77777777" w:rsidR="004D222F" w:rsidRPr="004B3BA6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E7E6E6" w:themeFill="background2"/>
          </w:tcPr>
          <w:p w14:paraId="0471AC4B" w14:textId="77777777" w:rsidR="004D222F" w:rsidRPr="004B3BA6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Headaches/migraines </w:t>
            </w:r>
          </w:p>
        </w:tc>
        <w:tc>
          <w:tcPr>
            <w:tcW w:w="416" w:type="dxa"/>
            <w:shd w:val="clear" w:color="auto" w:fill="E7E6E6" w:themeFill="background2"/>
          </w:tcPr>
          <w:p w14:paraId="17EB7112" w14:textId="77777777" w:rsidR="004D222F" w:rsidRPr="004B3BA6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6" w:type="dxa"/>
            <w:shd w:val="clear" w:color="auto" w:fill="E7E6E6" w:themeFill="background2"/>
          </w:tcPr>
          <w:p w14:paraId="3E5D7F61" w14:textId="77777777" w:rsidR="004D222F" w:rsidRPr="004B3BA6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52.8</w:t>
            </w:r>
          </w:p>
        </w:tc>
      </w:tr>
      <w:tr w:rsidR="004D222F" w14:paraId="52E387F1" w14:textId="77777777" w:rsidTr="008D78E2">
        <w:trPr>
          <w:trHeight w:val="296"/>
        </w:trPr>
        <w:tc>
          <w:tcPr>
            <w:tcW w:w="2006" w:type="dxa"/>
            <w:shd w:val="clear" w:color="auto" w:fill="E7E6E6" w:themeFill="background2"/>
          </w:tcPr>
          <w:p w14:paraId="427C0EF9" w14:textId="77777777" w:rsidR="004D222F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Menstrual headache </w:t>
            </w:r>
          </w:p>
        </w:tc>
        <w:tc>
          <w:tcPr>
            <w:tcW w:w="416" w:type="dxa"/>
            <w:shd w:val="clear" w:color="auto" w:fill="E7E6E6" w:themeFill="background2"/>
          </w:tcPr>
          <w:p w14:paraId="2C574C23" w14:textId="77777777" w:rsidR="004D222F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66" w:type="dxa"/>
            <w:shd w:val="clear" w:color="auto" w:fill="E7E6E6" w:themeFill="background2"/>
          </w:tcPr>
          <w:p w14:paraId="2C10A0D9" w14:textId="77777777" w:rsidR="004D222F" w:rsidRPr="004B3BA6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67.7</w:t>
            </w:r>
          </w:p>
        </w:tc>
        <w:tc>
          <w:tcPr>
            <w:tcW w:w="3103" w:type="dxa"/>
            <w:gridSpan w:val="3"/>
            <w:vMerge/>
            <w:shd w:val="clear" w:color="auto" w:fill="E7E6E6" w:themeFill="background2"/>
          </w:tcPr>
          <w:p w14:paraId="14F77F46" w14:textId="77777777" w:rsidR="004D222F" w:rsidRPr="004B3BA6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E7E6E6" w:themeFill="background2"/>
          </w:tcPr>
          <w:p w14:paraId="75DA5D1E" w14:textId="77777777" w:rsidR="004D222F" w:rsidRPr="00FC2BAA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BAA">
              <w:rPr>
                <w:rFonts w:ascii="Times New Roman" w:hAnsi="Times New Roman" w:cs="Times New Roman"/>
                <w:sz w:val="20"/>
                <w:szCs w:val="20"/>
              </w:rPr>
              <w:t>Anaemia</w:t>
            </w:r>
          </w:p>
        </w:tc>
        <w:tc>
          <w:tcPr>
            <w:tcW w:w="416" w:type="dxa"/>
            <w:shd w:val="clear" w:color="auto" w:fill="E7E6E6" w:themeFill="background2"/>
          </w:tcPr>
          <w:p w14:paraId="55334D0C" w14:textId="77777777" w:rsidR="004D222F" w:rsidRPr="004B3BA6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6" w:type="dxa"/>
            <w:shd w:val="clear" w:color="auto" w:fill="E7E6E6" w:themeFill="background2"/>
          </w:tcPr>
          <w:p w14:paraId="2C1F96A8" w14:textId="77777777" w:rsidR="004D222F" w:rsidRPr="004B3BA6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45.9</w:t>
            </w:r>
          </w:p>
        </w:tc>
      </w:tr>
    </w:tbl>
    <w:p w14:paraId="7DE30B61" w14:textId="77777777" w:rsidR="004D222F" w:rsidRDefault="004D222F"/>
    <w:p w14:paraId="0A38787C" w14:textId="77777777" w:rsidR="004D222F" w:rsidRDefault="004D222F"/>
    <w:p w14:paraId="3372E46C" w14:textId="77777777" w:rsidR="004D222F" w:rsidRDefault="004D222F"/>
    <w:p w14:paraId="59B1BFA0" w14:textId="77777777" w:rsidR="004D222F" w:rsidRDefault="004D222F"/>
    <w:p w14:paraId="13114667" w14:textId="77777777" w:rsidR="004D222F" w:rsidRDefault="004D222F"/>
    <w:p w14:paraId="18C698C4" w14:textId="77777777" w:rsidR="004D222F" w:rsidRDefault="004D222F"/>
    <w:p w14:paraId="15DF4549" w14:textId="77777777" w:rsidR="004D222F" w:rsidRDefault="004D222F"/>
    <w:p w14:paraId="3171D032" w14:textId="77777777" w:rsidR="004D222F" w:rsidRDefault="004D222F"/>
    <w:p w14:paraId="764CDD5C" w14:textId="77777777" w:rsidR="004D222F" w:rsidRDefault="004D222F"/>
    <w:p w14:paraId="7DD51265" w14:textId="77777777" w:rsidR="004D222F" w:rsidRDefault="004D222F"/>
    <w:p w14:paraId="722FB62F" w14:textId="77777777" w:rsidR="004D222F" w:rsidRDefault="004D222F"/>
    <w:p w14:paraId="2B6D0EE7" w14:textId="77777777" w:rsidR="004D222F" w:rsidRDefault="004D222F"/>
    <w:p w14:paraId="11E18811" w14:textId="77777777" w:rsidR="004D222F" w:rsidRDefault="004D222F"/>
    <w:p w14:paraId="142DA6FB" w14:textId="77777777" w:rsidR="004D222F" w:rsidRDefault="004D222F"/>
    <w:p w14:paraId="366BA481" w14:textId="77777777" w:rsidR="004D222F" w:rsidRDefault="004D222F"/>
    <w:p w14:paraId="5A92C0FA" w14:textId="77777777" w:rsidR="004D222F" w:rsidRDefault="004D222F"/>
    <w:p w14:paraId="4B022809" w14:textId="77777777" w:rsidR="004D222F" w:rsidRDefault="004D222F"/>
    <w:p w14:paraId="2CC6CCB8" w14:textId="77777777" w:rsidR="004D222F" w:rsidRDefault="004D222F"/>
    <w:p w14:paraId="61A87473" w14:textId="77777777" w:rsidR="004D222F" w:rsidRDefault="004D222F"/>
    <w:p w14:paraId="1688562B" w14:textId="77777777" w:rsidR="004D222F" w:rsidRDefault="004D222F"/>
    <w:p w14:paraId="075E62CD" w14:textId="77777777" w:rsidR="004D222F" w:rsidRDefault="004D222F"/>
    <w:p w14:paraId="4B010845" w14:textId="77777777" w:rsidR="004D222F" w:rsidRDefault="004D222F"/>
    <w:p w14:paraId="01A728F2" w14:textId="58FAAD79" w:rsidR="004D222F" w:rsidRPr="004D222F" w:rsidRDefault="004D222F" w:rsidP="004D222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784F65">
        <w:rPr>
          <w:rFonts w:ascii="Times New Roman" w:hAnsi="Times New Roman" w:cs="Times New Roman"/>
          <w:sz w:val="20"/>
          <w:szCs w:val="20"/>
        </w:rPr>
        <w:lastRenderedPageBreak/>
        <w:t xml:space="preserve">Table 3. </w:t>
      </w:r>
      <w:r w:rsidR="00BD49A5">
        <w:rPr>
          <w:rFonts w:ascii="Times New Roman" w:hAnsi="Times New Roman" w:cs="Times New Roman"/>
          <w:sz w:val="20"/>
          <w:szCs w:val="20"/>
        </w:rPr>
        <w:t xml:space="preserve">Respondents’ </w:t>
      </w:r>
      <w:r w:rsidRPr="00784F65">
        <w:rPr>
          <w:rFonts w:ascii="Times New Roman" w:hAnsi="Times New Roman" w:cs="Times New Roman"/>
          <w:sz w:val="20"/>
          <w:szCs w:val="20"/>
        </w:rPr>
        <w:t xml:space="preserve">Estimated </w:t>
      </w:r>
      <w:r>
        <w:rPr>
          <w:rFonts w:ascii="Times New Roman" w:hAnsi="Times New Roman" w:cs="Times New Roman"/>
          <w:sz w:val="20"/>
          <w:szCs w:val="20"/>
        </w:rPr>
        <w:t>treatment</w:t>
      </w:r>
      <w:r w:rsidRPr="00784F6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 w:rsidRPr="00784F6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most common </w:t>
      </w:r>
      <w:r w:rsidRPr="00784F65">
        <w:rPr>
          <w:rFonts w:ascii="Times New Roman" w:hAnsi="Times New Roman" w:cs="Times New Roman"/>
          <w:sz w:val="20"/>
          <w:szCs w:val="20"/>
        </w:rPr>
        <w:t>treatments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1"/>
        <w:gridCol w:w="539"/>
        <w:gridCol w:w="567"/>
        <w:gridCol w:w="481"/>
        <w:gridCol w:w="566"/>
        <w:gridCol w:w="557"/>
        <w:gridCol w:w="583"/>
        <w:gridCol w:w="506"/>
        <w:gridCol w:w="566"/>
      </w:tblGrid>
      <w:tr w:rsidR="004D222F" w14:paraId="5928D23E" w14:textId="77777777" w:rsidTr="008D78E2">
        <w:trPr>
          <w:trHeight w:val="339"/>
        </w:trPr>
        <w:tc>
          <w:tcPr>
            <w:tcW w:w="4651" w:type="dxa"/>
            <w:shd w:val="clear" w:color="auto" w:fill="E7E6E6" w:themeFill="background2"/>
          </w:tcPr>
          <w:p w14:paraId="04DA7248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shd w:val="clear" w:color="auto" w:fill="E7E6E6" w:themeFill="background2"/>
          </w:tcPr>
          <w:p w14:paraId="4B5EE7A2" w14:textId="77777777" w:rsidR="004D222F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2B6">
              <w:rPr>
                <w:rFonts w:ascii="Times New Roman" w:hAnsi="Times New Roman" w:cs="Times New Roman"/>
                <w:sz w:val="20"/>
                <w:szCs w:val="20"/>
              </w:rPr>
              <w:t>≥11</w:t>
            </w:r>
          </w:p>
          <w:p w14:paraId="12E90F06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        %</w:t>
            </w:r>
          </w:p>
        </w:tc>
        <w:tc>
          <w:tcPr>
            <w:tcW w:w="1047" w:type="dxa"/>
            <w:gridSpan w:val="2"/>
            <w:shd w:val="clear" w:color="auto" w:fill="E7E6E6" w:themeFill="background2"/>
          </w:tcPr>
          <w:p w14:paraId="11F21341" w14:textId="77777777" w:rsidR="004D222F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2B6">
              <w:rPr>
                <w:rFonts w:ascii="Times New Roman" w:hAnsi="Times New Roman" w:cs="Times New Roman"/>
                <w:sz w:val="20"/>
                <w:szCs w:val="20"/>
              </w:rPr>
              <w:t>1-10</w:t>
            </w:r>
          </w:p>
          <w:p w14:paraId="0ED94F53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        %</w:t>
            </w:r>
          </w:p>
        </w:tc>
        <w:tc>
          <w:tcPr>
            <w:tcW w:w="1140" w:type="dxa"/>
            <w:gridSpan w:val="2"/>
            <w:shd w:val="clear" w:color="auto" w:fill="E7E6E6" w:themeFill="background2"/>
          </w:tcPr>
          <w:p w14:paraId="41C4EB29" w14:textId="77777777" w:rsidR="004D222F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2B6">
              <w:rPr>
                <w:rFonts w:ascii="Times New Roman" w:hAnsi="Times New Roman" w:cs="Times New Roman"/>
                <w:sz w:val="20"/>
                <w:szCs w:val="20"/>
              </w:rPr>
              <w:t>Not treated</w:t>
            </w:r>
          </w:p>
          <w:p w14:paraId="3A7E4CBA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        %</w:t>
            </w:r>
          </w:p>
        </w:tc>
        <w:tc>
          <w:tcPr>
            <w:tcW w:w="1072" w:type="dxa"/>
            <w:gridSpan w:val="2"/>
            <w:shd w:val="clear" w:color="auto" w:fill="E7E6E6" w:themeFill="background2"/>
          </w:tcPr>
          <w:p w14:paraId="1A524454" w14:textId="3A5F907A" w:rsidR="004D222F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12B6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7F6A37">
              <w:rPr>
                <w:rFonts w:ascii="Times New Roman" w:hAnsi="Times New Roman" w:cs="Times New Roman"/>
                <w:sz w:val="20"/>
                <w:szCs w:val="20"/>
              </w:rPr>
              <w:t xml:space="preserve"> reply</w:t>
            </w:r>
          </w:p>
          <w:p w14:paraId="61140C4D" w14:textId="77777777" w:rsidR="004D222F" w:rsidRPr="00AF12B6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        %</w:t>
            </w:r>
          </w:p>
        </w:tc>
      </w:tr>
      <w:tr w:rsidR="004D222F" w14:paraId="1049784B" w14:textId="77777777" w:rsidTr="008D78E2">
        <w:trPr>
          <w:trHeight w:val="349"/>
        </w:trPr>
        <w:tc>
          <w:tcPr>
            <w:tcW w:w="9016" w:type="dxa"/>
            <w:gridSpan w:val="9"/>
            <w:shd w:val="clear" w:color="auto" w:fill="E7E6E6" w:themeFill="background2"/>
          </w:tcPr>
          <w:p w14:paraId="0E16806C" w14:textId="77777777" w:rsidR="004D222F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Menstrual related conditions (n=93)                                    </w:t>
            </w:r>
          </w:p>
        </w:tc>
      </w:tr>
      <w:tr w:rsidR="004D222F" w14:paraId="4E53582D" w14:textId="77777777" w:rsidTr="008D78E2">
        <w:trPr>
          <w:trHeight w:val="339"/>
        </w:trPr>
        <w:tc>
          <w:tcPr>
            <w:tcW w:w="4651" w:type="dxa"/>
            <w:shd w:val="clear" w:color="auto" w:fill="E7E6E6" w:themeFill="background2"/>
          </w:tcPr>
          <w:p w14:paraId="6D988C8A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Irregular periods </w:t>
            </w:r>
            <w:r w:rsidRPr="004B3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9" w:type="dxa"/>
            <w:shd w:val="clear" w:color="auto" w:fill="E7E6E6" w:themeFill="background2"/>
          </w:tcPr>
          <w:p w14:paraId="10548C49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E7E6E6" w:themeFill="background2"/>
          </w:tcPr>
          <w:p w14:paraId="169693A1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</w:t>
            </w:r>
          </w:p>
        </w:tc>
        <w:tc>
          <w:tcPr>
            <w:tcW w:w="481" w:type="dxa"/>
            <w:shd w:val="clear" w:color="auto" w:fill="E7E6E6" w:themeFill="background2"/>
          </w:tcPr>
          <w:p w14:paraId="29AA496D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6" w:type="dxa"/>
            <w:shd w:val="clear" w:color="auto" w:fill="E7E6E6" w:themeFill="background2"/>
          </w:tcPr>
          <w:p w14:paraId="04CFAE72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61.2</w:t>
            </w:r>
          </w:p>
        </w:tc>
        <w:tc>
          <w:tcPr>
            <w:tcW w:w="557" w:type="dxa"/>
            <w:shd w:val="clear" w:color="auto" w:fill="E7E6E6" w:themeFill="background2"/>
          </w:tcPr>
          <w:p w14:paraId="2E6408B5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shd w:val="clear" w:color="auto" w:fill="E7E6E6" w:themeFill="background2"/>
          </w:tcPr>
          <w:p w14:paraId="4EAED18F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06" w:type="dxa"/>
            <w:shd w:val="clear" w:color="auto" w:fill="E7E6E6" w:themeFill="background2"/>
          </w:tcPr>
          <w:p w14:paraId="23AA3192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shd w:val="clear" w:color="auto" w:fill="E7E6E6" w:themeFill="background2"/>
          </w:tcPr>
          <w:p w14:paraId="533C609D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</w:tr>
      <w:tr w:rsidR="004D222F" w14:paraId="47C4675D" w14:textId="77777777" w:rsidTr="008D78E2">
        <w:trPr>
          <w:trHeight w:val="349"/>
        </w:trPr>
        <w:tc>
          <w:tcPr>
            <w:tcW w:w="4651" w:type="dxa"/>
            <w:shd w:val="clear" w:color="auto" w:fill="E7E6E6" w:themeFill="background2"/>
          </w:tcPr>
          <w:p w14:paraId="6E6A9AD3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BA6">
              <w:rPr>
                <w:rFonts w:ascii="Times New Roman" w:hAnsi="Times New Roman" w:cs="Times New Roman"/>
                <w:sz w:val="20"/>
                <w:szCs w:val="20"/>
              </w:rPr>
              <w:t>Menopause</w:t>
            </w:r>
          </w:p>
        </w:tc>
        <w:tc>
          <w:tcPr>
            <w:tcW w:w="539" w:type="dxa"/>
            <w:shd w:val="clear" w:color="auto" w:fill="E7E6E6" w:themeFill="background2"/>
          </w:tcPr>
          <w:p w14:paraId="0AC280C0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E7E6E6" w:themeFill="background2"/>
          </w:tcPr>
          <w:p w14:paraId="62D1EF09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</w:t>
            </w:r>
          </w:p>
        </w:tc>
        <w:tc>
          <w:tcPr>
            <w:tcW w:w="481" w:type="dxa"/>
            <w:shd w:val="clear" w:color="auto" w:fill="E7E6E6" w:themeFill="background2"/>
          </w:tcPr>
          <w:p w14:paraId="2ACC0955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6" w:type="dxa"/>
            <w:shd w:val="clear" w:color="auto" w:fill="E7E6E6" w:themeFill="background2"/>
          </w:tcPr>
          <w:p w14:paraId="708ECC48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69.8</w:t>
            </w:r>
          </w:p>
        </w:tc>
        <w:tc>
          <w:tcPr>
            <w:tcW w:w="557" w:type="dxa"/>
            <w:shd w:val="clear" w:color="auto" w:fill="E7E6E6" w:themeFill="background2"/>
          </w:tcPr>
          <w:p w14:paraId="313FCE28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shd w:val="clear" w:color="auto" w:fill="E7E6E6" w:themeFill="background2"/>
          </w:tcPr>
          <w:p w14:paraId="77D4B2DD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06" w:type="dxa"/>
            <w:shd w:val="clear" w:color="auto" w:fill="E7E6E6" w:themeFill="background2"/>
          </w:tcPr>
          <w:p w14:paraId="35DEBC6D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6" w:type="dxa"/>
            <w:shd w:val="clear" w:color="auto" w:fill="E7E6E6" w:themeFill="background2"/>
          </w:tcPr>
          <w:p w14:paraId="3CEF6A0E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</w:p>
        </w:tc>
      </w:tr>
      <w:tr w:rsidR="004D222F" w14:paraId="679E4901" w14:textId="77777777" w:rsidTr="008D78E2">
        <w:trPr>
          <w:trHeight w:val="339"/>
        </w:trPr>
        <w:tc>
          <w:tcPr>
            <w:tcW w:w="4651" w:type="dxa"/>
            <w:shd w:val="clear" w:color="auto" w:fill="E7E6E6" w:themeFill="background2"/>
          </w:tcPr>
          <w:p w14:paraId="54BE312D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Premenstrual</w:t>
            </w:r>
          </w:p>
        </w:tc>
        <w:tc>
          <w:tcPr>
            <w:tcW w:w="539" w:type="dxa"/>
            <w:shd w:val="clear" w:color="auto" w:fill="E7E6E6" w:themeFill="background2"/>
          </w:tcPr>
          <w:p w14:paraId="1F7175C0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E7E6E6" w:themeFill="background2"/>
          </w:tcPr>
          <w:p w14:paraId="5EBEF787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</w:t>
            </w:r>
          </w:p>
        </w:tc>
        <w:tc>
          <w:tcPr>
            <w:tcW w:w="481" w:type="dxa"/>
            <w:shd w:val="clear" w:color="auto" w:fill="E7E6E6" w:themeFill="background2"/>
          </w:tcPr>
          <w:p w14:paraId="5F2AD965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6" w:type="dxa"/>
            <w:shd w:val="clear" w:color="auto" w:fill="E7E6E6" w:themeFill="background2"/>
          </w:tcPr>
          <w:p w14:paraId="09E2F25A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54.8</w:t>
            </w:r>
          </w:p>
        </w:tc>
        <w:tc>
          <w:tcPr>
            <w:tcW w:w="557" w:type="dxa"/>
            <w:shd w:val="clear" w:color="auto" w:fill="E7E6E6" w:themeFill="background2"/>
          </w:tcPr>
          <w:p w14:paraId="6278276E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3" w:type="dxa"/>
            <w:shd w:val="clear" w:color="auto" w:fill="E7E6E6" w:themeFill="background2"/>
          </w:tcPr>
          <w:p w14:paraId="368DA4C4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506" w:type="dxa"/>
            <w:shd w:val="clear" w:color="auto" w:fill="E7E6E6" w:themeFill="background2"/>
          </w:tcPr>
          <w:p w14:paraId="72F6CC11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6" w:type="dxa"/>
            <w:shd w:val="clear" w:color="auto" w:fill="E7E6E6" w:themeFill="background2"/>
          </w:tcPr>
          <w:p w14:paraId="00FF925A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</w:p>
        </w:tc>
      </w:tr>
      <w:tr w:rsidR="004D222F" w14:paraId="6D1D192A" w14:textId="77777777" w:rsidTr="008D78E2">
        <w:trPr>
          <w:trHeight w:val="339"/>
        </w:trPr>
        <w:tc>
          <w:tcPr>
            <w:tcW w:w="4651" w:type="dxa"/>
            <w:shd w:val="clear" w:color="auto" w:fill="E7E6E6" w:themeFill="background2"/>
          </w:tcPr>
          <w:p w14:paraId="3E63A20D" w14:textId="77777777" w:rsidR="004D222F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 dysmenorrhea</w:t>
            </w:r>
          </w:p>
        </w:tc>
        <w:tc>
          <w:tcPr>
            <w:tcW w:w="539" w:type="dxa"/>
            <w:shd w:val="clear" w:color="auto" w:fill="E7E6E6" w:themeFill="background2"/>
          </w:tcPr>
          <w:p w14:paraId="0F4CA73D" w14:textId="77777777" w:rsidR="004D222F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E7E6E6" w:themeFill="background2"/>
          </w:tcPr>
          <w:p w14:paraId="0AB892D3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</w:p>
        </w:tc>
        <w:tc>
          <w:tcPr>
            <w:tcW w:w="481" w:type="dxa"/>
            <w:shd w:val="clear" w:color="auto" w:fill="E7E6E6" w:themeFill="background2"/>
          </w:tcPr>
          <w:p w14:paraId="65E55CF3" w14:textId="77777777" w:rsidR="004D222F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6" w:type="dxa"/>
            <w:shd w:val="clear" w:color="auto" w:fill="E7E6E6" w:themeFill="background2"/>
          </w:tcPr>
          <w:p w14:paraId="2B2BCE3D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66.6</w:t>
            </w:r>
          </w:p>
        </w:tc>
        <w:tc>
          <w:tcPr>
            <w:tcW w:w="557" w:type="dxa"/>
            <w:shd w:val="clear" w:color="auto" w:fill="E7E6E6" w:themeFill="background2"/>
          </w:tcPr>
          <w:p w14:paraId="4A93CC95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shd w:val="clear" w:color="auto" w:fill="E7E6E6" w:themeFill="background2"/>
          </w:tcPr>
          <w:p w14:paraId="231C427A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06" w:type="dxa"/>
            <w:shd w:val="clear" w:color="auto" w:fill="E7E6E6" w:themeFill="background2"/>
          </w:tcPr>
          <w:p w14:paraId="0E2F0DB4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6" w:type="dxa"/>
            <w:shd w:val="clear" w:color="auto" w:fill="E7E6E6" w:themeFill="background2"/>
          </w:tcPr>
          <w:p w14:paraId="3E2D5B87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13.9</w:t>
            </w:r>
          </w:p>
        </w:tc>
      </w:tr>
      <w:tr w:rsidR="004D222F" w14:paraId="58F72EBF" w14:textId="77777777" w:rsidTr="008D78E2">
        <w:trPr>
          <w:trHeight w:val="349"/>
        </w:trPr>
        <w:tc>
          <w:tcPr>
            <w:tcW w:w="4651" w:type="dxa"/>
            <w:shd w:val="clear" w:color="auto" w:fill="E7E6E6" w:themeFill="background2"/>
          </w:tcPr>
          <w:p w14:paraId="105B5945" w14:textId="77777777" w:rsidR="004D222F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PCOS</w:t>
            </w:r>
          </w:p>
        </w:tc>
        <w:tc>
          <w:tcPr>
            <w:tcW w:w="539" w:type="dxa"/>
            <w:shd w:val="clear" w:color="auto" w:fill="E7E6E6" w:themeFill="background2"/>
          </w:tcPr>
          <w:p w14:paraId="1B7C6D08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E7E6E6" w:themeFill="background2"/>
          </w:tcPr>
          <w:p w14:paraId="0F6F91E4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24.7</w:t>
            </w:r>
          </w:p>
        </w:tc>
        <w:tc>
          <w:tcPr>
            <w:tcW w:w="481" w:type="dxa"/>
            <w:shd w:val="clear" w:color="auto" w:fill="E7E6E6" w:themeFill="background2"/>
          </w:tcPr>
          <w:p w14:paraId="463CA454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6" w:type="dxa"/>
            <w:shd w:val="clear" w:color="auto" w:fill="E7E6E6" w:themeFill="background2"/>
          </w:tcPr>
          <w:p w14:paraId="1F7915D1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55.9</w:t>
            </w:r>
          </w:p>
        </w:tc>
        <w:tc>
          <w:tcPr>
            <w:tcW w:w="557" w:type="dxa"/>
            <w:shd w:val="clear" w:color="auto" w:fill="E7E6E6" w:themeFill="background2"/>
          </w:tcPr>
          <w:p w14:paraId="0346AA9A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3" w:type="dxa"/>
            <w:shd w:val="clear" w:color="auto" w:fill="E7E6E6" w:themeFill="background2"/>
          </w:tcPr>
          <w:p w14:paraId="490B87D9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11.8</w:t>
            </w:r>
          </w:p>
        </w:tc>
        <w:tc>
          <w:tcPr>
            <w:tcW w:w="506" w:type="dxa"/>
            <w:shd w:val="clear" w:color="auto" w:fill="E7E6E6" w:themeFill="background2"/>
          </w:tcPr>
          <w:p w14:paraId="5A6768A0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6" w:type="dxa"/>
            <w:shd w:val="clear" w:color="auto" w:fill="E7E6E6" w:themeFill="background2"/>
          </w:tcPr>
          <w:p w14:paraId="4C2595F8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7.5</w:t>
            </w:r>
          </w:p>
        </w:tc>
      </w:tr>
      <w:tr w:rsidR="004D222F" w14:paraId="590B5F7B" w14:textId="77777777" w:rsidTr="008D78E2">
        <w:trPr>
          <w:trHeight w:val="339"/>
        </w:trPr>
        <w:tc>
          <w:tcPr>
            <w:tcW w:w="4651" w:type="dxa"/>
            <w:shd w:val="clear" w:color="auto" w:fill="E7E6E6" w:themeFill="background2"/>
          </w:tcPr>
          <w:p w14:paraId="1DC9458F" w14:textId="77777777" w:rsidR="004D222F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Menorrhagia</w:t>
            </w:r>
          </w:p>
        </w:tc>
        <w:tc>
          <w:tcPr>
            <w:tcW w:w="539" w:type="dxa"/>
            <w:shd w:val="clear" w:color="auto" w:fill="E7E6E6" w:themeFill="background2"/>
          </w:tcPr>
          <w:p w14:paraId="4D7E2F34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E7E6E6" w:themeFill="background2"/>
          </w:tcPr>
          <w:p w14:paraId="7CE5B6D4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11.8</w:t>
            </w:r>
          </w:p>
        </w:tc>
        <w:tc>
          <w:tcPr>
            <w:tcW w:w="481" w:type="dxa"/>
            <w:shd w:val="clear" w:color="auto" w:fill="E7E6E6" w:themeFill="background2"/>
          </w:tcPr>
          <w:p w14:paraId="13A3D429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66" w:type="dxa"/>
            <w:shd w:val="clear" w:color="auto" w:fill="E7E6E6" w:themeFill="background2"/>
          </w:tcPr>
          <w:p w14:paraId="0F0EE72A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63.4</w:t>
            </w:r>
          </w:p>
        </w:tc>
        <w:tc>
          <w:tcPr>
            <w:tcW w:w="557" w:type="dxa"/>
            <w:shd w:val="clear" w:color="auto" w:fill="E7E6E6" w:themeFill="background2"/>
          </w:tcPr>
          <w:p w14:paraId="49C6E78F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3" w:type="dxa"/>
            <w:shd w:val="clear" w:color="auto" w:fill="E7E6E6" w:themeFill="background2"/>
          </w:tcPr>
          <w:p w14:paraId="6EAE46B7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11.8</w:t>
            </w:r>
          </w:p>
        </w:tc>
        <w:tc>
          <w:tcPr>
            <w:tcW w:w="506" w:type="dxa"/>
            <w:shd w:val="clear" w:color="auto" w:fill="E7E6E6" w:themeFill="background2"/>
          </w:tcPr>
          <w:p w14:paraId="2EDBDEA8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6" w:type="dxa"/>
            <w:shd w:val="clear" w:color="auto" w:fill="E7E6E6" w:themeFill="background2"/>
          </w:tcPr>
          <w:p w14:paraId="43F99664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12.9</w:t>
            </w:r>
          </w:p>
        </w:tc>
      </w:tr>
      <w:tr w:rsidR="004D222F" w14:paraId="02EC48FA" w14:textId="77777777" w:rsidTr="008D78E2">
        <w:trPr>
          <w:trHeight w:val="349"/>
        </w:trPr>
        <w:tc>
          <w:tcPr>
            <w:tcW w:w="4651" w:type="dxa"/>
            <w:shd w:val="clear" w:color="auto" w:fill="E7E6E6" w:themeFill="background2"/>
          </w:tcPr>
          <w:p w14:paraId="245AD3C4" w14:textId="77777777" w:rsidR="004D222F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Menstrual headache</w:t>
            </w:r>
          </w:p>
        </w:tc>
        <w:tc>
          <w:tcPr>
            <w:tcW w:w="539" w:type="dxa"/>
            <w:shd w:val="clear" w:color="auto" w:fill="E7E6E6" w:themeFill="background2"/>
          </w:tcPr>
          <w:p w14:paraId="4B7AD720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E7E6E6" w:themeFill="background2"/>
          </w:tcPr>
          <w:p w14:paraId="429BC70F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11.8</w:t>
            </w:r>
          </w:p>
        </w:tc>
        <w:tc>
          <w:tcPr>
            <w:tcW w:w="481" w:type="dxa"/>
            <w:shd w:val="clear" w:color="auto" w:fill="E7E6E6" w:themeFill="background2"/>
          </w:tcPr>
          <w:p w14:paraId="6D305B85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6" w:type="dxa"/>
            <w:shd w:val="clear" w:color="auto" w:fill="E7E6E6" w:themeFill="background2"/>
          </w:tcPr>
          <w:p w14:paraId="7333EBAF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53.7</w:t>
            </w:r>
          </w:p>
        </w:tc>
        <w:tc>
          <w:tcPr>
            <w:tcW w:w="557" w:type="dxa"/>
            <w:shd w:val="clear" w:color="auto" w:fill="E7E6E6" w:themeFill="background2"/>
          </w:tcPr>
          <w:p w14:paraId="29E587D8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83" w:type="dxa"/>
            <w:shd w:val="clear" w:color="auto" w:fill="E7E6E6" w:themeFill="background2"/>
          </w:tcPr>
          <w:p w14:paraId="65993944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</w:t>
            </w:r>
          </w:p>
        </w:tc>
        <w:tc>
          <w:tcPr>
            <w:tcW w:w="506" w:type="dxa"/>
            <w:shd w:val="clear" w:color="auto" w:fill="E7E6E6" w:themeFill="background2"/>
          </w:tcPr>
          <w:p w14:paraId="4236D0B3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6" w:type="dxa"/>
            <w:shd w:val="clear" w:color="auto" w:fill="E7E6E6" w:themeFill="background2"/>
          </w:tcPr>
          <w:p w14:paraId="4BF14B8D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</w:p>
        </w:tc>
      </w:tr>
      <w:tr w:rsidR="004D222F" w14:paraId="13A57328" w14:textId="77777777" w:rsidTr="008D78E2">
        <w:trPr>
          <w:trHeight w:val="349"/>
        </w:trPr>
        <w:tc>
          <w:tcPr>
            <w:tcW w:w="4651" w:type="dxa"/>
            <w:shd w:val="clear" w:color="auto" w:fill="E7E6E6" w:themeFill="background2"/>
          </w:tcPr>
          <w:p w14:paraId="3DB84FC0" w14:textId="77777777" w:rsidR="004D222F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Endometriosis </w:t>
            </w:r>
          </w:p>
        </w:tc>
        <w:tc>
          <w:tcPr>
            <w:tcW w:w="539" w:type="dxa"/>
            <w:shd w:val="clear" w:color="auto" w:fill="E7E6E6" w:themeFill="background2"/>
          </w:tcPr>
          <w:p w14:paraId="62D843AE" w14:textId="77777777" w:rsidR="004D222F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E7E6E6" w:themeFill="background2"/>
          </w:tcPr>
          <w:p w14:paraId="1DA94D45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</w:t>
            </w:r>
          </w:p>
        </w:tc>
        <w:tc>
          <w:tcPr>
            <w:tcW w:w="481" w:type="dxa"/>
            <w:shd w:val="clear" w:color="auto" w:fill="E7E6E6" w:themeFill="background2"/>
          </w:tcPr>
          <w:p w14:paraId="0306087E" w14:textId="77777777" w:rsidR="004D222F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6" w:type="dxa"/>
            <w:shd w:val="clear" w:color="auto" w:fill="E7E6E6" w:themeFill="background2"/>
          </w:tcPr>
          <w:p w14:paraId="198074A3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61.2</w:t>
            </w:r>
          </w:p>
        </w:tc>
        <w:tc>
          <w:tcPr>
            <w:tcW w:w="557" w:type="dxa"/>
            <w:shd w:val="clear" w:color="auto" w:fill="E7E6E6" w:themeFill="background2"/>
          </w:tcPr>
          <w:p w14:paraId="700740CB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3" w:type="dxa"/>
            <w:shd w:val="clear" w:color="auto" w:fill="E7E6E6" w:themeFill="background2"/>
          </w:tcPr>
          <w:p w14:paraId="614DA9B3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12.9</w:t>
            </w:r>
          </w:p>
        </w:tc>
        <w:tc>
          <w:tcPr>
            <w:tcW w:w="506" w:type="dxa"/>
            <w:shd w:val="clear" w:color="auto" w:fill="E7E6E6" w:themeFill="background2"/>
          </w:tcPr>
          <w:p w14:paraId="7B741EE7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6" w:type="dxa"/>
            <w:shd w:val="clear" w:color="auto" w:fill="E7E6E6" w:themeFill="background2"/>
          </w:tcPr>
          <w:p w14:paraId="30D26CD2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</w:p>
        </w:tc>
      </w:tr>
      <w:tr w:rsidR="004D222F" w14:paraId="1D550140" w14:textId="77777777" w:rsidTr="008D78E2">
        <w:trPr>
          <w:trHeight w:val="339"/>
        </w:trPr>
        <w:tc>
          <w:tcPr>
            <w:tcW w:w="7944" w:type="dxa"/>
            <w:gridSpan w:val="7"/>
            <w:shd w:val="clear" w:color="auto" w:fill="E7E6E6" w:themeFill="background2"/>
          </w:tcPr>
          <w:p w14:paraId="4D3F8838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Fertility related conditions (n=87)</w:t>
            </w:r>
          </w:p>
        </w:tc>
        <w:tc>
          <w:tcPr>
            <w:tcW w:w="1072" w:type="dxa"/>
            <w:gridSpan w:val="2"/>
            <w:shd w:val="clear" w:color="auto" w:fill="E7E6E6" w:themeFill="background2"/>
          </w:tcPr>
          <w:p w14:paraId="19599926" w14:textId="77777777" w:rsidR="004D222F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22F" w14:paraId="5E779FF0" w14:textId="77777777" w:rsidTr="008D78E2">
        <w:trPr>
          <w:trHeight w:val="349"/>
        </w:trPr>
        <w:tc>
          <w:tcPr>
            <w:tcW w:w="4651" w:type="dxa"/>
            <w:shd w:val="clear" w:color="auto" w:fill="E7E6E6" w:themeFill="background2"/>
          </w:tcPr>
          <w:p w14:paraId="611DC1CD" w14:textId="77777777" w:rsidR="004D222F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Fertility WM diagnosis </w:t>
            </w:r>
          </w:p>
        </w:tc>
        <w:tc>
          <w:tcPr>
            <w:tcW w:w="539" w:type="dxa"/>
            <w:shd w:val="clear" w:color="auto" w:fill="E7E6E6" w:themeFill="background2"/>
          </w:tcPr>
          <w:p w14:paraId="4DA0AF3C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  <w:shd w:val="clear" w:color="auto" w:fill="E7E6E6" w:themeFill="background2"/>
          </w:tcPr>
          <w:p w14:paraId="286F81DE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47.1</w:t>
            </w:r>
          </w:p>
        </w:tc>
        <w:tc>
          <w:tcPr>
            <w:tcW w:w="481" w:type="dxa"/>
            <w:shd w:val="clear" w:color="auto" w:fill="E7E6E6" w:themeFill="background2"/>
          </w:tcPr>
          <w:p w14:paraId="58D5D8CB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6" w:type="dxa"/>
            <w:shd w:val="clear" w:color="auto" w:fill="E7E6E6" w:themeFill="background2"/>
          </w:tcPr>
          <w:p w14:paraId="1EEAD7F6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36.7</w:t>
            </w:r>
          </w:p>
        </w:tc>
        <w:tc>
          <w:tcPr>
            <w:tcW w:w="557" w:type="dxa"/>
            <w:shd w:val="clear" w:color="auto" w:fill="E7E6E6" w:themeFill="background2"/>
          </w:tcPr>
          <w:p w14:paraId="326BC7A4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</w:t>
            </w:r>
          </w:p>
        </w:tc>
        <w:tc>
          <w:tcPr>
            <w:tcW w:w="583" w:type="dxa"/>
            <w:shd w:val="clear" w:color="auto" w:fill="E7E6E6" w:themeFill="background2"/>
          </w:tcPr>
          <w:p w14:paraId="6BD6BF29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506" w:type="dxa"/>
            <w:shd w:val="clear" w:color="auto" w:fill="E7E6E6" w:themeFill="background2"/>
          </w:tcPr>
          <w:p w14:paraId="287066E8" w14:textId="77777777" w:rsidR="004D222F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shd w:val="clear" w:color="auto" w:fill="E7E6E6" w:themeFill="background2"/>
          </w:tcPr>
          <w:p w14:paraId="7B28920B" w14:textId="77777777" w:rsidR="004D222F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</w:tr>
      <w:tr w:rsidR="004D222F" w14:paraId="58741F5F" w14:textId="77777777" w:rsidTr="008D78E2">
        <w:trPr>
          <w:trHeight w:val="339"/>
        </w:trPr>
        <w:tc>
          <w:tcPr>
            <w:tcW w:w="4651" w:type="dxa"/>
            <w:shd w:val="clear" w:color="auto" w:fill="E7E6E6" w:themeFill="background2"/>
          </w:tcPr>
          <w:p w14:paraId="2E3FA26A" w14:textId="77777777" w:rsidR="004D222F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fertility</w:t>
            </w:r>
          </w:p>
        </w:tc>
        <w:tc>
          <w:tcPr>
            <w:tcW w:w="539" w:type="dxa"/>
            <w:shd w:val="clear" w:color="auto" w:fill="E7E6E6" w:themeFill="background2"/>
          </w:tcPr>
          <w:p w14:paraId="5A468962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E7E6E6" w:themeFill="background2"/>
          </w:tcPr>
          <w:p w14:paraId="5F115C60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40.2</w:t>
            </w:r>
          </w:p>
        </w:tc>
        <w:tc>
          <w:tcPr>
            <w:tcW w:w="481" w:type="dxa"/>
            <w:shd w:val="clear" w:color="auto" w:fill="E7E6E6" w:themeFill="background2"/>
          </w:tcPr>
          <w:p w14:paraId="3811BEAB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6" w:type="dxa"/>
            <w:shd w:val="clear" w:color="auto" w:fill="E7E6E6" w:themeFill="background2"/>
          </w:tcPr>
          <w:p w14:paraId="1BCC8043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51.7</w:t>
            </w:r>
          </w:p>
        </w:tc>
        <w:tc>
          <w:tcPr>
            <w:tcW w:w="557" w:type="dxa"/>
            <w:shd w:val="clear" w:color="auto" w:fill="E7E6E6" w:themeFill="background2"/>
          </w:tcPr>
          <w:p w14:paraId="0F615186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</w:t>
            </w:r>
          </w:p>
        </w:tc>
        <w:tc>
          <w:tcPr>
            <w:tcW w:w="583" w:type="dxa"/>
            <w:shd w:val="clear" w:color="auto" w:fill="E7E6E6" w:themeFill="background2"/>
          </w:tcPr>
          <w:p w14:paraId="23814A96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506" w:type="dxa"/>
            <w:shd w:val="clear" w:color="auto" w:fill="E7E6E6" w:themeFill="background2"/>
          </w:tcPr>
          <w:p w14:paraId="32172C38" w14:textId="77777777" w:rsidR="004D222F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6" w:type="dxa"/>
            <w:shd w:val="clear" w:color="auto" w:fill="E7E6E6" w:themeFill="background2"/>
          </w:tcPr>
          <w:p w14:paraId="3E081E03" w14:textId="77777777" w:rsidR="004D222F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</w:tr>
      <w:tr w:rsidR="004D222F" w14:paraId="5F3B3138" w14:textId="77777777" w:rsidTr="008D78E2">
        <w:trPr>
          <w:trHeight w:val="349"/>
        </w:trPr>
        <w:tc>
          <w:tcPr>
            <w:tcW w:w="4651" w:type="dxa"/>
            <w:shd w:val="clear" w:color="auto" w:fill="E7E6E6" w:themeFill="background2"/>
          </w:tcPr>
          <w:p w14:paraId="79E467E2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Stress and relaxation</w:t>
            </w:r>
          </w:p>
        </w:tc>
        <w:tc>
          <w:tcPr>
            <w:tcW w:w="539" w:type="dxa"/>
            <w:shd w:val="clear" w:color="auto" w:fill="E7E6E6" w:themeFill="background2"/>
          </w:tcPr>
          <w:p w14:paraId="4A724A47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  <w:shd w:val="clear" w:color="auto" w:fill="E7E6E6" w:themeFill="background2"/>
          </w:tcPr>
          <w:p w14:paraId="1D986554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49.4</w:t>
            </w:r>
          </w:p>
        </w:tc>
        <w:tc>
          <w:tcPr>
            <w:tcW w:w="481" w:type="dxa"/>
            <w:shd w:val="clear" w:color="auto" w:fill="E7E6E6" w:themeFill="background2"/>
          </w:tcPr>
          <w:p w14:paraId="7A7411B1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6" w:type="dxa"/>
            <w:shd w:val="clear" w:color="auto" w:fill="E7E6E6" w:themeFill="background2"/>
          </w:tcPr>
          <w:p w14:paraId="51D7ACC2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36.7</w:t>
            </w:r>
          </w:p>
        </w:tc>
        <w:tc>
          <w:tcPr>
            <w:tcW w:w="557" w:type="dxa"/>
            <w:shd w:val="clear" w:color="auto" w:fill="E7E6E6" w:themeFill="background2"/>
          </w:tcPr>
          <w:p w14:paraId="5A0B7940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583" w:type="dxa"/>
            <w:shd w:val="clear" w:color="auto" w:fill="E7E6E6" w:themeFill="background2"/>
          </w:tcPr>
          <w:p w14:paraId="05375FE0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506" w:type="dxa"/>
            <w:shd w:val="clear" w:color="auto" w:fill="E7E6E6" w:themeFill="background2"/>
          </w:tcPr>
          <w:p w14:paraId="3865BCC3" w14:textId="77777777" w:rsidR="004D222F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6" w:type="dxa"/>
            <w:shd w:val="clear" w:color="auto" w:fill="E7E6E6" w:themeFill="background2"/>
          </w:tcPr>
          <w:p w14:paraId="32075B02" w14:textId="77777777" w:rsidR="004D222F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</w:tr>
      <w:tr w:rsidR="004D222F" w14:paraId="7E50289D" w14:textId="77777777" w:rsidTr="008D78E2">
        <w:trPr>
          <w:trHeight w:val="339"/>
        </w:trPr>
        <w:tc>
          <w:tcPr>
            <w:tcW w:w="4651" w:type="dxa"/>
            <w:shd w:val="clear" w:color="auto" w:fill="E7E6E6" w:themeFill="background2"/>
          </w:tcPr>
          <w:p w14:paraId="7CDC14D8" w14:textId="77777777" w:rsidR="004D222F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 and post ET only</w:t>
            </w:r>
          </w:p>
        </w:tc>
        <w:tc>
          <w:tcPr>
            <w:tcW w:w="539" w:type="dxa"/>
            <w:shd w:val="clear" w:color="auto" w:fill="E7E6E6" w:themeFill="background2"/>
          </w:tcPr>
          <w:p w14:paraId="2218AB11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E7E6E6" w:themeFill="background2"/>
          </w:tcPr>
          <w:p w14:paraId="276763C0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</w:t>
            </w:r>
          </w:p>
        </w:tc>
        <w:tc>
          <w:tcPr>
            <w:tcW w:w="481" w:type="dxa"/>
            <w:shd w:val="clear" w:color="auto" w:fill="E7E6E6" w:themeFill="background2"/>
          </w:tcPr>
          <w:p w14:paraId="446A758C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6" w:type="dxa"/>
            <w:shd w:val="clear" w:color="auto" w:fill="E7E6E6" w:themeFill="background2"/>
          </w:tcPr>
          <w:p w14:paraId="432C498F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40.2</w:t>
            </w:r>
          </w:p>
        </w:tc>
        <w:tc>
          <w:tcPr>
            <w:tcW w:w="557" w:type="dxa"/>
            <w:shd w:val="clear" w:color="auto" w:fill="E7E6E6" w:themeFill="background2"/>
          </w:tcPr>
          <w:p w14:paraId="150EDAA7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3" w:type="dxa"/>
            <w:shd w:val="clear" w:color="auto" w:fill="E7E6E6" w:themeFill="background2"/>
          </w:tcPr>
          <w:p w14:paraId="75E6FB20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</w:t>
            </w:r>
          </w:p>
        </w:tc>
        <w:tc>
          <w:tcPr>
            <w:tcW w:w="506" w:type="dxa"/>
            <w:shd w:val="clear" w:color="auto" w:fill="E7E6E6" w:themeFill="background2"/>
          </w:tcPr>
          <w:p w14:paraId="393CFF40" w14:textId="77777777" w:rsidR="004D222F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shd w:val="clear" w:color="auto" w:fill="E7E6E6" w:themeFill="background2"/>
          </w:tcPr>
          <w:p w14:paraId="74190134" w14:textId="77777777" w:rsidR="004D222F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12.6</w:t>
            </w:r>
          </w:p>
        </w:tc>
      </w:tr>
      <w:tr w:rsidR="004D222F" w14:paraId="2A4E7279" w14:textId="77777777" w:rsidTr="008D78E2">
        <w:trPr>
          <w:trHeight w:val="341"/>
        </w:trPr>
        <w:tc>
          <w:tcPr>
            <w:tcW w:w="4651" w:type="dxa"/>
            <w:shd w:val="clear" w:color="auto" w:fill="E7E6E6" w:themeFill="background2"/>
          </w:tcPr>
          <w:p w14:paraId="643311A2" w14:textId="77777777" w:rsidR="004D222F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failure - no further WM treatment recommended</w:t>
            </w:r>
          </w:p>
        </w:tc>
        <w:tc>
          <w:tcPr>
            <w:tcW w:w="539" w:type="dxa"/>
            <w:shd w:val="clear" w:color="auto" w:fill="E7E6E6" w:themeFill="background2"/>
          </w:tcPr>
          <w:p w14:paraId="163864C5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E7E6E6" w:themeFill="background2"/>
          </w:tcPr>
          <w:p w14:paraId="0C7EA925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19.5</w:t>
            </w:r>
          </w:p>
        </w:tc>
        <w:tc>
          <w:tcPr>
            <w:tcW w:w="481" w:type="dxa"/>
            <w:shd w:val="clear" w:color="auto" w:fill="E7E6E6" w:themeFill="background2"/>
          </w:tcPr>
          <w:p w14:paraId="722BA02B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6" w:type="dxa"/>
            <w:shd w:val="clear" w:color="auto" w:fill="E7E6E6" w:themeFill="background2"/>
          </w:tcPr>
          <w:p w14:paraId="0EAC8683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42.5</w:t>
            </w:r>
          </w:p>
        </w:tc>
        <w:tc>
          <w:tcPr>
            <w:tcW w:w="557" w:type="dxa"/>
            <w:shd w:val="clear" w:color="auto" w:fill="E7E6E6" w:themeFill="background2"/>
          </w:tcPr>
          <w:p w14:paraId="0BB110DB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83" w:type="dxa"/>
            <w:shd w:val="clear" w:color="auto" w:fill="E7E6E6" w:themeFill="background2"/>
          </w:tcPr>
          <w:p w14:paraId="22E05D0E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25.2</w:t>
            </w:r>
          </w:p>
        </w:tc>
        <w:tc>
          <w:tcPr>
            <w:tcW w:w="506" w:type="dxa"/>
            <w:shd w:val="clear" w:color="auto" w:fill="E7E6E6" w:themeFill="background2"/>
          </w:tcPr>
          <w:p w14:paraId="145E9E1B" w14:textId="77777777" w:rsidR="004D222F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shd w:val="clear" w:color="auto" w:fill="E7E6E6" w:themeFill="background2"/>
          </w:tcPr>
          <w:p w14:paraId="0CE4383F" w14:textId="77777777" w:rsidR="004D222F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12.6</w:t>
            </w:r>
          </w:p>
        </w:tc>
      </w:tr>
      <w:tr w:rsidR="004D222F" w14:paraId="242BF6A7" w14:textId="77777777" w:rsidTr="008D78E2">
        <w:trPr>
          <w:trHeight w:val="349"/>
        </w:trPr>
        <w:tc>
          <w:tcPr>
            <w:tcW w:w="7944" w:type="dxa"/>
            <w:gridSpan w:val="7"/>
            <w:shd w:val="clear" w:color="auto" w:fill="E7E6E6" w:themeFill="background2"/>
          </w:tcPr>
          <w:p w14:paraId="1E8A5E88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2B6">
              <w:rPr>
                <w:rFonts w:ascii="Times New Roman" w:hAnsi="Times New Roman" w:cs="Times New Roman"/>
                <w:sz w:val="20"/>
                <w:szCs w:val="20"/>
              </w:rPr>
              <w:t>Pregnancy related conditions (n=87)</w:t>
            </w:r>
          </w:p>
        </w:tc>
        <w:tc>
          <w:tcPr>
            <w:tcW w:w="1072" w:type="dxa"/>
            <w:gridSpan w:val="2"/>
            <w:shd w:val="clear" w:color="auto" w:fill="E7E6E6" w:themeFill="background2"/>
          </w:tcPr>
          <w:p w14:paraId="3D594154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22F" w14:paraId="13B88D75" w14:textId="77777777" w:rsidTr="008D78E2">
        <w:trPr>
          <w:trHeight w:val="339"/>
        </w:trPr>
        <w:tc>
          <w:tcPr>
            <w:tcW w:w="4651" w:type="dxa"/>
            <w:shd w:val="clear" w:color="auto" w:fill="E7E6E6" w:themeFill="background2"/>
          </w:tcPr>
          <w:p w14:paraId="45A234EB" w14:textId="77777777" w:rsidR="004D222F" w:rsidRPr="00AF12B6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Birth Preparation</w:t>
            </w:r>
          </w:p>
        </w:tc>
        <w:tc>
          <w:tcPr>
            <w:tcW w:w="539" w:type="dxa"/>
            <w:shd w:val="clear" w:color="auto" w:fill="E7E6E6" w:themeFill="background2"/>
          </w:tcPr>
          <w:p w14:paraId="7AD4E373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E7E6E6" w:themeFill="background2"/>
          </w:tcPr>
          <w:p w14:paraId="5426A8F0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39.0</w:t>
            </w:r>
          </w:p>
        </w:tc>
        <w:tc>
          <w:tcPr>
            <w:tcW w:w="481" w:type="dxa"/>
            <w:shd w:val="clear" w:color="auto" w:fill="E7E6E6" w:themeFill="background2"/>
          </w:tcPr>
          <w:p w14:paraId="6A2BEA42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6" w:type="dxa"/>
            <w:shd w:val="clear" w:color="auto" w:fill="E7E6E6" w:themeFill="background2"/>
          </w:tcPr>
          <w:p w14:paraId="31C6D579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57.4</w:t>
            </w:r>
          </w:p>
        </w:tc>
        <w:tc>
          <w:tcPr>
            <w:tcW w:w="557" w:type="dxa"/>
            <w:shd w:val="clear" w:color="auto" w:fill="E7E6E6" w:themeFill="background2"/>
          </w:tcPr>
          <w:p w14:paraId="33F84139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shd w:val="clear" w:color="auto" w:fill="E7E6E6" w:themeFill="background2"/>
          </w:tcPr>
          <w:p w14:paraId="55EAFF5F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06" w:type="dxa"/>
            <w:shd w:val="clear" w:color="auto" w:fill="E7E6E6" w:themeFill="background2"/>
          </w:tcPr>
          <w:p w14:paraId="3353CD48" w14:textId="77777777" w:rsidR="004D222F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E7E6E6" w:themeFill="background2"/>
          </w:tcPr>
          <w:p w14:paraId="30F720F8" w14:textId="77777777" w:rsidR="004D222F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</w:tr>
      <w:tr w:rsidR="004D222F" w14:paraId="466E367B" w14:textId="77777777" w:rsidTr="008D78E2">
        <w:trPr>
          <w:trHeight w:val="349"/>
        </w:trPr>
        <w:tc>
          <w:tcPr>
            <w:tcW w:w="4651" w:type="dxa"/>
            <w:shd w:val="clear" w:color="auto" w:fill="E7E6E6" w:themeFill="background2"/>
          </w:tcPr>
          <w:p w14:paraId="2A17804C" w14:textId="77777777" w:rsidR="004D222F" w:rsidRPr="00AF12B6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12B6">
              <w:rPr>
                <w:rFonts w:ascii="Times New Roman" w:hAnsi="Times New Roman" w:cs="Times New Roman"/>
                <w:sz w:val="20"/>
                <w:szCs w:val="20"/>
              </w:rPr>
              <w:t>Induction</w:t>
            </w:r>
          </w:p>
        </w:tc>
        <w:tc>
          <w:tcPr>
            <w:tcW w:w="539" w:type="dxa"/>
            <w:shd w:val="clear" w:color="auto" w:fill="E7E6E6" w:themeFill="background2"/>
          </w:tcPr>
          <w:p w14:paraId="62A19F53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E7E6E6" w:themeFill="background2"/>
          </w:tcPr>
          <w:p w14:paraId="6D6A2A70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34.4</w:t>
            </w:r>
          </w:p>
        </w:tc>
        <w:tc>
          <w:tcPr>
            <w:tcW w:w="481" w:type="dxa"/>
            <w:shd w:val="clear" w:color="auto" w:fill="E7E6E6" w:themeFill="background2"/>
          </w:tcPr>
          <w:p w14:paraId="1CEAEB1F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6" w:type="dxa"/>
            <w:shd w:val="clear" w:color="auto" w:fill="E7E6E6" w:themeFill="background2"/>
          </w:tcPr>
          <w:p w14:paraId="7B4AD568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56.3</w:t>
            </w:r>
          </w:p>
        </w:tc>
        <w:tc>
          <w:tcPr>
            <w:tcW w:w="557" w:type="dxa"/>
            <w:shd w:val="clear" w:color="auto" w:fill="E7E6E6" w:themeFill="background2"/>
          </w:tcPr>
          <w:p w14:paraId="00E9EC20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shd w:val="clear" w:color="auto" w:fill="E7E6E6" w:themeFill="background2"/>
          </w:tcPr>
          <w:p w14:paraId="2914261F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506" w:type="dxa"/>
            <w:shd w:val="clear" w:color="auto" w:fill="E7E6E6" w:themeFill="background2"/>
          </w:tcPr>
          <w:p w14:paraId="05074A55" w14:textId="77777777" w:rsidR="004D222F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E7E6E6" w:themeFill="background2"/>
          </w:tcPr>
          <w:p w14:paraId="03BB6068" w14:textId="77777777" w:rsidR="004D222F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</w:tr>
      <w:tr w:rsidR="004D222F" w14:paraId="0623178F" w14:textId="77777777" w:rsidTr="008D78E2">
        <w:trPr>
          <w:trHeight w:val="339"/>
        </w:trPr>
        <w:tc>
          <w:tcPr>
            <w:tcW w:w="4651" w:type="dxa"/>
            <w:shd w:val="clear" w:color="auto" w:fill="E7E6E6" w:themeFill="background2"/>
          </w:tcPr>
          <w:p w14:paraId="0D2CF3D3" w14:textId="77777777" w:rsidR="004D222F" w:rsidRPr="00AF12B6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12B6">
              <w:rPr>
                <w:rFonts w:ascii="Times New Roman" w:hAnsi="Times New Roman" w:cs="Times New Roman"/>
                <w:sz w:val="20"/>
                <w:szCs w:val="20"/>
              </w:rPr>
              <w:t>N&amp;V</w:t>
            </w:r>
          </w:p>
        </w:tc>
        <w:tc>
          <w:tcPr>
            <w:tcW w:w="539" w:type="dxa"/>
            <w:shd w:val="clear" w:color="auto" w:fill="E7E6E6" w:themeFill="background2"/>
          </w:tcPr>
          <w:p w14:paraId="1092AD70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E7E6E6" w:themeFill="background2"/>
          </w:tcPr>
          <w:p w14:paraId="6614559C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4444495"/>
            <w:r>
              <w:rPr>
                <w:rFonts w:ascii="Times New Roman" w:hAnsi="Times New Roman" w:cs="Times New Roman"/>
                <w:sz w:val="20"/>
                <w:szCs w:val="20"/>
              </w:rPr>
              <w:t>27.5</w:t>
            </w:r>
            <w:bookmarkEnd w:id="1"/>
          </w:p>
        </w:tc>
        <w:tc>
          <w:tcPr>
            <w:tcW w:w="481" w:type="dxa"/>
            <w:shd w:val="clear" w:color="auto" w:fill="E7E6E6" w:themeFill="background2"/>
          </w:tcPr>
          <w:p w14:paraId="35253D28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66" w:type="dxa"/>
            <w:shd w:val="clear" w:color="auto" w:fill="E7E6E6" w:themeFill="background2"/>
          </w:tcPr>
          <w:p w14:paraId="70A7E831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66.6</w:t>
            </w:r>
          </w:p>
        </w:tc>
        <w:tc>
          <w:tcPr>
            <w:tcW w:w="557" w:type="dxa"/>
            <w:shd w:val="clear" w:color="auto" w:fill="E7E6E6" w:themeFill="background2"/>
          </w:tcPr>
          <w:p w14:paraId="748396A2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shd w:val="clear" w:color="auto" w:fill="E7E6E6" w:themeFill="background2"/>
          </w:tcPr>
          <w:p w14:paraId="7736C859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06" w:type="dxa"/>
            <w:shd w:val="clear" w:color="auto" w:fill="E7E6E6" w:themeFill="background2"/>
          </w:tcPr>
          <w:p w14:paraId="0BB0F625" w14:textId="77777777" w:rsidR="004D222F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E7E6E6" w:themeFill="background2"/>
          </w:tcPr>
          <w:p w14:paraId="1EDFAE01" w14:textId="77777777" w:rsidR="004D222F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</w:tr>
      <w:tr w:rsidR="004D222F" w14:paraId="0FB51D8C" w14:textId="77777777" w:rsidTr="008D78E2">
        <w:trPr>
          <w:trHeight w:val="349"/>
        </w:trPr>
        <w:tc>
          <w:tcPr>
            <w:tcW w:w="4651" w:type="dxa"/>
            <w:shd w:val="clear" w:color="auto" w:fill="E7E6E6" w:themeFill="background2"/>
          </w:tcPr>
          <w:p w14:paraId="0B4B8F76" w14:textId="77777777" w:rsidR="004D222F" w:rsidRPr="00AF12B6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12B6">
              <w:rPr>
                <w:rFonts w:ascii="Times New Roman" w:hAnsi="Times New Roman" w:cs="Times New Roman"/>
                <w:sz w:val="20"/>
                <w:szCs w:val="20"/>
              </w:rPr>
              <w:t>LBPGP</w:t>
            </w:r>
          </w:p>
        </w:tc>
        <w:tc>
          <w:tcPr>
            <w:tcW w:w="539" w:type="dxa"/>
            <w:shd w:val="clear" w:color="auto" w:fill="E7E6E6" w:themeFill="background2"/>
          </w:tcPr>
          <w:p w14:paraId="6CCB526B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E7E6E6" w:themeFill="background2"/>
          </w:tcPr>
          <w:p w14:paraId="4F25C7AF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14.9</w:t>
            </w:r>
          </w:p>
        </w:tc>
        <w:tc>
          <w:tcPr>
            <w:tcW w:w="481" w:type="dxa"/>
            <w:shd w:val="clear" w:color="auto" w:fill="E7E6E6" w:themeFill="background2"/>
          </w:tcPr>
          <w:p w14:paraId="776A654E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66" w:type="dxa"/>
            <w:shd w:val="clear" w:color="auto" w:fill="E7E6E6" w:themeFill="background2"/>
          </w:tcPr>
          <w:p w14:paraId="47BD4E48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73.8</w:t>
            </w:r>
          </w:p>
        </w:tc>
        <w:tc>
          <w:tcPr>
            <w:tcW w:w="557" w:type="dxa"/>
            <w:shd w:val="clear" w:color="auto" w:fill="E7E6E6" w:themeFill="background2"/>
          </w:tcPr>
          <w:p w14:paraId="4470FE31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3" w:type="dxa"/>
            <w:shd w:val="clear" w:color="auto" w:fill="E7E6E6" w:themeFill="background2"/>
          </w:tcPr>
          <w:p w14:paraId="3DD47611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506" w:type="dxa"/>
            <w:shd w:val="clear" w:color="auto" w:fill="E7E6E6" w:themeFill="background2"/>
          </w:tcPr>
          <w:p w14:paraId="1AC242F8" w14:textId="77777777" w:rsidR="004D222F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shd w:val="clear" w:color="auto" w:fill="E7E6E6" w:themeFill="background2"/>
          </w:tcPr>
          <w:p w14:paraId="298FE0F0" w14:textId="77777777" w:rsidR="004D222F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</w:tr>
      <w:tr w:rsidR="004D222F" w14:paraId="02510881" w14:textId="77777777" w:rsidTr="008D78E2">
        <w:trPr>
          <w:trHeight w:val="409"/>
        </w:trPr>
        <w:tc>
          <w:tcPr>
            <w:tcW w:w="4651" w:type="dxa"/>
            <w:shd w:val="clear" w:color="auto" w:fill="E7E6E6" w:themeFill="background2"/>
          </w:tcPr>
          <w:p w14:paraId="323B4CD7" w14:textId="77777777" w:rsidR="004D222F" w:rsidRPr="00AF12B6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2B6">
              <w:rPr>
                <w:rFonts w:ascii="Times New Roman" w:hAnsi="Times New Roman" w:cs="Times New Roman"/>
                <w:sz w:val="20"/>
                <w:szCs w:val="20"/>
              </w:rPr>
              <w:t xml:space="preserve">Breech </w:t>
            </w:r>
          </w:p>
        </w:tc>
        <w:tc>
          <w:tcPr>
            <w:tcW w:w="539" w:type="dxa"/>
            <w:shd w:val="clear" w:color="auto" w:fill="E7E6E6" w:themeFill="background2"/>
          </w:tcPr>
          <w:p w14:paraId="27FFAACD" w14:textId="77777777" w:rsidR="004D222F" w:rsidRPr="005D4D05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E7E6E6" w:themeFill="background2"/>
          </w:tcPr>
          <w:p w14:paraId="16483405" w14:textId="77777777" w:rsidR="004D222F" w:rsidRPr="005D4D05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481" w:type="dxa"/>
            <w:shd w:val="clear" w:color="auto" w:fill="E7E6E6" w:themeFill="background2"/>
          </w:tcPr>
          <w:p w14:paraId="6B006A79" w14:textId="77777777" w:rsidR="004D222F" w:rsidRPr="005D4D05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6" w:type="dxa"/>
            <w:shd w:val="clear" w:color="auto" w:fill="E7E6E6" w:themeFill="background2"/>
          </w:tcPr>
          <w:p w14:paraId="0A0188D0" w14:textId="77777777" w:rsidR="004D222F" w:rsidRPr="005D4D05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74.7</w:t>
            </w:r>
          </w:p>
        </w:tc>
        <w:tc>
          <w:tcPr>
            <w:tcW w:w="557" w:type="dxa"/>
            <w:shd w:val="clear" w:color="auto" w:fill="E7E6E6" w:themeFill="background2"/>
          </w:tcPr>
          <w:p w14:paraId="77EA59EB" w14:textId="77777777" w:rsidR="004D222F" w:rsidRPr="005D4D05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3" w:type="dxa"/>
            <w:shd w:val="clear" w:color="auto" w:fill="E7E6E6" w:themeFill="background2"/>
          </w:tcPr>
          <w:p w14:paraId="74887BB6" w14:textId="77777777" w:rsidR="004D222F" w:rsidRPr="005D4D05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506" w:type="dxa"/>
            <w:shd w:val="clear" w:color="auto" w:fill="E7E6E6" w:themeFill="background2"/>
          </w:tcPr>
          <w:p w14:paraId="32FEF253" w14:textId="77777777" w:rsidR="004D222F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shd w:val="clear" w:color="auto" w:fill="E7E6E6" w:themeFill="background2"/>
          </w:tcPr>
          <w:p w14:paraId="79A321B5" w14:textId="77777777" w:rsidR="004D222F" w:rsidRDefault="004D222F" w:rsidP="008D78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</w:tr>
    </w:tbl>
    <w:p w14:paraId="79BFF821" w14:textId="77777777" w:rsidR="004D222F" w:rsidRDefault="004D222F" w:rsidP="004D2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PCOS (Polycystic ovarian syndrome).  ER (Embryo Transfer).  ART (Assisted reproductive therapy).  </w:t>
      </w:r>
      <w:r w:rsidRPr="00B974B7">
        <w:rPr>
          <w:rFonts w:ascii="Times New Roman" w:hAnsi="Times New Roman" w:cs="Times New Roman"/>
          <w:sz w:val="16"/>
          <w:szCs w:val="16"/>
        </w:rPr>
        <w:t>N&amp;V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B974B7">
        <w:rPr>
          <w:rFonts w:ascii="Times New Roman" w:hAnsi="Times New Roman" w:cs="Times New Roman"/>
          <w:sz w:val="16"/>
          <w:szCs w:val="16"/>
        </w:rPr>
        <w:t>Nausea and Vomiting</w:t>
      </w:r>
      <w:r>
        <w:rPr>
          <w:rFonts w:ascii="Times New Roman" w:hAnsi="Times New Roman" w:cs="Times New Roman"/>
          <w:sz w:val="16"/>
          <w:szCs w:val="16"/>
        </w:rPr>
        <w:t xml:space="preserve">). </w:t>
      </w:r>
      <w:r w:rsidRPr="00B974B7">
        <w:rPr>
          <w:rFonts w:ascii="Times New Roman" w:hAnsi="Times New Roman" w:cs="Times New Roman"/>
          <w:sz w:val="16"/>
          <w:szCs w:val="16"/>
        </w:rPr>
        <w:t xml:space="preserve">LBPGP.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B974B7">
        <w:rPr>
          <w:rFonts w:ascii="Times New Roman" w:hAnsi="Times New Roman" w:cs="Times New Roman"/>
          <w:sz w:val="16"/>
          <w:szCs w:val="16"/>
        </w:rPr>
        <w:t>Lower back and Pelvic girdle pain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549EFDD4" w14:textId="77777777" w:rsidR="004D222F" w:rsidRDefault="004D222F"/>
    <w:p w14:paraId="727C97E3" w14:textId="77777777" w:rsidR="004D222F" w:rsidRDefault="004D222F"/>
    <w:p w14:paraId="30DBD28E" w14:textId="77777777" w:rsidR="004D222F" w:rsidRDefault="004D222F"/>
    <w:p w14:paraId="7C296B6C" w14:textId="77777777" w:rsidR="004D222F" w:rsidRDefault="004D222F"/>
    <w:p w14:paraId="5C0B0645" w14:textId="77777777" w:rsidR="004D222F" w:rsidRDefault="004D222F"/>
    <w:p w14:paraId="2DFC5E9B" w14:textId="77777777" w:rsidR="004D222F" w:rsidRDefault="004D222F"/>
    <w:p w14:paraId="45C63C78" w14:textId="77777777" w:rsidR="004D222F" w:rsidRDefault="004D222F"/>
    <w:p w14:paraId="610AB177" w14:textId="77777777" w:rsidR="004D222F" w:rsidRDefault="004D222F"/>
    <w:p w14:paraId="72471551" w14:textId="77777777" w:rsidR="004D222F" w:rsidRDefault="004D222F"/>
    <w:p w14:paraId="2C09C4A1" w14:textId="77777777" w:rsidR="004D222F" w:rsidRDefault="004D222F"/>
    <w:p w14:paraId="0DC9263D" w14:textId="77777777" w:rsidR="004D222F" w:rsidRDefault="004D222F"/>
    <w:p w14:paraId="78CCAC27" w14:textId="7E5F60F5" w:rsidR="004D222F" w:rsidRPr="004D222F" w:rsidRDefault="004D222F" w:rsidP="004D2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F65">
        <w:rPr>
          <w:rFonts w:ascii="Times New Roman" w:hAnsi="Times New Roman" w:cs="Times New Roman"/>
          <w:sz w:val="20"/>
          <w:szCs w:val="20"/>
        </w:rPr>
        <w:lastRenderedPageBreak/>
        <w:t xml:space="preserve">Table 4. </w:t>
      </w:r>
      <w:r w:rsidR="00BD49A5">
        <w:rPr>
          <w:rFonts w:ascii="Times New Roman" w:hAnsi="Times New Roman" w:cs="Times New Roman"/>
          <w:sz w:val="20"/>
          <w:szCs w:val="20"/>
        </w:rPr>
        <w:t xml:space="preserve">Source of </w:t>
      </w:r>
      <w:bookmarkStart w:id="2" w:name="_GoBack"/>
      <w:ins w:id="3" w:author="Robinson" w:date="2019-07-28T07:23:00Z">
        <w:r w:rsidR="00BD49A5">
          <w:rPr>
            <w:rFonts w:ascii="Times New Roman" w:hAnsi="Times New Roman" w:cs="Times New Roman"/>
            <w:sz w:val="20"/>
            <w:szCs w:val="20"/>
          </w:rPr>
          <w:t>r</w:t>
        </w:r>
      </w:ins>
      <w:bookmarkEnd w:id="2"/>
      <w:r w:rsidRPr="00784F65">
        <w:rPr>
          <w:rFonts w:ascii="Times New Roman" w:hAnsi="Times New Roman" w:cs="Times New Roman"/>
          <w:sz w:val="20"/>
          <w:szCs w:val="20"/>
        </w:rPr>
        <w:t xml:space="preserve">eferrals received by acupuncturists (N=82)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17"/>
        <w:gridCol w:w="511"/>
        <w:gridCol w:w="566"/>
        <w:gridCol w:w="491"/>
        <w:gridCol w:w="566"/>
        <w:gridCol w:w="499"/>
        <w:gridCol w:w="566"/>
      </w:tblGrid>
      <w:tr w:rsidR="004D222F" w14:paraId="1C567EC1" w14:textId="77777777" w:rsidTr="008D78E2">
        <w:tc>
          <w:tcPr>
            <w:tcW w:w="5817" w:type="dxa"/>
            <w:shd w:val="clear" w:color="auto" w:fill="E7E6E6" w:themeFill="background2"/>
          </w:tcPr>
          <w:p w14:paraId="5EF544A2" w14:textId="77777777" w:rsidR="004D222F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shd w:val="clear" w:color="auto" w:fill="E7E6E6" w:themeFill="background2"/>
          </w:tcPr>
          <w:p w14:paraId="0256ED6C" w14:textId="77777777" w:rsidR="004D222F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5A1">
              <w:rPr>
                <w:rFonts w:ascii="Times New Roman" w:hAnsi="Times New Roman" w:cs="Times New Roman"/>
                <w:sz w:val="20"/>
                <w:szCs w:val="20"/>
              </w:rPr>
              <w:t>Menstrual</w:t>
            </w:r>
          </w:p>
          <w:p w14:paraId="5BDEF14B" w14:textId="77777777" w:rsidR="004D222F" w:rsidRPr="00BA35A1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         %</w:t>
            </w:r>
          </w:p>
        </w:tc>
        <w:tc>
          <w:tcPr>
            <w:tcW w:w="1057" w:type="dxa"/>
            <w:gridSpan w:val="2"/>
            <w:shd w:val="clear" w:color="auto" w:fill="E7E6E6" w:themeFill="background2"/>
          </w:tcPr>
          <w:p w14:paraId="12DBB8C5" w14:textId="77777777" w:rsidR="004D222F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Fertility </w:t>
            </w:r>
          </w:p>
          <w:p w14:paraId="124C24FA" w14:textId="77777777" w:rsidR="004D222F" w:rsidRPr="00BA35A1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         %</w:t>
            </w:r>
          </w:p>
        </w:tc>
        <w:tc>
          <w:tcPr>
            <w:tcW w:w="1065" w:type="dxa"/>
            <w:gridSpan w:val="2"/>
            <w:shd w:val="clear" w:color="auto" w:fill="E7E6E6" w:themeFill="background2"/>
          </w:tcPr>
          <w:p w14:paraId="0E334245" w14:textId="77777777" w:rsidR="004D222F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Maternity </w:t>
            </w:r>
          </w:p>
          <w:p w14:paraId="5F82146D" w14:textId="77777777" w:rsidR="004D222F" w:rsidRPr="00BA35A1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        %</w:t>
            </w:r>
          </w:p>
        </w:tc>
      </w:tr>
      <w:tr w:rsidR="004D222F" w14:paraId="428B6956" w14:textId="77777777" w:rsidTr="008D78E2">
        <w:tc>
          <w:tcPr>
            <w:tcW w:w="5817" w:type="dxa"/>
            <w:shd w:val="clear" w:color="auto" w:fill="E7E6E6" w:themeFill="background2"/>
          </w:tcPr>
          <w:p w14:paraId="3D496DD5" w14:textId="77777777" w:rsidR="004D222F" w:rsidRPr="00BA35A1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5A1">
              <w:rPr>
                <w:rFonts w:ascii="Times New Roman" w:hAnsi="Times New Roman" w:cs="Times New Roman"/>
                <w:sz w:val="20"/>
                <w:szCs w:val="20"/>
              </w:rPr>
              <w:t xml:space="preserve">Word of mouth or previous or current patients </w:t>
            </w:r>
          </w:p>
        </w:tc>
        <w:tc>
          <w:tcPr>
            <w:tcW w:w="511" w:type="dxa"/>
            <w:shd w:val="clear" w:color="auto" w:fill="E7E6E6" w:themeFill="background2"/>
          </w:tcPr>
          <w:p w14:paraId="4507554D" w14:textId="77777777" w:rsidR="004D222F" w:rsidRPr="00BA35A1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66" w:type="dxa"/>
            <w:shd w:val="clear" w:color="auto" w:fill="E7E6E6" w:themeFill="background2"/>
          </w:tcPr>
          <w:p w14:paraId="45604B68" w14:textId="77777777" w:rsidR="004D222F" w:rsidRPr="00BA35A1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78.0</w:t>
            </w:r>
          </w:p>
        </w:tc>
        <w:tc>
          <w:tcPr>
            <w:tcW w:w="491" w:type="dxa"/>
            <w:shd w:val="clear" w:color="auto" w:fill="E7E6E6" w:themeFill="background2"/>
          </w:tcPr>
          <w:p w14:paraId="1A39A5DB" w14:textId="77777777" w:rsidR="004D222F" w:rsidRPr="00BA35A1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66" w:type="dxa"/>
            <w:shd w:val="clear" w:color="auto" w:fill="E7E6E6" w:themeFill="background2"/>
          </w:tcPr>
          <w:p w14:paraId="309C8A91" w14:textId="77777777" w:rsidR="004D222F" w:rsidRPr="00BA35A1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92.6</w:t>
            </w:r>
          </w:p>
        </w:tc>
        <w:tc>
          <w:tcPr>
            <w:tcW w:w="499" w:type="dxa"/>
            <w:shd w:val="clear" w:color="auto" w:fill="E7E6E6" w:themeFill="background2"/>
          </w:tcPr>
          <w:p w14:paraId="007CA583" w14:textId="77777777" w:rsidR="004D222F" w:rsidRPr="00BA35A1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6" w:type="dxa"/>
            <w:shd w:val="clear" w:color="auto" w:fill="E7E6E6" w:themeFill="background2"/>
          </w:tcPr>
          <w:p w14:paraId="48E634FB" w14:textId="77777777" w:rsidR="004D222F" w:rsidRPr="00BA35A1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91.4</w:t>
            </w:r>
          </w:p>
        </w:tc>
      </w:tr>
      <w:tr w:rsidR="004D222F" w14:paraId="0DA622BA" w14:textId="77777777" w:rsidTr="008D78E2">
        <w:tc>
          <w:tcPr>
            <w:tcW w:w="5817" w:type="dxa"/>
            <w:shd w:val="clear" w:color="auto" w:fill="E7E6E6" w:themeFill="background2"/>
          </w:tcPr>
          <w:p w14:paraId="7954D99C" w14:textId="77777777" w:rsidR="004D222F" w:rsidRPr="00BA35A1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Advertising </w:t>
            </w:r>
          </w:p>
        </w:tc>
        <w:tc>
          <w:tcPr>
            <w:tcW w:w="511" w:type="dxa"/>
            <w:shd w:val="clear" w:color="auto" w:fill="E7E6E6" w:themeFill="background2"/>
          </w:tcPr>
          <w:p w14:paraId="472D3FEA" w14:textId="77777777" w:rsidR="004D222F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6" w:type="dxa"/>
            <w:shd w:val="clear" w:color="auto" w:fill="E7E6E6" w:themeFill="background2"/>
          </w:tcPr>
          <w:p w14:paraId="2DF9D2CB" w14:textId="77777777" w:rsidR="004D222F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60.9</w:t>
            </w:r>
          </w:p>
        </w:tc>
        <w:tc>
          <w:tcPr>
            <w:tcW w:w="491" w:type="dxa"/>
            <w:shd w:val="clear" w:color="auto" w:fill="E7E6E6" w:themeFill="background2"/>
          </w:tcPr>
          <w:p w14:paraId="641886F7" w14:textId="77777777" w:rsidR="004D222F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66" w:type="dxa"/>
            <w:shd w:val="clear" w:color="auto" w:fill="E7E6E6" w:themeFill="background2"/>
          </w:tcPr>
          <w:p w14:paraId="1BFEAE0A" w14:textId="77777777" w:rsidR="004D222F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74.3</w:t>
            </w:r>
          </w:p>
        </w:tc>
        <w:tc>
          <w:tcPr>
            <w:tcW w:w="499" w:type="dxa"/>
            <w:shd w:val="clear" w:color="auto" w:fill="E7E6E6" w:themeFill="background2"/>
          </w:tcPr>
          <w:p w14:paraId="14677639" w14:textId="77777777" w:rsidR="004D222F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66" w:type="dxa"/>
            <w:shd w:val="clear" w:color="auto" w:fill="E7E6E6" w:themeFill="background2"/>
          </w:tcPr>
          <w:p w14:paraId="602F3236" w14:textId="77777777" w:rsidR="004D222F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70.7</w:t>
            </w:r>
          </w:p>
        </w:tc>
      </w:tr>
      <w:tr w:rsidR="004D222F" w14:paraId="1C8CD366" w14:textId="77777777" w:rsidTr="008D78E2">
        <w:tc>
          <w:tcPr>
            <w:tcW w:w="5817" w:type="dxa"/>
            <w:shd w:val="clear" w:color="auto" w:fill="E7E6E6" w:themeFill="background2"/>
          </w:tcPr>
          <w:p w14:paraId="398EFCA2" w14:textId="77777777" w:rsidR="004D222F" w:rsidRPr="00BA35A1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Complementary or alternative (CAM) practitioners </w:t>
            </w:r>
          </w:p>
        </w:tc>
        <w:tc>
          <w:tcPr>
            <w:tcW w:w="511" w:type="dxa"/>
            <w:shd w:val="clear" w:color="auto" w:fill="E7E6E6" w:themeFill="background2"/>
          </w:tcPr>
          <w:p w14:paraId="3D7E9C22" w14:textId="77777777" w:rsidR="004D222F" w:rsidRPr="00BA35A1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6" w:type="dxa"/>
            <w:shd w:val="clear" w:color="auto" w:fill="E7E6E6" w:themeFill="background2"/>
          </w:tcPr>
          <w:p w14:paraId="3D38908E" w14:textId="77777777" w:rsidR="004D222F" w:rsidRPr="00BA35A1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</w:t>
            </w:r>
          </w:p>
        </w:tc>
        <w:tc>
          <w:tcPr>
            <w:tcW w:w="491" w:type="dxa"/>
            <w:shd w:val="clear" w:color="auto" w:fill="E7E6E6" w:themeFill="background2"/>
          </w:tcPr>
          <w:p w14:paraId="3E0E6703" w14:textId="77777777" w:rsidR="004D222F" w:rsidRPr="00BA35A1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6" w:type="dxa"/>
            <w:shd w:val="clear" w:color="auto" w:fill="E7E6E6" w:themeFill="background2"/>
          </w:tcPr>
          <w:p w14:paraId="4992A63F" w14:textId="77777777" w:rsidR="004D222F" w:rsidRPr="00BA35A1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51.2</w:t>
            </w:r>
          </w:p>
        </w:tc>
        <w:tc>
          <w:tcPr>
            <w:tcW w:w="499" w:type="dxa"/>
            <w:shd w:val="clear" w:color="auto" w:fill="E7E6E6" w:themeFill="background2"/>
          </w:tcPr>
          <w:p w14:paraId="1A0095A8" w14:textId="77777777" w:rsidR="004D222F" w:rsidRPr="00BA35A1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6" w:type="dxa"/>
            <w:shd w:val="clear" w:color="auto" w:fill="E7E6E6" w:themeFill="background2"/>
          </w:tcPr>
          <w:p w14:paraId="237A0E8C" w14:textId="77777777" w:rsidR="004D222F" w:rsidRPr="00BA35A1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51.2</w:t>
            </w:r>
          </w:p>
        </w:tc>
      </w:tr>
      <w:tr w:rsidR="004D222F" w14:paraId="7BB21364" w14:textId="77777777" w:rsidTr="008D78E2">
        <w:tc>
          <w:tcPr>
            <w:tcW w:w="5817" w:type="dxa"/>
            <w:shd w:val="clear" w:color="auto" w:fill="E7E6E6" w:themeFill="background2"/>
          </w:tcPr>
          <w:p w14:paraId="6196AEEB" w14:textId="77777777" w:rsidR="004D222F" w:rsidRPr="00BA35A1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Medical health practitioners (GP, Nurse, midwife, Specialist) </w:t>
            </w:r>
          </w:p>
        </w:tc>
        <w:tc>
          <w:tcPr>
            <w:tcW w:w="511" w:type="dxa"/>
            <w:shd w:val="clear" w:color="auto" w:fill="E7E6E6" w:themeFill="background2"/>
          </w:tcPr>
          <w:p w14:paraId="6CC1566B" w14:textId="77777777" w:rsidR="004D222F" w:rsidRPr="00BA35A1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</w:t>
            </w:r>
          </w:p>
        </w:tc>
        <w:tc>
          <w:tcPr>
            <w:tcW w:w="566" w:type="dxa"/>
            <w:shd w:val="clear" w:color="auto" w:fill="E7E6E6" w:themeFill="background2"/>
          </w:tcPr>
          <w:p w14:paraId="501D3A09" w14:textId="77777777" w:rsidR="004D222F" w:rsidRPr="00BA35A1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9.7</w:t>
            </w:r>
          </w:p>
        </w:tc>
        <w:tc>
          <w:tcPr>
            <w:tcW w:w="491" w:type="dxa"/>
            <w:shd w:val="clear" w:color="auto" w:fill="E7E6E6" w:themeFill="background2"/>
          </w:tcPr>
          <w:p w14:paraId="0C484C28" w14:textId="77777777" w:rsidR="004D222F" w:rsidRPr="00BA35A1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6" w:type="dxa"/>
            <w:shd w:val="clear" w:color="auto" w:fill="E7E6E6" w:themeFill="background2"/>
          </w:tcPr>
          <w:p w14:paraId="4C9E48B0" w14:textId="77777777" w:rsidR="004D222F" w:rsidRPr="00BA35A1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19.5</w:t>
            </w:r>
          </w:p>
        </w:tc>
        <w:tc>
          <w:tcPr>
            <w:tcW w:w="499" w:type="dxa"/>
            <w:shd w:val="clear" w:color="auto" w:fill="E7E6E6" w:themeFill="background2"/>
          </w:tcPr>
          <w:p w14:paraId="6F575D94" w14:textId="77777777" w:rsidR="004D222F" w:rsidRPr="00BA35A1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6" w:type="dxa"/>
            <w:shd w:val="clear" w:color="auto" w:fill="E7E6E6" w:themeFill="background2"/>
          </w:tcPr>
          <w:p w14:paraId="05ADE836" w14:textId="77777777" w:rsidR="004D222F" w:rsidRPr="00BA35A1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65.8</w:t>
            </w:r>
          </w:p>
        </w:tc>
      </w:tr>
      <w:tr w:rsidR="004D222F" w14:paraId="24806100" w14:textId="77777777" w:rsidTr="008D78E2">
        <w:tc>
          <w:tcPr>
            <w:tcW w:w="5817" w:type="dxa"/>
            <w:shd w:val="clear" w:color="auto" w:fill="E7E6E6" w:themeFill="background2"/>
          </w:tcPr>
          <w:p w14:paraId="799ED0DF" w14:textId="77777777" w:rsidR="004D222F" w:rsidRPr="00BA35A1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Unknown </w:t>
            </w:r>
          </w:p>
        </w:tc>
        <w:tc>
          <w:tcPr>
            <w:tcW w:w="511" w:type="dxa"/>
            <w:shd w:val="clear" w:color="auto" w:fill="E7E6E6" w:themeFill="background2"/>
          </w:tcPr>
          <w:p w14:paraId="5CBFEA6E" w14:textId="77777777" w:rsidR="004D222F" w:rsidRPr="00BA35A1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6" w:type="dxa"/>
            <w:shd w:val="clear" w:color="auto" w:fill="E7E6E6" w:themeFill="background2"/>
          </w:tcPr>
          <w:p w14:paraId="49915BB2" w14:textId="77777777" w:rsidR="004D222F" w:rsidRPr="00BA35A1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32.1</w:t>
            </w:r>
          </w:p>
        </w:tc>
        <w:tc>
          <w:tcPr>
            <w:tcW w:w="491" w:type="dxa"/>
            <w:shd w:val="clear" w:color="auto" w:fill="E7E6E6" w:themeFill="background2"/>
          </w:tcPr>
          <w:p w14:paraId="68779E6B" w14:textId="77777777" w:rsidR="004D222F" w:rsidRPr="00BA35A1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6" w:type="dxa"/>
            <w:shd w:val="clear" w:color="auto" w:fill="E7E6E6" w:themeFill="background2"/>
          </w:tcPr>
          <w:p w14:paraId="50055825" w14:textId="77777777" w:rsidR="004D222F" w:rsidRPr="00BA35A1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32.1</w:t>
            </w:r>
          </w:p>
        </w:tc>
        <w:tc>
          <w:tcPr>
            <w:tcW w:w="499" w:type="dxa"/>
            <w:shd w:val="clear" w:color="auto" w:fill="E7E6E6" w:themeFill="background2"/>
          </w:tcPr>
          <w:p w14:paraId="78136525" w14:textId="77777777" w:rsidR="004D222F" w:rsidRPr="00BA35A1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6" w:type="dxa"/>
            <w:shd w:val="clear" w:color="auto" w:fill="E7E6E6" w:themeFill="background2"/>
          </w:tcPr>
          <w:p w14:paraId="1B1C3740" w14:textId="77777777" w:rsidR="004D222F" w:rsidRPr="00BA35A1" w:rsidRDefault="004D222F" w:rsidP="008D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32.1</w:t>
            </w:r>
          </w:p>
        </w:tc>
      </w:tr>
    </w:tbl>
    <w:p w14:paraId="6C16132A" w14:textId="77777777" w:rsidR="004D222F" w:rsidRDefault="004D222F"/>
    <w:sectPr w:rsidR="004D22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2F"/>
    <w:rsid w:val="002656D5"/>
    <w:rsid w:val="004D222F"/>
    <w:rsid w:val="006001F8"/>
    <w:rsid w:val="007F6A37"/>
    <w:rsid w:val="00915497"/>
    <w:rsid w:val="00BD49A5"/>
    <w:rsid w:val="00C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7F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Betts</dc:creator>
  <cp:lastModifiedBy>Robinson</cp:lastModifiedBy>
  <cp:revision>5</cp:revision>
  <dcterms:created xsi:type="dcterms:W3CDTF">2019-07-28T06:06:00Z</dcterms:created>
  <dcterms:modified xsi:type="dcterms:W3CDTF">2019-11-11T09:45:00Z</dcterms:modified>
</cp:coreProperties>
</file>