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35CF4" w:rsidRDefault="00000000">
      <w:pPr>
        <w:jc w:val="center"/>
        <w:rPr>
          <w:rFonts w:ascii="Times New Roman" w:eastAsia="Times New Roman" w:hAnsi="Times New Roman" w:cs="Times New Roman"/>
          <w:b/>
        </w:rPr>
      </w:pPr>
      <w:r>
        <w:rPr>
          <w:rFonts w:ascii="Times New Roman" w:eastAsia="Times New Roman" w:hAnsi="Times New Roman" w:cs="Times New Roman"/>
          <w:b/>
        </w:rPr>
        <w:t>Xenotransplantation: An Historical-Ethical Account of Viewpoints</w:t>
      </w:r>
    </w:p>
    <w:p w14:paraId="00000002" w14:textId="77777777" w:rsidR="00C35CF4" w:rsidRDefault="00C35CF4">
      <w:pPr>
        <w:rPr>
          <w:rFonts w:ascii="Times New Roman" w:eastAsia="Times New Roman" w:hAnsi="Times New Roman" w:cs="Times New Roman"/>
        </w:rPr>
      </w:pPr>
    </w:p>
    <w:p w14:paraId="00000003" w14:textId="77777777" w:rsidR="00C35CF4" w:rsidRDefault="00000000">
      <w:pPr>
        <w:rPr>
          <w:rFonts w:ascii="Times New Roman" w:eastAsia="Times New Roman" w:hAnsi="Times New Roman" w:cs="Times New Roman"/>
          <w:b/>
        </w:rPr>
      </w:pPr>
      <w:r>
        <w:rPr>
          <w:rFonts w:ascii="Times New Roman" w:eastAsia="Times New Roman" w:hAnsi="Times New Roman" w:cs="Times New Roman"/>
          <w:b/>
        </w:rPr>
        <w:t>Abstract</w:t>
      </w:r>
    </w:p>
    <w:p w14:paraId="00000004" w14:textId="77777777" w:rsidR="00C35CF4" w:rsidRDefault="00C35CF4">
      <w:pPr>
        <w:rPr>
          <w:rFonts w:ascii="Times New Roman" w:eastAsia="Times New Roman" w:hAnsi="Times New Roman" w:cs="Times New Roman"/>
        </w:rPr>
      </w:pPr>
    </w:p>
    <w:p w14:paraId="00000005" w14:textId="77777777" w:rsidR="00C35CF4" w:rsidRDefault="00000000">
      <w:pPr>
        <w:spacing w:line="480" w:lineRule="auto"/>
        <w:rPr>
          <w:rFonts w:ascii="Times New Roman" w:eastAsia="Times New Roman" w:hAnsi="Times New Roman" w:cs="Times New Roman"/>
        </w:rPr>
      </w:pPr>
      <w:r>
        <w:rPr>
          <w:rFonts w:ascii="Times New Roman" w:eastAsia="Times New Roman" w:hAnsi="Times New Roman" w:cs="Times New Roman"/>
        </w:rPr>
        <w:t>Formal clinical trials of pig-to-human organ transplant—known as xenotransplantation</w:t>
      </w:r>
      <w:r>
        <w:rPr>
          <w:rFonts w:ascii="Times New Roman" w:eastAsia="Times New Roman" w:hAnsi="Times New Roman" w:cs="Times New Roman"/>
          <w:color w:val="4D5156"/>
          <w:highlight w:val="white"/>
        </w:rPr>
        <w:t>—</w:t>
      </w:r>
      <w:r>
        <w:rPr>
          <w:rFonts w:ascii="Times New Roman" w:eastAsia="Times New Roman" w:hAnsi="Times New Roman" w:cs="Times New Roman"/>
        </w:rPr>
        <w:t xml:space="preserve">may begin this decade, with the first trials likely to consist of either adult renal transplants or pediatric cardiac transplant patients. Xenotransplantation as a systematic scientific study only reaches back to the latter half of the twentieth century, with episodic xenotransplantation events occurring prior to that. As the science of xenotransplantation has progressed in the twentieth and twenty-first centuries, the public’s knowledge of the potential therapy has also increased. With this, there have been shifting ethical stances toward xenotransplantation in key areas, such as religious and public viewpoints towards xenotransplantation, animal rights, and public health concerns. This review provides a historical-ethical account of xenotransplantation and details if or how viewpoints have shifted over time. </w:t>
      </w:r>
    </w:p>
    <w:p w14:paraId="00000006" w14:textId="77777777" w:rsidR="00C35CF4" w:rsidRDefault="00C35CF4">
      <w:pPr>
        <w:rPr>
          <w:rFonts w:ascii="Times New Roman" w:eastAsia="Times New Roman" w:hAnsi="Times New Roman" w:cs="Times New Roman"/>
        </w:rPr>
      </w:pPr>
    </w:p>
    <w:p w14:paraId="00000007" w14:textId="77777777" w:rsidR="00C35CF4" w:rsidRDefault="00000000">
      <w:pPr>
        <w:rPr>
          <w:rFonts w:ascii="Times New Roman" w:eastAsia="Times New Roman" w:hAnsi="Times New Roman" w:cs="Times New Roman"/>
        </w:rPr>
      </w:pPr>
      <w:r>
        <w:rPr>
          <w:rFonts w:ascii="Times New Roman" w:eastAsia="Times New Roman" w:hAnsi="Times New Roman" w:cs="Times New Roman"/>
          <w:b/>
        </w:rPr>
        <w:t>Keywords</w:t>
      </w:r>
      <w:r>
        <w:rPr>
          <w:rFonts w:ascii="Times New Roman" w:eastAsia="Times New Roman" w:hAnsi="Times New Roman" w:cs="Times New Roman"/>
        </w:rPr>
        <w:t>: ethics; history; transplantation; xenotransplantation</w:t>
      </w:r>
    </w:p>
    <w:p w14:paraId="00000008" w14:textId="77777777" w:rsidR="00C35CF4" w:rsidRDefault="00C35CF4">
      <w:pPr>
        <w:rPr>
          <w:rFonts w:ascii="Times New Roman" w:eastAsia="Times New Roman" w:hAnsi="Times New Roman" w:cs="Times New Roman"/>
        </w:rPr>
      </w:pPr>
    </w:p>
    <w:p w14:paraId="00000009" w14:textId="77777777" w:rsidR="00C35CF4" w:rsidRDefault="00C35CF4">
      <w:pPr>
        <w:rPr>
          <w:rFonts w:ascii="Times New Roman" w:eastAsia="Times New Roman" w:hAnsi="Times New Roman" w:cs="Times New Roman"/>
        </w:rPr>
      </w:pPr>
    </w:p>
    <w:p w14:paraId="0000000A" w14:textId="77777777" w:rsidR="00C35CF4" w:rsidRDefault="00000000">
      <w:pPr>
        <w:rPr>
          <w:rFonts w:ascii="Times New Roman" w:eastAsia="Times New Roman" w:hAnsi="Times New Roman" w:cs="Times New Roman"/>
          <w:b/>
        </w:rPr>
      </w:pPr>
      <w:r>
        <w:rPr>
          <w:rFonts w:ascii="Times New Roman" w:eastAsia="Times New Roman" w:hAnsi="Times New Roman" w:cs="Times New Roman"/>
          <w:b/>
        </w:rPr>
        <w:t xml:space="preserve">Statements and Declarations: </w:t>
      </w:r>
    </w:p>
    <w:p w14:paraId="0000000B" w14:textId="77777777" w:rsidR="00C35CF4" w:rsidRDefault="00C35CF4">
      <w:pPr>
        <w:rPr>
          <w:rFonts w:ascii="Times New Roman" w:eastAsia="Times New Roman" w:hAnsi="Times New Roman" w:cs="Times New Roman"/>
          <w:b/>
        </w:rPr>
      </w:pPr>
    </w:p>
    <w:p w14:paraId="0000000C" w14:textId="77777777" w:rsidR="00C35CF4" w:rsidRDefault="00000000">
      <w:pPr>
        <w:rPr>
          <w:rFonts w:ascii="Times New Roman" w:eastAsia="Times New Roman" w:hAnsi="Times New Roman" w:cs="Times New Roman"/>
          <w:b/>
        </w:rPr>
      </w:pPr>
      <w:r>
        <w:rPr>
          <w:rFonts w:ascii="Times New Roman" w:eastAsia="Times New Roman" w:hAnsi="Times New Roman" w:cs="Times New Roman"/>
          <w:b/>
        </w:rPr>
        <w:t>Acknowledgment</w:t>
      </w:r>
    </w:p>
    <w:p w14:paraId="0000000D" w14:textId="77777777" w:rsidR="00C35CF4" w:rsidRDefault="00C35CF4">
      <w:pPr>
        <w:rPr>
          <w:rFonts w:ascii="Times New Roman" w:eastAsia="Times New Roman" w:hAnsi="Times New Roman" w:cs="Times New Roman"/>
        </w:rPr>
      </w:pPr>
    </w:p>
    <w:p w14:paraId="0000000E" w14:textId="5023C3EB" w:rsidR="00C35CF4" w:rsidRDefault="00B97436">
      <w:pPr>
        <w:spacing w:line="480" w:lineRule="auto"/>
        <w:rPr>
          <w:rFonts w:ascii="Times New Roman" w:eastAsia="Times New Roman" w:hAnsi="Times New Roman" w:cs="Times New Roman"/>
        </w:rPr>
      </w:pPr>
      <w:r>
        <w:rPr>
          <w:rFonts w:ascii="Times New Roman" w:eastAsia="Times New Roman" w:hAnsi="Times New Roman" w:cs="Times New Roman"/>
        </w:rPr>
        <w:t xml:space="preserve">DJH would like to thank the National Institute for Allergy and Infectious Disease where he initially presented an abbreviated version of this paper. </w:t>
      </w:r>
    </w:p>
    <w:p w14:paraId="0000000F" w14:textId="071FFF71" w:rsidR="00C35CF4" w:rsidRDefault="00000000">
      <w:pPr>
        <w:spacing w:line="480" w:lineRule="auto"/>
        <w:rPr>
          <w:rFonts w:ascii="Times New Roman" w:eastAsia="Times New Roman" w:hAnsi="Times New Roman" w:cs="Times New Roman"/>
        </w:rPr>
      </w:pPr>
      <w:r>
        <w:rPr>
          <w:rFonts w:ascii="Times New Roman" w:eastAsia="Times New Roman" w:hAnsi="Times New Roman" w:cs="Times New Roman"/>
        </w:rPr>
        <w:t xml:space="preserve">Work on xenotransplantation in </w:t>
      </w:r>
      <w:r w:rsidR="00B97436">
        <w:rPr>
          <w:rFonts w:ascii="Times New Roman" w:eastAsia="Times New Roman" w:hAnsi="Times New Roman" w:cs="Times New Roman"/>
        </w:rPr>
        <w:t>DKCC’s</w:t>
      </w:r>
      <w:r>
        <w:rPr>
          <w:rFonts w:ascii="Times New Roman" w:eastAsia="Times New Roman" w:hAnsi="Times New Roman" w:cs="Times New Roman"/>
        </w:rPr>
        <w:t xml:space="preserve"> laboratory is supported in part by NIH NIAID U19 grant AI090959. </w:t>
      </w:r>
    </w:p>
    <w:p w14:paraId="00000010" w14:textId="77777777" w:rsidR="00C35CF4" w:rsidRDefault="00000000">
      <w:pPr>
        <w:spacing w:line="480" w:lineRule="auto"/>
        <w:rPr>
          <w:rFonts w:ascii="Times New Roman" w:eastAsia="Times New Roman" w:hAnsi="Times New Roman" w:cs="Times New Roman"/>
          <w:b/>
        </w:rPr>
      </w:pPr>
      <w:r>
        <w:rPr>
          <w:rFonts w:ascii="Times New Roman" w:eastAsia="Times New Roman" w:hAnsi="Times New Roman" w:cs="Times New Roman"/>
          <w:b/>
        </w:rPr>
        <w:t>Competing Interests</w:t>
      </w:r>
    </w:p>
    <w:p w14:paraId="00000011" w14:textId="71974932" w:rsidR="00C35CF4" w:rsidRDefault="00B97436">
      <w:pPr>
        <w:spacing w:line="480" w:lineRule="auto"/>
        <w:rPr>
          <w:rFonts w:ascii="Times New Roman" w:eastAsia="Times New Roman" w:hAnsi="Times New Roman" w:cs="Times New Roman"/>
        </w:rPr>
      </w:pPr>
      <w:r>
        <w:rPr>
          <w:rFonts w:ascii="Times New Roman" w:eastAsia="Times New Roman" w:hAnsi="Times New Roman" w:cs="Times New Roman"/>
        </w:rPr>
        <w:t>DJH is a consultant to a working group on xenotransplantation at the New York University Division of Medical Ethics.</w:t>
      </w:r>
    </w:p>
    <w:p w14:paraId="00000012" w14:textId="52221396" w:rsidR="00C35CF4" w:rsidRDefault="00B97436">
      <w:pPr>
        <w:spacing w:line="480" w:lineRule="auto"/>
        <w:rPr>
          <w:rFonts w:ascii="Times New Roman" w:eastAsia="Times New Roman" w:hAnsi="Times New Roman" w:cs="Times New Roman"/>
        </w:rPr>
      </w:pPr>
      <w:r>
        <w:rPr>
          <w:rFonts w:ascii="Times New Roman" w:eastAsia="Times New Roman" w:hAnsi="Times New Roman" w:cs="Times New Roman"/>
        </w:rPr>
        <w:lastRenderedPageBreak/>
        <w:t xml:space="preserve">DKCC is a consultant to </w:t>
      </w:r>
      <w:proofErr w:type="spellStart"/>
      <w:r>
        <w:rPr>
          <w:rFonts w:ascii="Times New Roman" w:eastAsia="Times New Roman" w:hAnsi="Times New Roman" w:cs="Times New Roman"/>
        </w:rPr>
        <w:t>eGenesis</w:t>
      </w:r>
      <w:proofErr w:type="spellEnd"/>
      <w:r>
        <w:rPr>
          <w:rFonts w:ascii="Times New Roman" w:eastAsia="Times New Roman" w:hAnsi="Times New Roman" w:cs="Times New Roman"/>
        </w:rPr>
        <w:t xml:space="preserve"> Bio of Cambridge, MA, but the opinions expressed in this article are those of the authors and do not necessarily reflect those of </w:t>
      </w:r>
      <w:proofErr w:type="spellStart"/>
      <w:r>
        <w:rPr>
          <w:rFonts w:ascii="Times New Roman" w:eastAsia="Times New Roman" w:hAnsi="Times New Roman" w:cs="Times New Roman"/>
        </w:rPr>
        <w:t>eGenesis</w:t>
      </w:r>
      <w:proofErr w:type="spellEnd"/>
      <w:r>
        <w:rPr>
          <w:rFonts w:ascii="Times New Roman" w:eastAsia="Times New Roman" w:hAnsi="Times New Roman" w:cs="Times New Roman"/>
        </w:rPr>
        <w:t xml:space="preserve">. </w:t>
      </w:r>
    </w:p>
    <w:p w14:paraId="00000013" w14:textId="77777777" w:rsidR="00C35CF4" w:rsidRDefault="00C35CF4">
      <w:pPr>
        <w:rPr>
          <w:rFonts w:ascii="Times New Roman" w:eastAsia="Times New Roman" w:hAnsi="Times New Roman" w:cs="Times New Roman"/>
        </w:rPr>
      </w:pPr>
    </w:p>
    <w:p w14:paraId="00000014" w14:textId="77777777" w:rsidR="00C35CF4" w:rsidRDefault="00C35CF4">
      <w:pPr>
        <w:rPr>
          <w:rFonts w:ascii="Times New Roman" w:eastAsia="Times New Roman" w:hAnsi="Times New Roman" w:cs="Times New Roman"/>
        </w:rPr>
      </w:pPr>
    </w:p>
    <w:p w14:paraId="00000015" w14:textId="77777777" w:rsidR="00C35CF4" w:rsidRDefault="00C35CF4">
      <w:pPr>
        <w:rPr>
          <w:rFonts w:ascii="Times New Roman" w:eastAsia="Times New Roman" w:hAnsi="Times New Roman" w:cs="Times New Roman"/>
        </w:rPr>
      </w:pPr>
    </w:p>
    <w:p w14:paraId="00000016" w14:textId="77777777" w:rsidR="00C35CF4" w:rsidRDefault="00C35CF4">
      <w:pPr>
        <w:rPr>
          <w:rFonts w:ascii="Times New Roman" w:eastAsia="Times New Roman" w:hAnsi="Times New Roman" w:cs="Times New Roman"/>
        </w:rPr>
      </w:pPr>
    </w:p>
    <w:p w14:paraId="00000017" w14:textId="77777777" w:rsidR="00C35CF4" w:rsidRDefault="00C35CF4">
      <w:pPr>
        <w:rPr>
          <w:rFonts w:ascii="Times New Roman" w:eastAsia="Times New Roman" w:hAnsi="Times New Roman" w:cs="Times New Roman"/>
        </w:rPr>
      </w:pPr>
    </w:p>
    <w:p w14:paraId="00000018" w14:textId="77777777" w:rsidR="00C35CF4" w:rsidRDefault="00C35CF4">
      <w:pPr>
        <w:rPr>
          <w:rFonts w:ascii="Times New Roman" w:eastAsia="Times New Roman" w:hAnsi="Times New Roman" w:cs="Times New Roman"/>
        </w:rPr>
      </w:pPr>
    </w:p>
    <w:p w14:paraId="00000019" w14:textId="77777777" w:rsidR="00C35CF4" w:rsidRDefault="00C35CF4">
      <w:pPr>
        <w:rPr>
          <w:rFonts w:ascii="Times New Roman" w:eastAsia="Times New Roman" w:hAnsi="Times New Roman" w:cs="Times New Roman"/>
        </w:rPr>
      </w:pPr>
    </w:p>
    <w:p w14:paraId="0000001A" w14:textId="77777777" w:rsidR="00C35CF4" w:rsidRDefault="00C35CF4">
      <w:pPr>
        <w:rPr>
          <w:rFonts w:ascii="Times New Roman" w:eastAsia="Times New Roman" w:hAnsi="Times New Roman" w:cs="Times New Roman"/>
        </w:rPr>
      </w:pPr>
    </w:p>
    <w:p w14:paraId="0000001B" w14:textId="77777777" w:rsidR="00C35CF4" w:rsidRDefault="00C35CF4">
      <w:pPr>
        <w:rPr>
          <w:rFonts w:ascii="Times New Roman" w:eastAsia="Times New Roman" w:hAnsi="Times New Roman" w:cs="Times New Roman"/>
        </w:rPr>
      </w:pPr>
    </w:p>
    <w:p w14:paraId="0000001C" w14:textId="77777777" w:rsidR="00C35CF4" w:rsidRDefault="00C35CF4">
      <w:pPr>
        <w:rPr>
          <w:rFonts w:ascii="Times New Roman" w:eastAsia="Times New Roman" w:hAnsi="Times New Roman" w:cs="Times New Roman"/>
        </w:rPr>
      </w:pPr>
    </w:p>
    <w:p w14:paraId="0000001D" w14:textId="77777777" w:rsidR="00C35CF4" w:rsidRDefault="00C35CF4">
      <w:pPr>
        <w:rPr>
          <w:rFonts w:ascii="Times New Roman" w:eastAsia="Times New Roman" w:hAnsi="Times New Roman" w:cs="Times New Roman"/>
        </w:rPr>
      </w:pPr>
    </w:p>
    <w:p w14:paraId="0000001E" w14:textId="77777777" w:rsidR="00C35CF4" w:rsidRDefault="00C35CF4">
      <w:pPr>
        <w:rPr>
          <w:rFonts w:ascii="Times New Roman" w:eastAsia="Times New Roman" w:hAnsi="Times New Roman" w:cs="Times New Roman"/>
        </w:rPr>
      </w:pPr>
    </w:p>
    <w:p w14:paraId="0000001F" w14:textId="77777777" w:rsidR="00C35CF4" w:rsidRDefault="00C35CF4">
      <w:pPr>
        <w:rPr>
          <w:rFonts w:ascii="Times New Roman" w:eastAsia="Times New Roman" w:hAnsi="Times New Roman" w:cs="Times New Roman"/>
        </w:rPr>
      </w:pPr>
    </w:p>
    <w:p w14:paraId="00000020" w14:textId="77777777" w:rsidR="00C35CF4" w:rsidRDefault="00C35CF4">
      <w:pPr>
        <w:rPr>
          <w:rFonts w:ascii="Times New Roman" w:eastAsia="Times New Roman" w:hAnsi="Times New Roman" w:cs="Times New Roman"/>
        </w:rPr>
      </w:pPr>
    </w:p>
    <w:p w14:paraId="00000021" w14:textId="77777777" w:rsidR="00C35CF4" w:rsidRDefault="00C35CF4">
      <w:pPr>
        <w:rPr>
          <w:rFonts w:ascii="Times New Roman" w:eastAsia="Times New Roman" w:hAnsi="Times New Roman" w:cs="Times New Roman"/>
        </w:rPr>
      </w:pPr>
    </w:p>
    <w:p w14:paraId="00000022" w14:textId="77777777" w:rsidR="00C35CF4" w:rsidRDefault="00C35CF4">
      <w:pPr>
        <w:rPr>
          <w:rFonts w:ascii="Times New Roman" w:eastAsia="Times New Roman" w:hAnsi="Times New Roman" w:cs="Times New Roman"/>
        </w:rPr>
      </w:pPr>
    </w:p>
    <w:p w14:paraId="00000023" w14:textId="77777777" w:rsidR="00C35CF4" w:rsidRDefault="00C35CF4">
      <w:pPr>
        <w:rPr>
          <w:rFonts w:ascii="Times New Roman" w:eastAsia="Times New Roman" w:hAnsi="Times New Roman" w:cs="Times New Roman"/>
        </w:rPr>
      </w:pPr>
    </w:p>
    <w:p w14:paraId="00000024" w14:textId="77777777" w:rsidR="00C35CF4" w:rsidRDefault="00C35CF4">
      <w:pPr>
        <w:rPr>
          <w:rFonts w:ascii="Times New Roman" w:eastAsia="Times New Roman" w:hAnsi="Times New Roman" w:cs="Times New Roman"/>
        </w:rPr>
      </w:pPr>
    </w:p>
    <w:p w14:paraId="00000025" w14:textId="77777777" w:rsidR="00C35CF4" w:rsidRDefault="00C35CF4">
      <w:pPr>
        <w:rPr>
          <w:rFonts w:ascii="Times New Roman" w:eastAsia="Times New Roman" w:hAnsi="Times New Roman" w:cs="Times New Roman"/>
        </w:rPr>
      </w:pPr>
    </w:p>
    <w:p w14:paraId="00000026" w14:textId="77777777" w:rsidR="00C35CF4" w:rsidRDefault="00C35CF4">
      <w:pPr>
        <w:rPr>
          <w:rFonts w:ascii="Times New Roman" w:eastAsia="Times New Roman" w:hAnsi="Times New Roman" w:cs="Times New Roman"/>
        </w:rPr>
      </w:pPr>
    </w:p>
    <w:p w14:paraId="00000027" w14:textId="77777777" w:rsidR="00C35CF4" w:rsidRDefault="00C35CF4">
      <w:pPr>
        <w:rPr>
          <w:rFonts w:ascii="Times New Roman" w:eastAsia="Times New Roman" w:hAnsi="Times New Roman" w:cs="Times New Roman"/>
        </w:rPr>
      </w:pPr>
    </w:p>
    <w:p w14:paraId="00000028" w14:textId="77777777" w:rsidR="00C35CF4" w:rsidRDefault="00C35CF4">
      <w:pPr>
        <w:rPr>
          <w:rFonts w:ascii="Times New Roman" w:eastAsia="Times New Roman" w:hAnsi="Times New Roman" w:cs="Times New Roman"/>
        </w:rPr>
      </w:pPr>
    </w:p>
    <w:p w14:paraId="00000029" w14:textId="77777777" w:rsidR="00C35CF4" w:rsidRDefault="00C35CF4">
      <w:pPr>
        <w:rPr>
          <w:rFonts w:ascii="Times New Roman" w:eastAsia="Times New Roman" w:hAnsi="Times New Roman" w:cs="Times New Roman"/>
        </w:rPr>
      </w:pPr>
    </w:p>
    <w:p w14:paraId="0000002A" w14:textId="77777777" w:rsidR="00C35CF4" w:rsidRDefault="00C35CF4">
      <w:pPr>
        <w:rPr>
          <w:rFonts w:ascii="Times New Roman" w:eastAsia="Times New Roman" w:hAnsi="Times New Roman" w:cs="Times New Roman"/>
        </w:rPr>
      </w:pPr>
    </w:p>
    <w:p w14:paraId="0000002B" w14:textId="77777777" w:rsidR="00C35CF4" w:rsidRDefault="00C35CF4">
      <w:pPr>
        <w:rPr>
          <w:rFonts w:ascii="Times New Roman" w:eastAsia="Times New Roman" w:hAnsi="Times New Roman" w:cs="Times New Roman"/>
        </w:rPr>
      </w:pPr>
    </w:p>
    <w:p w14:paraId="0000002C" w14:textId="77777777" w:rsidR="00C35CF4" w:rsidRDefault="00C35CF4">
      <w:pPr>
        <w:rPr>
          <w:rFonts w:ascii="Times New Roman" w:eastAsia="Times New Roman" w:hAnsi="Times New Roman" w:cs="Times New Roman"/>
        </w:rPr>
      </w:pPr>
    </w:p>
    <w:p w14:paraId="0000002D" w14:textId="77777777" w:rsidR="00C35CF4" w:rsidRDefault="00C35CF4">
      <w:pPr>
        <w:rPr>
          <w:rFonts w:ascii="Times New Roman" w:eastAsia="Times New Roman" w:hAnsi="Times New Roman" w:cs="Times New Roman"/>
        </w:rPr>
      </w:pPr>
    </w:p>
    <w:p w14:paraId="0000002E" w14:textId="77777777" w:rsidR="00C35CF4" w:rsidRDefault="00C35CF4">
      <w:pPr>
        <w:rPr>
          <w:rFonts w:ascii="Times New Roman" w:eastAsia="Times New Roman" w:hAnsi="Times New Roman" w:cs="Times New Roman"/>
        </w:rPr>
      </w:pPr>
    </w:p>
    <w:p w14:paraId="0000002F" w14:textId="77777777" w:rsidR="00C35CF4" w:rsidRDefault="00C35CF4">
      <w:pPr>
        <w:rPr>
          <w:rFonts w:ascii="Times New Roman" w:eastAsia="Times New Roman" w:hAnsi="Times New Roman" w:cs="Times New Roman"/>
        </w:rPr>
      </w:pPr>
    </w:p>
    <w:p w14:paraId="00000030" w14:textId="77777777" w:rsidR="00C35CF4" w:rsidRDefault="00C35CF4">
      <w:pPr>
        <w:rPr>
          <w:rFonts w:ascii="Times New Roman" w:eastAsia="Times New Roman" w:hAnsi="Times New Roman" w:cs="Times New Roman"/>
        </w:rPr>
      </w:pPr>
    </w:p>
    <w:p w14:paraId="00000031" w14:textId="77777777" w:rsidR="00C35CF4" w:rsidRDefault="00C35CF4">
      <w:pPr>
        <w:rPr>
          <w:rFonts w:ascii="Times New Roman" w:eastAsia="Times New Roman" w:hAnsi="Times New Roman" w:cs="Times New Roman"/>
        </w:rPr>
      </w:pPr>
    </w:p>
    <w:p w14:paraId="00000032" w14:textId="77777777" w:rsidR="00C35CF4" w:rsidRDefault="00C35CF4">
      <w:pPr>
        <w:rPr>
          <w:rFonts w:ascii="Times New Roman" w:eastAsia="Times New Roman" w:hAnsi="Times New Roman" w:cs="Times New Roman"/>
        </w:rPr>
      </w:pPr>
    </w:p>
    <w:p w14:paraId="00000033" w14:textId="77777777" w:rsidR="00C35CF4" w:rsidRDefault="00C35CF4">
      <w:pPr>
        <w:rPr>
          <w:rFonts w:ascii="Times New Roman" w:eastAsia="Times New Roman" w:hAnsi="Times New Roman" w:cs="Times New Roman"/>
        </w:rPr>
      </w:pPr>
    </w:p>
    <w:p w14:paraId="00000034" w14:textId="77777777" w:rsidR="00C35CF4" w:rsidRDefault="00C35CF4">
      <w:pPr>
        <w:rPr>
          <w:rFonts w:ascii="Times New Roman" w:eastAsia="Times New Roman" w:hAnsi="Times New Roman" w:cs="Times New Roman"/>
        </w:rPr>
      </w:pPr>
    </w:p>
    <w:p w14:paraId="00000035" w14:textId="77777777" w:rsidR="00C35CF4" w:rsidRDefault="00C35CF4">
      <w:pPr>
        <w:rPr>
          <w:rFonts w:ascii="Times New Roman" w:eastAsia="Times New Roman" w:hAnsi="Times New Roman" w:cs="Times New Roman"/>
        </w:rPr>
      </w:pPr>
    </w:p>
    <w:p w14:paraId="00000036" w14:textId="77777777" w:rsidR="00C35CF4" w:rsidRDefault="00C35CF4">
      <w:pPr>
        <w:rPr>
          <w:rFonts w:ascii="Times New Roman" w:eastAsia="Times New Roman" w:hAnsi="Times New Roman" w:cs="Times New Roman"/>
        </w:rPr>
      </w:pPr>
    </w:p>
    <w:p w14:paraId="00000037" w14:textId="77777777" w:rsidR="00C35CF4" w:rsidRDefault="00C35CF4">
      <w:pPr>
        <w:rPr>
          <w:rFonts w:ascii="Times New Roman" w:eastAsia="Times New Roman" w:hAnsi="Times New Roman" w:cs="Times New Roman"/>
        </w:rPr>
      </w:pPr>
    </w:p>
    <w:p w14:paraId="00000038" w14:textId="77777777" w:rsidR="00C35CF4" w:rsidRDefault="00C35CF4">
      <w:pPr>
        <w:rPr>
          <w:rFonts w:ascii="Times New Roman" w:eastAsia="Times New Roman" w:hAnsi="Times New Roman" w:cs="Times New Roman"/>
        </w:rPr>
      </w:pPr>
    </w:p>
    <w:p w14:paraId="00000039" w14:textId="77777777" w:rsidR="00C35CF4" w:rsidRDefault="00C35CF4">
      <w:pPr>
        <w:rPr>
          <w:rFonts w:ascii="Times New Roman" w:eastAsia="Times New Roman" w:hAnsi="Times New Roman" w:cs="Times New Roman"/>
        </w:rPr>
      </w:pPr>
    </w:p>
    <w:p w14:paraId="0000003A" w14:textId="77777777" w:rsidR="00C35CF4" w:rsidRDefault="00C35CF4">
      <w:pPr>
        <w:rPr>
          <w:rFonts w:ascii="Times New Roman" w:eastAsia="Times New Roman" w:hAnsi="Times New Roman" w:cs="Times New Roman"/>
        </w:rPr>
      </w:pPr>
    </w:p>
    <w:p w14:paraId="0000003B" w14:textId="77777777" w:rsidR="00C35CF4" w:rsidRDefault="00C35CF4">
      <w:pPr>
        <w:rPr>
          <w:rFonts w:ascii="Times New Roman" w:eastAsia="Times New Roman" w:hAnsi="Times New Roman" w:cs="Times New Roman"/>
        </w:rPr>
      </w:pPr>
    </w:p>
    <w:p w14:paraId="0000003C" w14:textId="77777777" w:rsidR="00C35CF4" w:rsidRDefault="00C35CF4">
      <w:pPr>
        <w:rPr>
          <w:rFonts w:ascii="Times New Roman" w:eastAsia="Times New Roman" w:hAnsi="Times New Roman" w:cs="Times New Roman"/>
        </w:rPr>
      </w:pPr>
    </w:p>
    <w:p w14:paraId="0000003D" w14:textId="77777777" w:rsidR="00C35CF4" w:rsidRDefault="00000000">
      <w:pPr>
        <w:jc w:val="center"/>
        <w:rPr>
          <w:rFonts w:ascii="Times New Roman" w:eastAsia="Times New Roman" w:hAnsi="Times New Roman" w:cs="Times New Roman"/>
          <w:b/>
        </w:rPr>
      </w:pPr>
      <w:r>
        <w:rPr>
          <w:rFonts w:ascii="Times New Roman" w:eastAsia="Times New Roman" w:hAnsi="Times New Roman" w:cs="Times New Roman"/>
          <w:b/>
        </w:rPr>
        <w:lastRenderedPageBreak/>
        <w:t>Xenotransplantation: An Historical-Ethical Account of Viewpoints</w:t>
      </w:r>
    </w:p>
    <w:p w14:paraId="0000003E" w14:textId="77777777" w:rsidR="00C35CF4" w:rsidRDefault="00C35CF4">
      <w:pPr>
        <w:rPr>
          <w:rFonts w:ascii="Times New Roman" w:eastAsia="Times New Roman" w:hAnsi="Times New Roman" w:cs="Times New Roman"/>
        </w:rPr>
      </w:pPr>
    </w:p>
    <w:p w14:paraId="0000003F" w14:textId="77777777" w:rsidR="00C35CF4" w:rsidRDefault="00000000">
      <w:pPr>
        <w:rPr>
          <w:rFonts w:ascii="Times New Roman" w:eastAsia="Times New Roman" w:hAnsi="Times New Roman" w:cs="Times New Roman"/>
          <w:b/>
        </w:rPr>
      </w:pPr>
      <w:r>
        <w:rPr>
          <w:rFonts w:ascii="Times New Roman" w:eastAsia="Times New Roman" w:hAnsi="Times New Roman" w:cs="Times New Roman"/>
          <w:b/>
        </w:rPr>
        <w:t>1)</w:t>
      </w:r>
      <w:r>
        <w:rPr>
          <w:rFonts w:ascii="Times New Roman" w:eastAsia="Times New Roman" w:hAnsi="Times New Roman" w:cs="Times New Roman"/>
          <w:b/>
        </w:rPr>
        <w:tab/>
        <w:t>Introduction</w:t>
      </w:r>
    </w:p>
    <w:p w14:paraId="00000040" w14:textId="77777777" w:rsidR="00C35CF4" w:rsidRDefault="00C35CF4">
      <w:pPr>
        <w:rPr>
          <w:rFonts w:ascii="Times New Roman" w:eastAsia="Times New Roman" w:hAnsi="Times New Roman" w:cs="Times New Roman"/>
        </w:rPr>
      </w:pPr>
    </w:p>
    <w:p w14:paraId="00000041" w14:textId="0056490C" w:rsidR="00C35CF4" w:rsidRDefault="00000000">
      <w:pPr>
        <w:spacing w:line="480" w:lineRule="auto"/>
        <w:ind w:firstLine="720"/>
        <w:rPr>
          <w:rFonts w:ascii="Times New Roman" w:eastAsia="Times New Roman" w:hAnsi="Times New Roman" w:cs="Times New Roman"/>
        </w:rPr>
      </w:pPr>
      <w:r>
        <w:rPr>
          <w:rFonts w:ascii="Times New Roman" w:eastAsia="Times New Roman" w:hAnsi="Times New Roman" w:cs="Times New Roman"/>
        </w:rPr>
        <w:t>The subject of ethics in relation to xenotransplantation (</w:t>
      </w:r>
      <w:proofErr w:type="spellStart"/>
      <w:r>
        <w:rPr>
          <w:rFonts w:ascii="Times New Roman" w:eastAsia="Times New Roman" w:hAnsi="Times New Roman" w:cs="Times New Roman"/>
        </w:rPr>
        <w:t>XTx</w:t>
      </w:r>
      <w:proofErr w:type="spellEnd"/>
      <w:r>
        <w:rPr>
          <w:rFonts w:ascii="Times New Roman" w:eastAsia="Times New Roman" w:hAnsi="Times New Roman" w:cs="Times New Roman"/>
        </w:rPr>
        <w:t xml:space="preserve">) has been widely explored since the late twentieth century. The highly publicized case of Baby Fae in 1984 brought many of the ethical issues regarding </w:t>
      </w:r>
      <w:proofErr w:type="spellStart"/>
      <w:r>
        <w:rPr>
          <w:rFonts w:ascii="Times New Roman" w:eastAsia="Times New Roman" w:hAnsi="Times New Roman" w:cs="Times New Roman"/>
        </w:rPr>
        <w:t>XTx</w:t>
      </w:r>
      <w:proofErr w:type="spellEnd"/>
      <w:r>
        <w:rPr>
          <w:rFonts w:ascii="Times New Roman" w:eastAsia="Times New Roman" w:hAnsi="Times New Roman" w:cs="Times New Roman"/>
        </w:rPr>
        <w:t xml:space="preserve"> to the foreground, whereas prior to this event one is hard-pressed to find ethical viewpoints discussed in the literature. Today, </w:t>
      </w:r>
      <w:proofErr w:type="spellStart"/>
      <w:r>
        <w:rPr>
          <w:rFonts w:ascii="Times New Roman" w:eastAsia="Times New Roman" w:hAnsi="Times New Roman" w:cs="Times New Roman"/>
        </w:rPr>
        <w:t>XTx</w:t>
      </w:r>
      <w:proofErr w:type="spellEnd"/>
      <w:r>
        <w:rPr>
          <w:rFonts w:ascii="Times New Roman" w:eastAsia="Times New Roman" w:hAnsi="Times New Roman" w:cs="Times New Roman"/>
        </w:rPr>
        <w:t xml:space="preserve"> has come to the foreground of medicine, with several recent experiments of </w:t>
      </w:r>
      <w:proofErr w:type="spellStart"/>
      <w:r>
        <w:rPr>
          <w:rFonts w:ascii="Times New Roman" w:eastAsia="Times New Roman" w:hAnsi="Times New Roman" w:cs="Times New Roman"/>
        </w:rPr>
        <w:t>XTx</w:t>
      </w:r>
      <w:proofErr w:type="spellEnd"/>
      <w:r>
        <w:rPr>
          <w:rFonts w:ascii="Times New Roman" w:eastAsia="Times New Roman" w:hAnsi="Times New Roman" w:cs="Times New Roman"/>
        </w:rPr>
        <w:t xml:space="preserve"> being performed in</w:t>
      </w:r>
      <w:r w:rsidRPr="005E523B">
        <w:rPr>
          <w:rFonts w:ascii="Times New Roman" w:eastAsia="Times New Roman" w:hAnsi="Times New Roman" w:cs="Times New Roman"/>
        </w:rPr>
        <w:t xml:space="preserve"> </w:t>
      </w:r>
      <w:r w:rsidR="005E523B" w:rsidRPr="005E523B">
        <w:rPr>
          <w:rFonts w:ascii="Times New Roman" w:hAnsi="Times New Roman" w:cs="Times New Roman"/>
          <w:color w:val="000000"/>
        </w:rPr>
        <w:t>individuals declared dead by neurologic criteria</w:t>
      </w:r>
      <w:r w:rsidR="009F1448">
        <w:rPr>
          <w:rFonts w:ascii="Times New Roman" w:hAnsi="Times New Roman" w:cs="Times New Roman"/>
          <w:color w:val="000000"/>
        </w:rPr>
        <w:fldChar w:fldCharType="begin">
          <w:fldData xml:space="preserve">PEVuZE5vdGU+PENpdGU+PEF1dGhvcj5Qb3JyZXR0PC9BdXRob3I+PFllYXI+MjAyMjwvWWVhcj48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</w:fldData>
        </w:fldChar>
      </w:r>
      <w:r w:rsidR="003E0C6C">
        <w:rPr>
          <w:rFonts w:ascii="Times New Roman" w:hAnsi="Times New Roman" w:cs="Times New Roman"/>
          <w:color w:val="000000"/>
        </w:rPr>
        <w:instrText xml:space="preserve"> ADDIN EN.CITE </w:instrText>
      </w:r>
      <w:r w:rsidR="003E0C6C">
        <w:rPr>
          <w:rFonts w:ascii="Times New Roman" w:hAnsi="Times New Roman" w:cs="Times New Roman"/>
          <w:color w:val="000000"/>
        </w:rPr>
        <w:fldChar w:fldCharType="begin">
          <w:fldData xml:space="preserve">PEVuZE5vdGU+PENpdGU+PEF1dGhvcj5Qb3JyZXR0PC9BdXRob3I+PFllYXI+MjAyMjwvWWVhcj48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</w:fldData>
        </w:fldChar>
      </w:r>
      <w:r w:rsidR="003E0C6C">
        <w:rPr>
          <w:rFonts w:ascii="Times New Roman" w:hAnsi="Times New Roman" w:cs="Times New Roman"/>
          <w:color w:val="000000"/>
        </w:rPr>
        <w:instrText xml:space="preserve"> ADDIN EN.CITE.DATA </w:instrText>
      </w:r>
      <w:r w:rsidR="003E0C6C">
        <w:rPr>
          <w:rFonts w:ascii="Times New Roman" w:hAnsi="Times New Roman" w:cs="Times New Roman"/>
          <w:color w:val="000000"/>
        </w:rPr>
      </w:r>
      <w:r w:rsidR="003E0C6C">
        <w:rPr>
          <w:rFonts w:ascii="Times New Roman" w:hAnsi="Times New Roman" w:cs="Times New Roman"/>
          <w:color w:val="000000"/>
        </w:rPr>
        <w:fldChar w:fldCharType="end"/>
      </w:r>
      <w:r w:rsidR="009F1448">
        <w:rPr>
          <w:rFonts w:ascii="Times New Roman" w:hAnsi="Times New Roman" w:cs="Times New Roman"/>
          <w:color w:val="000000"/>
        </w:rPr>
      </w:r>
      <w:r w:rsidR="009F1448">
        <w:rPr>
          <w:rFonts w:ascii="Times New Roman" w:hAnsi="Times New Roman" w:cs="Times New Roman"/>
          <w:color w:val="000000"/>
        </w:rPr>
        <w:fldChar w:fldCharType="separate"/>
      </w:r>
      <w:r w:rsidR="003E0C6C" w:rsidRPr="003E0C6C">
        <w:rPr>
          <w:rFonts w:ascii="Times New Roman" w:hAnsi="Times New Roman" w:cs="Times New Roman"/>
          <w:noProof/>
          <w:color w:val="000000"/>
          <w:vertAlign w:val="superscript"/>
        </w:rPr>
        <w:t>1-4</w:t>
      </w:r>
      <w:r w:rsidR="009F1448">
        <w:rPr>
          <w:rFonts w:ascii="Times New Roman" w:hAnsi="Times New Roman" w:cs="Times New Roman"/>
          <w:color w:val="000000"/>
        </w:rPr>
        <w:fldChar w:fldCharType="end"/>
      </w:r>
      <w:r>
        <w:rPr>
          <w:rFonts w:ascii="Times New Roman" w:eastAsia="Times New Roman" w:hAnsi="Times New Roman" w:cs="Times New Roman"/>
        </w:rPr>
        <w:t xml:space="preserve"> and one case of an emergency use of a transgenic pig heart being transplanted into a living patient who was reportedly not a candidate for an allograft</w:t>
      </w:r>
      <w:r w:rsidR="003E0C6C">
        <w:rPr>
          <w:rFonts w:ascii="Times New Roman" w:eastAsia="Times New Roman" w:hAnsi="Times New Roman" w:cs="Times New Roman"/>
        </w:rPr>
        <w:t>.</w:t>
      </w:r>
      <w:r w:rsidR="003E0C6C">
        <w:rPr>
          <w:rFonts w:ascii="Times New Roman" w:eastAsia="Times New Roman" w:hAnsi="Times New Roman" w:cs="Times New Roman"/>
        </w:rPr>
        <w:fldChar w:fldCharType="begin">
          <w:fldData xml:space="preserve">PEVuZE5vdGU+PENpdGU+PEF1dGhvcj5Db29wZXI8L0F1dGhvcj48WWVhcj4yMDIyPC9ZZWFyPjxJ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</w:fldData>
        </w:fldChar>
      </w:r>
      <w:r w:rsidR="003E0C6C">
        <w:rPr>
          <w:rFonts w:ascii="Times New Roman" w:eastAsia="Times New Roman" w:hAnsi="Times New Roman" w:cs="Times New Roman"/>
        </w:rPr>
        <w:instrText xml:space="preserve"> ADDIN EN.CITE </w:instrText>
      </w:r>
      <w:r w:rsidR="003E0C6C">
        <w:rPr>
          <w:rFonts w:ascii="Times New Roman" w:eastAsia="Times New Roman" w:hAnsi="Times New Roman" w:cs="Times New Roman"/>
        </w:rPr>
        <w:fldChar w:fldCharType="begin">
          <w:fldData xml:space="preserve">PEVuZE5vdGU+PENpdGU+PEF1dGhvcj5Db29wZXI8L0F1dGhvcj48WWVhcj4yMDIyPC9ZZWFyPjxJ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</w:fldData>
        </w:fldChar>
      </w:r>
      <w:r w:rsidR="003E0C6C">
        <w:rPr>
          <w:rFonts w:ascii="Times New Roman" w:eastAsia="Times New Roman" w:hAnsi="Times New Roman" w:cs="Times New Roman"/>
        </w:rPr>
        <w:instrText xml:space="preserve"> ADDIN EN.CITE.DATA </w:instrText>
      </w:r>
      <w:r w:rsidR="003E0C6C">
        <w:rPr>
          <w:rFonts w:ascii="Times New Roman" w:eastAsia="Times New Roman" w:hAnsi="Times New Roman" w:cs="Times New Roman"/>
        </w:rPr>
      </w:r>
      <w:r w:rsidR="003E0C6C">
        <w:rPr>
          <w:rFonts w:ascii="Times New Roman" w:eastAsia="Times New Roman" w:hAnsi="Times New Roman" w:cs="Times New Roman"/>
        </w:rPr>
        <w:fldChar w:fldCharType="end"/>
      </w:r>
      <w:r w:rsidR="003E0C6C">
        <w:rPr>
          <w:rFonts w:ascii="Times New Roman" w:eastAsia="Times New Roman" w:hAnsi="Times New Roman" w:cs="Times New Roman"/>
        </w:rPr>
      </w:r>
      <w:r w:rsidR="003E0C6C">
        <w:rPr>
          <w:rFonts w:ascii="Times New Roman" w:eastAsia="Times New Roman" w:hAnsi="Times New Roman" w:cs="Times New Roman"/>
        </w:rPr>
        <w:fldChar w:fldCharType="separate"/>
      </w:r>
      <w:r w:rsidR="003E0C6C" w:rsidRPr="003E0C6C">
        <w:rPr>
          <w:rFonts w:ascii="Times New Roman" w:eastAsia="Times New Roman" w:hAnsi="Times New Roman" w:cs="Times New Roman"/>
          <w:noProof/>
          <w:vertAlign w:val="superscript"/>
        </w:rPr>
        <w:t>4-6</w:t>
      </w:r>
      <w:r w:rsidR="003E0C6C">
        <w:rPr>
          <w:rFonts w:ascii="Times New Roman" w:eastAsia="Times New Roman" w:hAnsi="Times New Roman" w:cs="Times New Roman"/>
        </w:rPr>
        <w:fldChar w:fldCharType="end"/>
      </w:r>
      <w:r>
        <w:rPr>
          <w:rFonts w:ascii="Times New Roman" w:eastAsia="Times New Roman" w:hAnsi="Times New Roman" w:cs="Times New Roman"/>
        </w:rPr>
        <w:t xml:space="preserve"> The medical literature now includes many ethical analyses of various </w:t>
      </w:r>
      <w:proofErr w:type="spellStart"/>
      <w:r>
        <w:rPr>
          <w:rFonts w:ascii="Times New Roman" w:eastAsia="Times New Roman" w:hAnsi="Times New Roman" w:cs="Times New Roman"/>
        </w:rPr>
        <w:t>XTx</w:t>
      </w:r>
      <w:proofErr w:type="spellEnd"/>
      <w:r>
        <w:rPr>
          <w:rFonts w:ascii="Times New Roman" w:eastAsia="Times New Roman" w:hAnsi="Times New Roman" w:cs="Times New Roman"/>
        </w:rPr>
        <w:t xml:space="preserve"> issues, and both governmental and non-governmental committees have published guidelines and opinions on ethical considerations. However, on occasion, viewpoints conflict and may even change over time, as ethical opinion may adjust to reflect changing scientific and social understandings. </w:t>
      </w:r>
    </w:p>
    <w:p w14:paraId="00000042" w14:textId="77777777" w:rsidR="00C35CF4" w:rsidRDefault="00000000">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The purpose of this review is not to provide a detailed reiteration of what has been covered in the ethics literature previously. Rather, our purpose here is to trace in which directions the ethical conversations have moved over time and to highlight what we believe the literature shows to be the most pressing ethical questions regarding clinical trials of </w:t>
      </w:r>
      <w:proofErr w:type="spellStart"/>
      <w:r>
        <w:rPr>
          <w:rFonts w:ascii="Times New Roman" w:eastAsia="Times New Roman" w:hAnsi="Times New Roman" w:cs="Times New Roman"/>
        </w:rPr>
        <w:t>XTx</w:t>
      </w:r>
      <w:proofErr w:type="spellEnd"/>
      <w:r>
        <w:rPr>
          <w:rFonts w:ascii="Times New Roman" w:eastAsia="Times New Roman" w:hAnsi="Times New Roman" w:cs="Times New Roman"/>
        </w:rPr>
        <w:t xml:space="preserve">. To do this, our analysis will examine the following ethical considerations regarding </w:t>
      </w:r>
      <w:proofErr w:type="spellStart"/>
      <w:r>
        <w:rPr>
          <w:rFonts w:ascii="Times New Roman" w:eastAsia="Times New Roman" w:hAnsi="Times New Roman" w:cs="Times New Roman"/>
        </w:rPr>
        <w:t>XTx</w:t>
      </w:r>
      <w:proofErr w:type="spellEnd"/>
      <w:r>
        <w:rPr>
          <w:rFonts w:ascii="Times New Roman" w:eastAsia="Times New Roman" w:hAnsi="Times New Roman" w:cs="Times New Roman"/>
        </w:rPr>
        <w:t xml:space="preserve"> clinical trials and if or how these issues and viewpoints have shifted over time: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xml:space="preserve">) theological perspectives, (ii) the use of animals as sources of organs, (iii) public attitudes toward </w:t>
      </w:r>
      <w:proofErr w:type="spellStart"/>
      <w:r>
        <w:rPr>
          <w:rFonts w:ascii="Times New Roman" w:eastAsia="Times New Roman" w:hAnsi="Times New Roman" w:cs="Times New Roman"/>
        </w:rPr>
        <w:t>XTx</w:t>
      </w:r>
      <w:proofErr w:type="spellEnd"/>
      <w:r>
        <w:rPr>
          <w:rFonts w:ascii="Times New Roman" w:eastAsia="Times New Roman" w:hAnsi="Times New Roman" w:cs="Times New Roman"/>
        </w:rPr>
        <w:t xml:space="preserve">, and (iv) public health concerns about xenozoonotic disease. </w:t>
      </w:r>
    </w:p>
    <w:p w14:paraId="00000043" w14:textId="093D05E3" w:rsidR="00C35CF4" w:rsidRDefault="00000000">
      <w:pPr>
        <w:spacing w:line="480" w:lineRule="auto"/>
        <w:rPr>
          <w:rFonts w:ascii="Times New Roman" w:eastAsia="Times New Roman" w:hAnsi="Times New Roman" w:cs="Times New Roman"/>
        </w:rPr>
      </w:pPr>
      <w:r>
        <w:rPr>
          <w:rFonts w:ascii="Times New Roman" w:eastAsia="Times New Roman" w:hAnsi="Times New Roman" w:cs="Times New Roman"/>
          <w:b/>
        </w:rPr>
        <w:t>2)</w:t>
      </w:r>
      <w:r>
        <w:rPr>
          <w:rFonts w:ascii="Times New Roman" w:eastAsia="Times New Roman" w:hAnsi="Times New Roman" w:cs="Times New Roman"/>
          <w:b/>
        </w:rPr>
        <w:tab/>
      </w:r>
      <w:r w:rsidR="00DD69FA">
        <w:rPr>
          <w:rFonts w:ascii="Times New Roman" w:eastAsia="Times New Roman" w:hAnsi="Times New Roman" w:cs="Times New Roman"/>
          <w:b/>
        </w:rPr>
        <w:t xml:space="preserve">Religious </w:t>
      </w:r>
      <w:r>
        <w:rPr>
          <w:rFonts w:ascii="Times New Roman" w:eastAsia="Times New Roman" w:hAnsi="Times New Roman" w:cs="Times New Roman"/>
          <w:b/>
        </w:rPr>
        <w:t>Viewpoints</w:t>
      </w:r>
    </w:p>
    <w:p w14:paraId="00000044" w14:textId="616DAA5E" w:rsidR="00C35CF4" w:rsidRDefault="00000000">
      <w:pPr>
        <w:spacing w:line="480" w:lineRule="auto"/>
        <w:rPr>
          <w:rFonts w:ascii="Times New Roman" w:eastAsia="Times New Roman" w:hAnsi="Times New Roman" w:cs="Times New Roman"/>
        </w:rPr>
      </w:pPr>
      <w:r>
        <w:rPr>
          <w:rFonts w:ascii="Times New Roman" w:eastAsia="Times New Roman" w:hAnsi="Times New Roman" w:cs="Times New Roman"/>
        </w:rPr>
        <w:lastRenderedPageBreak/>
        <w:tab/>
        <w:t xml:space="preserve">The first known theological viewpoints toward </w:t>
      </w:r>
      <w:proofErr w:type="spellStart"/>
      <w:r>
        <w:rPr>
          <w:rFonts w:ascii="Times New Roman" w:eastAsia="Times New Roman" w:hAnsi="Times New Roman" w:cs="Times New Roman"/>
        </w:rPr>
        <w:t>XTx</w:t>
      </w:r>
      <w:proofErr w:type="spellEnd"/>
      <w:r>
        <w:rPr>
          <w:rFonts w:ascii="Times New Roman" w:eastAsia="Times New Roman" w:hAnsi="Times New Roman" w:cs="Times New Roman"/>
        </w:rPr>
        <w:t xml:space="preserve"> occurred in the late 17</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century,</w:t>
      </w:r>
      <w:r w:rsidR="00D96CBF">
        <w:rPr>
          <w:rFonts w:ascii="Times New Roman" w:eastAsia="Times New Roman" w:hAnsi="Times New Roman" w:cs="Times New Roman"/>
        </w:rPr>
        <w:fldChar w:fldCharType="begin">
          <w:fldData xml:space="preserve">PEVuZE5vdGU+PENpdGU+PEF1dGhvcj5HaWJzb248L0F1dGhvcj48WWVhcj4xOTU1PC9ZZWFyPjxJ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</w:fldData>
        </w:fldChar>
      </w:r>
      <w:r w:rsidR="00D96CBF">
        <w:rPr>
          <w:rFonts w:ascii="Times New Roman" w:eastAsia="Times New Roman" w:hAnsi="Times New Roman" w:cs="Times New Roman"/>
        </w:rPr>
        <w:instrText xml:space="preserve"> ADDIN EN.CITE </w:instrText>
      </w:r>
      <w:r w:rsidR="00D96CBF">
        <w:rPr>
          <w:rFonts w:ascii="Times New Roman" w:eastAsia="Times New Roman" w:hAnsi="Times New Roman" w:cs="Times New Roman"/>
        </w:rPr>
        <w:fldChar w:fldCharType="begin">
          <w:fldData xml:space="preserve">PEVuZE5vdGU+PENpdGU+PEF1dGhvcj5HaWJzb248L0F1dGhvcj48WWVhcj4xOTU1PC9ZZWFyPjxJ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</w:fldData>
        </w:fldChar>
      </w:r>
      <w:r w:rsidR="00D96CBF">
        <w:rPr>
          <w:rFonts w:ascii="Times New Roman" w:eastAsia="Times New Roman" w:hAnsi="Times New Roman" w:cs="Times New Roman"/>
        </w:rPr>
        <w:instrText xml:space="preserve"> ADDIN EN.CITE.DATA </w:instrText>
      </w:r>
      <w:r w:rsidR="00D96CBF">
        <w:rPr>
          <w:rFonts w:ascii="Times New Roman" w:eastAsia="Times New Roman" w:hAnsi="Times New Roman" w:cs="Times New Roman"/>
        </w:rPr>
      </w:r>
      <w:r w:rsidR="00D96CBF">
        <w:rPr>
          <w:rFonts w:ascii="Times New Roman" w:eastAsia="Times New Roman" w:hAnsi="Times New Roman" w:cs="Times New Roman"/>
        </w:rPr>
        <w:fldChar w:fldCharType="end"/>
      </w:r>
      <w:r w:rsidR="00D96CBF">
        <w:rPr>
          <w:rFonts w:ascii="Times New Roman" w:eastAsia="Times New Roman" w:hAnsi="Times New Roman" w:cs="Times New Roman"/>
        </w:rPr>
      </w:r>
      <w:r w:rsidR="00D96CBF">
        <w:rPr>
          <w:rFonts w:ascii="Times New Roman" w:eastAsia="Times New Roman" w:hAnsi="Times New Roman" w:cs="Times New Roman"/>
        </w:rPr>
        <w:fldChar w:fldCharType="separate"/>
      </w:r>
      <w:r w:rsidR="00D96CBF" w:rsidRPr="00D96CBF">
        <w:rPr>
          <w:rFonts w:ascii="Times New Roman" w:eastAsia="Times New Roman" w:hAnsi="Times New Roman" w:cs="Times New Roman"/>
          <w:noProof/>
          <w:vertAlign w:val="superscript"/>
        </w:rPr>
        <w:t>7,8</w:t>
      </w:r>
      <w:r w:rsidR="00D96CBF">
        <w:rPr>
          <w:rFonts w:ascii="Times New Roman" w:eastAsia="Times New Roman" w:hAnsi="Times New Roman" w:cs="Times New Roman"/>
        </w:rPr>
        <w:fldChar w:fldCharType="end"/>
      </w:r>
      <w:r>
        <w:rPr>
          <w:rFonts w:ascii="Times New Roman" w:eastAsia="Times New Roman" w:hAnsi="Times New Roman" w:cs="Times New Roman"/>
        </w:rPr>
        <w:t xml:space="preserve"> as recounted:</w:t>
      </w:r>
    </w:p>
    <w:p w14:paraId="00000045" w14:textId="77777777" w:rsidR="00C35CF4" w:rsidRDefault="00000000">
      <w:pPr>
        <w:spacing w:line="480" w:lineRule="auto"/>
        <w:ind w:left="720"/>
        <w:rPr>
          <w:rFonts w:ascii="Times New Roman" w:eastAsia="Times New Roman" w:hAnsi="Times New Roman" w:cs="Times New Roman"/>
        </w:rPr>
      </w:pPr>
      <w:r>
        <w:rPr>
          <w:rFonts w:ascii="Times New Roman" w:eastAsia="Times New Roman" w:hAnsi="Times New Roman" w:cs="Times New Roman"/>
        </w:rPr>
        <w:t xml:space="preserve">The first tissue xenograft was reputedly recorded in 1682, when a Russian nobleman, who had lost part of his scalp and skull in battle, had the defect in his skull successfully repaired by a surgeon with a piece of bone from the skull of a dog. </w:t>
      </w:r>
    </w:p>
    <w:p w14:paraId="00000046" w14:textId="3056D7EC" w:rsidR="00C35CF4" w:rsidRDefault="00000000">
      <w:pPr>
        <w:spacing w:line="480" w:lineRule="auto"/>
        <w:ind w:left="720"/>
        <w:rPr>
          <w:rFonts w:ascii="Times New Roman" w:eastAsia="Times New Roman" w:hAnsi="Times New Roman" w:cs="Times New Roman"/>
        </w:rPr>
      </w:pPr>
      <w:r>
        <w:rPr>
          <w:rFonts w:ascii="Times New Roman" w:eastAsia="Times New Roman" w:hAnsi="Times New Roman" w:cs="Times New Roman"/>
        </w:rPr>
        <w:t>The Russian church, however, believing that no man could be Christian if he had a dog bone in his head, threatened the nobleman with excommunication. Clearly, a God-fearing man, he chose to have the fragments of dog bone removed, thus presumably saving himself from a fate worse than death</w:t>
      </w:r>
      <w:r w:rsidR="00D96CBF">
        <w:rPr>
          <w:rFonts w:ascii="Times New Roman" w:eastAsia="Times New Roman" w:hAnsi="Times New Roman" w:cs="Times New Roman"/>
        </w:rPr>
        <w:t>.</w:t>
      </w:r>
      <w:r w:rsidR="00D96CBF">
        <w:rPr>
          <w:rFonts w:ascii="Times New Roman" w:eastAsia="Times New Roman" w:hAnsi="Times New Roman" w:cs="Times New Roman"/>
        </w:rPr>
        <w:fldChar w:fldCharType="begin"/>
      </w:r>
      <w:r w:rsidR="00D96CBF">
        <w:rPr>
          <w:rFonts w:ascii="Times New Roman" w:eastAsia="Times New Roman" w:hAnsi="Times New Roman" w:cs="Times New Roman"/>
        </w:rPr>
        <w:instrText xml:space="preserve"> ADDIN EN.CITE &lt;EndNote&gt;&lt;Cite&gt;&lt;Author&gt;Cooper&lt;/Author&gt;&lt;Year&gt;2020&lt;/Year&gt;&lt;IDText&gt;A Brief History of Clinical Cross-Species Organ Xenotransplantation&lt;/IDText&gt;&lt;DisplayText&gt;&lt;style face="superscript"&gt;9&lt;/style&gt;&lt;/DisplayText&gt;&lt;record&gt;&lt;titles&gt;&lt;title&gt;A Brief History of Clinical Cross-Species Organ Xenotransplantation&lt;/title&gt;&lt;secondary-title&gt;Clinical Xenotransplantation: Pathways and Progress in the Transplantation of Organs and Tissues Between Species&lt;/secondary-title&gt;&lt;/titles&gt;&lt;pages&gt;3-26&lt;/pages&gt;&lt;contributors&gt;&lt;authors&gt;&lt;author&gt;Cooper, D. K. C.&lt;/author&gt;&lt;/authors&gt;&lt;/contributors&gt;&lt;added-date format="utc"&gt;1651237865&lt;/added-date&gt;&lt;pub-location&gt;Cham, Switzerland&lt;/pub-location&gt;&lt;ref-type name="Book Section"&gt;5&lt;/ref-type&gt;&lt;dates&gt;&lt;year&gt;2020&lt;/year&gt;&lt;/dates&gt;&lt;rec-number&gt;1249&lt;/rec-number&gt;&lt;publisher&gt;Springer&lt;/publisher&gt;&lt;last-updated-date format="utc"&gt;1651237865&lt;/last-updated-date&gt;&lt;contributors&gt;&lt;secondary-authors&gt;&lt;author&gt;Cooper, D. K. C.&lt;/author&gt;&lt;author&gt;Byrne, Guerard&lt;/author&gt;&lt;/secondary-authors&gt;&lt;/contributors&gt;&lt;/record&gt;&lt;/Cite&gt;&lt;/EndNote&gt;</w:instrText>
      </w:r>
      <w:r w:rsidR="00D96CBF">
        <w:rPr>
          <w:rFonts w:ascii="Times New Roman" w:eastAsia="Times New Roman" w:hAnsi="Times New Roman" w:cs="Times New Roman"/>
        </w:rPr>
        <w:fldChar w:fldCharType="separate"/>
      </w:r>
      <w:r w:rsidR="00D96CBF" w:rsidRPr="00D96CBF">
        <w:rPr>
          <w:rFonts w:ascii="Times New Roman" w:eastAsia="Times New Roman" w:hAnsi="Times New Roman" w:cs="Times New Roman"/>
          <w:noProof/>
          <w:vertAlign w:val="superscript"/>
        </w:rPr>
        <w:t>9</w:t>
      </w:r>
      <w:r w:rsidR="00D96CBF">
        <w:rPr>
          <w:rFonts w:ascii="Times New Roman" w:eastAsia="Times New Roman" w:hAnsi="Times New Roman" w:cs="Times New Roman"/>
        </w:rPr>
        <w:fldChar w:fldCharType="end"/>
      </w:r>
    </w:p>
    <w:p w14:paraId="00000047" w14:textId="77777777" w:rsidR="00C35CF4" w:rsidRDefault="00000000">
      <w:pPr>
        <w:spacing w:line="480" w:lineRule="auto"/>
        <w:rPr>
          <w:rFonts w:ascii="Times New Roman" w:eastAsia="Times New Roman" w:hAnsi="Times New Roman" w:cs="Times New Roman"/>
        </w:rPr>
      </w:pPr>
      <w:r>
        <w:rPr>
          <w:rFonts w:ascii="Times New Roman" w:eastAsia="Times New Roman" w:hAnsi="Times New Roman" w:cs="Times New Roman"/>
        </w:rPr>
        <w:t xml:space="preserve">Not much else is known about this curious story, including the eventual fate of the nobleman. Nonetheless, this early account is indicative of the wariness of some sectors of Christianity toward </w:t>
      </w:r>
      <w:proofErr w:type="spellStart"/>
      <w:r>
        <w:rPr>
          <w:rFonts w:ascii="Times New Roman" w:eastAsia="Times New Roman" w:hAnsi="Times New Roman" w:cs="Times New Roman"/>
        </w:rPr>
        <w:t>XTx</w:t>
      </w:r>
      <w:proofErr w:type="spellEnd"/>
      <w:r>
        <w:rPr>
          <w:rFonts w:ascii="Times New Roman" w:eastAsia="Times New Roman" w:hAnsi="Times New Roman" w:cs="Times New Roman"/>
        </w:rPr>
        <w:t xml:space="preserve"> that would persist. </w:t>
      </w:r>
    </w:p>
    <w:p w14:paraId="00000048" w14:textId="278CFA8F" w:rsidR="00C35CF4" w:rsidRDefault="00000000">
      <w:pPr>
        <w:spacing w:line="480" w:lineRule="auto"/>
        <w:ind w:firstLine="720"/>
        <w:rPr>
          <w:rFonts w:ascii="Times New Roman" w:eastAsia="Times New Roman" w:hAnsi="Times New Roman" w:cs="Times New Roman"/>
        </w:rPr>
      </w:pPr>
      <w:proofErr w:type="spellStart"/>
      <w:r>
        <w:rPr>
          <w:rFonts w:ascii="Times New Roman" w:eastAsia="Times New Roman" w:hAnsi="Times New Roman" w:cs="Times New Roman"/>
        </w:rPr>
        <w:t>XTx</w:t>
      </w:r>
      <w:proofErr w:type="spellEnd"/>
      <w:r>
        <w:rPr>
          <w:rFonts w:ascii="Times New Roman" w:eastAsia="Times New Roman" w:hAnsi="Times New Roman" w:cs="Times New Roman"/>
        </w:rPr>
        <w:t xml:space="preserve"> was essentially dormant until the mid-twentieth century due to medical limitations. Once experimental treatments began to be carried out, theological viewpoints also began to be published. In particular, the case of Baby Fae would provoke much conversation about the ethical and theological viewpoints toward </w:t>
      </w:r>
      <w:proofErr w:type="spellStart"/>
      <w:r>
        <w:rPr>
          <w:rFonts w:ascii="Times New Roman" w:eastAsia="Times New Roman" w:hAnsi="Times New Roman" w:cs="Times New Roman"/>
        </w:rPr>
        <w:t>XTx</w:t>
      </w:r>
      <w:proofErr w:type="spellEnd"/>
      <w:r>
        <w:rPr>
          <w:rFonts w:ascii="Times New Roman" w:eastAsia="Times New Roman" w:hAnsi="Times New Roman" w:cs="Times New Roman"/>
        </w:rPr>
        <w:t>. In 1984, at Loma Linda University Medical Center, Leonard Bailey transplanted a baboon heart into an infant girl who was born with hypoplastic left heart syndrome and was just days old at the time of surgery. The child would die 20 days later from acute rejection of the graft</w:t>
      </w:r>
      <w:r w:rsidR="004A74DE">
        <w:rPr>
          <w:rFonts w:ascii="Times New Roman" w:eastAsia="Times New Roman" w:hAnsi="Times New Roman" w:cs="Times New Roman"/>
        </w:rPr>
        <w:t>.</w:t>
      </w:r>
      <w:r w:rsidR="004A74DE">
        <w:rPr>
          <w:rFonts w:ascii="Times New Roman" w:eastAsia="Times New Roman" w:hAnsi="Times New Roman" w:cs="Times New Roman"/>
        </w:rPr>
        <w:fldChar w:fldCharType="begin"/>
      </w:r>
      <w:r w:rsidR="004A74DE">
        <w:rPr>
          <w:rFonts w:ascii="Times New Roman" w:eastAsia="Times New Roman" w:hAnsi="Times New Roman" w:cs="Times New Roman"/>
        </w:rPr>
        <w:instrText xml:space="preserve"> ADDIN EN.CITE &lt;EndNote&gt;&lt;Cite&gt;&lt;Author&gt;Bailey&lt;/Author&gt;&lt;Year&gt;1985&lt;/Year&gt;&lt;IDText&gt;Baboon-to-human cardiac xenotransplantation in a neonate&lt;/IDText&gt;&lt;DisplayText&gt;&lt;style face="superscript"&gt;10&lt;/style&gt;&lt;/DisplayText&gt;&lt;record&gt;&lt;dates&gt;&lt;pub-dates&gt;&lt;date&gt;Dec 20&lt;/date&gt;&lt;/pub-dates&gt;&lt;year&gt;1985&lt;/year&gt;&lt;/dates&gt;&lt;keywords&gt;&lt;keyword&gt;Animals&lt;/keyword&gt;&lt;keyword&gt;Autopsy&lt;/keyword&gt;&lt;keyword&gt;Blood Grouping and Crossmatching&lt;/keyword&gt;&lt;keyword&gt;Female&lt;/keyword&gt;&lt;keyword&gt;Graft Rejection&lt;/keyword&gt;&lt;keyword&gt;Heart Defects, Congenital/*surgery&lt;/keyword&gt;&lt;keyword&gt;*Heart Transplantation&lt;/keyword&gt;&lt;keyword&gt;Histocompatibility Testing&lt;/keyword&gt;&lt;keyword&gt;Humans&lt;/keyword&gt;&lt;keyword&gt;Infant, Newborn&lt;/keyword&gt;&lt;keyword&gt;Lymphocyte Culture Test, Mixed&lt;/keyword&gt;&lt;keyword&gt;Myocardium/pathology&lt;/keyword&gt;&lt;keyword&gt;Papio/immunology&lt;/keyword&gt;&lt;keyword&gt;Parental Consent&lt;/keyword&gt;&lt;keyword&gt;Postoperative Period&lt;/keyword&gt;&lt;keyword&gt;*Transplantation, Heterologous&lt;/keyword&gt;&lt;keyword&gt;*Baby Fae&lt;/keyword&gt;&lt;keyword&gt;Health Care and Public Health&lt;/keyword&gt;&lt;keyword&gt;*Loma Linda University Medical Center&lt;/keyword&gt;&lt;/keywords&gt;&lt;isbn&gt;0098-7484 (Print)&amp;#xD;0098-7484&lt;/isbn&gt;&lt;titles&gt;&lt;title&gt;Baboon-to-human cardiac xenotransplantation in a neonate&lt;/title&gt;&lt;secondary-title&gt;JAMA&lt;/secondary-title&gt;&lt;/titles&gt;&lt;pages&gt;3321-9&lt;/pages&gt;&lt;number&gt;23&lt;/number&gt;&lt;contributors&gt;&lt;authors&gt;&lt;author&gt;Bailey, L. L.&lt;/author&gt;&lt;author&gt;Nehlsen-Cannarella, S. L.&lt;/author&gt;&lt;author&gt;Concepcion, W.&lt;/author&gt;&lt;author&gt;Jolley, W. B.&lt;/author&gt;&lt;/authors&gt;&lt;/contributors&gt;&lt;edition&gt;1985/12/20&lt;/edition&gt;&lt;language&gt;eng&lt;/language&gt;&lt;added-date format="utc"&gt;1617590703&lt;/added-date&gt;&lt;ref-type name="Journal Article"&gt;17&lt;/ref-type&gt;&lt;remote-database-provider&gt;NLM&lt;/remote-database-provider&gt;&lt;rec-number&gt;948&lt;/rec-number&gt;&lt;last-updated-date format="utc"&gt;1617590703&lt;/last-updated-date&gt;&lt;accession-num&gt;2933538&lt;/accession-num&gt;&lt;volume&gt;254&lt;/volume&gt;&lt;/record&gt;&lt;/Cite&gt;&lt;/EndNote&gt;</w:instrText>
      </w:r>
      <w:r w:rsidR="004A74DE">
        <w:rPr>
          <w:rFonts w:ascii="Times New Roman" w:eastAsia="Times New Roman" w:hAnsi="Times New Roman" w:cs="Times New Roman"/>
        </w:rPr>
        <w:fldChar w:fldCharType="separate"/>
      </w:r>
      <w:r w:rsidR="004A74DE" w:rsidRPr="004A74DE">
        <w:rPr>
          <w:rFonts w:ascii="Times New Roman" w:eastAsia="Times New Roman" w:hAnsi="Times New Roman" w:cs="Times New Roman"/>
          <w:noProof/>
          <w:vertAlign w:val="superscript"/>
        </w:rPr>
        <w:t>10</w:t>
      </w:r>
      <w:r w:rsidR="004A74DE">
        <w:rPr>
          <w:rFonts w:ascii="Times New Roman" w:eastAsia="Times New Roman" w:hAnsi="Times New Roman" w:cs="Times New Roman"/>
        </w:rPr>
        <w:fldChar w:fldCharType="end"/>
      </w:r>
      <w:r>
        <w:rPr>
          <w:rFonts w:ascii="Times New Roman" w:eastAsia="Times New Roman" w:hAnsi="Times New Roman" w:cs="Times New Roman"/>
        </w:rPr>
        <w:t xml:space="preserve"> This case would spur significant attention toward </w:t>
      </w:r>
      <w:proofErr w:type="spellStart"/>
      <w:r>
        <w:rPr>
          <w:rFonts w:ascii="Times New Roman" w:eastAsia="Times New Roman" w:hAnsi="Times New Roman" w:cs="Times New Roman"/>
        </w:rPr>
        <w:t>XTx</w:t>
      </w:r>
      <w:proofErr w:type="spellEnd"/>
      <w:r>
        <w:rPr>
          <w:rFonts w:ascii="Times New Roman" w:eastAsia="Times New Roman" w:hAnsi="Times New Roman" w:cs="Times New Roman"/>
        </w:rPr>
        <w:t xml:space="preserve"> in both the academic and lay literature, as well as from both theological and secular viewpoints.</w:t>
      </w:r>
    </w:p>
    <w:p w14:paraId="00000049" w14:textId="04A7E202" w:rsidR="00C35CF4" w:rsidRDefault="00000000">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Baby Fae died on November 15, 1984 and the Roman Catholic Church weighed in on the case very early. Leading Vatican moral theologian, Father Gino </w:t>
      </w:r>
      <w:proofErr w:type="spellStart"/>
      <w:r>
        <w:rPr>
          <w:rFonts w:ascii="Times New Roman" w:eastAsia="Times New Roman" w:hAnsi="Times New Roman" w:cs="Times New Roman"/>
        </w:rPr>
        <w:t>Concetti</w:t>
      </w:r>
      <w:proofErr w:type="spellEnd"/>
      <w:r>
        <w:rPr>
          <w:rFonts w:ascii="Times New Roman" w:eastAsia="Times New Roman" w:hAnsi="Times New Roman" w:cs="Times New Roman"/>
        </w:rPr>
        <w:t xml:space="preserve">, stated on November </w:t>
      </w:r>
      <w:r>
        <w:rPr>
          <w:rFonts w:ascii="Times New Roman" w:eastAsia="Times New Roman" w:hAnsi="Times New Roman" w:cs="Times New Roman"/>
        </w:rPr>
        <w:lastRenderedPageBreak/>
        <w:t>18, 1984 that the Church approved of implanting animal organs into humans under certain conditions but that these conditions had not been met in the case of Baby Fae</w:t>
      </w:r>
      <w:r w:rsidR="004A74DE">
        <w:rPr>
          <w:rFonts w:ascii="Times New Roman" w:eastAsia="Times New Roman" w:hAnsi="Times New Roman" w:cs="Times New Roman"/>
        </w:rPr>
        <w:t>.</w:t>
      </w:r>
      <w:r w:rsidR="004A74DE">
        <w:rPr>
          <w:rFonts w:ascii="Times New Roman" w:eastAsia="Times New Roman" w:hAnsi="Times New Roman" w:cs="Times New Roman"/>
        </w:rPr>
        <w:fldChar w:fldCharType="begin"/>
      </w:r>
      <w:r w:rsidR="004A74DE">
        <w:rPr>
          <w:rFonts w:ascii="Times New Roman" w:eastAsia="Times New Roman" w:hAnsi="Times New Roman" w:cs="Times New Roman"/>
        </w:rPr>
        <w:instrText xml:space="preserve"> ADDIN EN.CITE &lt;EndNote&gt;&lt;Cite&gt;&lt;Year&gt;1984&lt;/Year&gt;&lt;IDText&gt;Vatican Expert Views Surgery on Baby Fae&lt;/IDText&gt;&lt;DisplayText&gt;&lt;style face="superscript"&gt;11&lt;/style&gt;&lt;/DisplayText&gt;&lt;record&gt;&lt;dates&gt;&lt;pub-dates&gt;&lt;date&gt;November 18, 1984&lt;/date&gt;&lt;/pub-dates&gt;&lt;year&gt;1984&lt;/year&gt;&lt;/dates&gt;&lt;titles&gt;&lt;title&gt;Vatican Expert Views Surgery on Baby Fae&lt;/title&gt;&lt;secondary-title&gt;The New York Times&lt;/secondary-title&gt;&lt;/titles&gt;&lt;pages&gt;30&lt;/pages&gt;&lt;section&gt;1&lt;/section&gt;&lt;added-date format="utc"&gt;1658582320&lt;/added-date&gt;&lt;ref-type name="Newspaper Article"&gt;23&lt;/ref-type&gt;&lt;rec-number&gt;1289&lt;/rec-number&gt;&lt;last-updated-date format="utc"&gt;1658582320&lt;/last-updated-date&gt;&lt;/record&gt;&lt;/Cite&gt;&lt;/EndNote&gt;</w:instrText>
      </w:r>
      <w:r w:rsidR="004A74DE">
        <w:rPr>
          <w:rFonts w:ascii="Times New Roman" w:eastAsia="Times New Roman" w:hAnsi="Times New Roman" w:cs="Times New Roman"/>
        </w:rPr>
        <w:fldChar w:fldCharType="separate"/>
      </w:r>
      <w:r w:rsidR="004A74DE" w:rsidRPr="004A74DE">
        <w:rPr>
          <w:rFonts w:ascii="Times New Roman" w:eastAsia="Times New Roman" w:hAnsi="Times New Roman" w:cs="Times New Roman"/>
          <w:noProof/>
          <w:vertAlign w:val="superscript"/>
        </w:rPr>
        <w:t>11</w:t>
      </w:r>
      <w:r w:rsidR="004A74DE">
        <w:rPr>
          <w:rFonts w:ascii="Times New Roman" w:eastAsia="Times New Roman" w:hAnsi="Times New Roman" w:cs="Times New Roman"/>
        </w:rPr>
        <w:fldChar w:fldCharType="end"/>
      </w:r>
      <w:r>
        <w:rPr>
          <w:rFonts w:ascii="Times New Roman" w:eastAsia="Times New Roman" w:hAnsi="Times New Roman" w:cs="Times New Roman"/>
        </w:rPr>
        <w:t xml:space="preserve"> </w:t>
      </w:r>
      <w:proofErr w:type="spellStart"/>
      <w:r>
        <w:rPr>
          <w:rFonts w:ascii="Times New Roman" w:eastAsia="Times New Roman" w:hAnsi="Times New Roman" w:cs="Times New Roman"/>
        </w:rPr>
        <w:t>Concetti</w:t>
      </w:r>
      <w:proofErr w:type="spellEnd"/>
      <w:r>
        <w:rPr>
          <w:rFonts w:ascii="Times New Roman" w:eastAsia="Times New Roman" w:hAnsi="Times New Roman" w:cs="Times New Roman"/>
        </w:rPr>
        <w:t xml:space="preserve"> listed the following six reasons by which the transplantation of a xenograft into a human could be justified:</w:t>
      </w:r>
    </w:p>
    <w:p w14:paraId="0000004A" w14:textId="77777777" w:rsidR="00C35CF4" w:rsidRDefault="00000000">
      <w:pPr>
        <w:numPr>
          <w:ilvl w:val="0"/>
          <w:numId w:val="1"/>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patient needed it </w:t>
      </w:r>
    </w:p>
    <w:p w14:paraId="0000004B" w14:textId="77777777" w:rsidR="00C35CF4" w:rsidRDefault="00000000">
      <w:pPr>
        <w:numPr>
          <w:ilvl w:val="0"/>
          <w:numId w:val="1"/>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No suitable human or artificial organ was available </w:t>
      </w:r>
    </w:p>
    <w:p w14:paraId="0000004C" w14:textId="77777777" w:rsidR="00C35CF4" w:rsidRDefault="00000000">
      <w:pPr>
        <w:numPr>
          <w:ilvl w:val="0"/>
          <w:numId w:val="1"/>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surgical team was properly qualified </w:t>
      </w:r>
    </w:p>
    <w:p w14:paraId="0000004D" w14:textId="77777777" w:rsidR="00C35CF4" w:rsidRDefault="00000000">
      <w:pPr>
        <w:numPr>
          <w:ilvl w:val="0"/>
          <w:numId w:val="1"/>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hospital had the right equipment </w:t>
      </w:r>
    </w:p>
    <w:p w14:paraId="0000004E" w14:textId="77777777" w:rsidR="00C35CF4" w:rsidRDefault="00000000">
      <w:pPr>
        <w:numPr>
          <w:ilvl w:val="0"/>
          <w:numId w:val="1"/>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patient or guardians agreed </w:t>
      </w:r>
    </w:p>
    <w:p w14:paraId="0000004F" w14:textId="77777777" w:rsidR="00C35CF4" w:rsidRDefault="00000000">
      <w:pPr>
        <w:numPr>
          <w:ilvl w:val="0"/>
          <w:numId w:val="1"/>
        </w:num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 ''broadly positive outcome'' was foreseeable </w:t>
      </w:r>
    </w:p>
    <w:p w14:paraId="00000050" w14:textId="2176198D" w:rsidR="00C35CF4" w:rsidRDefault="00000000">
      <w:pPr>
        <w:spacing w:line="480" w:lineRule="auto"/>
        <w:rPr>
          <w:rFonts w:ascii="Times New Roman" w:eastAsia="Times New Roman" w:hAnsi="Times New Roman" w:cs="Times New Roman"/>
        </w:rPr>
      </w:pPr>
      <w:r>
        <w:rPr>
          <w:rFonts w:ascii="Times New Roman" w:eastAsia="Times New Roman" w:hAnsi="Times New Roman" w:cs="Times New Roman"/>
        </w:rPr>
        <w:t xml:space="preserve">Interestingly, Father </w:t>
      </w:r>
      <w:proofErr w:type="spellStart"/>
      <w:r>
        <w:rPr>
          <w:rFonts w:ascii="Times New Roman" w:eastAsia="Times New Roman" w:hAnsi="Times New Roman" w:cs="Times New Roman"/>
        </w:rPr>
        <w:t>Concetti</w:t>
      </w:r>
      <w:proofErr w:type="spellEnd"/>
      <w:r>
        <w:rPr>
          <w:rFonts w:ascii="Times New Roman" w:eastAsia="Times New Roman" w:hAnsi="Times New Roman" w:cs="Times New Roman"/>
        </w:rPr>
        <w:t xml:space="preserve"> did not specify which condition(s) had not been met. It seems likely that the primary focus of his objection was directed to condition 6: “that a ‘broadly positive outcome’ was foreseeable.” Systematic clinical trials of animal-to-human organ transplants had not been performed at this point in the history of </w:t>
      </w:r>
      <w:proofErr w:type="spellStart"/>
      <w:r>
        <w:rPr>
          <w:rFonts w:ascii="Times New Roman" w:eastAsia="Times New Roman" w:hAnsi="Times New Roman" w:cs="Times New Roman"/>
        </w:rPr>
        <w:t>XTx</w:t>
      </w:r>
      <w:proofErr w:type="spellEnd"/>
      <w:r>
        <w:rPr>
          <w:rFonts w:ascii="Times New Roman" w:eastAsia="Times New Roman" w:hAnsi="Times New Roman" w:cs="Times New Roman"/>
        </w:rPr>
        <w:t xml:space="preserve">. Moreover, an understanding of graft rejection and how to control it was relatively modest. Hence, meeting condition 6 seems impossible in this case. </w:t>
      </w:r>
      <w:r>
        <w:rPr>
          <w:rFonts w:ascii="Times New Roman" w:eastAsia="Times New Roman" w:hAnsi="Times New Roman" w:cs="Times New Roman"/>
        </w:rPr>
        <w:br/>
        <w:t xml:space="preserve">         In 1998, the Council of the Evangelical Church in Germany and the German Catholic Bishops' Conference formed a working group and produced a document to aid ethical discernment regarding XTx</w:t>
      </w:r>
      <w:r w:rsidR="004A74DE">
        <w:rPr>
          <w:rFonts w:ascii="Times New Roman" w:eastAsia="Times New Roman" w:hAnsi="Times New Roman" w:cs="Times New Roman"/>
        </w:rPr>
        <w:t>.</w:t>
      </w:r>
      <w:r w:rsidR="004A74DE">
        <w:rPr>
          <w:rFonts w:ascii="Times New Roman" w:eastAsia="Times New Roman" w:hAnsi="Times New Roman" w:cs="Times New Roman"/>
        </w:rPr>
        <w:fldChar w:fldCharType="begin"/>
      </w:r>
      <w:r w:rsidR="004A74DE">
        <w:rPr>
          <w:rFonts w:ascii="Times New Roman" w:eastAsia="Times New Roman" w:hAnsi="Times New Roman" w:cs="Times New Roman"/>
        </w:rPr>
        <w:instrText xml:space="preserve"> ADDIN EN.CITE &lt;EndNote&gt;&lt;Cite&gt;&lt;Author&gt;Church Office of the Evangelical Church in Germany (EKD); Secretariat of the German Bishops’ Conference (DBK)&lt;/Author&gt;&lt;Year&gt;1998&lt;/Year&gt;&lt;IDText&gt;Xenotransplantation: An aid to ethical discernment&lt;/IDText&gt;&lt;DisplayText&gt;&lt;style face="superscript"&gt;12&lt;/style&gt;&lt;/DisplayText&gt;&lt;record&gt;&lt;urls&gt;&lt;related-urls&gt;&lt;url&gt;https://repository.globethics.net/bitstream/handle/20.500.12424/216250/BG16_Joint_PD_Xenotransplantation.pdf?sequence=1&amp;amp;isAllowed=y&lt;/url&gt;&lt;/related-urls&gt;&lt;/urls&gt;&lt;titles&gt;&lt;title&gt;Xenotransplantation: An aid to ethical discernment&lt;/title&gt;&lt;/titles&gt;&lt;number&gt;July 23&lt;/number&gt;&lt;contributors&gt;&lt;authors&gt;&lt;author&gt;Church Office of the Evangelical Church in Germany (EKD); Secretariat of the German Bishops’ Conference (DBK),&lt;/author&gt;&lt;/authors&gt;&lt;/contributors&gt;&lt;added-date format="utc"&gt;1658586084&lt;/added-date&gt;&lt;ref-type name="Web Page"&gt;12&lt;/ref-type&gt;&lt;dates&gt;&lt;year&gt;1998&lt;/year&gt;&lt;/dates&gt;&lt;rec-number&gt;1291&lt;/rec-number&gt;&lt;last-updated-date format="utc"&gt;1658586084&lt;/last-updated-date&gt;&lt;volume&gt;2022&lt;/volume&gt;&lt;/record&gt;&lt;/Cite&gt;&lt;/EndNote&gt;</w:instrText>
      </w:r>
      <w:r w:rsidR="004A74DE">
        <w:rPr>
          <w:rFonts w:ascii="Times New Roman" w:eastAsia="Times New Roman" w:hAnsi="Times New Roman" w:cs="Times New Roman"/>
        </w:rPr>
        <w:fldChar w:fldCharType="separate"/>
      </w:r>
      <w:r w:rsidR="004A74DE" w:rsidRPr="004A74DE">
        <w:rPr>
          <w:rFonts w:ascii="Times New Roman" w:eastAsia="Times New Roman" w:hAnsi="Times New Roman" w:cs="Times New Roman"/>
          <w:noProof/>
          <w:vertAlign w:val="superscript"/>
        </w:rPr>
        <w:t>12</w:t>
      </w:r>
      <w:r w:rsidR="004A74DE">
        <w:rPr>
          <w:rFonts w:ascii="Times New Roman" w:eastAsia="Times New Roman" w:hAnsi="Times New Roman" w:cs="Times New Roman"/>
        </w:rPr>
        <w:fldChar w:fldCharType="end"/>
      </w:r>
      <w:r>
        <w:rPr>
          <w:rFonts w:ascii="Times New Roman" w:eastAsia="Times New Roman" w:hAnsi="Times New Roman" w:cs="Times New Roman"/>
        </w:rPr>
        <w:t xml:space="preserve"> This group recommended the need for ongoing ethical dialogue regarding: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xml:space="preserve">) the moral status of nonhuman animals and humankind’s legal and moral responsibility towards them; (ii) the risks posed by the potential spread of xenozoonotic disease and how an individual patient can give informed consent for a potentially global risk; and (iii) the potential for negative psychosocial sequelae from receiving a xenograft. There was one </w:t>
      </w:r>
      <w:r>
        <w:rPr>
          <w:rFonts w:ascii="Times New Roman" w:eastAsia="Times New Roman" w:hAnsi="Times New Roman" w:cs="Times New Roman"/>
        </w:rPr>
        <w:lastRenderedPageBreak/>
        <w:t xml:space="preserve">dissenting voice in the working group who argued that the benefits that could be accrued did not justify violating humankind’s responsibilities towards protecting animals and their special dignity, concluding that further research into </w:t>
      </w:r>
      <w:proofErr w:type="spellStart"/>
      <w:r>
        <w:rPr>
          <w:rFonts w:ascii="Times New Roman" w:eastAsia="Times New Roman" w:hAnsi="Times New Roman" w:cs="Times New Roman"/>
        </w:rPr>
        <w:t>XTx</w:t>
      </w:r>
      <w:proofErr w:type="spellEnd"/>
      <w:r>
        <w:rPr>
          <w:rFonts w:ascii="Times New Roman" w:eastAsia="Times New Roman" w:hAnsi="Times New Roman" w:cs="Times New Roman"/>
        </w:rPr>
        <w:t xml:space="preserve"> should not be permitted. These ethical concerns have been mirrored within the secular community and continue to be debated with no definitive consensus.</w:t>
      </w:r>
    </w:p>
    <w:p w14:paraId="00000051" w14:textId="0517959C" w:rsidR="00C35CF4" w:rsidRDefault="00000000">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By 2001, the Roman Catholic Church would become highly supportive of </w:t>
      </w:r>
      <w:proofErr w:type="spellStart"/>
      <w:r>
        <w:rPr>
          <w:rFonts w:ascii="Times New Roman" w:eastAsia="Times New Roman" w:hAnsi="Times New Roman" w:cs="Times New Roman"/>
        </w:rPr>
        <w:t>XTx</w:t>
      </w:r>
      <w:proofErr w:type="spellEnd"/>
      <w:r>
        <w:rPr>
          <w:rFonts w:ascii="Times New Roman" w:eastAsia="Times New Roman" w:hAnsi="Times New Roman" w:cs="Times New Roman"/>
        </w:rPr>
        <w:t xml:space="preserve"> research and its potential clinical usage. The Pontifical Academy for Life—a select group of scientists, theologians, and ethicists approved by the Pope who comment upon issues of ethics and moral theology—issued a document that was, on the whole, supportive of </w:t>
      </w:r>
      <w:proofErr w:type="spellStart"/>
      <w:r>
        <w:rPr>
          <w:rFonts w:ascii="Times New Roman" w:eastAsia="Times New Roman" w:hAnsi="Times New Roman" w:cs="Times New Roman"/>
        </w:rPr>
        <w:t>XTx</w:t>
      </w:r>
      <w:proofErr w:type="spellEnd"/>
      <w:r>
        <w:rPr>
          <w:rFonts w:ascii="Times New Roman" w:eastAsia="Times New Roman" w:hAnsi="Times New Roman" w:cs="Times New Roman"/>
        </w:rPr>
        <w:t xml:space="preserve">. The Academy provided commentary on ethical, social, and anthropological considerations for </w:t>
      </w:r>
      <w:proofErr w:type="spellStart"/>
      <w:r>
        <w:rPr>
          <w:rFonts w:ascii="Times New Roman" w:eastAsia="Times New Roman" w:hAnsi="Times New Roman" w:cs="Times New Roman"/>
        </w:rPr>
        <w:t>XTx</w:t>
      </w:r>
      <w:proofErr w:type="spellEnd"/>
      <w:r>
        <w:rPr>
          <w:rFonts w:ascii="Times New Roman" w:eastAsia="Times New Roman" w:hAnsi="Times New Roman" w:cs="Times New Roman"/>
        </w:rPr>
        <w:t xml:space="preserve">. While the group forbade the transplant of an animal brain or sexual organs to a human, there was support for extending </w:t>
      </w:r>
      <w:proofErr w:type="spellStart"/>
      <w:r>
        <w:rPr>
          <w:rFonts w:ascii="Times New Roman" w:eastAsia="Times New Roman" w:hAnsi="Times New Roman" w:cs="Times New Roman"/>
        </w:rPr>
        <w:t>XTx</w:t>
      </w:r>
      <w:proofErr w:type="spellEnd"/>
      <w:r>
        <w:rPr>
          <w:rFonts w:ascii="Times New Roman" w:eastAsia="Times New Roman" w:hAnsi="Times New Roman" w:cs="Times New Roman"/>
        </w:rPr>
        <w:t xml:space="preserve"> to humans if proper informed consent is followed and steps are taken to minimize risks to the xenograft recipient and society at large. This document from the Pontifical Academy for Life represents a change of direction for the Church from the time of Baby Fae. While Father </w:t>
      </w:r>
      <w:proofErr w:type="spellStart"/>
      <w:r>
        <w:rPr>
          <w:rFonts w:ascii="Times New Roman" w:eastAsia="Times New Roman" w:hAnsi="Times New Roman" w:cs="Times New Roman"/>
        </w:rPr>
        <w:t>Concetti</w:t>
      </w:r>
      <w:proofErr w:type="spellEnd"/>
      <w:r>
        <w:rPr>
          <w:rFonts w:ascii="Times New Roman" w:eastAsia="Times New Roman" w:hAnsi="Times New Roman" w:cs="Times New Roman"/>
        </w:rPr>
        <w:t xml:space="preserve"> did not provide a systematic argument of </w:t>
      </w:r>
      <w:r>
        <w:rPr>
          <w:rFonts w:ascii="Times New Roman" w:eastAsia="Times New Roman" w:hAnsi="Times New Roman" w:cs="Times New Roman"/>
          <w:i/>
        </w:rPr>
        <w:t xml:space="preserve">why </w:t>
      </w:r>
      <w:r>
        <w:rPr>
          <w:rFonts w:ascii="Times New Roman" w:eastAsia="Times New Roman" w:hAnsi="Times New Roman" w:cs="Times New Roman"/>
        </w:rPr>
        <w:t xml:space="preserve">the Baby Fae experimental therapy was not justified, the Pontifical Academy provided a methodical process for considering the ethics of </w:t>
      </w:r>
      <w:proofErr w:type="spellStart"/>
      <w:r>
        <w:rPr>
          <w:rFonts w:ascii="Times New Roman" w:eastAsia="Times New Roman" w:hAnsi="Times New Roman" w:cs="Times New Roman"/>
        </w:rPr>
        <w:t>XTx</w:t>
      </w:r>
      <w:proofErr w:type="spellEnd"/>
      <w:r>
        <w:rPr>
          <w:rFonts w:ascii="Times New Roman" w:eastAsia="Times New Roman" w:hAnsi="Times New Roman" w:cs="Times New Roman"/>
        </w:rPr>
        <w:t xml:space="preserve"> and concluded that, as long as certain parameters are kept and risks minimized, then </w:t>
      </w:r>
      <w:proofErr w:type="spellStart"/>
      <w:r>
        <w:rPr>
          <w:rFonts w:ascii="Times New Roman" w:eastAsia="Times New Roman" w:hAnsi="Times New Roman" w:cs="Times New Roman"/>
        </w:rPr>
        <w:t>XTx</w:t>
      </w:r>
      <w:proofErr w:type="spellEnd"/>
      <w:r>
        <w:rPr>
          <w:rFonts w:ascii="Times New Roman" w:eastAsia="Times New Roman" w:hAnsi="Times New Roman" w:cs="Times New Roman"/>
        </w:rPr>
        <w:t xml:space="preserve"> would be permissible. </w:t>
      </w:r>
      <w:r>
        <w:rPr>
          <w:rFonts w:ascii="Times New Roman" w:eastAsia="Times New Roman" w:hAnsi="Times New Roman" w:cs="Times New Roman"/>
        </w:rPr>
        <w:br/>
      </w:r>
      <w:r>
        <w:rPr>
          <w:rFonts w:ascii="Times New Roman" w:eastAsia="Times New Roman" w:hAnsi="Times New Roman" w:cs="Times New Roman"/>
        </w:rPr>
        <w:tab/>
        <w:t xml:space="preserve">Currently, from published commentaries from various Christian denominations and traditions, there is nothing in Christian doctrine or Scripture that explicitly rules out </w:t>
      </w:r>
      <w:proofErr w:type="spellStart"/>
      <w:r>
        <w:rPr>
          <w:rFonts w:ascii="Times New Roman" w:eastAsia="Times New Roman" w:hAnsi="Times New Roman" w:cs="Times New Roman"/>
        </w:rPr>
        <w:t>XTx</w:t>
      </w:r>
      <w:proofErr w:type="spellEnd"/>
      <w:r>
        <w:rPr>
          <w:rFonts w:ascii="Times New Roman" w:eastAsia="Times New Roman" w:hAnsi="Times New Roman" w:cs="Times New Roman"/>
        </w:rPr>
        <w:t xml:space="preserve">. However, there remain several theological questions regarding humankind's responsibility towards nonhuman animals and their use for human benefit. Jewish religious law rules out the consumption of pigs—the primary nonhuman animal organ source used in </w:t>
      </w:r>
      <w:proofErr w:type="spellStart"/>
      <w:r>
        <w:rPr>
          <w:rFonts w:ascii="Times New Roman" w:eastAsia="Times New Roman" w:hAnsi="Times New Roman" w:cs="Times New Roman"/>
        </w:rPr>
        <w:t>XTx</w:t>
      </w:r>
      <w:proofErr w:type="spellEnd"/>
      <w:r>
        <w:rPr>
          <w:rFonts w:ascii="Times New Roman" w:eastAsia="Times New Roman" w:hAnsi="Times New Roman" w:cs="Times New Roman"/>
        </w:rPr>
        <w:t xml:space="preserve"> research—but </w:t>
      </w:r>
      <w:r>
        <w:rPr>
          <w:rFonts w:ascii="Times New Roman" w:eastAsia="Times New Roman" w:hAnsi="Times New Roman" w:cs="Times New Roman"/>
        </w:rPr>
        <w:lastRenderedPageBreak/>
        <w:t>there is nothing that explicitly rules out their use to save a human life through XTx</w:t>
      </w:r>
      <w:r w:rsidR="00586BD3">
        <w:rPr>
          <w:rFonts w:ascii="Times New Roman" w:eastAsia="Times New Roman" w:hAnsi="Times New Roman" w:cs="Times New Roman"/>
        </w:rPr>
        <w:t>.</w:t>
      </w:r>
      <w:r w:rsidR="00586BD3">
        <w:rPr>
          <w:rFonts w:ascii="Times New Roman" w:eastAsia="Times New Roman" w:hAnsi="Times New Roman" w:cs="Times New Roman"/>
        </w:rPr>
        <w:fldChar w:fldCharType="begin">
          <w:fldData xml:space="preserve">PEVuZE5vdGU+PENpdGU+PEF1dGhvcj5Sb3NuZXI8L0F1dGhvcj48WWVhcj4xOTk5PC9ZZWFyPjxJ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==
</w:fldData>
        </w:fldChar>
      </w:r>
      <w:r w:rsidR="00586BD3">
        <w:rPr>
          <w:rFonts w:ascii="Times New Roman" w:eastAsia="Times New Roman" w:hAnsi="Times New Roman" w:cs="Times New Roman"/>
        </w:rPr>
        <w:instrText xml:space="preserve"> ADDIN EN.CITE </w:instrText>
      </w:r>
      <w:r w:rsidR="00586BD3">
        <w:rPr>
          <w:rFonts w:ascii="Times New Roman" w:eastAsia="Times New Roman" w:hAnsi="Times New Roman" w:cs="Times New Roman"/>
        </w:rPr>
        <w:fldChar w:fldCharType="begin">
          <w:fldData xml:space="preserve">PEVuZE5vdGU+PENpdGU+PEF1dGhvcj5Sb3NuZXI8L0F1dGhvcj48WWVhcj4xOTk5PC9ZZWFyPjxJ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==
</w:fldData>
        </w:fldChar>
      </w:r>
      <w:r w:rsidR="00586BD3">
        <w:rPr>
          <w:rFonts w:ascii="Times New Roman" w:eastAsia="Times New Roman" w:hAnsi="Times New Roman" w:cs="Times New Roman"/>
        </w:rPr>
        <w:instrText xml:space="preserve"> ADDIN EN.CITE.DATA </w:instrText>
      </w:r>
      <w:r w:rsidR="00586BD3">
        <w:rPr>
          <w:rFonts w:ascii="Times New Roman" w:eastAsia="Times New Roman" w:hAnsi="Times New Roman" w:cs="Times New Roman"/>
        </w:rPr>
      </w:r>
      <w:r w:rsidR="00586BD3">
        <w:rPr>
          <w:rFonts w:ascii="Times New Roman" w:eastAsia="Times New Roman" w:hAnsi="Times New Roman" w:cs="Times New Roman"/>
        </w:rPr>
        <w:fldChar w:fldCharType="end"/>
      </w:r>
      <w:r w:rsidR="00586BD3">
        <w:rPr>
          <w:rFonts w:ascii="Times New Roman" w:eastAsia="Times New Roman" w:hAnsi="Times New Roman" w:cs="Times New Roman"/>
        </w:rPr>
      </w:r>
      <w:r w:rsidR="00586BD3">
        <w:rPr>
          <w:rFonts w:ascii="Times New Roman" w:eastAsia="Times New Roman" w:hAnsi="Times New Roman" w:cs="Times New Roman"/>
        </w:rPr>
        <w:fldChar w:fldCharType="separate"/>
      </w:r>
      <w:r w:rsidR="00586BD3" w:rsidRPr="00586BD3">
        <w:rPr>
          <w:rFonts w:ascii="Times New Roman" w:eastAsia="Times New Roman" w:hAnsi="Times New Roman" w:cs="Times New Roman"/>
          <w:noProof/>
          <w:vertAlign w:val="superscript"/>
        </w:rPr>
        <w:t>13,14</w:t>
      </w:r>
      <w:r w:rsidR="00586BD3">
        <w:rPr>
          <w:rFonts w:ascii="Times New Roman" w:eastAsia="Times New Roman" w:hAnsi="Times New Roman" w:cs="Times New Roman"/>
        </w:rPr>
        <w:fldChar w:fldCharType="end"/>
      </w:r>
      <w:r>
        <w:rPr>
          <w:rFonts w:ascii="Times New Roman" w:eastAsia="Times New Roman" w:hAnsi="Times New Roman" w:cs="Times New Roman"/>
        </w:rPr>
        <w:t xml:space="preserve"> Similarly, the consumption of pigs is prohibited under Islamic law, but </w:t>
      </w:r>
      <w:proofErr w:type="spellStart"/>
      <w:r>
        <w:rPr>
          <w:rFonts w:ascii="Times New Roman" w:eastAsia="Times New Roman" w:hAnsi="Times New Roman" w:cs="Times New Roman"/>
        </w:rPr>
        <w:t>Qotadah</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Syarifah</w:t>
      </w:r>
      <w:proofErr w:type="spellEnd"/>
      <w:r>
        <w:rPr>
          <w:rFonts w:ascii="Times New Roman" w:eastAsia="Times New Roman" w:hAnsi="Times New Roman" w:cs="Times New Roman"/>
        </w:rPr>
        <w:t xml:space="preserve"> have argued that their use for </w:t>
      </w:r>
      <w:proofErr w:type="spellStart"/>
      <w:r>
        <w:rPr>
          <w:rFonts w:ascii="Times New Roman" w:eastAsia="Times New Roman" w:hAnsi="Times New Roman" w:cs="Times New Roman"/>
        </w:rPr>
        <w:t>XTx</w:t>
      </w:r>
      <w:proofErr w:type="spellEnd"/>
      <w:r>
        <w:rPr>
          <w:rFonts w:ascii="Times New Roman" w:eastAsia="Times New Roman" w:hAnsi="Times New Roman" w:cs="Times New Roman"/>
        </w:rPr>
        <w:t xml:space="preserve"> would be permissible should certain conditions be satisfied in light of the Islamic principle of </w:t>
      </w:r>
      <w:proofErr w:type="spellStart"/>
      <w:r>
        <w:rPr>
          <w:rFonts w:ascii="Times New Roman" w:eastAsia="Times New Roman" w:hAnsi="Times New Roman" w:cs="Times New Roman"/>
          <w:i/>
        </w:rPr>
        <w:t>hifz</w:t>
      </w:r>
      <w:proofErr w:type="spellEnd"/>
      <w:r>
        <w:rPr>
          <w:rFonts w:ascii="Times New Roman" w:eastAsia="Times New Roman" w:hAnsi="Times New Roman" w:cs="Times New Roman"/>
          <w:i/>
        </w:rPr>
        <w:t xml:space="preserve"> al-</w:t>
      </w:r>
      <w:proofErr w:type="spellStart"/>
      <w:r>
        <w:rPr>
          <w:rFonts w:ascii="Times New Roman" w:eastAsia="Times New Roman" w:hAnsi="Times New Roman" w:cs="Times New Roman"/>
          <w:i/>
        </w:rPr>
        <w:t>nafs</w:t>
      </w:r>
      <w:proofErr w:type="spellEnd"/>
      <w:r>
        <w:rPr>
          <w:rFonts w:ascii="Times New Roman" w:eastAsia="Times New Roman" w:hAnsi="Times New Roman" w:cs="Times New Roman"/>
        </w:rPr>
        <w:t xml:space="preserve"> (protection of life).</w:t>
      </w:r>
      <w:r w:rsidR="002B1201">
        <w:rPr>
          <w:rFonts w:ascii="Times New Roman" w:eastAsia="Times New Roman" w:hAnsi="Times New Roman" w:cs="Times New Roman"/>
        </w:rPr>
        <w:fldChar w:fldCharType="begin"/>
      </w:r>
      <w:r w:rsidR="002B1201">
        <w:rPr>
          <w:rFonts w:ascii="Times New Roman" w:eastAsia="Times New Roman" w:hAnsi="Times New Roman" w:cs="Times New Roman"/>
        </w:rPr>
        <w:instrText xml:space="preserve"> ADDIN EN.CITE &lt;EndNote&gt;&lt;Cite&gt;&lt;Author&gt;Qotadah&lt;/Author&gt;&lt;Year&gt;2022&lt;/Year&gt;&lt;IDText&gt;Pig Kidney Xenotransplantation as an Alternative Solution of Hifdz Al Nafs&lt;/IDText&gt;&lt;DisplayText&gt;&lt;style face="superscript"&gt;15&lt;/style&gt;&lt;/DisplayText&gt;&lt;record&gt;&lt;isbn&gt;2302-9781&amp;#xD;2302-9366&lt;/isbn&gt;&lt;titles&gt;&lt;title&gt;Pig Kidney Xenotransplantation as an Alternative Solution of Hifdz Al Nafs&lt;/title&gt;&lt;secondary-title&gt;International Journal of Islamic Khazanah&lt;/secondary-title&gt;&lt;/titles&gt;&lt;pages&gt;94-102&lt;/pages&gt;&lt;number&gt;2&lt;/number&gt;&lt;contributors&gt;&lt;authors&gt;&lt;author&gt;Qotadah, Hudzaifah Achmad&lt;/author&gt;&lt;author&gt;Syarifah, Maisyatusy&lt;/author&gt;&lt;/authors&gt;&lt;/contributors&gt;&lt;section&gt;94&lt;/section&gt;&lt;added-date format="utc"&gt;1675962561&lt;/added-date&gt;&lt;ref-type name="Journal Article"&gt;17&lt;/ref-type&gt;&lt;dates&gt;&lt;year&gt;2022&lt;/year&gt;&lt;/dates&gt;&lt;rec-number&gt;1414&lt;/rec-number&gt;&lt;last-updated-date format="utc"&gt;1675962561&lt;/last-updated-date&gt;&lt;electronic-resource-num&gt;10.15575/ijik.v12i2.17358&lt;/electronic-resource-num&gt;&lt;volume&gt;12&lt;/volume&gt;&lt;/record&gt;&lt;/Cite&gt;&lt;/EndNote&gt;</w:instrText>
      </w:r>
      <w:r w:rsidR="002B1201">
        <w:rPr>
          <w:rFonts w:ascii="Times New Roman" w:eastAsia="Times New Roman" w:hAnsi="Times New Roman" w:cs="Times New Roman"/>
        </w:rPr>
        <w:fldChar w:fldCharType="separate"/>
      </w:r>
      <w:r w:rsidR="002B1201" w:rsidRPr="002B1201">
        <w:rPr>
          <w:rFonts w:ascii="Times New Roman" w:eastAsia="Times New Roman" w:hAnsi="Times New Roman" w:cs="Times New Roman"/>
          <w:noProof/>
          <w:vertAlign w:val="superscript"/>
        </w:rPr>
        <w:t>15</w:t>
      </w:r>
      <w:r w:rsidR="002B1201">
        <w:rPr>
          <w:rFonts w:ascii="Times New Roman" w:eastAsia="Times New Roman" w:hAnsi="Times New Roman" w:cs="Times New Roman"/>
        </w:rPr>
        <w:fldChar w:fldCharType="end"/>
      </w:r>
      <w:r>
        <w:rPr>
          <w:rFonts w:ascii="Times New Roman" w:eastAsia="Times New Roman" w:hAnsi="Times New Roman" w:cs="Times New Roman"/>
        </w:rPr>
        <w:t xml:space="preserve"> These conditions are: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xml:space="preserve">) that it must only be performed in an emergency where there is no acceptable alternative; and (ii) the harm from the xenotransplant must be less than the harm from not performing the surgery. </w:t>
      </w:r>
      <w:proofErr w:type="spellStart"/>
      <w:r>
        <w:rPr>
          <w:rFonts w:ascii="Times New Roman" w:eastAsia="Times New Roman" w:hAnsi="Times New Roman" w:cs="Times New Roman"/>
        </w:rPr>
        <w:t>Zailani</w:t>
      </w:r>
      <w:proofErr w:type="spellEnd"/>
      <w:r>
        <w:rPr>
          <w:rFonts w:ascii="Times New Roman" w:eastAsia="Times New Roman" w:hAnsi="Times New Roman" w:cs="Times New Roman"/>
        </w:rPr>
        <w:t xml:space="preserve"> and colleagues have recently argued that, due to Islamic legal maxims, “chimeric organ transplantation using pigs should only be done in emergency situations</w:t>
      </w:r>
      <w:r w:rsidR="002B1201">
        <w:rPr>
          <w:rFonts w:ascii="Times New Roman" w:eastAsia="Times New Roman" w:hAnsi="Times New Roman" w:cs="Times New Roman"/>
        </w:rPr>
        <w:t>.</w:t>
      </w:r>
      <w:r>
        <w:rPr>
          <w:rFonts w:ascii="Times New Roman" w:eastAsia="Times New Roman" w:hAnsi="Times New Roman" w:cs="Times New Roman"/>
        </w:rPr>
        <w:t>”</w:t>
      </w:r>
      <w:r w:rsidR="002B1201">
        <w:rPr>
          <w:rFonts w:ascii="Times New Roman" w:eastAsia="Times New Roman" w:hAnsi="Times New Roman" w:cs="Times New Roman"/>
        </w:rPr>
        <w:fldChar w:fldCharType="begin"/>
      </w:r>
      <w:r w:rsidR="002B1201">
        <w:rPr>
          <w:rFonts w:ascii="Times New Roman" w:eastAsia="Times New Roman" w:hAnsi="Times New Roman" w:cs="Times New Roman"/>
        </w:rPr>
        <w:instrText xml:space="preserve"> ADDIN EN.CITE &lt;EndNote&gt;&lt;Cite&gt;&lt;Author&gt;Mohd Zailani&lt;/Author&gt;&lt;Year&gt;2022&lt;/Year&gt;&lt;IDText&gt;Human-Pig Chimeric Organ in Organ Transplantation from Islamic Bioethics Perspectives&lt;/IDText&gt;&lt;DisplayText&gt;&lt;style face="superscript"&gt;16&lt;/style&gt;&lt;/DisplayText&gt;&lt;record&gt;&lt;dates&gt;&lt;pub-dates&gt;&lt;date&gt;Nov 16&lt;/date&gt;&lt;/pub-dates&gt;&lt;year&gt;2022&lt;/year&gt;&lt;/dates&gt;&lt;keywords&gt;&lt;keyword&gt;Chimera&lt;/keyword&gt;&lt;keyword&gt;Human-pig organ&lt;/keyword&gt;&lt;keyword&gt;Islamic legal maxim&lt;/keyword&gt;&lt;keyword&gt;Organ transplantation&lt;/keyword&gt;&lt;keyword&gt;Transplant ethics&lt;/keyword&gt;&lt;/keywords&gt;&lt;urls&gt;&lt;related-urls&gt;&lt;url&gt;https://www.ncbi.nlm.nih.gov/pubmed/36407413&lt;/url&gt;&lt;/related-urls&gt;&lt;/urls&gt;&lt;isbn&gt;1793-9453 (Electronic)&amp;#xD;1793-8759 (Print)&amp;#xD;1793-9453 (Linking)&lt;/isbn&gt;&lt;custom2&gt;PMC9667846&lt;/custom2&gt;&lt;titles&gt;&lt;title&gt;Human-Pig Chimeric Organ in Organ Transplantation from Islamic Bioethics Perspectives&lt;/title&gt;&lt;secondary-title&gt;Asian Bioeth Rev&lt;/secondary-title&gt;&lt;/titles&gt;&lt;pages&gt;1-8&lt;/pages&gt;&lt;contributors&gt;&lt;authors&gt;&lt;author&gt;Mohd Zailani, M. F.&lt;/author&gt;&lt;author&gt;Hamdan, M. N.&lt;/author&gt;&lt;author&gt;Mohd Yusof, A. N.&lt;/author&gt;&lt;/authors&gt;&lt;/contributors&gt;&lt;edition&gt;2022/11/22&lt;/edition&gt;&lt;added-date format="utc"&gt;1671820320&lt;/added-date&gt;&lt;ref-type name="Journal Article"&gt;17&lt;/ref-type&gt;&lt;auth-address&gt;Academy of Islamic Civilisation, Faculty of Social Sciences and Humanities, Universiti Teknologi Malaysia, Johor Bahru, Johor Darul Takzim Malaysia. GRID: grid.410877.d. ISNI: 0000 0001 2296 1505&amp;#xD;Department of Medical Ethics and Law, Faculty of Medicine, Universiti Teknologi MARA, Sungai Buloh, Selangor Malaysia. GRID: grid.412259.9. ISNI: 0000 0001 2161 1343&lt;/auth-address&gt;&lt;rec-number&gt;1367&lt;/rec-number&gt;&lt;last-updated-date format="utc"&gt;1671820320&lt;/last-updated-date&gt;&lt;accession-num&gt;36407413&lt;/accession-num&gt;&lt;electronic-resource-num&gt;10.1007/s41649-022-00233-2&lt;/electronic-resource-num&gt;&lt;/record&gt;&lt;/Cite&gt;&lt;/EndNote&gt;</w:instrText>
      </w:r>
      <w:r w:rsidR="002B1201">
        <w:rPr>
          <w:rFonts w:ascii="Times New Roman" w:eastAsia="Times New Roman" w:hAnsi="Times New Roman" w:cs="Times New Roman"/>
        </w:rPr>
        <w:fldChar w:fldCharType="separate"/>
      </w:r>
      <w:r w:rsidR="002B1201" w:rsidRPr="002B1201">
        <w:rPr>
          <w:rFonts w:ascii="Times New Roman" w:eastAsia="Times New Roman" w:hAnsi="Times New Roman" w:cs="Times New Roman"/>
          <w:noProof/>
          <w:vertAlign w:val="superscript"/>
        </w:rPr>
        <w:t>16</w:t>
      </w:r>
      <w:r w:rsidR="002B1201">
        <w:rPr>
          <w:rFonts w:ascii="Times New Roman" w:eastAsia="Times New Roman" w:hAnsi="Times New Roman" w:cs="Times New Roman"/>
        </w:rPr>
        <w:fldChar w:fldCharType="end"/>
      </w:r>
      <w:r>
        <w:rPr>
          <w:rFonts w:ascii="Times New Roman" w:eastAsia="Times New Roman" w:hAnsi="Times New Roman" w:cs="Times New Roman"/>
        </w:rPr>
        <w:t xml:space="preserve"> However, despite this, there remains no definitive Islamic </w:t>
      </w:r>
      <w:proofErr w:type="spellStart"/>
      <w:r>
        <w:rPr>
          <w:rFonts w:ascii="Times New Roman" w:eastAsia="Times New Roman" w:hAnsi="Times New Roman" w:cs="Times New Roman"/>
        </w:rPr>
        <w:t>ethico</w:t>
      </w:r>
      <w:proofErr w:type="spellEnd"/>
      <w:r>
        <w:rPr>
          <w:rFonts w:ascii="Times New Roman" w:eastAsia="Times New Roman" w:hAnsi="Times New Roman" w:cs="Times New Roman"/>
        </w:rPr>
        <w:t xml:space="preserve">-legal ruling on </w:t>
      </w:r>
      <w:proofErr w:type="spellStart"/>
      <w:r w:rsidR="006207A0">
        <w:rPr>
          <w:rFonts w:ascii="Times New Roman" w:eastAsia="Times New Roman" w:hAnsi="Times New Roman" w:cs="Times New Roman"/>
        </w:rPr>
        <w:t>XTx</w:t>
      </w:r>
      <w:proofErr w:type="spellEnd"/>
      <w:r w:rsidR="006207A0">
        <w:rPr>
          <w:rFonts w:ascii="Times New Roman" w:eastAsia="Times New Roman" w:hAnsi="Times New Roman" w:cs="Times New Roman"/>
        </w:rPr>
        <w:t xml:space="preserve"> </w:t>
      </w:r>
      <w:r>
        <w:rPr>
          <w:rFonts w:ascii="Times New Roman" w:eastAsia="Times New Roman" w:hAnsi="Times New Roman" w:cs="Times New Roman"/>
        </w:rPr>
        <w:t>and even less is known about Muslim receptibility toward this kind of therapy</w:t>
      </w:r>
      <w:r w:rsidR="002B1201">
        <w:rPr>
          <w:rFonts w:ascii="Times New Roman" w:eastAsia="Times New Roman" w:hAnsi="Times New Roman" w:cs="Times New Roman"/>
        </w:rPr>
        <w:t>.</w:t>
      </w:r>
      <w:r w:rsidR="002B1201">
        <w:rPr>
          <w:rFonts w:ascii="Times New Roman" w:eastAsia="Times New Roman" w:hAnsi="Times New Roman" w:cs="Times New Roman"/>
        </w:rPr>
        <w:fldChar w:fldCharType="begin"/>
      </w:r>
      <w:r w:rsidR="002B1201">
        <w:rPr>
          <w:rFonts w:ascii="Times New Roman" w:eastAsia="Times New Roman" w:hAnsi="Times New Roman" w:cs="Times New Roman"/>
        </w:rPr>
        <w:instrText xml:space="preserve"> ADDIN EN.CITE &lt;EndNote&gt;&lt;Cite&gt;&lt;Author&gt;Padela&lt;/Author&gt;&lt;Year&gt;2018&lt;/Year&gt;&lt;IDText&gt;The ethics of organ donation, donation after circulatory determination of death, and xenotransplantation from an Islamic perspective&lt;/IDText&gt;&lt;DisplayText&gt;&lt;style face="superscript"&gt;17&lt;/style&gt;&lt;/DisplayText&gt;&lt;record&gt;&lt;dates&gt;&lt;pub-dates&gt;&lt;date&gt;May&lt;/date&gt;&lt;/pub-dates&gt;&lt;year&gt;2018&lt;/year&gt;&lt;/dates&gt;&lt;keywords&gt;&lt;keyword&gt;Animals&lt;/keyword&gt;&lt;keyword&gt;Heterografts/*immunology&lt;/keyword&gt;&lt;keyword&gt;Humans&lt;/keyword&gt;&lt;keyword&gt;*Islam&lt;/keyword&gt;&lt;keyword&gt;Swine&lt;/keyword&gt;&lt;keyword&gt;Tissue Donors/*ethics&lt;/keyword&gt;&lt;keyword&gt;*Tissue and Organ Procurement&lt;/keyword&gt;&lt;keyword&gt;*Transplantation, Heterologous&lt;/keyword&gt;&lt;keyword&gt;Islamic ethics&lt;/keyword&gt;&lt;keyword&gt;Muslims&lt;/keyword&gt;&lt;keyword&gt;cultural perspectives&lt;/keyword&gt;&lt;keyword&gt;theology&lt;/keyword&gt;&lt;/keywords&gt;&lt;urls&gt;&lt;related-urls&gt;&lt;url&gt;https://www.ncbi.nlm.nih.gov/pubmed/29913041&lt;/url&gt;&lt;/related-urls&gt;&lt;/urls&gt;&lt;isbn&gt;1399-3089 (Electronic)&amp;#xD;0908-665X (Linking)&lt;/isbn&gt;&lt;titles&gt;&lt;title&gt;The ethics of organ donation, donation after circulatory determination of death, and xenotransplantation from an Islamic perspective&lt;/title&gt;&lt;secondary-title&gt;Xenotransplantation&lt;/secondary-title&gt;&lt;/titles&gt;&lt;pages&gt;1-12&lt;/pages&gt;&lt;number&gt;3&lt;/number&gt;&lt;contributors&gt;&lt;authors&gt;&lt;author&gt;Padela, A. I.&lt;/author&gt;&lt;author&gt;Duivenbode, R.&lt;/author&gt;&lt;/authors&gt;&lt;/contributors&gt;&lt;edition&gt;2018/06/19&lt;/edition&gt;&lt;added-date format="utc"&gt;1671820320&lt;/added-date&gt;&lt;ref-type name="Journal Article"&gt;17&lt;/ref-type&gt;&lt;auth-address&gt;Initiative on Islam and Medicine, University of Chicago, Chicago, IL, USA.&amp;#xD;Department of Medicine, Section of Emergency Medicine, University of Chicago, Chicago, IL, USA.&amp;#xD;MacLean Center for Clinical Medical Ethics, University of Chicago, Chicago, IL, USA.&lt;/auth-address&gt;&lt;rec-number&gt;1368&lt;/rec-number&gt;&lt;last-updated-date format="utc"&gt;1671820320&lt;/last-updated-date&gt;&lt;accession-num&gt;29913041&lt;/accession-num&gt;&lt;electronic-resource-num&gt;10.1111/xen.12421&lt;/electronic-resource-num&gt;&lt;volume&gt;25&lt;/volume&gt;&lt;/record&gt;&lt;/Cite&gt;&lt;/EndNote&gt;</w:instrText>
      </w:r>
      <w:r w:rsidR="002B1201">
        <w:rPr>
          <w:rFonts w:ascii="Times New Roman" w:eastAsia="Times New Roman" w:hAnsi="Times New Roman" w:cs="Times New Roman"/>
        </w:rPr>
        <w:fldChar w:fldCharType="separate"/>
      </w:r>
      <w:r w:rsidR="002B1201" w:rsidRPr="002B1201">
        <w:rPr>
          <w:rFonts w:ascii="Times New Roman" w:eastAsia="Times New Roman" w:hAnsi="Times New Roman" w:cs="Times New Roman"/>
          <w:noProof/>
          <w:vertAlign w:val="superscript"/>
        </w:rPr>
        <w:t>17</w:t>
      </w:r>
      <w:r w:rsidR="002B1201">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00000052" w14:textId="30EABB27" w:rsidR="00C35CF4" w:rsidRDefault="00000000">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Viewpoints of other religious groups, such as followers of Buddhism and Hinduism</w:t>
      </w:r>
      <w:r>
        <w:rPr>
          <w:rFonts w:ascii="Times New Roman" w:eastAsia="Times New Roman" w:hAnsi="Times New Roman" w:cs="Times New Roman"/>
        </w:rPr>
        <w:t xml:space="preserve"> remain</w:t>
      </w:r>
      <w:r>
        <w:rPr>
          <w:rFonts w:ascii="Times New Roman" w:eastAsia="Times New Roman" w:hAnsi="Times New Roman" w:cs="Times New Roman"/>
          <w:color w:val="000000"/>
        </w:rPr>
        <w:t xml:space="preserve"> largely unexplored. In 2003, the Ethics Committee of the International Xenotransplantation Association (IXA) published a report that included brief overviews of the viewpoints of major world religions toward </w:t>
      </w:r>
      <w:proofErr w:type="spellStart"/>
      <w:r>
        <w:rPr>
          <w:rFonts w:ascii="Times New Roman" w:eastAsia="Times New Roman" w:hAnsi="Times New Roman" w:cs="Times New Roman"/>
          <w:color w:val="000000"/>
        </w:rPr>
        <w:t>XTx</w:t>
      </w:r>
      <w:proofErr w:type="spellEnd"/>
      <w:r>
        <w:rPr>
          <w:rFonts w:ascii="Times New Roman" w:eastAsia="Times New Roman" w:hAnsi="Times New Roman" w:cs="Times New Roman"/>
          <w:color w:val="000000"/>
        </w:rPr>
        <w:t>. The report states that both Buddhists and Hindus would be opposed to XTx</w:t>
      </w:r>
      <w:r w:rsidR="006B2BEC">
        <w:rPr>
          <w:rFonts w:ascii="Times New Roman" w:eastAsia="Times New Roman" w:hAnsi="Times New Roman" w:cs="Times New Roman"/>
          <w:color w:val="000000"/>
        </w:rPr>
        <w:t>.</w:t>
      </w:r>
      <w:r w:rsidR="006B2BEC">
        <w:rPr>
          <w:rFonts w:ascii="Times New Roman" w:eastAsia="Times New Roman" w:hAnsi="Times New Roman" w:cs="Times New Roman"/>
          <w:color w:val="000000"/>
        </w:rPr>
        <w:fldChar w:fldCharType="begin"/>
      </w:r>
      <w:r w:rsidR="006B2BEC">
        <w:rPr>
          <w:rFonts w:ascii="Times New Roman" w:eastAsia="Times New Roman" w:hAnsi="Times New Roman" w:cs="Times New Roman"/>
          <w:color w:val="000000"/>
        </w:rPr>
        <w:instrText xml:space="preserve"> ADDIN EN.CITE &lt;EndNote&gt;&lt;Cite&gt;&lt;Author&gt;Sykes&lt;/Author&gt;&lt;Year&gt;2003&lt;/Year&gt;&lt;IDText&gt;Position paper of the Ethics Committee of the International Xenotransplantation Association&lt;/IDText&gt;&lt;DisplayText&gt;&lt;style face="superscript"&gt;18&lt;/style&gt;&lt;/DisplayText&gt;&lt;record&gt;&lt;dates&gt;&lt;pub-dates&gt;&lt;date&gt;May&lt;/date&gt;&lt;/pub-dates&gt;&lt;year&gt;2003&lt;/year&gt;&lt;/dates&gt;&lt;keywords&gt;&lt;keyword&gt;*Animal Rights&lt;/keyword&gt;&lt;keyword&gt;Animals&lt;/keyword&gt;&lt;keyword&gt;Humans&lt;/keyword&gt;&lt;keyword&gt;Religion and Medicine&lt;/keyword&gt;&lt;keyword&gt;Risk Assessment&lt;/keyword&gt;&lt;keyword&gt;Safety&lt;/keyword&gt;&lt;keyword&gt;Societies, Scientific/*ethics&lt;/keyword&gt;&lt;keyword&gt;Transplantation, Heterologous/*ethics&lt;/keyword&gt;&lt;keyword&gt;Health Care and Public Health&lt;/keyword&gt;&lt;/keywords&gt;&lt;urls&gt;&lt;related-urls&gt;&lt;url&gt;https://www.ncbi.nlm.nih.gov/pubmed/12694539&lt;/url&gt;&lt;/related-urls&gt;&lt;/urls&gt;&lt;isbn&gt;0908-665X (Print)&amp;#xD;0908-665X (Linking)&lt;/isbn&gt;&lt;titles&gt;&lt;title&gt;Position paper of the Ethics Committee of the International Xenotransplantation Association&lt;/title&gt;&lt;secondary-title&gt;Xenotransplantation&lt;/secondary-title&gt;&lt;/titles&gt;&lt;pages&gt;194-203&lt;/pages&gt;&lt;number&gt;3&lt;/number&gt;&lt;contributors&gt;&lt;authors&gt;&lt;author&gt;Sykes, M.&lt;/author&gt;&lt;author&gt;d&amp;apos;Apice, A.&lt;/author&gt;&lt;author&gt;Sandrin, M.&lt;/author&gt;&lt;/authors&gt;&lt;/contributors&gt;&lt;edition&gt;2003/04/16&lt;/edition&gt;&lt;added-date format="utc"&gt;1581174096&lt;/added-date&gt;&lt;ref-type name="Journal Article"&gt;17&lt;/ref-type&gt;&lt;auth-address&gt;Transplantation Biology Research Center, Massachusetts General Hospital/Harvard Medical School, Boston, MA 02129, USA. megan.sykes@tbrc.mgh.harvard.edu&lt;/auth-address&gt;&lt;rec-number&gt;553&lt;/rec-number&gt;&lt;last-updated-date format="utc"&gt;1661778906&lt;/last-updated-date&gt;&lt;accession-num&gt;12694539&lt;/accession-num&gt;&lt;electronic-resource-num&gt;10.1034/j.1399-3089.2003.00067.x&lt;/electronic-resource-num&gt;&lt;volume&gt;10&lt;/volume&gt;&lt;/record&gt;&lt;/Cite&gt;&lt;/EndNote&gt;</w:instrText>
      </w:r>
      <w:r w:rsidR="006B2BEC">
        <w:rPr>
          <w:rFonts w:ascii="Times New Roman" w:eastAsia="Times New Roman" w:hAnsi="Times New Roman" w:cs="Times New Roman"/>
          <w:color w:val="000000"/>
        </w:rPr>
        <w:fldChar w:fldCharType="separate"/>
      </w:r>
      <w:r w:rsidR="006B2BEC" w:rsidRPr="006B2BEC">
        <w:rPr>
          <w:rFonts w:ascii="Times New Roman" w:eastAsia="Times New Roman" w:hAnsi="Times New Roman" w:cs="Times New Roman"/>
          <w:noProof/>
          <w:color w:val="000000"/>
          <w:vertAlign w:val="superscript"/>
        </w:rPr>
        <w:t>18</w:t>
      </w:r>
      <w:r w:rsidR="006B2BEC">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 xml:space="preserve"> R</w:t>
      </w:r>
      <w:r>
        <w:rPr>
          <w:rFonts w:ascii="Times New Roman" w:eastAsia="Times New Roman" w:hAnsi="Times New Roman" w:cs="Times New Roman"/>
        </w:rPr>
        <w:t>ecent scholarship</w:t>
      </w:r>
      <w:r>
        <w:rPr>
          <w:rFonts w:ascii="Times New Roman" w:eastAsia="Times New Roman" w:hAnsi="Times New Roman" w:cs="Times New Roman"/>
          <w:color w:val="000000"/>
        </w:rPr>
        <w:t> has posited that there has not been enough research conducted in Asia—the epicenters of Buddhism and Hinduism—to form any firm conclusions based on these religious viewpoints</w:t>
      </w:r>
      <w:r w:rsidR="006B2BEC">
        <w:rPr>
          <w:rFonts w:ascii="Times New Roman" w:eastAsia="Times New Roman" w:hAnsi="Times New Roman" w:cs="Times New Roman"/>
          <w:color w:val="000000"/>
        </w:rPr>
        <w:t>.</w:t>
      </w:r>
      <w:r w:rsidR="006B2BEC">
        <w:rPr>
          <w:rFonts w:ascii="Times New Roman" w:eastAsia="Times New Roman" w:hAnsi="Times New Roman" w:cs="Times New Roman"/>
          <w:color w:val="000000"/>
        </w:rPr>
        <w:fldChar w:fldCharType="begin">
          <w:fldData xml:space="preserve">PEVuZE5vdGU+PENpdGU+PEF1dGhvcj5HaXJhbmk8L0F1dGhvcj48WWVhcj4yMDE5PC9ZZWFyPjxJ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</w:fldData>
        </w:fldChar>
      </w:r>
      <w:r w:rsidR="006B2BEC">
        <w:rPr>
          <w:rFonts w:ascii="Times New Roman" w:eastAsia="Times New Roman" w:hAnsi="Times New Roman" w:cs="Times New Roman"/>
          <w:color w:val="000000"/>
        </w:rPr>
        <w:instrText xml:space="preserve"> ADDIN EN.CITE </w:instrText>
      </w:r>
      <w:r w:rsidR="006B2BEC">
        <w:rPr>
          <w:rFonts w:ascii="Times New Roman" w:eastAsia="Times New Roman" w:hAnsi="Times New Roman" w:cs="Times New Roman"/>
          <w:color w:val="000000"/>
        </w:rPr>
        <w:fldChar w:fldCharType="begin">
          <w:fldData xml:space="preserve">PEVuZE5vdGU+PENpdGU+PEF1dGhvcj5HaXJhbmk8L0F1dGhvcj48WWVhcj4yMDE5PC9ZZWFyPjxJ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</w:fldData>
        </w:fldChar>
      </w:r>
      <w:r w:rsidR="006B2BEC">
        <w:rPr>
          <w:rFonts w:ascii="Times New Roman" w:eastAsia="Times New Roman" w:hAnsi="Times New Roman" w:cs="Times New Roman"/>
          <w:color w:val="000000"/>
        </w:rPr>
        <w:instrText xml:space="preserve"> ADDIN EN.CITE.DATA </w:instrText>
      </w:r>
      <w:r w:rsidR="006B2BEC">
        <w:rPr>
          <w:rFonts w:ascii="Times New Roman" w:eastAsia="Times New Roman" w:hAnsi="Times New Roman" w:cs="Times New Roman"/>
          <w:color w:val="000000"/>
        </w:rPr>
      </w:r>
      <w:r w:rsidR="006B2BEC">
        <w:rPr>
          <w:rFonts w:ascii="Times New Roman" w:eastAsia="Times New Roman" w:hAnsi="Times New Roman" w:cs="Times New Roman"/>
          <w:color w:val="000000"/>
        </w:rPr>
        <w:fldChar w:fldCharType="end"/>
      </w:r>
      <w:r w:rsidR="006B2BEC">
        <w:rPr>
          <w:rFonts w:ascii="Times New Roman" w:eastAsia="Times New Roman" w:hAnsi="Times New Roman" w:cs="Times New Roman"/>
          <w:color w:val="000000"/>
        </w:rPr>
      </w:r>
      <w:r w:rsidR="006B2BEC">
        <w:rPr>
          <w:rFonts w:ascii="Times New Roman" w:eastAsia="Times New Roman" w:hAnsi="Times New Roman" w:cs="Times New Roman"/>
          <w:color w:val="000000"/>
        </w:rPr>
        <w:fldChar w:fldCharType="separate"/>
      </w:r>
      <w:r w:rsidR="006B2BEC" w:rsidRPr="006B2BEC">
        <w:rPr>
          <w:rFonts w:ascii="Times New Roman" w:eastAsia="Times New Roman" w:hAnsi="Times New Roman" w:cs="Times New Roman"/>
          <w:noProof/>
          <w:color w:val="000000"/>
          <w:vertAlign w:val="superscript"/>
        </w:rPr>
        <w:t>19</w:t>
      </w:r>
      <w:r w:rsidR="006B2BEC">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 xml:space="preserve"> Regarding Hinduism, one commentator has posited the following: </w:t>
      </w:r>
    </w:p>
    <w:p w14:paraId="00000053" w14:textId="0815B3BD" w:rsidR="00C35CF4" w:rsidRDefault="00000000">
      <w:pPr>
        <w:spacing w:line="480" w:lineRule="auto"/>
        <w:ind w:left="720"/>
        <w:rPr>
          <w:rFonts w:ascii="Times New Roman" w:eastAsia="Times New Roman" w:hAnsi="Times New Roman" w:cs="Times New Roman"/>
        </w:rPr>
      </w:pPr>
      <w:r>
        <w:rPr>
          <w:rFonts w:ascii="Times New Roman" w:eastAsia="Times New Roman" w:hAnsi="Times New Roman" w:cs="Times New Roman"/>
        </w:rPr>
        <w:t>[T]</w:t>
      </w:r>
      <w:r>
        <w:rPr>
          <w:rFonts w:ascii="Times New Roman" w:eastAsia="Times New Roman" w:hAnsi="Times New Roman" w:cs="Times New Roman"/>
          <w:color w:val="000000"/>
        </w:rPr>
        <w:t>here are important religious ideas and stories that could inform Hindu attitudes to xenotransplantation, but the exact direction of the argument can be ambiguous. Therefore, it will be crucial to explore values and views with all persons involved in a xenotransplant in a way that reflects cultural competence and cultural humility.</w:t>
      </w:r>
      <w:r w:rsidR="00DC5EC9">
        <w:rPr>
          <w:rFonts w:ascii="Times New Roman" w:eastAsia="Times New Roman" w:hAnsi="Times New Roman" w:cs="Times New Roman"/>
          <w:color w:val="000000"/>
        </w:rPr>
        <w:fldChar w:fldCharType="begin"/>
      </w:r>
      <w:r w:rsidR="00DC5EC9">
        <w:rPr>
          <w:rFonts w:ascii="Times New Roman" w:eastAsia="Times New Roman" w:hAnsi="Times New Roman" w:cs="Times New Roman"/>
          <w:color w:val="000000"/>
        </w:rPr>
        <w:instrText xml:space="preserve"> ADDIN EN.CITE &lt;EndNote&gt;&lt;Cite&gt;&lt;Author&gt;Gielen&lt;/Author&gt;&lt;Year&gt;in press&lt;/Year&gt;&lt;IDText&gt;Religious Viewpoints: Hinduism&lt;/IDText&gt;&lt;DisplayText&gt;&lt;style face="superscript"&gt;20&lt;/style&gt;&lt;/DisplayText&gt;&lt;record&gt;&lt;titles&gt;&lt;title&gt;Religious Viewpoints: Hinduism&lt;/title&gt;&lt;secondary-title&gt;Xenotransplantation: Ethical, Regulatory, and Social Aspects&lt;/secondary-title&gt;&lt;/titles&gt;&lt;contributors&gt;&lt;authors&gt;&lt;author&gt;Gielen, Joris&lt;/author&gt;&lt;/authors&gt;&lt;/contributors&gt;&lt;added-date format="utc"&gt;1675962873&lt;/added-date&gt;&lt;ref-type name="Book Section"&gt;5&lt;/ref-type&gt;&lt;dates&gt;&lt;year&gt;in press&lt;/year&gt;&lt;/dates&gt;&lt;rec-number&gt;1416&lt;/rec-number&gt;&lt;publisher&gt;Springer&lt;/publisher&gt;&lt;last-updated-date format="utc"&gt;1675962873&lt;/last-updated-date&gt;&lt;contributors&gt;&lt;secondary-authors&gt;&lt;author&gt;Hurst, Daniel J.&lt;/author&gt;&lt;author&gt;Padilla, Luz&lt;/author&gt;&lt;author&gt;Paris, Wayne&lt;/author&gt;&lt;/secondary-authors&gt;&lt;/contributors&gt;&lt;/record&gt;&lt;/Cite&gt;&lt;/EndNote&gt;</w:instrText>
      </w:r>
      <w:r w:rsidR="00DC5EC9">
        <w:rPr>
          <w:rFonts w:ascii="Times New Roman" w:eastAsia="Times New Roman" w:hAnsi="Times New Roman" w:cs="Times New Roman"/>
          <w:color w:val="000000"/>
        </w:rPr>
        <w:fldChar w:fldCharType="separate"/>
      </w:r>
      <w:r w:rsidR="00DC5EC9" w:rsidRPr="00DC5EC9">
        <w:rPr>
          <w:rFonts w:ascii="Times New Roman" w:eastAsia="Times New Roman" w:hAnsi="Times New Roman" w:cs="Times New Roman"/>
          <w:noProof/>
          <w:color w:val="000000"/>
          <w:vertAlign w:val="superscript"/>
        </w:rPr>
        <w:t>20</w:t>
      </w:r>
      <w:r w:rsidR="00DC5EC9">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 xml:space="preserve"> </w:t>
      </w:r>
    </w:p>
    <w:p w14:paraId="00000054" w14:textId="77777777" w:rsidR="00C35CF4" w:rsidRDefault="00000000">
      <w:pPr>
        <w:spacing w:line="480" w:lineRule="auto"/>
        <w:rPr>
          <w:rFonts w:ascii="Times New Roman" w:eastAsia="Times New Roman" w:hAnsi="Times New Roman" w:cs="Times New Roman"/>
        </w:rPr>
      </w:pPr>
      <w:r>
        <w:rPr>
          <w:rFonts w:ascii="Times New Roman" w:eastAsia="Times New Roman" w:hAnsi="Times New Roman" w:cs="Times New Roman"/>
        </w:rPr>
        <w:t xml:space="preserve">Therefore, further study of the viewpoints of Buddhists and Hindus toward </w:t>
      </w:r>
      <w:proofErr w:type="spellStart"/>
      <w:r>
        <w:rPr>
          <w:rFonts w:ascii="Times New Roman" w:eastAsia="Times New Roman" w:hAnsi="Times New Roman" w:cs="Times New Roman"/>
        </w:rPr>
        <w:t>XTx</w:t>
      </w:r>
      <w:proofErr w:type="spellEnd"/>
      <w:r>
        <w:rPr>
          <w:rFonts w:ascii="Times New Roman" w:eastAsia="Times New Roman" w:hAnsi="Times New Roman" w:cs="Times New Roman"/>
        </w:rPr>
        <w:t xml:space="preserve"> is needed.</w:t>
      </w:r>
    </w:p>
    <w:p w14:paraId="00000055" w14:textId="28F53E0F" w:rsidR="00C35CF4" w:rsidRDefault="00000000">
      <w:pPr>
        <w:spacing w:line="480" w:lineRule="auto"/>
        <w:ind w:firstLine="720"/>
        <w:rPr>
          <w:rFonts w:ascii="Times New Roman" w:eastAsia="Times New Roman" w:hAnsi="Times New Roman" w:cs="Times New Roman"/>
        </w:rPr>
      </w:pPr>
      <w:r>
        <w:rPr>
          <w:rFonts w:ascii="Times New Roman" w:eastAsia="Times New Roman" w:hAnsi="Times New Roman" w:cs="Times New Roman"/>
        </w:rPr>
        <w:lastRenderedPageBreak/>
        <w:t xml:space="preserve">There remains a dearth of scholarly theological engagement across all of the major world religions regarding </w:t>
      </w:r>
      <w:proofErr w:type="spellStart"/>
      <w:r>
        <w:rPr>
          <w:rFonts w:ascii="Times New Roman" w:eastAsia="Times New Roman" w:hAnsi="Times New Roman" w:cs="Times New Roman"/>
        </w:rPr>
        <w:t>XTx</w:t>
      </w:r>
      <w:proofErr w:type="spellEnd"/>
      <w:r>
        <w:rPr>
          <w:rFonts w:ascii="Times New Roman" w:eastAsia="Times New Roman" w:hAnsi="Times New Roman" w:cs="Times New Roman"/>
        </w:rPr>
        <w:t xml:space="preserve">. However, this is beginning to change as recent cases of </w:t>
      </w:r>
      <w:proofErr w:type="spellStart"/>
      <w:r>
        <w:rPr>
          <w:rFonts w:ascii="Times New Roman" w:eastAsia="Times New Roman" w:hAnsi="Times New Roman" w:cs="Times New Roman"/>
        </w:rPr>
        <w:t>XTx</w:t>
      </w:r>
      <w:proofErr w:type="spellEnd"/>
      <w:r>
        <w:rPr>
          <w:rFonts w:ascii="Times New Roman" w:eastAsia="Times New Roman" w:hAnsi="Times New Roman" w:cs="Times New Roman"/>
        </w:rPr>
        <w:t xml:space="preserve"> in both living and brain-dead persons have been reported in the medical and popular lay literature. Individuals with religious beliefs have, on balance, viewed </w:t>
      </w:r>
      <w:proofErr w:type="spellStart"/>
      <w:r>
        <w:rPr>
          <w:rFonts w:ascii="Times New Roman" w:eastAsia="Times New Roman" w:hAnsi="Times New Roman" w:cs="Times New Roman"/>
        </w:rPr>
        <w:t>XTx</w:t>
      </w:r>
      <w:proofErr w:type="spellEnd"/>
      <w:r>
        <w:rPr>
          <w:rFonts w:ascii="Times New Roman" w:eastAsia="Times New Roman" w:hAnsi="Times New Roman" w:cs="Times New Roman"/>
        </w:rPr>
        <w:t xml:space="preserve"> favorably with explicit concerns predicated on religious beliefs being rare</w:t>
      </w:r>
      <w:r w:rsidR="00DC5EC9">
        <w:rPr>
          <w:rFonts w:ascii="Times New Roman" w:eastAsia="Times New Roman" w:hAnsi="Times New Roman" w:cs="Times New Roman"/>
        </w:rPr>
        <w:t>.</w:t>
      </w:r>
      <w:r w:rsidR="00DC5EC9">
        <w:rPr>
          <w:rFonts w:ascii="Times New Roman" w:eastAsia="Times New Roman" w:hAnsi="Times New Roman" w:cs="Times New Roman"/>
        </w:rPr>
        <w:fldChar w:fldCharType="begin">
          <w:fldData xml:space="preserve">PEVuZE5vdGU+PENpdGU+PEF1dGhvcj5IdXJzdDwvQXV0aG9yPjxZZWFyPjIwMjE8L1llYXI+PElE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</w:fldData>
        </w:fldChar>
      </w:r>
      <w:r w:rsidR="00DC5EC9">
        <w:rPr>
          <w:rFonts w:ascii="Times New Roman" w:eastAsia="Times New Roman" w:hAnsi="Times New Roman" w:cs="Times New Roman"/>
        </w:rPr>
        <w:instrText xml:space="preserve"> ADDIN EN.CITE </w:instrText>
      </w:r>
      <w:r w:rsidR="00DC5EC9">
        <w:rPr>
          <w:rFonts w:ascii="Times New Roman" w:eastAsia="Times New Roman" w:hAnsi="Times New Roman" w:cs="Times New Roman"/>
        </w:rPr>
        <w:fldChar w:fldCharType="begin">
          <w:fldData xml:space="preserve">PEVuZE5vdGU+PENpdGU+PEF1dGhvcj5IdXJzdDwvQXV0aG9yPjxZZWFyPjIwMjE8L1llYXI+PElE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</w:fldData>
        </w:fldChar>
      </w:r>
      <w:r w:rsidR="00DC5EC9">
        <w:rPr>
          <w:rFonts w:ascii="Times New Roman" w:eastAsia="Times New Roman" w:hAnsi="Times New Roman" w:cs="Times New Roman"/>
        </w:rPr>
        <w:instrText xml:space="preserve"> ADDIN EN.CITE.DATA </w:instrText>
      </w:r>
      <w:r w:rsidR="00DC5EC9">
        <w:rPr>
          <w:rFonts w:ascii="Times New Roman" w:eastAsia="Times New Roman" w:hAnsi="Times New Roman" w:cs="Times New Roman"/>
        </w:rPr>
      </w:r>
      <w:r w:rsidR="00DC5EC9">
        <w:rPr>
          <w:rFonts w:ascii="Times New Roman" w:eastAsia="Times New Roman" w:hAnsi="Times New Roman" w:cs="Times New Roman"/>
        </w:rPr>
        <w:fldChar w:fldCharType="end"/>
      </w:r>
      <w:r w:rsidR="00DC5EC9">
        <w:rPr>
          <w:rFonts w:ascii="Times New Roman" w:eastAsia="Times New Roman" w:hAnsi="Times New Roman" w:cs="Times New Roman"/>
        </w:rPr>
      </w:r>
      <w:r w:rsidR="00DC5EC9">
        <w:rPr>
          <w:rFonts w:ascii="Times New Roman" w:eastAsia="Times New Roman" w:hAnsi="Times New Roman" w:cs="Times New Roman"/>
        </w:rPr>
        <w:fldChar w:fldCharType="separate"/>
      </w:r>
      <w:r w:rsidR="00DC5EC9" w:rsidRPr="00DC5EC9">
        <w:rPr>
          <w:rFonts w:ascii="Times New Roman" w:eastAsia="Times New Roman" w:hAnsi="Times New Roman" w:cs="Times New Roman"/>
          <w:noProof/>
          <w:vertAlign w:val="superscript"/>
        </w:rPr>
        <w:t>21,22</w:t>
      </w:r>
      <w:r w:rsidR="00DC5EC9">
        <w:rPr>
          <w:rFonts w:ascii="Times New Roman" w:eastAsia="Times New Roman" w:hAnsi="Times New Roman" w:cs="Times New Roman"/>
        </w:rPr>
        <w:fldChar w:fldCharType="end"/>
      </w:r>
      <w:r>
        <w:rPr>
          <w:rFonts w:ascii="Times New Roman" w:eastAsia="Times New Roman" w:hAnsi="Times New Roman" w:cs="Times New Roman"/>
        </w:rPr>
        <w:t xml:space="preserve"> Yet, this is based on a very limited number of studies that have explored the role of religious belief and its impact on attitudes toward </w:t>
      </w:r>
      <w:proofErr w:type="spellStart"/>
      <w:r>
        <w:rPr>
          <w:rFonts w:ascii="Times New Roman" w:eastAsia="Times New Roman" w:hAnsi="Times New Roman" w:cs="Times New Roman"/>
        </w:rPr>
        <w:t>XTx</w:t>
      </w:r>
      <w:proofErr w:type="spellEnd"/>
      <w:r>
        <w:rPr>
          <w:rFonts w:ascii="Times New Roman" w:eastAsia="Times New Roman" w:hAnsi="Times New Roman" w:cs="Times New Roman"/>
        </w:rPr>
        <w:t xml:space="preserve"> and so more research is still required.</w:t>
      </w:r>
    </w:p>
    <w:p w14:paraId="00000056" w14:textId="77777777" w:rsidR="00C35CF4" w:rsidRDefault="00000000">
      <w:pPr>
        <w:rPr>
          <w:rFonts w:ascii="Times New Roman" w:eastAsia="Times New Roman" w:hAnsi="Times New Roman" w:cs="Times New Roman"/>
          <w:b/>
        </w:rPr>
      </w:pPr>
      <w:r>
        <w:rPr>
          <w:rFonts w:ascii="Times New Roman" w:eastAsia="Times New Roman" w:hAnsi="Times New Roman" w:cs="Times New Roman"/>
          <w:b/>
        </w:rPr>
        <w:t>3)</w:t>
      </w:r>
      <w:r>
        <w:rPr>
          <w:rFonts w:ascii="Times New Roman" w:eastAsia="Times New Roman" w:hAnsi="Times New Roman" w:cs="Times New Roman"/>
          <w:b/>
        </w:rPr>
        <w:tab/>
        <w:t>The Use of Animals as Sources of Xenografts</w:t>
      </w:r>
    </w:p>
    <w:p w14:paraId="00000057" w14:textId="77777777" w:rsidR="00C35CF4" w:rsidRDefault="00C35CF4">
      <w:pPr>
        <w:rPr>
          <w:rFonts w:ascii="Times New Roman" w:eastAsia="Times New Roman" w:hAnsi="Times New Roman" w:cs="Times New Roman"/>
        </w:rPr>
      </w:pPr>
    </w:p>
    <w:p w14:paraId="00000058" w14:textId="74D32FBE" w:rsidR="00C35CF4" w:rsidRDefault="00000000">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The use of animals in medical and scientific research is not a novel issue. Experimental drugs and therapies are often tested on nonhuman animals in pre-clinical development. However, in some sense, there is a defined end-date to nonhuman animal use—the study is run, results are gathered, and that is the end of nonhuman animal use for the study. Additionally, there is a principle that underlies animal studies called the 3Rs-–replace, reduce, refine. Replace animal experiments, when possible, reduce the number of animals needed, and refine methods to reduce the need for animals. Yet, for </w:t>
      </w:r>
      <w:proofErr w:type="spellStart"/>
      <w:r>
        <w:rPr>
          <w:rFonts w:ascii="Times New Roman" w:eastAsia="Times New Roman" w:hAnsi="Times New Roman" w:cs="Times New Roman"/>
        </w:rPr>
        <w:t>XTx</w:t>
      </w:r>
      <w:proofErr w:type="spellEnd"/>
      <w:r>
        <w:rPr>
          <w:rFonts w:ascii="Times New Roman" w:eastAsia="Times New Roman" w:hAnsi="Times New Roman" w:cs="Times New Roman"/>
        </w:rPr>
        <w:t xml:space="preserve"> to be a viable clinical option, animals w</w:t>
      </w:r>
      <w:r w:rsidR="00A90E56">
        <w:rPr>
          <w:rFonts w:ascii="Times New Roman" w:eastAsia="Times New Roman" w:hAnsi="Times New Roman" w:cs="Times New Roman"/>
        </w:rPr>
        <w:t>ould</w:t>
      </w:r>
      <w:r>
        <w:rPr>
          <w:rFonts w:ascii="Times New Roman" w:eastAsia="Times New Roman" w:hAnsi="Times New Roman" w:cs="Times New Roman"/>
        </w:rPr>
        <w:t xml:space="preserve"> need to be bred and then killed on a large scale to meet the demand for organs for the foreseeable future until a less contentious alternative is identified. </w:t>
      </w:r>
    </w:p>
    <w:p w14:paraId="00000059" w14:textId="4B9F05E7" w:rsidR="00C35CF4" w:rsidRDefault="00000000">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If we go back to the early 1960s, we encounter the work of the pioneering surgeon James Hardy. In 1963, Hardy would perform the world’s first lung allotransplant at the University of Mississippi in the United States, which received some public support. Hardy was also determined to carry out the first clinical heart transplant. Based on the prior transplantation of chimpanzee kidneys into patients by </w:t>
      </w:r>
      <w:proofErr w:type="spellStart"/>
      <w:r>
        <w:rPr>
          <w:rFonts w:ascii="Times New Roman" w:eastAsia="Times New Roman" w:hAnsi="Times New Roman" w:cs="Times New Roman"/>
        </w:rPr>
        <w:t>Reemtsma</w:t>
      </w:r>
      <w:proofErr w:type="spellEnd"/>
      <w:r w:rsidR="00C91BB4">
        <w:rPr>
          <w:rFonts w:ascii="Times New Roman" w:eastAsia="Times New Roman" w:hAnsi="Times New Roman" w:cs="Times New Roman"/>
        </w:rPr>
        <w:t>,</w:t>
      </w:r>
      <w:r>
        <w:rPr>
          <w:rFonts w:ascii="Times New Roman" w:eastAsia="Times New Roman" w:hAnsi="Times New Roman" w:cs="Times New Roman"/>
        </w:rPr>
        <w:t xml:space="preserve"> in 1964 Hardy acquired some chimpanzees to serve as potential sources of organs in case a deceased human donor did not become available.</w:t>
      </w:r>
      <w:r w:rsidR="00C91BB4">
        <w:rPr>
          <w:rFonts w:ascii="Times New Roman" w:eastAsia="Times New Roman" w:hAnsi="Times New Roman" w:cs="Times New Roman"/>
        </w:rPr>
        <w:fldChar w:fldCharType="begin">
          <w:fldData xml:space="preserve">PEVuZE5vdGU+PENpdGU+PEF1dGhvcj5Db29wZXI8L0F1dGhvcj48WWVhcj4yMDEyPC9ZZWFyPjxJ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</w:fldData>
        </w:fldChar>
      </w:r>
      <w:r w:rsidR="00C91BB4">
        <w:rPr>
          <w:rFonts w:ascii="Times New Roman" w:eastAsia="Times New Roman" w:hAnsi="Times New Roman" w:cs="Times New Roman"/>
        </w:rPr>
        <w:instrText xml:space="preserve"> ADDIN EN.CITE </w:instrText>
      </w:r>
      <w:r w:rsidR="00C91BB4">
        <w:rPr>
          <w:rFonts w:ascii="Times New Roman" w:eastAsia="Times New Roman" w:hAnsi="Times New Roman" w:cs="Times New Roman"/>
        </w:rPr>
        <w:fldChar w:fldCharType="begin">
          <w:fldData xml:space="preserve">PEVuZE5vdGU+PENpdGU+PEF1dGhvcj5Db29wZXI8L0F1dGhvcj48WWVhcj4yMDEyPC9ZZWFyPjxJ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</w:fldData>
        </w:fldChar>
      </w:r>
      <w:r w:rsidR="00C91BB4">
        <w:rPr>
          <w:rFonts w:ascii="Times New Roman" w:eastAsia="Times New Roman" w:hAnsi="Times New Roman" w:cs="Times New Roman"/>
        </w:rPr>
        <w:instrText xml:space="preserve"> ADDIN EN.CITE.DATA </w:instrText>
      </w:r>
      <w:r w:rsidR="00C91BB4">
        <w:rPr>
          <w:rFonts w:ascii="Times New Roman" w:eastAsia="Times New Roman" w:hAnsi="Times New Roman" w:cs="Times New Roman"/>
        </w:rPr>
      </w:r>
      <w:r w:rsidR="00C91BB4">
        <w:rPr>
          <w:rFonts w:ascii="Times New Roman" w:eastAsia="Times New Roman" w:hAnsi="Times New Roman" w:cs="Times New Roman"/>
        </w:rPr>
        <w:fldChar w:fldCharType="end"/>
      </w:r>
      <w:r w:rsidR="00C91BB4">
        <w:rPr>
          <w:rFonts w:ascii="Times New Roman" w:eastAsia="Times New Roman" w:hAnsi="Times New Roman" w:cs="Times New Roman"/>
        </w:rPr>
      </w:r>
      <w:r w:rsidR="00C91BB4">
        <w:rPr>
          <w:rFonts w:ascii="Times New Roman" w:eastAsia="Times New Roman" w:hAnsi="Times New Roman" w:cs="Times New Roman"/>
        </w:rPr>
        <w:fldChar w:fldCharType="separate"/>
      </w:r>
      <w:r w:rsidR="00C91BB4" w:rsidRPr="00C91BB4">
        <w:rPr>
          <w:rFonts w:ascii="Times New Roman" w:eastAsia="Times New Roman" w:hAnsi="Times New Roman" w:cs="Times New Roman"/>
          <w:noProof/>
          <w:vertAlign w:val="superscript"/>
        </w:rPr>
        <w:t>8,9</w:t>
      </w:r>
      <w:r w:rsidR="00C91BB4">
        <w:rPr>
          <w:rFonts w:ascii="Times New Roman" w:eastAsia="Times New Roman" w:hAnsi="Times New Roman" w:cs="Times New Roman"/>
        </w:rPr>
        <w:fldChar w:fldCharType="end"/>
      </w:r>
      <w:r>
        <w:rPr>
          <w:rFonts w:ascii="Times New Roman" w:eastAsia="Times New Roman" w:hAnsi="Times New Roman" w:cs="Times New Roman"/>
        </w:rPr>
        <w:t xml:space="preserve"> </w:t>
      </w:r>
      <w:r>
        <w:rPr>
          <w:rFonts w:ascii="Times New Roman" w:eastAsia="Times New Roman" w:hAnsi="Times New Roman" w:cs="Times New Roman"/>
        </w:rPr>
        <w:lastRenderedPageBreak/>
        <w:t>Hardy identified a patient who, reportedly, was already in a state of dying and was a less than ideal candidate for transplantation. Furthermore, the commentaries that exist on this event are not entirely clear if adequate consent was gained by the patient and / or surrogate decisionmaker for the transplant. Regardless, Hardy transplanted a chimpanzee heart into his patient</w:t>
      </w:r>
      <w:r w:rsidR="00C91BB4">
        <w:rPr>
          <w:rFonts w:ascii="Times New Roman" w:eastAsia="Times New Roman" w:hAnsi="Times New Roman" w:cs="Times New Roman"/>
        </w:rPr>
        <w:t>.</w:t>
      </w:r>
      <w:r w:rsidR="00C91BB4">
        <w:rPr>
          <w:rFonts w:ascii="Times New Roman" w:eastAsia="Times New Roman" w:hAnsi="Times New Roman" w:cs="Times New Roman"/>
        </w:rPr>
        <w:fldChar w:fldCharType="begin"/>
      </w:r>
      <w:r w:rsidR="00C91BB4">
        <w:rPr>
          <w:rFonts w:ascii="Times New Roman" w:eastAsia="Times New Roman" w:hAnsi="Times New Roman" w:cs="Times New Roman"/>
        </w:rPr>
        <w:instrText xml:space="preserve"> ADDIN EN.CITE &lt;EndNote&gt;&lt;Cite&gt;&lt;Author&gt;Cooper&lt;/Author&gt;&lt;Year&gt;2020&lt;/Year&gt;&lt;IDText&gt;A Brief History of Clinical Cross-Species Organ Xenotransplantation&lt;/IDText&gt;&lt;DisplayText&gt;&lt;style face="superscript"&gt;9&lt;/style&gt;&lt;/DisplayText&gt;&lt;record&gt;&lt;titles&gt;&lt;title&gt;A Brief History of Clinical Cross-Species Organ Xenotransplantation&lt;/title&gt;&lt;secondary-title&gt;Clinical Xenotransplantation: Pathways and Progress in the Transplantation of Organs and Tissues Between Species&lt;/secondary-title&gt;&lt;/titles&gt;&lt;pages&gt;3-26&lt;/pages&gt;&lt;contributors&gt;&lt;authors&gt;&lt;author&gt;Cooper, D. K. C.&lt;/author&gt;&lt;/authors&gt;&lt;/contributors&gt;&lt;added-date format="utc"&gt;1651237865&lt;/added-date&gt;&lt;pub-location&gt;Cham, Switzerland&lt;/pub-location&gt;&lt;ref-type name="Book Section"&gt;5&lt;/ref-type&gt;&lt;dates&gt;&lt;year&gt;2020&lt;/year&gt;&lt;/dates&gt;&lt;rec-number&gt;1249&lt;/rec-number&gt;&lt;publisher&gt;Springer&lt;/publisher&gt;&lt;last-updated-date format="utc"&gt;1651237865&lt;/last-updated-date&gt;&lt;contributors&gt;&lt;secondary-authors&gt;&lt;author&gt;Cooper, D. K. C.&lt;/author&gt;&lt;author&gt;Byrne, Guerard&lt;/author&gt;&lt;/secondary-authors&gt;&lt;/contributors&gt;&lt;/record&gt;&lt;/Cite&gt;&lt;/EndNote&gt;</w:instrText>
      </w:r>
      <w:r w:rsidR="00C91BB4">
        <w:rPr>
          <w:rFonts w:ascii="Times New Roman" w:eastAsia="Times New Roman" w:hAnsi="Times New Roman" w:cs="Times New Roman"/>
        </w:rPr>
        <w:fldChar w:fldCharType="separate"/>
      </w:r>
      <w:r w:rsidR="00C91BB4" w:rsidRPr="00C91BB4">
        <w:rPr>
          <w:rFonts w:ascii="Times New Roman" w:eastAsia="Times New Roman" w:hAnsi="Times New Roman" w:cs="Times New Roman"/>
          <w:noProof/>
          <w:vertAlign w:val="superscript"/>
        </w:rPr>
        <w:t>9</w:t>
      </w:r>
      <w:r w:rsidR="00C91BB4">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0000005A" w14:textId="10711097" w:rsidR="00C35CF4" w:rsidRDefault="00000000">
      <w:pPr>
        <w:spacing w:line="480" w:lineRule="auto"/>
        <w:ind w:firstLine="720"/>
        <w:rPr>
          <w:rFonts w:ascii="Times New Roman" w:eastAsia="Times New Roman" w:hAnsi="Times New Roman" w:cs="Times New Roman"/>
        </w:rPr>
      </w:pPr>
      <w:r>
        <w:rPr>
          <w:rFonts w:ascii="Times New Roman" w:eastAsia="Times New Roman" w:hAnsi="Times New Roman" w:cs="Times New Roman"/>
        </w:rPr>
        <w:t>From this event, we have at least two serious ethical issues to consider: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the ethics of performing a xenotransplant—a very risky experimental procedure—on a patient who was unlikely to benefit due to his already declining state; and (ii) the question of whether adequate consent was obtained. Granted, the concept of informed consent during the 1960s was not as developed as it is today, yet the standard that a patient or their surrogate must agree to the procedure did exist</w:t>
      </w:r>
      <w:r w:rsidR="00D60EF1">
        <w:rPr>
          <w:rFonts w:ascii="Times New Roman" w:eastAsia="Times New Roman" w:hAnsi="Times New Roman" w:cs="Times New Roman"/>
        </w:rPr>
        <w:t>.</w:t>
      </w:r>
      <w:r w:rsidR="00D60EF1">
        <w:rPr>
          <w:rFonts w:ascii="Times New Roman" w:eastAsia="Times New Roman" w:hAnsi="Times New Roman" w:cs="Times New Roman"/>
        </w:rPr>
        <w:fldChar w:fldCharType="begin"/>
      </w:r>
      <w:r w:rsidR="00D60EF1">
        <w:rPr>
          <w:rFonts w:ascii="Times New Roman" w:eastAsia="Times New Roman" w:hAnsi="Times New Roman" w:cs="Times New Roman"/>
        </w:rPr>
        <w:instrText xml:space="preserve"> ADDIN EN.CITE &lt;EndNote&gt;&lt;Cite&gt;&lt;Author&gt;Beauchamp&lt;/Author&gt;&lt;Year&gt;2011&lt;/Year&gt;&lt;IDText&gt;Informed consent: its history, meaning, and present challenges&lt;/IDText&gt;&lt;DisplayText&gt;&lt;style face="superscript"&gt;23&lt;/style&gt;&lt;/DisplayText&gt;&lt;record&gt;&lt;dates&gt;&lt;pub-dates&gt;&lt;date&gt;Oct&lt;/date&gt;&lt;/pub-dates&gt;&lt;year&gt;2011&lt;/year&gt;&lt;/dates&gt;&lt;keywords&gt;&lt;keyword&gt;Arizona&lt;/keyword&gt;&lt;keyword&gt;Biomedical Research/*ethics&lt;/keyword&gt;&lt;keyword&gt;*Choice Behavior&lt;/keyword&gt;&lt;keyword&gt;Consent Forms/ethics/standards&lt;/keyword&gt;&lt;keyword&gt;Diabetes Mellitus/epidemiology/genetics&lt;/keyword&gt;&lt;keyword&gt;Ethics, Research&lt;/keyword&gt;&lt;keyword&gt;History, 20th Century&lt;/keyword&gt;&lt;keyword&gt;History, 21st Century&lt;/keyword&gt;&lt;keyword&gt;*Human Rights&lt;/keyword&gt;&lt;keyword&gt;Humans&lt;/keyword&gt;&lt;keyword&gt;Indians, North American/genetics&lt;/keyword&gt;&lt;keyword&gt;*Informed Consent/ethics/history/legislation &amp;amp; jurisprudence/standards&lt;/keyword&gt;&lt;keyword&gt;Jurisprudence/history&lt;/keyword&gt;&lt;keyword&gt;Moral Obligations&lt;/keyword&gt;&lt;keyword&gt;*Personal Autonomy&lt;/keyword&gt;&lt;keyword&gt;*Research Subjects&lt;/keyword&gt;&lt;keyword&gt;Tissue Banks/ethics&lt;/keyword&gt;&lt;keyword&gt;Trust&lt;/keyword&gt;&lt;keyword&gt;Truth Disclosure/*ethics&lt;/keyword&gt;&lt;keyword&gt;United States&lt;/keyword&gt;&lt;keyword&gt;Vulnerable Populations&lt;/keyword&gt;&lt;/keywords&gt;&lt;urls&gt;&lt;related-urls&gt;&lt;url&gt;https://www.ncbi.nlm.nih.gov/pubmed/21843382&lt;/url&gt;&lt;/related-urls&gt;&lt;/urls&gt;&lt;isbn&gt;1469-2147 (Electronic)&amp;#xD;0963-1801 (Linking)&lt;/isbn&gt;&lt;titles&gt;&lt;title&gt;Informed consent: its history, meaning, and present challenges&lt;/title&gt;&lt;secondary-title&gt;Camb Q Healthc Ethics&lt;/secondary-title&gt;&lt;/titles&gt;&lt;pages&gt;515-23&lt;/pages&gt;&lt;number&gt;4&lt;/number&gt;&lt;contributors&gt;&lt;authors&gt;&lt;author&gt;Beauchamp, T. L.&lt;/author&gt;&lt;/authors&gt;&lt;/contributors&gt;&lt;edition&gt;2011/08/17&lt;/edition&gt;&lt;added-date format="utc"&gt;1641995336&lt;/added-date&gt;&lt;ref-type name="Journal Article"&gt;17&lt;/ref-type&gt;&lt;rec-number&gt;1228&lt;/rec-number&gt;&lt;last-updated-date format="utc"&gt;1641995336&lt;/last-updated-date&gt;&lt;accession-num&gt;21843382&lt;/accession-num&gt;&lt;electronic-resource-num&gt;10.1017/S0963180111000259&lt;/electronic-resource-num&gt;&lt;volume&gt;20&lt;/volume&gt;&lt;/record&gt;&lt;/Cite&gt;&lt;/EndNote&gt;</w:instrText>
      </w:r>
      <w:r w:rsidR="00D60EF1">
        <w:rPr>
          <w:rFonts w:ascii="Times New Roman" w:eastAsia="Times New Roman" w:hAnsi="Times New Roman" w:cs="Times New Roman"/>
        </w:rPr>
        <w:fldChar w:fldCharType="separate"/>
      </w:r>
      <w:r w:rsidR="00D60EF1" w:rsidRPr="00D60EF1">
        <w:rPr>
          <w:rFonts w:ascii="Times New Roman" w:eastAsia="Times New Roman" w:hAnsi="Times New Roman" w:cs="Times New Roman"/>
          <w:noProof/>
          <w:vertAlign w:val="superscript"/>
        </w:rPr>
        <w:t>23</w:t>
      </w:r>
      <w:r w:rsidR="00D60EF1">
        <w:rPr>
          <w:rFonts w:ascii="Times New Roman" w:eastAsia="Times New Roman" w:hAnsi="Times New Roman" w:cs="Times New Roman"/>
        </w:rPr>
        <w:fldChar w:fldCharType="end"/>
      </w:r>
      <w:r>
        <w:rPr>
          <w:rFonts w:ascii="Times New Roman" w:eastAsia="Times New Roman" w:hAnsi="Times New Roman" w:cs="Times New Roman"/>
        </w:rPr>
        <w:t xml:space="preserve"> Today, the informed consent issues involved in </w:t>
      </w:r>
      <w:proofErr w:type="spellStart"/>
      <w:r>
        <w:rPr>
          <w:rFonts w:ascii="Times New Roman" w:eastAsia="Times New Roman" w:hAnsi="Times New Roman" w:cs="Times New Roman"/>
        </w:rPr>
        <w:t>XTx</w:t>
      </w:r>
      <w:proofErr w:type="spellEnd"/>
      <w:r>
        <w:rPr>
          <w:rFonts w:ascii="Times New Roman" w:eastAsia="Times New Roman" w:hAnsi="Times New Roman" w:cs="Times New Roman"/>
        </w:rPr>
        <w:t xml:space="preserve"> are numerous, such as an individual's ability to withdraw from the trial, potential restrictions on reproduction, and possibly the need to quarantine the patient (and possibly his/her close contacts) due to the risk of a xenozoonosis. These issues have been detailed at length elsewhere</w:t>
      </w:r>
      <w:r w:rsidR="00D60EF1">
        <w:rPr>
          <w:rFonts w:ascii="Times New Roman" w:eastAsia="Times New Roman" w:hAnsi="Times New Roman" w:cs="Times New Roman"/>
        </w:rPr>
        <w:t>.</w:t>
      </w:r>
      <w:r w:rsidR="00D60EF1">
        <w:rPr>
          <w:rFonts w:ascii="Times New Roman" w:eastAsia="Times New Roman" w:hAnsi="Times New Roman" w:cs="Times New Roman"/>
        </w:rPr>
        <w:fldChar w:fldCharType="begin">
          <w:fldData xml:space="preserve">PEVuZE5vdGU+PENpdGU+PEF1dGhvcj5IdXJzdDwvQXV0aG9yPjxZZWFyPjIwMjA8L1llYXI+PElE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</w:fldData>
        </w:fldChar>
      </w:r>
      <w:r w:rsidR="00D60EF1">
        <w:rPr>
          <w:rFonts w:ascii="Times New Roman" w:eastAsia="Times New Roman" w:hAnsi="Times New Roman" w:cs="Times New Roman"/>
        </w:rPr>
        <w:instrText xml:space="preserve"> ADDIN EN.CITE </w:instrText>
      </w:r>
      <w:r w:rsidR="00D60EF1">
        <w:rPr>
          <w:rFonts w:ascii="Times New Roman" w:eastAsia="Times New Roman" w:hAnsi="Times New Roman" w:cs="Times New Roman"/>
        </w:rPr>
        <w:fldChar w:fldCharType="begin">
          <w:fldData xml:space="preserve">PEVuZE5vdGU+PENpdGU+PEF1dGhvcj5IdXJzdDwvQXV0aG9yPjxZZWFyPjIwMjA8L1llYXI+PElE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</w:fldData>
        </w:fldChar>
      </w:r>
      <w:r w:rsidR="00D60EF1">
        <w:rPr>
          <w:rFonts w:ascii="Times New Roman" w:eastAsia="Times New Roman" w:hAnsi="Times New Roman" w:cs="Times New Roman"/>
        </w:rPr>
        <w:instrText xml:space="preserve"> ADDIN EN.CITE.DATA </w:instrText>
      </w:r>
      <w:r w:rsidR="00D60EF1">
        <w:rPr>
          <w:rFonts w:ascii="Times New Roman" w:eastAsia="Times New Roman" w:hAnsi="Times New Roman" w:cs="Times New Roman"/>
        </w:rPr>
      </w:r>
      <w:r w:rsidR="00D60EF1">
        <w:rPr>
          <w:rFonts w:ascii="Times New Roman" w:eastAsia="Times New Roman" w:hAnsi="Times New Roman" w:cs="Times New Roman"/>
        </w:rPr>
        <w:fldChar w:fldCharType="end"/>
      </w:r>
      <w:r w:rsidR="00D60EF1">
        <w:rPr>
          <w:rFonts w:ascii="Times New Roman" w:eastAsia="Times New Roman" w:hAnsi="Times New Roman" w:cs="Times New Roman"/>
        </w:rPr>
      </w:r>
      <w:r w:rsidR="00D60EF1">
        <w:rPr>
          <w:rFonts w:ascii="Times New Roman" w:eastAsia="Times New Roman" w:hAnsi="Times New Roman" w:cs="Times New Roman"/>
        </w:rPr>
        <w:fldChar w:fldCharType="separate"/>
      </w:r>
      <w:r w:rsidR="00D60EF1" w:rsidRPr="00D60EF1">
        <w:rPr>
          <w:rFonts w:ascii="Times New Roman" w:eastAsia="Times New Roman" w:hAnsi="Times New Roman" w:cs="Times New Roman"/>
          <w:noProof/>
          <w:vertAlign w:val="superscript"/>
        </w:rPr>
        <w:t>24,25</w:t>
      </w:r>
      <w:r w:rsidR="00D60EF1">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0000005B" w14:textId="77777777" w:rsidR="00C35CF4" w:rsidRDefault="00000000">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The reception by the public toward Hardy’s xenotransplant was not welcoming: </w:t>
      </w:r>
    </w:p>
    <w:p w14:paraId="0000005C" w14:textId="0AFF6BA4" w:rsidR="00C35CF4" w:rsidRDefault="00000000">
      <w:pPr>
        <w:spacing w:line="480" w:lineRule="auto"/>
        <w:ind w:left="720"/>
        <w:rPr>
          <w:rFonts w:ascii="Times New Roman" w:eastAsia="Times New Roman" w:hAnsi="Times New Roman" w:cs="Times New Roman"/>
        </w:rPr>
      </w:pPr>
      <w:r>
        <w:rPr>
          <w:rFonts w:ascii="Times New Roman" w:eastAsia="Times New Roman" w:hAnsi="Times New Roman" w:cs="Times New Roman"/>
        </w:rPr>
        <w:t>In contrast to the response to the attempted lung allotransplantation, the public and medical professional response to the heart xenotransplantation was adverse and dissuaded Hardy and his colleagues from carrying out any further attempts</w:t>
      </w:r>
      <w:r w:rsidR="00E563F0">
        <w:rPr>
          <w:rFonts w:ascii="Times New Roman" w:eastAsia="Times New Roman" w:hAnsi="Times New Roman" w:cs="Times New Roman"/>
        </w:rPr>
        <w:t>.</w:t>
      </w:r>
      <w:r w:rsidR="00E563F0">
        <w:rPr>
          <w:rFonts w:ascii="Times New Roman" w:eastAsia="Times New Roman" w:hAnsi="Times New Roman" w:cs="Times New Roman"/>
        </w:rPr>
        <w:fldChar w:fldCharType="begin"/>
      </w:r>
      <w:r w:rsidR="00E563F0">
        <w:rPr>
          <w:rFonts w:ascii="Times New Roman" w:eastAsia="Times New Roman" w:hAnsi="Times New Roman" w:cs="Times New Roman"/>
        </w:rPr>
        <w:instrText xml:space="preserve"> ADDIN EN.CITE &lt;EndNote&gt;&lt;Cite&gt;&lt;Author&gt;Cooper&lt;/Author&gt;&lt;Year&gt;2020&lt;/Year&gt;&lt;IDText&gt;A Brief History of Clinical Cross-Species Organ Xenotransplantation&lt;/IDText&gt;&lt;DisplayText&gt;&lt;style face="superscript"&gt;9&lt;/style&gt;&lt;/DisplayText&gt;&lt;record&gt;&lt;titles&gt;&lt;title&gt;A Brief History of Clinical Cross-Species Organ Xenotransplantation&lt;/title&gt;&lt;secondary-title&gt;Clinical Xenotransplantation: Pathways and Progress in the Transplantation of Organs and Tissues Between Species&lt;/secondary-title&gt;&lt;/titles&gt;&lt;pages&gt;3-26&lt;/pages&gt;&lt;contributors&gt;&lt;authors&gt;&lt;author&gt;Cooper, D. K. C.&lt;/author&gt;&lt;/authors&gt;&lt;/contributors&gt;&lt;added-date format="utc"&gt;1651237865&lt;/added-date&gt;&lt;pub-location&gt;Cham, Switzerland&lt;/pub-location&gt;&lt;ref-type name="Book Section"&gt;5&lt;/ref-type&gt;&lt;dates&gt;&lt;year&gt;2020&lt;/year&gt;&lt;/dates&gt;&lt;rec-number&gt;1249&lt;/rec-number&gt;&lt;publisher&gt;Springer&lt;/publisher&gt;&lt;last-updated-date format="utc"&gt;1651237865&lt;/last-updated-date&gt;&lt;contributors&gt;&lt;secondary-authors&gt;&lt;author&gt;Cooper, D. K. C.&lt;/author&gt;&lt;author&gt;Byrne, Guerard&lt;/author&gt;&lt;/secondary-authors&gt;&lt;/contributors&gt;&lt;/record&gt;&lt;/Cite&gt;&lt;/EndNote&gt;</w:instrText>
      </w:r>
      <w:r w:rsidR="00E563F0">
        <w:rPr>
          <w:rFonts w:ascii="Times New Roman" w:eastAsia="Times New Roman" w:hAnsi="Times New Roman" w:cs="Times New Roman"/>
        </w:rPr>
        <w:fldChar w:fldCharType="separate"/>
      </w:r>
      <w:r w:rsidR="00E563F0" w:rsidRPr="00E563F0">
        <w:rPr>
          <w:rFonts w:ascii="Times New Roman" w:eastAsia="Times New Roman" w:hAnsi="Times New Roman" w:cs="Times New Roman"/>
          <w:noProof/>
          <w:vertAlign w:val="superscript"/>
        </w:rPr>
        <w:t>9</w:t>
      </w:r>
      <w:r w:rsidR="00E563F0">
        <w:rPr>
          <w:rFonts w:ascii="Times New Roman" w:eastAsia="Times New Roman" w:hAnsi="Times New Roman" w:cs="Times New Roman"/>
        </w:rPr>
        <w:fldChar w:fldCharType="end"/>
      </w:r>
    </w:p>
    <w:p w14:paraId="0000005D" w14:textId="7FFB1565" w:rsidR="00C35CF4" w:rsidRDefault="00000000">
      <w:pPr>
        <w:spacing w:line="480" w:lineRule="auto"/>
        <w:rPr>
          <w:rFonts w:ascii="Times New Roman" w:eastAsia="Times New Roman" w:hAnsi="Times New Roman" w:cs="Times New Roman"/>
        </w:rPr>
      </w:pPr>
      <w:r>
        <w:rPr>
          <w:rFonts w:ascii="Times New Roman" w:eastAsia="Times New Roman" w:hAnsi="Times New Roman" w:cs="Times New Roman"/>
        </w:rPr>
        <w:t>It is not entirely clear in the existing literature what specifically the public and medical community found objectionable. There is some evidence that people have stronger negative reactions and greater moral concern toward the use of primates than to lower-status animals used for food, such as the pig</w:t>
      </w:r>
      <w:r w:rsidR="00E563F0">
        <w:rPr>
          <w:rFonts w:ascii="Times New Roman" w:eastAsia="Times New Roman" w:hAnsi="Times New Roman" w:cs="Times New Roman"/>
        </w:rPr>
        <w:t>.</w:t>
      </w:r>
      <w:r w:rsidR="00E563F0">
        <w:rPr>
          <w:rFonts w:ascii="Times New Roman" w:eastAsia="Times New Roman" w:hAnsi="Times New Roman" w:cs="Times New Roman"/>
        </w:rPr>
        <w:fldChar w:fldCharType="begin">
          <w:fldData xml:space="preserve">PEVuZE5vdGU+PENpdGU+PEF1dGhvcj5LcmluZ3M8L0F1dGhvcj48WWVhcj4yMDIxPC9ZZWFyPjxJ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</w:fldData>
        </w:fldChar>
      </w:r>
      <w:r w:rsidR="00E563F0">
        <w:rPr>
          <w:rFonts w:ascii="Times New Roman" w:eastAsia="Times New Roman" w:hAnsi="Times New Roman" w:cs="Times New Roman"/>
        </w:rPr>
        <w:instrText xml:space="preserve"> ADDIN EN.CITE </w:instrText>
      </w:r>
      <w:r w:rsidR="00E563F0">
        <w:rPr>
          <w:rFonts w:ascii="Times New Roman" w:eastAsia="Times New Roman" w:hAnsi="Times New Roman" w:cs="Times New Roman"/>
        </w:rPr>
        <w:fldChar w:fldCharType="begin">
          <w:fldData xml:space="preserve">PEVuZE5vdGU+PENpdGU+PEF1dGhvcj5LcmluZ3M8L0F1dGhvcj48WWVhcj4yMDIxPC9ZZWFyPjxJ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</w:fldData>
        </w:fldChar>
      </w:r>
      <w:r w:rsidR="00E563F0">
        <w:rPr>
          <w:rFonts w:ascii="Times New Roman" w:eastAsia="Times New Roman" w:hAnsi="Times New Roman" w:cs="Times New Roman"/>
        </w:rPr>
        <w:instrText xml:space="preserve"> ADDIN EN.CITE.DATA </w:instrText>
      </w:r>
      <w:r w:rsidR="00E563F0">
        <w:rPr>
          <w:rFonts w:ascii="Times New Roman" w:eastAsia="Times New Roman" w:hAnsi="Times New Roman" w:cs="Times New Roman"/>
        </w:rPr>
      </w:r>
      <w:r w:rsidR="00E563F0">
        <w:rPr>
          <w:rFonts w:ascii="Times New Roman" w:eastAsia="Times New Roman" w:hAnsi="Times New Roman" w:cs="Times New Roman"/>
        </w:rPr>
        <w:fldChar w:fldCharType="end"/>
      </w:r>
      <w:r w:rsidR="00E563F0">
        <w:rPr>
          <w:rFonts w:ascii="Times New Roman" w:eastAsia="Times New Roman" w:hAnsi="Times New Roman" w:cs="Times New Roman"/>
        </w:rPr>
      </w:r>
      <w:r w:rsidR="00E563F0">
        <w:rPr>
          <w:rFonts w:ascii="Times New Roman" w:eastAsia="Times New Roman" w:hAnsi="Times New Roman" w:cs="Times New Roman"/>
        </w:rPr>
        <w:fldChar w:fldCharType="separate"/>
      </w:r>
      <w:r w:rsidR="00E563F0" w:rsidRPr="00E563F0">
        <w:rPr>
          <w:rFonts w:ascii="Times New Roman" w:eastAsia="Times New Roman" w:hAnsi="Times New Roman" w:cs="Times New Roman"/>
          <w:noProof/>
          <w:vertAlign w:val="superscript"/>
        </w:rPr>
        <w:t>26,27</w:t>
      </w:r>
      <w:r w:rsidR="00E563F0">
        <w:rPr>
          <w:rFonts w:ascii="Times New Roman" w:eastAsia="Times New Roman" w:hAnsi="Times New Roman" w:cs="Times New Roman"/>
        </w:rPr>
        <w:fldChar w:fldCharType="end"/>
      </w:r>
      <w:r>
        <w:rPr>
          <w:rFonts w:ascii="Times New Roman" w:eastAsia="Times New Roman" w:hAnsi="Times New Roman" w:cs="Times New Roman"/>
        </w:rPr>
        <w:t xml:space="preserve"> Primates seem to have greater intelligence</w:t>
      </w:r>
      <w:ins w:id="0" w:author="Rodger, Daniel" w:date="2023-03-27T11:22:00Z">
        <w:r w:rsidR="0014442E">
          <w:rPr>
            <w:rFonts w:ascii="Times New Roman" w:eastAsia="Times New Roman" w:hAnsi="Times New Roman" w:cs="Times New Roman"/>
          </w:rPr>
          <w:t>;</w:t>
        </w:r>
      </w:ins>
      <w:del w:id="1" w:author="Rodger, Daniel" w:date="2023-03-27T11:22:00Z">
        <w:r w:rsidDel="0014442E">
          <w:rPr>
            <w:rFonts w:ascii="Times New Roman" w:eastAsia="Times New Roman" w:hAnsi="Times New Roman" w:cs="Times New Roman"/>
          </w:rPr>
          <w:delText>,</w:delText>
        </w:r>
      </w:del>
      <w:r>
        <w:rPr>
          <w:rFonts w:ascii="Times New Roman" w:eastAsia="Times New Roman" w:hAnsi="Times New Roman" w:cs="Times New Roman"/>
        </w:rPr>
        <w:t xml:space="preserve"> emotions that humans can identify with</w:t>
      </w:r>
      <w:ins w:id="2" w:author="Rodger, Daniel" w:date="2023-03-27T11:22:00Z">
        <w:r w:rsidR="0014442E">
          <w:rPr>
            <w:rFonts w:ascii="Times New Roman" w:eastAsia="Times New Roman" w:hAnsi="Times New Roman" w:cs="Times New Roman"/>
          </w:rPr>
          <w:t>;</w:t>
        </w:r>
      </w:ins>
      <w:del w:id="3" w:author="Rodger, Daniel" w:date="2023-03-27T11:22:00Z">
        <w:r w:rsidDel="0014442E">
          <w:rPr>
            <w:rFonts w:ascii="Times New Roman" w:eastAsia="Times New Roman" w:hAnsi="Times New Roman" w:cs="Times New Roman"/>
          </w:rPr>
          <w:delText>,</w:delText>
        </w:r>
      </w:del>
      <w:r>
        <w:rPr>
          <w:rFonts w:ascii="Times New Roman" w:eastAsia="Times New Roman" w:hAnsi="Times New Roman" w:cs="Times New Roman"/>
        </w:rPr>
        <w:t xml:space="preserve"> look more human than other animals</w:t>
      </w:r>
      <w:ins w:id="4" w:author="Rodger, Daniel" w:date="2023-03-27T11:23:00Z">
        <w:r w:rsidR="0014442E">
          <w:rPr>
            <w:rFonts w:ascii="Times New Roman" w:eastAsia="Times New Roman" w:hAnsi="Times New Roman" w:cs="Times New Roman"/>
          </w:rPr>
          <w:t>;</w:t>
        </w:r>
      </w:ins>
      <w:del w:id="5" w:author="Rodger, Daniel" w:date="2023-03-27T11:23:00Z">
        <w:r w:rsidDel="0014442E">
          <w:rPr>
            <w:rFonts w:ascii="Times New Roman" w:eastAsia="Times New Roman" w:hAnsi="Times New Roman" w:cs="Times New Roman"/>
          </w:rPr>
          <w:delText>,</w:delText>
        </w:r>
      </w:del>
      <w:r>
        <w:rPr>
          <w:rFonts w:ascii="Times New Roman" w:eastAsia="Times New Roman" w:hAnsi="Times New Roman" w:cs="Times New Roman"/>
        </w:rPr>
        <w:t xml:space="preserve"> possess other traits that humans can relate to</w:t>
      </w:r>
      <w:ins w:id="6" w:author="Rodger, Daniel" w:date="2023-03-27T11:23:00Z">
        <w:r w:rsidR="0014442E">
          <w:rPr>
            <w:rFonts w:ascii="Times New Roman" w:eastAsia="Times New Roman" w:hAnsi="Times New Roman" w:cs="Times New Roman"/>
          </w:rPr>
          <w:t>—</w:t>
        </w:r>
        <w:r w:rsidR="0014442E">
          <w:rPr>
            <w:rFonts w:ascii="Times New Roman" w:eastAsia="Times New Roman" w:hAnsi="Times New Roman" w:cs="Times New Roman"/>
          </w:rPr>
          <w:t>this</w:t>
        </w:r>
      </w:ins>
      <w:del w:id="7" w:author="Rodger, Daniel" w:date="2023-03-27T11:23:00Z">
        <w:r w:rsidDel="0014442E">
          <w:rPr>
            <w:rFonts w:ascii="Times New Roman" w:eastAsia="Times New Roman" w:hAnsi="Times New Roman" w:cs="Times New Roman"/>
          </w:rPr>
          <w:delText>,</w:delText>
        </w:r>
      </w:del>
      <w:r>
        <w:rPr>
          <w:rFonts w:ascii="Times New Roman" w:eastAsia="Times New Roman" w:hAnsi="Times New Roman" w:cs="Times New Roman"/>
        </w:rPr>
        <w:t xml:space="preserve"> </w:t>
      </w:r>
      <w:del w:id="8" w:author="Rodger, Daniel" w:date="2023-03-27T11:23:00Z">
        <w:r w:rsidDel="0014442E">
          <w:rPr>
            <w:rFonts w:ascii="Times New Roman" w:eastAsia="Times New Roman" w:hAnsi="Times New Roman" w:cs="Times New Roman"/>
          </w:rPr>
          <w:delText xml:space="preserve">and </w:delText>
        </w:r>
      </w:del>
      <w:r w:rsidR="00A90E56">
        <w:rPr>
          <w:rFonts w:ascii="Times New Roman" w:eastAsia="Times New Roman" w:hAnsi="Times New Roman" w:cs="Times New Roman"/>
        </w:rPr>
        <w:t>is</w:t>
      </w:r>
      <w:r>
        <w:rPr>
          <w:rFonts w:ascii="Times New Roman" w:eastAsia="Times New Roman" w:hAnsi="Times New Roman" w:cs="Times New Roman"/>
        </w:rPr>
        <w:t xml:space="preserve"> likely rooted in our phylogenetic proximity. Many in society would likely have </w:t>
      </w:r>
      <w:r>
        <w:rPr>
          <w:rFonts w:ascii="Times New Roman" w:eastAsia="Times New Roman" w:hAnsi="Times New Roman" w:cs="Times New Roman"/>
        </w:rPr>
        <w:lastRenderedPageBreak/>
        <w:t>grave concerns about the killing of primates in large numbers to act as organ donors for humans, and there remains continued unease about their use in many scientific endeavors</w:t>
      </w:r>
      <w:r w:rsidR="009C1E4D">
        <w:rPr>
          <w:rFonts w:ascii="Times New Roman" w:eastAsia="Times New Roman" w:hAnsi="Times New Roman" w:cs="Times New Roman"/>
        </w:rPr>
        <w:t>.</w:t>
      </w:r>
      <w:r w:rsidR="009C1E4D">
        <w:rPr>
          <w:rFonts w:ascii="Times New Roman" w:eastAsia="Times New Roman" w:hAnsi="Times New Roman" w:cs="Times New Roman"/>
        </w:rPr>
        <w:fldChar w:fldCharType="begin"/>
      </w:r>
      <w:r w:rsidR="009C1E4D">
        <w:rPr>
          <w:rFonts w:ascii="Times New Roman" w:eastAsia="Times New Roman" w:hAnsi="Times New Roman" w:cs="Times New Roman"/>
        </w:rPr>
        <w:instrText xml:space="preserve"> ADDIN EN.CITE &lt;EndNote&gt;&lt;Cite&gt;&lt;Author&gt;Aguilera&lt;/Author&gt;&lt;Year&gt;2021&lt;/Year&gt;&lt;IDText&gt;Should biomedical research with great apes be restricted? A systematic review of reasons&lt;/IDText&gt;&lt;DisplayText&gt;&lt;style face="superscript"&gt;28&lt;/style&gt;&lt;/DisplayText&gt;&lt;record&gt;&lt;dates&gt;&lt;pub-dates&gt;&lt;date&gt;2021/02/16&lt;/date&gt;&lt;/pub-dates&gt;&lt;year&gt;2021&lt;/year&gt;&lt;/dates&gt;&lt;urls&gt;&lt;related-urls&gt;&lt;url&gt;https://doi.org/10.1186/s12910-021-00580-z&lt;/url&gt;&lt;/related-urls&gt;&lt;/urls&gt;&lt;isbn&gt;1472-6939&lt;/isbn&gt;&lt;titles&gt;&lt;title&gt;Should biomedical research with great apes be restricted? A systematic review of reasons&lt;/title&gt;&lt;secondary-title&gt;BMC Medical Ethics&lt;/secondary-title&gt;&lt;/titles&gt;&lt;pages&gt;15&lt;/pages&gt;&lt;number&gt;1&lt;/number&gt;&lt;contributors&gt;&lt;authors&gt;&lt;author&gt;Aguilera, Bernardo&lt;/author&gt;&lt;author&gt;Perez Gomez, Javiera&lt;/author&gt;&lt;author&gt;DeGrazia, David&lt;/author&gt;&lt;/authors&gt;&lt;/contributors&gt;&lt;added-date format="utc"&gt;1660822526&lt;/added-date&gt;&lt;ref-type name="Journal Article"&gt;17&lt;/ref-type&gt;&lt;rec-number&gt;1317&lt;/rec-number&gt;&lt;last-updated-date format="utc"&gt;1660822526&lt;/last-updated-date&gt;&lt;electronic-resource-num&gt;10.1186/s12910-021-00580-z&lt;/electronic-resource-num&gt;&lt;volume&gt;22&lt;/volume&gt;&lt;/record&gt;&lt;/Cite&gt;&lt;/EndNote&gt;</w:instrText>
      </w:r>
      <w:r w:rsidR="009C1E4D">
        <w:rPr>
          <w:rFonts w:ascii="Times New Roman" w:eastAsia="Times New Roman" w:hAnsi="Times New Roman" w:cs="Times New Roman"/>
        </w:rPr>
        <w:fldChar w:fldCharType="separate"/>
      </w:r>
      <w:r w:rsidR="009C1E4D" w:rsidRPr="009C1E4D">
        <w:rPr>
          <w:rFonts w:ascii="Times New Roman" w:eastAsia="Times New Roman" w:hAnsi="Times New Roman" w:cs="Times New Roman"/>
          <w:noProof/>
          <w:vertAlign w:val="superscript"/>
        </w:rPr>
        <w:t>28</w:t>
      </w:r>
      <w:r w:rsidR="009C1E4D">
        <w:rPr>
          <w:rFonts w:ascii="Times New Roman" w:eastAsia="Times New Roman" w:hAnsi="Times New Roman" w:cs="Times New Roman"/>
        </w:rPr>
        <w:fldChar w:fldCharType="end"/>
      </w:r>
      <w:r>
        <w:rPr>
          <w:rFonts w:ascii="Times New Roman" w:eastAsia="Times New Roman" w:hAnsi="Times New Roman" w:cs="Times New Roman"/>
        </w:rPr>
        <w:t xml:space="preserve"> </w:t>
      </w:r>
      <w:r w:rsidR="00677AA3">
        <w:rPr>
          <w:rFonts w:ascii="Times New Roman" w:eastAsia="Times New Roman" w:hAnsi="Times New Roman" w:cs="Times New Roman"/>
        </w:rPr>
        <w:t xml:space="preserve">Nevertheless, there remain concerns about the use of pigs as a source of organs, given their high intelligence, complex mental lives, and capacity for suffering. </w:t>
      </w:r>
      <w:r w:rsidR="00150344">
        <w:rPr>
          <w:rFonts w:ascii="Times New Roman" w:eastAsia="Times New Roman" w:hAnsi="Times New Roman" w:cs="Times New Roman"/>
        </w:rPr>
        <w:t xml:space="preserve">For instance, </w:t>
      </w:r>
      <w:r w:rsidR="00E3132C">
        <w:rPr>
          <w:rFonts w:ascii="Times New Roman" w:eastAsia="Times New Roman" w:hAnsi="Times New Roman" w:cs="Times New Roman"/>
        </w:rPr>
        <w:t>Peter Singer has long advocated against speciesism</w:t>
      </w:r>
      <w:r w:rsidR="00B16D90">
        <w:rPr>
          <w:rFonts w:ascii="Times New Roman" w:eastAsia="Times New Roman" w:hAnsi="Times New Roman" w:cs="Times New Roman"/>
        </w:rPr>
        <w:t>,</w:t>
      </w:r>
      <w:r w:rsidR="00E3132C">
        <w:rPr>
          <w:rFonts w:ascii="Times New Roman" w:eastAsia="Times New Roman" w:hAnsi="Times New Roman" w:cs="Times New Roman"/>
        </w:rPr>
        <w:fldChar w:fldCharType="begin"/>
      </w:r>
      <w:r w:rsidR="00E3132C">
        <w:rPr>
          <w:rFonts w:ascii="Times New Roman" w:eastAsia="Times New Roman" w:hAnsi="Times New Roman" w:cs="Times New Roman"/>
        </w:rPr>
        <w:instrText xml:space="preserve"> ADDIN EN.CITE &lt;EndNote&gt;&lt;Cite&gt;&lt;Author&gt;Singer&lt;/Author&gt;&lt;Year&gt;1992&lt;/Year&gt;&lt;IDText&gt;Xenotransplantation and speciesism&lt;/IDText&gt;&lt;DisplayText&gt;&lt;style face="superscript"&gt;29&lt;/style&gt;&lt;/DisplayText&gt;&lt;record&gt;&lt;dates&gt;&lt;pub-dates&gt;&lt;date&gt;Apr&lt;/date&gt;&lt;/pub-dates&gt;&lt;year&gt;1992&lt;/year&gt;&lt;/dates&gt;&lt;keywords&gt;&lt;keyword&gt;*Animal Welfare&lt;/keyword&gt;&lt;keyword&gt;Animals&lt;/keyword&gt;&lt;keyword&gt;*Bioethics&lt;/keyword&gt;&lt;keyword&gt;Brain Death&lt;/keyword&gt;&lt;keyword&gt;Humans&lt;/keyword&gt;&lt;keyword&gt;Infant&lt;/keyword&gt;&lt;keyword&gt;Papio&lt;/keyword&gt;&lt;keyword&gt;Tissue Donors&lt;/keyword&gt;&lt;keyword&gt;*Transplantation, Heterologous&lt;/keyword&gt;&lt;keyword&gt;Biomedical and Behavioral Research&lt;/keyword&gt;&lt;keyword&gt;Health Care and Public Health&lt;/keyword&gt;&lt;/keywords&gt;&lt;isbn&gt;0041-1345 (Print)&amp;#xD;0041-1345&lt;/isbn&gt;&lt;titles&gt;&lt;title&gt;Xenotransplantation and speciesism&lt;/title&gt;&lt;secondary-title&gt;Transplant Proc&lt;/secondary-title&gt;&lt;/titles&gt;&lt;pages&gt;728-32&lt;/pages&gt;&lt;number&gt;2&lt;/number&gt;&lt;contributors&gt;&lt;authors&gt;&lt;author&gt;Singer, P.&lt;/author&gt;&lt;/authors&gt;&lt;/contributors&gt;&lt;edition&gt;1992/04/01&lt;/edition&gt;&lt;language&gt;eng&lt;/language&gt;&lt;added-date format="utc"&gt;1675968716&lt;/added-date&gt;&lt;ref-type name="Journal Article"&gt;17&lt;/ref-type&gt;&lt;auth-address&gt;Centre for Human Bioethics, Melbourne, Victoria, Australia.&lt;/auth-address&gt;&lt;remote-database-provider&gt;NLM&lt;/remote-database-provider&gt;&lt;rec-number&gt;1420&lt;/rec-number&gt;&lt;last-updated-date format="utc"&gt;1675968716&lt;/last-updated-date&gt;&lt;accession-num&gt;1566501&lt;/accession-num&gt;&lt;volume&gt;24&lt;/volume&gt;&lt;/record&gt;&lt;/Cite&gt;&lt;/EndNote&gt;</w:instrText>
      </w:r>
      <w:r w:rsidR="00E3132C">
        <w:rPr>
          <w:rFonts w:ascii="Times New Roman" w:eastAsia="Times New Roman" w:hAnsi="Times New Roman" w:cs="Times New Roman"/>
        </w:rPr>
        <w:fldChar w:fldCharType="separate"/>
      </w:r>
      <w:r w:rsidR="00E3132C" w:rsidRPr="00E3132C">
        <w:rPr>
          <w:rFonts w:ascii="Times New Roman" w:eastAsia="Times New Roman" w:hAnsi="Times New Roman" w:cs="Times New Roman"/>
          <w:noProof/>
          <w:vertAlign w:val="superscript"/>
        </w:rPr>
        <w:t>29</w:t>
      </w:r>
      <w:r w:rsidR="00E3132C">
        <w:rPr>
          <w:rFonts w:ascii="Times New Roman" w:eastAsia="Times New Roman" w:hAnsi="Times New Roman" w:cs="Times New Roman"/>
        </w:rPr>
        <w:fldChar w:fldCharType="end"/>
      </w:r>
      <w:r w:rsidR="00E3132C">
        <w:rPr>
          <w:rFonts w:ascii="Times New Roman" w:eastAsia="Times New Roman" w:hAnsi="Times New Roman" w:cs="Times New Roman"/>
        </w:rPr>
        <w:t xml:space="preserve"> </w:t>
      </w:r>
      <w:r w:rsidR="00B16D90">
        <w:rPr>
          <w:rFonts w:ascii="Times New Roman" w:eastAsia="Times New Roman" w:hAnsi="Times New Roman" w:cs="Times New Roman"/>
        </w:rPr>
        <w:t xml:space="preserve">which he has defined as </w:t>
      </w:r>
      <w:r w:rsidR="00E3132C">
        <w:rPr>
          <w:rFonts w:ascii="Times New Roman" w:eastAsia="Times New Roman" w:hAnsi="Times New Roman" w:cs="Times New Roman"/>
        </w:rPr>
        <w:t>the “</w:t>
      </w:r>
      <w:r w:rsidR="00E3132C" w:rsidRPr="00E3132C">
        <w:rPr>
          <w:rFonts w:ascii="Times New Roman" w:eastAsia="Times New Roman" w:hAnsi="Times New Roman" w:cs="Times New Roman"/>
        </w:rPr>
        <w:t>prejudice or attitude of bias in favour of the interests of members of one’s own species and against those of members of other species</w:t>
      </w:r>
      <w:r w:rsidR="00E3132C">
        <w:rPr>
          <w:rFonts w:ascii="Times New Roman" w:eastAsia="Times New Roman" w:hAnsi="Times New Roman" w:cs="Times New Roman"/>
        </w:rPr>
        <w:t>.”</w:t>
      </w:r>
      <w:r w:rsidR="00E3132C">
        <w:rPr>
          <w:rFonts w:ascii="Times New Roman" w:eastAsia="Times New Roman" w:hAnsi="Times New Roman" w:cs="Times New Roman"/>
        </w:rPr>
        <w:fldChar w:fldCharType="begin"/>
      </w:r>
      <w:r w:rsidR="00E3132C">
        <w:rPr>
          <w:rFonts w:ascii="Times New Roman" w:eastAsia="Times New Roman" w:hAnsi="Times New Roman" w:cs="Times New Roman"/>
        </w:rPr>
        <w:instrText xml:space="preserve"> ADDIN EN.CITE &lt;EndNote&gt;&lt;Cite&gt;&lt;Author&gt;Singer&lt;/Author&gt;&lt;Year&gt;1975&lt;/Year&gt;&lt;IDText&gt;Animal Liberation: A New Ethics for our Treatment of Animals&lt;/IDText&gt;&lt;DisplayText&gt;&lt;style face="superscript"&gt;30&lt;/style&gt;&lt;/DisplayText&gt;&lt;record&gt;&lt;titles&gt;&lt;title&gt;Animal Liberation: A New Ethics for our Treatment of Animals&lt;/title&gt;&lt;/titles&gt;&lt;contributors&gt;&lt;authors&gt;&lt;author&gt;Singer, Peter&lt;/author&gt;&lt;/authors&gt;&lt;/contributors&gt;&lt;added-date format="utc"&gt;1675968902&lt;/added-date&gt;&lt;pub-location&gt;NYC&lt;/pub-location&gt;&lt;ref-type name="Book"&gt;6&lt;/ref-type&gt;&lt;dates&gt;&lt;year&gt;1975&lt;/year&gt;&lt;/dates&gt;&lt;rec-number&gt;1421&lt;/rec-number&gt;&lt;publisher&gt;Random House&lt;/publisher&gt;&lt;last-updated-date format="utc"&gt;1675968902&lt;/last-updated-date&gt;&lt;/record&gt;&lt;/Cite&gt;&lt;/EndNote&gt;</w:instrText>
      </w:r>
      <w:r w:rsidR="00E3132C">
        <w:rPr>
          <w:rFonts w:ascii="Times New Roman" w:eastAsia="Times New Roman" w:hAnsi="Times New Roman" w:cs="Times New Roman"/>
        </w:rPr>
        <w:fldChar w:fldCharType="separate"/>
      </w:r>
      <w:r w:rsidR="00E3132C" w:rsidRPr="00E3132C">
        <w:rPr>
          <w:rFonts w:ascii="Times New Roman" w:eastAsia="Times New Roman" w:hAnsi="Times New Roman" w:cs="Times New Roman"/>
          <w:noProof/>
          <w:vertAlign w:val="superscript"/>
        </w:rPr>
        <w:t>30</w:t>
      </w:r>
      <w:r w:rsidR="00E3132C">
        <w:rPr>
          <w:rFonts w:ascii="Times New Roman" w:eastAsia="Times New Roman" w:hAnsi="Times New Roman" w:cs="Times New Roman"/>
        </w:rPr>
        <w:fldChar w:fldCharType="end"/>
      </w:r>
      <w:r w:rsidR="00B7586D">
        <w:rPr>
          <w:rFonts w:ascii="Times New Roman" w:eastAsia="Times New Roman" w:hAnsi="Times New Roman" w:cs="Times New Roman"/>
        </w:rPr>
        <w:t xml:space="preserve"> Further, in recent focus groups, even persons in favor of </w:t>
      </w:r>
      <w:proofErr w:type="spellStart"/>
      <w:r w:rsidR="0012694E">
        <w:rPr>
          <w:rFonts w:ascii="Times New Roman" w:eastAsia="Times New Roman" w:hAnsi="Times New Roman" w:cs="Times New Roman"/>
        </w:rPr>
        <w:t>XTx</w:t>
      </w:r>
      <w:proofErr w:type="spellEnd"/>
      <w:r w:rsidR="00B7586D">
        <w:rPr>
          <w:rFonts w:ascii="Times New Roman" w:eastAsia="Times New Roman" w:hAnsi="Times New Roman" w:cs="Times New Roman"/>
        </w:rPr>
        <w:t xml:space="preserve"> expressed </w:t>
      </w:r>
      <w:r w:rsidR="00D2600D">
        <w:rPr>
          <w:rFonts w:ascii="Times New Roman" w:eastAsia="Times New Roman" w:hAnsi="Times New Roman" w:cs="Times New Roman"/>
        </w:rPr>
        <w:t xml:space="preserve"> reservations about</w:t>
      </w:r>
      <w:r w:rsidR="00B7586D">
        <w:rPr>
          <w:rFonts w:ascii="Times New Roman" w:eastAsia="Times New Roman" w:hAnsi="Times New Roman" w:cs="Times New Roman"/>
        </w:rPr>
        <w:t xml:space="preserve"> the use of pigs.</w:t>
      </w:r>
      <w:r w:rsidR="00B7586D">
        <w:rPr>
          <w:rFonts w:ascii="Times New Roman" w:eastAsia="Times New Roman" w:hAnsi="Times New Roman" w:cs="Times New Roman"/>
        </w:rPr>
        <w:fldChar w:fldCharType="begin">
          <w:fldData xml:space="preserve">PEVuZE5vdGU+PENpdGU+PEF1dGhvcj5IdXJzdDwvQXV0aG9yPjxZZWFyPjIwMjE8L1llYXI+PElE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=
</w:fldData>
        </w:fldChar>
      </w:r>
      <w:r w:rsidR="00B7586D">
        <w:rPr>
          <w:rFonts w:ascii="Times New Roman" w:eastAsia="Times New Roman" w:hAnsi="Times New Roman" w:cs="Times New Roman"/>
        </w:rPr>
        <w:instrText xml:space="preserve"> ADDIN EN.CITE </w:instrText>
      </w:r>
      <w:r w:rsidR="00B7586D">
        <w:rPr>
          <w:rFonts w:ascii="Times New Roman" w:eastAsia="Times New Roman" w:hAnsi="Times New Roman" w:cs="Times New Roman"/>
        </w:rPr>
        <w:fldChar w:fldCharType="begin">
          <w:fldData xml:space="preserve">PEVuZE5vdGU+PENpdGU+PEF1dGhvcj5IdXJzdDwvQXV0aG9yPjxZZWFyPjIwMjE8L1llYXI+PElE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=
</w:fldData>
        </w:fldChar>
      </w:r>
      <w:r w:rsidR="00B7586D">
        <w:rPr>
          <w:rFonts w:ascii="Times New Roman" w:eastAsia="Times New Roman" w:hAnsi="Times New Roman" w:cs="Times New Roman"/>
        </w:rPr>
        <w:instrText xml:space="preserve"> ADDIN EN.CITE.DATA </w:instrText>
      </w:r>
      <w:r w:rsidR="00B7586D">
        <w:rPr>
          <w:rFonts w:ascii="Times New Roman" w:eastAsia="Times New Roman" w:hAnsi="Times New Roman" w:cs="Times New Roman"/>
        </w:rPr>
      </w:r>
      <w:r w:rsidR="00B7586D">
        <w:rPr>
          <w:rFonts w:ascii="Times New Roman" w:eastAsia="Times New Roman" w:hAnsi="Times New Roman" w:cs="Times New Roman"/>
        </w:rPr>
        <w:fldChar w:fldCharType="end"/>
      </w:r>
      <w:r w:rsidR="00B7586D">
        <w:rPr>
          <w:rFonts w:ascii="Times New Roman" w:eastAsia="Times New Roman" w:hAnsi="Times New Roman" w:cs="Times New Roman"/>
        </w:rPr>
      </w:r>
      <w:r w:rsidR="00B7586D">
        <w:rPr>
          <w:rFonts w:ascii="Times New Roman" w:eastAsia="Times New Roman" w:hAnsi="Times New Roman" w:cs="Times New Roman"/>
        </w:rPr>
        <w:fldChar w:fldCharType="separate"/>
      </w:r>
      <w:r w:rsidR="00B7586D" w:rsidRPr="00B7586D">
        <w:rPr>
          <w:rFonts w:ascii="Times New Roman" w:eastAsia="Times New Roman" w:hAnsi="Times New Roman" w:cs="Times New Roman"/>
          <w:noProof/>
          <w:vertAlign w:val="superscript"/>
        </w:rPr>
        <w:t>21,31</w:t>
      </w:r>
      <w:r w:rsidR="00B7586D">
        <w:rPr>
          <w:rFonts w:ascii="Times New Roman" w:eastAsia="Times New Roman" w:hAnsi="Times New Roman" w:cs="Times New Roman"/>
        </w:rPr>
        <w:fldChar w:fldCharType="end"/>
      </w:r>
      <w:r w:rsidR="007B518C">
        <w:rPr>
          <w:rFonts w:ascii="Times New Roman" w:eastAsia="Times New Roman" w:hAnsi="Times New Roman" w:cs="Times New Roman"/>
        </w:rPr>
        <w:t xml:space="preserve"> While the use of animals as sources of organs for humans may not be morally ideal, it seems likely to continue if it can provide significant benefit to humans.</w:t>
      </w:r>
      <w:r w:rsidR="00E152BB">
        <w:rPr>
          <w:rFonts w:ascii="Times New Roman" w:eastAsia="Times New Roman" w:hAnsi="Times New Roman" w:cs="Times New Roman"/>
        </w:rPr>
        <w:fldChar w:fldCharType="begin"/>
      </w:r>
      <w:r w:rsidR="00E152BB">
        <w:rPr>
          <w:rFonts w:ascii="Times New Roman" w:eastAsia="Times New Roman" w:hAnsi="Times New Roman" w:cs="Times New Roman"/>
        </w:rPr>
        <w:instrText xml:space="preserve"> ADDIN EN.CITE &lt;EndNote&gt;&lt;Cite&gt;&lt;Author&gt;Bobier&lt;/Author&gt;&lt;Year&gt;2022&lt;/Year&gt;&lt;IDText&gt;In defense of xenotransplantation research: Because of, not in spite of, animal welfare concerns&lt;/IDText&gt;&lt;DisplayText&gt;&lt;style face="superscript"&gt;32&lt;/style&gt;&lt;/DisplayText&gt;&lt;record&gt;&lt;dates&gt;&lt;pub-dates&gt;&lt;date&gt;Dec 27&lt;/date&gt;&lt;/pub-dates&gt;&lt;year&gt;2022&lt;/year&gt;&lt;/dates&gt;&lt;keywords&gt;&lt;keyword&gt;animal welfare&lt;/keyword&gt;&lt;keyword&gt;precautionary principle&lt;/keyword&gt;&lt;keyword&gt;research ethics&lt;/keyword&gt;&lt;keyword&gt;transgenic pigs&lt;/keyword&gt;&lt;keyword&gt;xenotransplantation&lt;/keyword&gt;&lt;/keywords&gt;&lt;isbn&gt;0908-665x&lt;/isbn&gt;&lt;titles&gt;&lt;title&gt;In defense of xenotransplantation research: Because of, not in spite of, animal welfare concerns&lt;/title&gt;&lt;secondary-title&gt;Xenotransplantation&lt;/secondary-title&gt;&lt;/titles&gt;&lt;pages&gt;e12791&lt;/pages&gt;&lt;contributors&gt;&lt;authors&gt;&lt;author&gt;Bobier, C.&lt;/author&gt;&lt;author&gt;Rodger, D.&lt;/author&gt;&lt;author&gt;Hurst, D. J.&lt;/author&gt;&lt;author&gt;Omelianchuk, A.&lt;/author&gt;&lt;/authors&gt;&lt;/contributors&gt;&lt;edition&gt;2022/12/28&lt;/edition&gt;&lt;language&gt;eng&lt;/language&gt;&lt;added-date format="utc"&gt;1675977791&lt;/added-date&gt;&lt;ref-type name="Journal Article"&gt;17&lt;/ref-type&gt;&lt;auth-address&gt;Department of Theology and Philosophy, Hendrickson Institute for Ethical Leadership, St. Mary&amp;apos;s University of Minnesota, Winona, Minnesota, USA.&amp;#xD;Operating Department Practice, Institute of Health and Social Care, School of Allied and Community Health, London South Bank University, London, UK.&amp;#xD;Department of Psychological Sciences, Birkbeck, University of London, London, UK.&amp;#xD;Department of Family Medicine Rowan University School of Osteopathic Medicine Stratford, New Jersey, USA.&amp;#xD;The Center for Medical Ethics and Health Policy at Baylor College of Medicine, Houston, Texas, USA.&lt;/auth-address&gt;&lt;remote-database-provider&gt;NLM&lt;/remote-database-provider&gt;&lt;rec-number&gt;1422&lt;/rec-number&gt;&lt;last-updated-date format="utc"&gt;1675977791&lt;/last-updated-date&gt;&lt;accession-num&gt;36573621&lt;/accession-num&gt;&lt;electronic-resource-num&gt;10.1111/xen.12791&lt;/electronic-resource-num&gt;&lt;/record&gt;&lt;/Cite&gt;&lt;/EndNote&gt;</w:instrText>
      </w:r>
      <w:r w:rsidR="00E152BB">
        <w:rPr>
          <w:rFonts w:ascii="Times New Roman" w:eastAsia="Times New Roman" w:hAnsi="Times New Roman" w:cs="Times New Roman"/>
        </w:rPr>
        <w:fldChar w:fldCharType="separate"/>
      </w:r>
      <w:r w:rsidR="00E152BB" w:rsidRPr="00E152BB">
        <w:rPr>
          <w:rFonts w:ascii="Times New Roman" w:eastAsia="Times New Roman" w:hAnsi="Times New Roman" w:cs="Times New Roman"/>
          <w:noProof/>
          <w:vertAlign w:val="superscript"/>
        </w:rPr>
        <w:t>32</w:t>
      </w:r>
      <w:r w:rsidR="00E152BB">
        <w:rPr>
          <w:rFonts w:ascii="Times New Roman" w:eastAsia="Times New Roman" w:hAnsi="Times New Roman" w:cs="Times New Roman"/>
        </w:rPr>
        <w:fldChar w:fldCharType="end"/>
      </w:r>
      <w:r>
        <w:rPr>
          <w:rFonts w:ascii="Times New Roman" w:eastAsia="Times New Roman" w:hAnsi="Times New Roman" w:cs="Times New Roman"/>
        </w:rPr>
        <w:br/>
      </w:r>
      <w:r>
        <w:rPr>
          <w:rFonts w:ascii="Times New Roman" w:eastAsia="Times New Roman" w:hAnsi="Times New Roman" w:cs="Times New Roman"/>
        </w:rPr>
        <w:tab/>
        <w:t xml:space="preserve">Since Hardy’s experiment and especially since the 1990s, there has been a shift away from the use of nonhuman primates (NHPs) as sources of organs in </w:t>
      </w:r>
      <w:proofErr w:type="spellStart"/>
      <w:r>
        <w:rPr>
          <w:rFonts w:ascii="Times New Roman" w:eastAsia="Times New Roman" w:hAnsi="Times New Roman" w:cs="Times New Roman"/>
        </w:rPr>
        <w:t>XTx</w:t>
      </w:r>
      <w:proofErr w:type="spellEnd"/>
      <w:r>
        <w:rPr>
          <w:rFonts w:ascii="Times New Roman" w:eastAsia="Times New Roman" w:hAnsi="Times New Roman" w:cs="Times New Roman"/>
        </w:rPr>
        <w:t xml:space="preserve"> research to the pig</w:t>
      </w:r>
      <w:r w:rsidR="00461B7A">
        <w:rPr>
          <w:rFonts w:ascii="Times New Roman" w:eastAsia="Times New Roman" w:hAnsi="Times New Roman" w:cs="Times New Roman"/>
        </w:rPr>
        <w:t>.</w:t>
      </w:r>
      <w:r w:rsidR="00461B7A">
        <w:rPr>
          <w:rFonts w:ascii="Times New Roman" w:eastAsia="Times New Roman" w:hAnsi="Times New Roman" w:cs="Times New Roman"/>
        </w:rPr>
        <w:fldChar w:fldCharType="begin">
          <w:fldData xml:space="preserve">PEVuZE5vdGU+PENpdGU+PEF1dGhvcj5OaWVrcmFzejwvQXV0aG9yPjxZZWFyPjE5OTI8L1llYXI+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</w:fldData>
        </w:fldChar>
      </w:r>
      <w:r w:rsidR="00E152BB">
        <w:rPr>
          <w:rFonts w:ascii="Times New Roman" w:eastAsia="Times New Roman" w:hAnsi="Times New Roman" w:cs="Times New Roman"/>
        </w:rPr>
        <w:instrText xml:space="preserve"> ADDIN EN.CITE </w:instrText>
      </w:r>
      <w:r w:rsidR="00E152BB">
        <w:rPr>
          <w:rFonts w:ascii="Times New Roman" w:eastAsia="Times New Roman" w:hAnsi="Times New Roman" w:cs="Times New Roman"/>
        </w:rPr>
        <w:fldChar w:fldCharType="begin">
          <w:fldData xml:space="preserve">PEVuZE5vdGU+PENpdGU+PEF1dGhvcj5OaWVrcmFzejwvQXV0aG9yPjxZZWFyPjE5OTI8L1llYXI+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</w:fldData>
        </w:fldChar>
      </w:r>
      <w:r w:rsidR="00E152BB">
        <w:rPr>
          <w:rFonts w:ascii="Times New Roman" w:eastAsia="Times New Roman" w:hAnsi="Times New Roman" w:cs="Times New Roman"/>
        </w:rPr>
        <w:instrText xml:space="preserve"> ADDIN EN.CITE.DATA </w:instrText>
      </w:r>
      <w:r w:rsidR="00E152BB">
        <w:rPr>
          <w:rFonts w:ascii="Times New Roman" w:eastAsia="Times New Roman" w:hAnsi="Times New Roman" w:cs="Times New Roman"/>
        </w:rPr>
      </w:r>
      <w:r w:rsidR="00E152BB">
        <w:rPr>
          <w:rFonts w:ascii="Times New Roman" w:eastAsia="Times New Roman" w:hAnsi="Times New Roman" w:cs="Times New Roman"/>
        </w:rPr>
        <w:fldChar w:fldCharType="end"/>
      </w:r>
      <w:r w:rsidR="00461B7A">
        <w:rPr>
          <w:rFonts w:ascii="Times New Roman" w:eastAsia="Times New Roman" w:hAnsi="Times New Roman" w:cs="Times New Roman"/>
        </w:rPr>
      </w:r>
      <w:r w:rsidR="00461B7A">
        <w:rPr>
          <w:rFonts w:ascii="Times New Roman" w:eastAsia="Times New Roman" w:hAnsi="Times New Roman" w:cs="Times New Roman"/>
        </w:rPr>
        <w:fldChar w:fldCharType="separate"/>
      </w:r>
      <w:r w:rsidR="00E152BB" w:rsidRPr="00E152BB">
        <w:rPr>
          <w:rFonts w:ascii="Times New Roman" w:eastAsia="Times New Roman" w:hAnsi="Times New Roman" w:cs="Times New Roman"/>
          <w:noProof/>
          <w:vertAlign w:val="superscript"/>
        </w:rPr>
        <w:t>33,34</w:t>
      </w:r>
      <w:r w:rsidR="00461B7A">
        <w:rPr>
          <w:rFonts w:ascii="Times New Roman" w:eastAsia="Times New Roman" w:hAnsi="Times New Roman" w:cs="Times New Roman"/>
        </w:rPr>
        <w:fldChar w:fldCharType="end"/>
      </w:r>
      <w:r>
        <w:rPr>
          <w:rFonts w:ascii="Times New Roman" w:eastAsia="Times New Roman" w:hAnsi="Times New Roman" w:cs="Times New Roman"/>
        </w:rPr>
        <w:t xml:space="preserve"> Sachs noted that the rarity of NHPs, such as chimpanzees, makes their use impractical.</w:t>
      </w:r>
      <w:r w:rsidR="00461B7A">
        <w:rPr>
          <w:rFonts w:ascii="Times New Roman" w:eastAsia="Times New Roman" w:hAnsi="Times New Roman" w:cs="Times New Roman"/>
        </w:rPr>
        <w:fldChar w:fldCharType="begin"/>
      </w:r>
      <w:r w:rsidR="00E152BB">
        <w:rPr>
          <w:rFonts w:ascii="Times New Roman" w:eastAsia="Times New Roman" w:hAnsi="Times New Roman" w:cs="Times New Roman"/>
        </w:rPr>
        <w:instrText xml:space="preserve"> ADDIN EN.CITE &lt;EndNote&gt;&lt;Cite&gt;&lt;Author&gt;Sachs&lt;/Author&gt;&lt;Year&gt;1994&lt;/Year&gt;&lt;IDText&gt;The pig as a potential xenograft donor&lt;/IDText&gt;&lt;DisplayText&gt;&lt;style face="superscript"&gt;35&lt;/style&gt;&lt;/DisplayText&gt;&lt;record&gt;&lt;dates&gt;&lt;pub-dates&gt;&lt;date&gt;Oct&lt;/date&gt;&lt;/pub-dates&gt;&lt;year&gt;1994&lt;/year&gt;&lt;/dates&gt;&lt;keywords&gt;&lt;keyword&gt;Animals&lt;/keyword&gt;&lt;keyword&gt;Graft Rejection/immunology&lt;/keyword&gt;&lt;keyword&gt;Graft Survival/immunology&lt;/keyword&gt;&lt;keyword&gt;Humans&lt;/keyword&gt;&lt;keyword&gt;*Organ Transplantation&lt;/keyword&gt;&lt;keyword&gt;Swine&lt;/keyword&gt;&lt;keyword&gt;Swine, Miniature/*immunology&lt;/keyword&gt;&lt;keyword&gt;*Tissue Donors&lt;/keyword&gt;&lt;keyword&gt;Transplantation, Heterologous/*immunology&lt;/keyword&gt;&lt;/keywords&gt;&lt;isbn&gt;0165-2427 (Print)&amp;#xD;0165-2427&lt;/isbn&gt;&lt;titles&gt;&lt;title&gt;The pig as a potential xenograft donor&lt;/title&gt;&lt;secondary-title&gt;Vet Immunol Immunopathol&lt;/secondary-title&gt;&lt;/titles&gt;&lt;pages&gt;185-91&lt;/pages&gt;&lt;number&gt;1-3&lt;/number&gt;&lt;contributors&gt;&lt;authors&gt;&lt;author&gt;Sachs, D. H.&lt;/author&gt;&lt;/authors&gt;&lt;/contributors&gt;&lt;edition&gt;1994/10/01&lt;/edition&gt;&lt;language&gt;eng&lt;/language&gt;&lt;added-date format="utc"&gt;1660822633&lt;/added-date&gt;&lt;ref-type name="Journal Article"&gt;17&lt;/ref-type&gt;&lt;auth-address&gt;Harvard Medical School, Boston, MA.&lt;/auth-address&gt;&lt;remote-database-provider&gt;NLM&lt;/remote-database-provider&gt;&lt;rec-number&gt;1318&lt;/rec-number&gt;&lt;last-updated-date format="utc"&gt;1660822633&lt;/last-updated-date&gt;&lt;accession-num&gt;7856051&lt;/accession-num&gt;&lt;electronic-resource-num&gt;10.1016/0165-2427(94)90135-x&lt;/electronic-resource-num&gt;&lt;volume&gt;43&lt;/volume&gt;&lt;/record&gt;&lt;/Cite&gt;&lt;/EndNote&gt;</w:instrText>
      </w:r>
      <w:r w:rsidR="00461B7A">
        <w:rPr>
          <w:rFonts w:ascii="Times New Roman" w:eastAsia="Times New Roman" w:hAnsi="Times New Roman" w:cs="Times New Roman"/>
        </w:rPr>
        <w:fldChar w:fldCharType="separate"/>
      </w:r>
      <w:r w:rsidR="00E152BB" w:rsidRPr="00E152BB">
        <w:rPr>
          <w:rFonts w:ascii="Times New Roman" w:eastAsia="Times New Roman" w:hAnsi="Times New Roman" w:cs="Times New Roman"/>
          <w:noProof/>
          <w:vertAlign w:val="superscript"/>
        </w:rPr>
        <w:t>35</w:t>
      </w:r>
      <w:r w:rsidR="00461B7A">
        <w:rPr>
          <w:rFonts w:ascii="Times New Roman" w:eastAsia="Times New Roman" w:hAnsi="Times New Roman" w:cs="Times New Roman"/>
        </w:rPr>
        <w:fldChar w:fldCharType="end"/>
      </w:r>
      <w:r>
        <w:rPr>
          <w:rFonts w:ascii="Times New Roman" w:eastAsia="Times New Roman" w:hAnsi="Times New Roman" w:cs="Times New Roman"/>
        </w:rPr>
        <w:t xml:space="preserve"> Furthermore, baboons, which are more readily available, have smaller organs than an adult human. The serious potential risk of xenozoonotic infection from a NHP was also a detriment. Sachs provided four advantages to the use of pigs over NHPs: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unlimited availability; (ii) size (similar to human beings); (iii) breeding characteristics; (iv) and physiologic and immunologic similarities to humans</w:t>
      </w:r>
      <w:r w:rsidR="00461B7A">
        <w:rPr>
          <w:rFonts w:ascii="Times New Roman" w:eastAsia="Times New Roman" w:hAnsi="Times New Roman" w:cs="Times New Roman"/>
        </w:rPr>
        <w:t>.</w:t>
      </w:r>
      <w:r w:rsidR="00461B7A">
        <w:rPr>
          <w:rFonts w:ascii="Times New Roman" w:eastAsia="Times New Roman" w:hAnsi="Times New Roman" w:cs="Times New Roman"/>
        </w:rPr>
        <w:fldChar w:fldCharType="begin"/>
      </w:r>
      <w:r w:rsidR="00E152BB">
        <w:rPr>
          <w:rFonts w:ascii="Times New Roman" w:eastAsia="Times New Roman" w:hAnsi="Times New Roman" w:cs="Times New Roman"/>
        </w:rPr>
        <w:instrText xml:space="preserve"> ADDIN EN.CITE &lt;EndNote&gt;&lt;Cite&gt;&lt;Author&gt;Sachs&lt;/Author&gt;&lt;Year&gt;1994&lt;/Year&gt;&lt;IDText&gt;The pig as a potential xenograft donor&lt;/IDText&gt;&lt;DisplayText&gt;&lt;style face="superscript"&gt;35&lt;/style&gt;&lt;/DisplayText&gt;&lt;record&gt;&lt;dates&gt;&lt;pub-dates&gt;&lt;date&gt;Oct&lt;/date&gt;&lt;/pub-dates&gt;&lt;year&gt;1994&lt;/year&gt;&lt;/dates&gt;&lt;keywords&gt;&lt;keyword&gt;Animals&lt;/keyword&gt;&lt;keyword&gt;Graft Rejection/immunology&lt;/keyword&gt;&lt;keyword&gt;Graft Survival/immunology&lt;/keyword&gt;&lt;keyword&gt;Humans&lt;/keyword&gt;&lt;keyword&gt;*Organ Transplantation&lt;/keyword&gt;&lt;keyword&gt;Swine&lt;/keyword&gt;&lt;keyword&gt;Swine, Miniature/*immunology&lt;/keyword&gt;&lt;keyword&gt;*Tissue Donors&lt;/keyword&gt;&lt;keyword&gt;Transplantation, Heterologous/*immunology&lt;/keyword&gt;&lt;/keywords&gt;&lt;isbn&gt;0165-2427 (Print)&amp;#xD;0165-2427&lt;/isbn&gt;&lt;titles&gt;&lt;title&gt;The pig as a potential xenograft donor&lt;/title&gt;&lt;secondary-title&gt;Vet Immunol Immunopathol&lt;/secondary-title&gt;&lt;/titles&gt;&lt;pages&gt;185-91&lt;/pages&gt;&lt;number&gt;1-3&lt;/number&gt;&lt;contributors&gt;&lt;authors&gt;&lt;author&gt;Sachs, D. H.&lt;/author&gt;&lt;/authors&gt;&lt;/contributors&gt;&lt;edition&gt;1994/10/01&lt;/edition&gt;&lt;language&gt;eng&lt;/language&gt;&lt;added-date format="utc"&gt;1660822633&lt;/added-date&gt;&lt;ref-type name="Journal Article"&gt;17&lt;/ref-type&gt;&lt;auth-address&gt;Harvard Medical School, Boston, MA.&lt;/auth-address&gt;&lt;remote-database-provider&gt;NLM&lt;/remote-database-provider&gt;&lt;rec-number&gt;1318&lt;/rec-number&gt;&lt;last-updated-date format="utc"&gt;1660822633&lt;/last-updated-date&gt;&lt;accession-num&gt;7856051&lt;/accession-num&gt;&lt;electronic-resource-num&gt;10.1016/0165-2427(94)90135-x&lt;/electronic-resource-num&gt;&lt;volume&gt;43&lt;/volume&gt;&lt;/record&gt;&lt;/Cite&gt;&lt;/EndNote&gt;</w:instrText>
      </w:r>
      <w:r w:rsidR="00461B7A">
        <w:rPr>
          <w:rFonts w:ascii="Times New Roman" w:eastAsia="Times New Roman" w:hAnsi="Times New Roman" w:cs="Times New Roman"/>
        </w:rPr>
        <w:fldChar w:fldCharType="separate"/>
      </w:r>
      <w:r w:rsidR="00E152BB" w:rsidRPr="00E152BB">
        <w:rPr>
          <w:rFonts w:ascii="Times New Roman" w:eastAsia="Times New Roman" w:hAnsi="Times New Roman" w:cs="Times New Roman"/>
          <w:noProof/>
          <w:vertAlign w:val="superscript"/>
        </w:rPr>
        <w:t>35</w:t>
      </w:r>
      <w:r w:rsidR="00461B7A">
        <w:rPr>
          <w:rFonts w:ascii="Times New Roman" w:eastAsia="Times New Roman" w:hAnsi="Times New Roman" w:cs="Times New Roman"/>
        </w:rPr>
        <w:fldChar w:fldCharType="end"/>
      </w:r>
      <w:r>
        <w:rPr>
          <w:rFonts w:ascii="Times New Roman" w:eastAsia="Times New Roman" w:hAnsi="Times New Roman" w:cs="Times New Roman"/>
        </w:rPr>
        <w:t xml:space="preserve"> Furthermore, pigs can readily be genetically modified, e.g., by using CRISPR–Cas9 genome editing, to help prevent immune rejection</w:t>
      </w:r>
      <w:r w:rsidR="00461BC1">
        <w:rPr>
          <w:rFonts w:ascii="Times New Roman" w:eastAsia="Times New Roman" w:hAnsi="Times New Roman" w:cs="Times New Roman"/>
        </w:rPr>
        <w:t>.</w:t>
      </w:r>
      <w:r w:rsidR="00461BC1">
        <w:rPr>
          <w:rFonts w:ascii="Times New Roman" w:eastAsia="Times New Roman" w:hAnsi="Times New Roman" w:cs="Times New Roman"/>
        </w:rPr>
        <w:fldChar w:fldCharType="begin"/>
      </w:r>
      <w:r w:rsidR="00E152BB">
        <w:rPr>
          <w:rFonts w:ascii="Times New Roman" w:eastAsia="Times New Roman" w:hAnsi="Times New Roman" w:cs="Times New Roman"/>
        </w:rPr>
        <w:instrText xml:space="preserve"> ADDIN EN.CITE &lt;EndNote&gt;&lt;Cite&gt;&lt;Author&gt;Ryczek&lt;/Author&gt;&lt;Year&gt;2021&lt;/Year&gt;&lt;IDText&gt;CRISPR/Cas technology in pig-to-human xenotransplantation research&lt;/IDText&gt;&lt;DisplayText&gt;&lt;style face="superscript"&gt;36&lt;/style&gt;&lt;/DisplayText&gt;&lt;record&gt;&lt;urls&gt;&lt;related-urls&gt;&lt;url&gt;https://www.mdpi.com/1422-0067/22/6/3196&lt;/url&gt;&lt;/related-urls&gt;&lt;/urls&gt;&lt;isbn&gt;1422-0067&lt;/isbn&gt;&lt;titles&gt;&lt;title&gt;CRISPR/Cas technology in pig-to-human xenotransplantation research&lt;/title&gt;&lt;secondary-title&gt;International Journal of Molecular Sciences&lt;/secondary-title&gt;&lt;/titles&gt;&lt;pages&gt;3196&lt;/pages&gt;&lt;number&gt;6&lt;/number&gt;&lt;contributors&gt;&lt;authors&gt;&lt;author&gt;Ryczek, Natalia&lt;/author&gt;&lt;author&gt;Hryhorowicz, Magdalena&lt;/author&gt;&lt;author&gt;Zeyland, Joanna&lt;/author&gt;&lt;author&gt;Lipiński, Daniel&lt;/author&gt;&lt;author&gt;Słomski, Ryszard&lt;/author&gt;&lt;/authors&gt;&lt;/contributors&gt;&lt;added-date format="utc"&gt;1660822750&lt;/added-date&gt;&lt;ref-type name="Journal Article"&gt;17&lt;/ref-type&gt;&lt;dates&gt;&lt;year&gt;2021&lt;/year&gt;&lt;/dates&gt;&lt;rec-number&gt;1319&lt;/rec-number&gt;&lt;last-updated-date format="utc"&gt;1660847214&lt;/last-updated-date&gt;&lt;accession-num&gt;doi:10.3390/ijms22063196&lt;/accession-num&gt;&lt;volume&gt;22&lt;/volume&gt;&lt;/record&gt;&lt;/Cite&gt;&lt;/EndNote&gt;</w:instrText>
      </w:r>
      <w:r w:rsidR="00461BC1">
        <w:rPr>
          <w:rFonts w:ascii="Times New Roman" w:eastAsia="Times New Roman" w:hAnsi="Times New Roman" w:cs="Times New Roman"/>
        </w:rPr>
        <w:fldChar w:fldCharType="separate"/>
      </w:r>
      <w:r w:rsidR="00E152BB" w:rsidRPr="00E152BB">
        <w:rPr>
          <w:rFonts w:ascii="Times New Roman" w:eastAsia="Times New Roman" w:hAnsi="Times New Roman" w:cs="Times New Roman"/>
          <w:noProof/>
          <w:vertAlign w:val="superscript"/>
        </w:rPr>
        <w:t>36</w:t>
      </w:r>
      <w:r w:rsidR="00461BC1">
        <w:rPr>
          <w:rFonts w:ascii="Times New Roman" w:eastAsia="Times New Roman" w:hAnsi="Times New Roman" w:cs="Times New Roman"/>
        </w:rPr>
        <w:fldChar w:fldCharType="end"/>
      </w:r>
    </w:p>
    <w:p w14:paraId="0000005E" w14:textId="3E8A4DF8" w:rsidR="00C35CF4" w:rsidRDefault="00000000">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In addition, our society is already accustomed to using pigs in a purposeful manner for the betterment of humans. Pigs are purpose-bred in industrial farming for food, porcine insulin is administered for the treatment of insulin-requiring diabetes mellitus, and their heart valves have been used to replace diseased human heart valves since the 1960s. A common argument given in support of the use of pigs for </w:t>
      </w:r>
      <w:proofErr w:type="spellStart"/>
      <w:r>
        <w:rPr>
          <w:rFonts w:ascii="Times New Roman" w:eastAsia="Times New Roman" w:hAnsi="Times New Roman" w:cs="Times New Roman"/>
        </w:rPr>
        <w:t>XTx</w:t>
      </w:r>
      <w:proofErr w:type="spellEnd"/>
      <w:r>
        <w:rPr>
          <w:rFonts w:ascii="Times New Roman" w:eastAsia="Times New Roman" w:hAnsi="Times New Roman" w:cs="Times New Roman"/>
        </w:rPr>
        <w:t xml:space="preserve"> is an analogical one—pigs are already used for industrial </w:t>
      </w:r>
      <w:r>
        <w:rPr>
          <w:rFonts w:ascii="Times New Roman" w:eastAsia="Times New Roman" w:hAnsi="Times New Roman" w:cs="Times New Roman"/>
        </w:rPr>
        <w:lastRenderedPageBreak/>
        <w:t xml:space="preserve">farming and so, if this is considered morally permissible, then using them for the prima facie more morally acceptable purpose of saving a human life is even more justifiable. This has been the often-unstated ethical assumption behind the use of pigs—and nonhuman animals in general—in </w:t>
      </w:r>
      <w:proofErr w:type="spellStart"/>
      <w:r>
        <w:rPr>
          <w:rFonts w:ascii="Times New Roman" w:eastAsia="Times New Roman" w:hAnsi="Times New Roman" w:cs="Times New Roman"/>
        </w:rPr>
        <w:t>XTx</w:t>
      </w:r>
      <w:proofErr w:type="spellEnd"/>
      <w:r>
        <w:rPr>
          <w:rFonts w:ascii="Times New Roman" w:eastAsia="Times New Roman" w:hAnsi="Times New Roman" w:cs="Times New Roman"/>
        </w:rPr>
        <w:t xml:space="preserve"> research. Yet, this assumption is increasingly being challenged, primarily by arguing that a more serious wrong does not justify a less serious one</w:t>
      </w:r>
      <w:r w:rsidR="00FE5296">
        <w:rPr>
          <w:rFonts w:ascii="Times New Roman" w:eastAsia="Times New Roman" w:hAnsi="Times New Roman" w:cs="Times New Roman"/>
        </w:rPr>
        <w:t>.</w:t>
      </w:r>
      <w:r w:rsidR="00FE5296">
        <w:rPr>
          <w:rFonts w:ascii="Times New Roman" w:eastAsia="Times New Roman" w:hAnsi="Times New Roman" w:cs="Times New Roman"/>
        </w:rPr>
        <w:fldChar w:fldCharType="begin"/>
      </w:r>
      <w:r w:rsidR="00E152BB">
        <w:rPr>
          <w:rFonts w:ascii="Times New Roman" w:eastAsia="Times New Roman" w:hAnsi="Times New Roman" w:cs="Times New Roman"/>
        </w:rPr>
        <w:instrText xml:space="preserve"> ADDIN EN.CITE &lt;EndNote&gt;&lt;Cite&gt;&lt;Author&gt;Koplin&lt;/Author&gt;&lt;Year&gt;2020&lt;/Year&gt;&lt;IDText&gt;‘It’s not worse than eating them’: the limits of analogy in bioethics&lt;/IDText&gt;&lt;DisplayText&gt;&lt;style face="superscript"&gt;37&lt;/style&gt;&lt;/DisplayText&gt;&lt;record&gt;&lt;dates&gt;&lt;pub-dates&gt;&lt;date&gt;2020/12/01&lt;/date&gt;&lt;/pub-dates&gt;&lt;year&gt;2020&lt;/year&gt;&lt;/dates&gt;&lt;urls&gt;&lt;related-urls&gt;&lt;url&gt;https://doi.org/10.1007/s40592-020-00115-z&lt;/url&gt;&lt;/related-urls&gt;&lt;/urls&gt;&lt;isbn&gt;1836-6716&lt;/isbn&gt;&lt;titles&gt;&lt;title&gt;‘It’s not worse than eating them’: the limits of analogy in bioethics&lt;/title&gt;&lt;secondary-title&gt;Monash Bioethics Review&lt;/secondary-title&gt;&lt;/titles&gt;&lt;pages&gt;129-145&lt;/pages&gt;&lt;number&gt;2&lt;/number&gt;&lt;contributors&gt;&lt;authors&gt;&lt;author&gt;Koplin, Julian J.&lt;/author&gt;&lt;/authors&gt;&lt;/contributors&gt;&lt;added-date format="utc"&gt;1660823205&lt;/added-date&gt;&lt;ref-type name="Journal Article"&gt;17&lt;/ref-type&gt;&lt;rec-number&gt;1320&lt;/rec-number&gt;&lt;last-updated-date format="utc"&gt;1660823205&lt;/last-updated-date&gt;&lt;electronic-resource-num&gt;10.1007/s40592-020-00115-z&lt;/electronic-resource-num&gt;&lt;volume&gt;38&lt;/volume&gt;&lt;/record&gt;&lt;/Cite&gt;&lt;/EndNote&gt;</w:instrText>
      </w:r>
      <w:r w:rsidR="00FE5296">
        <w:rPr>
          <w:rFonts w:ascii="Times New Roman" w:eastAsia="Times New Roman" w:hAnsi="Times New Roman" w:cs="Times New Roman"/>
        </w:rPr>
        <w:fldChar w:fldCharType="separate"/>
      </w:r>
      <w:r w:rsidR="00E152BB" w:rsidRPr="00E152BB">
        <w:rPr>
          <w:rFonts w:ascii="Times New Roman" w:eastAsia="Times New Roman" w:hAnsi="Times New Roman" w:cs="Times New Roman"/>
          <w:noProof/>
          <w:vertAlign w:val="superscript"/>
        </w:rPr>
        <w:t>37</w:t>
      </w:r>
      <w:r w:rsidR="00FE5296">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0000005F" w14:textId="78481892" w:rsidR="00C35CF4" w:rsidRDefault="00000000">
      <w:pPr>
        <w:spacing w:line="480" w:lineRule="auto"/>
        <w:ind w:firstLine="720"/>
        <w:rPr>
          <w:rFonts w:ascii="Times New Roman" w:eastAsia="Times New Roman" w:hAnsi="Times New Roman" w:cs="Times New Roman"/>
        </w:rPr>
      </w:pPr>
      <w:r>
        <w:rPr>
          <w:rFonts w:ascii="Times New Roman" w:eastAsia="Times New Roman" w:hAnsi="Times New Roman" w:cs="Times New Roman"/>
        </w:rPr>
        <w:t>While transitioning from a NHP to a pig as a source of organs may bring about less ethical tension, hesitation about the use of animals as a supply of organs for humans has remained. For example, in recent focus group studies, participants expressed concern about breeding a population of animals specifically for the purpose of transplantation, even though they agreed that pigs were bred for other human purposes (e.g., food)</w:t>
      </w:r>
      <w:r w:rsidR="004107B4">
        <w:rPr>
          <w:rFonts w:ascii="Times New Roman" w:eastAsia="Times New Roman" w:hAnsi="Times New Roman" w:cs="Times New Roman"/>
        </w:rPr>
        <w:t>.</w:t>
      </w:r>
      <w:r w:rsidR="004107B4">
        <w:rPr>
          <w:rFonts w:ascii="Times New Roman" w:eastAsia="Times New Roman" w:hAnsi="Times New Roman" w:cs="Times New Roman"/>
        </w:rPr>
        <w:fldChar w:fldCharType="begin"/>
      </w:r>
      <w:r w:rsidR="004107B4">
        <w:rPr>
          <w:rFonts w:ascii="Times New Roman" w:eastAsia="Times New Roman" w:hAnsi="Times New Roman" w:cs="Times New Roman"/>
        </w:rPr>
        <w:instrText xml:space="preserve"> ADDIN EN.CITE &lt;EndNote&gt;&lt;Cite&gt;&lt;Author&gt;Hurst&lt;/Author&gt;&lt;Year&gt;2021&lt;/Year&gt;&lt;IDText&gt;Factors influencing attitudes toward xenotransplantation clinical trials: a report of focus group studies&lt;/IDText&gt;&lt;DisplayText&gt;&lt;style face="superscript"&gt;21&lt;/style&gt;&lt;/DisplayText&gt;&lt;record&gt;&lt;dates&gt;&lt;pub-dates&gt;&lt;date&gt;Mar 7&lt;/date&gt;&lt;/pub-dates&gt;&lt;year&gt;2021&lt;/year&gt;&lt;/dates&gt;&lt;keywords&gt;&lt;keyword&gt;attitudes&lt;/keyword&gt;&lt;keyword&gt;focus groups&lt;/keyword&gt;&lt;keyword&gt;opinions&lt;/keyword&gt;&lt;keyword&gt;pig&lt;/keyword&gt;&lt;keyword&gt;xenotransplantation&lt;/keyword&gt;&lt;/keywords&gt;&lt;urls&gt;&lt;related-urls&gt;&lt;url&gt;https://www.ncbi.nlm.nih.gov/pubmed/33682188&lt;/url&gt;&lt;/related-urls&gt;&lt;/urls&gt;&lt;isbn&gt;1399-3089 (Electronic)&amp;#xD;0908-665X (Linking)&lt;/isbn&gt;&lt;titles&gt;&lt;title&gt;Factors influencing attitudes toward xenotransplantation clinical trials: a report of focus group studies&lt;/title&gt;&lt;secondary-title&gt;Xenotransplantation&lt;/secondary-title&gt;&lt;/titles&gt;&lt;pages&gt;e12684&lt;/pages&gt;&lt;contributors&gt;&lt;authors&gt;&lt;author&gt;Hurst, D. J.&lt;/author&gt;&lt;author&gt;Padilla, L. A.&lt;/author&gt;&lt;author&gt;Cooper, D. K. C.&lt;/author&gt;&lt;author&gt;Paris, W.&lt;/author&gt;&lt;/authors&gt;&lt;/contributors&gt;&lt;edition&gt;2021/03/09&lt;/edition&gt;&lt;added-date format="utc"&gt;1616503405&lt;/added-date&gt;&lt;ref-type name="Journal Article"&gt;17&lt;/ref-type&gt;&lt;auth-address&gt;Medical Professionalism, Department of Family Medicine, Rowan University School of Osteopathic Medicine, Stratford, NJ, USA.&amp;#xD;Department of Epidemiology and Surgery, The University of Alabama at Birmingham, Birmingham, AL, USA.&amp;#xD;UAB Xenotransplantation Program, The University of Alabama at Birmingham, Birmingham, AL, USA.&amp;#xD;Department of Social Work, Abilene Christian University, Abilene, TX, USA.&lt;/auth-address&gt;&lt;rec-number&gt;914&lt;/rec-number&gt;&lt;last-updated-date format="utc"&gt;1616504333&lt;/last-updated-date&gt;&lt;accession-num&gt;33682188&lt;/accession-num&gt;&lt;electronic-resource-num&gt;10.1111/xen.12684&lt;/electronic-resource-num&gt;&lt;/record&gt;&lt;/Cite&gt;&lt;/EndNote&gt;</w:instrText>
      </w:r>
      <w:r w:rsidR="004107B4">
        <w:rPr>
          <w:rFonts w:ascii="Times New Roman" w:eastAsia="Times New Roman" w:hAnsi="Times New Roman" w:cs="Times New Roman"/>
        </w:rPr>
        <w:fldChar w:fldCharType="separate"/>
      </w:r>
      <w:r w:rsidR="004107B4" w:rsidRPr="004107B4">
        <w:rPr>
          <w:rFonts w:ascii="Times New Roman" w:eastAsia="Times New Roman" w:hAnsi="Times New Roman" w:cs="Times New Roman"/>
          <w:noProof/>
          <w:vertAlign w:val="superscript"/>
        </w:rPr>
        <w:t>21</w:t>
      </w:r>
      <w:r w:rsidR="004107B4">
        <w:rPr>
          <w:rFonts w:ascii="Times New Roman" w:eastAsia="Times New Roman" w:hAnsi="Times New Roman" w:cs="Times New Roman"/>
        </w:rPr>
        <w:fldChar w:fldCharType="end"/>
      </w:r>
      <w:r>
        <w:rPr>
          <w:rFonts w:ascii="Times New Roman" w:eastAsia="Times New Roman" w:hAnsi="Times New Roman" w:cs="Times New Roman"/>
        </w:rPr>
        <w:t xml:space="preserve"> In quantitative studies </w:t>
      </w:r>
      <w:r w:rsidR="00A90E56">
        <w:rPr>
          <w:rFonts w:ascii="Times New Roman" w:eastAsia="Times New Roman" w:hAnsi="Times New Roman" w:cs="Times New Roman"/>
        </w:rPr>
        <w:t xml:space="preserve">exploring </w:t>
      </w:r>
      <w:r>
        <w:rPr>
          <w:rFonts w:ascii="Times New Roman" w:eastAsia="Times New Roman" w:hAnsi="Times New Roman" w:cs="Times New Roman"/>
        </w:rPr>
        <w:t xml:space="preserve"> whether the public </w:t>
      </w:r>
      <w:r w:rsidR="00A90E56">
        <w:rPr>
          <w:rFonts w:ascii="Times New Roman" w:eastAsia="Times New Roman" w:hAnsi="Times New Roman" w:cs="Times New Roman"/>
        </w:rPr>
        <w:t>are</w:t>
      </w:r>
      <w:r>
        <w:rPr>
          <w:rFonts w:ascii="Times New Roman" w:eastAsia="Times New Roman" w:hAnsi="Times New Roman" w:cs="Times New Roman"/>
        </w:rPr>
        <w:t xml:space="preserve"> willing to consider a pig organ transplant, the response is generally favorable, especially if the outcome might be similar to that of allotransplantation</w:t>
      </w:r>
      <w:r>
        <w:rPr>
          <w:rFonts w:ascii="Arial" w:eastAsia="Arial" w:hAnsi="Arial" w:cs="Arial"/>
          <w:color w:val="70757A"/>
          <w:sz w:val="21"/>
          <w:szCs w:val="21"/>
          <w:highlight w:val="white"/>
        </w:rPr>
        <w:t>—</w:t>
      </w:r>
      <w:r>
        <w:rPr>
          <w:rFonts w:ascii="Times New Roman" w:eastAsia="Times New Roman" w:hAnsi="Times New Roman" w:cs="Times New Roman"/>
        </w:rPr>
        <w:t>which is not yet known</w:t>
      </w:r>
      <w:r w:rsidR="00401B36">
        <w:rPr>
          <w:rFonts w:ascii="Times New Roman" w:eastAsia="Times New Roman" w:hAnsi="Times New Roman" w:cs="Times New Roman"/>
        </w:rPr>
        <w:t>.</w:t>
      </w:r>
      <w:r w:rsidR="00401B36">
        <w:rPr>
          <w:rFonts w:ascii="Times New Roman" w:eastAsia="Times New Roman" w:hAnsi="Times New Roman" w:cs="Times New Roman"/>
        </w:rPr>
        <w:fldChar w:fldCharType="begin"/>
      </w:r>
      <w:r w:rsidR="00E152BB">
        <w:rPr>
          <w:rFonts w:ascii="Times New Roman" w:eastAsia="Times New Roman" w:hAnsi="Times New Roman" w:cs="Times New Roman"/>
        </w:rPr>
        <w:instrText xml:space="preserve"> ADDIN EN.CITE &lt;EndNote&gt;&lt;Cite&gt;&lt;Author&gt;Padilla&lt;/Author&gt;&lt;Year&gt;2020&lt;/Year&gt;&lt;IDText&gt;Attitudes to clinical pig kidney xenotransplantation among medical providers and patients&lt;/IDText&gt;&lt;DisplayText&gt;&lt;style face="superscript"&gt;38&lt;/style&gt;&lt;/DisplayText&gt;&lt;record&gt;&lt;isbn&gt;2641-7650&amp;#xD;2641-7650&lt;/isbn&gt;&lt;titles&gt;&lt;title&gt;Attitudes to clinical pig kidney xenotransplantation among medical providers and patients&lt;/title&gt;&lt;secondary-title&gt;Kidney360&lt;/secondary-title&gt;&lt;/titles&gt;&lt;pages&gt;657-662&lt;/pages&gt;&lt;number&gt;7&lt;/number&gt;&lt;contributors&gt;&lt;authors&gt;&lt;author&gt;Padilla, Luz A.&lt;/author&gt;&lt;author&gt;Hurst, Daniel&lt;/author&gt;&lt;author&gt;Lopez, Raymond&lt;/author&gt;&lt;author&gt;Kumar, Vineeta&lt;/author&gt;&lt;author&gt;Cooper, David K. C.&lt;/author&gt;&lt;author&gt;Paris, Wayne&lt;/author&gt;&lt;/authors&gt;&lt;/contributors&gt;&lt;section&gt;10.34067/kid.0002082020&lt;/section&gt;&lt;added-date format="utc"&gt;1591816761&lt;/added-date&gt;&lt;ref-type name="Journal Article"&gt;17&lt;/ref-type&gt;&lt;dates&gt;&lt;year&gt;2020&lt;/year&gt;&lt;/dates&gt;&lt;rec-number&gt;672&lt;/rec-number&gt;&lt;last-updated-date format="utc"&gt;1627486929&lt;/last-updated-date&gt;&lt;electronic-resource-num&gt;10.34067/kid.0002082020&lt;/electronic-resource-num&gt;&lt;volume&gt;1&lt;/volume&gt;&lt;/record&gt;&lt;/Cite&gt;&lt;/EndNote&gt;</w:instrText>
      </w:r>
      <w:r w:rsidR="00401B36">
        <w:rPr>
          <w:rFonts w:ascii="Times New Roman" w:eastAsia="Times New Roman" w:hAnsi="Times New Roman" w:cs="Times New Roman"/>
        </w:rPr>
        <w:fldChar w:fldCharType="separate"/>
      </w:r>
      <w:r w:rsidR="00E152BB" w:rsidRPr="00E152BB">
        <w:rPr>
          <w:rFonts w:ascii="Times New Roman" w:eastAsia="Times New Roman" w:hAnsi="Times New Roman" w:cs="Times New Roman"/>
          <w:noProof/>
          <w:vertAlign w:val="superscript"/>
        </w:rPr>
        <w:t>38</w:t>
      </w:r>
      <w:r w:rsidR="00401B36">
        <w:rPr>
          <w:rFonts w:ascii="Times New Roman" w:eastAsia="Times New Roman" w:hAnsi="Times New Roman" w:cs="Times New Roman"/>
        </w:rPr>
        <w:fldChar w:fldCharType="end"/>
      </w:r>
      <w:r>
        <w:rPr>
          <w:rFonts w:ascii="Times New Roman" w:eastAsia="Times New Roman" w:hAnsi="Times New Roman" w:cs="Times New Roman"/>
        </w:rPr>
        <w:t xml:space="preserve"> While hesitation exists, there is limited data to clearly evaluate the public’s viewpoints on whether the use of pigs as a source of organs for clinical </w:t>
      </w:r>
      <w:proofErr w:type="spellStart"/>
      <w:r>
        <w:rPr>
          <w:rFonts w:ascii="Times New Roman" w:eastAsia="Times New Roman" w:hAnsi="Times New Roman" w:cs="Times New Roman"/>
        </w:rPr>
        <w:t>XTx</w:t>
      </w:r>
      <w:proofErr w:type="spellEnd"/>
      <w:r>
        <w:rPr>
          <w:rFonts w:ascii="Times New Roman" w:eastAsia="Times New Roman" w:hAnsi="Times New Roman" w:cs="Times New Roman"/>
        </w:rPr>
        <w:t xml:space="preserve"> is acceptable or not</w:t>
      </w:r>
      <w:r w:rsidR="00401B36">
        <w:rPr>
          <w:rFonts w:ascii="Times New Roman" w:eastAsia="Times New Roman" w:hAnsi="Times New Roman" w:cs="Times New Roman"/>
        </w:rPr>
        <w:t>.</w:t>
      </w:r>
      <w:r w:rsidR="00401B36">
        <w:rPr>
          <w:rFonts w:ascii="Times New Roman" w:eastAsia="Times New Roman" w:hAnsi="Times New Roman" w:cs="Times New Roman"/>
        </w:rPr>
        <w:fldChar w:fldCharType="begin"/>
      </w:r>
      <w:r w:rsidR="00E152BB">
        <w:rPr>
          <w:rFonts w:ascii="Times New Roman" w:eastAsia="Times New Roman" w:hAnsi="Times New Roman" w:cs="Times New Roman"/>
        </w:rPr>
        <w:instrText xml:space="preserve"> ADDIN EN.CITE &lt;EndNote&gt;&lt;Cite&gt;&lt;Author&gt;Mitchell&lt;/Author&gt;&lt;Year&gt;2020&lt;/Year&gt;&lt;IDText&gt;Meta-analysis of public perception toward xenotransplantation&lt;/IDText&gt;&lt;DisplayText&gt;&lt;style face="superscript"&gt;39&lt;/style&gt;&lt;/DisplayText&gt;&lt;record&gt;&lt;dates&gt;&lt;pub-dates&gt;&lt;date&gt;Jul&lt;/date&gt;&lt;/pub-dates&gt;&lt;year&gt;2020&lt;/year&gt;&lt;/dates&gt;&lt;keywords&gt;&lt;keyword&gt;Animals&lt;/keyword&gt;&lt;keyword&gt;Humans&lt;/keyword&gt;&lt;keyword&gt;*Public Opinion&lt;/keyword&gt;&lt;keyword&gt;Swine&lt;/keyword&gt;&lt;keyword&gt;*Transplantation, Heterologous&lt;/keyword&gt;&lt;keyword&gt;*medical professional perceptions&lt;/keyword&gt;&lt;keyword&gt;*meta-analysis&lt;/keyword&gt;&lt;keyword&gt;*public perceptions&lt;/keyword&gt;&lt;keyword&gt;*xenotransplantation&lt;/keyword&gt;&lt;/keywords&gt;&lt;urls&gt;&lt;related-urls&gt;&lt;url&gt;https://www.ncbi.nlm.nih.gov/pubmed/31957115&lt;/url&gt;&lt;/related-urls&gt;&lt;/urls&gt;&lt;isbn&gt;1399-3089 (Electronic)&amp;#xD;0908-665X (Linking)&lt;/isbn&gt;&lt;titles&gt;&lt;title&gt;Meta-analysis of public perception toward xenotransplantation&lt;/title&gt;&lt;secondary-title&gt;Xenotransplantation&lt;/secondary-title&gt;&lt;/titles&gt;&lt;pages&gt;e12583&lt;/pages&gt;&lt;number&gt;4&lt;/number&gt;&lt;contributors&gt;&lt;authors&gt;&lt;author&gt;Mitchell, C.&lt;/author&gt;&lt;author&gt;Lipps, A.&lt;/author&gt;&lt;author&gt;Padilla, L.&lt;/author&gt;&lt;author&gt;Werkheiser, Z.&lt;/author&gt;&lt;author&gt;Cooper, D. K. C.&lt;/author&gt;&lt;author&gt;Paris, W.&lt;/author&gt;&lt;/authors&gt;&lt;/contributors&gt;&lt;edition&gt;2020/01/21&lt;/edition&gt;&lt;added-date format="utc"&gt;1592412811&lt;/added-date&gt;&lt;ref-type name="Journal Article"&gt;17&lt;/ref-type&gt;&lt;auth-address&gt;Xenotransplantation Program, Department of Surgery, University of Alabama at Birmingham, Birmingham, AL, USA.&amp;#xD;School of Social Work, Abilene Christian University, Abilene, TX, USA.&amp;#xD;Department of Epidemiology and Surgery, Pediatric and Congenital Heart Center of Alabama, Children&amp;apos;s Hospital of Alabama, Birmingham, AL, USA.&lt;/auth-address&gt;&lt;rec-number&gt;685&lt;/rec-number&gt;&lt;last-updated-date format="utc"&gt;1646078844&lt;/last-updated-date&gt;&lt;accession-num&gt;31957115&lt;/accession-num&gt;&lt;electronic-resource-num&gt;10.1111/xen.12583&lt;/electronic-resource-num&gt;&lt;volume&gt;27&lt;/volume&gt;&lt;/record&gt;&lt;/Cite&gt;&lt;/EndNote&gt;</w:instrText>
      </w:r>
      <w:r w:rsidR="00401B36">
        <w:rPr>
          <w:rFonts w:ascii="Times New Roman" w:eastAsia="Times New Roman" w:hAnsi="Times New Roman" w:cs="Times New Roman"/>
        </w:rPr>
        <w:fldChar w:fldCharType="separate"/>
      </w:r>
      <w:r w:rsidR="00E152BB" w:rsidRPr="00E152BB">
        <w:rPr>
          <w:rFonts w:ascii="Times New Roman" w:eastAsia="Times New Roman" w:hAnsi="Times New Roman" w:cs="Times New Roman"/>
          <w:noProof/>
          <w:vertAlign w:val="superscript"/>
        </w:rPr>
        <w:t>39</w:t>
      </w:r>
      <w:r w:rsidR="00401B36">
        <w:rPr>
          <w:rFonts w:ascii="Times New Roman" w:eastAsia="Times New Roman" w:hAnsi="Times New Roman" w:cs="Times New Roman"/>
        </w:rPr>
        <w:fldChar w:fldCharType="end"/>
      </w:r>
      <w:r>
        <w:rPr>
          <w:rFonts w:ascii="Times New Roman" w:eastAsia="Times New Roman" w:hAnsi="Times New Roman" w:cs="Times New Roman"/>
        </w:rPr>
        <w:t xml:space="preserve"> Hence, while shifting from NHPs to pigs for </w:t>
      </w:r>
      <w:proofErr w:type="spellStart"/>
      <w:r>
        <w:rPr>
          <w:rFonts w:ascii="Times New Roman" w:eastAsia="Times New Roman" w:hAnsi="Times New Roman" w:cs="Times New Roman"/>
        </w:rPr>
        <w:t>XTx</w:t>
      </w:r>
      <w:proofErr w:type="spellEnd"/>
      <w:r>
        <w:rPr>
          <w:rFonts w:ascii="Times New Roman" w:eastAsia="Times New Roman" w:hAnsi="Times New Roman" w:cs="Times New Roman"/>
        </w:rPr>
        <w:t xml:space="preserve"> was scientifically sound and likely a positive shift in terms of the public’s outlook, the lack of clear empirical data on this point leaves room for additional research.</w:t>
      </w:r>
    </w:p>
    <w:p w14:paraId="00000060" w14:textId="38BDFB91" w:rsidR="00C35CF4" w:rsidRDefault="00000000">
      <w:pPr>
        <w:spacing w:line="480" w:lineRule="auto"/>
        <w:rPr>
          <w:rFonts w:ascii="Times New Roman" w:eastAsia="Times New Roman" w:hAnsi="Times New Roman" w:cs="Times New Roman"/>
        </w:rPr>
      </w:pPr>
      <w:r>
        <w:rPr>
          <w:rFonts w:ascii="Times New Roman" w:eastAsia="Times New Roman" w:hAnsi="Times New Roman" w:cs="Times New Roman"/>
          <w:b/>
        </w:rPr>
        <w:t xml:space="preserve">4) Public Attitudes Towards Xenotransplantation </w:t>
      </w:r>
      <w:r>
        <w:rPr>
          <w:rFonts w:ascii="Times New Roman" w:eastAsia="Times New Roman" w:hAnsi="Times New Roman" w:cs="Times New Roman"/>
        </w:rPr>
        <w:br/>
      </w:r>
      <w:r>
        <w:rPr>
          <w:rFonts w:ascii="Times New Roman" w:eastAsia="Times New Roman" w:hAnsi="Times New Roman" w:cs="Times New Roman"/>
        </w:rPr>
        <w:tab/>
        <w:t>Experimental surgeries on brain-dead persons,</w:t>
      </w:r>
      <w:r w:rsidR="00AA0ACB">
        <w:rPr>
          <w:rFonts w:ascii="Times New Roman" w:eastAsia="Times New Roman" w:hAnsi="Times New Roman" w:cs="Times New Roman"/>
        </w:rPr>
        <w:fldChar w:fldCharType="begin">
          <w:fldData xml:space="preserve">PEVuZE5vdGU+PENpdGU+PEF1dGhvcj5Qb3JyZXR0PC9BdXRob3I+PFllYXI+MjAyMjwvWWVhcj48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</w:fldData>
        </w:fldChar>
      </w:r>
      <w:r w:rsidR="00AA0ACB">
        <w:rPr>
          <w:rFonts w:ascii="Times New Roman" w:eastAsia="Times New Roman" w:hAnsi="Times New Roman" w:cs="Times New Roman"/>
        </w:rPr>
        <w:instrText xml:space="preserve"> ADDIN EN.CITE </w:instrText>
      </w:r>
      <w:r w:rsidR="00AA0ACB">
        <w:rPr>
          <w:rFonts w:ascii="Times New Roman" w:eastAsia="Times New Roman" w:hAnsi="Times New Roman" w:cs="Times New Roman"/>
        </w:rPr>
        <w:fldChar w:fldCharType="begin">
          <w:fldData xml:space="preserve">PEVuZE5vdGU+PENpdGU+PEF1dGhvcj5Qb3JyZXR0PC9BdXRob3I+PFllYXI+MjAyMjwvWWVhcj48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</w:fldData>
        </w:fldChar>
      </w:r>
      <w:r w:rsidR="00AA0ACB">
        <w:rPr>
          <w:rFonts w:ascii="Times New Roman" w:eastAsia="Times New Roman" w:hAnsi="Times New Roman" w:cs="Times New Roman"/>
        </w:rPr>
        <w:instrText xml:space="preserve"> ADDIN EN.CITE.DATA </w:instrText>
      </w:r>
      <w:r w:rsidR="00AA0ACB">
        <w:rPr>
          <w:rFonts w:ascii="Times New Roman" w:eastAsia="Times New Roman" w:hAnsi="Times New Roman" w:cs="Times New Roman"/>
        </w:rPr>
      </w:r>
      <w:r w:rsidR="00AA0ACB">
        <w:rPr>
          <w:rFonts w:ascii="Times New Roman" w:eastAsia="Times New Roman" w:hAnsi="Times New Roman" w:cs="Times New Roman"/>
        </w:rPr>
        <w:fldChar w:fldCharType="end"/>
      </w:r>
      <w:r w:rsidR="00AA0ACB">
        <w:rPr>
          <w:rFonts w:ascii="Times New Roman" w:eastAsia="Times New Roman" w:hAnsi="Times New Roman" w:cs="Times New Roman"/>
        </w:rPr>
      </w:r>
      <w:r w:rsidR="00AA0ACB">
        <w:rPr>
          <w:rFonts w:ascii="Times New Roman" w:eastAsia="Times New Roman" w:hAnsi="Times New Roman" w:cs="Times New Roman"/>
        </w:rPr>
        <w:fldChar w:fldCharType="separate"/>
      </w:r>
      <w:r w:rsidR="00AA0ACB" w:rsidRPr="00AA0ACB">
        <w:rPr>
          <w:rFonts w:ascii="Times New Roman" w:eastAsia="Times New Roman" w:hAnsi="Times New Roman" w:cs="Times New Roman"/>
          <w:noProof/>
          <w:vertAlign w:val="superscript"/>
        </w:rPr>
        <w:t>1-3</w:t>
      </w:r>
      <w:r w:rsidR="00AA0ACB">
        <w:rPr>
          <w:rFonts w:ascii="Times New Roman" w:eastAsia="Times New Roman" w:hAnsi="Times New Roman" w:cs="Times New Roman"/>
        </w:rPr>
        <w:fldChar w:fldCharType="end"/>
      </w:r>
      <w:r>
        <w:rPr>
          <w:rFonts w:ascii="Times New Roman" w:eastAsia="Times New Roman" w:hAnsi="Times New Roman" w:cs="Times New Roman"/>
        </w:rPr>
        <w:t xml:space="preserve"> and the emergency authorization of a clinical pig heart transplant have shown mixed,</w:t>
      </w:r>
      <w:r w:rsidR="00AA0ACB">
        <w:rPr>
          <w:rFonts w:ascii="Times New Roman" w:eastAsia="Times New Roman" w:hAnsi="Times New Roman" w:cs="Times New Roman"/>
        </w:rPr>
        <w:fldChar w:fldCharType="begin">
          <w:fldData xml:space="preserve">PEVuZE5vdGU+PENpdGU+PEF1dGhvcj5Db29wZXI8L0F1dGhvcj48WWVhcj4yMDIyPC9ZZWFyPjxJ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</w:fldData>
        </w:fldChar>
      </w:r>
      <w:r w:rsidR="00AA0ACB">
        <w:rPr>
          <w:rFonts w:ascii="Times New Roman" w:eastAsia="Times New Roman" w:hAnsi="Times New Roman" w:cs="Times New Roman"/>
        </w:rPr>
        <w:instrText xml:space="preserve"> ADDIN EN.CITE </w:instrText>
      </w:r>
      <w:r w:rsidR="00AA0ACB">
        <w:rPr>
          <w:rFonts w:ascii="Times New Roman" w:eastAsia="Times New Roman" w:hAnsi="Times New Roman" w:cs="Times New Roman"/>
        </w:rPr>
        <w:fldChar w:fldCharType="begin">
          <w:fldData xml:space="preserve">PEVuZE5vdGU+PENpdGU+PEF1dGhvcj5Db29wZXI8L0F1dGhvcj48WWVhcj4yMDIyPC9ZZWFyPjxJ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</w:fldData>
        </w:fldChar>
      </w:r>
      <w:r w:rsidR="00AA0ACB">
        <w:rPr>
          <w:rFonts w:ascii="Times New Roman" w:eastAsia="Times New Roman" w:hAnsi="Times New Roman" w:cs="Times New Roman"/>
        </w:rPr>
        <w:instrText xml:space="preserve"> ADDIN EN.CITE.DATA </w:instrText>
      </w:r>
      <w:r w:rsidR="00AA0ACB">
        <w:rPr>
          <w:rFonts w:ascii="Times New Roman" w:eastAsia="Times New Roman" w:hAnsi="Times New Roman" w:cs="Times New Roman"/>
        </w:rPr>
      </w:r>
      <w:r w:rsidR="00AA0ACB">
        <w:rPr>
          <w:rFonts w:ascii="Times New Roman" w:eastAsia="Times New Roman" w:hAnsi="Times New Roman" w:cs="Times New Roman"/>
        </w:rPr>
        <w:fldChar w:fldCharType="end"/>
      </w:r>
      <w:r w:rsidR="00AA0ACB">
        <w:rPr>
          <w:rFonts w:ascii="Times New Roman" w:eastAsia="Times New Roman" w:hAnsi="Times New Roman" w:cs="Times New Roman"/>
        </w:rPr>
      </w:r>
      <w:r w:rsidR="00AA0ACB">
        <w:rPr>
          <w:rFonts w:ascii="Times New Roman" w:eastAsia="Times New Roman" w:hAnsi="Times New Roman" w:cs="Times New Roman"/>
        </w:rPr>
        <w:fldChar w:fldCharType="separate"/>
      </w:r>
      <w:r w:rsidR="00AA0ACB" w:rsidRPr="00AA0ACB">
        <w:rPr>
          <w:rFonts w:ascii="Times New Roman" w:eastAsia="Times New Roman" w:hAnsi="Times New Roman" w:cs="Times New Roman"/>
          <w:noProof/>
          <w:vertAlign w:val="superscript"/>
        </w:rPr>
        <w:t>4,5</w:t>
      </w:r>
      <w:r w:rsidR="00AA0ACB">
        <w:rPr>
          <w:rFonts w:ascii="Times New Roman" w:eastAsia="Times New Roman" w:hAnsi="Times New Roman" w:cs="Times New Roman"/>
        </w:rPr>
        <w:fldChar w:fldCharType="end"/>
      </w:r>
      <w:r>
        <w:rPr>
          <w:rFonts w:ascii="Times New Roman" w:eastAsia="Times New Roman" w:hAnsi="Times New Roman" w:cs="Times New Roman"/>
        </w:rPr>
        <w:t xml:space="preserve"> but some encouraging, results</w:t>
      </w:r>
      <w:r w:rsidR="00AA0ACB">
        <w:rPr>
          <w:rFonts w:ascii="Times New Roman" w:eastAsia="Times New Roman" w:hAnsi="Times New Roman" w:cs="Times New Roman"/>
        </w:rPr>
        <w:t>,</w:t>
      </w:r>
      <w:r w:rsidR="00AA0ACB">
        <w:rPr>
          <w:rFonts w:ascii="Times New Roman" w:eastAsia="Times New Roman" w:hAnsi="Times New Roman" w:cs="Times New Roman"/>
        </w:rPr>
        <w:fldChar w:fldCharType="begin">
          <w:fldData xml:space="preserve">PEVuZE5vdGU+PENpdGU+PEF1dGhvcj5HcmlmZml0aDwvQXV0aG9yPjxZZWFyPjIwMjI8L1llYXI+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</w:fldData>
        </w:fldChar>
      </w:r>
      <w:r w:rsidR="00AA0ACB">
        <w:rPr>
          <w:rFonts w:ascii="Times New Roman" w:eastAsia="Times New Roman" w:hAnsi="Times New Roman" w:cs="Times New Roman"/>
        </w:rPr>
        <w:instrText xml:space="preserve"> ADDIN EN.CITE </w:instrText>
      </w:r>
      <w:r w:rsidR="00AA0ACB">
        <w:rPr>
          <w:rFonts w:ascii="Times New Roman" w:eastAsia="Times New Roman" w:hAnsi="Times New Roman" w:cs="Times New Roman"/>
        </w:rPr>
        <w:fldChar w:fldCharType="begin">
          <w:fldData xml:space="preserve">PEVuZE5vdGU+PENpdGU+PEF1dGhvcj5HcmlmZml0aDwvQXV0aG9yPjxZZWFyPjIwMjI8L1llYXI+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</w:fldData>
        </w:fldChar>
      </w:r>
      <w:r w:rsidR="00AA0ACB">
        <w:rPr>
          <w:rFonts w:ascii="Times New Roman" w:eastAsia="Times New Roman" w:hAnsi="Times New Roman" w:cs="Times New Roman"/>
        </w:rPr>
        <w:instrText xml:space="preserve"> ADDIN EN.CITE.DATA </w:instrText>
      </w:r>
      <w:r w:rsidR="00AA0ACB">
        <w:rPr>
          <w:rFonts w:ascii="Times New Roman" w:eastAsia="Times New Roman" w:hAnsi="Times New Roman" w:cs="Times New Roman"/>
        </w:rPr>
      </w:r>
      <w:r w:rsidR="00AA0ACB">
        <w:rPr>
          <w:rFonts w:ascii="Times New Roman" w:eastAsia="Times New Roman" w:hAnsi="Times New Roman" w:cs="Times New Roman"/>
        </w:rPr>
        <w:fldChar w:fldCharType="end"/>
      </w:r>
      <w:r w:rsidR="00AA0ACB">
        <w:rPr>
          <w:rFonts w:ascii="Times New Roman" w:eastAsia="Times New Roman" w:hAnsi="Times New Roman" w:cs="Times New Roman"/>
        </w:rPr>
      </w:r>
      <w:r w:rsidR="00AA0ACB">
        <w:rPr>
          <w:rFonts w:ascii="Times New Roman" w:eastAsia="Times New Roman" w:hAnsi="Times New Roman" w:cs="Times New Roman"/>
        </w:rPr>
        <w:fldChar w:fldCharType="separate"/>
      </w:r>
      <w:r w:rsidR="00AA0ACB" w:rsidRPr="00AA0ACB">
        <w:rPr>
          <w:rFonts w:ascii="Times New Roman" w:eastAsia="Times New Roman" w:hAnsi="Times New Roman" w:cs="Times New Roman"/>
          <w:noProof/>
          <w:vertAlign w:val="superscript"/>
        </w:rPr>
        <w:t>6</w:t>
      </w:r>
      <w:r w:rsidR="00AA0ACB">
        <w:rPr>
          <w:rFonts w:ascii="Times New Roman" w:eastAsia="Times New Roman" w:hAnsi="Times New Roman" w:cs="Times New Roman"/>
        </w:rPr>
        <w:fldChar w:fldCharType="end"/>
      </w:r>
      <w:r>
        <w:rPr>
          <w:rFonts w:ascii="Times New Roman" w:eastAsia="Times New Roman" w:hAnsi="Times New Roman" w:cs="Times New Roman"/>
        </w:rPr>
        <w:t xml:space="preserve"> and so the likelihood of moving to formal clinical trials in the near future is increasing. Yet, despite this, caution is warranted due to the potential global health risk posed by xenozoonosis. This caution is reflected in guidance from the World Health Organization (WHO) and the IXA, both of which </w:t>
      </w:r>
      <w:r>
        <w:rPr>
          <w:rFonts w:ascii="Times New Roman" w:eastAsia="Times New Roman" w:hAnsi="Times New Roman" w:cs="Times New Roman"/>
        </w:rPr>
        <w:lastRenderedPageBreak/>
        <w:t xml:space="preserve">have identified consideration of ethical issues and public perception of </w:t>
      </w:r>
      <w:proofErr w:type="spellStart"/>
      <w:r>
        <w:rPr>
          <w:rFonts w:ascii="Times New Roman" w:eastAsia="Times New Roman" w:hAnsi="Times New Roman" w:cs="Times New Roman"/>
        </w:rPr>
        <w:t>XTx</w:t>
      </w:r>
      <w:proofErr w:type="spellEnd"/>
      <w:r>
        <w:rPr>
          <w:rFonts w:ascii="Times New Roman" w:eastAsia="Times New Roman" w:hAnsi="Times New Roman" w:cs="Times New Roman"/>
        </w:rPr>
        <w:t xml:space="preserve"> as priorities—primarily because patients often feel excluded from the decisions made by scientists, clinicians, and public policymakers</w:t>
      </w:r>
      <w:r w:rsidR="009D43EA">
        <w:rPr>
          <w:rFonts w:ascii="Times New Roman" w:eastAsia="Times New Roman" w:hAnsi="Times New Roman" w:cs="Times New Roman"/>
        </w:rPr>
        <w:t>.</w:t>
      </w:r>
      <w:r w:rsidR="00AA0ACB">
        <w:rPr>
          <w:rFonts w:ascii="Times New Roman" w:eastAsia="Times New Roman" w:hAnsi="Times New Roman" w:cs="Times New Roman"/>
        </w:rPr>
        <w:fldChar w:fldCharType="begin"/>
      </w:r>
      <w:r w:rsidR="00E152BB">
        <w:rPr>
          <w:rFonts w:ascii="Times New Roman" w:eastAsia="Times New Roman" w:hAnsi="Times New Roman" w:cs="Times New Roman"/>
        </w:rPr>
        <w:instrText xml:space="preserve"> ADDIN EN.CITE &lt;EndNote&gt;&lt;Cite&gt;&lt;Author&gt;Hawthorne&lt;/Author&gt;&lt;Year&gt;2019&lt;/Year&gt;&lt;IDText&gt;Third WHO Global Consultation on Regulatory Requirements for Xenotransplantation Clinical Trials, Changsha, Hunan, China December 12–14, 2018&lt;/IDText&gt;&lt;DisplayText&gt;&lt;style face="superscript"&gt;40&lt;/style&gt;&lt;/DisplayText&gt;&lt;record&gt;&lt;urls&gt;&lt;related-urls&gt;&lt;url&gt;https://onlinelibrary.wiley.com/doi/abs/10.1111/xen.12513&lt;/url&gt;&lt;/related-urls&gt;&lt;/urls&gt;&lt;isbn&gt;0908-665X&lt;/isbn&gt;&lt;titles&gt;&lt;title&gt;Third WHO Global Consultation on Regulatory Requirements for Xenotransplantation Clinical Trials, Changsha, Hunan, China December 12–14, 2018&lt;/title&gt;&lt;secondary-title&gt;Xenotransplantation&lt;/secondary-title&gt;&lt;/titles&gt;&lt;pages&gt;e12513&lt;/pages&gt;&lt;number&gt;2&lt;/number&gt;&lt;contributors&gt;&lt;authors&gt;&lt;author&gt;Hawthorne, Wayne J.&lt;/author&gt;&lt;author&gt;Cowan, Peter J.&lt;/author&gt;&lt;author&gt;Bühler, Léo H.&lt;/author&gt;&lt;author&gt;Yi, Shounan&lt;/author&gt;&lt;author&gt;Bottino, Rita&lt;/author&gt;&lt;author&gt;Pierson III, Richard N.&lt;/author&gt;&lt;author&gt;Ahn, Curie&lt;/author&gt;&lt;author&gt;Azimzadeh, Agnes&lt;/author&gt;&lt;author&gt;Cozzi, Emanuele&lt;/author&gt;&lt;author&gt;Gianello, Pierre&lt;/author&gt;&lt;author&gt;Lakey, Jonathan R. T.&lt;/author&gt;&lt;author&gt;Luo, Minhua&lt;/author&gt;&lt;author&gt;Miyagawa, Shuji&lt;/author&gt;&lt;author&gt;Mohiuddin, Muhammad M.&lt;/author&gt;&lt;author&gt;Park, Chung-Gyu&lt;/author&gt;&lt;author&gt;Schuurman, Henk-Jan&lt;/author&gt;&lt;author&gt;Scobie, Linda&lt;/author&gt;&lt;author&gt;Sykes, Megan&lt;/author&gt;&lt;author&gt;Tector, Joseph&lt;/author&gt;&lt;author&gt;Tönjes, Ralf Reinhard&lt;/author&gt;&lt;author&gt;Wolf, Eckhard&lt;/author&gt;&lt;author&gt;Nuñez, José R.&lt;/author&gt;&lt;author&gt;Wang, Wei&lt;/author&gt;&lt;/authors&gt;&lt;/contributors&gt;&lt;added-date format="utc"&gt;1660837481&lt;/added-date&gt;&lt;ref-type name="Journal Article"&gt;17&lt;/ref-type&gt;&lt;dates&gt;&lt;year&gt;2019&lt;/year&gt;&lt;/dates&gt;&lt;rec-number&gt;1330&lt;/rec-number&gt;&lt;last-updated-date format="utc"&gt;1660837481&lt;/last-updated-date&gt;&lt;electronic-resource-num&gt;https://doi.org/10.1111/xen.12513&lt;/electronic-resource-num&gt;&lt;volume&gt;26&lt;/volume&gt;&lt;/record&gt;&lt;/Cite&gt;&lt;/EndNote&gt;</w:instrText>
      </w:r>
      <w:r w:rsidR="00AA0ACB">
        <w:rPr>
          <w:rFonts w:ascii="Times New Roman" w:eastAsia="Times New Roman" w:hAnsi="Times New Roman" w:cs="Times New Roman"/>
        </w:rPr>
        <w:fldChar w:fldCharType="separate"/>
      </w:r>
      <w:r w:rsidR="00E152BB" w:rsidRPr="00E152BB">
        <w:rPr>
          <w:rFonts w:ascii="Times New Roman" w:eastAsia="Times New Roman" w:hAnsi="Times New Roman" w:cs="Times New Roman"/>
          <w:noProof/>
          <w:vertAlign w:val="superscript"/>
        </w:rPr>
        <w:t>40</w:t>
      </w:r>
      <w:r w:rsidR="00AA0ACB">
        <w:rPr>
          <w:rFonts w:ascii="Times New Roman" w:eastAsia="Times New Roman" w:hAnsi="Times New Roman" w:cs="Times New Roman"/>
        </w:rPr>
        <w:fldChar w:fldCharType="end"/>
      </w:r>
      <w:r>
        <w:rPr>
          <w:rFonts w:ascii="Times New Roman" w:eastAsia="Times New Roman" w:hAnsi="Times New Roman" w:cs="Times New Roman"/>
        </w:rPr>
        <w:t xml:space="preserve"> Furthermore, it is important to have some understanding of the degree of risk that the public and stakeholders are willing to accept before permitting </w:t>
      </w:r>
      <w:r w:rsidR="00A90E56">
        <w:rPr>
          <w:rFonts w:ascii="Times New Roman" w:eastAsia="Times New Roman" w:hAnsi="Times New Roman" w:cs="Times New Roman"/>
        </w:rPr>
        <w:t xml:space="preserve">formal </w:t>
      </w:r>
      <w:r>
        <w:rPr>
          <w:rFonts w:ascii="Times New Roman" w:eastAsia="Times New Roman" w:hAnsi="Times New Roman" w:cs="Times New Roman"/>
        </w:rPr>
        <w:t xml:space="preserve">clinical trials. Despite the numerous studies that have been conducted and reported with regard to exploring the attitudes of patients, the general public, and health care workers towards </w:t>
      </w:r>
      <w:proofErr w:type="spellStart"/>
      <w:r>
        <w:rPr>
          <w:rFonts w:ascii="Times New Roman" w:eastAsia="Times New Roman" w:hAnsi="Times New Roman" w:cs="Times New Roman"/>
        </w:rPr>
        <w:t>XTx</w:t>
      </w:r>
      <w:proofErr w:type="spellEnd"/>
      <w:r>
        <w:rPr>
          <w:rFonts w:ascii="Times New Roman" w:eastAsia="Times New Roman" w:hAnsi="Times New Roman" w:cs="Times New Roman"/>
        </w:rPr>
        <w:t>, the answer to the question of the public’s acceptance of risk remains undetermined</w:t>
      </w:r>
      <w:r w:rsidR="009C4E25">
        <w:rPr>
          <w:rFonts w:ascii="Times New Roman" w:eastAsia="Times New Roman" w:hAnsi="Times New Roman" w:cs="Times New Roman"/>
        </w:rPr>
        <w:t>.</w:t>
      </w:r>
      <w:r w:rsidR="00C93626">
        <w:rPr>
          <w:rFonts w:ascii="Times New Roman" w:eastAsia="Times New Roman" w:hAnsi="Times New Roman" w:cs="Times New Roman"/>
        </w:rPr>
        <w:fldChar w:fldCharType="begin"/>
      </w:r>
      <w:r w:rsidR="00E152BB">
        <w:rPr>
          <w:rFonts w:ascii="Times New Roman" w:eastAsia="Times New Roman" w:hAnsi="Times New Roman" w:cs="Times New Roman"/>
        </w:rPr>
        <w:instrText xml:space="preserve"> ADDIN EN.CITE &lt;EndNote&gt;&lt;Cite&gt;&lt;Author&gt;Mitchell&lt;/Author&gt;&lt;Year&gt;2020&lt;/Year&gt;&lt;IDText&gt;Meta-analysis of public perception toward xenotransplantation&lt;/IDText&gt;&lt;DisplayText&gt;&lt;style face="superscript"&gt;39&lt;/style&gt;&lt;/DisplayText&gt;&lt;record&gt;&lt;dates&gt;&lt;pub-dates&gt;&lt;date&gt;Jul&lt;/date&gt;&lt;/pub-dates&gt;&lt;year&gt;2020&lt;/year&gt;&lt;/dates&gt;&lt;keywords&gt;&lt;keyword&gt;Animals&lt;/keyword&gt;&lt;keyword&gt;Humans&lt;/keyword&gt;&lt;keyword&gt;*Public Opinion&lt;/keyword&gt;&lt;keyword&gt;Swine&lt;/keyword&gt;&lt;keyword&gt;*Transplantation, Heterologous&lt;/keyword&gt;&lt;keyword&gt;*medical professional perceptions&lt;/keyword&gt;&lt;keyword&gt;*meta-analysis&lt;/keyword&gt;&lt;keyword&gt;*public perceptions&lt;/keyword&gt;&lt;keyword&gt;*xenotransplantation&lt;/keyword&gt;&lt;/keywords&gt;&lt;urls&gt;&lt;related-urls&gt;&lt;url&gt;https://www.ncbi.nlm.nih.gov/pubmed/31957115&lt;/url&gt;&lt;/related-urls&gt;&lt;/urls&gt;&lt;isbn&gt;1399-3089 (Electronic)&amp;#xD;0908-665X (Linking)&lt;/isbn&gt;&lt;titles&gt;&lt;title&gt;Meta-analysis of public perception toward xenotransplantation&lt;/title&gt;&lt;secondary-title&gt;Xenotransplantation&lt;/secondary-title&gt;&lt;/titles&gt;&lt;pages&gt;e12583&lt;/pages&gt;&lt;number&gt;4&lt;/number&gt;&lt;contributors&gt;&lt;authors&gt;&lt;author&gt;Mitchell, C.&lt;/author&gt;&lt;author&gt;Lipps, A.&lt;/author&gt;&lt;author&gt;Padilla, L.&lt;/author&gt;&lt;author&gt;Werkheiser, Z.&lt;/author&gt;&lt;author&gt;Cooper, D. K. C.&lt;/author&gt;&lt;author&gt;Paris, W.&lt;/author&gt;&lt;/authors&gt;&lt;/contributors&gt;&lt;edition&gt;2020/01/21&lt;/edition&gt;&lt;added-date format="utc"&gt;1592412811&lt;/added-date&gt;&lt;ref-type name="Journal Article"&gt;17&lt;/ref-type&gt;&lt;auth-address&gt;Xenotransplantation Program, Department of Surgery, University of Alabama at Birmingham, Birmingham, AL, USA.&amp;#xD;School of Social Work, Abilene Christian University, Abilene, TX, USA.&amp;#xD;Department of Epidemiology and Surgery, Pediatric and Congenital Heart Center of Alabama, Children&amp;apos;s Hospital of Alabama, Birmingham, AL, USA.&lt;/auth-address&gt;&lt;rec-number&gt;685&lt;/rec-number&gt;&lt;last-updated-date format="utc"&gt;1646078844&lt;/last-updated-date&gt;&lt;accession-num&gt;31957115&lt;/accession-num&gt;&lt;electronic-resource-num&gt;10.1111/xen.12583&lt;/electronic-resource-num&gt;&lt;volume&gt;27&lt;/volume&gt;&lt;/record&gt;&lt;/Cite&gt;&lt;/EndNote&gt;</w:instrText>
      </w:r>
      <w:r w:rsidR="00C93626">
        <w:rPr>
          <w:rFonts w:ascii="Times New Roman" w:eastAsia="Times New Roman" w:hAnsi="Times New Roman" w:cs="Times New Roman"/>
        </w:rPr>
        <w:fldChar w:fldCharType="separate"/>
      </w:r>
      <w:r w:rsidR="00E152BB" w:rsidRPr="00E152BB">
        <w:rPr>
          <w:rFonts w:ascii="Times New Roman" w:eastAsia="Times New Roman" w:hAnsi="Times New Roman" w:cs="Times New Roman"/>
          <w:noProof/>
          <w:vertAlign w:val="superscript"/>
        </w:rPr>
        <w:t>39</w:t>
      </w:r>
      <w:r w:rsidR="00C93626">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00000061" w14:textId="2A8CBF3F" w:rsidR="00C35CF4" w:rsidRDefault="00000000">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Given what is at stake, most importantly the risk to public health—as well as the significant potential benefits to individual patients—a high degree of transparency and precaution is necessary, as a failure to do so could impede future research and development. There is a precedent for this kind of failure. A public consultation on </w:t>
      </w:r>
      <w:proofErr w:type="spellStart"/>
      <w:r>
        <w:rPr>
          <w:rFonts w:ascii="Times New Roman" w:eastAsia="Times New Roman" w:hAnsi="Times New Roman" w:cs="Times New Roman"/>
        </w:rPr>
        <w:t>XTx</w:t>
      </w:r>
      <w:proofErr w:type="spellEnd"/>
      <w:r>
        <w:rPr>
          <w:rFonts w:ascii="Times New Roman" w:eastAsia="Times New Roman" w:hAnsi="Times New Roman" w:cs="Times New Roman"/>
        </w:rPr>
        <w:t xml:space="preserve"> in Australia was compromised in 2002 and 2004 because its design and process were biased towards permitting clinical trials of organ </w:t>
      </w:r>
      <w:proofErr w:type="spellStart"/>
      <w:r>
        <w:rPr>
          <w:rFonts w:ascii="Times New Roman" w:eastAsia="Times New Roman" w:hAnsi="Times New Roman" w:cs="Times New Roman"/>
        </w:rPr>
        <w:t>XTx</w:t>
      </w:r>
      <w:proofErr w:type="spellEnd"/>
      <w:r>
        <w:rPr>
          <w:rFonts w:ascii="Times New Roman" w:eastAsia="Times New Roman" w:hAnsi="Times New Roman" w:cs="Times New Roman"/>
        </w:rPr>
        <w:t xml:space="preserve">. This failure led to a moratorium on clinical trials of </w:t>
      </w:r>
      <w:proofErr w:type="spellStart"/>
      <w:r>
        <w:rPr>
          <w:rFonts w:ascii="Times New Roman" w:eastAsia="Times New Roman" w:hAnsi="Times New Roman" w:cs="Times New Roman"/>
        </w:rPr>
        <w:t>XTx</w:t>
      </w:r>
      <w:proofErr w:type="spellEnd"/>
      <w:r>
        <w:rPr>
          <w:rFonts w:ascii="Times New Roman" w:eastAsia="Times New Roman" w:hAnsi="Times New Roman" w:cs="Times New Roman"/>
        </w:rPr>
        <w:t xml:space="preserve"> until December 2009</w:t>
      </w:r>
      <w:r w:rsidR="00AA0ACB">
        <w:rPr>
          <w:rFonts w:ascii="Times New Roman" w:eastAsia="Times New Roman" w:hAnsi="Times New Roman" w:cs="Times New Roman"/>
        </w:rPr>
        <w:t>.</w:t>
      </w:r>
      <w:r w:rsidR="00AA0ACB">
        <w:rPr>
          <w:rFonts w:ascii="Times New Roman" w:eastAsia="Times New Roman" w:hAnsi="Times New Roman" w:cs="Times New Roman"/>
        </w:rPr>
        <w:fldChar w:fldCharType="begin"/>
      </w:r>
      <w:r w:rsidR="00E152BB">
        <w:rPr>
          <w:rFonts w:ascii="Times New Roman" w:eastAsia="Times New Roman" w:hAnsi="Times New Roman" w:cs="Times New Roman"/>
        </w:rPr>
        <w:instrText xml:space="preserve"> ADDIN EN.CITE &lt;EndNote&gt;&lt;Cite&gt;&lt;Author&gt;Cook&lt;/Author&gt;&lt;Year&gt;2011&lt;/Year&gt;&lt;IDText&gt;What constitutes adequate public consultation? Xenotransplantation proceeds in Australia&lt;/IDText&gt;&lt;DisplayText&gt;&lt;style face="superscript"&gt;41&lt;/style&gt;&lt;/DisplayText&gt;&lt;record&gt;&lt;dates&gt;&lt;pub-dates&gt;&lt;date&gt;2011/03/01&lt;/date&gt;&lt;/pub-dates&gt;&lt;year&gt;2011&lt;/year&gt;&lt;/dates&gt;&lt;urls&gt;&lt;related-urls&gt;&lt;url&gt;https://doi.org/10.1007/s11673-010-9269-8&lt;/url&gt;&lt;/related-urls&gt;&lt;/urls&gt;&lt;isbn&gt;1872-4353&lt;/isbn&gt;&lt;titles&gt;&lt;title&gt;What constitutes adequate public consultation? Xenotransplantation proceeds in Australia&lt;/title&gt;&lt;secondary-title&gt;Journal of Bioethical Inquiry&lt;/secondary-title&gt;&lt;/titles&gt;&lt;pages&gt;67-70&lt;/pages&gt;&lt;number&gt;1&lt;/number&gt;&lt;contributors&gt;&lt;authors&gt;&lt;author&gt;Cook, Peta S.&lt;/author&gt;&lt;/authors&gt;&lt;/contributors&gt;&lt;added-date format="utc"&gt;1660833042&lt;/added-date&gt;&lt;ref-type name="Journal Article"&gt;17&lt;/ref-type&gt;&lt;rec-number&gt;1321&lt;/rec-number&gt;&lt;last-updated-date format="utc"&gt;1660833120&lt;/last-updated-date&gt;&lt;electronic-resource-num&gt;10.1007/s11673-010-9269-8&lt;/electronic-resource-num&gt;&lt;volume&gt;8&lt;/volume&gt;&lt;/record&gt;&lt;/Cite&gt;&lt;/EndNote&gt;</w:instrText>
      </w:r>
      <w:r w:rsidR="00AA0ACB">
        <w:rPr>
          <w:rFonts w:ascii="Times New Roman" w:eastAsia="Times New Roman" w:hAnsi="Times New Roman" w:cs="Times New Roman"/>
        </w:rPr>
        <w:fldChar w:fldCharType="separate"/>
      </w:r>
      <w:r w:rsidR="00E152BB" w:rsidRPr="00E152BB">
        <w:rPr>
          <w:rFonts w:ascii="Times New Roman" w:eastAsia="Times New Roman" w:hAnsi="Times New Roman" w:cs="Times New Roman"/>
          <w:noProof/>
          <w:vertAlign w:val="superscript"/>
        </w:rPr>
        <w:t>41</w:t>
      </w:r>
      <w:r w:rsidR="00AA0ACB">
        <w:rPr>
          <w:rFonts w:ascii="Times New Roman" w:eastAsia="Times New Roman" w:hAnsi="Times New Roman" w:cs="Times New Roman"/>
        </w:rPr>
        <w:fldChar w:fldCharType="end"/>
      </w:r>
    </w:p>
    <w:p w14:paraId="00000062" w14:textId="33A651DD" w:rsidR="00C35CF4" w:rsidRDefault="00A90E56">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Most of the studies conducted over the last 30 years have found that the general public, patients awaiting transplantation, students, and health care professionals have viewed </w:t>
      </w:r>
      <w:proofErr w:type="spellStart"/>
      <w:r>
        <w:rPr>
          <w:rFonts w:ascii="Times New Roman" w:eastAsia="Times New Roman" w:hAnsi="Times New Roman" w:cs="Times New Roman"/>
        </w:rPr>
        <w:t>XTx</w:t>
      </w:r>
      <w:proofErr w:type="spellEnd"/>
      <w:r>
        <w:rPr>
          <w:rFonts w:ascii="Times New Roman" w:eastAsia="Times New Roman" w:hAnsi="Times New Roman" w:cs="Times New Roman"/>
        </w:rPr>
        <w:t xml:space="preserve"> favorably. Nevertheless, several studies have identified an overall unfavorable view towards XTx</w:t>
      </w:r>
      <w:r w:rsidR="00656ADB">
        <w:rPr>
          <w:rFonts w:ascii="Times New Roman" w:eastAsia="Times New Roman" w:hAnsi="Times New Roman" w:cs="Times New Roman"/>
        </w:rPr>
        <w:t>,</w:t>
      </w:r>
      <w:r w:rsidR="00656ADB">
        <w:rPr>
          <w:rFonts w:ascii="Times New Roman" w:eastAsia="Times New Roman" w:hAnsi="Times New Roman" w:cs="Times New Roman"/>
        </w:rPr>
        <w:fldChar w:fldCharType="begin">
          <w:fldData xml:space="preserve">PEVuZE5vdGU+PENpdGU+PEF1dGhvcj5Nb2hhY3NpPC9BdXRob3I+PFllYXI+MTk5NTwvWWVhcj48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</w:fldData>
        </w:fldChar>
      </w:r>
      <w:r w:rsidR="00E152BB">
        <w:rPr>
          <w:rFonts w:ascii="Times New Roman" w:eastAsia="Times New Roman" w:hAnsi="Times New Roman" w:cs="Times New Roman"/>
        </w:rPr>
        <w:instrText xml:space="preserve"> ADDIN EN.CITE </w:instrText>
      </w:r>
      <w:r w:rsidR="00E152BB">
        <w:rPr>
          <w:rFonts w:ascii="Times New Roman" w:eastAsia="Times New Roman" w:hAnsi="Times New Roman" w:cs="Times New Roman"/>
        </w:rPr>
        <w:fldChar w:fldCharType="begin">
          <w:fldData xml:space="preserve">PEVuZE5vdGU+PENpdGU+PEF1dGhvcj5Nb2hhY3NpPC9BdXRob3I+PFllYXI+MTk5NTwvWWVhcj48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</w:fldData>
        </w:fldChar>
      </w:r>
      <w:r w:rsidR="00E152BB">
        <w:rPr>
          <w:rFonts w:ascii="Times New Roman" w:eastAsia="Times New Roman" w:hAnsi="Times New Roman" w:cs="Times New Roman"/>
        </w:rPr>
        <w:instrText xml:space="preserve"> ADDIN EN.CITE.DATA </w:instrText>
      </w:r>
      <w:r w:rsidR="00E152BB">
        <w:rPr>
          <w:rFonts w:ascii="Times New Roman" w:eastAsia="Times New Roman" w:hAnsi="Times New Roman" w:cs="Times New Roman"/>
        </w:rPr>
      </w:r>
      <w:r w:rsidR="00E152BB">
        <w:rPr>
          <w:rFonts w:ascii="Times New Roman" w:eastAsia="Times New Roman" w:hAnsi="Times New Roman" w:cs="Times New Roman"/>
        </w:rPr>
        <w:fldChar w:fldCharType="end"/>
      </w:r>
      <w:r w:rsidR="00656ADB">
        <w:rPr>
          <w:rFonts w:ascii="Times New Roman" w:eastAsia="Times New Roman" w:hAnsi="Times New Roman" w:cs="Times New Roman"/>
        </w:rPr>
      </w:r>
      <w:r w:rsidR="00656ADB">
        <w:rPr>
          <w:rFonts w:ascii="Times New Roman" w:eastAsia="Times New Roman" w:hAnsi="Times New Roman" w:cs="Times New Roman"/>
        </w:rPr>
        <w:fldChar w:fldCharType="separate"/>
      </w:r>
      <w:r w:rsidR="00E152BB" w:rsidRPr="00E152BB">
        <w:rPr>
          <w:rFonts w:ascii="Times New Roman" w:eastAsia="Times New Roman" w:hAnsi="Times New Roman" w:cs="Times New Roman"/>
          <w:noProof/>
          <w:vertAlign w:val="superscript"/>
        </w:rPr>
        <w:t>42-45</w:t>
      </w:r>
      <w:r w:rsidR="00656ADB">
        <w:rPr>
          <w:rFonts w:ascii="Times New Roman" w:eastAsia="Times New Roman" w:hAnsi="Times New Roman" w:cs="Times New Roman"/>
        </w:rPr>
        <w:fldChar w:fldCharType="end"/>
      </w:r>
      <w:r>
        <w:rPr>
          <w:rFonts w:ascii="Times New Roman" w:eastAsia="Times New Roman" w:hAnsi="Times New Roman" w:cs="Times New Roman"/>
        </w:rPr>
        <w:t xml:space="preserve"> but these findings have tended to be the exception. The trajectory over the last 15 years has, on balance, been towards a more favorable view</w:t>
      </w:r>
      <w:r w:rsidR="00656ADB">
        <w:rPr>
          <w:rFonts w:ascii="Times New Roman" w:eastAsia="Times New Roman" w:hAnsi="Times New Roman" w:cs="Times New Roman"/>
        </w:rPr>
        <w:t>.</w:t>
      </w:r>
      <w:r w:rsidR="00656ADB">
        <w:rPr>
          <w:rFonts w:ascii="Times New Roman" w:eastAsia="Times New Roman" w:hAnsi="Times New Roman" w:cs="Times New Roman"/>
        </w:rPr>
        <w:fldChar w:fldCharType="begin">
          <w:fldData xml:space="preserve">PEVuZE5vdGU+PENpdGU+PEF1dGhvcj5XYXJkPC9BdXRob3I+PFllYXI+MTk5NzwvWWVhcj48SURU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</w:fldData>
        </w:fldChar>
      </w:r>
      <w:r w:rsidR="00E152BB">
        <w:rPr>
          <w:rFonts w:ascii="Times New Roman" w:eastAsia="Times New Roman" w:hAnsi="Times New Roman" w:cs="Times New Roman"/>
        </w:rPr>
        <w:instrText xml:space="preserve"> ADDIN EN.CITE </w:instrText>
      </w:r>
      <w:r w:rsidR="00E152BB">
        <w:rPr>
          <w:rFonts w:ascii="Times New Roman" w:eastAsia="Times New Roman" w:hAnsi="Times New Roman" w:cs="Times New Roman"/>
        </w:rPr>
        <w:fldChar w:fldCharType="begin">
          <w:fldData xml:space="preserve">PEVuZE5vdGU+PENpdGU+PEF1dGhvcj5XYXJkPC9BdXRob3I+PFllYXI+MTk5NzwvWWVhcj48SURU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</w:fldData>
        </w:fldChar>
      </w:r>
      <w:r w:rsidR="00E152BB">
        <w:rPr>
          <w:rFonts w:ascii="Times New Roman" w:eastAsia="Times New Roman" w:hAnsi="Times New Roman" w:cs="Times New Roman"/>
        </w:rPr>
        <w:instrText xml:space="preserve"> ADDIN EN.CITE.DATA </w:instrText>
      </w:r>
      <w:r w:rsidR="00E152BB">
        <w:rPr>
          <w:rFonts w:ascii="Times New Roman" w:eastAsia="Times New Roman" w:hAnsi="Times New Roman" w:cs="Times New Roman"/>
        </w:rPr>
      </w:r>
      <w:r w:rsidR="00E152BB">
        <w:rPr>
          <w:rFonts w:ascii="Times New Roman" w:eastAsia="Times New Roman" w:hAnsi="Times New Roman" w:cs="Times New Roman"/>
        </w:rPr>
        <w:fldChar w:fldCharType="end"/>
      </w:r>
      <w:r w:rsidR="00656ADB">
        <w:rPr>
          <w:rFonts w:ascii="Times New Roman" w:eastAsia="Times New Roman" w:hAnsi="Times New Roman" w:cs="Times New Roman"/>
        </w:rPr>
      </w:r>
      <w:r w:rsidR="00656ADB">
        <w:rPr>
          <w:rFonts w:ascii="Times New Roman" w:eastAsia="Times New Roman" w:hAnsi="Times New Roman" w:cs="Times New Roman"/>
        </w:rPr>
        <w:fldChar w:fldCharType="separate"/>
      </w:r>
      <w:r w:rsidR="00E152BB" w:rsidRPr="00E152BB">
        <w:rPr>
          <w:rFonts w:ascii="Times New Roman" w:eastAsia="Times New Roman" w:hAnsi="Times New Roman" w:cs="Times New Roman"/>
          <w:noProof/>
          <w:vertAlign w:val="superscript"/>
        </w:rPr>
        <w:t>38,46-57</w:t>
      </w:r>
      <w:r w:rsidR="00656ADB">
        <w:rPr>
          <w:rFonts w:ascii="Times New Roman" w:eastAsia="Times New Roman" w:hAnsi="Times New Roman" w:cs="Times New Roman"/>
        </w:rPr>
        <w:fldChar w:fldCharType="end"/>
      </w:r>
      <w:r>
        <w:rPr>
          <w:rFonts w:ascii="Times New Roman" w:eastAsia="Times New Roman" w:hAnsi="Times New Roman" w:cs="Times New Roman"/>
        </w:rPr>
        <w:t xml:space="preserve"> Nevertheless, the different questions posed, the variations in the levels of knowledge of the participants, and the information they were given prior to the study, make it difficult and imprudent to draw </w:t>
      </w:r>
      <w:r w:rsidR="005B2167">
        <w:rPr>
          <w:rFonts w:ascii="Times New Roman" w:eastAsia="Times New Roman" w:hAnsi="Times New Roman" w:cs="Times New Roman"/>
        </w:rPr>
        <w:t xml:space="preserve">any </w:t>
      </w:r>
      <w:r>
        <w:rPr>
          <w:rFonts w:ascii="Times New Roman" w:eastAsia="Times New Roman" w:hAnsi="Times New Roman" w:cs="Times New Roman"/>
        </w:rPr>
        <w:t xml:space="preserve">definitive conclusions. </w:t>
      </w:r>
      <w:r w:rsidR="005B2167">
        <w:rPr>
          <w:rFonts w:ascii="Times New Roman" w:eastAsia="Times New Roman" w:hAnsi="Times New Roman" w:cs="Times New Roman"/>
        </w:rPr>
        <w:t xml:space="preserve">The more recent favorable views </w:t>
      </w:r>
      <w:r w:rsidR="00C44655">
        <w:rPr>
          <w:rFonts w:ascii="Times New Roman" w:eastAsia="Times New Roman" w:hAnsi="Times New Roman" w:cs="Times New Roman"/>
        </w:rPr>
        <w:t>could be explained by</w:t>
      </w:r>
      <w:r w:rsidR="005B2167">
        <w:rPr>
          <w:rFonts w:ascii="Times New Roman" w:eastAsia="Times New Roman" w:hAnsi="Times New Roman" w:cs="Times New Roman"/>
        </w:rPr>
        <w:t xml:space="preserve"> </w:t>
      </w:r>
      <w:r w:rsidR="00C44655">
        <w:rPr>
          <w:rFonts w:ascii="Times New Roman" w:eastAsia="Times New Roman" w:hAnsi="Times New Roman" w:cs="Times New Roman"/>
        </w:rPr>
        <w:t xml:space="preserve">an </w:t>
      </w:r>
      <w:r w:rsidR="005B2167">
        <w:rPr>
          <w:rFonts w:ascii="Times New Roman" w:eastAsia="Times New Roman" w:hAnsi="Times New Roman" w:cs="Times New Roman"/>
        </w:rPr>
        <w:t xml:space="preserve">increased awareness of </w:t>
      </w:r>
      <w:proofErr w:type="spellStart"/>
      <w:r w:rsidR="00023763">
        <w:rPr>
          <w:rFonts w:ascii="Times New Roman" w:eastAsia="Times New Roman" w:hAnsi="Times New Roman" w:cs="Times New Roman"/>
        </w:rPr>
        <w:t>XTx</w:t>
      </w:r>
      <w:proofErr w:type="spellEnd"/>
      <w:r w:rsidR="005B2167">
        <w:rPr>
          <w:rFonts w:ascii="Times New Roman" w:eastAsia="Times New Roman" w:hAnsi="Times New Roman" w:cs="Times New Roman"/>
        </w:rPr>
        <w:t xml:space="preserve"> research </w:t>
      </w:r>
      <w:r w:rsidR="00042F46">
        <w:rPr>
          <w:rFonts w:ascii="Times New Roman" w:eastAsia="Times New Roman" w:hAnsi="Times New Roman" w:cs="Times New Roman"/>
        </w:rPr>
        <w:t xml:space="preserve">during this period, </w:t>
      </w:r>
      <w:r w:rsidR="005B2167">
        <w:rPr>
          <w:rFonts w:ascii="Times New Roman" w:eastAsia="Times New Roman" w:hAnsi="Times New Roman" w:cs="Times New Roman"/>
        </w:rPr>
        <w:t xml:space="preserve">combined with less awareness of previous clinical </w:t>
      </w:r>
      <w:r w:rsidR="00C44655">
        <w:rPr>
          <w:rFonts w:ascii="Times New Roman" w:eastAsia="Times New Roman" w:hAnsi="Times New Roman" w:cs="Times New Roman"/>
        </w:rPr>
        <w:t>failures</w:t>
      </w:r>
      <w:r w:rsidR="0058678A">
        <w:rPr>
          <w:rFonts w:ascii="Times New Roman" w:eastAsia="Times New Roman" w:hAnsi="Times New Roman" w:cs="Times New Roman"/>
        </w:rPr>
        <w:t>,</w:t>
      </w:r>
      <w:r w:rsidR="00C44655">
        <w:rPr>
          <w:rFonts w:ascii="Times New Roman" w:eastAsia="Times New Roman" w:hAnsi="Times New Roman" w:cs="Times New Roman"/>
        </w:rPr>
        <w:t xml:space="preserve"> or </w:t>
      </w:r>
      <w:r w:rsidR="0058678A">
        <w:rPr>
          <w:rFonts w:ascii="Times New Roman" w:eastAsia="Times New Roman" w:hAnsi="Times New Roman" w:cs="Times New Roman"/>
        </w:rPr>
        <w:t xml:space="preserve">it </w:t>
      </w:r>
      <w:r w:rsidR="00C44655">
        <w:rPr>
          <w:rFonts w:ascii="Times New Roman" w:eastAsia="Times New Roman" w:hAnsi="Times New Roman" w:cs="Times New Roman"/>
        </w:rPr>
        <w:t xml:space="preserve">may merely </w:t>
      </w:r>
      <w:r w:rsidR="00C44655">
        <w:rPr>
          <w:rFonts w:ascii="Times New Roman" w:eastAsia="Times New Roman" w:hAnsi="Times New Roman" w:cs="Times New Roman"/>
        </w:rPr>
        <w:lastRenderedPageBreak/>
        <w:t>reflect a pro-innovation bias</w:t>
      </w:r>
      <w:r w:rsidR="0058678A">
        <w:rPr>
          <w:rFonts w:ascii="Times New Roman" w:eastAsia="Times New Roman" w:hAnsi="Times New Roman" w:cs="Times New Roman"/>
        </w:rPr>
        <w:t xml:space="preserve"> </w:t>
      </w:r>
      <w:r w:rsidR="00023763">
        <w:rPr>
          <w:rFonts w:ascii="Times New Roman" w:eastAsia="Times New Roman" w:hAnsi="Times New Roman" w:cs="Times New Roman"/>
        </w:rPr>
        <w:t>(</w:t>
      </w:r>
      <w:r w:rsidR="0058678A">
        <w:rPr>
          <w:rFonts w:ascii="Times New Roman" w:eastAsia="Times New Roman" w:hAnsi="Times New Roman" w:cs="Times New Roman"/>
        </w:rPr>
        <w:t>i.e.</w:t>
      </w:r>
      <w:r w:rsidR="000F518C">
        <w:rPr>
          <w:rFonts w:ascii="Times New Roman" w:eastAsia="Times New Roman" w:hAnsi="Times New Roman" w:cs="Times New Roman"/>
        </w:rPr>
        <w:t>,</w:t>
      </w:r>
      <w:r w:rsidR="0058678A">
        <w:rPr>
          <w:rFonts w:ascii="Times New Roman" w:eastAsia="Times New Roman" w:hAnsi="Times New Roman" w:cs="Times New Roman"/>
        </w:rPr>
        <w:t xml:space="preserve"> that something new is superior</w:t>
      </w:r>
      <w:r w:rsidR="00023763">
        <w:rPr>
          <w:rFonts w:ascii="Times New Roman" w:eastAsia="Times New Roman" w:hAnsi="Times New Roman" w:cs="Times New Roman"/>
        </w:rPr>
        <w:t>)</w:t>
      </w:r>
      <w:r w:rsidR="0058678A">
        <w:rPr>
          <w:rFonts w:ascii="Times New Roman" w:eastAsia="Times New Roman" w:hAnsi="Times New Roman" w:cs="Times New Roman"/>
        </w:rPr>
        <w:t xml:space="preserve">. </w:t>
      </w:r>
      <w:r w:rsidR="00C44655">
        <w:rPr>
          <w:rFonts w:ascii="Times New Roman" w:eastAsia="Times New Roman" w:hAnsi="Times New Roman" w:cs="Times New Roman"/>
        </w:rPr>
        <w:t xml:space="preserve"> Until more rigorous research is conducted, on a much larger scale, it is difficult to reliably determine </w:t>
      </w:r>
      <w:r w:rsidR="00042F46">
        <w:rPr>
          <w:rFonts w:ascii="Times New Roman" w:eastAsia="Times New Roman" w:hAnsi="Times New Roman" w:cs="Times New Roman"/>
        </w:rPr>
        <w:t xml:space="preserve">the </w:t>
      </w:r>
      <w:r w:rsidR="00C44655">
        <w:rPr>
          <w:rFonts w:ascii="Times New Roman" w:eastAsia="Times New Roman" w:hAnsi="Times New Roman" w:cs="Times New Roman"/>
        </w:rPr>
        <w:t>general</w:t>
      </w:r>
      <w:r w:rsidR="00042F46">
        <w:rPr>
          <w:rFonts w:ascii="Times New Roman" w:eastAsia="Times New Roman" w:hAnsi="Times New Roman" w:cs="Times New Roman"/>
        </w:rPr>
        <w:t xml:space="preserve"> public’s</w:t>
      </w:r>
      <w:r w:rsidR="00C44655">
        <w:rPr>
          <w:rFonts w:ascii="Times New Roman" w:eastAsia="Times New Roman" w:hAnsi="Times New Roman" w:cs="Times New Roman"/>
        </w:rPr>
        <w:t xml:space="preserve"> attitudes toward </w:t>
      </w:r>
      <w:proofErr w:type="spellStart"/>
      <w:r w:rsidR="000279FC">
        <w:rPr>
          <w:rFonts w:ascii="Times New Roman" w:eastAsia="Times New Roman" w:hAnsi="Times New Roman" w:cs="Times New Roman"/>
        </w:rPr>
        <w:t>XTx</w:t>
      </w:r>
      <w:proofErr w:type="spellEnd"/>
      <w:r w:rsidR="00042F46">
        <w:rPr>
          <w:rFonts w:ascii="Times New Roman" w:eastAsia="Times New Roman" w:hAnsi="Times New Roman" w:cs="Times New Roman"/>
        </w:rPr>
        <w:t>.</w:t>
      </w:r>
    </w:p>
    <w:p w14:paraId="00000063" w14:textId="5BC202D7" w:rsidR="00C35CF4" w:rsidRDefault="00000000">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Importantly, there are some reasons to be skeptical of the positive attitude towards </w:t>
      </w:r>
      <w:proofErr w:type="spellStart"/>
      <w:r>
        <w:rPr>
          <w:rFonts w:ascii="Times New Roman" w:eastAsia="Times New Roman" w:hAnsi="Times New Roman" w:cs="Times New Roman"/>
        </w:rPr>
        <w:t>XTx</w:t>
      </w:r>
      <w:proofErr w:type="spellEnd"/>
      <w:r>
        <w:rPr>
          <w:rFonts w:ascii="Times New Roman" w:eastAsia="Times New Roman" w:hAnsi="Times New Roman" w:cs="Times New Roman"/>
        </w:rPr>
        <w:t xml:space="preserve"> identified in many studies because when participants are provided with more information, support often drops significantly. For example, in a study of 327 animal technicians, researchers, and university students, support for the use of pigs for </w:t>
      </w:r>
      <w:proofErr w:type="spellStart"/>
      <w:r>
        <w:rPr>
          <w:rFonts w:ascii="Times New Roman" w:eastAsia="Times New Roman" w:hAnsi="Times New Roman" w:cs="Times New Roman"/>
        </w:rPr>
        <w:t>XTx</w:t>
      </w:r>
      <w:proofErr w:type="spellEnd"/>
      <w:r>
        <w:rPr>
          <w:rFonts w:ascii="Times New Roman" w:eastAsia="Times New Roman" w:hAnsi="Times New Roman" w:cs="Times New Roman"/>
        </w:rPr>
        <w:t xml:space="preserve"> fell from 49% to 30% when participants were told that it would require the use of genetically-engineered pigs</w:t>
      </w:r>
      <w:r w:rsidR="009B40BE">
        <w:rPr>
          <w:rFonts w:ascii="Times New Roman" w:eastAsia="Times New Roman" w:hAnsi="Times New Roman" w:cs="Times New Roman"/>
        </w:rPr>
        <w:t>.</w:t>
      </w:r>
      <w:r w:rsidR="009B40BE">
        <w:rPr>
          <w:rFonts w:ascii="Times New Roman" w:eastAsia="Times New Roman" w:hAnsi="Times New Roman" w:cs="Times New Roman"/>
        </w:rPr>
        <w:fldChar w:fldCharType="begin"/>
      </w:r>
      <w:r w:rsidR="00E152BB">
        <w:rPr>
          <w:rFonts w:ascii="Times New Roman" w:eastAsia="Times New Roman" w:hAnsi="Times New Roman" w:cs="Times New Roman"/>
        </w:rPr>
        <w:instrText xml:space="preserve"> ADDIN EN.CITE &lt;EndNote&gt;&lt;Cite&gt;&lt;Author&gt;Schuppli&lt;/Author&gt;&lt;Year&gt;2010&lt;/Year&gt;&lt;IDText&gt;Attitudes towards the use of genetically modified animals in research&lt;/IDText&gt;&lt;DisplayText&gt;&lt;style face="superscript"&gt;58&lt;/style&gt;&lt;/DisplayText&gt;&lt;record&gt;&lt;dates&gt;&lt;pub-dates&gt;&lt;date&gt;2010/11/01&lt;/date&gt;&lt;/pub-dates&gt;&lt;year&gt;2010&lt;/year&gt;&lt;/dates&gt;&lt;urls&gt;&lt;related-urls&gt;&lt;url&gt;https://doi.org/10.1177/0963662510362834&lt;/url&gt;&lt;/related-urls&gt;&lt;/urls&gt;&lt;isbn&gt;0963-6625&lt;/isbn&gt;&lt;titles&gt;&lt;title&gt;Attitudes towards the use of genetically modified animals in research&lt;/title&gt;&lt;secondary-title&gt;Public Understanding of Science&lt;/secondary-title&gt;&lt;/titles&gt;&lt;pages&gt;686-697&lt;/pages&gt;&lt;number&gt;6&lt;/number&gt;&lt;access-date&gt;2022/07/23&lt;/access-date&gt;&lt;contributors&gt;&lt;authors&gt;&lt;author&gt;Schuppli, Catherine A.&lt;/author&gt;&lt;author&gt;Weary, Daniel M.&lt;/author&gt;&lt;/authors&gt;&lt;/contributors&gt;&lt;added-date format="utc"&gt;1658601945&lt;/added-date&gt;&lt;ref-type name="Journal Article"&gt;17&lt;/ref-type&gt;&lt;rec-number&gt;1303&lt;/rec-number&gt;&lt;publisher&gt;SAGE Publications Ltd&lt;/publisher&gt;&lt;last-updated-date format="utc"&gt;1658601945&lt;/last-updated-date&gt;&lt;electronic-resource-num&gt;10.1177/0963662510362834&lt;/electronic-resource-num&gt;&lt;volume&gt;19&lt;/volume&gt;&lt;/record&gt;&lt;/Cite&gt;&lt;/EndNote&gt;</w:instrText>
      </w:r>
      <w:r w:rsidR="009B40BE">
        <w:rPr>
          <w:rFonts w:ascii="Times New Roman" w:eastAsia="Times New Roman" w:hAnsi="Times New Roman" w:cs="Times New Roman"/>
        </w:rPr>
        <w:fldChar w:fldCharType="separate"/>
      </w:r>
      <w:r w:rsidR="00E152BB" w:rsidRPr="00E152BB">
        <w:rPr>
          <w:rFonts w:ascii="Times New Roman" w:eastAsia="Times New Roman" w:hAnsi="Times New Roman" w:cs="Times New Roman"/>
          <w:noProof/>
          <w:vertAlign w:val="superscript"/>
        </w:rPr>
        <w:t>58</w:t>
      </w:r>
      <w:r w:rsidR="009B40BE">
        <w:rPr>
          <w:rFonts w:ascii="Times New Roman" w:eastAsia="Times New Roman" w:hAnsi="Times New Roman" w:cs="Times New Roman"/>
        </w:rPr>
        <w:fldChar w:fldCharType="end"/>
      </w:r>
      <w:r>
        <w:rPr>
          <w:rFonts w:ascii="Times New Roman" w:eastAsia="Times New Roman" w:hAnsi="Times New Roman" w:cs="Times New Roman"/>
        </w:rPr>
        <w:t xml:space="preserve"> In general, when participants are told that </w:t>
      </w:r>
      <w:proofErr w:type="spellStart"/>
      <w:r>
        <w:rPr>
          <w:rFonts w:ascii="Times New Roman" w:eastAsia="Times New Roman" w:hAnsi="Times New Roman" w:cs="Times New Roman"/>
        </w:rPr>
        <w:t>XTx</w:t>
      </w:r>
      <w:proofErr w:type="spellEnd"/>
      <w:r>
        <w:rPr>
          <w:rFonts w:ascii="Times New Roman" w:eastAsia="Times New Roman" w:hAnsi="Times New Roman" w:cs="Times New Roman"/>
        </w:rPr>
        <w:t xml:space="preserve"> may not be as successful as human organ transplantation, support drops</w:t>
      </w:r>
      <w:r w:rsidR="009B40BE">
        <w:rPr>
          <w:rFonts w:ascii="Times New Roman" w:eastAsia="Times New Roman" w:hAnsi="Times New Roman" w:cs="Times New Roman"/>
        </w:rPr>
        <w:t>.</w:t>
      </w:r>
      <w:r w:rsidR="009B40BE">
        <w:rPr>
          <w:rFonts w:ascii="Times New Roman" w:eastAsia="Times New Roman" w:hAnsi="Times New Roman" w:cs="Times New Roman"/>
        </w:rPr>
        <w:fldChar w:fldCharType="begin">
          <w:fldData xml:space="preserve">PEVuZE5vdGU+PENpdGU+PEF1dGhvcj5MdW5kaW48L0F1dGhvcj48WWVhcj4yMDAzPC9ZZWFyPjxJ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</w:fldData>
        </w:fldChar>
      </w:r>
      <w:r w:rsidR="00E152BB">
        <w:rPr>
          <w:rFonts w:ascii="Times New Roman" w:eastAsia="Times New Roman" w:hAnsi="Times New Roman" w:cs="Times New Roman"/>
        </w:rPr>
        <w:instrText xml:space="preserve"> ADDIN EN.CITE </w:instrText>
      </w:r>
      <w:r w:rsidR="00E152BB">
        <w:rPr>
          <w:rFonts w:ascii="Times New Roman" w:eastAsia="Times New Roman" w:hAnsi="Times New Roman" w:cs="Times New Roman"/>
        </w:rPr>
        <w:fldChar w:fldCharType="begin">
          <w:fldData xml:space="preserve">PEVuZE5vdGU+PENpdGU+PEF1dGhvcj5MdW5kaW48L0F1dGhvcj48WWVhcj4yMDAzPC9ZZWFyPjxJ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</w:fldData>
        </w:fldChar>
      </w:r>
      <w:r w:rsidR="00E152BB">
        <w:rPr>
          <w:rFonts w:ascii="Times New Roman" w:eastAsia="Times New Roman" w:hAnsi="Times New Roman" w:cs="Times New Roman"/>
        </w:rPr>
        <w:instrText xml:space="preserve"> ADDIN EN.CITE.DATA </w:instrText>
      </w:r>
      <w:r w:rsidR="00E152BB">
        <w:rPr>
          <w:rFonts w:ascii="Times New Roman" w:eastAsia="Times New Roman" w:hAnsi="Times New Roman" w:cs="Times New Roman"/>
        </w:rPr>
      </w:r>
      <w:r w:rsidR="00E152BB">
        <w:rPr>
          <w:rFonts w:ascii="Times New Roman" w:eastAsia="Times New Roman" w:hAnsi="Times New Roman" w:cs="Times New Roman"/>
        </w:rPr>
        <w:fldChar w:fldCharType="end"/>
      </w:r>
      <w:r w:rsidR="009B40BE">
        <w:rPr>
          <w:rFonts w:ascii="Times New Roman" w:eastAsia="Times New Roman" w:hAnsi="Times New Roman" w:cs="Times New Roman"/>
        </w:rPr>
      </w:r>
      <w:r w:rsidR="009B40BE">
        <w:rPr>
          <w:rFonts w:ascii="Times New Roman" w:eastAsia="Times New Roman" w:hAnsi="Times New Roman" w:cs="Times New Roman"/>
        </w:rPr>
        <w:fldChar w:fldCharType="separate"/>
      </w:r>
      <w:r w:rsidR="00E152BB" w:rsidRPr="00E152BB">
        <w:rPr>
          <w:rFonts w:ascii="Times New Roman" w:eastAsia="Times New Roman" w:hAnsi="Times New Roman" w:cs="Times New Roman"/>
          <w:noProof/>
          <w:vertAlign w:val="superscript"/>
        </w:rPr>
        <w:t>38,45,47,48,59</w:t>
      </w:r>
      <w:r w:rsidR="009B40BE">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00000064" w14:textId="77777777" w:rsidR="00C35CF4" w:rsidRDefault="00000000">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This raises some serious methodological and ethical questions. It is unlikely, at least in the early years of </w:t>
      </w:r>
      <w:proofErr w:type="spellStart"/>
      <w:r>
        <w:rPr>
          <w:rFonts w:ascii="Times New Roman" w:eastAsia="Times New Roman" w:hAnsi="Times New Roman" w:cs="Times New Roman"/>
        </w:rPr>
        <w:t>XTx</w:t>
      </w:r>
      <w:proofErr w:type="spellEnd"/>
      <w:r>
        <w:rPr>
          <w:rFonts w:ascii="Times New Roman" w:eastAsia="Times New Roman" w:hAnsi="Times New Roman" w:cs="Times New Roman"/>
        </w:rPr>
        <w:t xml:space="preserve">, that an organ xenograft will be as efficacious as an allograft. In that case, research that only asks for attitudes of participants when the risks and results of </w:t>
      </w:r>
      <w:proofErr w:type="spellStart"/>
      <w:r>
        <w:rPr>
          <w:rFonts w:ascii="Times New Roman" w:eastAsia="Times New Roman" w:hAnsi="Times New Roman" w:cs="Times New Roman"/>
        </w:rPr>
        <w:t>XTx</w:t>
      </w:r>
      <w:proofErr w:type="spellEnd"/>
      <w:r>
        <w:rPr>
          <w:rFonts w:ascii="Times New Roman" w:eastAsia="Times New Roman" w:hAnsi="Times New Roman" w:cs="Times New Roman"/>
        </w:rPr>
        <w:t xml:space="preserve"> are comparable to allotransplantation should be viewed with a degree of skepticism. This is because </w:t>
      </w:r>
      <w:proofErr w:type="spellStart"/>
      <w:r>
        <w:rPr>
          <w:rFonts w:ascii="Times New Roman" w:eastAsia="Times New Roman" w:hAnsi="Times New Roman" w:cs="Times New Roman"/>
        </w:rPr>
        <w:t>XTx</w:t>
      </w:r>
      <w:proofErr w:type="spellEnd"/>
      <w:r>
        <w:rPr>
          <w:rFonts w:ascii="Times New Roman" w:eastAsia="Times New Roman" w:hAnsi="Times New Roman" w:cs="Times New Roman"/>
        </w:rPr>
        <w:t xml:space="preserve"> will not be presented to patients this way when they are asked to participate in a clinical trial, the very trials that are required to assess the efficacy and safety of </w:t>
      </w:r>
      <w:proofErr w:type="spellStart"/>
      <w:r>
        <w:rPr>
          <w:rFonts w:ascii="Times New Roman" w:eastAsia="Times New Roman" w:hAnsi="Times New Roman" w:cs="Times New Roman"/>
        </w:rPr>
        <w:t>XTx</w:t>
      </w:r>
      <w:proofErr w:type="spellEnd"/>
      <w:r>
        <w:rPr>
          <w:rFonts w:ascii="Times New Roman" w:eastAsia="Times New Roman" w:hAnsi="Times New Roman" w:cs="Times New Roman"/>
        </w:rPr>
        <w:t>.</w:t>
      </w:r>
    </w:p>
    <w:p w14:paraId="00000065" w14:textId="77777777" w:rsidR="00C35CF4" w:rsidRDefault="00000000">
      <w:pPr>
        <w:rPr>
          <w:rFonts w:ascii="Times New Roman" w:eastAsia="Times New Roman" w:hAnsi="Times New Roman" w:cs="Times New Roman"/>
        </w:rPr>
      </w:pPr>
      <w:r>
        <w:rPr>
          <w:rFonts w:ascii="Times New Roman" w:eastAsia="Times New Roman" w:hAnsi="Times New Roman" w:cs="Times New Roman"/>
          <w:b/>
        </w:rPr>
        <w:t>5) The Potential Risk of a Xenozoonosis</w:t>
      </w:r>
      <w:r>
        <w:rPr>
          <w:rFonts w:ascii="Times New Roman" w:eastAsia="Times New Roman" w:hAnsi="Times New Roman" w:cs="Times New Roman"/>
          <w:b/>
        </w:rPr>
        <w:br/>
      </w:r>
    </w:p>
    <w:p w14:paraId="00000066" w14:textId="5CFFB472" w:rsidR="00C35CF4" w:rsidRDefault="00000000">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For many decades, there have been concerns about the potential risks that </w:t>
      </w:r>
      <w:proofErr w:type="spellStart"/>
      <w:r>
        <w:rPr>
          <w:rFonts w:ascii="Times New Roman" w:eastAsia="Times New Roman" w:hAnsi="Times New Roman" w:cs="Times New Roman"/>
        </w:rPr>
        <w:t>XTx</w:t>
      </w:r>
      <w:proofErr w:type="spellEnd"/>
      <w:r>
        <w:rPr>
          <w:rFonts w:ascii="Times New Roman" w:eastAsia="Times New Roman" w:hAnsi="Times New Roman" w:cs="Times New Roman"/>
        </w:rPr>
        <w:t xml:space="preserve"> poses to global public health</w:t>
      </w:r>
      <w:r w:rsidR="00966C20">
        <w:rPr>
          <w:rFonts w:ascii="Times New Roman" w:eastAsia="Times New Roman" w:hAnsi="Times New Roman" w:cs="Times New Roman"/>
        </w:rPr>
        <w:t>.</w:t>
      </w:r>
      <w:r w:rsidR="00966C20">
        <w:rPr>
          <w:rFonts w:ascii="Times New Roman" w:eastAsia="Times New Roman" w:hAnsi="Times New Roman" w:cs="Times New Roman"/>
        </w:rPr>
        <w:fldChar w:fldCharType="begin"/>
      </w:r>
      <w:r w:rsidR="00E152BB">
        <w:rPr>
          <w:rFonts w:ascii="Times New Roman" w:eastAsia="Times New Roman" w:hAnsi="Times New Roman" w:cs="Times New Roman"/>
        </w:rPr>
        <w:instrText xml:space="preserve"> ADDIN EN.CITE &lt;EndNote&gt;&lt;Cite&gt;&lt;Author&gt;Ye&lt;/Author&gt;&lt;Year&gt;1994&lt;/Year&gt;&lt;IDText&gt;The pig as a potential organ donor for man: A study of potentially transferable disease from donor pig to recipient man&lt;/IDText&gt;&lt;DisplayText&gt;&lt;style face="superscript"&gt;34&lt;/style&gt;&lt;/DisplayText&gt;&lt;record&gt;&lt;urls&gt;&lt;related-urls&gt;&lt;url&gt;https://journals.lww.com/transplantjournal/Fulltext/1994/03150/THE_PIG_AS_A_POTENTIAL_ORGAN_DONOR_FOR_MAN__A.11.aspx&lt;/url&gt;&lt;/related-urls&gt;&lt;/urls&gt;&lt;isbn&gt;0041-1337&lt;/isbn&gt;&lt;titles&gt;&lt;title&gt;The pig as a potential organ donor for man: A study of potentially transferable disease from donor pig to recipient man&lt;/title&gt;&lt;secondary-title&gt;Transplantation&lt;/secondary-title&gt;&lt;/titles&gt;&lt;pages&gt;694-702&lt;/pages&gt;&lt;number&gt;5&lt;/number&gt;&lt;contributors&gt;&lt;authors&gt;&lt;author&gt;Ye, Y.&lt;/author&gt;&lt;author&gt;Niekrasz, M.&lt;/author&gt;&lt;author&gt;Kosanke, S.&lt;/author&gt;&lt;author&gt;Welsh, R.&lt;/author&gt;&lt;author&gt;Jordan, H. E.&lt;/author&gt;&lt;author&gt;Fox, J. C.&lt;/author&gt;&lt;author&gt;Edwards, W. C.&lt;/author&gt;&lt;author&gt;Maxwell, C.&lt;/author&gt;&lt;author&gt;Cooper, D. K.C.&lt;/author&gt;&lt;/authors&gt;&lt;/contributors&gt;&lt;added-date format="utc"&gt;1661774704&lt;/added-date&gt;&lt;ref-type name="Journal Article"&gt;17&lt;/ref-type&gt;&lt;dates&gt;&lt;year&gt;1994&lt;/year&gt;&lt;/dates&gt;&lt;rec-number&gt;1355&lt;/rec-number&gt;&lt;last-updated-date format="utc"&gt;1661774704&lt;/last-updated-date&gt;&lt;accession-num&gt;00007890-199403150-00011&lt;/accession-num&gt;&lt;volume&gt;57&lt;/volume&gt;&lt;/record&gt;&lt;/Cite&gt;&lt;/EndNote&gt;</w:instrText>
      </w:r>
      <w:r w:rsidR="00966C20">
        <w:rPr>
          <w:rFonts w:ascii="Times New Roman" w:eastAsia="Times New Roman" w:hAnsi="Times New Roman" w:cs="Times New Roman"/>
        </w:rPr>
        <w:fldChar w:fldCharType="separate"/>
      </w:r>
      <w:r w:rsidR="00E152BB" w:rsidRPr="00E152BB">
        <w:rPr>
          <w:rFonts w:ascii="Times New Roman" w:eastAsia="Times New Roman" w:hAnsi="Times New Roman" w:cs="Times New Roman"/>
          <w:noProof/>
          <w:vertAlign w:val="superscript"/>
        </w:rPr>
        <w:t>34</w:t>
      </w:r>
      <w:r w:rsidR="00966C20">
        <w:rPr>
          <w:rFonts w:ascii="Times New Roman" w:eastAsia="Times New Roman" w:hAnsi="Times New Roman" w:cs="Times New Roman"/>
        </w:rPr>
        <w:fldChar w:fldCharType="end"/>
      </w:r>
      <w:r>
        <w:rPr>
          <w:rFonts w:ascii="Times New Roman" w:eastAsia="Times New Roman" w:hAnsi="Times New Roman" w:cs="Times New Roman"/>
        </w:rPr>
        <w:t xml:space="preserve"> These have primarily focused on the possibility of a xenozoonosis—an infectious disease transmitted from the animal to a human recipient and then to the community following </w:t>
      </w:r>
      <w:proofErr w:type="spellStart"/>
      <w:r>
        <w:rPr>
          <w:rFonts w:ascii="Times New Roman" w:eastAsia="Times New Roman" w:hAnsi="Times New Roman" w:cs="Times New Roman"/>
        </w:rPr>
        <w:t>XTx</w:t>
      </w:r>
      <w:proofErr w:type="spellEnd"/>
      <w:r>
        <w:rPr>
          <w:rFonts w:ascii="Times New Roman" w:eastAsia="Times New Roman" w:hAnsi="Times New Roman" w:cs="Times New Roman"/>
        </w:rPr>
        <w:t xml:space="preserve">. In a worst-case scenario, a xenozoonosis could have the potential to cause an epidemic or even a pandemic. From the mid-1990s onwards, this concern increased when the US Food and Drug Administration (FDA) temporarily suspended a plan for a clinical trial of </w:t>
      </w:r>
      <w:proofErr w:type="spellStart"/>
      <w:r>
        <w:rPr>
          <w:rFonts w:ascii="Times New Roman" w:eastAsia="Times New Roman" w:hAnsi="Times New Roman" w:cs="Times New Roman"/>
        </w:rPr>
        <w:t>XTx</w:t>
      </w:r>
      <w:proofErr w:type="spellEnd"/>
      <w:r>
        <w:rPr>
          <w:rFonts w:ascii="Times New Roman" w:eastAsia="Times New Roman" w:hAnsi="Times New Roman" w:cs="Times New Roman"/>
        </w:rPr>
        <w:t xml:space="preserve"> to </w:t>
      </w:r>
      <w:r>
        <w:rPr>
          <w:rFonts w:ascii="Times New Roman" w:eastAsia="Times New Roman" w:hAnsi="Times New Roman" w:cs="Times New Roman"/>
        </w:rPr>
        <w:lastRenderedPageBreak/>
        <w:t>determine whether or not baboon bone marrow could boost the immune systems of patients with AIDS</w:t>
      </w:r>
      <w:r w:rsidR="001D36C0">
        <w:rPr>
          <w:rFonts w:ascii="Times New Roman" w:eastAsia="Times New Roman" w:hAnsi="Times New Roman" w:cs="Times New Roman"/>
        </w:rPr>
        <w:t>.</w:t>
      </w:r>
      <w:r w:rsidR="001D36C0">
        <w:rPr>
          <w:rFonts w:ascii="Times New Roman" w:eastAsia="Times New Roman" w:hAnsi="Times New Roman" w:cs="Times New Roman"/>
        </w:rPr>
        <w:fldChar w:fldCharType="begin">
          <w:fldData xml:space="preserve">PEVuZE5vdGU+PENpdGU+PEF1dGhvcj5BbGxhbjwvQXV0aG9yPjxZZWFyPjE5OTQ8L1llYXI+PElE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</w:fldData>
        </w:fldChar>
      </w:r>
      <w:r w:rsidR="00E152BB">
        <w:rPr>
          <w:rFonts w:ascii="Times New Roman" w:eastAsia="Times New Roman" w:hAnsi="Times New Roman" w:cs="Times New Roman"/>
        </w:rPr>
        <w:instrText xml:space="preserve"> ADDIN EN.CITE </w:instrText>
      </w:r>
      <w:r w:rsidR="00E152BB">
        <w:rPr>
          <w:rFonts w:ascii="Times New Roman" w:eastAsia="Times New Roman" w:hAnsi="Times New Roman" w:cs="Times New Roman"/>
        </w:rPr>
        <w:fldChar w:fldCharType="begin">
          <w:fldData xml:space="preserve">PEVuZE5vdGU+PENpdGU+PEF1dGhvcj5BbGxhbjwvQXV0aG9yPjxZZWFyPjE5OTQ8L1llYXI+PElE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</w:fldData>
        </w:fldChar>
      </w:r>
      <w:r w:rsidR="00E152BB">
        <w:rPr>
          <w:rFonts w:ascii="Times New Roman" w:eastAsia="Times New Roman" w:hAnsi="Times New Roman" w:cs="Times New Roman"/>
        </w:rPr>
        <w:instrText xml:space="preserve"> ADDIN EN.CITE.DATA </w:instrText>
      </w:r>
      <w:r w:rsidR="00E152BB">
        <w:rPr>
          <w:rFonts w:ascii="Times New Roman" w:eastAsia="Times New Roman" w:hAnsi="Times New Roman" w:cs="Times New Roman"/>
        </w:rPr>
      </w:r>
      <w:r w:rsidR="00E152BB">
        <w:rPr>
          <w:rFonts w:ascii="Times New Roman" w:eastAsia="Times New Roman" w:hAnsi="Times New Roman" w:cs="Times New Roman"/>
        </w:rPr>
        <w:fldChar w:fldCharType="end"/>
      </w:r>
      <w:r w:rsidR="001D36C0">
        <w:rPr>
          <w:rFonts w:ascii="Times New Roman" w:eastAsia="Times New Roman" w:hAnsi="Times New Roman" w:cs="Times New Roman"/>
        </w:rPr>
      </w:r>
      <w:r w:rsidR="001D36C0">
        <w:rPr>
          <w:rFonts w:ascii="Times New Roman" w:eastAsia="Times New Roman" w:hAnsi="Times New Roman" w:cs="Times New Roman"/>
        </w:rPr>
        <w:fldChar w:fldCharType="separate"/>
      </w:r>
      <w:r w:rsidR="00E152BB" w:rsidRPr="00E152BB">
        <w:rPr>
          <w:rFonts w:ascii="Times New Roman" w:eastAsia="Times New Roman" w:hAnsi="Times New Roman" w:cs="Times New Roman"/>
          <w:noProof/>
          <w:vertAlign w:val="superscript"/>
        </w:rPr>
        <w:t>60-65</w:t>
      </w:r>
      <w:r w:rsidR="001D36C0">
        <w:rPr>
          <w:rFonts w:ascii="Times New Roman" w:eastAsia="Times New Roman" w:hAnsi="Times New Roman" w:cs="Times New Roman"/>
        </w:rPr>
        <w:fldChar w:fldCharType="end"/>
      </w:r>
      <w:r>
        <w:rPr>
          <w:rFonts w:ascii="Times New Roman" w:eastAsia="Times New Roman" w:hAnsi="Times New Roman" w:cs="Times New Roman"/>
        </w:rPr>
        <w:t xml:space="preserve"> The risk of an infectious disease developing was the basis for the FDA to introduce a </w:t>
      </w:r>
      <w:r>
        <w:rPr>
          <w:rFonts w:ascii="Times New Roman" w:eastAsia="Times New Roman" w:hAnsi="Times New Roman" w:cs="Times New Roman"/>
          <w:i/>
        </w:rPr>
        <w:t>de facto</w:t>
      </w:r>
      <w:r>
        <w:rPr>
          <w:rFonts w:ascii="Times New Roman" w:eastAsia="Times New Roman" w:hAnsi="Times New Roman" w:cs="Times New Roman"/>
        </w:rPr>
        <w:t xml:space="preserve"> ban on </w:t>
      </w:r>
      <w:proofErr w:type="spellStart"/>
      <w:r>
        <w:rPr>
          <w:rFonts w:ascii="Times New Roman" w:eastAsia="Times New Roman" w:hAnsi="Times New Roman" w:cs="Times New Roman"/>
        </w:rPr>
        <w:t>XTx</w:t>
      </w:r>
      <w:proofErr w:type="spellEnd"/>
      <w:r>
        <w:rPr>
          <w:rFonts w:ascii="Times New Roman" w:eastAsia="Times New Roman" w:hAnsi="Times New Roman" w:cs="Times New Roman"/>
        </w:rPr>
        <w:t xml:space="preserve"> from NHPs to humans, as the risk was deemed higher than from more phylogenetically-distant animals, such as pigs</w:t>
      </w:r>
      <w:r w:rsidR="001D36C0">
        <w:rPr>
          <w:rFonts w:ascii="Times New Roman" w:eastAsia="Times New Roman" w:hAnsi="Times New Roman" w:cs="Times New Roman"/>
        </w:rPr>
        <w:t>.</w:t>
      </w:r>
      <w:r w:rsidR="001D36C0">
        <w:rPr>
          <w:rFonts w:ascii="Times New Roman" w:eastAsia="Times New Roman" w:hAnsi="Times New Roman" w:cs="Times New Roman"/>
        </w:rPr>
        <w:fldChar w:fldCharType="begin"/>
      </w:r>
      <w:r w:rsidR="00E152BB">
        <w:rPr>
          <w:rFonts w:ascii="Times New Roman" w:eastAsia="Times New Roman" w:hAnsi="Times New Roman" w:cs="Times New Roman"/>
        </w:rPr>
        <w:instrText xml:space="preserve"> ADDIN EN.CITE &lt;EndNote&gt;&lt;Cite&gt;&lt;Author&gt;Butler&lt;/Author&gt;&lt;Year&gt;1999&lt;/Year&gt;&lt;IDText&gt;FDA warns on primate xenotransplants&lt;/IDText&gt;&lt;DisplayText&gt;&lt;style face="superscript"&gt;66&lt;/style&gt;&lt;/DisplayText&gt;&lt;record&gt;&lt;dates&gt;&lt;pub-dates&gt;&lt;date&gt;1999/04/01&lt;/date&gt;&lt;/pub-dates&gt;&lt;year&gt;1999&lt;/year&gt;&lt;/dates&gt;&lt;urls&gt;&lt;related-urls&gt;&lt;url&gt;https://doi.org/10.1038/19144&lt;/url&gt;&lt;/related-urls&gt;&lt;/urls&gt;&lt;isbn&gt;1476-4687&lt;/isbn&gt;&lt;titles&gt;&lt;title&gt;FDA warns on primate xenotransplants&lt;/title&gt;&lt;secondary-title&gt;Nature&lt;/secondary-title&gt;&lt;/titles&gt;&lt;pages&gt;549-549&lt;/pages&gt;&lt;number&gt;6728&lt;/number&gt;&lt;contributors&gt;&lt;authors&gt;&lt;author&gt;Butler, Declan&lt;/author&gt;&lt;/authors&gt;&lt;/contributors&gt;&lt;added-date format="utc"&gt;1660838158&lt;/added-date&gt;&lt;ref-type name="Journal Article"&gt;17&lt;/ref-type&gt;&lt;rec-number&gt;1337&lt;/rec-number&gt;&lt;last-updated-date format="utc"&gt;1660838158&lt;/last-updated-date&gt;&lt;electronic-resource-num&gt;10.1038/19144&lt;/electronic-resource-num&gt;&lt;volume&gt;398&lt;/volume&gt;&lt;/record&gt;&lt;/Cite&gt;&lt;/EndNote&gt;</w:instrText>
      </w:r>
      <w:r w:rsidR="001D36C0">
        <w:rPr>
          <w:rFonts w:ascii="Times New Roman" w:eastAsia="Times New Roman" w:hAnsi="Times New Roman" w:cs="Times New Roman"/>
        </w:rPr>
        <w:fldChar w:fldCharType="separate"/>
      </w:r>
      <w:r w:rsidR="00E152BB" w:rsidRPr="00E152BB">
        <w:rPr>
          <w:rFonts w:ascii="Times New Roman" w:eastAsia="Times New Roman" w:hAnsi="Times New Roman" w:cs="Times New Roman"/>
          <w:noProof/>
          <w:vertAlign w:val="superscript"/>
        </w:rPr>
        <w:t>66</w:t>
      </w:r>
      <w:r w:rsidR="001D36C0">
        <w:rPr>
          <w:rFonts w:ascii="Times New Roman" w:eastAsia="Times New Roman" w:hAnsi="Times New Roman" w:cs="Times New Roman"/>
        </w:rPr>
        <w:fldChar w:fldCharType="end"/>
      </w:r>
    </w:p>
    <w:p w14:paraId="00000067" w14:textId="2CB374C1" w:rsidR="00C35CF4" w:rsidRDefault="00000000">
      <w:pPr>
        <w:spacing w:line="480" w:lineRule="auto"/>
        <w:ind w:firstLine="720"/>
        <w:rPr>
          <w:rFonts w:ascii="Times New Roman" w:eastAsia="Times New Roman" w:hAnsi="Times New Roman" w:cs="Times New Roman"/>
        </w:rPr>
      </w:pPr>
      <w:r>
        <w:rPr>
          <w:rFonts w:ascii="Times New Roman" w:eastAsia="Times New Roman" w:hAnsi="Times New Roman" w:cs="Times New Roman"/>
        </w:rPr>
        <w:t>In 1995, the Nuffield Council on Bioethics in the United Kingdom established a Working Party which published a report in 1996, ‘</w:t>
      </w:r>
      <w:r>
        <w:rPr>
          <w:rFonts w:ascii="Times New Roman" w:eastAsia="Times New Roman" w:hAnsi="Times New Roman" w:cs="Times New Roman"/>
          <w:i/>
        </w:rPr>
        <w:t>Animal‐to‐Human Transplants: The Ethics of Xenotransplantation</w:t>
      </w:r>
      <w:r>
        <w:rPr>
          <w:rFonts w:ascii="Times New Roman" w:eastAsia="Times New Roman" w:hAnsi="Times New Roman" w:cs="Times New Roman"/>
        </w:rPr>
        <w:t>.’</w:t>
      </w:r>
      <w:r w:rsidR="00175791">
        <w:rPr>
          <w:rFonts w:ascii="Times New Roman" w:eastAsia="Times New Roman" w:hAnsi="Times New Roman" w:cs="Times New Roman"/>
        </w:rPr>
        <w:fldChar w:fldCharType="begin"/>
      </w:r>
      <w:r w:rsidR="00E152BB">
        <w:rPr>
          <w:rFonts w:ascii="Times New Roman" w:eastAsia="Times New Roman" w:hAnsi="Times New Roman" w:cs="Times New Roman"/>
        </w:rPr>
        <w:instrText xml:space="preserve"> ADDIN EN.CITE &lt;EndNote&gt;&lt;Cite&gt;&lt;Author&gt;Nuffield Council on Bioethics&lt;/Author&gt;&lt;Year&gt;1996&lt;/Year&gt;&lt;IDText&gt;Animal-to-human transplants: the ethics of xenotransplantation&lt;/IDText&gt;&lt;DisplayText&gt;&lt;style face="superscript"&gt;67&lt;/style&gt;&lt;/DisplayText&gt;&lt;record&gt;&lt;titles&gt;&lt;title&gt;Animal-to-human transplants: the ethics of xenotransplantation&lt;/title&gt;&lt;/titles&gt;&lt;contributors&gt;&lt;authors&gt;&lt;author&gt;Nuffield Council on Bioethics,&lt;/author&gt;&lt;/authors&gt;&lt;/contributors&gt;&lt;added-date format="utc"&gt;1556979090&lt;/added-date&gt;&lt;pub-location&gt;London&lt;/pub-location&gt;&lt;ref-type name="Book"&gt;6&lt;/ref-type&gt;&lt;dates&gt;&lt;year&gt;1996&lt;/year&gt;&lt;/dates&gt;&lt;rec-number&gt;63&lt;/rec-number&gt;&lt;publisher&gt;Nuffield Council on Bioethics&lt;/publisher&gt;&lt;last-updated-date format="utc"&gt;1589988260&lt;/last-updated-date&gt;&lt;/record&gt;&lt;/Cite&gt;&lt;/EndNote&gt;</w:instrText>
      </w:r>
      <w:r w:rsidR="00175791">
        <w:rPr>
          <w:rFonts w:ascii="Times New Roman" w:eastAsia="Times New Roman" w:hAnsi="Times New Roman" w:cs="Times New Roman"/>
        </w:rPr>
        <w:fldChar w:fldCharType="separate"/>
      </w:r>
      <w:r w:rsidR="00E152BB" w:rsidRPr="00E152BB">
        <w:rPr>
          <w:rFonts w:ascii="Times New Roman" w:eastAsia="Times New Roman" w:hAnsi="Times New Roman" w:cs="Times New Roman"/>
          <w:noProof/>
          <w:vertAlign w:val="superscript"/>
        </w:rPr>
        <w:t>67</w:t>
      </w:r>
      <w:r w:rsidR="00175791">
        <w:rPr>
          <w:rFonts w:ascii="Times New Roman" w:eastAsia="Times New Roman" w:hAnsi="Times New Roman" w:cs="Times New Roman"/>
        </w:rPr>
        <w:fldChar w:fldCharType="end"/>
      </w:r>
      <w:r>
        <w:rPr>
          <w:rFonts w:ascii="Times New Roman" w:eastAsia="Times New Roman" w:hAnsi="Times New Roman" w:cs="Times New Roman"/>
        </w:rPr>
        <w:t xml:space="preserve"> This report addressed the perceived ethical, safety, economic, and public health issues that </w:t>
      </w:r>
      <w:proofErr w:type="spellStart"/>
      <w:r>
        <w:rPr>
          <w:rFonts w:ascii="Times New Roman" w:eastAsia="Times New Roman" w:hAnsi="Times New Roman" w:cs="Times New Roman"/>
        </w:rPr>
        <w:t>XTx</w:t>
      </w:r>
      <w:proofErr w:type="spellEnd"/>
      <w:r>
        <w:rPr>
          <w:rFonts w:ascii="Times New Roman" w:eastAsia="Times New Roman" w:hAnsi="Times New Roman" w:cs="Times New Roman"/>
        </w:rPr>
        <w:t xml:space="preserve"> presented. While the report concluded that the use of </w:t>
      </w:r>
      <w:proofErr w:type="gramStart"/>
      <w:r>
        <w:rPr>
          <w:rFonts w:ascii="Times New Roman" w:eastAsia="Times New Roman" w:hAnsi="Times New Roman" w:cs="Times New Roman"/>
        </w:rPr>
        <w:t>genetically-engineered</w:t>
      </w:r>
      <w:proofErr w:type="gramEnd"/>
      <w:r>
        <w:rPr>
          <w:rFonts w:ascii="Times New Roman" w:eastAsia="Times New Roman" w:hAnsi="Times New Roman" w:cs="Times New Roman"/>
        </w:rPr>
        <w:t xml:space="preserve"> pigs for </w:t>
      </w:r>
      <w:proofErr w:type="spellStart"/>
      <w:r>
        <w:rPr>
          <w:rFonts w:ascii="Times New Roman" w:eastAsia="Times New Roman" w:hAnsi="Times New Roman" w:cs="Times New Roman"/>
        </w:rPr>
        <w:t>XTx</w:t>
      </w:r>
      <w:proofErr w:type="spellEnd"/>
      <w:r>
        <w:rPr>
          <w:rFonts w:ascii="Times New Roman" w:eastAsia="Times New Roman" w:hAnsi="Times New Roman" w:cs="Times New Roman"/>
        </w:rPr>
        <w:t xml:space="preserve"> was ethically permissible, it recognized that several concerns remained, such as the risk of a xenozoonotic infection. It was concluded that formal clinical trials would not be ethically permissible until this risk had been adequately addressed.</w:t>
      </w:r>
    </w:p>
    <w:p w14:paraId="00000068" w14:textId="76EB8F07" w:rsidR="00C35CF4" w:rsidRDefault="00000000">
      <w:pPr>
        <w:spacing w:line="480" w:lineRule="auto"/>
        <w:ind w:firstLine="720"/>
        <w:rPr>
          <w:rFonts w:ascii="Times New Roman" w:eastAsia="Times New Roman" w:hAnsi="Times New Roman" w:cs="Times New Roman"/>
        </w:rPr>
      </w:pPr>
      <w:r>
        <w:rPr>
          <w:rFonts w:ascii="Times New Roman" w:eastAsia="Times New Roman" w:hAnsi="Times New Roman" w:cs="Times New Roman"/>
        </w:rPr>
        <w:t>Concerns over the risk of a xenozoonosis were heightened following the COVID-19 pandemic, and these concerns are not unfounded. Zoonotic disease is common, and it has been estimated that three of every four new or emerging diseases in humans originate in non-human animals</w:t>
      </w:r>
      <w:r w:rsidR="00175791">
        <w:rPr>
          <w:rFonts w:ascii="Times New Roman" w:eastAsia="Times New Roman" w:hAnsi="Times New Roman" w:cs="Times New Roman"/>
        </w:rPr>
        <w:t>.</w:t>
      </w:r>
      <w:r w:rsidR="00175791">
        <w:rPr>
          <w:rFonts w:ascii="Times New Roman" w:eastAsia="Times New Roman" w:hAnsi="Times New Roman" w:cs="Times New Roman"/>
        </w:rPr>
        <w:fldChar w:fldCharType="begin"/>
      </w:r>
      <w:r w:rsidR="00E152BB">
        <w:rPr>
          <w:rFonts w:ascii="Times New Roman" w:eastAsia="Times New Roman" w:hAnsi="Times New Roman" w:cs="Times New Roman"/>
        </w:rPr>
        <w:instrText xml:space="preserve"> ADDIN EN.CITE &lt;EndNote&gt;&lt;Cite&gt;&lt;Author&gt;U.S. Centers for Disease Control and Prevention&lt;/Author&gt;&lt;IDText&gt;Zoonotic Diseases&lt;/IDText&gt;&lt;DisplayText&gt;&lt;style face="superscript"&gt;68&lt;/style&gt;&lt;/DisplayText&gt;&lt;record&gt;&lt;urls&gt;&lt;related-urls&gt;&lt;url&gt;https://www.cdc.gov/onehealth/basics/zoonotic-diseases.html&lt;/url&gt;&lt;/related-urls&gt;&lt;/urls&gt;&lt;titles&gt;&lt;title&gt;Zoonotic Diseases&lt;/title&gt;&lt;/titles&gt;&lt;number&gt;August 18&lt;/number&gt;&lt;contributors&gt;&lt;authors&gt;&lt;author&gt;U.S. Centers for Disease Control and Prevention,&lt;/author&gt;&lt;/authors&gt;&lt;/contributors&gt;&lt;added-date format="utc"&gt;1660838463&lt;/added-date&gt;&lt;ref-type name="Web Page"&gt;12&lt;/ref-type&gt;&lt;rec-number&gt;1338&lt;/rec-number&gt;&lt;last-updated-date format="utc"&gt;1660838463&lt;/last-updated-date&gt;&lt;volume&gt;2022&lt;/volume&gt;&lt;/record&gt;&lt;/Cite&gt;&lt;/EndNote&gt;</w:instrText>
      </w:r>
      <w:r w:rsidR="00175791">
        <w:rPr>
          <w:rFonts w:ascii="Times New Roman" w:eastAsia="Times New Roman" w:hAnsi="Times New Roman" w:cs="Times New Roman"/>
        </w:rPr>
        <w:fldChar w:fldCharType="separate"/>
      </w:r>
      <w:r w:rsidR="00E152BB" w:rsidRPr="00E152BB">
        <w:rPr>
          <w:rFonts w:ascii="Times New Roman" w:eastAsia="Times New Roman" w:hAnsi="Times New Roman" w:cs="Times New Roman"/>
          <w:noProof/>
          <w:vertAlign w:val="superscript"/>
        </w:rPr>
        <w:t>68</w:t>
      </w:r>
      <w:r w:rsidR="00175791">
        <w:rPr>
          <w:rFonts w:ascii="Times New Roman" w:eastAsia="Times New Roman" w:hAnsi="Times New Roman" w:cs="Times New Roman"/>
        </w:rPr>
        <w:fldChar w:fldCharType="end"/>
      </w:r>
      <w:r>
        <w:rPr>
          <w:rFonts w:ascii="Times New Roman" w:eastAsia="Times New Roman" w:hAnsi="Times New Roman" w:cs="Times New Roman"/>
        </w:rPr>
        <w:t xml:space="preserve"> Moreover, there is no shortage of well-known zoonotic diseases that have cumulatively contributed to significant and widespread human suffering—just 13 zoonotic diseases are responsible for 2.2 million human deaths and 2.4 billion cases of illness each year</w:t>
      </w:r>
      <w:r w:rsidR="00175791">
        <w:rPr>
          <w:rFonts w:ascii="Times New Roman" w:eastAsia="Times New Roman" w:hAnsi="Times New Roman" w:cs="Times New Roman"/>
        </w:rPr>
        <w:t>.</w:t>
      </w:r>
      <w:r w:rsidR="002E1CDF">
        <w:rPr>
          <w:rFonts w:ascii="Times New Roman" w:eastAsia="Times New Roman" w:hAnsi="Times New Roman" w:cs="Times New Roman"/>
        </w:rPr>
        <w:fldChar w:fldCharType="begin"/>
      </w:r>
      <w:r w:rsidR="00E152BB">
        <w:rPr>
          <w:rFonts w:ascii="Times New Roman" w:eastAsia="Times New Roman" w:hAnsi="Times New Roman" w:cs="Times New Roman"/>
        </w:rPr>
        <w:instrText xml:space="preserve"> ADDIN EN.CITE &lt;EndNote&gt;&lt;Cite&gt;&lt;Author&gt;Grace D&lt;/Author&gt;&lt;Year&gt;2012&lt;/Year&gt;&lt;IDText&gt;Mapping of poverty and likely zoonoses hotspots. Zoonoses Project 4. Report to the UK Department for International Development. Nairobi, Kenya: ILRI&lt;/IDText&gt;&lt;DisplayText&gt;&lt;style face="superscript"&gt;69&lt;/style&gt;&lt;/DisplayText&gt;&lt;record&gt;&lt;titles&gt;&lt;title&gt;Mapping of poverty and likely zoonoses hotspots. Zoonoses Project 4. Report to the UK Department for International Development. Nairobi, Kenya: ILRI&lt;/title&gt;&lt;/titles&gt;&lt;contributors&gt;&lt;authors&gt;&lt;author&gt;Grace D, &lt;/author&gt;&lt;author&gt;Mutua F, &lt;/author&gt;&lt;author&gt;Ochungo P, &lt;/author&gt;&lt;author&gt;Kruska R, &lt;/author&gt;&lt;author&gt;Jones K, &lt;/author&gt;&lt;author&gt;Brierley L, &lt;/author&gt;&lt;author&gt;Lapar L, &lt;/author&gt;&lt;author&gt;Said M, &lt;/author&gt;&lt;author&gt;Herrero M, &lt;/author&gt;&lt;author&gt;Phuc PM, &lt;/author&gt;&lt;author&gt;Thao NB, &lt;/author&gt;&lt;author&gt;Akuku I.&lt;/author&gt;&lt;author&gt;Ogutu F. &lt;/author&gt;&lt;/authors&gt;&lt;/contributors&gt;&lt;added-date format="utc"&gt;1660838765&lt;/added-date&gt;&lt;ref-type name="Report"&gt;27&lt;/ref-type&gt;&lt;dates&gt;&lt;year&gt;2012&lt;/year&gt;&lt;/dates&gt;&lt;rec-number&gt;1339&lt;/rec-number&gt;&lt;last-updated-date format="utc"&gt;1660838765&lt;/last-updated-date&gt;&lt;/record&gt;&lt;/Cite&gt;&lt;/EndNote&gt;</w:instrText>
      </w:r>
      <w:r w:rsidR="002E1CDF">
        <w:rPr>
          <w:rFonts w:ascii="Times New Roman" w:eastAsia="Times New Roman" w:hAnsi="Times New Roman" w:cs="Times New Roman"/>
        </w:rPr>
        <w:fldChar w:fldCharType="separate"/>
      </w:r>
      <w:r w:rsidR="00E152BB" w:rsidRPr="00E152BB">
        <w:rPr>
          <w:rFonts w:ascii="Times New Roman" w:eastAsia="Times New Roman" w:hAnsi="Times New Roman" w:cs="Times New Roman"/>
          <w:noProof/>
          <w:vertAlign w:val="superscript"/>
        </w:rPr>
        <w:t>69</w:t>
      </w:r>
      <w:r w:rsidR="002E1CDF">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00000069" w14:textId="66D29983" w:rsidR="00C35CF4" w:rsidRDefault="00000000">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In January 2022, a heart from a </w:t>
      </w:r>
      <w:proofErr w:type="gramStart"/>
      <w:r>
        <w:rPr>
          <w:rFonts w:ascii="Times New Roman" w:eastAsia="Times New Roman" w:hAnsi="Times New Roman" w:cs="Times New Roman"/>
        </w:rPr>
        <w:t>genetically-engineered</w:t>
      </w:r>
      <w:proofErr w:type="gramEnd"/>
      <w:r>
        <w:rPr>
          <w:rFonts w:ascii="Times New Roman" w:eastAsia="Times New Roman" w:hAnsi="Times New Roman" w:cs="Times New Roman"/>
        </w:rPr>
        <w:t xml:space="preserve"> pig with 10 individual gene edits was transplanted into a 57-yeard-old man with nonischemic cardiomyopathy who was not a candidate for heart allotransplantation. The xenograft functioned well for more than 40 days, but unfortunately the patient died on day 60</w:t>
      </w:r>
      <w:r w:rsidR="002E1CDF">
        <w:rPr>
          <w:rFonts w:ascii="Times New Roman" w:eastAsia="Times New Roman" w:hAnsi="Times New Roman" w:cs="Times New Roman"/>
        </w:rPr>
        <w:t>.</w:t>
      </w:r>
      <w:r w:rsidR="002E1CDF">
        <w:rPr>
          <w:rFonts w:ascii="Times New Roman" w:eastAsia="Times New Roman" w:hAnsi="Times New Roman" w:cs="Times New Roman"/>
        </w:rPr>
        <w:fldChar w:fldCharType="begin">
          <w:fldData xml:space="preserve">PEVuZE5vdGU+PENpdGU+PEF1dGhvcj5HcmlmZml0aDwvQXV0aG9yPjxZZWFyPjIwMjI8L1llYXI+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</w:fldData>
        </w:fldChar>
      </w:r>
      <w:r w:rsidR="002E1CDF">
        <w:rPr>
          <w:rFonts w:ascii="Times New Roman" w:eastAsia="Times New Roman" w:hAnsi="Times New Roman" w:cs="Times New Roman"/>
        </w:rPr>
        <w:instrText xml:space="preserve"> ADDIN EN.CITE </w:instrText>
      </w:r>
      <w:r w:rsidR="002E1CDF">
        <w:rPr>
          <w:rFonts w:ascii="Times New Roman" w:eastAsia="Times New Roman" w:hAnsi="Times New Roman" w:cs="Times New Roman"/>
        </w:rPr>
        <w:fldChar w:fldCharType="begin">
          <w:fldData xml:space="preserve">PEVuZE5vdGU+PENpdGU+PEF1dGhvcj5HcmlmZml0aDwvQXV0aG9yPjxZZWFyPjIwMjI8L1llYXI+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</w:fldData>
        </w:fldChar>
      </w:r>
      <w:r w:rsidR="002E1CDF">
        <w:rPr>
          <w:rFonts w:ascii="Times New Roman" w:eastAsia="Times New Roman" w:hAnsi="Times New Roman" w:cs="Times New Roman"/>
        </w:rPr>
        <w:instrText xml:space="preserve"> ADDIN EN.CITE.DATA </w:instrText>
      </w:r>
      <w:r w:rsidR="002E1CDF">
        <w:rPr>
          <w:rFonts w:ascii="Times New Roman" w:eastAsia="Times New Roman" w:hAnsi="Times New Roman" w:cs="Times New Roman"/>
        </w:rPr>
      </w:r>
      <w:r w:rsidR="002E1CDF">
        <w:rPr>
          <w:rFonts w:ascii="Times New Roman" w:eastAsia="Times New Roman" w:hAnsi="Times New Roman" w:cs="Times New Roman"/>
        </w:rPr>
        <w:fldChar w:fldCharType="end"/>
      </w:r>
      <w:r w:rsidR="002E1CDF">
        <w:rPr>
          <w:rFonts w:ascii="Times New Roman" w:eastAsia="Times New Roman" w:hAnsi="Times New Roman" w:cs="Times New Roman"/>
        </w:rPr>
      </w:r>
      <w:r w:rsidR="002E1CDF">
        <w:rPr>
          <w:rFonts w:ascii="Times New Roman" w:eastAsia="Times New Roman" w:hAnsi="Times New Roman" w:cs="Times New Roman"/>
        </w:rPr>
        <w:fldChar w:fldCharType="separate"/>
      </w:r>
      <w:r w:rsidR="002E1CDF" w:rsidRPr="002E1CDF">
        <w:rPr>
          <w:rFonts w:ascii="Times New Roman" w:eastAsia="Times New Roman" w:hAnsi="Times New Roman" w:cs="Times New Roman"/>
          <w:noProof/>
          <w:vertAlign w:val="superscript"/>
        </w:rPr>
        <w:t>6</w:t>
      </w:r>
      <w:r w:rsidR="002E1CDF">
        <w:rPr>
          <w:rFonts w:ascii="Times New Roman" w:eastAsia="Times New Roman" w:hAnsi="Times New Roman" w:cs="Times New Roman"/>
        </w:rPr>
        <w:fldChar w:fldCharType="end"/>
      </w:r>
      <w:r>
        <w:rPr>
          <w:rFonts w:ascii="Times New Roman" w:eastAsia="Times New Roman" w:hAnsi="Times New Roman" w:cs="Times New Roman"/>
        </w:rPr>
        <w:t xml:space="preserve"> The cause of the failure was likely graft rejection,</w:t>
      </w:r>
      <w:r w:rsidR="002E1CDF">
        <w:rPr>
          <w:rFonts w:ascii="Times New Roman" w:eastAsia="Times New Roman" w:hAnsi="Times New Roman" w:cs="Times New Roman"/>
        </w:rPr>
        <w:fldChar w:fldCharType="begin">
          <w:fldData xml:space="preserve">PEVuZE5vdGU+PENpdGU+PEF1dGhvcj5Db29wZXI8L0F1dGhvcj48WWVhcj4yMDIyPC9ZZWFyPjxJ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</w:fldData>
        </w:fldChar>
      </w:r>
      <w:r w:rsidR="002E1CDF">
        <w:rPr>
          <w:rFonts w:ascii="Times New Roman" w:eastAsia="Times New Roman" w:hAnsi="Times New Roman" w:cs="Times New Roman"/>
        </w:rPr>
        <w:instrText xml:space="preserve"> ADDIN EN.CITE </w:instrText>
      </w:r>
      <w:r w:rsidR="002E1CDF">
        <w:rPr>
          <w:rFonts w:ascii="Times New Roman" w:eastAsia="Times New Roman" w:hAnsi="Times New Roman" w:cs="Times New Roman"/>
        </w:rPr>
        <w:fldChar w:fldCharType="begin">
          <w:fldData xml:space="preserve">PEVuZE5vdGU+PENpdGU+PEF1dGhvcj5Db29wZXI8L0F1dGhvcj48WWVhcj4yMDIyPC9ZZWFyPjxJ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</w:fldData>
        </w:fldChar>
      </w:r>
      <w:r w:rsidR="002E1CDF">
        <w:rPr>
          <w:rFonts w:ascii="Times New Roman" w:eastAsia="Times New Roman" w:hAnsi="Times New Roman" w:cs="Times New Roman"/>
        </w:rPr>
        <w:instrText xml:space="preserve"> ADDIN EN.CITE.DATA </w:instrText>
      </w:r>
      <w:r w:rsidR="002E1CDF">
        <w:rPr>
          <w:rFonts w:ascii="Times New Roman" w:eastAsia="Times New Roman" w:hAnsi="Times New Roman" w:cs="Times New Roman"/>
        </w:rPr>
      </w:r>
      <w:r w:rsidR="002E1CDF">
        <w:rPr>
          <w:rFonts w:ascii="Times New Roman" w:eastAsia="Times New Roman" w:hAnsi="Times New Roman" w:cs="Times New Roman"/>
        </w:rPr>
        <w:fldChar w:fldCharType="end"/>
      </w:r>
      <w:r w:rsidR="002E1CDF">
        <w:rPr>
          <w:rFonts w:ascii="Times New Roman" w:eastAsia="Times New Roman" w:hAnsi="Times New Roman" w:cs="Times New Roman"/>
        </w:rPr>
      </w:r>
      <w:r w:rsidR="002E1CDF">
        <w:rPr>
          <w:rFonts w:ascii="Times New Roman" w:eastAsia="Times New Roman" w:hAnsi="Times New Roman" w:cs="Times New Roman"/>
        </w:rPr>
        <w:fldChar w:fldCharType="separate"/>
      </w:r>
      <w:r w:rsidR="002E1CDF" w:rsidRPr="002E1CDF">
        <w:rPr>
          <w:rFonts w:ascii="Times New Roman" w:eastAsia="Times New Roman" w:hAnsi="Times New Roman" w:cs="Times New Roman"/>
          <w:noProof/>
          <w:vertAlign w:val="superscript"/>
        </w:rPr>
        <w:t>4</w:t>
      </w:r>
      <w:r w:rsidR="002E1CDF">
        <w:rPr>
          <w:rFonts w:ascii="Times New Roman" w:eastAsia="Times New Roman" w:hAnsi="Times New Roman" w:cs="Times New Roman"/>
        </w:rPr>
        <w:fldChar w:fldCharType="end"/>
      </w:r>
      <w:r>
        <w:rPr>
          <w:rFonts w:ascii="Times New Roman" w:eastAsia="Times New Roman" w:hAnsi="Times New Roman" w:cs="Times New Roman"/>
        </w:rPr>
        <w:t xml:space="preserve"> but because the recipient of the xenograft tested positive for porcine cytomegalovirus, it has been suggested that this may have contributed to his death. It supports the contention that a </w:t>
      </w:r>
      <w:r>
        <w:rPr>
          <w:rFonts w:ascii="Times New Roman" w:eastAsia="Times New Roman" w:hAnsi="Times New Roman" w:cs="Times New Roman"/>
        </w:rPr>
        <w:lastRenderedPageBreak/>
        <w:t>xenozoonosis is more than just theoretically possible. Importantly, due to the need for immunosuppressive therapy, a xenograft recipient may present the ‘ideal’ environment for the adaptation of a virus in a new host.</w:t>
      </w:r>
    </w:p>
    <w:p w14:paraId="0000006A" w14:textId="3B30ED56" w:rsidR="00C35CF4" w:rsidRDefault="00000000">
      <w:pPr>
        <w:spacing w:line="480" w:lineRule="auto"/>
        <w:ind w:firstLine="720"/>
        <w:rPr>
          <w:rFonts w:ascii="Times New Roman" w:eastAsia="Times New Roman" w:hAnsi="Times New Roman" w:cs="Times New Roman"/>
          <w:b/>
        </w:rPr>
      </w:pPr>
      <w:r>
        <w:rPr>
          <w:rFonts w:ascii="Times New Roman" w:eastAsia="Times New Roman" w:hAnsi="Times New Roman" w:cs="Times New Roman"/>
        </w:rPr>
        <w:t>Since the 1990s, there remain three main perspectives on clinical trials and the risks a xenozoonosis poses.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The pandemic risk associated with xenozoonosis is serious enough to warrant never moving to formal clinical trials</w:t>
      </w:r>
      <w:r w:rsidR="00212FFD">
        <w:rPr>
          <w:rFonts w:ascii="Times New Roman" w:eastAsia="Times New Roman" w:hAnsi="Times New Roman" w:cs="Times New Roman"/>
        </w:rPr>
        <w:t>.</w:t>
      </w:r>
      <w:r w:rsidR="002E1CDF">
        <w:rPr>
          <w:rFonts w:ascii="Times New Roman" w:eastAsia="Times New Roman" w:hAnsi="Times New Roman" w:cs="Times New Roman"/>
        </w:rPr>
        <w:fldChar w:fldCharType="begin"/>
      </w:r>
      <w:r w:rsidR="00E152BB">
        <w:rPr>
          <w:rFonts w:ascii="Times New Roman" w:eastAsia="Times New Roman" w:hAnsi="Times New Roman" w:cs="Times New Roman"/>
        </w:rPr>
        <w:instrText xml:space="preserve"> ADDIN EN.CITE &lt;EndNote&gt;&lt;Cite&gt;&lt;Author&gt;Fovargue S&lt;/Author&gt;&lt;Year&gt;2010&lt;/Year&gt;&lt;IDText&gt;When should precaution prevail? Interests in (public) health, the risk of harm and xenotransplantation.&lt;/IDText&gt;&lt;DisplayText&gt;&lt;style face="superscript"&gt;70&lt;/style&gt;&lt;/DisplayText&gt;&lt;record&gt;&lt;titles&gt;&lt;title&gt;When should precaution prevail? Interests in (public) health, the risk of harm and xenotransplantation.&lt;/title&gt;&lt;secondary-title&gt;Med Law Rev.&lt;/secondary-title&gt;&lt;/titles&gt;&lt;pages&gt;302-29&lt;/pages&gt;&lt;number&gt;3&lt;/number&gt;&lt;contributors&gt;&lt;authors&gt;&lt;author&gt;Fovargue S,&lt;/author&gt;&lt;author&gt;Ost S,&lt;/author&gt;&lt;/authors&gt;&lt;/contributors&gt;&lt;added-date format="utc"&gt;1660839417&lt;/added-date&gt;&lt;ref-type name="Journal Article"&gt;17&lt;/ref-type&gt;&lt;dates&gt;&lt;year&gt;2010&lt;/year&gt;&lt;/dates&gt;&lt;rec-number&gt;1341&lt;/rec-number&gt;&lt;last-updated-date format="utc"&gt;1660839417&lt;/last-updated-date&gt;&lt;volume&gt;18&lt;/volume&gt;&lt;/record&gt;&lt;/Cite&gt;&lt;/EndNote&gt;</w:instrText>
      </w:r>
      <w:r w:rsidR="002E1CDF">
        <w:rPr>
          <w:rFonts w:ascii="Times New Roman" w:eastAsia="Times New Roman" w:hAnsi="Times New Roman" w:cs="Times New Roman"/>
        </w:rPr>
        <w:fldChar w:fldCharType="separate"/>
      </w:r>
      <w:r w:rsidR="00E152BB" w:rsidRPr="00E152BB">
        <w:rPr>
          <w:rFonts w:ascii="Times New Roman" w:eastAsia="Times New Roman" w:hAnsi="Times New Roman" w:cs="Times New Roman"/>
          <w:noProof/>
          <w:vertAlign w:val="superscript"/>
        </w:rPr>
        <w:t>70</w:t>
      </w:r>
      <w:r w:rsidR="002E1CDF">
        <w:rPr>
          <w:rFonts w:ascii="Times New Roman" w:eastAsia="Times New Roman" w:hAnsi="Times New Roman" w:cs="Times New Roman"/>
        </w:rPr>
        <w:fldChar w:fldCharType="end"/>
      </w:r>
      <w:r>
        <w:rPr>
          <w:rFonts w:ascii="Times New Roman" w:eastAsia="Times New Roman" w:hAnsi="Times New Roman" w:cs="Times New Roman"/>
        </w:rPr>
        <w:t xml:space="preserve"> (ii) The risk that xenozoonosis poses to public health is sufficient enough that clinical trials should not proceed until there has been sufficient informed public debate to establish whether or not they wish to accept the risks and permit clinical trials and under what conditions</w:t>
      </w:r>
      <w:r w:rsidR="00A06854">
        <w:rPr>
          <w:rFonts w:ascii="Times New Roman" w:eastAsia="Times New Roman" w:hAnsi="Times New Roman" w:cs="Times New Roman"/>
        </w:rPr>
        <w:t>.</w:t>
      </w:r>
      <w:r w:rsidR="00A06854">
        <w:rPr>
          <w:rFonts w:ascii="Times New Roman" w:eastAsia="Times New Roman" w:hAnsi="Times New Roman" w:cs="Times New Roman"/>
        </w:rPr>
        <w:fldChar w:fldCharType="begin"/>
      </w:r>
      <w:r w:rsidR="00E152BB">
        <w:rPr>
          <w:rFonts w:ascii="Times New Roman" w:eastAsia="Times New Roman" w:hAnsi="Times New Roman" w:cs="Times New Roman"/>
        </w:rPr>
        <w:instrText xml:space="preserve"> ADDIN EN.CITE &lt;EndNote&gt;&lt;Cite&gt;&lt;Author&gt;Bach&lt;/Author&gt;&lt;Year&gt;1998&lt;/Year&gt;&lt;IDText&gt;Call for moratorium on xenotransplants&lt;/IDText&gt;&lt;DisplayText&gt;&lt;style face="superscript"&gt;71&lt;/style&gt;&lt;/DisplayText&gt;&lt;record&gt;&lt;dates&gt;&lt;pub-dates&gt;&lt;date&gt;1998/01/01&lt;/date&gt;&lt;/pub-dates&gt;&lt;year&gt;1998&lt;/year&gt;&lt;/dates&gt;&lt;urls&gt;&lt;related-urls&gt;&lt;url&gt;https://doi.org/10.1038/34766&lt;/url&gt;&lt;/related-urls&gt;&lt;/urls&gt;&lt;isbn&gt;1476-4687&lt;/isbn&gt;&lt;titles&gt;&lt;title&gt;Call for moratorium on xenotransplants&lt;/title&gt;&lt;secondary-title&gt;Nature&lt;/secondary-title&gt;&lt;/titles&gt;&lt;pages&gt;326-326&lt;/pages&gt;&lt;number&gt;6665&lt;/number&gt;&lt;contributors&gt;&lt;authors&gt;&lt;author&gt;Bach, Fritz H.&lt;/author&gt;&lt;author&gt;Fineberg, Harvey V.&lt;/author&gt;&lt;/authors&gt;&lt;/contributors&gt;&lt;added-date format="utc"&gt;1660838924&lt;/added-date&gt;&lt;ref-type name="Journal Article"&gt;17&lt;/ref-type&gt;&lt;rec-number&gt;1340&lt;/rec-number&gt;&lt;last-updated-date format="utc"&gt;1660838924&lt;/last-updated-date&gt;&lt;electronic-resource-num&gt;10.1038/34766&lt;/electronic-resource-num&gt;&lt;volume&gt;391&lt;/volume&gt;&lt;/record&gt;&lt;/Cite&gt;&lt;/EndNote&gt;</w:instrText>
      </w:r>
      <w:r w:rsidR="00A06854">
        <w:rPr>
          <w:rFonts w:ascii="Times New Roman" w:eastAsia="Times New Roman" w:hAnsi="Times New Roman" w:cs="Times New Roman"/>
        </w:rPr>
        <w:fldChar w:fldCharType="separate"/>
      </w:r>
      <w:r w:rsidR="00E152BB" w:rsidRPr="00E152BB">
        <w:rPr>
          <w:rFonts w:ascii="Times New Roman" w:eastAsia="Times New Roman" w:hAnsi="Times New Roman" w:cs="Times New Roman"/>
          <w:noProof/>
          <w:vertAlign w:val="superscript"/>
        </w:rPr>
        <w:t>71</w:t>
      </w:r>
      <w:r w:rsidR="00A06854">
        <w:rPr>
          <w:rFonts w:ascii="Times New Roman" w:eastAsia="Times New Roman" w:hAnsi="Times New Roman" w:cs="Times New Roman"/>
        </w:rPr>
        <w:fldChar w:fldCharType="end"/>
      </w:r>
      <w:r>
        <w:rPr>
          <w:rFonts w:ascii="Times New Roman" w:eastAsia="Times New Roman" w:hAnsi="Times New Roman" w:cs="Times New Roman"/>
        </w:rPr>
        <w:t xml:space="preserve"> (iii) The absolute pandemic risk posed by </w:t>
      </w:r>
      <w:proofErr w:type="spellStart"/>
      <w:r>
        <w:rPr>
          <w:rFonts w:ascii="Times New Roman" w:eastAsia="Times New Roman" w:hAnsi="Times New Roman" w:cs="Times New Roman"/>
        </w:rPr>
        <w:t>XTx</w:t>
      </w:r>
      <w:proofErr w:type="spellEnd"/>
      <w:r>
        <w:rPr>
          <w:rFonts w:ascii="Times New Roman" w:eastAsia="Times New Roman" w:hAnsi="Times New Roman" w:cs="Times New Roman"/>
        </w:rPr>
        <w:t xml:space="preserve"> is low enough that clinical trials should be permitted providing sufficient public health surveillance and lifelong monitoring are adopted</w:t>
      </w:r>
      <w:r w:rsidR="00A234C8">
        <w:rPr>
          <w:rFonts w:ascii="Times New Roman" w:eastAsia="Times New Roman" w:hAnsi="Times New Roman" w:cs="Times New Roman"/>
        </w:rPr>
        <w:t>.</w:t>
      </w:r>
      <w:r w:rsidR="00A234C8">
        <w:rPr>
          <w:rFonts w:ascii="Times New Roman" w:eastAsia="Times New Roman" w:hAnsi="Times New Roman" w:cs="Times New Roman"/>
        </w:rPr>
        <w:fldChar w:fldCharType="begin"/>
      </w:r>
      <w:r w:rsidR="00E152BB">
        <w:rPr>
          <w:rFonts w:ascii="Times New Roman" w:eastAsia="Times New Roman" w:hAnsi="Times New Roman" w:cs="Times New Roman"/>
        </w:rPr>
        <w:instrText xml:space="preserve"> ADDIN EN.CITE &lt;EndNote&gt;&lt;Cite&gt;&lt;Author&gt;Fishman&lt;/Author&gt;&lt;Year&gt;2012&lt;/Year&gt;&lt;IDText&gt;Xenotransplantation-associated infectious risk: a WHO consultation&lt;/IDText&gt;&lt;DisplayText&gt;&lt;style face="superscript"&gt;72&lt;/style&gt;&lt;/DisplayText&gt;&lt;record&gt;&lt;dates&gt;&lt;pub-dates&gt;&lt;date&gt;Mar-Apr&lt;/date&gt;&lt;/pub-dates&gt;&lt;year&gt;2012&lt;/year&gt;&lt;/dates&gt;&lt;keywords&gt;&lt;keyword&gt;Animals&lt;/keyword&gt;&lt;keyword&gt;Endogenous Retroviruses/isolation &amp;amp; purification/pathogenicity&lt;/keyword&gt;&lt;keyword&gt;Humans&lt;/keyword&gt;&lt;keyword&gt;Immunocompromised Host&lt;/keyword&gt;&lt;keyword&gt;Infections/*transmission&lt;/keyword&gt;&lt;keyword&gt;Risk Factors&lt;/keyword&gt;&lt;keyword&gt;Swine&lt;/keyword&gt;&lt;keyword&gt;Transplantation, Heterologous/*adverse effects/immunology&lt;/keyword&gt;&lt;keyword&gt;World Health Organization&lt;/keyword&gt;&lt;keyword&gt;Zoonoses/transmission&lt;/keyword&gt;&lt;/keywords&gt;&lt;urls&gt;&lt;related-urls&gt;&lt;url&gt;https://www.ncbi.nlm.nih.gov/pubmed/22497509&lt;/url&gt;&lt;/related-urls&gt;&lt;/urls&gt;&lt;isbn&gt;1399-3089 (Electronic)&amp;#xD;0908-665X (Linking)&lt;/isbn&gt;&lt;custom2&gt;PMC3768267&lt;/custom2&gt;&lt;titles&gt;&lt;title&gt;Xenotransplantation-associated infectious risk: a WHO consultation&lt;/title&gt;&lt;secondary-title&gt;Xenotransplantation&lt;/secondary-title&gt;&lt;/titles&gt;&lt;pages&gt;72-81&lt;/pages&gt;&lt;number&gt;2&lt;/number&gt;&lt;contributors&gt;&lt;authors&gt;&lt;author&gt;Fishman, J. A.&lt;/author&gt;&lt;author&gt;Scobie, L.&lt;/author&gt;&lt;author&gt;Takeuchi, Y.&lt;/author&gt;&lt;/authors&gt;&lt;/contributors&gt;&lt;edition&gt;2012/04/14&lt;/edition&gt;&lt;added-date format="utc"&gt;1591055250&lt;/added-date&gt;&lt;ref-type name="Journal Article"&gt;17&lt;/ref-type&gt;&lt;auth-address&gt;Transplantation Infectious Disease and Compromised Host Program, Massachusetts General Hospital and Harvard Medical School, Boston, MA, USA. jfishman@partners.org&lt;/auth-address&gt;&lt;rec-number&gt;664&lt;/rec-number&gt;&lt;last-updated-date format="utc"&gt;1591720965&lt;/last-updated-date&gt;&lt;accession-num&gt;22497509&lt;/accession-num&gt;&lt;electronic-resource-num&gt;10.1111/j.1399-3089.2012.00693.x&lt;/electronic-resource-num&gt;&lt;volume&gt;19&lt;/volume&gt;&lt;/record&gt;&lt;/Cite&gt;&lt;/EndNote&gt;</w:instrText>
      </w:r>
      <w:r w:rsidR="00A234C8">
        <w:rPr>
          <w:rFonts w:ascii="Times New Roman" w:eastAsia="Times New Roman" w:hAnsi="Times New Roman" w:cs="Times New Roman"/>
        </w:rPr>
        <w:fldChar w:fldCharType="separate"/>
      </w:r>
      <w:r w:rsidR="00E152BB" w:rsidRPr="00E152BB">
        <w:rPr>
          <w:rFonts w:ascii="Times New Roman" w:eastAsia="Times New Roman" w:hAnsi="Times New Roman" w:cs="Times New Roman"/>
          <w:noProof/>
          <w:vertAlign w:val="superscript"/>
        </w:rPr>
        <w:t>72</w:t>
      </w:r>
      <w:r w:rsidR="00A234C8">
        <w:rPr>
          <w:rFonts w:ascii="Times New Roman" w:eastAsia="Times New Roman" w:hAnsi="Times New Roman" w:cs="Times New Roman"/>
        </w:rPr>
        <w:fldChar w:fldCharType="end"/>
      </w:r>
      <w:r>
        <w:rPr>
          <w:rFonts w:ascii="Times New Roman" w:eastAsia="Times New Roman" w:hAnsi="Times New Roman" w:cs="Times New Roman"/>
        </w:rPr>
        <w:t xml:space="preserve"> Arguably given any global risk, however small, caution is obviously warranted and the conditions outlined in the second and third perspectives seem prima facie reasonable, and yet remain unmet. Despite the growing number of studies conducted, as well as some global media attention</w:t>
      </w:r>
      <w:r w:rsidR="00A234C8">
        <w:rPr>
          <w:rFonts w:ascii="Times New Roman" w:eastAsia="Times New Roman" w:hAnsi="Times New Roman" w:cs="Times New Roman"/>
        </w:rPr>
        <w:t>,</w:t>
      </w:r>
      <w:r w:rsidR="00A234C8">
        <w:rPr>
          <w:rFonts w:ascii="Times New Roman" w:eastAsia="Times New Roman" w:hAnsi="Times New Roman" w:cs="Times New Roman"/>
        </w:rPr>
        <w:fldChar w:fldCharType="begin"/>
      </w:r>
      <w:r w:rsidR="00E152BB">
        <w:rPr>
          <w:rFonts w:ascii="Times New Roman" w:eastAsia="Times New Roman" w:hAnsi="Times New Roman" w:cs="Times New Roman"/>
        </w:rPr>
        <w:instrText xml:space="preserve"> ADDIN EN.CITE &lt;EndNote&gt;&lt;Cite&gt;&lt;Author&gt;Bajaj&lt;/Author&gt;&lt;Year&gt;2022&lt;/Year&gt;&lt;IDText&gt;Pig to human heart transplants are the future. Are we ready for it?&lt;/IDText&gt;&lt;DisplayText&gt;&lt;style face="superscript"&gt;73&lt;/style&gt;&lt;/DisplayText&gt;&lt;record&gt;&lt;dates&gt;&lt;pub-dates&gt;&lt;date&gt;August 4&lt;/date&gt;&lt;/pub-dates&gt;&lt;year&gt;2022&lt;/year&gt;&lt;/dates&gt;&lt;urls&gt;&lt;related-urls&gt;&lt;url&gt;https://www.theguardian.com/science/2022/aug/04/pig-to-human-heart-transplants-are-the-future-are-we-ready-for-it &lt;/url&gt;&lt;/related-urls&gt;&lt;/urls&gt;&lt;titles&gt;&lt;title&gt;Pig to human heart transplants are the future. Are we ready for it?&lt;/title&gt;&lt;/titles&gt;&lt;number&gt;December 23&lt;/number&gt;&lt;contributors&gt;&lt;authors&gt;&lt;author&gt;Bajaj, Simar&lt;/author&gt;&lt;/authors&gt;&lt;/contributors&gt;&lt;added-date format="utc"&gt;1671820638&lt;/added-date&gt;&lt;ref-type name="Web Page"&gt;12&lt;/ref-type&gt;&lt;rec-number&gt;1369&lt;/rec-number&gt;&lt;publisher&gt;The Guardian&lt;/publisher&gt;&lt;last-updated-date format="utc"&gt;1671820638&lt;/last-updated-date&gt;&lt;volume&gt;2022&lt;/volume&gt;&lt;/record&gt;&lt;/Cite&gt;&lt;/EndNote&gt;</w:instrText>
      </w:r>
      <w:r w:rsidR="00A234C8">
        <w:rPr>
          <w:rFonts w:ascii="Times New Roman" w:eastAsia="Times New Roman" w:hAnsi="Times New Roman" w:cs="Times New Roman"/>
        </w:rPr>
        <w:fldChar w:fldCharType="separate"/>
      </w:r>
      <w:r w:rsidR="00E152BB" w:rsidRPr="00E152BB">
        <w:rPr>
          <w:rFonts w:ascii="Times New Roman" w:eastAsia="Times New Roman" w:hAnsi="Times New Roman" w:cs="Times New Roman"/>
          <w:noProof/>
          <w:vertAlign w:val="superscript"/>
        </w:rPr>
        <w:t>73</w:t>
      </w:r>
      <w:r w:rsidR="00A234C8">
        <w:rPr>
          <w:rFonts w:ascii="Times New Roman" w:eastAsia="Times New Roman" w:hAnsi="Times New Roman" w:cs="Times New Roman"/>
        </w:rPr>
        <w:fldChar w:fldCharType="end"/>
      </w:r>
      <w:r>
        <w:rPr>
          <w:rFonts w:ascii="Times New Roman" w:eastAsia="Times New Roman" w:hAnsi="Times New Roman" w:cs="Times New Roman"/>
        </w:rPr>
        <w:t xml:space="preserve"> it would be difficult to consider on this basis alone that there has been a sufficiently informed public debate regarding the risks of formal clinical trials. Moreover, despite agreement that some degree of health surveillance and monitoring is justified, there is no agreement to what degree, and what a participant can be reasonably and realistically expected to commit to. How stringent and realistic post-transplant surveillance should be and what is legally and ethically permissible therefore remains highly contested. For example, is life-long monitoring necessary? Is monitoring of the social and sexual contacts of the recipient required? If so, for how long? Considerable investment would be required to adequately monitor xenograft recipients and any </w:t>
      </w:r>
      <w:commentRangeStart w:id="9"/>
      <w:r>
        <w:rPr>
          <w:rFonts w:ascii="Times New Roman" w:eastAsia="Times New Roman" w:hAnsi="Times New Roman" w:cs="Times New Roman"/>
        </w:rPr>
        <w:t xml:space="preserve">bystanders </w:t>
      </w:r>
      <w:commentRangeEnd w:id="9"/>
      <w:r w:rsidR="00A90E56">
        <w:rPr>
          <w:rStyle w:val="CommentReference"/>
        </w:rPr>
        <w:commentReference w:id="9"/>
      </w:r>
      <w:r>
        <w:rPr>
          <w:rFonts w:ascii="Times New Roman" w:eastAsia="Times New Roman" w:hAnsi="Times New Roman" w:cs="Times New Roman"/>
        </w:rPr>
        <w:t xml:space="preserve">that could be at more immediate risk. Coherent plans for how to account for this have not been offered. Ultimately, the benefit of </w:t>
      </w:r>
      <w:proofErr w:type="spellStart"/>
      <w:r>
        <w:rPr>
          <w:rFonts w:ascii="Times New Roman" w:eastAsia="Times New Roman" w:hAnsi="Times New Roman" w:cs="Times New Roman"/>
        </w:rPr>
        <w:t>XTx</w:t>
      </w:r>
      <w:proofErr w:type="spellEnd"/>
      <w:r>
        <w:rPr>
          <w:rFonts w:ascii="Times New Roman" w:eastAsia="Times New Roman" w:hAnsi="Times New Roman" w:cs="Times New Roman"/>
        </w:rPr>
        <w:t xml:space="preserve"> is for a small </w:t>
      </w:r>
      <w:r>
        <w:rPr>
          <w:rFonts w:ascii="Times New Roman" w:eastAsia="Times New Roman" w:hAnsi="Times New Roman" w:cs="Times New Roman"/>
        </w:rPr>
        <w:lastRenderedPageBreak/>
        <w:t xml:space="preserve">subset of individuals needing an organ transplant, whilst the costs and harms associated with </w:t>
      </w:r>
      <w:proofErr w:type="spellStart"/>
      <w:r>
        <w:rPr>
          <w:rFonts w:ascii="Times New Roman" w:eastAsia="Times New Roman" w:hAnsi="Times New Roman" w:cs="Times New Roman"/>
        </w:rPr>
        <w:t>XTx</w:t>
      </w:r>
      <w:proofErr w:type="spellEnd"/>
      <w:r>
        <w:rPr>
          <w:rFonts w:ascii="Times New Roman" w:eastAsia="Times New Roman" w:hAnsi="Times New Roman" w:cs="Times New Roman"/>
        </w:rPr>
        <w:t xml:space="preserve"> are potentially global. Exercising due precaution and taking steps to mitigate the potential for harm are necessary next steps and on balance the trajectory seems to be that the public health risk has been deemed to be low enough that formal clinical trials can be considered sufficiently safe and therefore permissible</w:t>
      </w:r>
      <w:r w:rsidR="005E523B">
        <w:rPr>
          <w:rFonts w:ascii="Times New Roman" w:eastAsia="Times New Roman" w:hAnsi="Times New Roman" w:cs="Times New Roman"/>
        </w:rPr>
        <w:t>.</w:t>
      </w:r>
      <w:r w:rsidR="00A90E56">
        <w:rPr>
          <w:rFonts w:ascii="Times New Roman" w:eastAsia="Times New Roman" w:hAnsi="Times New Roman" w:cs="Times New Roman"/>
        </w:rPr>
        <w:t xml:space="preserve"> Ultimately, the infection risk that </w:t>
      </w:r>
      <w:proofErr w:type="spellStart"/>
      <w:r w:rsidR="00A90E56">
        <w:rPr>
          <w:rFonts w:ascii="Times New Roman" w:eastAsia="Times New Roman" w:hAnsi="Times New Roman" w:cs="Times New Roman"/>
        </w:rPr>
        <w:t>XTx</w:t>
      </w:r>
      <w:proofErr w:type="spellEnd"/>
      <w:r w:rsidR="00A90E56">
        <w:rPr>
          <w:rFonts w:ascii="Times New Roman" w:eastAsia="Times New Roman" w:hAnsi="Times New Roman" w:cs="Times New Roman"/>
        </w:rPr>
        <w:t xml:space="preserve"> poses remain</w:t>
      </w:r>
      <w:r w:rsidR="00BD1571">
        <w:rPr>
          <w:rFonts w:ascii="Times New Roman" w:eastAsia="Times New Roman" w:hAnsi="Times New Roman" w:cs="Times New Roman"/>
        </w:rPr>
        <w:t>s</w:t>
      </w:r>
      <w:r w:rsidR="00A90E56">
        <w:rPr>
          <w:rFonts w:ascii="Times New Roman" w:eastAsia="Times New Roman" w:hAnsi="Times New Roman" w:cs="Times New Roman"/>
        </w:rPr>
        <w:t xml:space="preserve"> unknown until formal clinical trials begin.</w:t>
      </w:r>
      <w:r>
        <w:rPr>
          <w:rFonts w:ascii="Times New Roman" w:eastAsia="Times New Roman" w:hAnsi="Times New Roman" w:cs="Times New Roman"/>
        </w:rPr>
        <w:br/>
      </w:r>
      <w:r>
        <w:rPr>
          <w:rFonts w:ascii="Times New Roman" w:eastAsia="Times New Roman" w:hAnsi="Times New Roman" w:cs="Times New Roman"/>
          <w:b/>
        </w:rPr>
        <w:t>6) Conclusions</w:t>
      </w:r>
    </w:p>
    <w:p w14:paraId="0000006B" w14:textId="0F992C1C" w:rsidR="00C35CF4" w:rsidRDefault="00000000">
      <w:pPr>
        <w:spacing w:line="480" w:lineRule="auto"/>
        <w:rPr>
          <w:rFonts w:ascii="Times New Roman" w:eastAsia="Times New Roman" w:hAnsi="Times New Roman" w:cs="Times New Roman"/>
        </w:rPr>
      </w:pPr>
      <w:r>
        <w:rPr>
          <w:rFonts w:ascii="Times New Roman" w:eastAsia="Times New Roman" w:hAnsi="Times New Roman" w:cs="Times New Roman"/>
        </w:rPr>
        <w:tab/>
        <w:t>Since the first recorded xenograft in the 17</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century, some viewpoints toward </w:t>
      </w:r>
      <w:proofErr w:type="spellStart"/>
      <w:r>
        <w:rPr>
          <w:rFonts w:ascii="Times New Roman" w:eastAsia="Times New Roman" w:hAnsi="Times New Roman" w:cs="Times New Roman"/>
        </w:rPr>
        <w:t>XTx</w:t>
      </w:r>
      <w:proofErr w:type="spellEnd"/>
      <w:r>
        <w:rPr>
          <w:rFonts w:ascii="Times New Roman" w:eastAsia="Times New Roman" w:hAnsi="Times New Roman" w:cs="Times New Roman"/>
        </w:rPr>
        <w:t xml:space="preserve"> have shifted. From what is currently known, </w:t>
      </w:r>
      <w:del w:id="10" w:author="Rodger, Daniel" w:date="2023-03-27T11:24:00Z">
        <w:r w:rsidDel="0014442E">
          <w:rPr>
            <w:rFonts w:ascii="Times New Roman" w:eastAsia="Times New Roman" w:hAnsi="Times New Roman" w:cs="Times New Roman"/>
          </w:rPr>
          <w:delText xml:space="preserve"> </w:delText>
        </w:r>
      </w:del>
      <w:r>
        <w:rPr>
          <w:rFonts w:ascii="Times New Roman" w:eastAsia="Times New Roman" w:hAnsi="Times New Roman" w:cs="Times New Roman"/>
        </w:rPr>
        <w:t xml:space="preserve">viewpoints of three of the major religions are largely receptive toward the prospect of </w:t>
      </w:r>
      <w:proofErr w:type="spellStart"/>
      <w:r>
        <w:rPr>
          <w:rFonts w:ascii="Times New Roman" w:eastAsia="Times New Roman" w:hAnsi="Times New Roman" w:cs="Times New Roman"/>
        </w:rPr>
        <w:t>XTx</w:t>
      </w:r>
      <w:proofErr w:type="spellEnd"/>
      <w:r>
        <w:rPr>
          <w:rFonts w:ascii="Times New Roman" w:eastAsia="Times New Roman" w:hAnsi="Times New Roman" w:cs="Times New Roman"/>
        </w:rPr>
        <w:t xml:space="preserve">, which presents a marked shift. Furthermore, as the prospect of </w:t>
      </w:r>
      <w:proofErr w:type="spellStart"/>
      <w:r>
        <w:rPr>
          <w:rFonts w:ascii="Times New Roman" w:eastAsia="Times New Roman" w:hAnsi="Times New Roman" w:cs="Times New Roman"/>
        </w:rPr>
        <w:t>XTx</w:t>
      </w:r>
      <w:proofErr w:type="spellEnd"/>
      <w:r>
        <w:rPr>
          <w:rFonts w:ascii="Times New Roman" w:eastAsia="Times New Roman" w:hAnsi="Times New Roman" w:cs="Times New Roman"/>
        </w:rPr>
        <w:t xml:space="preserve"> has progressed, more robust theological viewpoints have been offered, such as the guidance provided by the Catholic Church’s Pontifical Academy for Life. Yet </w:t>
      </w:r>
      <w:proofErr w:type="gramStart"/>
      <w:r>
        <w:rPr>
          <w:rFonts w:ascii="Times New Roman" w:eastAsia="Times New Roman" w:hAnsi="Times New Roman" w:cs="Times New Roman"/>
        </w:rPr>
        <w:t>it is clear that more</w:t>
      </w:r>
      <w:proofErr w:type="gramEnd"/>
      <w:r>
        <w:rPr>
          <w:rFonts w:ascii="Times New Roman" w:eastAsia="Times New Roman" w:hAnsi="Times New Roman" w:cs="Times New Roman"/>
        </w:rPr>
        <w:t xml:space="preserve"> research is needed in this area for a truly comprehensive view. </w:t>
      </w:r>
    </w:p>
    <w:p w14:paraId="0000006C" w14:textId="77777777" w:rsidR="00C35CF4" w:rsidRDefault="00000000">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The use of animals as a source of organs has, since the 1990s, shifted from the NHP to the pig. It is likely that the public is more receptive toward the use of pigs as a source of xenografts than NHPs. However, the undefined risk of xenozoonotic infection still exists, which presents not only a scientific challenge, but also an ethical conundrum of whether and how clinical trials should proceed. This ethical point has been quelled to some degree with the genetic engineering processes now employed in source pigs. Some risk to the patient persists, as seen in the recent 2022 clinical pig heart transplant, and perhaps there remains a plausible but albeit small risk at the population level. Lastly, although public attitudes toward </w:t>
      </w:r>
      <w:proofErr w:type="spellStart"/>
      <w:r>
        <w:rPr>
          <w:rFonts w:ascii="Times New Roman" w:eastAsia="Times New Roman" w:hAnsi="Times New Roman" w:cs="Times New Roman"/>
        </w:rPr>
        <w:t>XTx</w:t>
      </w:r>
      <w:proofErr w:type="spellEnd"/>
      <w:r>
        <w:rPr>
          <w:rFonts w:ascii="Times New Roman" w:eastAsia="Times New Roman" w:hAnsi="Times New Roman" w:cs="Times New Roman"/>
        </w:rPr>
        <w:t xml:space="preserve"> have been studied for decades, more data points are needed to ensure a better understanding. </w:t>
      </w:r>
    </w:p>
    <w:p w14:paraId="0000006D" w14:textId="77777777" w:rsidR="00C35CF4" w:rsidRDefault="00000000">
      <w:pPr>
        <w:spacing w:line="480" w:lineRule="auto"/>
        <w:rPr>
          <w:rFonts w:ascii="Times New Roman" w:eastAsia="Times New Roman" w:hAnsi="Times New Roman" w:cs="Times New Roman"/>
        </w:rPr>
      </w:pPr>
      <w:r>
        <w:rPr>
          <w:rFonts w:ascii="Times New Roman" w:eastAsia="Times New Roman" w:hAnsi="Times New Roman" w:cs="Times New Roman"/>
        </w:rPr>
        <w:lastRenderedPageBreak/>
        <w:tab/>
        <w:t xml:space="preserve">Many of the ethical issues involved in </w:t>
      </w:r>
      <w:proofErr w:type="spellStart"/>
      <w:r>
        <w:rPr>
          <w:rFonts w:ascii="Times New Roman" w:eastAsia="Times New Roman" w:hAnsi="Times New Roman" w:cs="Times New Roman"/>
        </w:rPr>
        <w:t>XTx</w:t>
      </w:r>
      <w:proofErr w:type="spellEnd"/>
      <w:r>
        <w:rPr>
          <w:rFonts w:ascii="Times New Roman" w:eastAsia="Times New Roman" w:hAnsi="Times New Roman" w:cs="Times New Roman"/>
        </w:rPr>
        <w:t xml:space="preserve"> have been discussed for decades in one form or another. As the science of </w:t>
      </w:r>
      <w:proofErr w:type="spellStart"/>
      <w:r>
        <w:rPr>
          <w:rFonts w:ascii="Times New Roman" w:eastAsia="Times New Roman" w:hAnsi="Times New Roman" w:cs="Times New Roman"/>
        </w:rPr>
        <w:t>XTx</w:t>
      </w:r>
      <w:proofErr w:type="spellEnd"/>
      <w:r>
        <w:rPr>
          <w:rFonts w:ascii="Times New Roman" w:eastAsia="Times New Roman" w:hAnsi="Times New Roman" w:cs="Times New Roman"/>
        </w:rPr>
        <w:t xml:space="preserve"> has advanced, some progress has been made in resolving certain areas of ethical conflict. However, some ethical issues have endured and persist today. </w:t>
      </w:r>
    </w:p>
    <w:p w14:paraId="0000006E" w14:textId="77777777" w:rsidR="00C35CF4" w:rsidRDefault="00C35CF4">
      <w:pPr>
        <w:spacing w:line="480" w:lineRule="auto"/>
        <w:rPr>
          <w:rFonts w:ascii="Times New Roman" w:eastAsia="Times New Roman" w:hAnsi="Times New Roman" w:cs="Times New Roman"/>
        </w:rPr>
      </w:pPr>
    </w:p>
    <w:p w14:paraId="0000006F" w14:textId="77777777" w:rsidR="00C35CF4" w:rsidRDefault="00C35CF4">
      <w:pPr>
        <w:spacing w:line="480" w:lineRule="auto"/>
        <w:rPr>
          <w:rFonts w:ascii="Times New Roman" w:eastAsia="Times New Roman" w:hAnsi="Times New Roman" w:cs="Times New Roman"/>
        </w:rPr>
      </w:pPr>
    </w:p>
    <w:p w14:paraId="00000070" w14:textId="77777777" w:rsidR="00C35CF4" w:rsidRDefault="00C35CF4">
      <w:pPr>
        <w:spacing w:line="480" w:lineRule="auto"/>
        <w:rPr>
          <w:rFonts w:ascii="Times New Roman" w:eastAsia="Times New Roman" w:hAnsi="Times New Roman" w:cs="Times New Roman"/>
        </w:rPr>
      </w:pPr>
    </w:p>
    <w:p w14:paraId="00000071" w14:textId="77777777" w:rsidR="00C35CF4" w:rsidRDefault="00C35CF4">
      <w:pPr>
        <w:spacing w:line="480" w:lineRule="auto"/>
        <w:rPr>
          <w:rFonts w:ascii="Times New Roman" w:eastAsia="Times New Roman" w:hAnsi="Times New Roman" w:cs="Times New Roman"/>
        </w:rPr>
      </w:pPr>
    </w:p>
    <w:p w14:paraId="00000072" w14:textId="3AB53EC3" w:rsidR="00C35CF4" w:rsidRDefault="00C35CF4">
      <w:pPr>
        <w:spacing w:line="480" w:lineRule="auto"/>
        <w:rPr>
          <w:rFonts w:ascii="Times New Roman" w:eastAsia="Times New Roman" w:hAnsi="Times New Roman" w:cs="Times New Roman"/>
        </w:rPr>
      </w:pPr>
    </w:p>
    <w:p w14:paraId="56359CB9" w14:textId="61CA55E6" w:rsidR="00D47018" w:rsidRDefault="00D47018">
      <w:pPr>
        <w:spacing w:line="480" w:lineRule="auto"/>
        <w:rPr>
          <w:rFonts w:ascii="Times New Roman" w:eastAsia="Times New Roman" w:hAnsi="Times New Roman" w:cs="Times New Roman"/>
        </w:rPr>
      </w:pPr>
    </w:p>
    <w:p w14:paraId="2A4E3997" w14:textId="160411F3" w:rsidR="00D47018" w:rsidRDefault="00D47018">
      <w:pPr>
        <w:spacing w:line="480" w:lineRule="auto"/>
        <w:rPr>
          <w:rFonts w:ascii="Times New Roman" w:eastAsia="Times New Roman" w:hAnsi="Times New Roman" w:cs="Times New Roman"/>
        </w:rPr>
      </w:pPr>
    </w:p>
    <w:p w14:paraId="353164AE" w14:textId="42F0330A" w:rsidR="00D47018" w:rsidRDefault="00D47018">
      <w:pPr>
        <w:spacing w:line="480" w:lineRule="auto"/>
        <w:rPr>
          <w:rFonts w:ascii="Times New Roman" w:eastAsia="Times New Roman" w:hAnsi="Times New Roman" w:cs="Times New Roman"/>
        </w:rPr>
      </w:pPr>
    </w:p>
    <w:p w14:paraId="13E2D995" w14:textId="00C1DF88" w:rsidR="00D47018" w:rsidRDefault="00D47018">
      <w:pPr>
        <w:spacing w:line="480" w:lineRule="auto"/>
        <w:rPr>
          <w:rFonts w:ascii="Times New Roman" w:eastAsia="Times New Roman" w:hAnsi="Times New Roman" w:cs="Times New Roman"/>
        </w:rPr>
      </w:pPr>
    </w:p>
    <w:p w14:paraId="28A912F0" w14:textId="7948534F" w:rsidR="00D47018" w:rsidRDefault="00D47018">
      <w:pPr>
        <w:spacing w:line="480" w:lineRule="auto"/>
        <w:rPr>
          <w:rFonts w:ascii="Times New Roman" w:eastAsia="Times New Roman" w:hAnsi="Times New Roman" w:cs="Times New Roman"/>
        </w:rPr>
      </w:pPr>
    </w:p>
    <w:p w14:paraId="66B0E609" w14:textId="2B75D1E5" w:rsidR="00D47018" w:rsidRDefault="00D47018">
      <w:pPr>
        <w:spacing w:line="480" w:lineRule="auto"/>
        <w:rPr>
          <w:rFonts w:ascii="Times New Roman" w:eastAsia="Times New Roman" w:hAnsi="Times New Roman" w:cs="Times New Roman"/>
        </w:rPr>
      </w:pPr>
    </w:p>
    <w:p w14:paraId="620203DF" w14:textId="025B7F5F" w:rsidR="00D47018" w:rsidRDefault="00D47018">
      <w:pPr>
        <w:spacing w:line="480" w:lineRule="auto"/>
        <w:rPr>
          <w:rFonts w:ascii="Times New Roman" w:eastAsia="Times New Roman" w:hAnsi="Times New Roman" w:cs="Times New Roman"/>
        </w:rPr>
      </w:pPr>
    </w:p>
    <w:p w14:paraId="0B320E92" w14:textId="1A65AD38" w:rsidR="00D47018" w:rsidRDefault="00D47018">
      <w:pPr>
        <w:spacing w:line="480" w:lineRule="auto"/>
        <w:rPr>
          <w:rFonts w:ascii="Times New Roman" w:eastAsia="Times New Roman" w:hAnsi="Times New Roman" w:cs="Times New Roman"/>
        </w:rPr>
      </w:pPr>
    </w:p>
    <w:p w14:paraId="49B2EDF6" w14:textId="705FE2E6" w:rsidR="00D47018" w:rsidRDefault="00D47018">
      <w:pPr>
        <w:spacing w:line="480" w:lineRule="auto"/>
        <w:rPr>
          <w:rFonts w:ascii="Times New Roman" w:eastAsia="Times New Roman" w:hAnsi="Times New Roman" w:cs="Times New Roman"/>
        </w:rPr>
      </w:pPr>
    </w:p>
    <w:p w14:paraId="299082B3" w14:textId="27F2CB4B" w:rsidR="00D47018" w:rsidRDefault="00D47018">
      <w:pPr>
        <w:spacing w:line="480" w:lineRule="auto"/>
        <w:rPr>
          <w:rFonts w:ascii="Times New Roman" w:eastAsia="Times New Roman" w:hAnsi="Times New Roman" w:cs="Times New Roman"/>
        </w:rPr>
      </w:pPr>
    </w:p>
    <w:p w14:paraId="286DD3EA" w14:textId="77777777" w:rsidR="00D47018" w:rsidRDefault="00D47018">
      <w:pPr>
        <w:spacing w:line="480" w:lineRule="auto"/>
        <w:rPr>
          <w:rFonts w:ascii="Times New Roman" w:eastAsia="Times New Roman" w:hAnsi="Times New Roman" w:cs="Times New Roman"/>
        </w:rPr>
      </w:pPr>
    </w:p>
    <w:p w14:paraId="00000073" w14:textId="77777777" w:rsidR="00C35CF4" w:rsidRDefault="00C35CF4">
      <w:pPr>
        <w:spacing w:line="480" w:lineRule="auto"/>
        <w:rPr>
          <w:rFonts w:ascii="Times New Roman" w:eastAsia="Times New Roman" w:hAnsi="Times New Roman" w:cs="Times New Roman"/>
        </w:rPr>
      </w:pPr>
    </w:p>
    <w:p w14:paraId="00000074" w14:textId="77777777" w:rsidR="00C35CF4" w:rsidRDefault="00C35CF4">
      <w:pPr>
        <w:spacing w:line="480" w:lineRule="auto"/>
        <w:rPr>
          <w:rFonts w:ascii="Times New Roman" w:eastAsia="Times New Roman" w:hAnsi="Times New Roman" w:cs="Times New Roman"/>
        </w:rPr>
      </w:pPr>
    </w:p>
    <w:p w14:paraId="00000075" w14:textId="77777777" w:rsidR="00C35CF4" w:rsidRDefault="00C35CF4">
      <w:pPr>
        <w:spacing w:line="480" w:lineRule="auto"/>
        <w:rPr>
          <w:rFonts w:ascii="Times New Roman" w:eastAsia="Times New Roman" w:hAnsi="Times New Roman" w:cs="Times New Roman"/>
        </w:rPr>
      </w:pPr>
    </w:p>
    <w:p w14:paraId="00000076" w14:textId="77777777" w:rsidR="00C35CF4" w:rsidRDefault="00C35CF4">
      <w:pPr>
        <w:rPr>
          <w:rFonts w:ascii="Times New Roman" w:eastAsia="Times New Roman" w:hAnsi="Times New Roman" w:cs="Times New Roman"/>
        </w:rPr>
      </w:pPr>
    </w:p>
    <w:p w14:paraId="00000077" w14:textId="77777777" w:rsidR="00C35CF4" w:rsidRDefault="00C35CF4">
      <w:pPr>
        <w:rPr>
          <w:rFonts w:ascii="Times New Roman" w:eastAsia="Times New Roman" w:hAnsi="Times New Roman" w:cs="Times New Roman"/>
        </w:rPr>
      </w:pPr>
    </w:p>
    <w:p w14:paraId="00000078" w14:textId="77777777" w:rsidR="00C35CF4" w:rsidRDefault="00000000">
      <w:pPr>
        <w:rPr>
          <w:rFonts w:ascii="Times New Roman" w:eastAsia="Times New Roman" w:hAnsi="Times New Roman" w:cs="Times New Roman"/>
          <w:b/>
        </w:rPr>
      </w:pPr>
      <w:r>
        <w:rPr>
          <w:rFonts w:ascii="Times New Roman" w:eastAsia="Times New Roman" w:hAnsi="Times New Roman" w:cs="Times New Roman"/>
          <w:b/>
        </w:rPr>
        <w:lastRenderedPageBreak/>
        <w:t>References:</w:t>
      </w:r>
    </w:p>
    <w:p w14:paraId="26656349" w14:textId="77777777" w:rsidR="009F1448" w:rsidRDefault="009F1448">
      <w:pPr>
        <w:rPr>
          <w:rFonts w:ascii="Times New Roman" w:eastAsia="Times New Roman" w:hAnsi="Times New Roman" w:cs="Times New Roman"/>
        </w:rPr>
      </w:pPr>
    </w:p>
    <w:p w14:paraId="4323C65E" w14:textId="77777777" w:rsidR="00E152BB" w:rsidRPr="00E152BB" w:rsidRDefault="009F1448" w:rsidP="00E152BB">
      <w:pPr>
        <w:pStyle w:val="EndNoteBibliography"/>
        <w:rPr>
          <w:noProof/>
        </w:rP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EN.REFLIST </w:instrText>
      </w:r>
      <w:r>
        <w:rPr>
          <w:rFonts w:ascii="Times New Roman" w:eastAsia="Times New Roman" w:hAnsi="Times New Roman" w:cs="Times New Roman"/>
        </w:rPr>
        <w:fldChar w:fldCharType="separate"/>
      </w:r>
      <w:r w:rsidR="00E152BB" w:rsidRPr="00E152BB">
        <w:rPr>
          <w:noProof/>
        </w:rPr>
        <w:t>1.</w:t>
      </w:r>
      <w:r w:rsidR="00E152BB" w:rsidRPr="00E152BB">
        <w:rPr>
          <w:noProof/>
        </w:rPr>
        <w:tab/>
        <w:t xml:space="preserve">Porrett PM, Orandi BJ, Kumar V, et al. First clinical-grade porcine kidney xenotransplant using a human decedent model. </w:t>
      </w:r>
      <w:r w:rsidR="00E152BB" w:rsidRPr="00E152BB">
        <w:rPr>
          <w:i/>
          <w:noProof/>
        </w:rPr>
        <w:t>Am J Transplant</w:t>
      </w:r>
      <w:r w:rsidR="00E152BB" w:rsidRPr="00E152BB">
        <w:rPr>
          <w:noProof/>
        </w:rPr>
        <w:t>. Apr 2022;22(4):1037-1053. doi:10.1111/ajt.16930</w:t>
      </w:r>
    </w:p>
    <w:p w14:paraId="4C9138BE" w14:textId="77777777" w:rsidR="00E152BB" w:rsidRPr="00E152BB" w:rsidRDefault="00E152BB" w:rsidP="00E152BB">
      <w:pPr>
        <w:pStyle w:val="EndNoteBibliography"/>
        <w:rPr>
          <w:noProof/>
        </w:rPr>
      </w:pPr>
      <w:r w:rsidRPr="00E152BB">
        <w:rPr>
          <w:noProof/>
        </w:rPr>
        <w:t>2.</w:t>
      </w:r>
      <w:r w:rsidRPr="00E152BB">
        <w:rPr>
          <w:noProof/>
        </w:rPr>
        <w:tab/>
        <w:t xml:space="preserve">Montgomery RA, Stern JM, Lonze BE, et al. Results of two cases of pig-to-human kidney xenotransplantation. </w:t>
      </w:r>
      <w:r w:rsidRPr="00E152BB">
        <w:rPr>
          <w:i/>
          <w:noProof/>
        </w:rPr>
        <w:t>N Engl J Med</w:t>
      </w:r>
      <w:r w:rsidRPr="00E152BB">
        <w:rPr>
          <w:noProof/>
        </w:rPr>
        <w:t>. May 19 2022;386(20):1889-1898. doi:10.1056/NEJMoa2120238</w:t>
      </w:r>
    </w:p>
    <w:p w14:paraId="51C3EC86" w14:textId="77777777" w:rsidR="00E152BB" w:rsidRPr="00E152BB" w:rsidRDefault="00E152BB" w:rsidP="00E152BB">
      <w:pPr>
        <w:pStyle w:val="EndNoteBibliography"/>
        <w:rPr>
          <w:noProof/>
        </w:rPr>
      </w:pPr>
      <w:r w:rsidRPr="00E152BB">
        <w:rPr>
          <w:noProof/>
        </w:rPr>
        <w:t>3.</w:t>
      </w:r>
      <w:r w:rsidRPr="00E152BB">
        <w:rPr>
          <w:noProof/>
        </w:rPr>
        <w:tab/>
        <w:t xml:space="preserve">Cooper DKC. Genetically engineered pig kidney transplantation in a brain-dead human subject. </w:t>
      </w:r>
      <w:r w:rsidRPr="00E152BB">
        <w:rPr>
          <w:i/>
          <w:noProof/>
        </w:rPr>
        <w:t>Xenotransplantation</w:t>
      </w:r>
      <w:r w:rsidRPr="00E152BB">
        <w:rPr>
          <w:noProof/>
        </w:rPr>
        <w:t>. Nov 2021;28(6):e12718. doi:10.1111/xen.12718</w:t>
      </w:r>
    </w:p>
    <w:p w14:paraId="492D3771" w14:textId="77777777" w:rsidR="00E152BB" w:rsidRPr="00E152BB" w:rsidRDefault="00E152BB" w:rsidP="00E152BB">
      <w:pPr>
        <w:pStyle w:val="EndNoteBibliography"/>
        <w:rPr>
          <w:noProof/>
        </w:rPr>
      </w:pPr>
      <w:r w:rsidRPr="00E152BB">
        <w:rPr>
          <w:noProof/>
        </w:rPr>
        <w:t>4.</w:t>
      </w:r>
      <w:r w:rsidRPr="00E152BB">
        <w:rPr>
          <w:noProof/>
        </w:rPr>
        <w:tab/>
        <w:t xml:space="preserve">Cooper DKC, Yamamoto T, Hara H, Pierson RN, 3rd. The first clinical pig heart transplant: Was IVIg or pig cytomegalovirus detrimental to the outcome? </w:t>
      </w:r>
      <w:r w:rsidRPr="00E152BB">
        <w:rPr>
          <w:i/>
          <w:noProof/>
        </w:rPr>
        <w:t>Xenotransplantation</w:t>
      </w:r>
      <w:r w:rsidRPr="00E152BB">
        <w:rPr>
          <w:noProof/>
        </w:rPr>
        <w:t>. Jul 2022;29(4):e12771. doi:10.1111/xen.12771</w:t>
      </w:r>
    </w:p>
    <w:p w14:paraId="11B4D0AF" w14:textId="77777777" w:rsidR="00E152BB" w:rsidRPr="00E152BB" w:rsidRDefault="00E152BB" w:rsidP="00E152BB">
      <w:pPr>
        <w:pStyle w:val="EndNoteBibliography"/>
        <w:rPr>
          <w:noProof/>
        </w:rPr>
      </w:pPr>
      <w:r w:rsidRPr="00E152BB">
        <w:rPr>
          <w:noProof/>
        </w:rPr>
        <w:t>5.</w:t>
      </w:r>
      <w:r w:rsidRPr="00E152BB">
        <w:rPr>
          <w:noProof/>
        </w:rPr>
        <w:tab/>
        <w:t xml:space="preserve">Cooper DKC. Initial reflections on the world’s first clinical genetically-engineered pig heart transplant. </w:t>
      </w:r>
      <w:r w:rsidRPr="00E152BB">
        <w:rPr>
          <w:i/>
          <w:noProof/>
        </w:rPr>
        <w:t>Xenotransplantation</w:t>
      </w:r>
      <w:r w:rsidRPr="00E152BB">
        <w:rPr>
          <w:noProof/>
        </w:rPr>
        <w:t>. Jan 2022;29(1):e12737. doi:10.1111/xen.12737</w:t>
      </w:r>
    </w:p>
    <w:p w14:paraId="0B3B7105" w14:textId="77777777" w:rsidR="00E152BB" w:rsidRPr="00E152BB" w:rsidRDefault="00E152BB" w:rsidP="00E152BB">
      <w:pPr>
        <w:pStyle w:val="EndNoteBibliography"/>
        <w:rPr>
          <w:noProof/>
        </w:rPr>
      </w:pPr>
      <w:r w:rsidRPr="00E152BB">
        <w:rPr>
          <w:noProof/>
        </w:rPr>
        <w:t>6.</w:t>
      </w:r>
      <w:r w:rsidRPr="00E152BB">
        <w:rPr>
          <w:noProof/>
        </w:rPr>
        <w:tab/>
        <w:t xml:space="preserve">Griffith BP, Goerlich CE, Singh AK, et al. Genetically modified porcine-to-human cardiac xenotransplantation. </w:t>
      </w:r>
      <w:r w:rsidRPr="00E152BB">
        <w:rPr>
          <w:i/>
          <w:noProof/>
        </w:rPr>
        <w:t>N Engl J Med</w:t>
      </w:r>
      <w:r w:rsidRPr="00E152BB">
        <w:rPr>
          <w:noProof/>
        </w:rPr>
        <w:t>. Jul 7 2022;387(1):35-44. doi:10.1056/NEJMoa2201422</w:t>
      </w:r>
    </w:p>
    <w:p w14:paraId="73225806" w14:textId="77777777" w:rsidR="00E152BB" w:rsidRPr="00E152BB" w:rsidRDefault="00E152BB" w:rsidP="00E152BB">
      <w:pPr>
        <w:pStyle w:val="EndNoteBibliography"/>
        <w:rPr>
          <w:noProof/>
        </w:rPr>
      </w:pPr>
      <w:r w:rsidRPr="00E152BB">
        <w:rPr>
          <w:noProof/>
        </w:rPr>
        <w:t>7.</w:t>
      </w:r>
      <w:r w:rsidRPr="00E152BB">
        <w:rPr>
          <w:noProof/>
        </w:rPr>
        <w:tab/>
        <w:t xml:space="preserve">Gibson T. Zoografting: a curious chapter in the history of plastic surgery. </w:t>
      </w:r>
      <w:r w:rsidRPr="00E152BB">
        <w:rPr>
          <w:i/>
          <w:noProof/>
        </w:rPr>
        <w:t>Br J Plast Surg</w:t>
      </w:r>
      <w:r w:rsidRPr="00E152BB">
        <w:rPr>
          <w:noProof/>
        </w:rPr>
        <w:t>. Oct 1955;8(3):234-42. doi:10.1016/s0007-1226(55)80040-9</w:t>
      </w:r>
    </w:p>
    <w:p w14:paraId="2A407969" w14:textId="77777777" w:rsidR="00E152BB" w:rsidRPr="00E152BB" w:rsidRDefault="00E152BB" w:rsidP="00E152BB">
      <w:pPr>
        <w:pStyle w:val="EndNoteBibliography"/>
        <w:rPr>
          <w:noProof/>
        </w:rPr>
      </w:pPr>
      <w:r w:rsidRPr="00E152BB">
        <w:rPr>
          <w:noProof/>
        </w:rPr>
        <w:t>8.</w:t>
      </w:r>
      <w:r w:rsidRPr="00E152BB">
        <w:rPr>
          <w:noProof/>
        </w:rPr>
        <w:tab/>
        <w:t xml:space="preserve">Cooper DKC. A brief history of cross-species organ transplantation. </w:t>
      </w:r>
      <w:r w:rsidRPr="00E152BB">
        <w:rPr>
          <w:i/>
          <w:noProof/>
        </w:rPr>
        <w:t>Proc (Bayl Univ Med Cent)</w:t>
      </w:r>
      <w:r w:rsidRPr="00E152BB">
        <w:rPr>
          <w:noProof/>
        </w:rPr>
        <w:t>. Jan 2012;25(1):49-57. doi:10.1080/08998280.2012.11928783</w:t>
      </w:r>
    </w:p>
    <w:p w14:paraId="41328599" w14:textId="77777777" w:rsidR="00E152BB" w:rsidRPr="00E152BB" w:rsidRDefault="00E152BB" w:rsidP="00E152BB">
      <w:pPr>
        <w:pStyle w:val="EndNoteBibliography"/>
        <w:rPr>
          <w:noProof/>
        </w:rPr>
      </w:pPr>
      <w:r w:rsidRPr="00E152BB">
        <w:rPr>
          <w:noProof/>
        </w:rPr>
        <w:t>9.</w:t>
      </w:r>
      <w:r w:rsidRPr="00E152BB">
        <w:rPr>
          <w:noProof/>
        </w:rPr>
        <w:tab/>
        <w:t xml:space="preserve">Cooper DKC. A Brief History of Clinical Cross-Species Organ Xenotransplantation. In: Cooper DKC, Byrne G, eds. </w:t>
      </w:r>
      <w:r w:rsidRPr="00E152BB">
        <w:rPr>
          <w:i/>
          <w:noProof/>
        </w:rPr>
        <w:t>Clinical Xenotransplantation: Pathways and Progress in the Transplantation of Organs and Tissues Between Species</w:t>
      </w:r>
      <w:r w:rsidRPr="00E152BB">
        <w:rPr>
          <w:noProof/>
        </w:rPr>
        <w:t>. Springer; 2020:3-26.</w:t>
      </w:r>
    </w:p>
    <w:p w14:paraId="1866B101" w14:textId="77777777" w:rsidR="00E152BB" w:rsidRPr="00E152BB" w:rsidRDefault="00E152BB" w:rsidP="00E152BB">
      <w:pPr>
        <w:pStyle w:val="EndNoteBibliography"/>
        <w:rPr>
          <w:noProof/>
        </w:rPr>
      </w:pPr>
      <w:r w:rsidRPr="00E152BB">
        <w:rPr>
          <w:noProof/>
        </w:rPr>
        <w:t>10.</w:t>
      </w:r>
      <w:r w:rsidRPr="00E152BB">
        <w:rPr>
          <w:noProof/>
        </w:rPr>
        <w:tab/>
        <w:t xml:space="preserve">Bailey LL, Nehlsen-Cannarella SL, Concepcion W, Jolley WB. Baboon-to-human cardiac xenotransplantation in a neonate. </w:t>
      </w:r>
      <w:r w:rsidRPr="00E152BB">
        <w:rPr>
          <w:i/>
          <w:noProof/>
        </w:rPr>
        <w:t>JAMA</w:t>
      </w:r>
      <w:r w:rsidRPr="00E152BB">
        <w:rPr>
          <w:noProof/>
        </w:rPr>
        <w:t xml:space="preserve">. Dec 20 1985;254(23):3321-9. </w:t>
      </w:r>
    </w:p>
    <w:p w14:paraId="6110C41E" w14:textId="77777777" w:rsidR="00E152BB" w:rsidRPr="00E152BB" w:rsidRDefault="00E152BB" w:rsidP="00E152BB">
      <w:pPr>
        <w:pStyle w:val="EndNoteBibliography"/>
        <w:rPr>
          <w:noProof/>
        </w:rPr>
      </w:pPr>
      <w:r w:rsidRPr="00E152BB">
        <w:rPr>
          <w:noProof/>
        </w:rPr>
        <w:t>11.</w:t>
      </w:r>
      <w:r w:rsidRPr="00E152BB">
        <w:rPr>
          <w:noProof/>
        </w:rPr>
        <w:tab/>
        <w:t xml:space="preserve">Vatican Expert Views Surgery on Baby Fae. </w:t>
      </w:r>
      <w:r w:rsidRPr="00E152BB">
        <w:rPr>
          <w:i/>
          <w:noProof/>
        </w:rPr>
        <w:t>The New York Times</w:t>
      </w:r>
      <w:r w:rsidRPr="00E152BB">
        <w:rPr>
          <w:noProof/>
        </w:rPr>
        <w:t xml:space="preserve">. November 18, 1984:30. </w:t>
      </w:r>
    </w:p>
    <w:p w14:paraId="6E65654F" w14:textId="3C350D10" w:rsidR="00E152BB" w:rsidRPr="00E152BB" w:rsidRDefault="00E152BB" w:rsidP="00E152BB">
      <w:pPr>
        <w:pStyle w:val="EndNoteBibliography"/>
        <w:rPr>
          <w:noProof/>
        </w:rPr>
      </w:pPr>
      <w:r w:rsidRPr="00E152BB">
        <w:rPr>
          <w:noProof/>
        </w:rPr>
        <w:t>12.</w:t>
      </w:r>
      <w:r w:rsidRPr="00E152BB">
        <w:rPr>
          <w:noProof/>
        </w:rPr>
        <w:tab/>
        <w:t xml:space="preserve">Church Office of the Evangelical Church in Germany (EKD); Secretariat of the German Bishops’ Conference (DBK). Xenotransplantation: An aid to ethical discernment. Accessed July 23, 2022. </w:t>
      </w:r>
      <w:hyperlink r:id="rId11" w:history="1">
        <w:r w:rsidRPr="00E152BB">
          <w:rPr>
            <w:rStyle w:val="Hyperlink"/>
            <w:noProof/>
          </w:rPr>
          <w:t>https://repository.globethics.net/bitstream/handle/20.500.12424/216250/BG16_Joint_PD_Xenotransplantation.pdf?sequence=1&amp;isAllowed=y</w:t>
        </w:r>
      </w:hyperlink>
    </w:p>
    <w:p w14:paraId="7BF92218" w14:textId="77777777" w:rsidR="00E152BB" w:rsidRPr="00E152BB" w:rsidRDefault="00E152BB" w:rsidP="00E152BB">
      <w:pPr>
        <w:pStyle w:val="EndNoteBibliography"/>
        <w:rPr>
          <w:noProof/>
        </w:rPr>
      </w:pPr>
      <w:r w:rsidRPr="00E152BB">
        <w:rPr>
          <w:noProof/>
        </w:rPr>
        <w:t>13.</w:t>
      </w:r>
      <w:r w:rsidRPr="00E152BB">
        <w:rPr>
          <w:noProof/>
        </w:rPr>
        <w:tab/>
        <w:t xml:space="preserve">Rosner F. Pig organs for transplantation into humans: a Jewish view. </w:t>
      </w:r>
      <w:r w:rsidRPr="00E152BB">
        <w:rPr>
          <w:i/>
          <w:noProof/>
        </w:rPr>
        <w:t>Mt Sinai J Med</w:t>
      </w:r>
      <w:r w:rsidRPr="00E152BB">
        <w:rPr>
          <w:noProof/>
        </w:rPr>
        <w:t xml:space="preserve">. Oct-Nov 1999;66(5-6):314-9. </w:t>
      </w:r>
    </w:p>
    <w:p w14:paraId="0674FC67" w14:textId="77777777" w:rsidR="00E152BB" w:rsidRPr="00E152BB" w:rsidRDefault="00E152BB" w:rsidP="00E152BB">
      <w:pPr>
        <w:pStyle w:val="EndNoteBibliography"/>
        <w:rPr>
          <w:noProof/>
        </w:rPr>
      </w:pPr>
      <w:r w:rsidRPr="00E152BB">
        <w:rPr>
          <w:noProof/>
        </w:rPr>
        <w:t>14.</w:t>
      </w:r>
      <w:r w:rsidRPr="00E152BB">
        <w:rPr>
          <w:noProof/>
        </w:rPr>
        <w:tab/>
        <w:t xml:space="preserve">Mathieu R. Jewish ethics and xenotransplantation. </w:t>
      </w:r>
      <w:r w:rsidRPr="00E152BB">
        <w:rPr>
          <w:i/>
          <w:noProof/>
        </w:rPr>
        <w:t>Xenotransplantation</w:t>
      </w:r>
      <w:r w:rsidRPr="00E152BB">
        <w:rPr>
          <w:noProof/>
        </w:rPr>
        <w:t>. Jul 2016;23(4):258-68. doi:10.1111/xen.12247</w:t>
      </w:r>
    </w:p>
    <w:p w14:paraId="762DBFF1" w14:textId="77777777" w:rsidR="00E152BB" w:rsidRPr="00E152BB" w:rsidRDefault="00E152BB" w:rsidP="00E152BB">
      <w:pPr>
        <w:pStyle w:val="EndNoteBibliography"/>
        <w:rPr>
          <w:noProof/>
        </w:rPr>
      </w:pPr>
      <w:r w:rsidRPr="00E152BB">
        <w:rPr>
          <w:noProof/>
        </w:rPr>
        <w:t>15.</w:t>
      </w:r>
      <w:r w:rsidRPr="00E152BB">
        <w:rPr>
          <w:noProof/>
        </w:rPr>
        <w:tab/>
        <w:t xml:space="preserve">Qotadah HA, Syarifah M. Pig Kidney Xenotransplantation as an Alternative Solution of Hifdz Al Nafs. </w:t>
      </w:r>
      <w:r w:rsidRPr="00E152BB">
        <w:rPr>
          <w:i/>
          <w:noProof/>
        </w:rPr>
        <w:t>International Journal of Islamic Khazanah</w:t>
      </w:r>
      <w:r w:rsidRPr="00E152BB">
        <w:rPr>
          <w:noProof/>
        </w:rPr>
        <w:t>. 2022;12(2):94-102. doi:10.15575/ijik.v12i2.17358</w:t>
      </w:r>
    </w:p>
    <w:p w14:paraId="426B2D8D" w14:textId="77777777" w:rsidR="00E152BB" w:rsidRPr="00E152BB" w:rsidRDefault="00E152BB" w:rsidP="00E152BB">
      <w:pPr>
        <w:pStyle w:val="EndNoteBibliography"/>
        <w:rPr>
          <w:noProof/>
        </w:rPr>
      </w:pPr>
      <w:r w:rsidRPr="00E152BB">
        <w:rPr>
          <w:noProof/>
        </w:rPr>
        <w:t>16.</w:t>
      </w:r>
      <w:r w:rsidRPr="00E152BB">
        <w:rPr>
          <w:noProof/>
        </w:rPr>
        <w:tab/>
        <w:t xml:space="preserve">Mohd Zailani MF, Hamdan MN, Mohd Yusof AN. Human-Pig Chimeric Organ in Organ Transplantation from Islamic Bioethics Perspectives. </w:t>
      </w:r>
      <w:r w:rsidRPr="00E152BB">
        <w:rPr>
          <w:i/>
          <w:noProof/>
        </w:rPr>
        <w:t>Asian Bioeth Rev</w:t>
      </w:r>
      <w:r w:rsidRPr="00E152BB">
        <w:rPr>
          <w:noProof/>
        </w:rPr>
        <w:t>. Nov 16 2022:1-8. doi:10.1007/s41649-022-00233-2</w:t>
      </w:r>
    </w:p>
    <w:p w14:paraId="0476B5D3" w14:textId="77777777" w:rsidR="00E152BB" w:rsidRPr="00E152BB" w:rsidRDefault="00E152BB" w:rsidP="00E152BB">
      <w:pPr>
        <w:pStyle w:val="EndNoteBibliography"/>
        <w:rPr>
          <w:noProof/>
        </w:rPr>
      </w:pPr>
      <w:r w:rsidRPr="00E152BB">
        <w:rPr>
          <w:noProof/>
        </w:rPr>
        <w:lastRenderedPageBreak/>
        <w:t>17.</w:t>
      </w:r>
      <w:r w:rsidRPr="00E152BB">
        <w:rPr>
          <w:noProof/>
        </w:rPr>
        <w:tab/>
        <w:t xml:space="preserve">Padela AI, Duivenbode R. The ethics of organ donation, donation after circulatory determination of death, and xenotransplantation from an Islamic perspective. </w:t>
      </w:r>
      <w:r w:rsidRPr="00E152BB">
        <w:rPr>
          <w:i/>
          <w:noProof/>
        </w:rPr>
        <w:t>Xenotransplantation</w:t>
      </w:r>
      <w:r w:rsidRPr="00E152BB">
        <w:rPr>
          <w:noProof/>
        </w:rPr>
        <w:t>. May 2018;25(3):1-12. doi:10.1111/xen.12421</w:t>
      </w:r>
    </w:p>
    <w:p w14:paraId="3D101777" w14:textId="77777777" w:rsidR="00E152BB" w:rsidRPr="00E152BB" w:rsidRDefault="00E152BB" w:rsidP="00E152BB">
      <w:pPr>
        <w:pStyle w:val="EndNoteBibliography"/>
        <w:rPr>
          <w:noProof/>
        </w:rPr>
      </w:pPr>
      <w:r w:rsidRPr="00E152BB">
        <w:rPr>
          <w:noProof/>
        </w:rPr>
        <w:t>18.</w:t>
      </w:r>
      <w:r w:rsidRPr="00E152BB">
        <w:rPr>
          <w:noProof/>
        </w:rPr>
        <w:tab/>
        <w:t xml:space="preserve">Sykes M, d'Apice A, Sandrin M. Position paper of the Ethics Committee of the International Xenotransplantation Association. </w:t>
      </w:r>
      <w:r w:rsidRPr="00E152BB">
        <w:rPr>
          <w:i/>
          <w:noProof/>
        </w:rPr>
        <w:t>Xenotransplantation</w:t>
      </w:r>
      <w:r w:rsidRPr="00E152BB">
        <w:rPr>
          <w:noProof/>
        </w:rPr>
        <w:t>. May 2003;10(3):194-203. doi:10.1034/j.1399-3089.2003.00067.x</w:t>
      </w:r>
    </w:p>
    <w:p w14:paraId="55CCEA1C" w14:textId="77777777" w:rsidR="00E152BB" w:rsidRPr="00E152BB" w:rsidRDefault="00E152BB" w:rsidP="00E152BB">
      <w:pPr>
        <w:pStyle w:val="EndNoteBibliography"/>
        <w:rPr>
          <w:noProof/>
        </w:rPr>
      </w:pPr>
      <w:r w:rsidRPr="00E152BB">
        <w:rPr>
          <w:noProof/>
        </w:rPr>
        <w:t>19.</w:t>
      </w:r>
      <w:r w:rsidRPr="00E152BB">
        <w:rPr>
          <w:noProof/>
        </w:rPr>
        <w:tab/>
        <w:t xml:space="preserve">Girani L, Xie X, Lei T, Wei L, Wang Y, Deng S. Xenotransplantation in Asia. </w:t>
      </w:r>
      <w:r w:rsidRPr="00E152BB">
        <w:rPr>
          <w:i/>
          <w:noProof/>
        </w:rPr>
        <w:t>Xenotransplantation</w:t>
      </w:r>
      <w:r w:rsidRPr="00E152BB">
        <w:rPr>
          <w:noProof/>
        </w:rPr>
        <w:t>. Jan 2019;26(1):e12493. doi:10.1111/xen.12493</w:t>
      </w:r>
    </w:p>
    <w:p w14:paraId="78BB0EB9" w14:textId="77777777" w:rsidR="00E152BB" w:rsidRPr="00E152BB" w:rsidRDefault="00E152BB" w:rsidP="00E152BB">
      <w:pPr>
        <w:pStyle w:val="EndNoteBibliography"/>
        <w:rPr>
          <w:noProof/>
        </w:rPr>
      </w:pPr>
      <w:r w:rsidRPr="00E152BB">
        <w:rPr>
          <w:noProof/>
        </w:rPr>
        <w:t>20.</w:t>
      </w:r>
      <w:r w:rsidRPr="00E152BB">
        <w:rPr>
          <w:noProof/>
        </w:rPr>
        <w:tab/>
        <w:t xml:space="preserve">Gielen J. Religious Viewpoints: Hinduism. In: Hurst DJ, Padilla L, Paris W, eds. </w:t>
      </w:r>
      <w:r w:rsidRPr="00E152BB">
        <w:rPr>
          <w:i/>
          <w:noProof/>
        </w:rPr>
        <w:t>Xenotransplantation: Ethical, Regulatory, and Social Aspects</w:t>
      </w:r>
      <w:r w:rsidRPr="00E152BB">
        <w:rPr>
          <w:noProof/>
        </w:rPr>
        <w:t>. Springer; in press.</w:t>
      </w:r>
    </w:p>
    <w:p w14:paraId="28CA0AC4" w14:textId="77777777" w:rsidR="00E152BB" w:rsidRPr="00E152BB" w:rsidRDefault="00E152BB" w:rsidP="00E152BB">
      <w:pPr>
        <w:pStyle w:val="EndNoteBibliography"/>
        <w:rPr>
          <w:noProof/>
        </w:rPr>
      </w:pPr>
      <w:r w:rsidRPr="00E152BB">
        <w:rPr>
          <w:noProof/>
        </w:rPr>
        <w:t>21.</w:t>
      </w:r>
      <w:r w:rsidRPr="00E152BB">
        <w:rPr>
          <w:noProof/>
        </w:rPr>
        <w:tab/>
        <w:t xml:space="preserve">Hurst DJ, Padilla LA, Cooper DKC, Paris W. Factors influencing attitudes toward xenotransplantation clinical trials: a report of focus group studies. </w:t>
      </w:r>
      <w:r w:rsidRPr="00E152BB">
        <w:rPr>
          <w:i/>
          <w:noProof/>
        </w:rPr>
        <w:t>Xenotransplantation</w:t>
      </w:r>
      <w:r w:rsidRPr="00E152BB">
        <w:rPr>
          <w:noProof/>
        </w:rPr>
        <w:t>. Mar 7 2021:e12684. doi:10.1111/xen.12684</w:t>
      </w:r>
    </w:p>
    <w:p w14:paraId="60F96808" w14:textId="77777777" w:rsidR="00E152BB" w:rsidRPr="00E152BB" w:rsidRDefault="00E152BB" w:rsidP="00E152BB">
      <w:pPr>
        <w:pStyle w:val="EndNoteBibliography"/>
        <w:rPr>
          <w:noProof/>
        </w:rPr>
      </w:pPr>
      <w:r w:rsidRPr="00E152BB">
        <w:rPr>
          <w:noProof/>
        </w:rPr>
        <w:t>22.</w:t>
      </w:r>
      <w:r w:rsidRPr="00E152BB">
        <w:rPr>
          <w:noProof/>
        </w:rPr>
        <w:tab/>
        <w:t xml:space="preserve">Sung SW, Jang K, Bargainer R, Cooper DKC, Paris W. South Korean theology student opinions about xenotransplantation. </w:t>
      </w:r>
      <w:r w:rsidRPr="00E152BB">
        <w:rPr>
          <w:i/>
          <w:noProof/>
        </w:rPr>
        <w:t>Journal of Evidence-Based Social Work</w:t>
      </w:r>
      <w:r w:rsidRPr="00E152BB">
        <w:rPr>
          <w:noProof/>
        </w:rPr>
        <w:t>. 2021/09/03 2021;18(5):519-526. doi:10.1080/26408066.2021.1950999</w:t>
      </w:r>
    </w:p>
    <w:p w14:paraId="39EA827A" w14:textId="77777777" w:rsidR="00E152BB" w:rsidRPr="00E152BB" w:rsidRDefault="00E152BB" w:rsidP="00E152BB">
      <w:pPr>
        <w:pStyle w:val="EndNoteBibliography"/>
        <w:rPr>
          <w:noProof/>
        </w:rPr>
      </w:pPr>
      <w:r w:rsidRPr="00E152BB">
        <w:rPr>
          <w:noProof/>
        </w:rPr>
        <w:t>23.</w:t>
      </w:r>
      <w:r w:rsidRPr="00E152BB">
        <w:rPr>
          <w:noProof/>
        </w:rPr>
        <w:tab/>
        <w:t xml:space="preserve">Beauchamp TL. Informed consent: its history, meaning, and present challenges. </w:t>
      </w:r>
      <w:r w:rsidRPr="00E152BB">
        <w:rPr>
          <w:i/>
          <w:noProof/>
        </w:rPr>
        <w:t>Camb Q Healthc Ethics</w:t>
      </w:r>
      <w:r w:rsidRPr="00E152BB">
        <w:rPr>
          <w:noProof/>
        </w:rPr>
        <w:t>. Oct 2011;20(4):515-23. doi:10.1017/S0963180111000259</w:t>
      </w:r>
    </w:p>
    <w:p w14:paraId="58354439" w14:textId="77777777" w:rsidR="00E152BB" w:rsidRPr="00E152BB" w:rsidRDefault="00E152BB" w:rsidP="00E152BB">
      <w:pPr>
        <w:pStyle w:val="EndNoteBibliography"/>
        <w:rPr>
          <w:noProof/>
        </w:rPr>
      </w:pPr>
      <w:r w:rsidRPr="00E152BB">
        <w:rPr>
          <w:noProof/>
        </w:rPr>
        <w:t>24.</w:t>
      </w:r>
      <w:r w:rsidRPr="00E152BB">
        <w:rPr>
          <w:noProof/>
        </w:rPr>
        <w:tab/>
        <w:t xml:space="preserve">Hurst DJ, Padilla LA, Walters W, et al. Paediatric xenotransplantation clinical trials and the right to withdraw. </w:t>
      </w:r>
      <w:r w:rsidRPr="00E152BB">
        <w:rPr>
          <w:i/>
          <w:noProof/>
        </w:rPr>
        <w:t>J Med Ethics</w:t>
      </w:r>
      <w:r w:rsidRPr="00E152BB">
        <w:rPr>
          <w:noProof/>
        </w:rPr>
        <w:t>. Nov 8 2020;46(5):311-315. doi:10.1136/medethics-2019-105668</w:t>
      </w:r>
    </w:p>
    <w:p w14:paraId="09802FF8" w14:textId="77777777" w:rsidR="00E152BB" w:rsidRPr="00E152BB" w:rsidRDefault="00E152BB" w:rsidP="00E152BB">
      <w:pPr>
        <w:pStyle w:val="EndNoteBibliography"/>
        <w:rPr>
          <w:noProof/>
        </w:rPr>
      </w:pPr>
      <w:r w:rsidRPr="00E152BB">
        <w:rPr>
          <w:noProof/>
        </w:rPr>
        <w:t>25.</w:t>
      </w:r>
      <w:r w:rsidRPr="00E152BB">
        <w:rPr>
          <w:noProof/>
        </w:rPr>
        <w:tab/>
        <w:t xml:space="preserve">Padilla LA, Hurst D, Maxwell K, et al. Informed consent for potential recipients of pig kidney xenotransplantation in the United States. </w:t>
      </w:r>
      <w:r w:rsidRPr="00E152BB">
        <w:rPr>
          <w:i/>
          <w:noProof/>
        </w:rPr>
        <w:t>Transplantation</w:t>
      </w:r>
      <w:r w:rsidRPr="00E152BB">
        <w:rPr>
          <w:noProof/>
        </w:rPr>
        <w:t>. Sep 1 2022;106(9):1754-1762. doi:10.1097/TP.0000000000004144</w:t>
      </w:r>
    </w:p>
    <w:p w14:paraId="0EC7474C" w14:textId="77777777" w:rsidR="00E152BB" w:rsidRPr="00E152BB" w:rsidRDefault="00E152BB" w:rsidP="00E152BB">
      <w:pPr>
        <w:pStyle w:val="EndNoteBibliography"/>
        <w:rPr>
          <w:noProof/>
        </w:rPr>
      </w:pPr>
      <w:r w:rsidRPr="00E152BB">
        <w:rPr>
          <w:noProof/>
        </w:rPr>
        <w:t>26.</w:t>
      </w:r>
      <w:r w:rsidRPr="00E152BB">
        <w:rPr>
          <w:noProof/>
        </w:rPr>
        <w:tab/>
        <w:t xml:space="preserve">Krings VC, Dhont K, Salmen A. The moral divide between high- and low-status animals: The role of human supremacy beliefs. </w:t>
      </w:r>
      <w:r w:rsidRPr="00E152BB">
        <w:rPr>
          <w:i/>
          <w:noProof/>
        </w:rPr>
        <w:t>Anthrozoös</w:t>
      </w:r>
      <w:r w:rsidRPr="00E152BB">
        <w:rPr>
          <w:noProof/>
        </w:rPr>
        <w:t>. 2021;34(6):787-802. doi:10.1080/08927936.2021.1926712</w:t>
      </w:r>
    </w:p>
    <w:p w14:paraId="6CD1CE1E" w14:textId="77777777" w:rsidR="00E152BB" w:rsidRPr="00E152BB" w:rsidRDefault="00E152BB" w:rsidP="00E152BB">
      <w:pPr>
        <w:pStyle w:val="EndNoteBibliography"/>
        <w:rPr>
          <w:noProof/>
        </w:rPr>
      </w:pPr>
      <w:r w:rsidRPr="00E152BB">
        <w:rPr>
          <w:noProof/>
        </w:rPr>
        <w:t>27.</w:t>
      </w:r>
      <w:r w:rsidRPr="00E152BB">
        <w:rPr>
          <w:noProof/>
        </w:rPr>
        <w:tab/>
        <w:t xml:space="preserve">Goñi-Balentziaga O, Ortega-Saez I, Vila S, Azkona G. A survey on the use of mice, pigs, dogs and monkeys as animal models in biomedical research in Spain. </w:t>
      </w:r>
      <w:r w:rsidRPr="00E152BB">
        <w:rPr>
          <w:i/>
          <w:noProof/>
        </w:rPr>
        <w:t>Laboratory Animal Research</w:t>
      </w:r>
      <w:r w:rsidRPr="00E152BB">
        <w:rPr>
          <w:noProof/>
        </w:rPr>
        <w:t>. 2022/06/02 2022;38(1):14. doi:10.1186/s42826-022-00124-5</w:t>
      </w:r>
    </w:p>
    <w:p w14:paraId="44ADEAD2" w14:textId="77777777" w:rsidR="00E152BB" w:rsidRPr="00E152BB" w:rsidRDefault="00E152BB" w:rsidP="00E152BB">
      <w:pPr>
        <w:pStyle w:val="EndNoteBibliography"/>
        <w:rPr>
          <w:noProof/>
        </w:rPr>
      </w:pPr>
      <w:r w:rsidRPr="00E152BB">
        <w:rPr>
          <w:noProof/>
        </w:rPr>
        <w:t>28.</w:t>
      </w:r>
      <w:r w:rsidRPr="00E152BB">
        <w:rPr>
          <w:noProof/>
        </w:rPr>
        <w:tab/>
        <w:t xml:space="preserve">Aguilera B, Perez Gomez J, DeGrazia D. Should biomedical research with great apes be restricted? A systematic review of reasons. </w:t>
      </w:r>
      <w:r w:rsidRPr="00E152BB">
        <w:rPr>
          <w:i/>
          <w:noProof/>
        </w:rPr>
        <w:t>BMC Medical Ethics</w:t>
      </w:r>
      <w:r w:rsidRPr="00E152BB">
        <w:rPr>
          <w:noProof/>
        </w:rPr>
        <w:t>. 2021/02/16 2021;22(1):15. doi:10.1186/s12910-021-00580-z</w:t>
      </w:r>
    </w:p>
    <w:p w14:paraId="57F3F0C2" w14:textId="77777777" w:rsidR="00E152BB" w:rsidRPr="00E152BB" w:rsidRDefault="00E152BB" w:rsidP="00E152BB">
      <w:pPr>
        <w:pStyle w:val="EndNoteBibliography"/>
        <w:rPr>
          <w:noProof/>
        </w:rPr>
      </w:pPr>
      <w:r w:rsidRPr="00E152BB">
        <w:rPr>
          <w:noProof/>
        </w:rPr>
        <w:t>29.</w:t>
      </w:r>
      <w:r w:rsidRPr="00E152BB">
        <w:rPr>
          <w:noProof/>
        </w:rPr>
        <w:tab/>
        <w:t xml:space="preserve">Singer P. Xenotransplantation and speciesism. </w:t>
      </w:r>
      <w:r w:rsidRPr="00E152BB">
        <w:rPr>
          <w:i/>
          <w:noProof/>
        </w:rPr>
        <w:t>Transplant Proc</w:t>
      </w:r>
      <w:r w:rsidRPr="00E152BB">
        <w:rPr>
          <w:noProof/>
        </w:rPr>
        <w:t xml:space="preserve">. Apr 1992;24(2):728-32. </w:t>
      </w:r>
    </w:p>
    <w:p w14:paraId="6B5D86B6" w14:textId="77777777" w:rsidR="00E152BB" w:rsidRPr="00E152BB" w:rsidRDefault="00E152BB" w:rsidP="00E152BB">
      <w:pPr>
        <w:pStyle w:val="EndNoteBibliography"/>
        <w:rPr>
          <w:noProof/>
        </w:rPr>
      </w:pPr>
      <w:r w:rsidRPr="00E152BB">
        <w:rPr>
          <w:noProof/>
        </w:rPr>
        <w:t>30.</w:t>
      </w:r>
      <w:r w:rsidRPr="00E152BB">
        <w:rPr>
          <w:noProof/>
        </w:rPr>
        <w:tab/>
        <w:t xml:space="preserve">Singer P. </w:t>
      </w:r>
      <w:r w:rsidRPr="00E152BB">
        <w:rPr>
          <w:i/>
          <w:noProof/>
        </w:rPr>
        <w:t>Animal Liberation: A New Ethics for our Treatment of Animals</w:t>
      </w:r>
      <w:r w:rsidRPr="00E152BB">
        <w:rPr>
          <w:noProof/>
        </w:rPr>
        <w:t>. Random House; 1975.</w:t>
      </w:r>
    </w:p>
    <w:p w14:paraId="6F86830B" w14:textId="77777777" w:rsidR="00E152BB" w:rsidRPr="00E152BB" w:rsidRDefault="00E152BB" w:rsidP="00E152BB">
      <w:pPr>
        <w:pStyle w:val="EndNoteBibliography"/>
        <w:rPr>
          <w:noProof/>
        </w:rPr>
      </w:pPr>
      <w:r w:rsidRPr="00E152BB">
        <w:rPr>
          <w:noProof/>
        </w:rPr>
        <w:t>31.</w:t>
      </w:r>
      <w:r w:rsidRPr="00E152BB">
        <w:rPr>
          <w:noProof/>
        </w:rPr>
        <w:tab/>
        <w:t xml:space="preserve">Hurst DJ, Padilla LA, Cooper DK, Walters W, Paris W. The attitudes of religious group leaders towards xenotransplantation: A focus group study. </w:t>
      </w:r>
      <w:r w:rsidRPr="00E152BB">
        <w:rPr>
          <w:i/>
          <w:noProof/>
        </w:rPr>
        <w:t>Xenotransplantation</w:t>
      </w:r>
      <w:r w:rsidRPr="00E152BB">
        <w:rPr>
          <w:noProof/>
        </w:rPr>
        <w:t>. Sep 7 2022:e12777. doi:10.1111/xen.12777</w:t>
      </w:r>
    </w:p>
    <w:p w14:paraId="132272F0" w14:textId="77777777" w:rsidR="00E152BB" w:rsidRPr="00E152BB" w:rsidRDefault="00E152BB" w:rsidP="00E152BB">
      <w:pPr>
        <w:pStyle w:val="EndNoteBibliography"/>
        <w:rPr>
          <w:noProof/>
        </w:rPr>
      </w:pPr>
      <w:r w:rsidRPr="00E152BB">
        <w:rPr>
          <w:noProof/>
        </w:rPr>
        <w:t>32.</w:t>
      </w:r>
      <w:r w:rsidRPr="00E152BB">
        <w:rPr>
          <w:noProof/>
        </w:rPr>
        <w:tab/>
        <w:t xml:space="preserve">Bobier C, Rodger D, Hurst DJ, Omelianchuk A. In defense of xenotransplantation research: Because of, not in spite of, animal welfare concerns. </w:t>
      </w:r>
      <w:r w:rsidRPr="00E152BB">
        <w:rPr>
          <w:i/>
          <w:noProof/>
        </w:rPr>
        <w:t>Xenotransplantation</w:t>
      </w:r>
      <w:r w:rsidRPr="00E152BB">
        <w:rPr>
          <w:noProof/>
        </w:rPr>
        <w:t>. Dec 27 2022:e12791. doi:10.1111/xen.12791</w:t>
      </w:r>
    </w:p>
    <w:p w14:paraId="39A13446" w14:textId="77777777" w:rsidR="00E152BB" w:rsidRPr="00E152BB" w:rsidRDefault="00E152BB" w:rsidP="00E152BB">
      <w:pPr>
        <w:pStyle w:val="EndNoteBibliography"/>
        <w:rPr>
          <w:noProof/>
        </w:rPr>
      </w:pPr>
      <w:r w:rsidRPr="00E152BB">
        <w:rPr>
          <w:noProof/>
        </w:rPr>
        <w:t>33.</w:t>
      </w:r>
      <w:r w:rsidRPr="00E152BB">
        <w:rPr>
          <w:noProof/>
        </w:rPr>
        <w:tab/>
        <w:t xml:space="preserve">Niekrasz M, Ye Y, Rolf LL, Zuhdi N, Cooper DK. The pig as organ donor for man. </w:t>
      </w:r>
      <w:r w:rsidRPr="00E152BB">
        <w:rPr>
          <w:i/>
          <w:noProof/>
        </w:rPr>
        <w:t>Transplant Proc</w:t>
      </w:r>
      <w:r w:rsidRPr="00E152BB">
        <w:rPr>
          <w:noProof/>
        </w:rPr>
        <w:t xml:space="preserve">. Apr 1992;24(2):625-6. </w:t>
      </w:r>
    </w:p>
    <w:p w14:paraId="70863F20" w14:textId="77777777" w:rsidR="00E152BB" w:rsidRPr="00E152BB" w:rsidRDefault="00E152BB" w:rsidP="00E152BB">
      <w:pPr>
        <w:pStyle w:val="EndNoteBibliography"/>
        <w:rPr>
          <w:noProof/>
        </w:rPr>
      </w:pPr>
      <w:r w:rsidRPr="00E152BB">
        <w:rPr>
          <w:noProof/>
        </w:rPr>
        <w:lastRenderedPageBreak/>
        <w:t>34.</w:t>
      </w:r>
      <w:r w:rsidRPr="00E152BB">
        <w:rPr>
          <w:noProof/>
        </w:rPr>
        <w:tab/>
        <w:t xml:space="preserve">Ye Y, Niekrasz M, Kosanke S, et al. The pig as a potential organ donor for man: A study of potentially transferable disease from donor pig to recipient man. </w:t>
      </w:r>
      <w:r w:rsidRPr="00E152BB">
        <w:rPr>
          <w:i/>
          <w:noProof/>
        </w:rPr>
        <w:t>Transplantation</w:t>
      </w:r>
      <w:r w:rsidRPr="00E152BB">
        <w:rPr>
          <w:noProof/>
        </w:rPr>
        <w:t xml:space="preserve">. 1994;57(5):694-702. </w:t>
      </w:r>
    </w:p>
    <w:p w14:paraId="07268104" w14:textId="77777777" w:rsidR="00E152BB" w:rsidRPr="00E152BB" w:rsidRDefault="00E152BB" w:rsidP="00E152BB">
      <w:pPr>
        <w:pStyle w:val="EndNoteBibliography"/>
        <w:rPr>
          <w:noProof/>
        </w:rPr>
      </w:pPr>
      <w:r w:rsidRPr="00E152BB">
        <w:rPr>
          <w:noProof/>
        </w:rPr>
        <w:t>35.</w:t>
      </w:r>
      <w:r w:rsidRPr="00E152BB">
        <w:rPr>
          <w:noProof/>
        </w:rPr>
        <w:tab/>
        <w:t xml:space="preserve">Sachs DH. The pig as a potential xenograft donor. </w:t>
      </w:r>
      <w:r w:rsidRPr="00E152BB">
        <w:rPr>
          <w:i/>
          <w:noProof/>
        </w:rPr>
        <w:t>Vet Immunol Immunopathol</w:t>
      </w:r>
      <w:r w:rsidRPr="00E152BB">
        <w:rPr>
          <w:noProof/>
        </w:rPr>
        <w:t>. Oct 1994;43(1-3):185-91. doi:10.1016/0165-2427(94)90135-x</w:t>
      </w:r>
    </w:p>
    <w:p w14:paraId="4962C4FB" w14:textId="77777777" w:rsidR="00E152BB" w:rsidRPr="00E152BB" w:rsidRDefault="00E152BB" w:rsidP="00E152BB">
      <w:pPr>
        <w:pStyle w:val="EndNoteBibliography"/>
        <w:rPr>
          <w:noProof/>
        </w:rPr>
      </w:pPr>
      <w:r w:rsidRPr="00E152BB">
        <w:rPr>
          <w:noProof/>
        </w:rPr>
        <w:t>36.</w:t>
      </w:r>
      <w:r w:rsidRPr="00E152BB">
        <w:rPr>
          <w:noProof/>
        </w:rPr>
        <w:tab/>
        <w:t xml:space="preserve">Ryczek N, Hryhorowicz M, Zeyland J, Lipiński D, Słomski R. CRISPR/Cas technology in pig-to-human xenotransplantation research. </w:t>
      </w:r>
      <w:r w:rsidRPr="00E152BB">
        <w:rPr>
          <w:i/>
          <w:noProof/>
        </w:rPr>
        <w:t>International Journal of Molecular Sciences</w:t>
      </w:r>
      <w:r w:rsidRPr="00E152BB">
        <w:rPr>
          <w:noProof/>
        </w:rPr>
        <w:t xml:space="preserve">. 2021;22(6):3196. </w:t>
      </w:r>
    </w:p>
    <w:p w14:paraId="68861C4B" w14:textId="77777777" w:rsidR="00E152BB" w:rsidRPr="00E152BB" w:rsidRDefault="00E152BB" w:rsidP="00E152BB">
      <w:pPr>
        <w:pStyle w:val="EndNoteBibliography"/>
        <w:rPr>
          <w:noProof/>
        </w:rPr>
      </w:pPr>
      <w:r w:rsidRPr="00E152BB">
        <w:rPr>
          <w:noProof/>
        </w:rPr>
        <w:t>37.</w:t>
      </w:r>
      <w:r w:rsidRPr="00E152BB">
        <w:rPr>
          <w:noProof/>
        </w:rPr>
        <w:tab/>
        <w:t xml:space="preserve">Koplin JJ. ‘It’s not worse than eating them’: the limits of analogy in bioethics. </w:t>
      </w:r>
      <w:r w:rsidRPr="00E152BB">
        <w:rPr>
          <w:i/>
          <w:noProof/>
        </w:rPr>
        <w:t>Monash Bioethics Review</w:t>
      </w:r>
      <w:r w:rsidRPr="00E152BB">
        <w:rPr>
          <w:noProof/>
        </w:rPr>
        <w:t>. 2020/12/01 2020;38(2):129-145. doi:10.1007/s40592-020-00115-z</w:t>
      </w:r>
    </w:p>
    <w:p w14:paraId="56A2A237" w14:textId="77777777" w:rsidR="00E152BB" w:rsidRPr="00E152BB" w:rsidRDefault="00E152BB" w:rsidP="00E152BB">
      <w:pPr>
        <w:pStyle w:val="EndNoteBibliography"/>
        <w:rPr>
          <w:noProof/>
        </w:rPr>
      </w:pPr>
      <w:r w:rsidRPr="00E152BB">
        <w:rPr>
          <w:noProof/>
        </w:rPr>
        <w:t>38.</w:t>
      </w:r>
      <w:r w:rsidRPr="00E152BB">
        <w:rPr>
          <w:noProof/>
        </w:rPr>
        <w:tab/>
        <w:t xml:space="preserve">Padilla LA, Hurst D, Lopez R, Kumar V, Cooper DKC, Paris W. Attitudes to clinical pig kidney xenotransplantation among medical providers and patients. </w:t>
      </w:r>
      <w:r w:rsidRPr="00E152BB">
        <w:rPr>
          <w:i/>
          <w:noProof/>
        </w:rPr>
        <w:t>Kidney360</w:t>
      </w:r>
      <w:r w:rsidRPr="00E152BB">
        <w:rPr>
          <w:noProof/>
        </w:rPr>
        <w:t>. 2020;1(7):657-662. doi:10.34067/kid.0002082020</w:t>
      </w:r>
    </w:p>
    <w:p w14:paraId="0A372F29" w14:textId="77777777" w:rsidR="00E152BB" w:rsidRPr="00E152BB" w:rsidRDefault="00E152BB" w:rsidP="00E152BB">
      <w:pPr>
        <w:pStyle w:val="EndNoteBibliography"/>
        <w:rPr>
          <w:noProof/>
        </w:rPr>
      </w:pPr>
      <w:r w:rsidRPr="00E152BB">
        <w:rPr>
          <w:noProof/>
        </w:rPr>
        <w:t>39.</w:t>
      </w:r>
      <w:r w:rsidRPr="00E152BB">
        <w:rPr>
          <w:noProof/>
        </w:rPr>
        <w:tab/>
        <w:t xml:space="preserve">Mitchell C, Lipps A, Padilla L, Werkheiser Z, Cooper DKC, Paris W. Meta-analysis of public perception toward xenotransplantation. </w:t>
      </w:r>
      <w:r w:rsidRPr="00E152BB">
        <w:rPr>
          <w:i/>
          <w:noProof/>
        </w:rPr>
        <w:t>Xenotransplantation</w:t>
      </w:r>
      <w:r w:rsidRPr="00E152BB">
        <w:rPr>
          <w:noProof/>
        </w:rPr>
        <w:t>. Jul 2020;27(4):e12583. doi:10.1111/xen.12583</w:t>
      </w:r>
    </w:p>
    <w:p w14:paraId="60238226" w14:textId="69D53942" w:rsidR="00E152BB" w:rsidRPr="00E152BB" w:rsidRDefault="00E152BB" w:rsidP="00E152BB">
      <w:pPr>
        <w:pStyle w:val="EndNoteBibliography"/>
        <w:rPr>
          <w:noProof/>
        </w:rPr>
      </w:pPr>
      <w:r w:rsidRPr="00E152BB">
        <w:rPr>
          <w:noProof/>
        </w:rPr>
        <w:t>40.</w:t>
      </w:r>
      <w:r w:rsidRPr="00E152BB">
        <w:rPr>
          <w:noProof/>
        </w:rPr>
        <w:tab/>
        <w:t xml:space="preserve">Hawthorne WJ, Cowan PJ, Bühler LH, et al. Third WHO Global Consultation on Regulatory Requirements for Xenotransplantation Clinical Trials, Changsha, Hunan, China December 12–14, 2018. </w:t>
      </w:r>
      <w:r w:rsidRPr="00E152BB">
        <w:rPr>
          <w:i/>
          <w:noProof/>
        </w:rPr>
        <w:t>Xenotransplantation</w:t>
      </w:r>
      <w:r w:rsidRPr="00E152BB">
        <w:rPr>
          <w:noProof/>
        </w:rPr>
        <w:t>. 2019;26(2):e12513. doi:</w:t>
      </w:r>
      <w:hyperlink r:id="rId12" w:history="1">
        <w:r w:rsidRPr="00E152BB">
          <w:rPr>
            <w:rStyle w:val="Hyperlink"/>
            <w:noProof/>
          </w:rPr>
          <w:t>https://doi.org/10.1111/xen.12513</w:t>
        </w:r>
      </w:hyperlink>
    </w:p>
    <w:p w14:paraId="24F44B3E" w14:textId="77777777" w:rsidR="00E152BB" w:rsidRPr="00E152BB" w:rsidRDefault="00E152BB" w:rsidP="00E152BB">
      <w:pPr>
        <w:pStyle w:val="EndNoteBibliography"/>
        <w:rPr>
          <w:noProof/>
        </w:rPr>
      </w:pPr>
      <w:r w:rsidRPr="00E152BB">
        <w:rPr>
          <w:noProof/>
        </w:rPr>
        <w:t>41.</w:t>
      </w:r>
      <w:r w:rsidRPr="00E152BB">
        <w:rPr>
          <w:noProof/>
        </w:rPr>
        <w:tab/>
        <w:t xml:space="preserve">Cook PS. What constitutes adequate public consultation? Xenotransplantation proceeds in Australia. </w:t>
      </w:r>
      <w:r w:rsidRPr="00E152BB">
        <w:rPr>
          <w:i/>
          <w:noProof/>
        </w:rPr>
        <w:t>Journal of Bioethical Inquiry</w:t>
      </w:r>
      <w:r w:rsidRPr="00E152BB">
        <w:rPr>
          <w:noProof/>
        </w:rPr>
        <w:t>. 2011/03/01 2011;8(1):67-70. doi:10.1007/s11673-010-9269-8</w:t>
      </w:r>
    </w:p>
    <w:p w14:paraId="63E00EE6" w14:textId="77777777" w:rsidR="00E152BB" w:rsidRPr="00E152BB" w:rsidRDefault="00E152BB" w:rsidP="00E152BB">
      <w:pPr>
        <w:pStyle w:val="EndNoteBibliography"/>
        <w:rPr>
          <w:noProof/>
        </w:rPr>
      </w:pPr>
      <w:r w:rsidRPr="00E152BB">
        <w:rPr>
          <w:noProof/>
        </w:rPr>
        <w:t>42.</w:t>
      </w:r>
      <w:r w:rsidRPr="00E152BB">
        <w:rPr>
          <w:noProof/>
        </w:rPr>
        <w:tab/>
        <w:t xml:space="preserve">Mohacsi PJ, Blumer CE, Quine S, Thompson JF. Aversion to xenotransplantation. </w:t>
      </w:r>
      <w:r w:rsidRPr="00E152BB">
        <w:rPr>
          <w:i/>
          <w:noProof/>
        </w:rPr>
        <w:t>Nature</w:t>
      </w:r>
      <w:r w:rsidRPr="00E152BB">
        <w:rPr>
          <w:noProof/>
        </w:rPr>
        <w:t>. 1995/11/01 1995;378(6556):434-434. doi:10.1038/378434a0</w:t>
      </w:r>
    </w:p>
    <w:p w14:paraId="4A370C7B" w14:textId="77777777" w:rsidR="00E152BB" w:rsidRPr="00E152BB" w:rsidRDefault="00E152BB" w:rsidP="00E152BB">
      <w:pPr>
        <w:pStyle w:val="EndNoteBibliography"/>
        <w:rPr>
          <w:noProof/>
        </w:rPr>
      </w:pPr>
      <w:r w:rsidRPr="00E152BB">
        <w:rPr>
          <w:noProof/>
        </w:rPr>
        <w:t>43.</w:t>
      </w:r>
      <w:r w:rsidRPr="00E152BB">
        <w:rPr>
          <w:noProof/>
        </w:rPr>
        <w:tab/>
        <w:t xml:space="preserve">Mohacsi PJ, Thompson JF, Nicholson JK, Tiller DJ. Patients' attitudes to xenotransplantation. </w:t>
      </w:r>
      <w:r w:rsidRPr="00E152BB">
        <w:rPr>
          <w:i/>
          <w:noProof/>
        </w:rPr>
        <w:t>Lancet</w:t>
      </w:r>
      <w:r w:rsidRPr="00E152BB">
        <w:rPr>
          <w:noProof/>
        </w:rPr>
        <w:t>. Apr 5 1997;349(9057):1031. doi:10.1016/s0140-6736(05)62938-8</w:t>
      </w:r>
    </w:p>
    <w:p w14:paraId="7F452F06" w14:textId="77777777" w:rsidR="00E152BB" w:rsidRPr="00E152BB" w:rsidRDefault="00E152BB" w:rsidP="00E152BB">
      <w:pPr>
        <w:pStyle w:val="EndNoteBibliography"/>
        <w:rPr>
          <w:noProof/>
        </w:rPr>
      </w:pPr>
      <w:r w:rsidRPr="00E152BB">
        <w:rPr>
          <w:noProof/>
        </w:rPr>
        <w:t>44.</w:t>
      </w:r>
      <w:r w:rsidRPr="00E152BB">
        <w:rPr>
          <w:noProof/>
        </w:rPr>
        <w:tab/>
        <w:t xml:space="preserve">Macer D, Inaba M, Maekawa F, Ng MC, Obata H. Japanese attitudes toward xenotransplantation. </w:t>
      </w:r>
      <w:r w:rsidRPr="00E152BB">
        <w:rPr>
          <w:i/>
          <w:noProof/>
        </w:rPr>
        <w:t>Public Understanding of Science</w:t>
      </w:r>
      <w:r w:rsidRPr="00E152BB">
        <w:rPr>
          <w:noProof/>
        </w:rPr>
        <w:t>. 2016;11(4):347-362. doi:10.1088/0963-6625/11/4/303</w:t>
      </w:r>
    </w:p>
    <w:p w14:paraId="0562BC3B" w14:textId="77777777" w:rsidR="00E152BB" w:rsidRPr="00E152BB" w:rsidRDefault="00E152BB" w:rsidP="00E152BB">
      <w:pPr>
        <w:pStyle w:val="EndNoteBibliography"/>
        <w:rPr>
          <w:noProof/>
        </w:rPr>
      </w:pPr>
      <w:r w:rsidRPr="00E152BB">
        <w:rPr>
          <w:noProof/>
        </w:rPr>
        <w:t>45.</w:t>
      </w:r>
      <w:r w:rsidRPr="00E152BB">
        <w:rPr>
          <w:noProof/>
        </w:rPr>
        <w:tab/>
        <w:t xml:space="preserve">Lundin S, Idvall M. Attitudes of Swedes to marginal donors and xenotransplantation. </w:t>
      </w:r>
      <w:r w:rsidRPr="00E152BB">
        <w:rPr>
          <w:i/>
          <w:noProof/>
        </w:rPr>
        <w:t>J Med Ethics</w:t>
      </w:r>
      <w:r w:rsidRPr="00E152BB">
        <w:rPr>
          <w:noProof/>
        </w:rPr>
        <w:t>. Jun 2003;29(3):186-92. doi:10.1136/jme.29.3.186</w:t>
      </w:r>
    </w:p>
    <w:p w14:paraId="061B8DFA" w14:textId="77777777" w:rsidR="00E152BB" w:rsidRPr="00E152BB" w:rsidRDefault="00E152BB" w:rsidP="00E152BB">
      <w:pPr>
        <w:pStyle w:val="EndNoteBibliography"/>
        <w:rPr>
          <w:noProof/>
        </w:rPr>
      </w:pPr>
      <w:r w:rsidRPr="00E152BB">
        <w:rPr>
          <w:noProof/>
        </w:rPr>
        <w:t>46.</w:t>
      </w:r>
      <w:r w:rsidRPr="00E152BB">
        <w:rPr>
          <w:noProof/>
        </w:rPr>
        <w:tab/>
        <w:t xml:space="preserve">Ward E. Attitudes to xenotransplantation. </w:t>
      </w:r>
      <w:r w:rsidRPr="00E152BB">
        <w:rPr>
          <w:i/>
          <w:noProof/>
        </w:rPr>
        <w:t>The Lancet</w:t>
      </w:r>
      <w:r w:rsidRPr="00E152BB">
        <w:rPr>
          <w:noProof/>
        </w:rPr>
        <w:t>. 1997;349(9067)doi:10.1016/s0140-6736(05)62999-6</w:t>
      </w:r>
    </w:p>
    <w:p w14:paraId="6866A1D5" w14:textId="77777777" w:rsidR="00E152BB" w:rsidRPr="00E152BB" w:rsidRDefault="00E152BB" w:rsidP="00E152BB">
      <w:pPr>
        <w:pStyle w:val="EndNoteBibliography"/>
        <w:rPr>
          <w:noProof/>
        </w:rPr>
      </w:pPr>
      <w:r w:rsidRPr="00E152BB">
        <w:rPr>
          <w:noProof/>
        </w:rPr>
        <w:t>47.</w:t>
      </w:r>
      <w:r w:rsidRPr="00E152BB">
        <w:rPr>
          <w:noProof/>
        </w:rPr>
        <w:tab/>
        <w:t xml:space="preserve">Conesa C, Ríos A, Ramírez P, et al. Attitudes of primary care professionals in Spain toward xenotransplantation. </w:t>
      </w:r>
      <w:r w:rsidRPr="00E152BB">
        <w:rPr>
          <w:i/>
          <w:noProof/>
        </w:rPr>
        <w:t>Transplant Proc</w:t>
      </w:r>
      <w:r w:rsidRPr="00E152BB">
        <w:rPr>
          <w:noProof/>
        </w:rPr>
        <w:t>. Apr 2006;38(3):853-7. doi:10.1016/j.transproceed.2006.02.025</w:t>
      </w:r>
    </w:p>
    <w:p w14:paraId="7A7C0934" w14:textId="77777777" w:rsidR="00E152BB" w:rsidRPr="00E152BB" w:rsidRDefault="00E152BB" w:rsidP="00E152BB">
      <w:pPr>
        <w:pStyle w:val="EndNoteBibliography"/>
        <w:rPr>
          <w:noProof/>
        </w:rPr>
      </w:pPr>
      <w:r w:rsidRPr="00E152BB">
        <w:rPr>
          <w:noProof/>
        </w:rPr>
        <w:t>48.</w:t>
      </w:r>
      <w:r w:rsidRPr="00E152BB">
        <w:rPr>
          <w:noProof/>
        </w:rPr>
        <w:tab/>
        <w:t xml:space="preserve">Martinez-Alarcon L, Rios A, Conesa C, et al. Attitude toward xenotransplantation in kidney and liver patients on the transplant waiting list. </w:t>
      </w:r>
      <w:r w:rsidRPr="00E152BB">
        <w:rPr>
          <w:i/>
          <w:noProof/>
        </w:rPr>
        <w:t>Transplant Proc</w:t>
      </w:r>
      <w:r w:rsidRPr="00E152BB">
        <w:rPr>
          <w:noProof/>
        </w:rPr>
        <w:t>. Nov 2005;37(9):4107-10. doi:10.1016/j.transproceed.2005.09.187</w:t>
      </w:r>
    </w:p>
    <w:p w14:paraId="55ABA257" w14:textId="4F96B10D" w:rsidR="00E152BB" w:rsidRPr="00E152BB" w:rsidRDefault="00E152BB" w:rsidP="00E152BB">
      <w:pPr>
        <w:pStyle w:val="EndNoteBibliography"/>
        <w:rPr>
          <w:noProof/>
        </w:rPr>
      </w:pPr>
      <w:r w:rsidRPr="00E152BB">
        <w:rPr>
          <w:noProof/>
        </w:rPr>
        <w:t>49.</w:t>
      </w:r>
      <w:r w:rsidRPr="00E152BB">
        <w:rPr>
          <w:noProof/>
        </w:rPr>
        <w:tab/>
        <w:t xml:space="preserve">Ríos A, Martínez-Alarcón L, Ayala-García MA, et al. Level of acceptance of a clinical solid organ xenotransplantation program among personnel in organ transplant-related services in Spanish, Mexican, and Cuban hospital centers. </w:t>
      </w:r>
      <w:r w:rsidRPr="00E152BB">
        <w:rPr>
          <w:i/>
          <w:noProof/>
        </w:rPr>
        <w:t>Transplantation Proceedings</w:t>
      </w:r>
      <w:r w:rsidRPr="00E152BB">
        <w:rPr>
          <w:noProof/>
        </w:rPr>
        <w:t>. 2010/01/01/ 2010;42(1):222-227. doi:</w:t>
      </w:r>
      <w:hyperlink r:id="rId13" w:history="1">
        <w:r w:rsidRPr="00E152BB">
          <w:rPr>
            <w:rStyle w:val="Hyperlink"/>
            <w:noProof/>
          </w:rPr>
          <w:t>https://doi.org/10.1016/j.transproceed.2009.11.007</w:t>
        </w:r>
      </w:hyperlink>
    </w:p>
    <w:p w14:paraId="37D8B1E2" w14:textId="408F07E3" w:rsidR="00E152BB" w:rsidRPr="00E152BB" w:rsidRDefault="00E152BB" w:rsidP="00E152BB">
      <w:pPr>
        <w:pStyle w:val="EndNoteBibliography"/>
        <w:rPr>
          <w:noProof/>
        </w:rPr>
      </w:pPr>
      <w:r w:rsidRPr="00E152BB">
        <w:rPr>
          <w:noProof/>
        </w:rPr>
        <w:lastRenderedPageBreak/>
        <w:t>50.</w:t>
      </w:r>
      <w:r w:rsidRPr="00E152BB">
        <w:rPr>
          <w:noProof/>
        </w:rPr>
        <w:tab/>
        <w:t xml:space="preserve">Mendonça L, Martínez-Alarcón L, Ríos A, et al. Are veterinary students in favour of xenotransplantation? Comparative opinion study in a Brazilian and a Spanish university. </w:t>
      </w:r>
      <w:r w:rsidRPr="00E152BB">
        <w:rPr>
          <w:i/>
          <w:noProof/>
        </w:rPr>
        <w:t>Transplantation Proceedings</w:t>
      </w:r>
      <w:r w:rsidRPr="00E152BB">
        <w:rPr>
          <w:noProof/>
        </w:rPr>
        <w:t>. 2013/04/01/ 2013;45(3):1046-1049. doi:</w:t>
      </w:r>
      <w:hyperlink r:id="rId14" w:history="1">
        <w:r w:rsidRPr="00E152BB">
          <w:rPr>
            <w:rStyle w:val="Hyperlink"/>
            <w:noProof/>
          </w:rPr>
          <w:t>https://doi.org/10.1016/j.transproceed.2013.02.004</w:t>
        </w:r>
      </w:hyperlink>
    </w:p>
    <w:p w14:paraId="09026C8E" w14:textId="5C86048E" w:rsidR="00E152BB" w:rsidRPr="00E152BB" w:rsidRDefault="00E152BB" w:rsidP="00E152BB">
      <w:pPr>
        <w:pStyle w:val="EndNoteBibliography"/>
        <w:rPr>
          <w:noProof/>
        </w:rPr>
      </w:pPr>
      <w:r w:rsidRPr="00E152BB">
        <w:rPr>
          <w:noProof/>
        </w:rPr>
        <w:t>51.</w:t>
      </w:r>
      <w:r w:rsidRPr="00E152BB">
        <w:rPr>
          <w:noProof/>
        </w:rPr>
        <w:tab/>
        <w:t xml:space="preserve">Mikla M, Rios A, Lopez-Navas A, et al. Looking for new alternatives: What nursing students of Lodz's Medical University in Poland think about the use of organs coming from animals? </w:t>
      </w:r>
      <w:r w:rsidRPr="00E152BB">
        <w:rPr>
          <w:i/>
          <w:noProof/>
        </w:rPr>
        <w:t>Transplantation Proceedings</w:t>
      </w:r>
      <w:r w:rsidRPr="00E152BB">
        <w:rPr>
          <w:noProof/>
        </w:rPr>
        <w:t>. 2016/09/01/ 2016;48(7):2476-2478. doi:</w:t>
      </w:r>
      <w:hyperlink r:id="rId15" w:history="1">
        <w:r w:rsidRPr="00E152BB">
          <w:rPr>
            <w:rStyle w:val="Hyperlink"/>
            <w:noProof/>
          </w:rPr>
          <w:t>https://doi.org/10.1016/j.transproceed.2016.08.022</w:t>
        </w:r>
      </w:hyperlink>
    </w:p>
    <w:p w14:paraId="7077D2A6" w14:textId="77777777" w:rsidR="00E152BB" w:rsidRPr="00E152BB" w:rsidRDefault="00E152BB" w:rsidP="00E152BB">
      <w:pPr>
        <w:pStyle w:val="EndNoteBibliography"/>
        <w:rPr>
          <w:noProof/>
        </w:rPr>
      </w:pPr>
      <w:r w:rsidRPr="00E152BB">
        <w:rPr>
          <w:noProof/>
        </w:rPr>
        <w:t>52.</w:t>
      </w:r>
      <w:r w:rsidRPr="00E152BB">
        <w:rPr>
          <w:noProof/>
        </w:rPr>
        <w:tab/>
        <w:t xml:space="preserve">Kawabe A, Matsumoto S, Shimoda M. Patient and family expectations of beta-cell replacement therapies in type 1 diabetes. </w:t>
      </w:r>
      <w:r w:rsidRPr="00E152BB">
        <w:rPr>
          <w:i/>
          <w:noProof/>
        </w:rPr>
        <w:t>Islets</w:t>
      </w:r>
      <w:r w:rsidRPr="00E152BB">
        <w:rPr>
          <w:noProof/>
        </w:rPr>
        <w:t>. 2018;10(5):190-200. doi:10.1080/19382014.2018.1503518</w:t>
      </w:r>
    </w:p>
    <w:p w14:paraId="4468FEBE" w14:textId="77777777" w:rsidR="00E152BB" w:rsidRPr="00E152BB" w:rsidRDefault="00E152BB" w:rsidP="00E152BB">
      <w:pPr>
        <w:pStyle w:val="EndNoteBibliography"/>
        <w:rPr>
          <w:noProof/>
        </w:rPr>
      </w:pPr>
      <w:r w:rsidRPr="00E152BB">
        <w:rPr>
          <w:noProof/>
        </w:rPr>
        <w:t>53.</w:t>
      </w:r>
      <w:r w:rsidRPr="00E152BB">
        <w:rPr>
          <w:noProof/>
        </w:rPr>
        <w:tab/>
        <w:t xml:space="preserve">Martinez-Alarcon L, Rios A, Santaines-Borreda E, et al. Student nurses at Spanish universities and their attitude toward xenotransplantation. </w:t>
      </w:r>
      <w:r w:rsidRPr="00E152BB">
        <w:rPr>
          <w:i/>
          <w:noProof/>
        </w:rPr>
        <w:t>Xenotransplantation</w:t>
      </w:r>
      <w:r w:rsidRPr="00E152BB">
        <w:rPr>
          <w:noProof/>
        </w:rPr>
        <w:t>. May 2019;26(3):e12507. doi:10.1111/xen.12507</w:t>
      </w:r>
    </w:p>
    <w:p w14:paraId="4CF84E0B" w14:textId="77777777" w:rsidR="00E152BB" w:rsidRPr="00E152BB" w:rsidRDefault="00E152BB" w:rsidP="00E152BB">
      <w:pPr>
        <w:pStyle w:val="EndNoteBibliography"/>
        <w:rPr>
          <w:noProof/>
        </w:rPr>
      </w:pPr>
      <w:r w:rsidRPr="00E152BB">
        <w:rPr>
          <w:noProof/>
        </w:rPr>
        <w:t>54.</w:t>
      </w:r>
      <w:r w:rsidRPr="00E152BB">
        <w:rPr>
          <w:noProof/>
        </w:rPr>
        <w:tab/>
        <w:t xml:space="preserve">Padilla LA, Rhodes L, Sorabella RA, et al. Attitudes toward xenotransplantation: A survey of parents and pediatric cardiac providers. </w:t>
      </w:r>
      <w:r w:rsidRPr="00E152BB">
        <w:rPr>
          <w:i/>
          <w:noProof/>
        </w:rPr>
        <w:t>Pediatr Transplant</w:t>
      </w:r>
      <w:r w:rsidRPr="00E152BB">
        <w:rPr>
          <w:noProof/>
        </w:rPr>
        <w:t>. Oct 6 2020:e13851. doi:10.1111/petr.13851</w:t>
      </w:r>
    </w:p>
    <w:p w14:paraId="57C7C037" w14:textId="77777777" w:rsidR="00E152BB" w:rsidRPr="00E152BB" w:rsidRDefault="00E152BB" w:rsidP="00E152BB">
      <w:pPr>
        <w:pStyle w:val="EndNoteBibliography"/>
        <w:rPr>
          <w:noProof/>
        </w:rPr>
      </w:pPr>
      <w:r w:rsidRPr="00E152BB">
        <w:rPr>
          <w:noProof/>
        </w:rPr>
        <w:t>55.</w:t>
      </w:r>
      <w:r w:rsidRPr="00E152BB">
        <w:rPr>
          <w:noProof/>
        </w:rPr>
        <w:tab/>
        <w:t xml:space="preserve">Liu C, Liu S. Knowledge of and attitude toward xenotransplantation among medical students in China: A cross-sectional study. </w:t>
      </w:r>
      <w:r w:rsidRPr="00E152BB">
        <w:rPr>
          <w:i/>
          <w:noProof/>
        </w:rPr>
        <w:t>Xenotransplantation</w:t>
      </w:r>
      <w:r w:rsidRPr="00E152BB">
        <w:rPr>
          <w:noProof/>
        </w:rPr>
        <w:t>. Jan 2021;28(1):e12654. doi:10.1111/xen.12654</w:t>
      </w:r>
    </w:p>
    <w:p w14:paraId="5D8766B4" w14:textId="77777777" w:rsidR="00E152BB" w:rsidRPr="00E152BB" w:rsidRDefault="00E152BB" w:rsidP="00E152BB">
      <w:pPr>
        <w:pStyle w:val="EndNoteBibliography"/>
        <w:rPr>
          <w:noProof/>
        </w:rPr>
      </w:pPr>
      <w:r w:rsidRPr="00E152BB">
        <w:rPr>
          <w:noProof/>
        </w:rPr>
        <w:t>56.</w:t>
      </w:r>
      <w:r w:rsidRPr="00E152BB">
        <w:rPr>
          <w:noProof/>
        </w:rPr>
        <w:tab/>
        <w:t xml:space="preserve">Flores-Medina J, Lopez-Navas A, Martinez-Alarcon L, et al. Xenotransplantation and Risks: The Opinion of Veterinary Students at Spanish Universities. </w:t>
      </w:r>
      <w:r w:rsidRPr="00E152BB">
        <w:rPr>
          <w:i/>
          <w:noProof/>
        </w:rPr>
        <w:t>Transplant Proc</w:t>
      </w:r>
      <w:r w:rsidRPr="00E152BB">
        <w:rPr>
          <w:noProof/>
        </w:rPr>
        <w:t>. Nov 2022;54(9):2411-2413. doi:10.1016/j.transproceed.2022.10.034</w:t>
      </w:r>
    </w:p>
    <w:p w14:paraId="524531EF" w14:textId="77777777" w:rsidR="00E152BB" w:rsidRPr="00E152BB" w:rsidRDefault="00E152BB" w:rsidP="00E152BB">
      <w:pPr>
        <w:pStyle w:val="EndNoteBibliography"/>
        <w:rPr>
          <w:noProof/>
        </w:rPr>
      </w:pPr>
      <w:r w:rsidRPr="00E152BB">
        <w:rPr>
          <w:noProof/>
        </w:rPr>
        <w:t>57.</w:t>
      </w:r>
      <w:r w:rsidRPr="00E152BB">
        <w:rPr>
          <w:noProof/>
        </w:rPr>
        <w:tab/>
        <w:t xml:space="preserve">Safi S, Mansour PC, Kaady T, El Kareh A, Mokled E, Salameh P. Lebanese medical students' knowledge on and attitude toward xenotransplantation and its ethical issues: A cross-sectional study. </w:t>
      </w:r>
      <w:r w:rsidRPr="00E152BB">
        <w:rPr>
          <w:i/>
          <w:noProof/>
        </w:rPr>
        <w:t>Xenotransplantation</w:t>
      </w:r>
      <w:r w:rsidRPr="00E152BB">
        <w:rPr>
          <w:noProof/>
        </w:rPr>
        <w:t>. Jul 2022;29(4):e12762. doi:10.1111/xen.12762</w:t>
      </w:r>
    </w:p>
    <w:p w14:paraId="701237A1" w14:textId="77777777" w:rsidR="00E152BB" w:rsidRPr="00E152BB" w:rsidRDefault="00E152BB" w:rsidP="00E152BB">
      <w:pPr>
        <w:pStyle w:val="EndNoteBibliography"/>
        <w:rPr>
          <w:noProof/>
        </w:rPr>
      </w:pPr>
      <w:r w:rsidRPr="00E152BB">
        <w:rPr>
          <w:noProof/>
        </w:rPr>
        <w:t>58.</w:t>
      </w:r>
      <w:r w:rsidRPr="00E152BB">
        <w:rPr>
          <w:noProof/>
        </w:rPr>
        <w:tab/>
        <w:t xml:space="preserve">Schuppli CA, Weary DM. Attitudes towards the use of genetically modified animals in research. </w:t>
      </w:r>
      <w:r w:rsidRPr="00E152BB">
        <w:rPr>
          <w:i/>
          <w:noProof/>
        </w:rPr>
        <w:t>Public Understanding of Science</w:t>
      </w:r>
      <w:r w:rsidRPr="00E152BB">
        <w:rPr>
          <w:noProof/>
        </w:rPr>
        <w:t>. 2010/11/01 2010;19(6):686-697. doi:10.1177/0963662510362834</w:t>
      </w:r>
    </w:p>
    <w:p w14:paraId="58748269" w14:textId="77777777" w:rsidR="00E152BB" w:rsidRPr="00E152BB" w:rsidRDefault="00E152BB" w:rsidP="00E152BB">
      <w:pPr>
        <w:pStyle w:val="EndNoteBibliography"/>
        <w:rPr>
          <w:noProof/>
        </w:rPr>
      </w:pPr>
      <w:r w:rsidRPr="00E152BB">
        <w:rPr>
          <w:noProof/>
        </w:rPr>
        <w:t>59.</w:t>
      </w:r>
      <w:r w:rsidRPr="00E152BB">
        <w:rPr>
          <w:noProof/>
        </w:rPr>
        <w:tab/>
        <w:t xml:space="preserve">De Bona M, Canova D, Rumiati R, et al. Understanding of and attitudes to xenotransplantation: a survey among Italian university students. </w:t>
      </w:r>
      <w:r w:rsidRPr="00E152BB">
        <w:rPr>
          <w:i/>
          <w:noProof/>
        </w:rPr>
        <w:t>Xenotransplantation</w:t>
      </w:r>
      <w:r w:rsidRPr="00E152BB">
        <w:rPr>
          <w:noProof/>
        </w:rPr>
        <w:t>. Mar 2004;11(2):133-40. doi:10.1111/j.1399-3089.2004.00091.x</w:t>
      </w:r>
    </w:p>
    <w:p w14:paraId="2899C30C" w14:textId="77777777" w:rsidR="00E152BB" w:rsidRPr="00E152BB" w:rsidRDefault="00E152BB" w:rsidP="00E152BB">
      <w:pPr>
        <w:pStyle w:val="EndNoteBibliography"/>
        <w:rPr>
          <w:noProof/>
        </w:rPr>
      </w:pPr>
      <w:r w:rsidRPr="00E152BB">
        <w:rPr>
          <w:noProof/>
        </w:rPr>
        <w:t>60.</w:t>
      </w:r>
      <w:r w:rsidRPr="00E152BB">
        <w:rPr>
          <w:noProof/>
        </w:rPr>
        <w:tab/>
        <w:t xml:space="preserve">Allan JS. Primates and new viruses. </w:t>
      </w:r>
      <w:r w:rsidRPr="00E152BB">
        <w:rPr>
          <w:i/>
          <w:noProof/>
        </w:rPr>
        <w:t>Science</w:t>
      </w:r>
      <w:r w:rsidRPr="00E152BB">
        <w:rPr>
          <w:noProof/>
        </w:rPr>
        <w:t xml:space="preserve">. 1994;265(2):1345-1346. </w:t>
      </w:r>
    </w:p>
    <w:p w14:paraId="78F92630" w14:textId="77777777" w:rsidR="00E152BB" w:rsidRPr="00E152BB" w:rsidRDefault="00E152BB" w:rsidP="00E152BB">
      <w:pPr>
        <w:pStyle w:val="EndNoteBibliography"/>
        <w:rPr>
          <w:noProof/>
        </w:rPr>
      </w:pPr>
      <w:r w:rsidRPr="00E152BB">
        <w:rPr>
          <w:noProof/>
        </w:rPr>
        <w:t>61.</w:t>
      </w:r>
      <w:r w:rsidRPr="00E152BB">
        <w:rPr>
          <w:noProof/>
        </w:rPr>
        <w:tab/>
        <w:t xml:space="preserve">Allan JS. Xenograft transplantation of the infectious disease conundrum. </w:t>
      </w:r>
      <w:r w:rsidRPr="00E152BB">
        <w:rPr>
          <w:i/>
          <w:noProof/>
        </w:rPr>
        <w:t>ILAR J</w:t>
      </w:r>
      <w:r w:rsidRPr="00E152BB">
        <w:rPr>
          <w:noProof/>
        </w:rPr>
        <w:t>. 1995;37(1):37-48. doi:10.1093/ilar.37.1.37</w:t>
      </w:r>
    </w:p>
    <w:p w14:paraId="3853FDFB" w14:textId="77777777" w:rsidR="00E152BB" w:rsidRPr="00E152BB" w:rsidRDefault="00E152BB" w:rsidP="00E152BB">
      <w:pPr>
        <w:pStyle w:val="EndNoteBibliography"/>
        <w:rPr>
          <w:noProof/>
        </w:rPr>
      </w:pPr>
      <w:r w:rsidRPr="00E152BB">
        <w:rPr>
          <w:noProof/>
        </w:rPr>
        <w:t>62.</w:t>
      </w:r>
      <w:r w:rsidRPr="00E152BB">
        <w:rPr>
          <w:noProof/>
        </w:rPr>
        <w:tab/>
        <w:t xml:space="preserve">Nowak R. FDA puts the brakes on xenotransplants. </w:t>
      </w:r>
      <w:r w:rsidRPr="00E152BB">
        <w:rPr>
          <w:i/>
          <w:noProof/>
        </w:rPr>
        <w:t>Science</w:t>
      </w:r>
      <w:r w:rsidRPr="00E152BB">
        <w:rPr>
          <w:noProof/>
        </w:rPr>
        <w:t>. 1995;268(5211):630-631. doi:10.1126/science.268.5211.630.b</w:t>
      </w:r>
    </w:p>
    <w:p w14:paraId="22699D50" w14:textId="77777777" w:rsidR="00E152BB" w:rsidRPr="00E152BB" w:rsidRDefault="00E152BB" w:rsidP="00E152BB">
      <w:pPr>
        <w:pStyle w:val="EndNoteBibliography"/>
        <w:rPr>
          <w:noProof/>
        </w:rPr>
      </w:pPr>
      <w:r w:rsidRPr="00E152BB">
        <w:rPr>
          <w:noProof/>
        </w:rPr>
        <w:t>63.</w:t>
      </w:r>
      <w:r w:rsidRPr="00E152BB">
        <w:rPr>
          <w:noProof/>
        </w:rPr>
        <w:tab/>
        <w:t xml:space="preserve">Hanson MJ. The seductive sirens of medical progress. The case of xenotransplantation. </w:t>
      </w:r>
      <w:r w:rsidRPr="00E152BB">
        <w:rPr>
          <w:i/>
          <w:noProof/>
        </w:rPr>
        <w:t>Hastings Cent Rep</w:t>
      </w:r>
      <w:r w:rsidRPr="00E152BB">
        <w:rPr>
          <w:noProof/>
        </w:rPr>
        <w:t xml:space="preserve">. Sep-Oct 1995;25(5):5-6. </w:t>
      </w:r>
    </w:p>
    <w:p w14:paraId="56A58BDC" w14:textId="77777777" w:rsidR="00E152BB" w:rsidRPr="00E152BB" w:rsidRDefault="00E152BB" w:rsidP="00E152BB">
      <w:pPr>
        <w:pStyle w:val="EndNoteBibliography"/>
        <w:rPr>
          <w:noProof/>
        </w:rPr>
      </w:pPr>
      <w:r w:rsidRPr="00E152BB">
        <w:rPr>
          <w:noProof/>
        </w:rPr>
        <w:t>64.</w:t>
      </w:r>
      <w:r w:rsidRPr="00E152BB">
        <w:rPr>
          <w:noProof/>
        </w:rPr>
        <w:tab/>
        <w:t xml:space="preserve">Koechlin F. The animal heart of the matter. Xenotransplantation and the threat of new diseases. Article. </w:t>
      </w:r>
      <w:r w:rsidRPr="00E152BB">
        <w:rPr>
          <w:i/>
          <w:noProof/>
        </w:rPr>
        <w:t>The Ecologist</w:t>
      </w:r>
      <w:r w:rsidRPr="00E152BB">
        <w:rPr>
          <w:noProof/>
        </w:rPr>
        <w:t xml:space="preserve">. 1996;26(3):93-97. </w:t>
      </w:r>
    </w:p>
    <w:p w14:paraId="3FCF5396" w14:textId="5E5914E2" w:rsidR="00E152BB" w:rsidRPr="00E152BB" w:rsidRDefault="00E152BB" w:rsidP="00E152BB">
      <w:pPr>
        <w:pStyle w:val="EndNoteBibliography"/>
        <w:rPr>
          <w:noProof/>
        </w:rPr>
      </w:pPr>
      <w:r w:rsidRPr="00E152BB">
        <w:rPr>
          <w:noProof/>
        </w:rPr>
        <w:t>65.</w:t>
      </w:r>
      <w:r w:rsidRPr="00E152BB">
        <w:rPr>
          <w:noProof/>
        </w:rPr>
        <w:tab/>
        <w:t xml:space="preserve">Brown J, Matthews AL, Sandstrom PA, Chapman LE. Xenotransplantation and the risk of retroviral zoonosis. </w:t>
      </w:r>
      <w:r w:rsidRPr="00E152BB">
        <w:rPr>
          <w:i/>
          <w:noProof/>
        </w:rPr>
        <w:t>Trends in Microbiology</w:t>
      </w:r>
      <w:r w:rsidRPr="00E152BB">
        <w:rPr>
          <w:noProof/>
        </w:rPr>
        <w:t>. 1998/10/01/ 1998;6(10):411-415. doi:</w:t>
      </w:r>
      <w:hyperlink r:id="rId16" w:history="1">
        <w:r w:rsidRPr="00E152BB">
          <w:rPr>
            <w:rStyle w:val="Hyperlink"/>
            <w:noProof/>
          </w:rPr>
          <w:t>https://doi.org/10.1016/S0966-842X(98)01347-X</w:t>
        </w:r>
      </w:hyperlink>
    </w:p>
    <w:p w14:paraId="3074ECF7" w14:textId="77777777" w:rsidR="00E152BB" w:rsidRPr="00E152BB" w:rsidRDefault="00E152BB" w:rsidP="00E152BB">
      <w:pPr>
        <w:pStyle w:val="EndNoteBibliography"/>
        <w:rPr>
          <w:noProof/>
        </w:rPr>
      </w:pPr>
      <w:r w:rsidRPr="00E152BB">
        <w:rPr>
          <w:noProof/>
        </w:rPr>
        <w:lastRenderedPageBreak/>
        <w:t>66.</w:t>
      </w:r>
      <w:r w:rsidRPr="00E152BB">
        <w:rPr>
          <w:noProof/>
        </w:rPr>
        <w:tab/>
        <w:t xml:space="preserve">Butler D. FDA warns on primate xenotransplants. </w:t>
      </w:r>
      <w:r w:rsidRPr="00E152BB">
        <w:rPr>
          <w:i/>
          <w:noProof/>
        </w:rPr>
        <w:t>Nature</w:t>
      </w:r>
      <w:r w:rsidRPr="00E152BB">
        <w:rPr>
          <w:noProof/>
        </w:rPr>
        <w:t>. 1999/04/01 1999;398(6728):549-549. doi:10.1038/19144</w:t>
      </w:r>
    </w:p>
    <w:p w14:paraId="54E949C7" w14:textId="77777777" w:rsidR="00E152BB" w:rsidRPr="00E152BB" w:rsidRDefault="00E152BB" w:rsidP="00E152BB">
      <w:pPr>
        <w:pStyle w:val="EndNoteBibliography"/>
        <w:rPr>
          <w:noProof/>
        </w:rPr>
      </w:pPr>
      <w:r w:rsidRPr="00E152BB">
        <w:rPr>
          <w:noProof/>
        </w:rPr>
        <w:t>67.</w:t>
      </w:r>
      <w:r w:rsidRPr="00E152BB">
        <w:rPr>
          <w:noProof/>
        </w:rPr>
        <w:tab/>
        <w:t xml:space="preserve">Nuffield Council on Bioethics. </w:t>
      </w:r>
      <w:r w:rsidRPr="00E152BB">
        <w:rPr>
          <w:i/>
          <w:noProof/>
        </w:rPr>
        <w:t>Animal-to-human transplants: the ethics of xenotransplantation</w:t>
      </w:r>
      <w:r w:rsidRPr="00E152BB">
        <w:rPr>
          <w:noProof/>
        </w:rPr>
        <w:t>. Nuffield Council on Bioethics; 1996.</w:t>
      </w:r>
    </w:p>
    <w:p w14:paraId="46F0F6FD" w14:textId="4B01D8D2" w:rsidR="00E152BB" w:rsidRPr="00E152BB" w:rsidRDefault="00E152BB" w:rsidP="00E152BB">
      <w:pPr>
        <w:pStyle w:val="EndNoteBibliography"/>
        <w:rPr>
          <w:noProof/>
        </w:rPr>
      </w:pPr>
      <w:r w:rsidRPr="00E152BB">
        <w:rPr>
          <w:noProof/>
        </w:rPr>
        <w:t>68.</w:t>
      </w:r>
      <w:r w:rsidRPr="00E152BB">
        <w:rPr>
          <w:noProof/>
        </w:rPr>
        <w:tab/>
        <w:t xml:space="preserve">U.S. Centers for Disease Control and Prevention. Zoonotic Diseases. Accessed August 18, 2022. </w:t>
      </w:r>
      <w:hyperlink r:id="rId17" w:history="1">
        <w:r w:rsidRPr="00E152BB">
          <w:rPr>
            <w:rStyle w:val="Hyperlink"/>
            <w:noProof/>
          </w:rPr>
          <w:t>https://www.cdc.gov/onehealth/basics/zoonotic-diseases.html</w:t>
        </w:r>
      </w:hyperlink>
    </w:p>
    <w:p w14:paraId="1F15059D" w14:textId="77777777" w:rsidR="00E152BB" w:rsidRPr="00E152BB" w:rsidRDefault="00E152BB" w:rsidP="00E152BB">
      <w:pPr>
        <w:pStyle w:val="EndNoteBibliography"/>
        <w:rPr>
          <w:noProof/>
        </w:rPr>
      </w:pPr>
      <w:r w:rsidRPr="00E152BB">
        <w:rPr>
          <w:noProof/>
        </w:rPr>
        <w:t>69.</w:t>
      </w:r>
      <w:r w:rsidRPr="00E152BB">
        <w:rPr>
          <w:noProof/>
        </w:rPr>
        <w:tab/>
        <w:t xml:space="preserve">Grace D, Mutua F, Ochungo P, et al. </w:t>
      </w:r>
      <w:r w:rsidRPr="00E152BB">
        <w:rPr>
          <w:i/>
          <w:noProof/>
        </w:rPr>
        <w:t>Mapping of poverty and likely zoonoses hotspots. Zoonoses Project 4. Report to the UK Department for International Development. Nairobi, Kenya: ILRI</w:t>
      </w:r>
      <w:r w:rsidRPr="00E152BB">
        <w:rPr>
          <w:noProof/>
        </w:rPr>
        <w:t xml:space="preserve">. 2012. </w:t>
      </w:r>
    </w:p>
    <w:p w14:paraId="0408395D" w14:textId="77777777" w:rsidR="00E152BB" w:rsidRPr="00E152BB" w:rsidRDefault="00E152BB" w:rsidP="00E152BB">
      <w:pPr>
        <w:pStyle w:val="EndNoteBibliography"/>
        <w:rPr>
          <w:noProof/>
        </w:rPr>
      </w:pPr>
      <w:r w:rsidRPr="00E152BB">
        <w:rPr>
          <w:noProof/>
        </w:rPr>
        <w:t>70.</w:t>
      </w:r>
      <w:r w:rsidRPr="00E152BB">
        <w:rPr>
          <w:noProof/>
        </w:rPr>
        <w:tab/>
        <w:t xml:space="preserve">Fovargue S, Ost S. When should precaution prevail? Interests in (public) health, the risk of harm and xenotransplantation. </w:t>
      </w:r>
      <w:r w:rsidRPr="00E152BB">
        <w:rPr>
          <w:i/>
          <w:noProof/>
        </w:rPr>
        <w:t>Med Law Rev</w:t>
      </w:r>
      <w:r w:rsidRPr="00E152BB">
        <w:rPr>
          <w:noProof/>
        </w:rPr>
        <w:t xml:space="preserve">. 2010;18(3):302-29. </w:t>
      </w:r>
    </w:p>
    <w:p w14:paraId="36E69402" w14:textId="77777777" w:rsidR="00E152BB" w:rsidRPr="00E152BB" w:rsidRDefault="00E152BB" w:rsidP="00E152BB">
      <w:pPr>
        <w:pStyle w:val="EndNoteBibliography"/>
        <w:rPr>
          <w:noProof/>
        </w:rPr>
      </w:pPr>
      <w:r w:rsidRPr="00E152BB">
        <w:rPr>
          <w:noProof/>
        </w:rPr>
        <w:t>71.</w:t>
      </w:r>
      <w:r w:rsidRPr="00E152BB">
        <w:rPr>
          <w:noProof/>
        </w:rPr>
        <w:tab/>
        <w:t xml:space="preserve">Bach FH, Fineberg HV. Call for moratorium on xenotransplants. </w:t>
      </w:r>
      <w:r w:rsidRPr="00E152BB">
        <w:rPr>
          <w:i/>
          <w:noProof/>
        </w:rPr>
        <w:t>Nature</w:t>
      </w:r>
      <w:r w:rsidRPr="00E152BB">
        <w:rPr>
          <w:noProof/>
        </w:rPr>
        <w:t>. 1998/01/01 1998;391(6665):326-326. doi:10.1038/34766</w:t>
      </w:r>
    </w:p>
    <w:p w14:paraId="06D8C252" w14:textId="77777777" w:rsidR="00E152BB" w:rsidRPr="00E152BB" w:rsidRDefault="00E152BB" w:rsidP="00E152BB">
      <w:pPr>
        <w:pStyle w:val="EndNoteBibliography"/>
        <w:rPr>
          <w:noProof/>
        </w:rPr>
      </w:pPr>
      <w:r w:rsidRPr="00E152BB">
        <w:rPr>
          <w:noProof/>
        </w:rPr>
        <w:t>72.</w:t>
      </w:r>
      <w:r w:rsidRPr="00E152BB">
        <w:rPr>
          <w:noProof/>
        </w:rPr>
        <w:tab/>
        <w:t xml:space="preserve">Fishman JA, Scobie L, Takeuchi Y. Xenotransplantation-associated infectious risk: a WHO consultation. </w:t>
      </w:r>
      <w:r w:rsidRPr="00E152BB">
        <w:rPr>
          <w:i/>
          <w:noProof/>
        </w:rPr>
        <w:t>Xenotransplantation</w:t>
      </w:r>
      <w:r w:rsidRPr="00E152BB">
        <w:rPr>
          <w:noProof/>
        </w:rPr>
        <w:t>. Mar-Apr 2012;19(2):72-81. doi:10.1111/j.1399-3089.2012.00693.x</w:t>
      </w:r>
    </w:p>
    <w:p w14:paraId="5C2B5745" w14:textId="523DCBF2" w:rsidR="00E152BB" w:rsidRPr="00E152BB" w:rsidRDefault="00E152BB" w:rsidP="00E152BB">
      <w:pPr>
        <w:pStyle w:val="EndNoteBibliography"/>
        <w:rPr>
          <w:noProof/>
        </w:rPr>
      </w:pPr>
      <w:r w:rsidRPr="00E152BB">
        <w:rPr>
          <w:noProof/>
        </w:rPr>
        <w:t>73.</w:t>
      </w:r>
      <w:r w:rsidRPr="00E152BB">
        <w:rPr>
          <w:noProof/>
        </w:rPr>
        <w:tab/>
        <w:t xml:space="preserve">Bajaj S. Pig to human heart transplants are the future. Are we ready for it? The Guardian. Updated August 4. Accessed December 23, 2022. </w:t>
      </w:r>
      <w:hyperlink r:id="rId18" w:history="1">
        <w:r w:rsidRPr="00E152BB">
          <w:rPr>
            <w:rStyle w:val="Hyperlink"/>
            <w:noProof/>
          </w:rPr>
          <w:t>https://www.theguardian.com/science/2022/aug/04/pig-to-human-heart-transplants-are-the-future-are-we-ready-for-it</w:t>
        </w:r>
      </w:hyperlink>
      <w:r w:rsidRPr="00E152BB">
        <w:rPr>
          <w:noProof/>
        </w:rPr>
        <w:t xml:space="preserve"> </w:t>
      </w:r>
    </w:p>
    <w:p w14:paraId="00000102" w14:textId="4F932CD2" w:rsidR="00C35CF4" w:rsidRDefault="009F1448">
      <w:pPr>
        <w:rPr>
          <w:rFonts w:ascii="Times New Roman" w:eastAsia="Times New Roman" w:hAnsi="Times New Roman" w:cs="Times New Roman"/>
        </w:rPr>
      </w:pPr>
      <w:r>
        <w:rPr>
          <w:rFonts w:ascii="Times New Roman" w:eastAsia="Times New Roman" w:hAnsi="Times New Roman" w:cs="Times New Roman"/>
        </w:rPr>
        <w:fldChar w:fldCharType="end"/>
      </w:r>
    </w:p>
    <w:sectPr w:rsidR="00C35CF4">
      <w:footerReference w:type="even" r:id="rId19"/>
      <w:footerReference w:type="default" r:id="rId20"/>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 w:author="Rodger, Daniel" w:date="2023-02-10T18:53:00Z" w:initials="RD">
    <w:p w14:paraId="29030EED" w14:textId="77777777" w:rsidR="00A90E56" w:rsidRDefault="00A90E56" w:rsidP="00075C0E">
      <w:pPr>
        <w:pStyle w:val="CommentText"/>
      </w:pPr>
      <w:r>
        <w:rPr>
          <w:rStyle w:val="CommentReference"/>
        </w:rPr>
        <w:annotationRef/>
      </w:r>
      <w:r>
        <w:t>We could cite our Bystander paper as unpublished with the same title and author order. Can change to currently under review before you get the proofs.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9030EE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1111D" w16cex:dateUtc="2023-02-10T18: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030EED" w16cid:durableId="2791111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655B2" w14:textId="77777777" w:rsidR="0015280D" w:rsidRDefault="0015280D">
      <w:r>
        <w:separator/>
      </w:r>
    </w:p>
  </w:endnote>
  <w:endnote w:type="continuationSeparator" w:id="0">
    <w:p w14:paraId="55C5577C" w14:textId="77777777" w:rsidR="0015280D" w:rsidRDefault="00152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5" w14:textId="77777777" w:rsidR="00C35CF4" w:rsidRDefault="0000000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106" w14:textId="77777777" w:rsidR="00C35CF4" w:rsidRDefault="00C35CF4">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3" w14:textId="7B244522" w:rsidR="00C35CF4" w:rsidRDefault="00000000">
    <w:pPr>
      <w:pBdr>
        <w:top w:val="nil"/>
        <w:left w:val="nil"/>
        <w:bottom w:val="nil"/>
        <w:right w:val="nil"/>
        <w:between w:val="nil"/>
      </w:pBdr>
      <w:tabs>
        <w:tab w:val="center" w:pos="4680"/>
        <w:tab w:val="right" w:pos="9360"/>
      </w:tabs>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E66A22">
      <w:rPr>
        <w:rFonts w:ascii="Times New Roman" w:eastAsia="Times New Roman" w:hAnsi="Times New Roman" w:cs="Times New Roman"/>
        <w:noProof/>
        <w:color w:val="000000"/>
        <w:sz w:val="20"/>
        <w:szCs w:val="20"/>
      </w:rPr>
      <w:t>1</w:t>
    </w:r>
    <w:r>
      <w:rPr>
        <w:rFonts w:ascii="Times New Roman" w:eastAsia="Times New Roman" w:hAnsi="Times New Roman" w:cs="Times New Roman"/>
        <w:color w:val="000000"/>
        <w:sz w:val="20"/>
        <w:szCs w:val="20"/>
      </w:rPr>
      <w:fldChar w:fldCharType="end"/>
    </w:r>
  </w:p>
  <w:p w14:paraId="00000104" w14:textId="77777777" w:rsidR="00C35CF4" w:rsidRDefault="00C35CF4">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D6C5A" w14:textId="77777777" w:rsidR="0015280D" w:rsidRDefault="0015280D">
      <w:r>
        <w:separator/>
      </w:r>
    </w:p>
  </w:footnote>
  <w:footnote w:type="continuationSeparator" w:id="0">
    <w:p w14:paraId="0890BE9A" w14:textId="77777777" w:rsidR="0015280D" w:rsidRDefault="001528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5D3445"/>
    <w:multiLevelType w:val="multilevel"/>
    <w:tmpl w:val="0384606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62982079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dger, Daniel">
    <w15:presenceInfo w15:providerId="AD" w15:userId="S::rodgerd@lsbu.ac.uk::da51f6f2-f78f-4364-919f-2cbec769da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C35CF4"/>
    <w:rsid w:val="00001C29"/>
    <w:rsid w:val="00023763"/>
    <w:rsid w:val="000279FC"/>
    <w:rsid w:val="00042F46"/>
    <w:rsid w:val="000E700C"/>
    <w:rsid w:val="000F518C"/>
    <w:rsid w:val="0012694E"/>
    <w:rsid w:val="0014442E"/>
    <w:rsid w:val="00150344"/>
    <w:rsid w:val="0015280D"/>
    <w:rsid w:val="00175791"/>
    <w:rsid w:val="001A1CF4"/>
    <w:rsid w:val="001D36C0"/>
    <w:rsid w:val="00212FFD"/>
    <w:rsid w:val="002B1201"/>
    <w:rsid w:val="002C2462"/>
    <w:rsid w:val="002C36AB"/>
    <w:rsid w:val="002C43FF"/>
    <w:rsid w:val="002E1CDF"/>
    <w:rsid w:val="003355AD"/>
    <w:rsid w:val="003E0C6C"/>
    <w:rsid w:val="00401B36"/>
    <w:rsid w:val="004107B4"/>
    <w:rsid w:val="00461B7A"/>
    <w:rsid w:val="00461BC1"/>
    <w:rsid w:val="004A74DE"/>
    <w:rsid w:val="004D250F"/>
    <w:rsid w:val="00561C9D"/>
    <w:rsid w:val="0058678A"/>
    <w:rsid w:val="00586BD3"/>
    <w:rsid w:val="005A6E48"/>
    <w:rsid w:val="005B2167"/>
    <w:rsid w:val="005C1B74"/>
    <w:rsid w:val="005D399E"/>
    <w:rsid w:val="005E523B"/>
    <w:rsid w:val="006207A0"/>
    <w:rsid w:val="00656ADB"/>
    <w:rsid w:val="00677AA3"/>
    <w:rsid w:val="006A09AB"/>
    <w:rsid w:val="006B2BEC"/>
    <w:rsid w:val="006F5011"/>
    <w:rsid w:val="007B518C"/>
    <w:rsid w:val="008935F3"/>
    <w:rsid w:val="00966C20"/>
    <w:rsid w:val="009B40BE"/>
    <w:rsid w:val="009B7B96"/>
    <w:rsid w:val="009C1E4D"/>
    <w:rsid w:val="009C4E25"/>
    <w:rsid w:val="009D43EA"/>
    <w:rsid w:val="009F1448"/>
    <w:rsid w:val="00A06854"/>
    <w:rsid w:val="00A234C8"/>
    <w:rsid w:val="00A66B29"/>
    <w:rsid w:val="00A80E8C"/>
    <w:rsid w:val="00A90E56"/>
    <w:rsid w:val="00AA0ACB"/>
    <w:rsid w:val="00B0616A"/>
    <w:rsid w:val="00B16D90"/>
    <w:rsid w:val="00B72A1E"/>
    <w:rsid w:val="00B7586D"/>
    <w:rsid w:val="00B97436"/>
    <w:rsid w:val="00BD1571"/>
    <w:rsid w:val="00C23EAF"/>
    <w:rsid w:val="00C35CF4"/>
    <w:rsid w:val="00C44655"/>
    <w:rsid w:val="00C5541F"/>
    <w:rsid w:val="00C91BB4"/>
    <w:rsid w:val="00C93626"/>
    <w:rsid w:val="00CD06AD"/>
    <w:rsid w:val="00D2600D"/>
    <w:rsid w:val="00D47018"/>
    <w:rsid w:val="00D60EF1"/>
    <w:rsid w:val="00D96CBF"/>
    <w:rsid w:val="00DC5EC9"/>
    <w:rsid w:val="00DD69FA"/>
    <w:rsid w:val="00E152BB"/>
    <w:rsid w:val="00E3132C"/>
    <w:rsid w:val="00E563F0"/>
    <w:rsid w:val="00E66A22"/>
    <w:rsid w:val="00F15B13"/>
    <w:rsid w:val="00FE0F19"/>
    <w:rsid w:val="00FE5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C54D5"/>
  <w15:docId w15:val="{32F9CDBB-2732-D44B-9134-0264C43D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5E523B"/>
  </w:style>
  <w:style w:type="paragraph" w:customStyle="1" w:styleId="EndNoteBibliographyTitle">
    <w:name w:val="EndNote Bibliography Title"/>
    <w:basedOn w:val="Normal"/>
    <w:link w:val="EndNoteBibliographyTitleChar"/>
    <w:rsid w:val="009F1448"/>
    <w:pPr>
      <w:jc w:val="center"/>
    </w:pPr>
  </w:style>
  <w:style w:type="character" w:customStyle="1" w:styleId="EndNoteBibliographyTitleChar">
    <w:name w:val="EndNote Bibliography Title Char"/>
    <w:basedOn w:val="DefaultParagraphFont"/>
    <w:link w:val="EndNoteBibliographyTitle"/>
    <w:rsid w:val="009F1448"/>
  </w:style>
  <w:style w:type="paragraph" w:customStyle="1" w:styleId="EndNoteBibliography">
    <w:name w:val="EndNote Bibliography"/>
    <w:basedOn w:val="Normal"/>
    <w:link w:val="EndNoteBibliographyChar"/>
    <w:rsid w:val="009F1448"/>
  </w:style>
  <w:style w:type="character" w:customStyle="1" w:styleId="EndNoteBibliographyChar">
    <w:name w:val="EndNote Bibliography Char"/>
    <w:basedOn w:val="DefaultParagraphFont"/>
    <w:link w:val="EndNoteBibliography"/>
    <w:rsid w:val="009F1448"/>
  </w:style>
  <w:style w:type="character" w:styleId="Hyperlink">
    <w:name w:val="Hyperlink"/>
    <w:basedOn w:val="DefaultParagraphFont"/>
    <w:uiPriority w:val="99"/>
    <w:unhideWhenUsed/>
    <w:rsid w:val="004A74DE"/>
    <w:rPr>
      <w:color w:val="0000FF" w:themeColor="hyperlink"/>
      <w:u w:val="single"/>
    </w:rPr>
  </w:style>
  <w:style w:type="character" w:styleId="UnresolvedMention">
    <w:name w:val="Unresolved Mention"/>
    <w:basedOn w:val="DefaultParagraphFont"/>
    <w:uiPriority w:val="99"/>
    <w:semiHidden/>
    <w:unhideWhenUsed/>
    <w:rsid w:val="004A74DE"/>
    <w:rPr>
      <w:color w:val="605E5C"/>
      <w:shd w:val="clear" w:color="auto" w:fill="E1DFDD"/>
    </w:rPr>
  </w:style>
  <w:style w:type="character" w:styleId="CommentReference">
    <w:name w:val="annotation reference"/>
    <w:basedOn w:val="DefaultParagraphFont"/>
    <w:uiPriority w:val="99"/>
    <w:semiHidden/>
    <w:unhideWhenUsed/>
    <w:rsid w:val="00C5541F"/>
    <w:rPr>
      <w:sz w:val="16"/>
      <w:szCs w:val="16"/>
    </w:rPr>
  </w:style>
  <w:style w:type="paragraph" w:styleId="CommentText">
    <w:name w:val="annotation text"/>
    <w:basedOn w:val="Normal"/>
    <w:link w:val="CommentTextChar"/>
    <w:uiPriority w:val="99"/>
    <w:unhideWhenUsed/>
    <w:rsid w:val="00C5541F"/>
    <w:rPr>
      <w:sz w:val="20"/>
      <w:szCs w:val="20"/>
    </w:rPr>
  </w:style>
  <w:style w:type="character" w:customStyle="1" w:styleId="CommentTextChar">
    <w:name w:val="Comment Text Char"/>
    <w:basedOn w:val="DefaultParagraphFont"/>
    <w:link w:val="CommentText"/>
    <w:uiPriority w:val="99"/>
    <w:rsid w:val="00C5541F"/>
    <w:rPr>
      <w:sz w:val="20"/>
      <w:szCs w:val="20"/>
    </w:rPr>
  </w:style>
  <w:style w:type="paragraph" w:styleId="CommentSubject">
    <w:name w:val="annotation subject"/>
    <w:basedOn w:val="CommentText"/>
    <w:next w:val="CommentText"/>
    <w:link w:val="CommentSubjectChar"/>
    <w:uiPriority w:val="99"/>
    <w:semiHidden/>
    <w:unhideWhenUsed/>
    <w:rsid w:val="00C5541F"/>
    <w:rPr>
      <w:b/>
      <w:bCs/>
    </w:rPr>
  </w:style>
  <w:style w:type="character" w:customStyle="1" w:styleId="CommentSubjectChar">
    <w:name w:val="Comment Subject Char"/>
    <w:basedOn w:val="CommentTextChar"/>
    <w:link w:val="CommentSubject"/>
    <w:uiPriority w:val="99"/>
    <w:semiHidden/>
    <w:rsid w:val="00C554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doi.org/10.1016/j.transproceed.2009.11.007" TargetMode="External"/><Relationship Id="rId18" Type="http://schemas.openxmlformats.org/officeDocument/2006/relationships/hyperlink" Target="https://www.theguardian.com/science/2022/aug/04/pig-to-human-heart-transplants-are-the-future-are-we-ready-for-i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comments" Target="comments.xml"/><Relationship Id="rId12" Type="http://schemas.openxmlformats.org/officeDocument/2006/relationships/hyperlink" Target="https://doi.org/10.1111/xen.12513" TargetMode="External"/><Relationship Id="rId17" Type="http://schemas.openxmlformats.org/officeDocument/2006/relationships/hyperlink" Target="https://www.cdc.gov/onehealth/basics/zoonotic-diseases.html" TargetMode="External"/><Relationship Id="rId2" Type="http://schemas.openxmlformats.org/officeDocument/2006/relationships/styles" Target="styles.xml"/><Relationship Id="rId16" Type="http://schemas.openxmlformats.org/officeDocument/2006/relationships/hyperlink" Target="https://doi.org/10.1016/S0966-842X(98)01347-X"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pository.globethics.net/bitstream/handle/20.500.12424/216250/BG16_Joint_PD_Xenotransplantation.pdf?sequence=1&amp;isAllowed=y" TargetMode="External"/><Relationship Id="rId5" Type="http://schemas.openxmlformats.org/officeDocument/2006/relationships/footnotes" Target="footnotes.xml"/><Relationship Id="rId15" Type="http://schemas.openxmlformats.org/officeDocument/2006/relationships/hyperlink" Target="https://doi.org/10.1016/j.transproceed.2016.08.022" TargetMode="External"/><Relationship Id="rId23" Type="http://schemas.openxmlformats.org/officeDocument/2006/relationships/theme" Target="theme/theme1.xml"/><Relationship Id="rId10" Type="http://schemas.microsoft.com/office/2018/08/relationships/commentsExtensible" Target="commentsExtensible.xml"/><Relationship Id="rId19"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s://doi.org/10.1016/j.transproceed.2013.02.004"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13577</Words>
  <Characters>77394</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Rodger, Daniel</cp:lastModifiedBy>
  <cp:revision>2</cp:revision>
  <dcterms:created xsi:type="dcterms:W3CDTF">2023-03-27T10:24:00Z</dcterms:created>
  <dcterms:modified xsi:type="dcterms:W3CDTF">2023-03-27T10:24:00Z</dcterms:modified>
</cp:coreProperties>
</file>