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8F5" w:rsidRPr="002B7F01" w:rsidRDefault="009678F5" w:rsidP="009678F5">
      <w:pPr>
        <w:jc w:val="both"/>
        <w:rPr>
          <w:rFonts w:cs="Arial"/>
          <w:sz w:val="32"/>
          <w:szCs w:val="32"/>
        </w:rPr>
      </w:pPr>
      <w:bookmarkStart w:id="0" w:name="_GoBack"/>
      <w:bookmarkEnd w:id="0"/>
      <w:r w:rsidRPr="002B7F01">
        <w:rPr>
          <w:rFonts w:cs="Arial"/>
          <w:sz w:val="32"/>
          <w:szCs w:val="32"/>
        </w:rPr>
        <w:t>Passive elastic contribution of hip extensors to joint moments during walking in people with low back pain</w:t>
      </w:r>
    </w:p>
    <w:p w:rsidR="009678F5" w:rsidRPr="002B7F01" w:rsidRDefault="009678F5" w:rsidP="009678F5">
      <w:pPr>
        <w:spacing w:line="240" w:lineRule="auto"/>
        <w:jc w:val="both"/>
        <w:rPr>
          <w:rFonts w:cs="Arial"/>
          <w:szCs w:val="24"/>
        </w:rPr>
      </w:pPr>
    </w:p>
    <w:p w:rsidR="009678F5" w:rsidRPr="002B7F01" w:rsidRDefault="006C75C3" w:rsidP="009678F5">
      <w:pPr>
        <w:jc w:val="both"/>
        <w:rPr>
          <w:rFonts w:cs="Arial"/>
          <w:szCs w:val="24"/>
          <w:vertAlign w:val="superscript"/>
        </w:rPr>
      </w:pPr>
      <w:r>
        <w:rPr>
          <w:rFonts w:cs="Arial"/>
          <w:szCs w:val="24"/>
        </w:rPr>
        <w:t>Mark G. Hines PhD</w:t>
      </w:r>
      <w:r w:rsidR="009678F5" w:rsidRPr="002B7F01">
        <w:rPr>
          <w:rFonts w:cs="Arial"/>
          <w:szCs w:val="24"/>
          <w:vertAlign w:val="superscript"/>
        </w:rPr>
        <w:t>1,2</w:t>
      </w:r>
      <w:r w:rsidR="009678F5" w:rsidRPr="002B7F01">
        <w:rPr>
          <w:rFonts w:cs="Arial"/>
          <w:szCs w:val="24"/>
        </w:rPr>
        <w:t xml:space="preserve">, Neale A. </w:t>
      </w:r>
      <w:proofErr w:type="spellStart"/>
      <w:r w:rsidR="009678F5" w:rsidRPr="002B7F01">
        <w:rPr>
          <w:rFonts w:cs="Arial"/>
          <w:szCs w:val="24"/>
        </w:rPr>
        <w:t>Tillin</w:t>
      </w:r>
      <w:proofErr w:type="spellEnd"/>
      <w:r w:rsidR="009678F5" w:rsidRPr="002B7F01">
        <w:rPr>
          <w:rFonts w:cs="Arial"/>
          <w:szCs w:val="24"/>
        </w:rPr>
        <w:t xml:space="preserve"> PhD</w:t>
      </w:r>
      <w:r w:rsidR="009678F5" w:rsidRPr="002B7F01">
        <w:rPr>
          <w:rFonts w:cs="Arial"/>
          <w:szCs w:val="24"/>
          <w:vertAlign w:val="superscript"/>
        </w:rPr>
        <w:t>3</w:t>
      </w:r>
      <w:r w:rsidR="009678F5" w:rsidRPr="002B7F01">
        <w:rPr>
          <w:rFonts w:cs="Arial"/>
          <w:szCs w:val="24"/>
        </w:rPr>
        <w:t xml:space="preserve">, </w:t>
      </w:r>
      <w:r w:rsidR="009678F5">
        <w:rPr>
          <w:rFonts w:cs="Arial"/>
          <w:szCs w:val="24"/>
        </w:rPr>
        <w:t>Jin Luo</w:t>
      </w:r>
      <w:r>
        <w:rPr>
          <w:rFonts w:cs="Arial"/>
          <w:szCs w:val="24"/>
        </w:rPr>
        <w:t xml:space="preserve"> PhD</w:t>
      </w:r>
      <w:r w:rsidR="009678F5">
        <w:rPr>
          <w:rFonts w:cs="Arial"/>
          <w:szCs w:val="24"/>
          <w:vertAlign w:val="superscript"/>
        </w:rPr>
        <w:t>1,</w:t>
      </w:r>
      <w:r w:rsidR="009678F5">
        <w:rPr>
          <w:rFonts w:cs="Arial"/>
          <w:szCs w:val="24"/>
        </w:rPr>
        <w:t xml:space="preserve"> </w:t>
      </w:r>
      <w:r w:rsidR="009678F5" w:rsidRPr="002B7F01">
        <w:rPr>
          <w:rFonts w:cs="Arial"/>
          <w:szCs w:val="24"/>
        </w:rPr>
        <w:t>Raymond Y.W. Lee PhD</w:t>
      </w:r>
      <w:r w:rsidR="009678F5" w:rsidRPr="002B7F01">
        <w:rPr>
          <w:rFonts w:cs="Arial"/>
          <w:szCs w:val="24"/>
          <w:vertAlign w:val="superscript"/>
        </w:rPr>
        <w:t>4</w:t>
      </w:r>
    </w:p>
    <w:p w:rsidR="009678F5" w:rsidRPr="002B7F01" w:rsidRDefault="009678F5" w:rsidP="009678F5">
      <w:pPr>
        <w:jc w:val="both"/>
        <w:rPr>
          <w:rFonts w:cs="Arial"/>
          <w:szCs w:val="24"/>
        </w:rPr>
      </w:pPr>
    </w:p>
    <w:p w:rsidR="009678F5" w:rsidRPr="002B7F01" w:rsidRDefault="009678F5" w:rsidP="009678F5">
      <w:pPr>
        <w:jc w:val="both"/>
        <w:rPr>
          <w:rFonts w:cs="Arial"/>
          <w:szCs w:val="24"/>
        </w:rPr>
      </w:pPr>
      <w:r w:rsidRPr="002B7F01">
        <w:rPr>
          <w:rFonts w:cs="Arial"/>
          <w:szCs w:val="24"/>
        </w:rPr>
        <w:t>1. London South Bank University, School of Applied Sciences, 10</w:t>
      </w:r>
      <w:r>
        <w:rPr>
          <w:rFonts w:cs="Arial"/>
          <w:szCs w:val="24"/>
        </w:rPr>
        <w:t>3 Borough Road, London, SE1 0AA</w:t>
      </w:r>
      <w:r w:rsidRPr="002B7F01">
        <w:rPr>
          <w:rFonts w:cs="Arial"/>
          <w:szCs w:val="24"/>
        </w:rPr>
        <w:t>,UK.</w:t>
      </w:r>
    </w:p>
    <w:p w:rsidR="009678F5" w:rsidRPr="002B7F01" w:rsidRDefault="009678F5" w:rsidP="009678F5">
      <w:pPr>
        <w:jc w:val="both"/>
        <w:rPr>
          <w:rFonts w:cs="Arial"/>
          <w:szCs w:val="24"/>
        </w:rPr>
      </w:pPr>
      <w:r w:rsidRPr="002B7F01">
        <w:rPr>
          <w:rFonts w:cs="Arial"/>
          <w:szCs w:val="24"/>
        </w:rPr>
        <w:t>2. British College of Osteopathic Medicine, 3 Sumpter Close, London, NW3 5HR</w:t>
      </w:r>
      <w:r>
        <w:rPr>
          <w:rFonts w:cs="Arial"/>
          <w:szCs w:val="24"/>
        </w:rPr>
        <w:t>, UK</w:t>
      </w:r>
    </w:p>
    <w:p w:rsidR="009678F5" w:rsidRPr="002B7F01" w:rsidRDefault="009678F5" w:rsidP="009678F5">
      <w:pPr>
        <w:jc w:val="both"/>
        <w:rPr>
          <w:rFonts w:cs="Arial"/>
          <w:szCs w:val="24"/>
        </w:rPr>
      </w:pPr>
      <w:r w:rsidRPr="002B7F01">
        <w:rPr>
          <w:rFonts w:cs="Arial"/>
          <w:szCs w:val="24"/>
        </w:rPr>
        <w:t xml:space="preserve">3. University of Roehampton, School of Life Sciences, Whiteland’s College, </w:t>
      </w:r>
      <w:proofErr w:type="spellStart"/>
      <w:r w:rsidRPr="002B7F01">
        <w:rPr>
          <w:rFonts w:cs="Arial"/>
          <w:szCs w:val="24"/>
        </w:rPr>
        <w:t>Holybourne</w:t>
      </w:r>
      <w:proofErr w:type="spellEnd"/>
      <w:r w:rsidRPr="002B7F01">
        <w:rPr>
          <w:rFonts w:cs="Arial"/>
          <w:szCs w:val="24"/>
        </w:rPr>
        <w:t xml:space="preserve"> Avenue, London, SW15 4JD, UK.</w:t>
      </w:r>
    </w:p>
    <w:p w:rsidR="009678F5" w:rsidRPr="002B7F01" w:rsidRDefault="009678F5" w:rsidP="009678F5">
      <w:pPr>
        <w:jc w:val="both"/>
        <w:rPr>
          <w:rFonts w:cs="Arial"/>
          <w:szCs w:val="24"/>
        </w:rPr>
      </w:pPr>
      <w:r w:rsidRPr="002B7F01">
        <w:rPr>
          <w:rFonts w:cs="Arial"/>
          <w:szCs w:val="24"/>
        </w:rPr>
        <w:t xml:space="preserve">4.  University of Portsmouth, </w:t>
      </w:r>
      <w:r>
        <w:rPr>
          <w:rFonts w:cs="Arial"/>
          <w:szCs w:val="24"/>
        </w:rPr>
        <w:t xml:space="preserve">Faculty of </w:t>
      </w:r>
      <w:r w:rsidRPr="002B7F01">
        <w:rPr>
          <w:rFonts w:cs="Arial"/>
          <w:szCs w:val="24"/>
        </w:rPr>
        <w:t>Technology, Winston Church</w:t>
      </w:r>
      <w:r>
        <w:rPr>
          <w:rFonts w:cs="Arial"/>
          <w:szCs w:val="24"/>
        </w:rPr>
        <w:t>ill Avenue, Portsmouth, PO1 2UP, UK</w:t>
      </w:r>
    </w:p>
    <w:p w:rsidR="009678F5" w:rsidRPr="002B7F01" w:rsidRDefault="009678F5" w:rsidP="009678F5">
      <w:pPr>
        <w:jc w:val="both"/>
        <w:rPr>
          <w:rFonts w:cs="Arial"/>
          <w:szCs w:val="24"/>
        </w:rPr>
      </w:pPr>
    </w:p>
    <w:p w:rsidR="009678F5" w:rsidRPr="002B7F01" w:rsidRDefault="009678F5" w:rsidP="009678F5">
      <w:pPr>
        <w:jc w:val="both"/>
        <w:rPr>
          <w:rFonts w:cs="Arial"/>
          <w:szCs w:val="24"/>
        </w:rPr>
      </w:pPr>
      <w:r w:rsidRPr="002B7F01">
        <w:rPr>
          <w:rFonts w:cs="Arial"/>
          <w:szCs w:val="24"/>
        </w:rPr>
        <w:t>Correspondence address: Mark Hines, London South Bank University, School of Applied Sciences, 103 Borough Road, London, SE1 0AA. hinesm@lsbu</w:t>
      </w:r>
      <w:r>
        <w:rPr>
          <w:rFonts w:cs="Arial"/>
          <w:szCs w:val="24"/>
        </w:rPr>
        <w:t>.ac.uk</w:t>
      </w:r>
    </w:p>
    <w:p w:rsidR="009678F5" w:rsidRDefault="009678F5" w:rsidP="009678F5">
      <w:pPr>
        <w:jc w:val="both"/>
        <w:rPr>
          <w:sz w:val="28"/>
          <w:szCs w:val="28"/>
        </w:rPr>
      </w:pPr>
    </w:p>
    <w:p w:rsidR="009678F5" w:rsidRDefault="009678F5" w:rsidP="009678F5">
      <w:pPr>
        <w:jc w:val="both"/>
        <w:rPr>
          <w:szCs w:val="24"/>
        </w:rPr>
      </w:pPr>
      <w:r>
        <w:rPr>
          <w:szCs w:val="24"/>
        </w:rPr>
        <w:t>Manuscript w</w:t>
      </w:r>
      <w:r w:rsidRPr="009678F5">
        <w:rPr>
          <w:szCs w:val="24"/>
        </w:rPr>
        <w:t xml:space="preserve">ord count: </w:t>
      </w:r>
      <w:r w:rsidR="000836AC">
        <w:rPr>
          <w:szCs w:val="24"/>
        </w:rPr>
        <w:t>4</w:t>
      </w:r>
      <w:r w:rsidR="006A19CF">
        <w:rPr>
          <w:szCs w:val="24"/>
        </w:rPr>
        <w:t>199</w:t>
      </w:r>
    </w:p>
    <w:p w:rsidR="009678F5" w:rsidRPr="009678F5" w:rsidRDefault="009678F5" w:rsidP="009678F5">
      <w:pPr>
        <w:jc w:val="both"/>
        <w:rPr>
          <w:szCs w:val="24"/>
        </w:rPr>
      </w:pPr>
      <w:r>
        <w:rPr>
          <w:szCs w:val="24"/>
        </w:rPr>
        <w:t>Abstract word count: 24</w:t>
      </w:r>
      <w:r w:rsidR="002C50C4">
        <w:rPr>
          <w:szCs w:val="24"/>
        </w:rPr>
        <w:t>6</w:t>
      </w:r>
    </w:p>
    <w:p w:rsidR="009678F5" w:rsidRDefault="009678F5" w:rsidP="008B3CBD">
      <w:pPr>
        <w:jc w:val="both"/>
        <w:rPr>
          <w:rFonts w:cs="Arial"/>
          <w:szCs w:val="24"/>
        </w:rPr>
      </w:pPr>
    </w:p>
    <w:p w:rsidR="009678F5" w:rsidRPr="00AE39EB" w:rsidRDefault="009678F5" w:rsidP="009678F5">
      <w:pPr>
        <w:rPr>
          <w:rFonts w:cs="Arial"/>
          <w:sz w:val="32"/>
          <w:szCs w:val="32"/>
        </w:rPr>
      </w:pPr>
      <w:r w:rsidRPr="00AE39EB">
        <w:rPr>
          <w:rFonts w:cs="Arial"/>
          <w:sz w:val="32"/>
          <w:szCs w:val="32"/>
        </w:rPr>
        <w:t>Abstract</w:t>
      </w:r>
    </w:p>
    <w:p w:rsidR="009E5324" w:rsidRPr="009E5324" w:rsidRDefault="009E5324" w:rsidP="009E5324">
      <w:pPr>
        <w:jc w:val="both"/>
        <w:rPr>
          <w:rFonts w:cs="Arial"/>
          <w:i/>
          <w:szCs w:val="24"/>
          <w:lang w:val="en-US"/>
        </w:rPr>
      </w:pPr>
      <w:r w:rsidRPr="009E5324">
        <w:rPr>
          <w:rFonts w:cs="Arial"/>
          <w:i/>
          <w:szCs w:val="24"/>
          <w:lang w:val="en-US"/>
        </w:rPr>
        <w:t xml:space="preserve">Background. </w:t>
      </w:r>
      <w:r w:rsidRPr="009E5324">
        <w:rPr>
          <w:rFonts w:cs="Arial"/>
          <w:szCs w:val="24"/>
          <w:lang w:val="en-US"/>
        </w:rPr>
        <w:t xml:space="preserve">It has been found that </w:t>
      </w:r>
      <w:ins w:id="1" w:author="Mark Hines" w:date="2018-03-05T15:48:00Z">
        <w:r w:rsidRPr="009E5324">
          <w:rPr>
            <w:rFonts w:cs="Arial"/>
            <w:szCs w:val="24"/>
            <w:lang w:val="en-US"/>
          </w:rPr>
          <w:t xml:space="preserve">alterations in </w:t>
        </w:r>
      </w:ins>
      <w:r w:rsidRPr="009E5324">
        <w:rPr>
          <w:rFonts w:cs="Arial"/>
          <w:szCs w:val="24"/>
          <w:lang w:val="en-US"/>
        </w:rPr>
        <w:t xml:space="preserve">passive muscle properties </w:t>
      </w:r>
      <w:del w:id="2" w:author="Mark Hines" w:date="2018-03-05T15:48:00Z">
        <w:r w:rsidRPr="009E5324" w:rsidDel="00A97ECB">
          <w:rPr>
            <w:rFonts w:cs="Arial"/>
            <w:szCs w:val="24"/>
            <w:lang w:val="en-US"/>
          </w:rPr>
          <w:delText xml:space="preserve">can </w:delText>
        </w:r>
      </w:del>
      <w:ins w:id="3" w:author="Mark Hines" w:date="2018-03-05T15:48:00Z">
        <w:r w:rsidRPr="009E5324">
          <w:rPr>
            <w:rFonts w:cs="Arial"/>
            <w:szCs w:val="24"/>
            <w:lang w:val="en-US"/>
          </w:rPr>
          <w:t xml:space="preserve">may </w:t>
        </w:r>
      </w:ins>
      <w:r w:rsidRPr="009E5324">
        <w:rPr>
          <w:rFonts w:cs="Arial"/>
          <w:szCs w:val="24"/>
          <w:lang w:val="en-US"/>
        </w:rPr>
        <w:t xml:space="preserve">be </w:t>
      </w:r>
      <w:del w:id="4" w:author="Mark Hines" w:date="2018-03-05T15:45:00Z">
        <w:r w:rsidRPr="009E5324" w:rsidDel="00A97ECB">
          <w:rPr>
            <w:rFonts w:cs="Arial"/>
            <w:szCs w:val="24"/>
            <w:lang w:val="en-US"/>
          </w:rPr>
          <w:delText>affected by</w:delText>
        </w:r>
      </w:del>
      <w:ins w:id="5" w:author="Mark Hines" w:date="2018-03-05T15:45:00Z">
        <w:r w:rsidRPr="009E5324">
          <w:rPr>
            <w:rFonts w:cs="Arial"/>
            <w:szCs w:val="24"/>
            <w:lang w:val="en-US"/>
          </w:rPr>
          <w:t>associated with</w:t>
        </w:r>
      </w:ins>
      <w:r w:rsidRPr="009E5324">
        <w:rPr>
          <w:rFonts w:cs="Arial"/>
          <w:szCs w:val="24"/>
          <w:lang w:val="en-US"/>
        </w:rPr>
        <w:t xml:space="preserve"> </w:t>
      </w:r>
      <w:ins w:id="6" w:author="Mark Hines" w:date="2018-03-05T15:49:00Z">
        <w:r w:rsidRPr="009E5324">
          <w:rPr>
            <w:rFonts w:cs="Arial"/>
            <w:szCs w:val="24"/>
            <w:lang w:val="en-US"/>
          </w:rPr>
          <w:t>low back</w:t>
        </w:r>
      </w:ins>
      <w:r w:rsidRPr="009E5324">
        <w:rPr>
          <w:rFonts w:cs="Arial"/>
          <w:szCs w:val="24"/>
          <w:lang w:val="en-US"/>
        </w:rPr>
        <w:t xml:space="preserve"> pain</w:t>
      </w:r>
      <w:del w:id="7" w:author="Mark Hines" w:date="2018-03-05T15:42:00Z">
        <w:r w:rsidRPr="009E5324" w:rsidDel="005D6CF7">
          <w:rPr>
            <w:rFonts w:cs="Arial"/>
            <w:szCs w:val="24"/>
            <w:lang w:val="en-US"/>
          </w:rPr>
          <w:delText xml:space="preserve"> (LBP)</w:delText>
        </w:r>
      </w:del>
      <w:r w:rsidRPr="009E5324">
        <w:rPr>
          <w:rFonts w:cs="Arial"/>
          <w:szCs w:val="24"/>
          <w:lang w:val="en-US"/>
        </w:rPr>
        <w:t xml:space="preserve">, and these may be responsible for the altered gait parameters often observed in subjects with </w:t>
      </w:r>
      <w:ins w:id="8" w:author="Mark Hines" w:date="2018-03-05T15:42:00Z">
        <w:r w:rsidRPr="009E5324">
          <w:rPr>
            <w:rFonts w:cs="Arial"/>
            <w:szCs w:val="24"/>
            <w:lang w:val="en-US"/>
          </w:rPr>
          <w:t>bac</w:t>
        </w:r>
      </w:ins>
      <w:ins w:id="9" w:author="Mark Hines" w:date="2018-03-05T15:49:00Z">
        <w:r w:rsidRPr="009E5324">
          <w:rPr>
            <w:rFonts w:cs="Arial"/>
            <w:szCs w:val="24"/>
            <w:lang w:val="en-US"/>
          </w:rPr>
          <w:t>k</w:t>
        </w:r>
      </w:ins>
      <w:ins w:id="10" w:author="Mark Hines" w:date="2018-03-05T15:42:00Z">
        <w:r w:rsidRPr="009E5324">
          <w:rPr>
            <w:rFonts w:cs="Arial"/>
            <w:szCs w:val="24"/>
            <w:lang w:val="en-US"/>
          </w:rPr>
          <w:t xml:space="preserve"> pain</w:t>
        </w:r>
      </w:ins>
      <w:del w:id="11" w:author="Mark Hines" w:date="2018-03-05T15:42:00Z">
        <w:r w:rsidRPr="009E5324" w:rsidDel="005D6CF7">
          <w:rPr>
            <w:rFonts w:cs="Arial"/>
            <w:szCs w:val="24"/>
            <w:lang w:val="en-US"/>
          </w:rPr>
          <w:delText>LBP</w:delText>
        </w:r>
      </w:del>
      <w:r w:rsidRPr="009E5324">
        <w:rPr>
          <w:rFonts w:cs="Arial"/>
          <w:szCs w:val="24"/>
          <w:lang w:val="en-US"/>
        </w:rPr>
        <w:t xml:space="preserve">.  The purpose of </w:t>
      </w:r>
      <w:r w:rsidRPr="009E5324">
        <w:rPr>
          <w:rFonts w:cs="Arial"/>
          <w:szCs w:val="24"/>
          <w:lang w:val="en-US"/>
        </w:rPr>
        <w:lastRenderedPageBreak/>
        <w:t>the present study was to assess total hip and passive hip extensor moments in people with</w:t>
      </w:r>
      <w:ins w:id="12" w:author="Mark Hines" w:date="2018-03-05T15:43:00Z">
        <w:r w:rsidRPr="009E5324">
          <w:rPr>
            <w:rFonts w:cs="Arial"/>
            <w:szCs w:val="24"/>
            <w:lang w:val="en-US"/>
          </w:rPr>
          <w:t xml:space="preserve"> or without</w:t>
        </w:r>
      </w:ins>
      <w:r w:rsidRPr="009E5324">
        <w:rPr>
          <w:rFonts w:cs="Arial"/>
          <w:szCs w:val="24"/>
          <w:lang w:val="en-US"/>
        </w:rPr>
        <w:t xml:space="preserve"> </w:t>
      </w:r>
      <w:del w:id="13" w:author="Mark Hines" w:date="2018-03-05T15:43:00Z">
        <w:r w:rsidRPr="009E5324" w:rsidDel="005D6CF7">
          <w:rPr>
            <w:rFonts w:cs="Arial"/>
            <w:szCs w:val="24"/>
            <w:lang w:val="en-US"/>
          </w:rPr>
          <w:delText xml:space="preserve">LBP </w:delText>
        </w:r>
      </w:del>
      <w:ins w:id="14" w:author="Mark Hines" w:date="2018-03-05T15:43:00Z">
        <w:r w:rsidRPr="009E5324">
          <w:rPr>
            <w:rFonts w:cs="Arial"/>
            <w:szCs w:val="24"/>
            <w:lang w:val="en-US"/>
          </w:rPr>
          <w:t xml:space="preserve">low back pain </w:t>
        </w:r>
      </w:ins>
      <w:r w:rsidRPr="009E5324">
        <w:rPr>
          <w:rFonts w:cs="Arial"/>
          <w:szCs w:val="24"/>
          <w:lang w:val="en-US"/>
        </w:rPr>
        <w:t>during the hip flexion component of walking.</w:t>
      </w:r>
    </w:p>
    <w:p w:rsidR="009E5324" w:rsidRPr="009E5324" w:rsidRDefault="009E5324" w:rsidP="009E5324">
      <w:pPr>
        <w:jc w:val="both"/>
        <w:rPr>
          <w:rFonts w:cs="Arial"/>
          <w:i/>
          <w:szCs w:val="24"/>
          <w:lang w:val="en-US"/>
        </w:rPr>
      </w:pPr>
      <w:r w:rsidRPr="009E5324">
        <w:rPr>
          <w:rFonts w:cs="Arial"/>
          <w:i/>
          <w:szCs w:val="24"/>
          <w:lang w:val="en-US"/>
        </w:rPr>
        <w:t xml:space="preserve">Methods. </w:t>
      </w:r>
      <w:r w:rsidRPr="009E5324">
        <w:rPr>
          <w:rFonts w:cs="Arial"/>
          <w:szCs w:val="24"/>
          <w:lang w:val="en-US"/>
        </w:rPr>
        <w:t>52 subjects volunteered for this study (</w:t>
      </w:r>
      <w:del w:id="15" w:author="Mark Hines" w:date="2018-03-05T15:43:00Z">
        <w:r w:rsidRPr="009E5324" w:rsidDel="005D6CF7">
          <w:rPr>
            <w:rFonts w:cs="Arial"/>
            <w:szCs w:val="24"/>
            <w:lang w:val="en-US"/>
          </w:rPr>
          <w:delText xml:space="preserve">LBP </w:delText>
        </w:r>
      </w:del>
      <w:ins w:id="16" w:author="Mark Hines" w:date="2018-03-05T15:43:00Z">
        <w:r w:rsidRPr="009E5324">
          <w:rPr>
            <w:rFonts w:cs="Arial"/>
            <w:szCs w:val="24"/>
            <w:lang w:val="en-US"/>
          </w:rPr>
          <w:t xml:space="preserve">low back pain </w:t>
        </w:r>
      </w:ins>
      <w:r w:rsidRPr="009E5324">
        <w:rPr>
          <w:rFonts w:cs="Arial"/>
          <w:szCs w:val="24"/>
          <w:lang w:val="en-US"/>
        </w:rPr>
        <w:t xml:space="preserve">group, </w:t>
      </w:r>
      <w:r w:rsidRPr="00FB0B02">
        <w:rPr>
          <w:rFonts w:cs="Arial"/>
          <w:i/>
          <w:szCs w:val="24"/>
          <w:lang w:val="en-US"/>
          <w:rPrChange w:id="17" w:author="Mark Hines" w:date="2018-03-22T11:15:00Z">
            <w:rPr>
              <w:rFonts w:cs="Arial"/>
              <w:szCs w:val="24"/>
              <w:lang w:val="en-US"/>
            </w:rPr>
          </w:rPrChange>
        </w:rPr>
        <w:t>n</w:t>
      </w:r>
      <w:r w:rsidRPr="009E5324">
        <w:rPr>
          <w:rFonts w:cs="Arial"/>
          <w:szCs w:val="24"/>
          <w:lang w:val="en-US"/>
        </w:rPr>
        <w:t xml:space="preserve"> = 25 (male </w:t>
      </w:r>
      <w:r w:rsidRPr="00FB0B02">
        <w:rPr>
          <w:rFonts w:cs="Arial"/>
          <w:i/>
          <w:szCs w:val="24"/>
          <w:lang w:val="en-US"/>
          <w:rPrChange w:id="18" w:author="Mark Hines" w:date="2018-03-22T11:15:00Z">
            <w:rPr>
              <w:rFonts w:cs="Arial"/>
              <w:szCs w:val="24"/>
              <w:lang w:val="en-US"/>
            </w:rPr>
          </w:rPrChange>
        </w:rPr>
        <w:t>n</w:t>
      </w:r>
      <w:r w:rsidRPr="009E5324">
        <w:rPr>
          <w:rFonts w:cs="Arial"/>
          <w:szCs w:val="24"/>
          <w:lang w:val="en-US"/>
        </w:rPr>
        <w:t xml:space="preserve"> = 13, female </w:t>
      </w:r>
      <w:r w:rsidRPr="00FB0B02">
        <w:rPr>
          <w:rFonts w:cs="Arial"/>
          <w:i/>
          <w:szCs w:val="24"/>
          <w:lang w:val="en-US"/>
          <w:rPrChange w:id="19" w:author="Mark Hines" w:date="2018-03-22T11:15:00Z">
            <w:rPr>
              <w:rFonts w:cs="Arial"/>
              <w:szCs w:val="24"/>
              <w:lang w:val="en-US"/>
            </w:rPr>
          </w:rPrChange>
        </w:rPr>
        <w:t>n</w:t>
      </w:r>
      <w:r w:rsidRPr="009E5324">
        <w:rPr>
          <w:rFonts w:cs="Arial"/>
          <w:szCs w:val="24"/>
          <w:lang w:val="en-US"/>
        </w:rPr>
        <w:t xml:space="preserve"> = 12), control </w:t>
      </w:r>
      <w:proofErr w:type="spellStart"/>
      <w:r w:rsidRPr="009E5324">
        <w:rPr>
          <w:rFonts w:cs="Arial"/>
          <w:szCs w:val="24"/>
          <w:lang w:val="en-US"/>
        </w:rPr>
        <w:t>group</w:t>
      </w:r>
      <w:ins w:id="20" w:author="Mark Hines" w:date="2018-03-05T15:43:00Z">
        <w:r w:rsidRPr="009E5324">
          <w:rPr>
            <w:rFonts w:cs="Arial"/>
            <w:szCs w:val="24"/>
            <w:lang w:val="en-US"/>
          </w:rPr>
          <w:t>,</w:t>
        </w:r>
      </w:ins>
      <w:del w:id="21" w:author="Mark Hines" w:date="2018-03-05T15:43:00Z">
        <w:r w:rsidRPr="009E5324" w:rsidDel="005D6CF7">
          <w:rPr>
            <w:rFonts w:cs="Arial"/>
            <w:szCs w:val="24"/>
            <w:lang w:val="en-US"/>
          </w:rPr>
          <w:delText xml:space="preserve"> (NBP), </w:delText>
        </w:r>
      </w:del>
      <w:r w:rsidRPr="00FB0B02">
        <w:rPr>
          <w:rFonts w:cs="Arial"/>
          <w:i/>
          <w:szCs w:val="24"/>
          <w:lang w:val="en-US"/>
          <w:rPrChange w:id="22" w:author="Mark Hines" w:date="2018-03-22T11:15:00Z">
            <w:rPr>
              <w:rFonts w:cs="Arial"/>
              <w:szCs w:val="24"/>
              <w:lang w:val="en-US"/>
            </w:rPr>
          </w:rPrChange>
        </w:rPr>
        <w:t>n</w:t>
      </w:r>
      <w:proofErr w:type="spellEnd"/>
      <w:r w:rsidRPr="009E5324">
        <w:rPr>
          <w:rFonts w:cs="Arial"/>
          <w:szCs w:val="24"/>
          <w:lang w:val="en-US"/>
        </w:rPr>
        <w:t xml:space="preserve"> = 27 (male </w:t>
      </w:r>
      <w:r w:rsidRPr="00FB0B02">
        <w:rPr>
          <w:rFonts w:cs="Arial"/>
          <w:i/>
          <w:szCs w:val="24"/>
          <w:lang w:val="en-US"/>
          <w:rPrChange w:id="23" w:author="Mark Hines" w:date="2018-03-22T11:15:00Z">
            <w:rPr>
              <w:rFonts w:cs="Arial"/>
              <w:szCs w:val="24"/>
              <w:lang w:val="en-US"/>
            </w:rPr>
          </w:rPrChange>
        </w:rPr>
        <w:t>n</w:t>
      </w:r>
      <w:r w:rsidRPr="009E5324">
        <w:rPr>
          <w:rFonts w:cs="Arial"/>
          <w:szCs w:val="24"/>
          <w:lang w:val="en-US"/>
        </w:rPr>
        <w:t xml:space="preserve"> = 15, female </w:t>
      </w:r>
      <w:r w:rsidRPr="00FB0B02">
        <w:rPr>
          <w:rFonts w:cs="Arial"/>
          <w:i/>
          <w:szCs w:val="24"/>
          <w:lang w:val="en-US"/>
          <w:rPrChange w:id="24" w:author="Mark Hines" w:date="2018-03-22T11:15:00Z">
            <w:rPr>
              <w:rFonts w:cs="Arial"/>
              <w:szCs w:val="24"/>
              <w:lang w:val="en-US"/>
            </w:rPr>
          </w:rPrChange>
        </w:rPr>
        <w:t>n</w:t>
      </w:r>
      <w:r w:rsidRPr="009E5324">
        <w:rPr>
          <w:rFonts w:cs="Arial"/>
          <w:szCs w:val="24"/>
          <w:lang w:val="en-US"/>
        </w:rPr>
        <w:t xml:space="preserve"> = 12)).  Passive hip moments were </w:t>
      </w:r>
      <w:del w:id="25" w:author="Mark Hines" w:date="2018-04-09T15:30:00Z">
        <w:r w:rsidRPr="009E5324" w:rsidDel="00C273D6">
          <w:rPr>
            <w:rFonts w:cs="Arial"/>
            <w:szCs w:val="24"/>
            <w:lang w:val="en-US"/>
          </w:rPr>
          <w:delText xml:space="preserve">measured </w:delText>
        </w:r>
      </w:del>
      <w:ins w:id="26" w:author="Mark Hines" w:date="2018-04-09T15:30:00Z">
        <w:r w:rsidR="00C273D6">
          <w:rPr>
            <w:rFonts w:cs="Arial"/>
            <w:szCs w:val="24"/>
            <w:lang w:val="en-US"/>
          </w:rPr>
          <w:t>calculated</w:t>
        </w:r>
        <w:r w:rsidR="00C273D6" w:rsidRPr="009E5324">
          <w:rPr>
            <w:rFonts w:cs="Arial"/>
            <w:szCs w:val="24"/>
            <w:lang w:val="en-US"/>
          </w:rPr>
          <w:t xml:space="preserve"> </w:t>
        </w:r>
      </w:ins>
      <w:r w:rsidRPr="009E5324">
        <w:rPr>
          <w:rFonts w:cs="Arial"/>
          <w:szCs w:val="24"/>
          <w:lang w:val="en-US"/>
        </w:rPr>
        <w:t xml:space="preserve">using </w:t>
      </w:r>
      <w:r w:rsidR="00CB1B84">
        <w:rPr>
          <w:rFonts w:cs="Arial"/>
          <w:szCs w:val="24"/>
          <w:lang w:val="en-US"/>
        </w:rPr>
        <w:t>an adapted</w:t>
      </w:r>
      <w:r w:rsidRPr="009E5324">
        <w:rPr>
          <w:rFonts w:cs="Arial"/>
          <w:szCs w:val="24"/>
          <w:lang w:val="en-US"/>
        </w:rPr>
        <w:t xml:space="preserve"> force transducer during supine testing.  A biomechanical model and predictive equation were used to calculate passive hip moments during walking.  Total hip moments were </w:t>
      </w:r>
      <w:del w:id="27" w:author="Mark Hines" w:date="2018-04-09T15:30:00Z">
        <w:r w:rsidRPr="009E5324" w:rsidDel="00C273D6">
          <w:rPr>
            <w:rFonts w:cs="Arial"/>
            <w:szCs w:val="24"/>
            <w:lang w:val="en-US"/>
          </w:rPr>
          <w:delText xml:space="preserve">measured </w:delText>
        </w:r>
      </w:del>
      <w:ins w:id="28" w:author="Mark Hines" w:date="2018-04-09T15:30:00Z">
        <w:r w:rsidR="00C273D6">
          <w:rPr>
            <w:rFonts w:cs="Arial"/>
            <w:szCs w:val="24"/>
            <w:lang w:val="en-US"/>
          </w:rPr>
          <w:t>calculated</w:t>
        </w:r>
        <w:r w:rsidR="00C273D6" w:rsidRPr="009E5324">
          <w:rPr>
            <w:rFonts w:cs="Arial"/>
            <w:szCs w:val="24"/>
            <w:lang w:val="en-US"/>
          </w:rPr>
          <w:t xml:space="preserve"> </w:t>
        </w:r>
      </w:ins>
      <w:r w:rsidRPr="009E5324">
        <w:rPr>
          <w:rFonts w:cs="Arial"/>
          <w:szCs w:val="24"/>
          <w:lang w:val="en-US"/>
        </w:rPr>
        <w:t>with the use of a 9 camera, 3-D motion-capture system.</w:t>
      </w:r>
    </w:p>
    <w:p w:rsidR="009678F5" w:rsidRDefault="009678F5" w:rsidP="009678F5">
      <w:pPr>
        <w:jc w:val="both"/>
        <w:rPr>
          <w:rFonts w:cs="Arial"/>
          <w:szCs w:val="24"/>
        </w:rPr>
      </w:pPr>
      <w:r w:rsidRPr="00B103C6">
        <w:rPr>
          <w:rFonts w:cs="Arial"/>
          <w:i/>
          <w:szCs w:val="24"/>
        </w:rPr>
        <w:t>Findings</w:t>
      </w:r>
      <w:r>
        <w:rPr>
          <w:rFonts w:cs="Arial"/>
          <w:i/>
          <w:szCs w:val="24"/>
        </w:rPr>
        <w:t xml:space="preserve">. </w:t>
      </w:r>
      <w:r w:rsidRPr="00B103C6">
        <w:rPr>
          <w:rFonts w:cs="Arial"/>
          <w:szCs w:val="24"/>
        </w:rPr>
        <w:t>Independent samples t-tests demonstrated no significant differences</w:t>
      </w:r>
      <w:r>
        <w:rPr>
          <w:rFonts w:cs="Arial"/>
          <w:szCs w:val="24"/>
        </w:rPr>
        <w:t xml:space="preserve"> between </w:t>
      </w:r>
      <w:r w:rsidRPr="00B103C6">
        <w:rPr>
          <w:rFonts w:cs="Arial"/>
          <w:szCs w:val="24"/>
        </w:rPr>
        <w:t xml:space="preserve">groups for gait parameters or hip or knee angles.  </w:t>
      </w:r>
      <w:r w:rsidR="002371DF">
        <w:rPr>
          <w:rFonts w:cs="Arial"/>
          <w:szCs w:val="24"/>
        </w:rPr>
        <w:t xml:space="preserve">Results of the </w:t>
      </w:r>
      <w:ins w:id="29" w:author="Mark Hines" w:date="2018-05-17T14:09:00Z">
        <w:r w:rsidR="00CB1B84">
          <w:rPr>
            <w:rFonts w:cs="Arial"/>
            <w:szCs w:val="24"/>
          </w:rPr>
          <w:t xml:space="preserve">ANOVAs demonstrated </w:t>
        </w:r>
        <w:r w:rsidR="00CB1B84" w:rsidRPr="00B103C6">
          <w:rPr>
            <w:rFonts w:cs="Arial"/>
            <w:szCs w:val="24"/>
          </w:rPr>
          <w:t xml:space="preserve">significant differences in </w:t>
        </w:r>
        <w:r w:rsidR="00CB1B84">
          <w:rPr>
            <w:rFonts w:cs="Arial"/>
            <w:szCs w:val="24"/>
          </w:rPr>
          <w:t>passive</w:t>
        </w:r>
        <w:r w:rsidR="00CB1B84" w:rsidRPr="00B103C6">
          <w:rPr>
            <w:rFonts w:cs="Arial"/>
            <w:szCs w:val="24"/>
          </w:rPr>
          <w:t xml:space="preserve"> hip flexor moments during the second half of hip flexion (P &lt; 0.05).</w:t>
        </w:r>
      </w:ins>
      <w:del w:id="30" w:author="Mark Hines" w:date="2018-05-17T14:09:00Z">
        <w:r w:rsidR="00CB1B84" w:rsidRPr="00B103C6" w:rsidDel="00CB1B84">
          <w:rPr>
            <w:rFonts w:cs="Arial"/>
            <w:szCs w:val="24"/>
          </w:rPr>
          <w:delText>There were significant differences in the peak of hip flexor moments, in moments at hip neutral, and in passive moments during the second half of hip flexion (</w:delText>
        </w:r>
        <w:r w:rsidR="00CB1B84" w:rsidRPr="00FB0B02" w:rsidDel="00CB1B84">
          <w:rPr>
            <w:rFonts w:cs="Arial"/>
            <w:i/>
            <w:szCs w:val="24"/>
            <w:rPrChange w:id="31" w:author="Mark Hines" w:date="2018-03-22T11:15:00Z">
              <w:rPr>
                <w:rFonts w:cs="Arial"/>
                <w:szCs w:val="24"/>
              </w:rPr>
            </w:rPrChange>
          </w:rPr>
          <w:delText>P</w:delText>
        </w:r>
        <w:r w:rsidR="00CB1B84" w:rsidRPr="00B103C6" w:rsidDel="00CB1B84">
          <w:rPr>
            <w:rFonts w:cs="Arial"/>
            <w:szCs w:val="24"/>
          </w:rPr>
          <w:delText xml:space="preserve"> &lt; 0.05).  </w:delText>
        </w:r>
      </w:del>
      <w:r w:rsidRPr="00B103C6">
        <w:rPr>
          <w:rFonts w:cs="Arial"/>
          <w:szCs w:val="24"/>
        </w:rPr>
        <w:t>There were also significant differences in hip power and work done during peaks of power absorption and the second peak of power generation (</w:t>
      </w:r>
      <w:r w:rsidRPr="00FB0B02">
        <w:rPr>
          <w:rFonts w:cs="Arial"/>
          <w:i/>
          <w:szCs w:val="24"/>
          <w:rPrChange w:id="32" w:author="Mark Hines" w:date="2018-03-22T11:15:00Z">
            <w:rPr>
              <w:rFonts w:cs="Arial"/>
              <w:szCs w:val="24"/>
            </w:rPr>
          </w:rPrChange>
        </w:rPr>
        <w:t>P</w:t>
      </w:r>
      <w:ins w:id="33" w:author="Mark Hines" w:date="2018-03-22T11:15:00Z">
        <w:r w:rsidR="00FB0B02">
          <w:rPr>
            <w:rFonts w:cs="Arial"/>
            <w:szCs w:val="24"/>
          </w:rPr>
          <w:t xml:space="preserve"> </w:t>
        </w:r>
      </w:ins>
      <w:r w:rsidRPr="00B103C6">
        <w:rPr>
          <w:rFonts w:cs="Arial"/>
          <w:szCs w:val="24"/>
        </w:rPr>
        <w:t>&lt; 0.05).</w:t>
      </w:r>
    </w:p>
    <w:p w:rsidR="009E5324" w:rsidRPr="00B103C6" w:rsidRDefault="009E5324" w:rsidP="009E5324">
      <w:pPr>
        <w:jc w:val="both"/>
        <w:rPr>
          <w:rFonts w:cs="Arial"/>
          <w:szCs w:val="24"/>
        </w:rPr>
      </w:pPr>
      <w:r w:rsidRPr="00B103C6">
        <w:rPr>
          <w:rFonts w:cs="Arial"/>
          <w:i/>
          <w:szCs w:val="24"/>
        </w:rPr>
        <w:t>Interpretation</w:t>
      </w:r>
      <w:r>
        <w:rPr>
          <w:rFonts w:cs="Arial"/>
          <w:i/>
          <w:szCs w:val="24"/>
        </w:rPr>
        <w:t xml:space="preserve">. </w:t>
      </w:r>
      <w:r w:rsidRPr="00B103C6">
        <w:rPr>
          <w:rFonts w:cs="Arial"/>
          <w:szCs w:val="24"/>
        </w:rPr>
        <w:t xml:space="preserve">The present data demonstrates that subjects with </w:t>
      </w:r>
      <w:del w:id="34" w:author="Mark Hines" w:date="2018-03-05T15:44:00Z">
        <w:r w:rsidRPr="00B103C6" w:rsidDel="005D6CF7">
          <w:rPr>
            <w:rFonts w:cs="Arial"/>
            <w:szCs w:val="24"/>
          </w:rPr>
          <w:delText xml:space="preserve">LBP </w:delText>
        </w:r>
      </w:del>
      <w:ins w:id="35" w:author="Mark Hines" w:date="2018-03-05T15:44:00Z">
        <w:r>
          <w:rPr>
            <w:rFonts w:cs="Arial"/>
            <w:szCs w:val="24"/>
          </w:rPr>
          <w:t>low back pain</w:t>
        </w:r>
        <w:r w:rsidRPr="00B103C6">
          <w:rPr>
            <w:rFonts w:cs="Arial"/>
            <w:szCs w:val="24"/>
          </w:rPr>
          <w:t xml:space="preserve"> </w:t>
        </w:r>
      </w:ins>
      <w:r w:rsidRPr="00B103C6">
        <w:rPr>
          <w:rFonts w:cs="Arial"/>
          <w:szCs w:val="24"/>
        </w:rPr>
        <w:t xml:space="preserve">have altered passive hip extensor and total </w:t>
      </w:r>
      <w:del w:id="36" w:author="Mark Hines" w:date="2018-05-17T14:10:00Z">
        <w:r w:rsidRPr="00B103C6" w:rsidDel="00CB1B84">
          <w:rPr>
            <w:rFonts w:cs="Arial"/>
            <w:szCs w:val="24"/>
          </w:rPr>
          <w:delText xml:space="preserve">hip moments, </w:delText>
        </w:r>
      </w:del>
      <w:r w:rsidRPr="00B103C6">
        <w:rPr>
          <w:rFonts w:cs="Arial"/>
          <w:szCs w:val="24"/>
        </w:rPr>
        <w:t xml:space="preserve">power and work done during walking compared with healthy controls. Biomechanical models should include individual measurements of passive joint moments.  </w:t>
      </w:r>
    </w:p>
    <w:p w:rsidR="009678F5" w:rsidRDefault="009678F5" w:rsidP="008B3CBD">
      <w:pPr>
        <w:jc w:val="both"/>
        <w:rPr>
          <w:rFonts w:cs="Arial"/>
          <w:szCs w:val="24"/>
        </w:rPr>
      </w:pPr>
    </w:p>
    <w:p w:rsidR="009678F5" w:rsidRDefault="009678F5" w:rsidP="008B3CBD">
      <w:pPr>
        <w:jc w:val="both"/>
        <w:rPr>
          <w:rFonts w:cs="Arial"/>
          <w:szCs w:val="24"/>
        </w:rPr>
      </w:pPr>
    </w:p>
    <w:p w:rsidR="003D2CE5" w:rsidRPr="009678F5" w:rsidRDefault="00144F51" w:rsidP="008B3CBD">
      <w:pPr>
        <w:jc w:val="both"/>
        <w:rPr>
          <w:rFonts w:cs="Arial"/>
          <w:sz w:val="28"/>
          <w:szCs w:val="28"/>
        </w:rPr>
      </w:pPr>
      <w:r w:rsidRPr="009678F5">
        <w:rPr>
          <w:rFonts w:cs="Arial"/>
          <w:sz w:val="28"/>
          <w:szCs w:val="28"/>
        </w:rPr>
        <w:t xml:space="preserve">Passive elastic contribution of hip extensors to joint </w:t>
      </w:r>
      <w:r w:rsidR="00B915B2" w:rsidRPr="009678F5">
        <w:rPr>
          <w:rFonts w:cs="Arial"/>
          <w:sz w:val="28"/>
          <w:szCs w:val="28"/>
        </w:rPr>
        <w:t>biomechanics</w:t>
      </w:r>
      <w:r w:rsidRPr="009678F5">
        <w:rPr>
          <w:rFonts w:cs="Arial"/>
          <w:sz w:val="28"/>
          <w:szCs w:val="28"/>
        </w:rPr>
        <w:t xml:space="preserve"> during walking in people with low back pain</w:t>
      </w:r>
    </w:p>
    <w:p w:rsidR="00144F51" w:rsidRPr="00541037" w:rsidRDefault="00144F51" w:rsidP="008B3CBD">
      <w:pPr>
        <w:jc w:val="both"/>
        <w:rPr>
          <w:rFonts w:cs="Arial"/>
          <w:szCs w:val="24"/>
        </w:rPr>
      </w:pPr>
    </w:p>
    <w:p w:rsidR="00144F51" w:rsidRPr="00541037" w:rsidRDefault="00144F51" w:rsidP="008B3CBD">
      <w:pPr>
        <w:pStyle w:val="ListParagraph"/>
        <w:numPr>
          <w:ilvl w:val="0"/>
          <w:numId w:val="8"/>
        </w:numPr>
        <w:jc w:val="both"/>
        <w:rPr>
          <w:rFonts w:cs="Arial"/>
          <w:szCs w:val="24"/>
        </w:rPr>
      </w:pPr>
      <w:r w:rsidRPr="00541037">
        <w:rPr>
          <w:rFonts w:cs="Arial"/>
          <w:szCs w:val="24"/>
        </w:rPr>
        <w:t>Introduction</w:t>
      </w:r>
    </w:p>
    <w:p w:rsidR="00144F51" w:rsidRPr="00541037" w:rsidRDefault="00144F51" w:rsidP="008B3CBD">
      <w:pPr>
        <w:jc w:val="both"/>
        <w:rPr>
          <w:rFonts w:cs="Arial"/>
          <w:szCs w:val="24"/>
        </w:rPr>
      </w:pPr>
    </w:p>
    <w:p w:rsidR="003D2CE5" w:rsidRPr="00541037" w:rsidRDefault="008E3D6A" w:rsidP="008B3CBD">
      <w:pPr>
        <w:jc w:val="both"/>
        <w:rPr>
          <w:rFonts w:cs="Arial"/>
          <w:szCs w:val="24"/>
        </w:rPr>
      </w:pPr>
      <w:r>
        <w:rPr>
          <w:rFonts w:cs="Arial"/>
          <w:szCs w:val="24"/>
        </w:rPr>
        <w:t xml:space="preserve">Low back pain (LBP) is one of </w:t>
      </w:r>
      <w:r w:rsidR="003D2CE5" w:rsidRPr="00541037">
        <w:rPr>
          <w:rFonts w:cs="Arial"/>
          <w:szCs w:val="24"/>
        </w:rPr>
        <w:t>the leading cause</w:t>
      </w:r>
      <w:r>
        <w:rPr>
          <w:rFonts w:cs="Arial"/>
          <w:szCs w:val="24"/>
        </w:rPr>
        <w:t>s</w:t>
      </w:r>
      <w:r w:rsidR="003D2CE5" w:rsidRPr="00541037">
        <w:rPr>
          <w:rFonts w:cs="Arial"/>
          <w:szCs w:val="24"/>
        </w:rPr>
        <w:t xml:space="preserve"> of disability globally </w:t>
      </w:r>
      <w:r w:rsidR="003D2CE5" w:rsidRPr="00541037">
        <w:rPr>
          <w:rFonts w:cs="Arial"/>
          <w:szCs w:val="24"/>
        </w:rPr>
        <w:fldChar w:fldCharType="begin">
          <w:fldData xml:space="preserve">PEVuZE5vdGU+PENpdGU+PEF1dGhvcj5CdWNoYmluZGVyPC9BdXRob3I+PFllYXI+MjAxMzwvWWVh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</w:fldData>
        </w:fldChar>
      </w:r>
      <w:r w:rsidR="00691F4D">
        <w:rPr>
          <w:rFonts w:cs="Arial"/>
          <w:szCs w:val="24"/>
        </w:rPr>
        <w:instrText xml:space="preserve"> ADDIN EN.CITE </w:instrText>
      </w:r>
      <w:r w:rsidR="00691F4D">
        <w:rPr>
          <w:rFonts w:cs="Arial"/>
          <w:szCs w:val="24"/>
        </w:rPr>
        <w:fldChar w:fldCharType="begin">
          <w:fldData xml:space="preserve">PEVuZE5vdGU+PENpdGU+PEF1dGhvcj5CdWNoYmluZGVyPC9BdXRob3I+PFllYXI+MjAxMzwvWWVh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</w:fldData>
        </w:fldChar>
      </w:r>
      <w:r w:rsidR="00691F4D">
        <w:rPr>
          <w:rFonts w:cs="Arial"/>
          <w:szCs w:val="24"/>
        </w:rPr>
        <w:instrText xml:space="preserve"> ADDIN EN.CITE.DATA </w:instrText>
      </w:r>
      <w:r w:rsidR="00691F4D">
        <w:rPr>
          <w:rFonts w:cs="Arial"/>
          <w:szCs w:val="24"/>
        </w:rPr>
      </w:r>
      <w:r w:rsidR="00691F4D">
        <w:rPr>
          <w:rFonts w:cs="Arial"/>
          <w:szCs w:val="24"/>
        </w:rPr>
        <w:fldChar w:fldCharType="end"/>
      </w:r>
      <w:r w:rsidR="003D2CE5" w:rsidRPr="00541037">
        <w:rPr>
          <w:rFonts w:cs="Arial"/>
          <w:szCs w:val="24"/>
        </w:rPr>
      </w:r>
      <w:r w:rsidR="003D2CE5" w:rsidRPr="00541037">
        <w:rPr>
          <w:rFonts w:cs="Arial"/>
          <w:szCs w:val="24"/>
        </w:rPr>
        <w:fldChar w:fldCharType="separate"/>
      </w:r>
      <w:r w:rsidR="0070090B" w:rsidRPr="00541037">
        <w:rPr>
          <w:rFonts w:cs="Arial"/>
          <w:noProof/>
          <w:szCs w:val="24"/>
        </w:rPr>
        <w:t>[1]</w:t>
      </w:r>
      <w:r w:rsidR="003D2CE5" w:rsidRPr="00541037">
        <w:rPr>
          <w:rFonts w:cs="Arial"/>
          <w:szCs w:val="24"/>
        </w:rPr>
        <w:fldChar w:fldCharType="end"/>
      </w:r>
      <w:r w:rsidR="003D2CE5" w:rsidRPr="00541037">
        <w:rPr>
          <w:rFonts w:cs="Arial"/>
          <w:szCs w:val="24"/>
        </w:rPr>
        <w:t xml:space="preserve">.  Clinical assessments of LBP patients often include tests of hip extensor extensibility </w:t>
      </w:r>
      <w:r w:rsidR="003D2CE5" w:rsidRPr="00541037">
        <w:rPr>
          <w:rFonts w:cs="Arial"/>
          <w:szCs w:val="24"/>
        </w:rPr>
        <w:fldChar w:fldCharType="begin">
          <w:fldData xml:space="preserve">PEVuZE5vdGU+PENpdGU+PEF1dGhvcj5Fa2VkYWhsPC9BdXRob3I+PFllYXI+MjAxMDwvWWVhcj48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</w:fldData>
        </w:fldChar>
      </w:r>
      <w:r w:rsidR="003217B0">
        <w:rPr>
          <w:rFonts w:cs="Arial"/>
          <w:szCs w:val="24"/>
        </w:rPr>
        <w:instrText xml:space="preserve"> ADDIN EN.CITE </w:instrText>
      </w:r>
      <w:r w:rsidR="003217B0">
        <w:rPr>
          <w:rFonts w:cs="Arial"/>
          <w:szCs w:val="24"/>
        </w:rPr>
        <w:fldChar w:fldCharType="begin">
          <w:fldData xml:space="preserve">PEVuZE5vdGU+PENpdGU+PEF1dGhvcj5Fa2VkYWhsPC9BdXRob3I+PFllYXI+MjAxMDwvWWVhcj48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</w:fldData>
        </w:fldChar>
      </w:r>
      <w:r w:rsidR="003217B0">
        <w:rPr>
          <w:rFonts w:cs="Arial"/>
          <w:szCs w:val="24"/>
        </w:rPr>
        <w:instrText xml:space="preserve"> ADDIN EN.CITE.DATA </w:instrText>
      </w:r>
      <w:r w:rsidR="003217B0">
        <w:rPr>
          <w:rFonts w:cs="Arial"/>
          <w:szCs w:val="24"/>
        </w:rPr>
      </w:r>
      <w:r w:rsidR="003217B0">
        <w:rPr>
          <w:rFonts w:cs="Arial"/>
          <w:szCs w:val="24"/>
        </w:rPr>
        <w:fldChar w:fldCharType="end"/>
      </w:r>
      <w:r w:rsidR="003D2CE5" w:rsidRPr="00541037">
        <w:rPr>
          <w:rFonts w:cs="Arial"/>
          <w:szCs w:val="24"/>
        </w:rPr>
      </w:r>
      <w:r w:rsidR="003D2CE5" w:rsidRPr="00541037">
        <w:rPr>
          <w:rFonts w:cs="Arial"/>
          <w:szCs w:val="24"/>
        </w:rPr>
        <w:fldChar w:fldCharType="separate"/>
      </w:r>
      <w:r w:rsidR="003217B0">
        <w:rPr>
          <w:rFonts w:cs="Arial"/>
          <w:noProof/>
          <w:szCs w:val="24"/>
        </w:rPr>
        <w:t>[2]</w:t>
      </w:r>
      <w:r w:rsidR="003D2CE5" w:rsidRPr="00541037">
        <w:rPr>
          <w:rFonts w:cs="Arial"/>
          <w:szCs w:val="24"/>
        </w:rPr>
        <w:fldChar w:fldCharType="end"/>
      </w:r>
      <w:r w:rsidR="003D2CE5" w:rsidRPr="00541037">
        <w:rPr>
          <w:rFonts w:cs="Arial"/>
          <w:szCs w:val="24"/>
        </w:rPr>
        <w:t xml:space="preserve">.  Tests can include assessment of knee extension angle and sacral angle, the sit and reach test </w:t>
      </w:r>
      <w:r w:rsidR="003D2CE5" w:rsidRPr="00541037">
        <w:rPr>
          <w:rFonts w:cs="Arial"/>
          <w:szCs w:val="24"/>
        </w:rPr>
        <w:fldChar w:fldCharType="begin">
          <w:fldData xml:space="preserve">PEVuZE5vdGU+PENpdGU+PEF1dGhvcj5EYXZpczwvQXV0aG9yPjxZZWFyPjIwMDg8L1llYXI+PFJl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=
</w:fldData>
        </w:fldChar>
      </w:r>
      <w:r w:rsidR="003217B0">
        <w:rPr>
          <w:rFonts w:cs="Arial"/>
          <w:szCs w:val="24"/>
        </w:rPr>
        <w:instrText xml:space="preserve"> ADDIN EN.CITE </w:instrText>
      </w:r>
      <w:r w:rsidR="003217B0">
        <w:rPr>
          <w:rFonts w:cs="Arial"/>
          <w:szCs w:val="24"/>
        </w:rPr>
        <w:fldChar w:fldCharType="begin">
          <w:fldData xml:space="preserve">PEVuZE5vdGU+PENpdGU+PEF1dGhvcj5EYXZpczwvQXV0aG9yPjxZZWFyPjIwMDg8L1llYXI+PFJl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=
</w:fldData>
        </w:fldChar>
      </w:r>
      <w:r w:rsidR="003217B0">
        <w:rPr>
          <w:rFonts w:cs="Arial"/>
          <w:szCs w:val="24"/>
        </w:rPr>
        <w:instrText xml:space="preserve"> ADDIN EN.CITE.DATA </w:instrText>
      </w:r>
      <w:r w:rsidR="003217B0">
        <w:rPr>
          <w:rFonts w:cs="Arial"/>
          <w:szCs w:val="24"/>
        </w:rPr>
      </w:r>
      <w:r w:rsidR="003217B0">
        <w:rPr>
          <w:rFonts w:cs="Arial"/>
          <w:szCs w:val="24"/>
        </w:rPr>
        <w:fldChar w:fldCharType="end"/>
      </w:r>
      <w:r w:rsidR="003D2CE5" w:rsidRPr="00541037">
        <w:rPr>
          <w:rFonts w:cs="Arial"/>
          <w:szCs w:val="24"/>
        </w:rPr>
      </w:r>
      <w:r w:rsidR="003D2CE5" w:rsidRPr="00541037">
        <w:rPr>
          <w:rFonts w:cs="Arial"/>
          <w:szCs w:val="24"/>
        </w:rPr>
        <w:fldChar w:fldCharType="separate"/>
      </w:r>
      <w:r w:rsidR="003217B0">
        <w:rPr>
          <w:rFonts w:cs="Arial"/>
          <w:noProof/>
          <w:szCs w:val="24"/>
        </w:rPr>
        <w:t>[3]</w:t>
      </w:r>
      <w:r w:rsidR="003D2CE5" w:rsidRPr="00541037">
        <w:rPr>
          <w:rFonts w:cs="Arial"/>
          <w:szCs w:val="24"/>
        </w:rPr>
        <w:fldChar w:fldCharType="end"/>
      </w:r>
      <w:r w:rsidR="003D2CE5" w:rsidRPr="00541037">
        <w:rPr>
          <w:rFonts w:cs="Arial"/>
          <w:szCs w:val="24"/>
        </w:rPr>
        <w:t xml:space="preserve">, and the straight leg raise test </w:t>
      </w:r>
      <w:r w:rsidR="003D2CE5" w:rsidRPr="00541037">
        <w:rPr>
          <w:rFonts w:cs="Arial"/>
          <w:szCs w:val="24"/>
        </w:rPr>
        <w:fldChar w:fldCharType="begin">
          <w:fldData xml:space="preserve">PEVuZE5vdGU+PENpdGU+PEF1dGhvcj5EYXZpczwvQXV0aG9yPjxZZWFyPjIwMDg8L1llYXI+PFJl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</w:fldData>
        </w:fldChar>
      </w:r>
      <w:r w:rsidR="003217B0">
        <w:rPr>
          <w:rFonts w:cs="Arial"/>
          <w:szCs w:val="24"/>
        </w:rPr>
        <w:instrText xml:space="preserve"> ADDIN EN.CITE </w:instrText>
      </w:r>
      <w:r w:rsidR="003217B0">
        <w:rPr>
          <w:rFonts w:cs="Arial"/>
          <w:szCs w:val="24"/>
        </w:rPr>
        <w:fldChar w:fldCharType="begin">
          <w:fldData xml:space="preserve">PEVuZE5vdGU+PENpdGU+PEF1dGhvcj5EYXZpczwvQXV0aG9yPjxZZWFyPjIwMDg8L1llYXI+PFJl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</w:fldData>
        </w:fldChar>
      </w:r>
      <w:r w:rsidR="003217B0">
        <w:rPr>
          <w:rFonts w:cs="Arial"/>
          <w:szCs w:val="24"/>
        </w:rPr>
        <w:instrText xml:space="preserve"> ADDIN EN.CITE.DATA </w:instrText>
      </w:r>
      <w:r w:rsidR="003217B0">
        <w:rPr>
          <w:rFonts w:cs="Arial"/>
          <w:szCs w:val="24"/>
        </w:rPr>
      </w:r>
      <w:r w:rsidR="003217B0">
        <w:rPr>
          <w:rFonts w:cs="Arial"/>
          <w:szCs w:val="24"/>
        </w:rPr>
        <w:fldChar w:fldCharType="end"/>
      </w:r>
      <w:r w:rsidR="003D2CE5" w:rsidRPr="00541037">
        <w:rPr>
          <w:rFonts w:cs="Arial"/>
          <w:szCs w:val="24"/>
        </w:rPr>
      </w:r>
      <w:r w:rsidR="003D2CE5" w:rsidRPr="00541037">
        <w:rPr>
          <w:rFonts w:cs="Arial"/>
          <w:szCs w:val="24"/>
        </w:rPr>
        <w:fldChar w:fldCharType="separate"/>
      </w:r>
      <w:r w:rsidR="003217B0">
        <w:rPr>
          <w:rFonts w:cs="Arial"/>
          <w:noProof/>
          <w:szCs w:val="24"/>
        </w:rPr>
        <w:t>[3, 4]</w:t>
      </w:r>
      <w:r w:rsidR="003D2CE5" w:rsidRPr="00541037">
        <w:rPr>
          <w:rFonts w:cs="Arial"/>
          <w:szCs w:val="24"/>
        </w:rPr>
        <w:fldChar w:fldCharType="end"/>
      </w:r>
      <w:r w:rsidR="003D2CE5" w:rsidRPr="00541037">
        <w:rPr>
          <w:rFonts w:cs="Arial"/>
          <w:szCs w:val="24"/>
        </w:rPr>
        <w:t xml:space="preserve">.  However, the relevance of hip muscle extensibility to LBP and any relationship to movement remains unclear </w:t>
      </w:r>
      <w:r w:rsidR="003D2CE5" w:rsidRPr="00541037">
        <w:rPr>
          <w:rFonts w:cs="Arial"/>
          <w:szCs w:val="24"/>
        </w:rPr>
        <w:fldChar w:fldCharType="begin"/>
      </w:r>
      <w:r w:rsidR="003217B0">
        <w:rPr>
          <w:rFonts w:cs="Arial"/>
          <w:szCs w:val="24"/>
        </w:rPr>
        <w:instrText xml:space="preserve"> ADDIN EN.CITE &lt;EndNote&gt;&lt;Cite&gt;&lt;Author&gt;Rebain&lt;/Author&gt;&lt;Year&gt;2002&lt;/Year&gt;&lt;RecNum&gt;292&lt;/RecNum&gt;&lt;DisplayText&gt;[5]&lt;/DisplayText&gt;&lt;record&gt;&lt;rec-number&gt;292&lt;/rec-number&gt;&lt;foreign-keys&gt;&lt;key app="EN" db-id="0pt9rzdr29xxzhewaxbp5avhftwww55xw2xr"&gt;292&lt;/key&gt;&lt;/foreign-keys&gt;&lt;ref-type name="Journal Article"&gt;17&lt;/ref-type&gt;&lt;contributors&gt;&lt;authors&gt;&lt;author&gt;Rebain, R.&lt;/author&gt;&lt;author&gt;Baxter, G. D.&lt;/author&gt;&lt;author&gt;McDonough, S.&lt;/author&gt;&lt;/authors&gt;&lt;/contributors&gt;&lt;auth-address&gt;University of Ulster, Rehabilitation Sciences Research Group, Newtownabbey, County Antrim, Northern Ireland.&lt;/auth-address&gt;&lt;titles&gt;&lt;title&gt;A systematic review of the passive straight leg raising test as a diagnostic aid for low back pain (1989 to 2000)&lt;/title&gt;&lt;secondary-title&gt;Spine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1976)&lt;/full-title&gt;&lt;abbr-1&gt;Spine&lt;/abbr-1&gt;&lt;/alt-periodical&gt;&lt;pages&gt;E388-95&lt;/pages&gt;&lt;volume&gt;27&lt;/volume&gt;&lt;number&gt;17&lt;/number&gt;&lt;edition&gt;2002/09/11&lt;/edition&gt;&lt;keywords&gt;&lt;keyword&gt;Age Factors&lt;/keyword&gt;&lt;keyword&gt;*Diagnostic Techniques, Neurological/standards/statistics &amp;amp; numerical data&lt;/keyword&gt;&lt;keyword&gt;Humans&lt;/keyword&gt;&lt;keyword&gt;Leg/*physiopathology&lt;/keyword&gt;&lt;keyword&gt;Low Back Pain/*diagnosis/*physiopathology&lt;/keyword&gt;&lt;keyword&gt;Observer Variation&lt;/keyword&gt;&lt;keyword&gt;Predictive Value of Tests&lt;/keyword&gt;&lt;keyword&gt;Reproducibility of Results&lt;/keyword&gt;&lt;keyword&gt;Sex Factors&lt;/keyword&gt;&lt;/keywords&gt;&lt;dates&gt;&lt;year&gt;2002&lt;/year&gt;&lt;pub-dates&gt;&lt;date&gt;Sep 1&lt;/date&gt;&lt;/pub-dates&gt;&lt;/dates&gt;&lt;isbn&gt;1528-1159 (Electronic)&amp;#xD;0362-2436 (Linking)&lt;/isbn&gt;&lt;accession-num&gt;12221373&lt;/accession-num&gt;&lt;work-type&gt;Research Support, Non-U.S. Gov&amp;apos;t&amp;#xD;Review&amp;#xD;Validation Studies&lt;/work-type&gt;&lt;urls&gt;&lt;related-urls&gt;&lt;url&gt;http://www.ncbi.nlm.nih.gov/pubmed/12221373&lt;/url&gt;&lt;/related-urls&gt;&lt;/urls&gt;&lt;language&gt;eng&lt;/language&gt;&lt;/record&gt;&lt;/Cite&gt;&lt;/EndNote&gt;</w:instrText>
      </w:r>
      <w:r w:rsidR="003D2CE5" w:rsidRPr="00541037">
        <w:rPr>
          <w:rFonts w:cs="Arial"/>
          <w:szCs w:val="24"/>
        </w:rPr>
        <w:fldChar w:fldCharType="separate"/>
      </w:r>
      <w:r w:rsidR="003217B0">
        <w:rPr>
          <w:rFonts w:cs="Arial"/>
          <w:noProof/>
          <w:szCs w:val="24"/>
        </w:rPr>
        <w:t>[5]</w:t>
      </w:r>
      <w:r w:rsidR="003D2CE5" w:rsidRPr="00541037">
        <w:rPr>
          <w:rFonts w:cs="Arial"/>
          <w:szCs w:val="24"/>
        </w:rPr>
        <w:fldChar w:fldCharType="end"/>
      </w:r>
      <w:r w:rsidR="003D2CE5" w:rsidRPr="00541037">
        <w:rPr>
          <w:rFonts w:cs="Arial"/>
          <w:szCs w:val="24"/>
        </w:rPr>
        <w:t xml:space="preserve">.  There is a growing interest in including more comprehensive assessments of joint and muscle resistive properties, due to the lack of consensus with assessing extensibility alone </w:t>
      </w:r>
      <w:r w:rsidR="003D2CE5" w:rsidRPr="00541037">
        <w:rPr>
          <w:rFonts w:cs="Arial"/>
          <w:szCs w:val="24"/>
        </w:rPr>
        <w:fldChar w:fldCharType="begin">
          <w:fldData xml:space="preserve">PEVuZE5vdGU+PENpdGU+PEF1dGhvcj5NYXJzaGFsbDwvQXV0aG9yPjxZZWFyPjIwMDk8L1llYXI+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</w:fldData>
        </w:fldChar>
      </w:r>
      <w:r w:rsidR="003217B0">
        <w:rPr>
          <w:rFonts w:cs="Arial"/>
          <w:szCs w:val="24"/>
        </w:rPr>
        <w:instrText xml:space="preserve"> ADDIN EN.CITE </w:instrText>
      </w:r>
      <w:r w:rsidR="003217B0">
        <w:rPr>
          <w:rFonts w:cs="Arial"/>
          <w:szCs w:val="24"/>
        </w:rPr>
        <w:fldChar w:fldCharType="begin">
          <w:fldData xml:space="preserve">PEVuZE5vdGU+PENpdGU+PEF1dGhvcj5NYXJzaGFsbDwvQXV0aG9yPjxZZWFyPjIwMDk8L1llYXI+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</w:fldData>
        </w:fldChar>
      </w:r>
      <w:r w:rsidR="003217B0">
        <w:rPr>
          <w:rFonts w:cs="Arial"/>
          <w:szCs w:val="24"/>
        </w:rPr>
        <w:instrText xml:space="preserve"> ADDIN EN.CITE.DATA </w:instrText>
      </w:r>
      <w:r w:rsidR="003217B0">
        <w:rPr>
          <w:rFonts w:cs="Arial"/>
          <w:szCs w:val="24"/>
        </w:rPr>
      </w:r>
      <w:r w:rsidR="003217B0">
        <w:rPr>
          <w:rFonts w:cs="Arial"/>
          <w:szCs w:val="24"/>
        </w:rPr>
        <w:fldChar w:fldCharType="end"/>
      </w:r>
      <w:r w:rsidR="003D2CE5" w:rsidRPr="00541037">
        <w:rPr>
          <w:rFonts w:cs="Arial"/>
          <w:szCs w:val="24"/>
        </w:rPr>
      </w:r>
      <w:r w:rsidR="003D2CE5" w:rsidRPr="00541037">
        <w:rPr>
          <w:rFonts w:cs="Arial"/>
          <w:szCs w:val="24"/>
        </w:rPr>
        <w:fldChar w:fldCharType="separate"/>
      </w:r>
      <w:r w:rsidR="003217B0">
        <w:rPr>
          <w:rFonts w:cs="Arial"/>
          <w:noProof/>
          <w:szCs w:val="24"/>
        </w:rPr>
        <w:t>[6, 7]</w:t>
      </w:r>
      <w:r w:rsidR="003D2CE5" w:rsidRPr="00541037">
        <w:rPr>
          <w:rFonts w:cs="Arial"/>
          <w:szCs w:val="24"/>
        </w:rPr>
        <w:fldChar w:fldCharType="end"/>
      </w:r>
      <w:r w:rsidR="003D2CE5" w:rsidRPr="00541037">
        <w:rPr>
          <w:rFonts w:cs="Arial"/>
          <w:szCs w:val="24"/>
        </w:rPr>
        <w:t>.</w:t>
      </w:r>
    </w:p>
    <w:p w:rsidR="003D2CE5" w:rsidRPr="00541037" w:rsidRDefault="003D2CE5" w:rsidP="008B3CBD">
      <w:pPr>
        <w:jc w:val="both"/>
        <w:rPr>
          <w:rFonts w:cs="Arial"/>
          <w:szCs w:val="24"/>
        </w:rPr>
      </w:pPr>
      <w:r w:rsidRPr="00541037">
        <w:rPr>
          <w:rFonts w:cs="Arial"/>
          <w:szCs w:val="24"/>
        </w:rPr>
        <w:tab/>
      </w:r>
      <w:r w:rsidR="00501347">
        <w:rPr>
          <w:rFonts w:cs="Arial"/>
          <w:szCs w:val="24"/>
        </w:rPr>
        <w:t>Joint p</w:t>
      </w:r>
      <w:r w:rsidRPr="00541037">
        <w:rPr>
          <w:rFonts w:cs="Arial"/>
          <w:szCs w:val="24"/>
        </w:rPr>
        <w:t xml:space="preserve">assive resistance is a property of the non-contractile tissues, such as the tendon, sarcolemma, endomysium, perimysium and epimysium </w:t>
      </w:r>
      <w:r w:rsidRPr="00541037">
        <w:rPr>
          <w:rFonts w:cs="Arial"/>
          <w:szCs w:val="24"/>
        </w:rPr>
        <w:fldChar w:fldCharType="begin">
          <w:fldData xml:space="preserve">PEVuZE5vdGU+PENpdGU+PEF1dGhvcj5NYXJzaGFsbDwvQXV0aG9yPjxZZWFyPjIwMDk8L1llYXI+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YWw+PHBhZ2VzPjMxMy03LCBkaXNjdXNzaW9uIDMxODwvcGFnZXM+PHZvbHVtZT4zMDwvdm9sdW1l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</w:fldData>
        </w:fldChar>
      </w:r>
      <w:r w:rsidR="003217B0">
        <w:rPr>
          <w:rFonts w:cs="Arial"/>
          <w:szCs w:val="24"/>
        </w:rPr>
        <w:instrText xml:space="preserve"> ADDIN EN.CITE </w:instrText>
      </w:r>
      <w:r w:rsidR="003217B0">
        <w:rPr>
          <w:rFonts w:cs="Arial"/>
          <w:szCs w:val="24"/>
        </w:rPr>
        <w:fldChar w:fldCharType="begin">
          <w:fldData xml:space="preserve">PEVuZE5vdGU+PENpdGU+PEF1dGhvcj5NYXJzaGFsbDwvQXV0aG9yPjxZZWFyPjIwMDk8L1llYXI+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YWw+PHBhZ2VzPjMxMy03LCBkaXNjdXNzaW9uIDMxODwvcGFnZXM+PHZvbHVtZT4zMDwvdm9sdW1l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</w:fldData>
        </w:fldChar>
      </w:r>
      <w:r w:rsidR="003217B0">
        <w:rPr>
          <w:rFonts w:cs="Arial"/>
          <w:szCs w:val="24"/>
        </w:rPr>
        <w:instrText xml:space="preserve"> ADDIN EN.CITE.DATA </w:instrText>
      </w:r>
      <w:r w:rsidR="003217B0">
        <w:rPr>
          <w:rFonts w:cs="Arial"/>
          <w:szCs w:val="24"/>
        </w:rPr>
      </w:r>
      <w:r w:rsidR="003217B0">
        <w:rPr>
          <w:rFonts w:cs="Arial"/>
          <w:szCs w:val="24"/>
        </w:rPr>
        <w:fldChar w:fldCharType="end"/>
      </w:r>
      <w:r w:rsidRPr="00541037">
        <w:rPr>
          <w:rFonts w:cs="Arial"/>
          <w:szCs w:val="24"/>
        </w:rPr>
      </w:r>
      <w:r w:rsidRPr="00541037">
        <w:rPr>
          <w:rFonts w:cs="Arial"/>
          <w:szCs w:val="24"/>
        </w:rPr>
        <w:fldChar w:fldCharType="separate"/>
      </w:r>
      <w:r w:rsidR="003217B0">
        <w:rPr>
          <w:rFonts w:cs="Arial"/>
          <w:noProof/>
          <w:szCs w:val="24"/>
        </w:rPr>
        <w:t>[6, 8-10]</w:t>
      </w:r>
      <w:r w:rsidRPr="00541037">
        <w:rPr>
          <w:rFonts w:cs="Arial"/>
          <w:szCs w:val="24"/>
        </w:rPr>
        <w:fldChar w:fldCharType="end"/>
      </w:r>
      <w:r w:rsidRPr="00541037">
        <w:rPr>
          <w:rFonts w:cs="Arial"/>
          <w:szCs w:val="24"/>
        </w:rPr>
        <w:t xml:space="preserve">, structural proteins such as titin </w:t>
      </w:r>
      <w:r w:rsidRPr="00541037">
        <w:rPr>
          <w:rFonts w:cs="Arial"/>
          <w:szCs w:val="24"/>
        </w:rPr>
        <w:fldChar w:fldCharType="begin"/>
      </w:r>
      <w:r w:rsidR="003217B0">
        <w:rPr>
          <w:rFonts w:cs="Arial"/>
          <w:szCs w:val="24"/>
        </w:rPr>
        <w:instrText xml:space="preserve"> ADDIN EN.CITE &lt;EndNote&gt;&lt;Cite&gt;&lt;Author&gt;Rassier&lt;/Author&gt;&lt;Year&gt;2012&lt;/Year&gt;&lt;RecNum&gt;269&lt;/RecNum&gt;&lt;DisplayText&gt;[11]&lt;/DisplayText&gt;&lt;record&gt;&lt;rec-number&gt;269&lt;/rec-number&gt;&lt;foreign-keys&gt;&lt;key app="EN" db-id="0pt9rzdr29xxzhewaxbp5avhftwww55xw2xr"&gt;269&lt;/key&gt;&lt;/foreign-keys&gt;&lt;ref-type name="Journal Article"&gt;17&lt;/ref-type&gt;&lt;contributors&gt;&lt;authors&gt;&lt;author&gt;Rassier, D. E.&lt;/author&gt;&lt;/authors&gt;&lt;/contributors&gt;&lt;auth-address&gt;Departments of Kinesiology and Physical Education, Physics and Physiology, McGill University, Montreal (PQ), Canada. dilson.rassier@mcgill.ca&lt;/auth-address&gt;&lt;titles&gt;&lt;title&gt;The mechanisms of the residual force enhancement after stretch of skeletal muscle: non-uniformity in half-sarcomeres and stiffness of titin&lt;/title&gt;&lt;secondary-title&gt;Proc Biol Sci&lt;/secondary-title&gt;&lt;alt-title&gt;Proceedings. Biological sciences / The Royal Society&lt;/alt-title&gt;&lt;/titles&gt;&lt;periodical&gt;&lt;full-title&gt;Proc Biol Sci&lt;/full-title&gt;&lt;abbr-1&gt;Proceedings. Biological sciences / The Royal Society&lt;/abbr-1&gt;&lt;/periodical&gt;&lt;alt-periodical&gt;&lt;full-title&gt;Proc Biol Sci&lt;/full-title&gt;&lt;abbr-1&gt;Proceedings. Biological sciences / The Royal Society&lt;/abbr-1&gt;&lt;/alt-periodical&gt;&lt;pages&gt;2705-13&lt;/pages&gt;&lt;volume&gt;279&lt;/volume&gt;&lt;number&gt;1739&lt;/number&gt;&lt;edition&gt;2012/04/27&lt;/edition&gt;&lt;keywords&gt;&lt;keyword&gt;Animals&lt;/keyword&gt;&lt;keyword&gt;Biomechanical Phenomena&lt;/keyword&gt;&lt;keyword&gt;Connectin&lt;/keyword&gt;&lt;keyword&gt;Muscle Contraction/*physiology&lt;/keyword&gt;&lt;keyword&gt;Muscle Proteins/*chemistry/*physiology&lt;/keyword&gt;&lt;keyword&gt;Muscle, Skeletal/*physiology&lt;/keyword&gt;&lt;keyword&gt;Protein Kinases/*chemistry/*physiology&lt;/keyword&gt;&lt;keyword&gt;Sarcomeres/*physiology&lt;/keyword&gt;&lt;/keywords&gt;&lt;dates&gt;&lt;year&gt;2012&lt;/year&gt;&lt;pub-dates&gt;&lt;date&gt;Jul 22&lt;/date&gt;&lt;/pub-dates&gt;&lt;/dates&gt;&lt;isbn&gt;1471-2954 (Electronic)&amp;#xD;0962-8452 (Linking)&lt;/isbn&gt;&lt;accession-num&gt;22535786&lt;/accession-num&gt;&lt;work-type&gt;Review&lt;/work-type&gt;&lt;urls&gt;&lt;related-urls&gt;&lt;url&gt;http://www.ncbi.nlm.nih.gov/pubmed/22535786&lt;/url&gt;&lt;/related-urls&gt;&lt;/urls&gt;&lt;custom2&gt;3367795&lt;/custom2&gt;&lt;electronic-resource-num&gt;10.1098/rspb.2012.0467&lt;/electronic-resource-num&gt;&lt;language&gt;eng&lt;/language&gt;&lt;/record&gt;&lt;/Cite&gt;&lt;/EndNote&gt;</w:instrText>
      </w:r>
      <w:r w:rsidRPr="00541037">
        <w:rPr>
          <w:rFonts w:cs="Arial"/>
          <w:szCs w:val="24"/>
        </w:rPr>
        <w:fldChar w:fldCharType="separate"/>
      </w:r>
      <w:r w:rsidR="003217B0">
        <w:rPr>
          <w:rFonts w:cs="Arial"/>
          <w:noProof/>
          <w:szCs w:val="24"/>
        </w:rPr>
        <w:t>[11]</w:t>
      </w:r>
      <w:r w:rsidRPr="00541037">
        <w:rPr>
          <w:rFonts w:cs="Arial"/>
          <w:szCs w:val="24"/>
        </w:rPr>
        <w:fldChar w:fldCharType="end"/>
      </w:r>
      <w:r w:rsidRPr="00541037">
        <w:rPr>
          <w:rFonts w:cs="Arial"/>
          <w:szCs w:val="24"/>
        </w:rPr>
        <w:t xml:space="preserve">, and inactive muscle fibres.  </w:t>
      </w:r>
      <w:r w:rsidR="00D93A5C">
        <w:rPr>
          <w:rFonts w:cs="Arial"/>
          <w:szCs w:val="24"/>
        </w:rPr>
        <w:t>A</w:t>
      </w:r>
      <w:r w:rsidRPr="00541037">
        <w:rPr>
          <w:rFonts w:cs="Arial"/>
          <w:szCs w:val="24"/>
        </w:rPr>
        <w:t xml:space="preserve">ctive resistance is a property of contracting muscle fibres.  Some investigators report musculotendinous extensibility being moderately related to passive stiffness, and weakly related to active stiffness </w:t>
      </w:r>
      <w:r w:rsidRPr="00541037">
        <w:rPr>
          <w:rFonts w:cs="Arial"/>
          <w:szCs w:val="24"/>
        </w:rPr>
        <w:fldChar w:fldCharType="begin">
          <w:fldData xml:space="preserve">PEVuZE5vdGU+PENpdGU+PEF1dGhvcj5CbGFja2J1cm48L0F1dGhvcj48WWVhcj4yMDA0PC9ZZWFy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</w:fldData>
        </w:fldChar>
      </w:r>
      <w:r w:rsidR="003217B0">
        <w:rPr>
          <w:rFonts w:cs="Arial"/>
          <w:szCs w:val="24"/>
        </w:rPr>
        <w:instrText xml:space="preserve"> ADDIN EN.CITE </w:instrText>
      </w:r>
      <w:r w:rsidR="003217B0">
        <w:rPr>
          <w:rFonts w:cs="Arial"/>
          <w:szCs w:val="24"/>
        </w:rPr>
        <w:fldChar w:fldCharType="begin">
          <w:fldData xml:space="preserve">PEVuZE5vdGU+PENpdGU+PEF1dGhvcj5CbGFja2J1cm48L0F1dGhvcj48WWVhcj4yMDA0PC9ZZWFy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</w:fldData>
        </w:fldChar>
      </w:r>
      <w:r w:rsidR="003217B0">
        <w:rPr>
          <w:rFonts w:cs="Arial"/>
          <w:szCs w:val="24"/>
        </w:rPr>
        <w:instrText xml:space="preserve"> ADDIN EN.CITE.DATA </w:instrText>
      </w:r>
      <w:r w:rsidR="003217B0">
        <w:rPr>
          <w:rFonts w:cs="Arial"/>
          <w:szCs w:val="24"/>
        </w:rPr>
      </w:r>
      <w:r w:rsidR="003217B0">
        <w:rPr>
          <w:rFonts w:cs="Arial"/>
          <w:szCs w:val="24"/>
        </w:rPr>
        <w:fldChar w:fldCharType="end"/>
      </w:r>
      <w:r w:rsidRPr="00541037">
        <w:rPr>
          <w:rFonts w:cs="Arial"/>
          <w:szCs w:val="24"/>
        </w:rPr>
      </w:r>
      <w:r w:rsidRPr="00541037">
        <w:rPr>
          <w:rFonts w:cs="Arial"/>
          <w:szCs w:val="24"/>
        </w:rPr>
        <w:fldChar w:fldCharType="separate"/>
      </w:r>
      <w:r w:rsidR="003217B0">
        <w:rPr>
          <w:rFonts w:cs="Arial"/>
          <w:noProof/>
          <w:szCs w:val="24"/>
        </w:rPr>
        <w:t>[9]</w:t>
      </w:r>
      <w:r w:rsidRPr="00541037">
        <w:rPr>
          <w:rFonts w:cs="Arial"/>
          <w:szCs w:val="24"/>
        </w:rPr>
        <w:fldChar w:fldCharType="end"/>
      </w:r>
      <w:r w:rsidRPr="00541037">
        <w:rPr>
          <w:rFonts w:cs="Arial"/>
          <w:szCs w:val="24"/>
        </w:rPr>
        <w:t xml:space="preserve">.  An investigation by </w:t>
      </w:r>
      <w:proofErr w:type="spellStart"/>
      <w:r w:rsidRPr="00541037">
        <w:rPr>
          <w:rFonts w:cs="Arial"/>
          <w:szCs w:val="24"/>
        </w:rPr>
        <w:t>Halbertsma</w:t>
      </w:r>
      <w:proofErr w:type="spellEnd"/>
      <w:r w:rsidRPr="00541037">
        <w:rPr>
          <w:rFonts w:cs="Arial"/>
          <w:szCs w:val="24"/>
        </w:rPr>
        <w:t xml:space="preserve"> </w:t>
      </w:r>
      <w:r w:rsidRPr="00541037">
        <w:rPr>
          <w:rFonts w:cs="Arial"/>
          <w:i/>
          <w:szCs w:val="24"/>
        </w:rPr>
        <w:t>et al</w:t>
      </w:r>
      <w:r w:rsidRPr="00541037">
        <w:rPr>
          <w:rFonts w:cs="Arial"/>
          <w:szCs w:val="24"/>
        </w:rPr>
        <w:t>.</w:t>
      </w:r>
      <w:r w:rsidRPr="00541037">
        <w:rPr>
          <w:rFonts w:cs="Arial"/>
          <w:szCs w:val="24"/>
        </w:rPr>
        <w:fldChar w:fldCharType="begin">
          <w:fldData xml:space="preserve">PEVuZE5vdGU+PENpdGUgRXhjbHVkZUF1dGg9IjEiPjxBdXRob3I+SGFsYmVydHNtYTwvQXV0aG9y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=
</w:fldData>
        </w:fldChar>
      </w:r>
      <w:r w:rsidR="003217B0">
        <w:rPr>
          <w:rFonts w:cs="Arial"/>
          <w:szCs w:val="24"/>
        </w:rPr>
        <w:instrText xml:space="preserve"> ADDIN EN.CITE </w:instrText>
      </w:r>
      <w:r w:rsidR="003217B0">
        <w:rPr>
          <w:rFonts w:cs="Arial"/>
          <w:szCs w:val="24"/>
        </w:rPr>
        <w:fldChar w:fldCharType="begin">
          <w:fldData xml:space="preserve">PEVuZE5vdGU+PENpdGUgRXhjbHVkZUF1dGg9IjEiPjxBdXRob3I+SGFsYmVydHNtYTwvQXV0aG9y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=
</w:fldData>
        </w:fldChar>
      </w:r>
      <w:r w:rsidR="003217B0">
        <w:rPr>
          <w:rFonts w:cs="Arial"/>
          <w:szCs w:val="24"/>
        </w:rPr>
        <w:instrText xml:space="preserve"> ADDIN EN.CITE.DATA </w:instrText>
      </w:r>
      <w:r w:rsidR="003217B0">
        <w:rPr>
          <w:rFonts w:cs="Arial"/>
          <w:szCs w:val="24"/>
        </w:rPr>
      </w:r>
      <w:r w:rsidR="003217B0">
        <w:rPr>
          <w:rFonts w:cs="Arial"/>
          <w:szCs w:val="24"/>
        </w:rPr>
        <w:fldChar w:fldCharType="end"/>
      </w:r>
      <w:r w:rsidRPr="00541037">
        <w:rPr>
          <w:rFonts w:cs="Arial"/>
          <w:szCs w:val="24"/>
        </w:rPr>
      </w:r>
      <w:r w:rsidRPr="00541037">
        <w:rPr>
          <w:rFonts w:cs="Arial"/>
          <w:szCs w:val="24"/>
        </w:rPr>
        <w:fldChar w:fldCharType="separate"/>
      </w:r>
      <w:r w:rsidR="003217B0">
        <w:rPr>
          <w:rFonts w:cs="Arial"/>
          <w:noProof/>
          <w:szCs w:val="24"/>
        </w:rPr>
        <w:t>[7]</w:t>
      </w:r>
      <w:r w:rsidRPr="00541037">
        <w:rPr>
          <w:rFonts w:cs="Arial"/>
          <w:szCs w:val="24"/>
        </w:rPr>
        <w:fldChar w:fldCharType="end"/>
      </w:r>
      <w:r w:rsidRPr="00541037">
        <w:rPr>
          <w:rFonts w:cs="Arial"/>
          <w:szCs w:val="24"/>
        </w:rPr>
        <w:t xml:space="preserve">, reported an association between hamstring extensibility and LBP, but no differences in passive stiffness between LBP patients and controls.  Overall, there is a lack of agreement in the </w:t>
      </w:r>
      <w:r w:rsidR="00941CDA" w:rsidRPr="00541037">
        <w:rPr>
          <w:rFonts w:cs="Arial"/>
          <w:szCs w:val="24"/>
        </w:rPr>
        <w:t xml:space="preserve">literature as to whether </w:t>
      </w:r>
      <w:r w:rsidRPr="00541037">
        <w:rPr>
          <w:rFonts w:cs="Arial"/>
          <w:szCs w:val="24"/>
        </w:rPr>
        <w:t xml:space="preserve">passive muscle resistance is related to extensibility </w:t>
      </w:r>
      <w:r w:rsidRPr="00541037">
        <w:rPr>
          <w:rFonts w:cs="Arial"/>
          <w:szCs w:val="24"/>
        </w:rPr>
        <w:fldChar w:fldCharType="begin">
          <w:fldData xml:space="preserve">PEVuZE5vdGU+PENpdGU+PEF1dGhvcj5CbGFja2J1cm48L0F1dGhvcj48WWVhcj4yMDA0PC9ZZWFy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=
</w:fldData>
        </w:fldChar>
      </w:r>
      <w:r w:rsidR="00691F4D">
        <w:rPr>
          <w:rFonts w:cs="Arial"/>
          <w:szCs w:val="24"/>
        </w:rPr>
        <w:instrText xml:space="preserve"> ADDIN EN.CITE </w:instrText>
      </w:r>
      <w:r w:rsidR="00691F4D">
        <w:rPr>
          <w:rFonts w:cs="Arial"/>
          <w:szCs w:val="24"/>
        </w:rPr>
        <w:fldChar w:fldCharType="begin">
          <w:fldData xml:space="preserve">PEVuZE5vdGU+PENpdGU+PEF1dGhvcj5CbGFja2J1cm48L0F1dGhvcj48WWVhcj4yMDA0PC9ZZWFy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=
</w:fldData>
        </w:fldChar>
      </w:r>
      <w:r w:rsidR="00691F4D">
        <w:rPr>
          <w:rFonts w:cs="Arial"/>
          <w:szCs w:val="24"/>
        </w:rPr>
        <w:instrText xml:space="preserve"> ADDIN EN.CITE.DATA </w:instrText>
      </w:r>
      <w:r w:rsidR="00691F4D">
        <w:rPr>
          <w:rFonts w:cs="Arial"/>
          <w:szCs w:val="24"/>
        </w:rPr>
      </w:r>
      <w:r w:rsidR="00691F4D">
        <w:rPr>
          <w:rFonts w:cs="Arial"/>
          <w:szCs w:val="24"/>
        </w:rPr>
        <w:fldChar w:fldCharType="end"/>
      </w:r>
      <w:r w:rsidRPr="00541037">
        <w:rPr>
          <w:rFonts w:cs="Arial"/>
          <w:szCs w:val="24"/>
        </w:rPr>
      </w:r>
      <w:r w:rsidRPr="00541037">
        <w:rPr>
          <w:rFonts w:cs="Arial"/>
          <w:szCs w:val="24"/>
        </w:rPr>
        <w:fldChar w:fldCharType="separate"/>
      </w:r>
      <w:r w:rsidR="003217B0">
        <w:rPr>
          <w:rFonts w:cs="Arial"/>
          <w:noProof/>
          <w:szCs w:val="24"/>
        </w:rPr>
        <w:t>[9, 12]</w:t>
      </w:r>
      <w:r w:rsidRPr="00541037">
        <w:rPr>
          <w:rFonts w:cs="Arial"/>
          <w:szCs w:val="24"/>
        </w:rPr>
        <w:fldChar w:fldCharType="end"/>
      </w:r>
      <w:r w:rsidRPr="00541037">
        <w:rPr>
          <w:rFonts w:cs="Arial"/>
          <w:szCs w:val="24"/>
        </w:rPr>
        <w:t>.  Further, any relationship between extensibility, passive and active stiffness and activities of daily living (ADLs) in LBP patients remains to be determined.</w:t>
      </w:r>
    </w:p>
    <w:p w:rsidR="003D2CE5" w:rsidRPr="00541037" w:rsidRDefault="003D2CE5" w:rsidP="008B3CBD">
      <w:pPr>
        <w:jc w:val="both"/>
        <w:rPr>
          <w:rFonts w:cs="Arial"/>
          <w:szCs w:val="24"/>
        </w:rPr>
      </w:pPr>
      <w:r w:rsidRPr="00541037">
        <w:rPr>
          <w:rFonts w:cs="Arial"/>
          <w:szCs w:val="24"/>
        </w:rPr>
        <w:lastRenderedPageBreak/>
        <w:tab/>
        <w:t xml:space="preserve">It has been </w:t>
      </w:r>
      <w:del w:id="37" w:author="Mark Hines" w:date="2018-03-22T10:40:00Z">
        <w:r w:rsidR="00F2695E" w:rsidDel="00F2695E">
          <w:rPr>
            <w:rFonts w:cs="Arial"/>
            <w:szCs w:val="24"/>
          </w:rPr>
          <w:delText>found</w:delText>
        </w:r>
        <w:r w:rsidRPr="00541037" w:rsidDel="00F2695E">
          <w:rPr>
            <w:rFonts w:cs="Arial"/>
            <w:szCs w:val="24"/>
          </w:rPr>
          <w:delText xml:space="preserve"> </w:delText>
        </w:r>
      </w:del>
      <w:ins w:id="38" w:author="Mark Hines" w:date="2018-03-22T10:40:00Z">
        <w:r w:rsidR="00F2695E">
          <w:rPr>
            <w:rFonts w:cs="Arial"/>
            <w:szCs w:val="24"/>
          </w:rPr>
          <w:t>reported</w:t>
        </w:r>
        <w:r w:rsidR="00F2695E" w:rsidRPr="00541037">
          <w:rPr>
            <w:rFonts w:cs="Arial"/>
            <w:szCs w:val="24"/>
          </w:rPr>
          <w:t xml:space="preserve"> </w:t>
        </w:r>
      </w:ins>
      <w:r w:rsidRPr="00541037">
        <w:rPr>
          <w:rFonts w:cs="Arial"/>
          <w:szCs w:val="24"/>
        </w:rPr>
        <w:t xml:space="preserve">that muscle resistive properties </w:t>
      </w:r>
      <w:del w:id="39" w:author="Mark Hines" w:date="2018-03-22T10:40:00Z">
        <w:r w:rsidRPr="00541037" w:rsidDel="00F2695E">
          <w:rPr>
            <w:rFonts w:cs="Arial"/>
            <w:szCs w:val="24"/>
          </w:rPr>
          <w:delText xml:space="preserve">can be affected by LBP </w:delText>
        </w:r>
      </w:del>
      <w:ins w:id="40" w:author="Mark Hines" w:date="2018-03-22T10:42:00Z">
        <w:r w:rsidR="00F2695E">
          <w:rPr>
            <w:rFonts w:cs="Arial"/>
            <w:szCs w:val="24"/>
          </w:rPr>
          <w:t>may be</w:t>
        </w:r>
      </w:ins>
      <w:ins w:id="41" w:author="Mark Hines" w:date="2018-03-22T10:40:00Z">
        <w:r w:rsidR="00F2695E">
          <w:rPr>
            <w:rFonts w:cs="Arial"/>
            <w:szCs w:val="24"/>
          </w:rPr>
          <w:t xml:space="preserve"> altered in subjects with LBP </w:t>
        </w:r>
      </w:ins>
      <w:r w:rsidRPr="00541037">
        <w:rPr>
          <w:rFonts w:cs="Arial"/>
          <w:szCs w:val="24"/>
        </w:rPr>
        <w:fldChar w:fldCharType="begin">
          <w:fldData xml:space="preserve">PEVuZE5vdGU+PENpdGU+PEF1dGhvcj5IYW1pbGw8L0F1dGhvcj48WWVhcj4yMDA5PC9ZZWFyPjxS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</w:fldData>
        </w:fldChar>
      </w:r>
      <w:r w:rsidR="00691F4D">
        <w:rPr>
          <w:rFonts w:cs="Arial"/>
          <w:szCs w:val="24"/>
        </w:rPr>
        <w:instrText xml:space="preserve"> ADDIN EN.CITE </w:instrText>
      </w:r>
      <w:r w:rsidR="00691F4D">
        <w:rPr>
          <w:rFonts w:cs="Arial"/>
          <w:szCs w:val="24"/>
        </w:rPr>
        <w:fldChar w:fldCharType="begin">
          <w:fldData xml:space="preserve">PEVuZE5vdGU+PENpdGU+PEF1dGhvcj5IYW1pbGw8L0F1dGhvcj48WWVhcj4yMDA5PC9ZZWFyPjxS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</w:fldData>
        </w:fldChar>
      </w:r>
      <w:r w:rsidR="00691F4D">
        <w:rPr>
          <w:rFonts w:cs="Arial"/>
          <w:szCs w:val="24"/>
        </w:rPr>
        <w:instrText xml:space="preserve"> ADDIN EN.CITE.DATA </w:instrText>
      </w:r>
      <w:r w:rsidR="00691F4D">
        <w:rPr>
          <w:rFonts w:cs="Arial"/>
          <w:szCs w:val="24"/>
        </w:rPr>
      </w:r>
      <w:r w:rsidR="00691F4D">
        <w:rPr>
          <w:rFonts w:cs="Arial"/>
          <w:szCs w:val="24"/>
        </w:rPr>
        <w:fldChar w:fldCharType="end"/>
      </w:r>
      <w:r w:rsidRPr="00541037">
        <w:rPr>
          <w:rFonts w:cs="Arial"/>
          <w:szCs w:val="24"/>
        </w:rPr>
      </w:r>
      <w:r w:rsidRPr="00541037">
        <w:rPr>
          <w:rFonts w:cs="Arial"/>
          <w:szCs w:val="24"/>
        </w:rPr>
        <w:fldChar w:fldCharType="separate"/>
      </w:r>
      <w:r w:rsidR="003217B0">
        <w:rPr>
          <w:rFonts w:cs="Arial"/>
          <w:noProof/>
          <w:szCs w:val="24"/>
        </w:rPr>
        <w:t>[6, 13, 14]</w:t>
      </w:r>
      <w:r w:rsidRPr="00541037">
        <w:rPr>
          <w:rFonts w:cs="Arial"/>
          <w:szCs w:val="24"/>
        </w:rPr>
        <w:fldChar w:fldCharType="end"/>
      </w:r>
      <w:r w:rsidRPr="00541037">
        <w:rPr>
          <w:rFonts w:cs="Arial"/>
          <w:szCs w:val="24"/>
        </w:rPr>
        <w:t xml:space="preserve">, and these </w:t>
      </w:r>
      <w:del w:id="42" w:author="Mark Hines" w:date="2018-03-22T10:43:00Z">
        <w:r w:rsidRPr="00541037" w:rsidDel="00F2695E">
          <w:rPr>
            <w:rFonts w:cs="Arial"/>
            <w:szCs w:val="24"/>
          </w:rPr>
          <w:delText xml:space="preserve">may </w:delText>
        </w:r>
      </w:del>
      <w:ins w:id="43" w:author="Mark Hines" w:date="2018-03-22T10:43:00Z">
        <w:r w:rsidR="00F2695E">
          <w:rPr>
            <w:rFonts w:cs="Arial"/>
            <w:szCs w:val="24"/>
          </w:rPr>
          <w:t>could</w:t>
        </w:r>
        <w:r w:rsidR="00F2695E" w:rsidRPr="00541037">
          <w:rPr>
            <w:rFonts w:cs="Arial"/>
            <w:szCs w:val="24"/>
          </w:rPr>
          <w:t xml:space="preserve"> </w:t>
        </w:r>
      </w:ins>
      <w:r w:rsidRPr="00541037">
        <w:rPr>
          <w:rFonts w:cs="Arial"/>
          <w:szCs w:val="24"/>
        </w:rPr>
        <w:t xml:space="preserve">be responsible for the reduced leg swing, </w:t>
      </w:r>
      <w:r w:rsidR="003C4B3C">
        <w:rPr>
          <w:rFonts w:cs="Arial"/>
          <w:szCs w:val="24"/>
        </w:rPr>
        <w:t>step</w:t>
      </w:r>
      <w:r w:rsidRPr="00541037">
        <w:rPr>
          <w:rFonts w:cs="Arial"/>
          <w:szCs w:val="24"/>
        </w:rPr>
        <w:t xml:space="preserve"> length and gait velocity often observed in LBP subjects when compared with healthy controls </w:t>
      </w:r>
      <w:r w:rsidRPr="00541037">
        <w:rPr>
          <w:rFonts w:cs="Arial"/>
          <w:szCs w:val="24"/>
        </w:rPr>
        <w:fldChar w:fldCharType="begin">
          <w:fldData xml:space="preserve">PEVuZE5vdGU+PENpdGU+PEF1dGhvcj5FbGJhejwvQXV0aG9yPjxZZWFyPjIwMDk8L1llYXI+PFJl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PkU1MDctMTI8L3BhZ2VzPjx2b2x1bWU+MzQ8L3ZvbHVtZT48bnVtYmVyPjE1PC9udW1iZXI+PGVk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YXJjaCBTb2NpZXR5PC9hYmJyLTE+PC9hbHQtcGVyaW9kaWNhbD48ZWRpdGlvbj4yMDE1LzA1LzIw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</w:fldData>
        </w:fldChar>
      </w:r>
      <w:r w:rsidR="00691F4D">
        <w:rPr>
          <w:rFonts w:cs="Arial"/>
          <w:szCs w:val="24"/>
        </w:rPr>
        <w:instrText xml:space="preserve"> ADDIN EN.CITE </w:instrText>
      </w:r>
      <w:r w:rsidR="00691F4D">
        <w:rPr>
          <w:rFonts w:cs="Arial"/>
          <w:szCs w:val="24"/>
        </w:rPr>
        <w:fldChar w:fldCharType="begin">
          <w:fldData xml:space="preserve">PEVuZE5vdGU+PENpdGU+PEF1dGhvcj5FbGJhejwvQXV0aG9yPjxZZWFyPjIwMDk8L1llYXI+PFJl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PkU1MDctMTI8L3BhZ2VzPjx2b2x1bWU+MzQ8L3ZvbHVtZT48bnVtYmVyPjE1PC9udW1iZXI+PGVk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YXJjaCBTb2NpZXR5PC9hYmJyLTE+PC9hbHQtcGVyaW9kaWNhbD48ZWRpdGlvbj4yMDE1LzA1LzIw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</w:fldData>
        </w:fldChar>
      </w:r>
      <w:r w:rsidR="00691F4D">
        <w:rPr>
          <w:rFonts w:cs="Arial"/>
          <w:szCs w:val="24"/>
        </w:rPr>
        <w:instrText xml:space="preserve"> ADDIN EN.CITE.DATA </w:instrText>
      </w:r>
      <w:r w:rsidR="00691F4D">
        <w:rPr>
          <w:rFonts w:cs="Arial"/>
          <w:szCs w:val="24"/>
        </w:rPr>
      </w:r>
      <w:r w:rsidR="00691F4D">
        <w:rPr>
          <w:rFonts w:cs="Arial"/>
          <w:szCs w:val="24"/>
        </w:rPr>
        <w:fldChar w:fldCharType="end"/>
      </w:r>
      <w:r w:rsidRPr="00541037">
        <w:rPr>
          <w:rFonts w:cs="Arial"/>
          <w:szCs w:val="24"/>
        </w:rPr>
      </w:r>
      <w:r w:rsidRPr="00541037">
        <w:rPr>
          <w:rFonts w:cs="Arial"/>
          <w:szCs w:val="24"/>
        </w:rPr>
        <w:fldChar w:fldCharType="separate"/>
      </w:r>
      <w:r w:rsidR="003217B0">
        <w:rPr>
          <w:rFonts w:cs="Arial"/>
          <w:noProof/>
          <w:szCs w:val="24"/>
        </w:rPr>
        <w:t>[15-18]</w:t>
      </w:r>
      <w:r w:rsidRPr="00541037">
        <w:rPr>
          <w:rFonts w:cs="Arial"/>
          <w:szCs w:val="24"/>
        </w:rPr>
        <w:fldChar w:fldCharType="end"/>
      </w:r>
      <w:r w:rsidRPr="00541037">
        <w:rPr>
          <w:rFonts w:cs="Arial"/>
          <w:szCs w:val="24"/>
        </w:rPr>
        <w:t xml:space="preserve">.  During the late swing phase of walking, the activation of biceps femoris is increased in LBP </w:t>
      </w:r>
      <w:r w:rsidRPr="00541037">
        <w:rPr>
          <w:rFonts w:cs="Arial"/>
          <w:szCs w:val="24"/>
        </w:rPr>
        <w:fldChar w:fldCharType="begin"/>
      </w:r>
      <w:r w:rsidR="00691F4D">
        <w:rPr>
          <w:rFonts w:cs="Arial"/>
          <w:szCs w:val="24"/>
        </w:rPr>
        <w:instrText xml:space="preserve"> ADDIN EN.CITE &lt;EndNote&gt;&lt;Cite&gt;&lt;Author&gt;Ertelt&lt;/Author&gt;&lt;Year&gt;2014&lt;/Year&gt;&lt;RecNum&gt;6794&lt;/RecNum&gt;&lt;DisplayText&gt;[18]&lt;/DisplayText&gt;&lt;record&gt;&lt;rec-number&gt;6794&lt;/rec-number&gt;&lt;foreign-keys&gt;&lt;key app="EN" db-id="5tfzp0zes9ewwee29srx9aauzvrwa2r50rvp"&gt;6794&lt;/key&gt;&lt;/foreign-keys&gt;&lt;ref-type name="Journal Article"&gt;17&lt;/ref-type&gt;&lt;contributors&gt;&lt;authors&gt;&lt;author&gt;Ertelt, T.&lt;/author&gt;&lt;/authors&gt;&lt;/contributors&gt;&lt;auth-address&gt;Friedrich Schiller University Jena, Jena, Germany. Electronic address: thomas.ertelt@uni-jena.de.&lt;/auth-address&gt;&lt;titles&gt;&lt;title&gt;Walking with chronic non-specific low back pain--a failed strategy: what can we learn from sports?&lt;/title&gt;&lt;secondary-title&gt;Med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hypotheses&lt;/abbr-1&gt;&lt;/alt-periodical&gt;&lt;pages&gt;601-5&lt;/pages&gt;&lt;volume&gt;82&lt;/volume&gt;&lt;number&gt;5&lt;/number&gt;&lt;edition&gt;2014/03/13&lt;/edition&gt;&lt;keywords&gt;&lt;keyword&gt;Chronic Disease&lt;/keyword&gt;&lt;keyword&gt;Humans&lt;/keyword&gt;&lt;keyword&gt;Low Back Pain/*physiopathology&lt;/keyword&gt;&lt;keyword&gt;Muscle, Skeletal/physiopathology&lt;/keyword&gt;&lt;keyword&gt;*Sports&lt;/keyword&gt;&lt;keyword&gt;*Walking&lt;/keyword&gt;&lt;/keywords&gt;&lt;dates&gt;&lt;year&gt;2014&lt;/year&gt;&lt;pub-dates&gt;&lt;date&gt;May&lt;/date&gt;&lt;/pub-dates&gt;&lt;/dates&gt;&lt;isbn&gt;1532-2777 (Electronic)&amp;#xD;0306-9877 (Linking)&lt;/isbn&gt;&lt;accession-num&gt;24613737&lt;/accession-num&gt;&lt;urls&gt;&lt;related-urls&gt;&lt;url&gt;http://www.ncbi.nlm.nih.gov/pubmed/24613737&lt;/url&gt;&lt;/related-urls&gt;&lt;/urls&gt;&lt;electronic-resource-num&gt;10.1016/j.mehy.2014.02.018&lt;/electronic-resource-num&gt;&lt;language&gt;eng&lt;/language&gt;&lt;/record&gt;&lt;/Cite&gt;&lt;/EndNote&gt;</w:instrText>
      </w:r>
      <w:r w:rsidRPr="00541037">
        <w:rPr>
          <w:rFonts w:cs="Arial"/>
          <w:szCs w:val="24"/>
        </w:rPr>
        <w:fldChar w:fldCharType="separate"/>
      </w:r>
      <w:r w:rsidR="003217B0">
        <w:rPr>
          <w:rFonts w:cs="Arial"/>
          <w:noProof/>
          <w:szCs w:val="24"/>
        </w:rPr>
        <w:t>[18]</w:t>
      </w:r>
      <w:r w:rsidRPr="00541037">
        <w:rPr>
          <w:rFonts w:cs="Arial"/>
          <w:szCs w:val="24"/>
        </w:rPr>
        <w:fldChar w:fldCharType="end"/>
      </w:r>
      <w:r w:rsidRPr="00541037">
        <w:rPr>
          <w:rFonts w:cs="Arial"/>
          <w:szCs w:val="24"/>
        </w:rPr>
        <w:t>, indicating altered active factors.  Identifying alterations to passive or active components may be a useful tool for the clinical assessment of LBP, and the first stage in developing effective physical therapy-based treatment strategies.</w:t>
      </w:r>
    </w:p>
    <w:p w:rsidR="003D2CE5" w:rsidRPr="00541037" w:rsidRDefault="003D2CE5" w:rsidP="008B3CBD">
      <w:pPr>
        <w:jc w:val="both"/>
        <w:rPr>
          <w:rFonts w:cs="Arial"/>
          <w:szCs w:val="24"/>
        </w:rPr>
      </w:pPr>
      <w:r w:rsidRPr="00541037">
        <w:rPr>
          <w:rFonts w:cs="Arial"/>
          <w:szCs w:val="24"/>
        </w:rPr>
        <w:tab/>
        <w:t xml:space="preserve">The purpose of the present study was to assess total hip and passive hip extensor moments in people with LBP during the hip flexion component of walking, and to compare them with pain-free controls.  </w:t>
      </w:r>
      <w:r w:rsidR="000069E5">
        <w:rPr>
          <w:rFonts w:cs="Arial"/>
          <w:szCs w:val="24"/>
        </w:rPr>
        <w:t>Passive hip moments were calculated as a product of hip and knee angle using a dynamic biomechanical model.  Further c</w:t>
      </w:r>
      <w:r w:rsidRPr="00541037">
        <w:rPr>
          <w:rFonts w:cs="Arial"/>
          <w:szCs w:val="24"/>
        </w:rPr>
        <w:t>omparisons were made of total hip power and work done during hip flexion and the complete gait cycle.</w:t>
      </w:r>
    </w:p>
    <w:p w:rsidR="003D2CE5" w:rsidRPr="00541037" w:rsidRDefault="003D2CE5" w:rsidP="008B3CBD">
      <w:pPr>
        <w:jc w:val="both"/>
        <w:rPr>
          <w:rFonts w:cs="Arial"/>
          <w:szCs w:val="24"/>
        </w:rPr>
      </w:pPr>
    </w:p>
    <w:p w:rsidR="003D2CE5" w:rsidRPr="00541037" w:rsidRDefault="003D2CE5" w:rsidP="009678F5">
      <w:pPr>
        <w:rPr>
          <w:color w:val="000000"/>
        </w:rPr>
      </w:pPr>
      <w:bookmarkStart w:id="44" w:name="_Toc481325948"/>
      <w:r w:rsidRPr="00541037">
        <w:t>2</w:t>
      </w:r>
      <w:r w:rsidRPr="00541037">
        <w:tab/>
        <w:t>Methods</w:t>
      </w:r>
      <w:bookmarkEnd w:id="44"/>
    </w:p>
    <w:p w:rsidR="003D2CE5" w:rsidRPr="00541037" w:rsidRDefault="003D2CE5" w:rsidP="008B3CBD">
      <w:pPr>
        <w:jc w:val="both"/>
        <w:rPr>
          <w:rFonts w:cs="Arial"/>
          <w:szCs w:val="24"/>
        </w:rPr>
      </w:pPr>
    </w:p>
    <w:p w:rsidR="003D2CE5" w:rsidRPr="00541037" w:rsidRDefault="003D2CE5" w:rsidP="008B3CBD">
      <w:pPr>
        <w:pStyle w:val="Heading2"/>
        <w:rPr>
          <w:rFonts w:cs="Arial"/>
          <w:b w:val="0"/>
          <w:color w:val="auto"/>
          <w:szCs w:val="24"/>
        </w:rPr>
      </w:pPr>
      <w:bookmarkStart w:id="45" w:name="_Toc481325949"/>
      <w:r w:rsidRPr="00541037">
        <w:rPr>
          <w:rFonts w:cs="Arial"/>
          <w:b w:val="0"/>
          <w:color w:val="auto"/>
          <w:szCs w:val="24"/>
        </w:rPr>
        <w:t>2.1</w:t>
      </w:r>
      <w:r w:rsidRPr="00541037">
        <w:rPr>
          <w:rFonts w:cs="Arial"/>
          <w:b w:val="0"/>
          <w:color w:val="auto"/>
          <w:szCs w:val="24"/>
        </w:rPr>
        <w:tab/>
        <w:t>Participants</w:t>
      </w:r>
      <w:bookmarkEnd w:id="45"/>
    </w:p>
    <w:p w:rsidR="003D2CE5" w:rsidRPr="00541037" w:rsidRDefault="003D2CE5" w:rsidP="008B3CBD">
      <w:pPr>
        <w:jc w:val="both"/>
        <w:rPr>
          <w:rFonts w:cs="Arial"/>
          <w:szCs w:val="24"/>
        </w:rPr>
      </w:pPr>
    </w:p>
    <w:p w:rsidR="003D2CE5" w:rsidRPr="00541037" w:rsidRDefault="00B915B2" w:rsidP="008B3CBD">
      <w:pPr>
        <w:jc w:val="both"/>
        <w:rPr>
          <w:rFonts w:cs="Arial"/>
          <w:szCs w:val="24"/>
        </w:rPr>
      </w:pPr>
      <w:r>
        <w:rPr>
          <w:rFonts w:cs="Arial"/>
          <w:szCs w:val="24"/>
        </w:rPr>
        <w:t>Fifty-two</w:t>
      </w:r>
      <w:r w:rsidR="003D2CE5" w:rsidRPr="00541037">
        <w:rPr>
          <w:rFonts w:cs="Arial"/>
          <w:szCs w:val="24"/>
        </w:rPr>
        <w:t xml:space="preserve"> subjects volunteered for this study.  Subjects were excluded if they were pregnant or had any tumours, rheumatological or musculoskeletal disorders, tuberculosis, or an injury or infection of the spine, hips or knees during the 3 months prior to their participation.  Subjects were also excluded if they had a history of any </w:t>
      </w:r>
      <w:r w:rsidR="003D2CE5" w:rsidRPr="00541037">
        <w:rPr>
          <w:rFonts w:cs="Arial"/>
          <w:szCs w:val="24"/>
        </w:rPr>
        <w:lastRenderedPageBreak/>
        <w:t xml:space="preserve">dislocation or surgery of the spine or lower limbs.  Female subjects were only eligible for testing during the 7 days following the first day of menstruation, to control for any potential effects of the ovarian cycle. </w:t>
      </w:r>
    </w:p>
    <w:p w:rsidR="003D2CE5" w:rsidRPr="00541037" w:rsidRDefault="003D2CE5" w:rsidP="008B3CBD">
      <w:pPr>
        <w:jc w:val="both"/>
        <w:rPr>
          <w:rFonts w:cs="Arial"/>
          <w:szCs w:val="24"/>
        </w:rPr>
      </w:pPr>
      <w:r w:rsidRPr="00541037">
        <w:rPr>
          <w:rFonts w:cs="Arial"/>
          <w:szCs w:val="24"/>
        </w:rPr>
        <w:tab/>
        <w:t xml:space="preserve">Subjects meeting the inclusion criteria were divided into groups according to if they had suffered with chronic, non-specific low-back pain (LBP group, </w:t>
      </w:r>
      <w:r w:rsidRPr="00FB0B02">
        <w:rPr>
          <w:rFonts w:cs="Arial"/>
          <w:i/>
          <w:szCs w:val="24"/>
          <w:rPrChange w:id="46" w:author="Mark Hines" w:date="2018-03-22T11:15:00Z">
            <w:rPr>
              <w:rFonts w:cs="Arial"/>
              <w:szCs w:val="24"/>
            </w:rPr>
          </w:rPrChange>
        </w:rPr>
        <w:t>n</w:t>
      </w:r>
      <w:r w:rsidRPr="00541037">
        <w:rPr>
          <w:rFonts w:cs="Arial"/>
          <w:szCs w:val="24"/>
        </w:rPr>
        <w:t xml:space="preserve"> = 25 (male </w:t>
      </w:r>
      <w:r w:rsidRPr="00FB0B02">
        <w:rPr>
          <w:rFonts w:cs="Arial"/>
          <w:i/>
          <w:szCs w:val="24"/>
          <w:rPrChange w:id="47" w:author="Mark Hines" w:date="2018-03-22T11:16:00Z">
            <w:rPr>
              <w:rFonts w:cs="Arial"/>
              <w:szCs w:val="24"/>
            </w:rPr>
          </w:rPrChange>
        </w:rPr>
        <w:t>n</w:t>
      </w:r>
      <w:r w:rsidRPr="00541037">
        <w:rPr>
          <w:rFonts w:cs="Arial"/>
          <w:szCs w:val="24"/>
        </w:rPr>
        <w:t xml:space="preserve"> = 13, age = 34</w:t>
      </w:r>
      <w:ins w:id="48" w:author="Mark Hines" w:date="2018-03-22T11:16:00Z">
        <w:r w:rsidR="006076E1">
          <w:rPr>
            <w:rFonts w:cs="Arial"/>
            <w:szCs w:val="24"/>
          </w:rPr>
          <w:t xml:space="preserve"> </w:t>
        </w:r>
      </w:ins>
      <w:r w:rsidRPr="00541037">
        <w:rPr>
          <w:rFonts w:cs="Arial"/>
          <w:szCs w:val="24"/>
        </w:rPr>
        <w:t>(</w:t>
      </w:r>
      <w:ins w:id="49" w:author="Mark Hines" w:date="2018-03-22T10:44:00Z">
        <w:r w:rsidR="0026067D">
          <w:rPr>
            <w:rFonts w:cs="Arial"/>
            <w:szCs w:val="24"/>
          </w:rPr>
          <w:t xml:space="preserve">SD </w:t>
        </w:r>
      </w:ins>
      <w:r w:rsidRPr="00541037">
        <w:rPr>
          <w:rFonts w:cs="Arial"/>
          <w:szCs w:val="24"/>
        </w:rPr>
        <w:t xml:space="preserve">8.53) </w:t>
      </w:r>
      <w:ins w:id="50" w:author="Mark Hines" w:date="2018-03-22T10:43:00Z">
        <w:r w:rsidR="0026067D">
          <w:rPr>
            <w:rFonts w:cs="Arial"/>
            <w:szCs w:val="24"/>
          </w:rPr>
          <w:t xml:space="preserve">years </w:t>
        </w:r>
      </w:ins>
      <w:r w:rsidRPr="00541037">
        <w:rPr>
          <w:rFonts w:cs="Arial"/>
          <w:szCs w:val="24"/>
        </w:rPr>
        <w:t xml:space="preserve">female </w:t>
      </w:r>
      <w:r w:rsidRPr="00FB0B02">
        <w:rPr>
          <w:rFonts w:cs="Arial"/>
          <w:i/>
          <w:szCs w:val="24"/>
          <w:rPrChange w:id="51" w:author="Mark Hines" w:date="2018-03-22T11:16:00Z">
            <w:rPr>
              <w:rFonts w:cs="Arial"/>
              <w:szCs w:val="24"/>
            </w:rPr>
          </w:rPrChange>
        </w:rPr>
        <w:t>n</w:t>
      </w:r>
      <w:r w:rsidRPr="00541037">
        <w:rPr>
          <w:rFonts w:cs="Arial"/>
          <w:szCs w:val="24"/>
        </w:rPr>
        <w:t xml:space="preserve"> = 12 age=</w:t>
      </w:r>
      <w:ins w:id="52" w:author="Mark Hines" w:date="2018-03-22T11:16:00Z">
        <w:r w:rsidR="006076E1">
          <w:rPr>
            <w:rFonts w:cs="Arial"/>
            <w:szCs w:val="24"/>
          </w:rPr>
          <w:t xml:space="preserve"> </w:t>
        </w:r>
      </w:ins>
      <w:r w:rsidRPr="00541037">
        <w:rPr>
          <w:rFonts w:cs="Arial"/>
          <w:szCs w:val="24"/>
        </w:rPr>
        <w:t>30</w:t>
      </w:r>
      <w:ins w:id="53" w:author="Mark Hines" w:date="2018-03-22T11:16:00Z">
        <w:r w:rsidR="006076E1">
          <w:rPr>
            <w:rFonts w:cs="Arial"/>
            <w:szCs w:val="24"/>
          </w:rPr>
          <w:t xml:space="preserve"> </w:t>
        </w:r>
      </w:ins>
      <w:r w:rsidRPr="00541037">
        <w:rPr>
          <w:rFonts w:cs="Arial"/>
          <w:szCs w:val="24"/>
        </w:rPr>
        <w:t>(</w:t>
      </w:r>
      <w:ins w:id="54" w:author="Mark Hines" w:date="2018-03-22T10:44:00Z">
        <w:r w:rsidR="0026067D">
          <w:rPr>
            <w:rFonts w:cs="Arial"/>
            <w:szCs w:val="24"/>
          </w:rPr>
          <w:t xml:space="preserve">SD </w:t>
        </w:r>
      </w:ins>
      <w:r w:rsidRPr="00541037">
        <w:rPr>
          <w:rFonts w:cs="Arial"/>
          <w:szCs w:val="24"/>
        </w:rPr>
        <w:t>7.96)</w:t>
      </w:r>
      <w:ins w:id="55" w:author="Mark Hines" w:date="2018-03-22T10:43:00Z">
        <w:r w:rsidR="0026067D">
          <w:rPr>
            <w:rFonts w:cs="Arial"/>
            <w:szCs w:val="24"/>
          </w:rPr>
          <w:t xml:space="preserve"> years</w:t>
        </w:r>
      </w:ins>
      <w:r w:rsidRPr="00541037">
        <w:rPr>
          <w:rFonts w:cs="Arial"/>
          <w:szCs w:val="24"/>
        </w:rPr>
        <w:t xml:space="preserve">) for at least 6 weeks, including at least one episode during the week of the study, or were back-pain-free (NBP group, </w:t>
      </w:r>
      <w:r w:rsidRPr="006076E1">
        <w:rPr>
          <w:rFonts w:cs="Arial"/>
          <w:i/>
          <w:szCs w:val="24"/>
          <w:rPrChange w:id="56" w:author="Mark Hines" w:date="2018-03-22T11:16:00Z">
            <w:rPr>
              <w:rFonts w:cs="Arial"/>
              <w:szCs w:val="24"/>
            </w:rPr>
          </w:rPrChange>
        </w:rPr>
        <w:t>n</w:t>
      </w:r>
      <w:r w:rsidRPr="00541037">
        <w:rPr>
          <w:rFonts w:cs="Arial"/>
          <w:szCs w:val="24"/>
        </w:rPr>
        <w:t xml:space="preserve"> = 27 (male </w:t>
      </w:r>
      <w:r w:rsidRPr="006076E1">
        <w:rPr>
          <w:rFonts w:cs="Arial"/>
          <w:i/>
          <w:szCs w:val="24"/>
          <w:rPrChange w:id="57" w:author="Mark Hines" w:date="2018-03-22T11:16:00Z">
            <w:rPr>
              <w:rFonts w:cs="Arial"/>
              <w:szCs w:val="24"/>
            </w:rPr>
          </w:rPrChange>
        </w:rPr>
        <w:t>n</w:t>
      </w:r>
      <w:r w:rsidRPr="00541037">
        <w:rPr>
          <w:rFonts w:cs="Arial"/>
          <w:szCs w:val="24"/>
        </w:rPr>
        <w:t xml:space="preserve"> = 15, age=29</w:t>
      </w:r>
      <w:ins w:id="58" w:author="Mark Hines" w:date="2018-03-22T11:16:00Z">
        <w:r w:rsidR="006076E1">
          <w:rPr>
            <w:rFonts w:cs="Arial"/>
            <w:szCs w:val="24"/>
          </w:rPr>
          <w:t xml:space="preserve"> </w:t>
        </w:r>
      </w:ins>
      <w:r w:rsidRPr="00541037">
        <w:rPr>
          <w:rFonts w:cs="Arial"/>
          <w:szCs w:val="24"/>
        </w:rPr>
        <w:t>(</w:t>
      </w:r>
      <w:ins w:id="59" w:author="Mark Hines" w:date="2018-03-22T10:44:00Z">
        <w:r w:rsidR="0026067D">
          <w:rPr>
            <w:rFonts w:cs="Arial"/>
            <w:szCs w:val="24"/>
          </w:rPr>
          <w:t xml:space="preserve">SD </w:t>
        </w:r>
      </w:ins>
      <w:r w:rsidRPr="00541037">
        <w:rPr>
          <w:rFonts w:cs="Arial"/>
          <w:szCs w:val="24"/>
        </w:rPr>
        <w:t>7.78)</w:t>
      </w:r>
      <w:ins w:id="60" w:author="Mark Hines" w:date="2018-03-22T10:43:00Z">
        <w:r w:rsidR="0026067D">
          <w:rPr>
            <w:rFonts w:cs="Arial"/>
            <w:szCs w:val="24"/>
          </w:rPr>
          <w:t xml:space="preserve"> years</w:t>
        </w:r>
      </w:ins>
      <w:r w:rsidRPr="00541037">
        <w:rPr>
          <w:rFonts w:cs="Arial"/>
          <w:szCs w:val="24"/>
        </w:rPr>
        <w:t xml:space="preserve">, female </w:t>
      </w:r>
      <w:r w:rsidRPr="006076E1">
        <w:rPr>
          <w:rFonts w:cs="Arial"/>
          <w:i/>
          <w:szCs w:val="24"/>
          <w:rPrChange w:id="61" w:author="Mark Hines" w:date="2018-03-22T11:16:00Z">
            <w:rPr>
              <w:rFonts w:cs="Arial"/>
              <w:szCs w:val="24"/>
            </w:rPr>
          </w:rPrChange>
        </w:rPr>
        <w:t>n</w:t>
      </w:r>
      <w:r w:rsidRPr="00541037">
        <w:rPr>
          <w:rFonts w:cs="Arial"/>
          <w:szCs w:val="24"/>
        </w:rPr>
        <w:t xml:space="preserve"> = 12, age=33</w:t>
      </w:r>
      <w:ins w:id="62" w:author="Mark Hines" w:date="2018-03-22T11:16:00Z">
        <w:r w:rsidR="006076E1">
          <w:rPr>
            <w:rFonts w:cs="Arial"/>
            <w:szCs w:val="24"/>
          </w:rPr>
          <w:t xml:space="preserve"> </w:t>
        </w:r>
      </w:ins>
      <w:r w:rsidRPr="00541037">
        <w:rPr>
          <w:rFonts w:cs="Arial"/>
          <w:szCs w:val="24"/>
        </w:rPr>
        <w:t>(</w:t>
      </w:r>
      <w:ins w:id="63" w:author="Mark Hines" w:date="2018-03-22T10:44:00Z">
        <w:r w:rsidR="0026067D">
          <w:rPr>
            <w:rFonts w:cs="Arial"/>
            <w:szCs w:val="24"/>
          </w:rPr>
          <w:t xml:space="preserve">SD </w:t>
        </w:r>
      </w:ins>
      <w:r w:rsidRPr="00541037">
        <w:rPr>
          <w:rFonts w:cs="Arial"/>
          <w:szCs w:val="24"/>
        </w:rPr>
        <w:t>8.78)</w:t>
      </w:r>
      <w:ins w:id="64" w:author="Mark Hines" w:date="2018-03-22T10:44:00Z">
        <w:r w:rsidR="0026067D">
          <w:rPr>
            <w:rFonts w:cs="Arial"/>
            <w:szCs w:val="24"/>
          </w:rPr>
          <w:t xml:space="preserve"> years</w:t>
        </w:r>
      </w:ins>
      <w:r w:rsidRPr="00541037">
        <w:rPr>
          <w:rFonts w:cs="Arial"/>
          <w:szCs w:val="24"/>
        </w:rPr>
        <w:t xml:space="preserve">).  Subjects in the NBP group needed to have been without back pain during the 6 months prior to the study.  </w:t>
      </w:r>
    </w:p>
    <w:p w:rsidR="003D2CE5" w:rsidRPr="00541037" w:rsidRDefault="003D2CE5" w:rsidP="008B3CBD">
      <w:pPr>
        <w:jc w:val="both"/>
        <w:rPr>
          <w:rFonts w:cs="Arial"/>
          <w:szCs w:val="24"/>
        </w:rPr>
      </w:pPr>
      <w:r w:rsidRPr="00541037">
        <w:rPr>
          <w:rFonts w:cs="Arial"/>
          <w:szCs w:val="24"/>
        </w:rPr>
        <w:tab/>
        <w:t xml:space="preserve">Following consent to participate, subjects were required to complete a medical screening form and International Physical Activity Questionnaire (short form) (IPAQ-SF).  LBP subjects were required to complete a Roland Morris Disability Questionnaire (RMDQ) and to rate their level of pain on a visual analogue scale (VAS).  </w:t>
      </w:r>
      <w:del w:id="65" w:author="Mark Hines" w:date="2018-05-04T11:12:00Z">
        <w:r w:rsidRPr="00541037" w:rsidDel="00D3602F">
          <w:rPr>
            <w:rFonts w:cs="Arial"/>
            <w:szCs w:val="24"/>
          </w:rPr>
          <w:delText>During the recruitment process the groups were matched for age, body mass, gender and physical activity habits</w:delText>
        </w:r>
      </w:del>
      <w:del w:id="66" w:author="Mark Hines" w:date="2018-03-22T10:48:00Z">
        <w:r w:rsidRPr="00541037" w:rsidDel="0026067D">
          <w:rPr>
            <w:rFonts w:cs="Arial"/>
            <w:szCs w:val="24"/>
          </w:rPr>
          <w:delText xml:space="preserve"> (type and experience)</w:delText>
        </w:r>
      </w:del>
      <w:del w:id="67" w:author="Mark Hines" w:date="2018-05-04T11:12:00Z">
        <w:r w:rsidRPr="00541037" w:rsidDel="00D3602F">
          <w:rPr>
            <w:rFonts w:cs="Arial"/>
            <w:szCs w:val="24"/>
          </w:rPr>
          <w:delText xml:space="preserve">.  </w:delText>
        </w:r>
      </w:del>
      <w:r w:rsidRPr="00541037">
        <w:rPr>
          <w:rFonts w:cs="Arial"/>
          <w:szCs w:val="24"/>
        </w:rPr>
        <w:t xml:space="preserve">The study was approved by the ethics committees of both the University of Roehampton and the British College of Osteopathic Medicine.  </w:t>
      </w:r>
    </w:p>
    <w:p w:rsidR="003D2CE5" w:rsidRPr="00541037" w:rsidRDefault="003D2CE5" w:rsidP="008B3CBD">
      <w:pPr>
        <w:jc w:val="both"/>
        <w:rPr>
          <w:rFonts w:cs="Arial"/>
          <w:szCs w:val="24"/>
        </w:rPr>
      </w:pPr>
    </w:p>
    <w:p w:rsidR="003D2CE5" w:rsidRPr="00541037" w:rsidRDefault="003D2CE5" w:rsidP="008B3CBD">
      <w:pPr>
        <w:pStyle w:val="Heading2"/>
        <w:rPr>
          <w:rFonts w:cs="Arial"/>
          <w:b w:val="0"/>
          <w:color w:val="auto"/>
          <w:szCs w:val="24"/>
        </w:rPr>
      </w:pPr>
      <w:bookmarkStart w:id="68" w:name="_Toc481325950"/>
      <w:r w:rsidRPr="00541037">
        <w:rPr>
          <w:rFonts w:cs="Arial"/>
          <w:b w:val="0"/>
          <w:color w:val="auto"/>
          <w:szCs w:val="24"/>
        </w:rPr>
        <w:t>2.2</w:t>
      </w:r>
      <w:r w:rsidRPr="00541037">
        <w:rPr>
          <w:rFonts w:cs="Arial"/>
          <w:b w:val="0"/>
          <w:color w:val="auto"/>
          <w:szCs w:val="24"/>
        </w:rPr>
        <w:tab/>
        <w:t>Experimental Setup</w:t>
      </w:r>
      <w:bookmarkEnd w:id="68"/>
      <w:r w:rsidRPr="00541037">
        <w:rPr>
          <w:rFonts w:cs="Arial"/>
          <w:b w:val="0"/>
          <w:color w:val="auto"/>
          <w:szCs w:val="24"/>
        </w:rPr>
        <w:t xml:space="preserve"> </w:t>
      </w:r>
    </w:p>
    <w:p w:rsidR="003D2CE5" w:rsidRPr="00541037" w:rsidRDefault="003D2CE5" w:rsidP="008B3CBD">
      <w:pPr>
        <w:jc w:val="both"/>
        <w:rPr>
          <w:rFonts w:cs="Arial"/>
          <w:szCs w:val="24"/>
        </w:rPr>
      </w:pPr>
    </w:p>
    <w:p w:rsidR="003D2CE5" w:rsidRPr="00541037" w:rsidRDefault="00B915B2" w:rsidP="008B3CBD">
      <w:pPr>
        <w:jc w:val="both"/>
        <w:rPr>
          <w:rFonts w:cs="Arial"/>
          <w:szCs w:val="24"/>
        </w:rPr>
      </w:pPr>
      <w:r>
        <w:rPr>
          <w:rFonts w:cs="Arial"/>
          <w:szCs w:val="24"/>
        </w:rPr>
        <w:t xml:space="preserve">Passive </w:t>
      </w:r>
      <w:r w:rsidR="001E3095">
        <w:rPr>
          <w:rFonts w:cs="Arial"/>
          <w:szCs w:val="24"/>
        </w:rPr>
        <w:t xml:space="preserve">hip extensor </w:t>
      </w:r>
      <w:r>
        <w:rPr>
          <w:rFonts w:cs="Arial"/>
          <w:szCs w:val="24"/>
        </w:rPr>
        <w:t xml:space="preserve">moments were </w:t>
      </w:r>
      <w:del w:id="69" w:author="Mark Hines" w:date="2018-04-09T15:30:00Z">
        <w:r w:rsidDel="00C273D6">
          <w:rPr>
            <w:rFonts w:cs="Arial"/>
            <w:szCs w:val="24"/>
          </w:rPr>
          <w:delText xml:space="preserve">measured </w:delText>
        </w:r>
      </w:del>
      <w:ins w:id="70" w:author="Mark Hines" w:date="2018-04-09T15:30:00Z">
        <w:r w:rsidR="00C273D6">
          <w:rPr>
            <w:rFonts w:cs="Arial"/>
            <w:szCs w:val="24"/>
          </w:rPr>
          <w:t xml:space="preserve">calculated </w:t>
        </w:r>
      </w:ins>
      <w:r>
        <w:rPr>
          <w:rFonts w:cs="Arial"/>
          <w:szCs w:val="24"/>
        </w:rPr>
        <w:t xml:space="preserve">during leg raising tests using </w:t>
      </w:r>
      <w:r w:rsidR="003C4B3C">
        <w:rPr>
          <w:rFonts w:cs="Arial"/>
          <w:szCs w:val="24"/>
        </w:rPr>
        <w:t>an adapted</w:t>
      </w:r>
      <w:r>
        <w:rPr>
          <w:rFonts w:cs="Arial"/>
          <w:szCs w:val="24"/>
        </w:rPr>
        <w:t xml:space="preserve"> force transducer</w:t>
      </w:r>
      <w:r w:rsidR="003D2CE5" w:rsidRPr="00541037">
        <w:rPr>
          <w:rFonts w:cs="Arial"/>
          <w:szCs w:val="24"/>
        </w:rPr>
        <w:t xml:space="preserve">, comprising a bi-axial cantilever load cell (QLA263, </w:t>
      </w:r>
      <w:proofErr w:type="spellStart"/>
      <w:r w:rsidR="003D2CE5" w:rsidRPr="00541037">
        <w:rPr>
          <w:rFonts w:cs="Arial"/>
          <w:szCs w:val="24"/>
        </w:rPr>
        <w:t>Futek</w:t>
      </w:r>
      <w:proofErr w:type="spellEnd"/>
      <w:r w:rsidR="003D2CE5" w:rsidRPr="00541037">
        <w:rPr>
          <w:rFonts w:cs="Arial"/>
          <w:szCs w:val="24"/>
        </w:rPr>
        <w:t xml:space="preserve">, </w:t>
      </w:r>
      <w:r w:rsidR="00AF69A8">
        <w:rPr>
          <w:rFonts w:cs="Arial"/>
          <w:szCs w:val="24"/>
        </w:rPr>
        <w:t xml:space="preserve">Irvine, </w:t>
      </w:r>
      <w:r w:rsidR="003D2CE5" w:rsidRPr="00541037">
        <w:rPr>
          <w:rFonts w:cs="Arial"/>
          <w:szCs w:val="24"/>
        </w:rPr>
        <w:t xml:space="preserve">US), and 2 analogue electro-inclinometers (PTAM27, ASM, </w:t>
      </w:r>
      <w:proofErr w:type="spellStart"/>
      <w:r w:rsidR="00AF69A8">
        <w:rPr>
          <w:rFonts w:cs="Arial"/>
          <w:szCs w:val="24"/>
        </w:rPr>
        <w:t>Moosinning</w:t>
      </w:r>
      <w:proofErr w:type="spellEnd"/>
      <w:r w:rsidR="00AF69A8">
        <w:rPr>
          <w:rFonts w:cs="Arial"/>
          <w:szCs w:val="24"/>
        </w:rPr>
        <w:t xml:space="preserve">, </w:t>
      </w:r>
      <w:r w:rsidR="003D2CE5" w:rsidRPr="00541037">
        <w:rPr>
          <w:rFonts w:cs="Arial"/>
          <w:szCs w:val="24"/>
        </w:rPr>
        <w:lastRenderedPageBreak/>
        <w:t xml:space="preserve">Germany).  The force transducer was inserted into a custom-built ankle brace designed to house the transducer with minimal friction, whilst maintaining the ankle in neutral.  Four knee braces were pre-formed to secure the knee at 180, 170, 160 and 140 degrees, where 180 degrees refers to the knee in full extension.  An additional two electro-inclinometers were secured using straps to the thigh and shank, to measure hip angle and angular acceleration, and knee angle, respectively.  Two single differential surface electromyography (EMG) electrodes (SX230, Biometrics, </w:t>
      </w:r>
      <w:r w:rsidR="00AF69A8">
        <w:rPr>
          <w:rFonts w:cs="Arial"/>
          <w:szCs w:val="24"/>
        </w:rPr>
        <w:t xml:space="preserve">Newport, </w:t>
      </w:r>
      <w:r w:rsidR="003D2CE5" w:rsidRPr="00541037">
        <w:rPr>
          <w:rFonts w:cs="Arial"/>
          <w:szCs w:val="24"/>
        </w:rPr>
        <w:t>UK), were placed over the biceps femoris and rectus femoris, in accordance with the SENIAM guidelines for electrode placement.  The EMG signals were used for real-time feedback to ensure no activity, and not for subsequent analysis.</w:t>
      </w:r>
    </w:p>
    <w:p w:rsidR="003D2CE5" w:rsidRPr="00541037" w:rsidRDefault="003D2CE5" w:rsidP="008B3CBD">
      <w:pPr>
        <w:jc w:val="both"/>
        <w:rPr>
          <w:rFonts w:cs="Arial"/>
          <w:szCs w:val="24"/>
        </w:rPr>
      </w:pPr>
      <w:r w:rsidRPr="00541037">
        <w:rPr>
          <w:rFonts w:cs="Arial"/>
          <w:szCs w:val="24"/>
        </w:rPr>
        <w:tab/>
        <w:t xml:space="preserve">The analogue signals from the load cell were pre-amplified (CSG110, </w:t>
      </w:r>
      <w:proofErr w:type="spellStart"/>
      <w:r w:rsidRPr="00541037">
        <w:rPr>
          <w:rFonts w:cs="Arial"/>
          <w:szCs w:val="24"/>
        </w:rPr>
        <w:t>Futek</w:t>
      </w:r>
      <w:proofErr w:type="spellEnd"/>
      <w:r w:rsidRPr="00541037">
        <w:rPr>
          <w:rFonts w:cs="Arial"/>
          <w:szCs w:val="24"/>
        </w:rPr>
        <w:t xml:space="preserve">, </w:t>
      </w:r>
      <w:r w:rsidR="00AF69A8">
        <w:rPr>
          <w:rFonts w:cs="Arial"/>
          <w:szCs w:val="24"/>
        </w:rPr>
        <w:t xml:space="preserve">Irvine, </w:t>
      </w:r>
      <w:r w:rsidRPr="00541037">
        <w:rPr>
          <w:rFonts w:cs="Arial"/>
          <w:szCs w:val="24"/>
        </w:rPr>
        <w:t xml:space="preserve">US) with 15 VDC for each input and analogue-digital converted.  All analogue signals from the load cell and inclinometers were acquired at 50 Hz, and from the </w:t>
      </w:r>
      <w:r w:rsidR="00D9258E">
        <w:rPr>
          <w:rFonts w:cs="Arial"/>
          <w:szCs w:val="24"/>
        </w:rPr>
        <w:t>EMG electrodes</w:t>
      </w:r>
      <w:r w:rsidRPr="00541037">
        <w:rPr>
          <w:rFonts w:cs="Arial"/>
          <w:szCs w:val="24"/>
        </w:rPr>
        <w:t xml:space="preserve"> at 1000 Hz, using a data acquisition unit (Datalink, DLK900, Biometrics, </w:t>
      </w:r>
      <w:r w:rsidR="00AF69A8">
        <w:rPr>
          <w:rFonts w:cs="Arial"/>
          <w:szCs w:val="24"/>
        </w:rPr>
        <w:t xml:space="preserve">Newport, </w:t>
      </w:r>
      <w:r w:rsidRPr="00541037">
        <w:rPr>
          <w:rFonts w:cs="Arial"/>
          <w:szCs w:val="24"/>
        </w:rPr>
        <w:t xml:space="preserve">UK).  Load cell and inclinometer data was digitally filtered at 2 Hz using a low-pass Butterworth filter, and saved to a personal laptop computer </w:t>
      </w:r>
      <w:r w:rsidR="00641671">
        <w:rPr>
          <w:rFonts w:cs="Arial"/>
          <w:szCs w:val="24"/>
        </w:rPr>
        <w:t xml:space="preserve">(Dell Precision, M4500, Dell, </w:t>
      </w:r>
      <w:r w:rsidR="003F2E5A">
        <w:rPr>
          <w:rFonts w:cs="Arial"/>
          <w:szCs w:val="24"/>
        </w:rPr>
        <w:t>Bracknell, UK</w:t>
      </w:r>
      <w:r w:rsidRPr="00541037">
        <w:rPr>
          <w:rFonts w:cs="Arial"/>
          <w:szCs w:val="24"/>
        </w:rPr>
        <w:t xml:space="preserve">) for processing with </w:t>
      </w:r>
      <w:proofErr w:type="spellStart"/>
      <w:r w:rsidRPr="00541037">
        <w:rPr>
          <w:rFonts w:cs="Arial"/>
          <w:szCs w:val="24"/>
        </w:rPr>
        <w:t>Matlab</w:t>
      </w:r>
      <w:proofErr w:type="spellEnd"/>
      <w:r w:rsidRPr="00541037">
        <w:rPr>
          <w:rFonts w:cs="Arial"/>
          <w:szCs w:val="24"/>
        </w:rPr>
        <w:t xml:space="preserve"> programming software (Version 7.3, </w:t>
      </w:r>
      <w:proofErr w:type="spellStart"/>
      <w:r w:rsidRPr="00541037">
        <w:rPr>
          <w:rFonts w:cs="Arial"/>
          <w:szCs w:val="24"/>
        </w:rPr>
        <w:t>Mathworks</w:t>
      </w:r>
      <w:proofErr w:type="spellEnd"/>
      <w:r w:rsidRPr="00541037">
        <w:rPr>
          <w:rFonts w:cs="Arial"/>
          <w:szCs w:val="24"/>
        </w:rPr>
        <w:t xml:space="preserve">, </w:t>
      </w:r>
      <w:r w:rsidR="003F2E5A">
        <w:rPr>
          <w:rFonts w:cs="Arial"/>
          <w:szCs w:val="24"/>
        </w:rPr>
        <w:t xml:space="preserve">Natick, </w:t>
      </w:r>
      <w:r w:rsidRPr="00541037">
        <w:rPr>
          <w:rFonts w:cs="Arial"/>
          <w:szCs w:val="24"/>
        </w:rPr>
        <w:t>US).</w:t>
      </w:r>
    </w:p>
    <w:p w:rsidR="003D2CE5" w:rsidRDefault="003D2CE5" w:rsidP="008B3CBD">
      <w:pPr>
        <w:jc w:val="both"/>
        <w:rPr>
          <w:ins w:id="71" w:author="Mark Hines" w:date="2018-04-10T17:39:00Z"/>
          <w:rFonts w:cs="Arial"/>
          <w:szCs w:val="24"/>
        </w:rPr>
      </w:pPr>
      <w:r w:rsidRPr="00541037">
        <w:rPr>
          <w:rFonts w:cs="Arial"/>
          <w:szCs w:val="24"/>
        </w:rPr>
        <w:tab/>
        <w:t xml:space="preserve">Subjects were required to </w:t>
      </w:r>
      <w:r w:rsidR="00501347">
        <w:rPr>
          <w:rFonts w:cs="Arial"/>
          <w:szCs w:val="24"/>
        </w:rPr>
        <w:t>lie supine on a massage table</w:t>
      </w:r>
      <w:r w:rsidR="00D93A5C">
        <w:rPr>
          <w:rFonts w:cs="Arial"/>
          <w:szCs w:val="24"/>
        </w:rPr>
        <w:t>.</w:t>
      </w:r>
      <w:r w:rsidR="00501347">
        <w:rPr>
          <w:rFonts w:cs="Arial"/>
          <w:szCs w:val="24"/>
        </w:rPr>
        <w:t xml:space="preserve"> </w:t>
      </w:r>
      <w:r w:rsidR="00D93A5C">
        <w:rPr>
          <w:rFonts w:cs="Arial"/>
          <w:szCs w:val="24"/>
        </w:rPr>
        <w:t xml:space="preserve"> </w:t>
      </w:r>
      <w:r w:rsidRPr="00541037">
        <w:rPr>
          <w:rFonts w:cs="Arial"/>
          <w:szCs w:val="24"/>
        </w:rPr>
        <w:t xml:space="preserve">In accordance with the procedures of </w:t>
      </w:r>
      <w:r w:rsidRPr="00541037">
        <w:rPr>
          <w:rFonts w:cs="Arial"/>
          <w:szCs w:val="24"/>
        </w:rPr>
        <w:fldChar w:fldCharType="begin"/>
      </w:r>
      <w:r w:rsidR="003217B0">
        <w:rPr>
          <w:rFonts w:cs="Arial"/>
          <w:szCs w:val="24"/>
        </w:rPr>
        <w:instrText xml:space="preserve"> ADDIN EN.CITE &lt;EndNote&gt;&lt;Cite AuthorYear="1"&gt;&lt;Author&gt;Lee&lt;/Author&gt;&lt;Year&gt;2000&lt;/Year&gt;&lt;RecNum&gt;281&lt;/RecNum&gt;&lt;DisplayText&gt;Lee and Munn [19]&lt;/DisplayText&gt;&lt;record&gt;&lt;rec-number&gt;281&lt;/rec-number&gt;&lt;foreign-keys&gt;&lt;key app="EN" db-id="0pt9rzdr29xxzhewaxbp5avhftwww55xw2xr"&gt;281&lt;/key&gt;&lt;/foreign-keys&gt;&lt;ref-type name="Journal Article"&gt;17&lt;/ref-type&gt;&lt;contributors&gt;&lt;authors&gt;&lt;author&gt;Lee, R. Y.&lt;/author&gt;&lt;author&gt;Munn, J.&lt;/author&gt;&lt;/authors&gt;&lt;/contributors&gt;&lt;auth-address&gt;School of Physiotherapy, The University of Sydney, East Street, Lidcombe, NSW 2141, Sydney, Australia. r.lee@cchs.usyd.edu.au&lt;/auth-address&gt;&lt;titles&gt;&lt;title&gt;Passive moment about the hip in straight leg raising&lt;/title&gt;&lt;secondary-title&gt;Clin Biomech (Bristol, Avon)&lt;/secondary-title&gt;&lt;alt-title&gt;Clinical biomechanics&lt;/alt-title&gt;&lt;/titles&gt;&lt;periodical&gt;&lt;full-title&gt;Clin Biomech (Bristol, Avon)&lt;/full-title&gt;&lt;abbr-1&gt;Clinical biomechanics&lt;/abbr-1&gt;&lt;/periodical&gt;&lt;alt-periodical&gt;&lt;full-title&gt;Clin Biomech (Bristol, Avon)&lt;/full-title&gt;&lt;abbr-1&gt;Clinical biomechanics&lt;/abbr-1&gt;&lt;/alt-periodical&gt;&lt;pages&gt;330-4&lt;/pages&gt;&lt;volume&gt;15&lt;/volume&gt;&lt;number&gt;5&lt;/number&gt;&lt;edition&gt;2000/04/12&lt;/edition&gt;&lt;keywords&gt;&lt;keyword&gt;Adult&lt;/keyword&gt;&lt;keyword&gt;Analysis of Variance&lt;/keyword&gt;&lt;keyword&gt;Biomechanical Phenomena&lt;/keyword&gt;&lt;keyword&gt;Female&lt;/keyword&gt;&lt;keyword&gt;Hip Joint/*physiology&lt;/keyword&gt;&lt;keyword&gt;Humans&lt;/keyword&gt;&lt;keyword&gt;Leg/*physiology&lt;/keyword&gt;&lt;keyword&gt;Male&lt;/keyword&gt;&lt;keyword&gt;Middle Aged&lt;/keyword&gt;&lt;keyword&gt;Movement/*physiology&lt;/keyword&gt;&lt;keyword&gt;Regression Analysis&lt;/keyword&gt;&lt;keyword&gt;Signal Processing, Computer-Assisted&lt;/keyword&gt;&lt;keyword&gt;Supine Position&lt;/keyword&gt;&lt;/keywords&gt;&lt;dates&gt;&lt;year&gt;2000&lt;/year&gt;&lt;pub-dates&gt;&lt;date&gt;Jun&lt;/date&gt;&lt;/pub-dates&gt;&lt;/dates&gt;&lt;isbn&gt;0268-0033 (Print)&amp;#xD;0268-0033 (Linking)&lt;/isbn&gt;&lt;accession-num&gt;10758293&lt;/accession-num&gt;&lt;urls&gt;&lt;related-urls&gt;&lt;url&gt;http://www.ncbi.nlm.nih.gov/pubmed/10758293&lt;/url&gt;&lt;/related-urls&gt;&lt;/urls&gt;&lt;language&gt;eng&lt;/language&gt;&lt;/record&gt;&lt;/Cite&gt;&lt;/EndNote&gt;</w:instrText>
      </w:r>
      <w:r w:rsidRPr="00541037">
        <w:rPr>
          <w:rFonts w:cs="Arial"/>
          <w:szCs w:val="24"/>
        </w:rPr>
        <w:fldChar w:fldCharType="separate"/>
      </w:r>
      <w:r w:rsidR="003217B0">
        <w:rPr>
          <w:rFonts w:cs="Arial"/>
          <w:noProof/>
          <w:szCs w:val="24"/>
        </w:rPr>
        <w:t>Lee and Munn [19]</w:t>
      </w:r>
      <w:r w:rsidRPr="00541037">
        <w:rPr>
          <w:rFonts w:cs="Arial"/>
          <w:szCs w:val="24"/>
        </w:rPr>
        <w:fldChar w:fldCharType="end"/>
      </w:r>
      <w:r w:rsidRPr="00541037">
        <w:rPr>
          <w:rFonts w:cs="Arial"/>
          <w:szCs w:val="24"/>
        </w:rPr>
        <w:t>, the test leg was passively raised 10 times to precondition the tissues, and to account for variability in activity levels between subjects immediately prior to testing</w:t>
      </w:r>
      <w:r w:rsidR="00D93A5C">
        <w:rPr>
          <w:rFonts w:cs="Arial"/>
          <w:szCs w:val="24"/>
        </w:rPr>
        <w:t xml:space="preserve"> (t</w:t>
      </w:r>
      <w:ins w:id="72" w:author="Mark Hines" w:date="2018-04-10T17:39:00Z">
        <w:r w:rsidR="00D93A5C">
          <w:rPr>
            <w:rFonts w:cs="Arial"/>
            <w:szCs w:val="24"/>
          </w:rPr>
          <w:t xml:space="preserve">he test set-up is shown in figure </w:t>
        </w:r>
      </w:ins>
      <w:ins w:id="73" w:author="Mark Hines" w:date="2018-04-10T17:40:00Z">
        <w:r w:rsidR="00D93A5C">
          <w:rPr>
            <w:rFonts w:cs="Arial"/>
            <w:szCs w:val="24"/>
          </w:rPr>
          <w:t>1</w:t>
        </w:r>
      </w:ins>
      <w:r w:rsidR="00D93A5C">
        <w:rPr>
          <w:rFonts w:cs="Arial"/>
          <w:szCs w:val="24"/>
        </w:rPr>
        <w:t>)</w:t>
      </w:r>
      <w:r w:rsidRPr="00541037">
        <w:rPr>
          <w:rFonts w:cs="Arial"/>
          <w:szCs w:val="24"/>
        </w:rPr>
        <w:t xml:space="preserve">.  Supine passive leg raises were performed 3 times with each of the 4 knee braces, with 1 minute rest </w:t>
      </w:r>
      <w:r w:rsidRPr="00541037">
        <w:rPr>
          <w:rFonts w:cs="Arial"/>
          <w:szCs w:val="24"/>
        </w:rPr>
        <w:lastRenderedPageBreak/>
        <w:t xml:space="preserve">between tests with the same knee brace, and 2 minutes between different braces.  During testing the subject was required to verbally indicate if and when they felt an onset of stretch-related pain. Each test would cease upon the onset of pain or </w:t>
      </w:r>
      <w:r w:rsidR="00B915B2">
        <w:rPr>
          <w:rFonts w:cs="Arial"/>
          <w:szCs w:val="24"/>
        </w:rPr>
        <w:t xml:space="preserve">deviations in </w:t>
      </w:r>
      <w:r w:rsidRPr="00541037">
        <w:rPr>
          <w:rFonts w:cs="Arial"/>
          <w:szCs w:val="24"/>
        </w:rPr>
        <w:t xml:space="preserve">EMG muscle activity above </w:t>
      </w:r>
      <w:r w:rsidR="00B915B2">
        <w:rPr>
          <w:rFonts w:cs="Arial"/>
          <w:szCs w:val="24"/>
        </w:rPr>
        <w:t>resting baseline level</w:t>
      </w:r>
      <w:r w:rsidRPr="00541037">
        <w:rPr>
          <w:rFonts w:cs="Arial"/>
          <w:szCs w:val="24"/>
        </w:rPr>
        <w:t>.</w:t>
      </w:r>
    </w:p>
    <w:p w:rsidR="004667DC" w:rsidRDefault="004667DC" w:rsidP="008B3CBD">
      <w:pPr>
        <w:jc w:val="both"/>
        <w:rPr>
          <w:ins w:id="74" w:author="Mark Hines" w:date="2018-04-10T17:40:00Z"/>
          <w:rFonts w:cs="Arial"/>
          <w:szCs w:val="24"/>
        </w:rPr>
      </w:pPr>
      <w:ins w:id="75" w:author="Mark Hines" w:date="2018-04-10T17:39:00Z">
        <w:r>
          <w:rPr>
            <w:rFonts w:cs="Arial"/>
            <w:noProof/>
            <w:szCs w:val="24"/>
            <w:lang w:eastAsia="en-GB"/>
          </w:rPr>
          <w:drawing>
            <wp:inline distT="0" distB="0" distL="0" distR="0">
              <wp:extent cx="5305425" cy="3105748"/>
              <wp:effectExtent l="0" t="0" r="0" b="0"/>
              <wp:docPr id="1" name="Picture 1" descr="C:\Users\markh\Pictures\PhD Images\IMG_1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h\Pictures\PhD Images\IMG_1correc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3105748"/>
                      </a:xfrm>
                      <a:prstGeom prst="rect">
                        <a:avLst/>
                      </a:prstGeom>
                      <a:noFill/>
                      <a:ln>
                        <a:noFill/>
                      </a:ln>
                    </pic:spPr>
                  </pic:pic>
                </a:graphicData>
              </a:graphic>
            </wp:inline>
          </w:drawing>
        </w:r>
      </w:ins>
    </w:p>
    <w:p w:rsidR="004667DC" w:rsidRDefault="004667DC" w:rsidP="008B3CBD">
      <w:pPr>
        <w:jc w:val="both"/>
        <w:rPr>
          <w:ins w:id="76" w:author="Mark Hines" w:date="2018-04-10T17:39:00Z"/>
          <w:rFonts w:cs="Arial"/>
          <w:szCs w:val="24"/>
        </w:rPr>
      </w:pPr>
      <w:ins w:id="77" w:author="Mark Hines" w:date="2018-04-10T17:40:00Z">
        <w:r>
          <w:rPr>
            <w:rFonts w:cs="Arial"/>
            <w:szCs w:val="24"/>
          </w:rPr>
          <w:t>Figure 1.  Subject test set-up for passive hip moment assessment, showing placement of force transducer, ankle brace and one of the 4 knee braces used to maintain the knee at a predetermined angle (180 degrees in the example above).</w:t>
        </w:r>
      </w:ins>
    </w:p>
    <w:p w:rsidR="004667DC" w:rsidRPr="00541037" w:rsidDel="004667DC" w:rsidRDefault="004667DC" w:rsidP="008B3CBD">
      <w:pPr>
        <w:jc w:val="both"/>
        <w:rPr>
          <w:del w:id="78" w:author="Mark Hines" w:date="2018-04-10T17:42:00Z"/>
          <w:rFonts w:cs="Arial"/>
          <w:szCs w:val="24"/>
        </w:rPr>
      </w:pPr>
    </w:p>
    <w:p w:rsidR="003D2CE5" w:rsidRPr="00541037" w:rsidRDefault="003D2CE5" w:rsidP="008B3CBD">
      <w:pPr>
        <w:jc w:val="both"/>
        <w:rPr>
          <w:rFonts w:cs="Arial"/>
          <w:szCs w:val="24"/>
        </w:rPr>
      </w:pPr>
      <w:r w:rsidRPr="00541037">
        <w:rPr>
          <w:rFonts w:cs="Arial"/>
          <w:szCs w:val="24"/>
        </w:rPr>
        <w:tab/>
        <w:t xml:space="preserve">Total hip moments were </w:t>
      </w:r>
      <w:del w:id="79" w:author="Mark Hines" w:date="2018-04-09T15:30:00Z">
        <w:r w:rsidRPr="00541037" w:rsidDel="00C273D6">
          <w:rPr>
            <w:rFonts w:cs="Arial"/>
            <w:szCs w:val="24"/>
          </w:rPr>
          <w:delText>measured</w:delText>
        </w:r>
      </w:del>
      <w:ins w:id="80" w:author="Mark Hines" w:date="2018-04-09T15:30:00Z">
        <w:r w:rsidR="00C273D6">
          <w:rPr>
            <w:rFonts w:cs="Arial"/>
            <w:szCs w:val="24"/>
          </w:rPr>
          <w:t>calculated</w:t>
        </w:r>
      </w:ins>
      <w:r w:rsidRPr="00541037">
        <w:rPr>
          <w:rFonts w:cs="Arial"/>
          <w:szCs w:val="24"/>
        </w:rPr>
        <w:t xml:space="preserve"> during level walking with the use of a 9 camera, 3-D motion-capture system (T-series, Vicon, </w:t>
      </w:r>
      <w:r w:rsidR="003F2E5A">
        <w:rPr>
          <w:rFonts w:cs="Arial"/>
          <w:szCs w:val="24"/>
        </w:rPr>
        <w:t xml:space="preserve">Oxford, </w:t>
      </w:r>
      <w:r w:rsidRPr="00541037">
        <w:rPr>
          <w:rFonts w:cs="Arial"/>
          <w:szCs w:val="24"/>
        </w:rPr>
        <w:t xml:space="preserve">UK) and 2 force plates (9281CA, Kistler, </w:t>
      </w:r>
      <w:r w:rsidR="003F2E5A" w:rsidRPr="003F2E5A">
        <w:rPr>
          <w:rFonts w:cs="Arial"/>
          <w:szCs w:val="24"/>
        </w:rPr>
        <w:t>Winterthur</w:t>
      </w:r>
      <w:r w:rsidR="003F2E5A">
        <w:rPr>
          <w:rFonts w:cs="Arial"/>
          <w:szCs w:val="24"/>
        </w:rPr>
        <w:t>,</w:t>
      </w:r>
      <w:r w:rsidR="003F2E5A" w:rsidRPr="003F2E5A">
        <w:rPr>
          <w:rFonts w:cs="Arial"/>
          <w:szCs w:val="24"/>
        </w:rPr>
        <w:t xml:space="preserve"> </w:t>
      </w:r>
      <w:r w:rsidRPr="00541037">
        <w:rPr>
          <w:rFonts w:cs="Arial"/>
          <w:szCs w:val="24"/>
        </w:rPr>
        <w:t xml:space="preserve">Switzerland).  35 retro-reflective markers were placed on each subject in accordance with the </w:t>
      </w:r>
      <w:r w:rsidR="00501347">
        <w:rPr>
          <w:rFonts w:cs="Arial"/>
          <w:szCs w:val="24"/>
        </w:rPr>
        <w:t>placements</w:t>
      </w:r>
      <w:r w:rsidR="00B6685D">
        <w:rPr>
          <w:rFonts w:cs="Arial"/>
          <w:szCs w:val="24"/>
        </w:rPr>
        <w:t xml:space="preserve"> used by previous researchers </w:t>
      </w:r>
      <w:r w:rsidR="00F03456">
        <w:rPr>
          <w:sz w:val="23"/>
          <w:szCs w:val="23"/>
        </w:rPr>
        <w:fldChar w:fldCharType="begin">
          <w:fldData xml:space="preserve">PEVuZE5vdGU+PENpdGU+PEF1dGhvcj5LYWRhYmE8L0F1dGhvcj48WWVhcj4xOTg5PC9ZZWFyPjxS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</w:fldData>
        </w:fldChar>
      </w:r>
      <w:r w:rsidR="00F03456">
        <w:rPr>
          <w:sz w:val="23"/>
          <w:szCs w:val="23"/>
        </w:rPr>
        <w:instrText xml:space="preserve"> ADDIN EN.CITE </w:instrText>
      </w:r>
      <w:r w:rsidR="00F03456">
        <w:rPr>
          <w:sz w:val="23"/>
          <w:szCs w:val="23"/>
        </w:rPr>
        <w:fldChar w:fldCharType="begin">
          <w:fldData xml:space="preserve">PEVuZE5vdGU+PENpdGU+PEF1dGhvcj5LYWRhYmE8L0F1dGhvcj48WWVhcj4xOTg5PC9ZZWFyPjxS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</w:fldData>
        </w:fldChar>
      </w:r>
      <w:r w:rsidR="00F03456">
        <w:rPr>
          <w:sz w:val="23"/>
          <w:szCs w:val="23"/>
        </w:rPr>
        <w:instrText xml:space="preserve"> ADDIN EN.CITE.DATA </w:instrText>
      </w:r>
      <w:r w:rsidR="00F03456">
        <w:rPr>
          <w:sz w:val="23"/>
          <w:szCs w:val="23"/>
        </w:rPr>
      </w:r>
      <w:r w:rsidR="00F03456">
        <w:rPr>
          <w:sz w:val="23"/>
          <w:szCs w:val="23"/>
        </w:rPr>
        <w:fldChar w:fldCharType="end"/>
      </w:r>
      <w:r w:rsidR="00F03456">
        <w:rPr>
          <w:sz w:val="23"/>
          <w:szCs w:val="23"/>
        </w:rPr>
      </w:r>
      <w:r w:rsidR="00F03456">
        <w:rPr>
          <w:sz w:val="23"/>
          <w:szCs w:val="23"/>
        </w:rPr>
        <w:fldChar w:fldCharType="separate"/>
      </w:r>
      <w:r w:rsidR="00F03456">
        <w:rPr>
          <w:noProof/>
          <w:sz w:val="23"/>
          <w:szCs w:val="23"/>
        </w:rPr>
        <w:t>[20-22]</w:t>
      </w:r>
      <w:r w:rsidR="00F03456">
        <w:rPr>
          <w:sz w:val="23"/>
          <w:szCs w:val="23"/>
        </w:rPr>
        <w:fldChar w:fldCharType="end"/>
      </w:r>
      <w:r w:rsidRPr="00541037">
        <w:rPr>
          <w:rFonts w:cs="Arial"/>
          <w:szCs w:val="24"/>
        </w:rPr>
        <w:t xml:space="preserve">.  Motion capture data was sampled at 100-Hz and force plate data at 1000-Hz.  </w:t>
      </w:r>
      <w:del w:id="81" w:author="Mark Hines" w:date="2018-03-22T10:58:00Z">
        <w:r w:rsidRPr="00541037" w:rsidDel="00034D25">
          <w:rPr>
            <w:rFonts w:cs="Arial"/>
            <w:szCs w:val="24"/>
          </w:rPr>
          <w:delText>The data was stored on a personal computer</w:delText>
        </w:r>
      </w:del>
      <w:del w:id="82" w:author="Mark Hines" w:date="2018-03-22T10:57:00Z">
        <w:r w:rsidRPr="00541037" w:rsidDel="00034D25">
          <w:rPr>
            <w:rFonts w:cs="Arial"/>
            <w:szCs w:val="24"/>
          </w:rPr>
          <w:delText xml:space="preserve"> </w:delText>
        </w:r>
        <w:r w:rsidR="003F2E5A" w:rsidDel="00034D25">
          <w:rPr>
            <w:rFonts w:cs="Arial"/>
            <w:szCs w:val="24"/>
          </w:rPr>
          <w:delText>(Dell Precision, M4500, Dell, Bracknell, UK</w:delText>
        </w:r>
        <w:r w:rsidRPr="00541037" w:rsidDel="00034D25">
          <w:rPr>
            <w:rFonts w:cs="Arial"/>
            <w:szCs w:val="24"/>
          </w:rPr>
          <w:delText xml:space="preserve">).  </w:delText>
        </w:r>
      </w:del>
      <w:r w:rsidRPr="00541037">
        <w:rPr>
          <w:rFonts w:cs="Arial"/>
          <w:szCs w:val="24"/>
        </w:rPr>
        <w:t xml:space="preserve">Data </w:t>
      </w:r>
      <w:r w:rsidRPr="00541037">
        <w:rPr>
          <w:rFonts w:cs="Arial"/>
          <w:szCs w:val="24"/>
        </w:rPr>
        <w:lastRenderedPageBreak/>
        <w:t xml:space="preserve">was initially assessed via the Nexus software programme (Vicon Nexus version 1.8, Vicon, </w:t>
      </w:r>
      <w:r w:rsidR="003F2E5A">
        <w:rPr>
          <w:rFonts w:cs="Arial"/>
          <w:szCs w:val="24"/>
        </w:rPr>
        <w:t xml:space="preserve">Oxford, </w:t>
      </w:r>
      <w:r w:rsidRPr="00541037">
        <w:rPr>
          <w:rFonts w:cs="Arial"/>
          <w:szCs w:val="24"/>
        </w:rPr>
        <w:t>UK), before being transferred to Microsoft Excel (2010, Microsoft</w:t>
      </w:r>
      <w:del w:id="83" w:author="Mark Hines" w:date="2018-03-22T11:00:00Z">
        <w:r w:rsidRPr="00541037" w:rsidDel="002B725C">
          <w:rPr>
            <w:rFonts w:cs="Arial"/>
            <w:szCs w:val="24"/>
          </w:rPr>
          <w:delText xml:space="preserve"> Excel</w:delText>
        </w:r>
      </w:del>
      <w:r w:rsidRPr="00541037">
        <w:rPr>
          <w:rFonts w:cs="Arial"/>
          <w:szCs w:val="24"/>
        </w:rPr>
        <w:t xml:space="preserve">, </w:t>
      </w:r>
      <w:r w:rsidR="003F2E5A">
        <w:rPr>
          <w:rFonts w:cs="Arial"/>
          <w:szCs w:val="24"/>
        </w:rPr>
        <w:t xml:space="preserve">Redmond, </w:t>
      </w:r>
      <w:r w:rsidRPr="00541037">
        <w:rPr>
          <w:rFonts w:cs="Arial"/>
          <w:szCs w:val="24"/>
        </w:rPr>
        <w:t xml:space="preserve">US) and </w:t>
      </w:r>
      <w:proofErr w:type="spellStart"/>
      <w:r w:rsidRPr="00541037">
        <w:rPr>
          <w:rFonts w:cs="Arial"/>
          <w:szCs w:val="24"/>
        </w:rPr>
        <w:t>Matlab</w:t>
      </w:r>
      <w:proofErr w:type="spellEnd"/>
      <w:r w:rsidRPr="00541037">
        <w:rPr>
          <w:rFonts w:cs="Arial"/>
          <w:szCs w:val="24"/>
        </w:rPr>
        <w:t xml:space="preserve"> for further processing.</w:t>
      </w:r>
    </w:p>
    <w:p w:rsidR="003D2CE5" w:rsidRPr="00541037" w:rsidRDefault="003D2CE5" w:rsidP="008B3CBD">
      <w:pPr>
        <w:jc w:val="both"/>
        <w:rPr>
          <w:rFonts w:cs="Arial"/>
          <w:szCs w:val="24"/>
        </w:rPr>
      </w:pPr>
      <w:r w:rsidRPr="00541037">
        <w:rPr>
          <w:rFonts w:cs="Arial"/>
          <w:szCs w:val="24"/>
        </w:rPr>
        <w:tab/>
        <w:t xml:space="preserve">Subjects were required to walk along a 10-metre walkway in view of the motion capture cameras and over the force plates at their normal walking speed.  The tester observed foot contact onto the force plates and ensured a minimum of 5 walks contained both left and right clear foot strikes.  </w:t>
      </w:r>
      <w:del w:id="84" w:author="Mark Hines" w:date="2018-05-21T13:45:00Z">
        <w:r w:rsidRPr="00541037" w:rsidDel="00D93A5C">
          <w:rPr>
            <w:rFonts w:cs="Arial"/>
            <w:szCs w:val="24"/>
          </w:rPr>
          <w:delText>Once this was achieved the tester completed preliminary processing to ensure all markers were still visible in a minimum of 5 of the walks for each leg.  If this was not the case further tests were carried out until sufficient complete data was available.</w:delText>
        </w:r>
      </w:del>
      <w:ins w:id="85" w:author="Mark Hines" w:date="2018-03-22T11:03:00Z">
        <w:r w:rsidR="002B725C">
          <w:rPr>
            <w:rFonts w:cs="Arial"/>
            <w:szCs w:val="24"/>
          </w:rPr>
          <w:t xml:space="preserve">Walking was at </w:t>
        </w:r>
      </w:ins>
      <w:ins w:id="86" w:author="Mark Hines" w:date="2018-03-22T11:04:00Z">
        <w:r w:rsidR="002B725C">
          <w:rPr>
            <w:rFonts w:cs="Arial"/>
            <w:szCs w:val="24"/>
          </w:rPr>
          <w:t xml:space="preserve">each subject’s normal </w:t>
        </w:r>
      </w:ins>
      <w:ins w:id="87" w:author="Mark Hines" w:date="2018-03-22T11:03:00Z">
        <w:r w:rsidR="002B725C">
          <w:rPr>
            <w:rFonts w:cs="Arial"/>
            <w:szCs w:val="24"/>
          </w:rPr>
          <w:t>pace without reasonable likelihood of fatigue during testing.</w:t>
        </w:r>
      </w:ins>
    </w:p>
    <w:p w:rsidR="003D2CE5" w:rsidRPr="00541037" w:rsidRDefault="003D2CE5" w:rsidP="008B3CBD">
      <w:pPr>
        <w:jc w:val="both"/>
        <w:rPr>
          <w:rFonts w:cs="Arial"/>
          <w:szCs w:val="24"/>
        </w:rPr>
      </w:pPr>
    </w:p>
    <w:p w:rsidR="003D2CE5" w:rsidRPr="00541037" w:rsidRDefault="003D2CE5" w:rsidP="008B3CBD">
      <w:pPr>
        <w:pStyle w:val="Heading2"/>
        <w:rPr>
          <w:rFonts w:cs="Arial"/>
          <w:b w:val="0"/>
          <w:color w:val="auto"/>
          <w:szCs w:val="24"/>
        </w:rPr>
      </w:pPr>
      <w:bookmarkStart w:id="88" w:name="_Toc481325951"/>
      <w:r w:rsidRPr="00541037">
        <w:rPr>
          <w:rFonts w:cs="Arial"/>
          <w:b w:val="0"/>
          <w:color w:val="auto"/>
          <w:szCs w:val="24"/>
        </w:rPr>
        <w:t>2.3</w:t>
      </w:r>
      <w:r w:rsidRPr="00541037">
        <w:rPr>
          <w:rFonts w:cs="Arial"/>
          <w:b w:val="0"/>
          <w:color w:val="auto"/>
          <w:szCs w:val="24"/>
        </w:rPr>
        <w:tab/>
        <w:t>Data Processing</w:t>
      </w:r>
      <w:bookmarkEnd w:id="88"/>
    </w:p>
    <w:p w:rsidR="003D2CE5" w:rsidRPr="00541037" w:rsidRDefault="003D2CE5" w:rsidP="008B3CBD">
      <w:pPr>
        <w:jc w:val="both"/>
        <w:rPr>
          <w:rFonts w:cs="Arial"/>
          <w:szCs w:val="24"/>
        </w:rPr>
      </w:pPr>
    </w:p>
    <w:p w:rsidR="003D2CE5" w:rsidRPr="00541037" w:rsidRDefault="00C04075" w:rsidP="008B3CBD">
      <w:pPr>
        <w:jc w:val="both"/>
        <w:rPr>
          <w:rFonts w:cs="Arial"/>
          <w:szCs w:val="24"/>
        </w:rPr>
      </w:pPr>
      <w:ins w:id="89" w:author="Mark Hines" w:date="2018-04-09T16:53:00Z">
        <w:r w:rsidRPr="005E52D2">
          <w:rPr>
            <w:rFonts w:eastAsiaTheme="minorEastAsia" w:cs="Arial"/>
            <w:szCs w:val="24"/>
          </w:rPr>
          <w:t xml:space="preserve">A data processing pipeline was created in Vicon Nexus to perform standard data modelling of the walking trials.  The pipeline included </w:t>
        </w:r>
        <w:proofErr w:type="spellStart"/>
        <w:r w:rsidRPr="005E52D2">
          <w:rPr>
            <w:rFonts w:eastAsiaTheme="minorEastAsia" w:cs="Arial"/>
            <w:szCs w:val="24"/>
          </w:rPr>
          <w:t>Woltring</w:t>
        </w:r>
        <w:proofErr w:type="spellEnd"/>
        <w:r w:rsidRPr="005E52D2">
          <w:rPr>
            <w:rFonts w:eastAsiaTheme="minorEastAsia" w:cs="Arial"/>
            <w:szCs w:val="24"/>
          </w:rPr>
          <w:t xml:space="preserve"> filtering and gap filling.</w:t>
        </w:r>
        <w:r>
          <w:rPr>
            <w:rFonts w:eastAsiaTheme="minorEastAsia" w:cs="Arial"/>
            <w:szCs w:val="24"/>
          </w:rPr>
          <w:t xml:space="preserve">  </w:t>
        </w:r>
      </w:ins>
      <w:ins w:id="90" w:author="Mark Hines" w:date="2018-04-09T16:57:00Z">
        <w:r w:rsidR="00DF4525">
          <w:rPr>
            <w:rFonts w:eastAsiaTheme="minorEastAsia" w:cs="Arial"/>
            <w:szCs w:val="24"/>
          </w:rPr>
          <w:t>Following determination of marker trajectories d</w:t>
        </w:r>
      </w:ins>
      <w:ins w:id="91" w:author="Mark Hines" w:date="2018-04-09T16:54:00Z">
        <w:r w:rsidRPr="005E52D2">
          <w:rPr>
            <w:rFonts w:eastAsiaTheme="minorEastAsia" w:cs="Arial"/>
            <w:szCs w:val="24"/>
          </w:rPr>
          <w:t>ata was smoothed using a low-pass Butterworth filter at 6 Hz</w:t>
        </w:r>
        <w:r>
          <w:rPr>
            <w:rFonts w:eastAsiaTheme="minorEastAsia" w:cs="Arial"/>
            <w:szCs w:val="24"/>
          </w:rPr>
          <w:t>.</w:t>
        </w:r>
        <w:r w:rsidRPr="00541037">
          <w:rPr>
            <w:rFonts w:cs="Arial"/>
            <w:szCs w:val="24"/>
          </w:rPr>
          <w:t xml:space="preserve"> </w:t>
        </w:r>
        <w:r>
          <w:rPr>
            <w:rFonts w:cs="Arial"/>
            <w:szCs w:val="24"/>
          </w:rPr>
          <w:t xml:space="preserve"> </w:t>
        </w:r>
      </w:ins>
      <w:r w:rsidR="003D2CE5" w:rsidRPr="00541037">
        <w:rPr>
          <w:rFonts w:cs="Arial"/>
          <w:szCs w:val="24"/>
        </w:rPr>
        <w:t xml:space="preserve">Total moment-angle data for the hip was established for each complete gait cycle, and data was used from the first 5 complete tests on each leg.  The coefficient of multiple correlation (CMC) of the moment-angle curves were calculated.  </w:t>
      </w:r>
      <w:del w:id="92" w:author="Mark Hines" w:date="2018-05-21T13:46:00Z">
        <w:r w:rsidR="003D2CE5" w:rsidRPr="00541037" w:rsidDel="00D93A5C">
          <w:rPr>
            <w:rFonts w:cs="Arial"/>
            <w:szCs w:val="24"/>
          </w:rPr>
          <w:delText xml:space="preserve">Where CMC values were less than 0.8 the moment-angle curves were visually assessed for any outlying curve, with outliers replaced by other gait cycle data for that subject, or removed and the mean and CMC recalculated based upon the remaining </w:delText>
        </w:r>
        <w:r w:rsidR="003D2CE5" w:rsidRPr="00541037" w:rsidDel="00D93A5C">
          <w:rPr>
            <w:rFonts w:cs="Arial"/>
            <w:szCs w:val="24"/>
          </w:rPr>
          <w:lastRenderedPageBreak/>
          <w:delText>data.</w:delText>
        </w:r>
      </w:del>
      <w:r w:rsidR="003D2CE5" w:rsidRPr="00541037">
        <w:rPr>
          <w:rFonts w:cs="Arial"/>
          <w:szCs w:val="24"/>
        </w:rPr>
        <w:t xml:space="preserve">  The coefficient of variation (CV) was also calculated to assess intra-subject gait cycle variability.  </w:t>
      </w:r>
    </w:p>
    <w:p w:rsidR="003D2CE5" w:rsidRPr="00541037" w:rsidRDefault="003D2CE5" w:rsidP="008B3CBD">
      <w:pPr>
        <w:jc w:val="both"/>
        <w:rPr>
          <w:rFonts w:cs="Arial"/>
          <w:szCs w:val="24"/>
        </w:rPr>
      </w:pPr>
      <w:moveFromRangeStart w:id="93" w:author="Mark Hines" w:date="2018-05-21T13:55:00Z" w:name="move514674266"/>
      <w:moveFrom w:id="94" w:author="Mark Hines" w:date="2018-05-21T13:55:00Z">
        <w:r w:rsidRPr="00541037" w:rsidDel="00C100E5">
          <w:rPr>
            <w:rFonts w:cs="Arial"/>
            <w:szCs w:val="24"/>
          </w:rPr>
          <w:tab/>
        </w:r>
        <w:r w:rsidR="00A847C4" w:rsidDel="00C100E5">
          <w:rPr>
            <w:rFonts w:cs="Arial"/>
            <w:szCs w:val="24"/>
          </w:rPr>
          <w:t>Passive hip moments are</w:t>
        </w:r>
        <w:r w:rsidRPr="00541037" w:rsidDel="00C100E5">
          <w:rPr>
            <w:rFonts w:cs="Arial"/>
            <w:szCs w:val="24"/>
          </w:rPr>
          <w:t xml:space="preserve"> a property of the length of moment arm and the amount of soft tissue, and so d</w:t>
        </w:r>
        <w:r w:rsidR="003C4B3C" w:rsidDel="00C100E5">
          <w:rPr>
            <w:rFonts w:cs="Arial"/>
            <w:szCs w:val="24"/>
          </w:rPr>
          <w:t>ata was normalised to body mass</w:t>
        </w:r>
        <w:r w:rsidRPr="00541037" w:rsidDel="00C100E5">
          <w:rPr>
            <w:rFonts w:cs="Arial"/>
            <w:szCs w:val="24"/>
          </w:rPr>
          <w:t xml:space="preserve"> and height.  Hip moment-angle data was originally determined from 0 degrees (hip neutral) to maximum hip range of motion.  Because the number of samples was reduced as hip angle increased, due</w:t>
        </w:r>
        <w:r w:rsidR="00F274CB" w:rsidDel="00C100E5">
          <w:rPr>
            <w:rFonts w:cs="Arial"/>
            <w:szCs w:val="24"/>
          </w:rPr>
          <w:t xml:space="preserve"> to individual limitations in range of motion</w:t>
        </w:r>
        <w:r w:rsidRPr="00541037" w:rsidDel="00C100E5">
          <w:rPr>
            <w:rFonts w:cs="Arial"/>
            <w:szCs w:val="24"/>
          </w:rPr>
          <w:t xml:space="preserve">, the range 0 to 60 degrees was used for analysis as a majority of subjects achieved this.  </w:t>
        </w:r>
      </w:moveFrom>
      <w:moveFromRangeEnd w:id="93"/>
      <w:r w:rsidRPr="00541037">
        <w:rPr>
          <w:rFonts w:cs="Arial"/>
          <w:szCs w:val="24"/>
        </w:rPr>
        <w:t xml:space="preserve">Passive hip </w:t>
      </w:r>
      <w:r w:rsidR="001E3095">
        <w:rPr>
          <w:rFonts w:cs="Arial"/>
          <w:szCs w:val="24"/>
        </w:rPr>
        <w:t xml:space="preserve">extensor </w:t>
      </w:r>
      <w:r w:rsidRPr="00541037">
        <w:rPr>
          <w:rFonts w:cs="Arial"/>
          <w:szCs w:val="24"/>
        </w:rPr>
        <w:t xml:space="preserve">moments were calculated based upon the dynamic biomechanical model developed by </w:t>
      </w:r>
      <w:r w:rsidRPr="00541037">
        <w:rPr>
          <w:rFonts w:cs="Arial"/>
          <w:szCs w:val="24"/>
        </w:rPr>
        <w:fldChar w:fldCharType="begin"/>
      </w:r>
      <w:r w:rsidR="003217B0">
        <w:rPr>
          <w:rFonts w:cs="Arial"/>
          <w:szCs w:val="24"/>
        </w:rPr>
        <w:instrText xml:space="preserve"> ADDIN EN.CITE &lt;EndNote&gt;&lt;Cite AuthorYear="1"&gt;&lt;Author&gt;Lee&lt;/Author&gt;&lt;Year&gt;2000&lt;/Year&gt;&lt;RecNum&gt;281&lt;/RecNum&gt;&lt;DisplayText&gt;Lee and Munn [19]&lt;/DisplayText&gt;&lt;record&gt;&lt;rec-number&gt;281&lt;/rec-number&gt;&lt;foreign-keys&gt;&lt;key app="EN" db-id="0pt9rzdr29xxzhewaxbp5avhftwww55xw2xr"&gt;281&lt;/key&gt;&lt;/foreign-keys&gt;&lt;ref-type name="Journal Article"&gt;17&lt;/ref-type&gt;&lt;contributors&gt;&lt;authors&gt;&lt;author&gt;Lee, R. Y.&lt;/author&gt;&lt;author&gt;Munn, J.&lt;/author&gt;&lt;/authors&gt;&lt;/contributors&gt;&lt;auth-address&gt;School of Physiotherapy, The University of Sydney, East Street, Lidcombe, NSW 2141, Sydney, Australia. r.lee@cchs.usyd.edu.au&lt;/auth-address&gt;&lt;titles&gt;&lt;title&gt;Passive moment about the hip in straight leg raising&lt;/title&gt;&lt;secondary-title&gt;Clin Biomech (Bristol, Avon)&lt;/secondary-title&gt;&lt;alt-title&gt;Clinical biomechanics&lt;/alt-title&gt;&lt;/titles&gt;&lt;periodical&gt;&lt;full-title&gt;Clin Biomech (Bristol, Avon)&lt;/full-title&gt;&lt;abbr-1&gt;Clinical biomechanics&lt;/abbr-1&gt;&lt;/periodical&gt;&lt;alt-periodical&gt;&lt;full-title&gt;Clin Biomech (Bristol, Avon)&lt;/full-title&gt;&lt;abbr-1&gt;Clinical biomechanics&lt;/abbr-1&gt;&lt;/alt-periodical&gt;&lt;pages&gt;330-4&lt;/pages&gt;&lt;volume&gt;15&lt;/volume&gt;&lt;number&gt;5&lt;/number&gt;&lt;edition&gt;2000/04/12&lt;/edition&gt;&lt;keywords&gt;&lt;keyword&gt;Adult&lt;/keyword&gt;&lt;keyword&gt;Analysis of Variance&lt;/keyword&gt;&lt;keyword&gt;Biomechanical Phenomena&lt;/keyword&gt;&lt;keyword&gt;Female&lt;/keyword&gt;&lt;keyword&gt;Hip Joint/*physiology&lt;/keyword&gt;&lt;keyword&gt;Humans&lt;/keyword&gt;&lt;keyword&gt;Leg/*physiology&lt;/keyword&gt;&lt;keyword&gt;Male&lt;/keyword&gt;&lt;keyword&gt;Middle Aged&lt;/keyword&gt;&lt;keyword&gt;Movement/*physiology&lt;/keyword&gt;&lt;keyword&gt;Regression Analysis&lt;/keyword&gt;&lt;keyword&gt;Signal Processing, Computer-Assisted&lt;/keyword&gt;&lt;keyword&gt;Supine Position&lt;/keyword&gt;&lt;/keywords&gt;&lt;dates&gt;&lt;year&gt;2000&lt;/year&gt;&lt;pub-dates&gt;&lt;date&gt;Jun&lt;/date&gt;&lt;/pub-dates&gt;&lt;/dates&gt;&lt;isbn&gt;0268-0033 (Print)&amp;#xD;0268-0033 (Linking)&lt;/isbn&gt;&lt;accession-num&gt;10758293&lt;/accession-num&gt;&lt;urls&gt;&lt;related-urls&gt;&lt;url&gt;http://www.ncbi.nlm.nih.gov/pubmed/10758293&lt;/url&gt;&lt;/related-urls&gt;&lt;/urls&gt;&lt;language&gt;eng&lt;/language&gt;&lt;/record&gt;&lt;/Cite&gt;&lt;/EndNote&gt;</w:instrText>
      </w:r>
      <w:r w:rsidRPr="00541037">
        <w:rPr>
          <w:rFonts w:cs="Arial"/>
          <w:szCs w:val="24"/>
        </w:rPr>
        <w:fldChar w:fldCharType="separate"/>
      </w:r>
      <w:r w:rsidR="003217B0">
        <w:rPr>
          <w:rFonts w:cs="Arial"/>
          <w:noProof/>
          <w:szCs w:val="24"/>
        </w:rPr>
        <w:t>Lee and Munn [19]</w:t>
      </w:r>
      <w:r w:rsidRPr="00541037">
        <w:rPr>
          <w:rFonts w:cs="Arial"/>
          <w:szCs w:val="24"/>
        </w:rPr>
        <w:fldChar w:fldCharType="end"/>
      </w:r>
      <w:r w:rsidRPr="00541037">
        <w:rPr>
          <w:rFonts w:cs="Arial"/>
          <w:szCs w:val="24"/>
        </w:rPr>
        <w:t>:</w:t>
      </w:r>
    </w:p>
    <w:p w:rsidR="003D2CE5" w:rsidRPr="00541037" w:rsidRDefault="003D2CE5" w:rsidP="008B3CBD">
      <w:pPr>
        <w:jc w:val="both"/>
        <w:rPr>
          <w:rFonts w:cs="Arial"/>
          <w:szCs w:val="24"/>
        </w:rPr>
      </w:pPr>
    </w:p>
    <w:p w:rsidR="003D2CE5" w:rsidRPr="00541037" w:rsidRDefault="00144F51" w:rsidP="008B3CBD">
      <w:pPr>
        <w:jc w:val="both"/>
        <w:rPr>
          <w:rFonts w:cs="Arial"/>
          <w:szCs w:val="24"/>
        </w:rPr>
      </w:pPr>
      <m:oMathPara>
        <m:oMath>
          <m:r>
            <w:rPr>
              <w:rFonts w:ascii="Cambria Math" w:hAnsi="Cambria Math" w:cs="Arial"/>
              <w:szCs w:val="24"/>
            </w:rPr>
            <m:t>M=</m:t>
          </m:r>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x</m:t>
              </m:r>
            </m:sub>
          </m:sSub>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f</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y</m:t>
              </m:r>
            </m:sub>
          </m:sSub>
          <m:sSub>
            <m:sSubPr>
              <m:ctrlPr>
                <w:rPr>
                  <w:rFonts w:ascii="Cambria Math" w:hAnsi="Cambria Math" w:cs="Arial"/>
                  <w:i/>
                  <w:szCs w:val="24"/>
                </w:rPr>
              </m:ctrlPr>
            </m:sSubPr>
            <m:e>
              <m:r>
                <w:rPr>
                  <w:rFonts w:ascii="Cambria Math" w:hAnsi="Cambria Math" w:cs="Arial"/>
                  <w:szCs w:val="24"/>
                </w:rPr>
                <m:t>x</m:t>
              </m:r>
            </m:e>
            <m:sub>
              <m:r>
                <w:rPr>
                  <w:rFonts w:ascii="Cambria Math" w:hAnsi="Cambria Math" w:cs="Arial"/>
                  <w:szCs w:val="24"/>
                </w:rPr>
                <m:t>f</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m</m:t>
              </m:r>
            </m:e>
            <m:sub>
              <m:r>
                <w:rPr>
                  <w:rFonts w:ascii="Cambria Math" w:hAnsi="Cambria Math" w:cs="Arial"/>
                  <w:szCs w:val="24"/>
                </w:rPr>
                <m:t>leg</m:t>
              </m:r>
            </m:sub>
          </m:sSub>
          <m:sSub>
            <m:sSubPr>
              <m:ctrlPr>
                <w:rPr>
                  <w:rFonts w:ascii="Cambria Math" w:hAnsi="Cambria Math" w:cs="Arial"/>
                  <w:i/>
                  <w:szCs w:val="24"/>
                </w:rPr>
              </m:ctrlPr>
            </m:sSubPr>
            <m:e>
              <m:acc>
                <m:accPr>
                  <m:chr m:val="̈"/>
                  <m:ctrlPr>
                    <w:rPr>
                      <w:rFonts w:ascii="Cambria Math" w:hAnsi="Cambria Math" w:cs="Arial"/>
                      <w:i/>
                      <w:szCs w:val="24"/>
                    </w:rPr>
                  </m:ctrlPr>
                </m:accPr>
                <m:e>
                  <m:r>
                    <w:rPr>
                      <w:rFonts w:ascii="Cambria Math" w:hAnsi="Cambria Math" w:cs="Arial"/>
                      <w:szCs w:val="24"/>
                    </w:rPr>
                    <m:t>x</m:t>
                  </m:r>
                </m:e>
              </m:acc>
            </m:e>
            <m:sub>
              <m:r>
                <w:rPr>
                  <w:rFonts w:ascii="Cambria Math" w:hAnsi="Cambria Math" w:cs="Arial"/>
                  <w:szCs w:val="24"/>
                </w:rPr>
                <m:t>cg</m:t>
              </m:r>
            </m:sub>
          </m:sSub>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cg</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(m</m:t>
              </m:r>
            </m:e>
            <m:sub>
              <m:r>
                <w:rPr>
                  <w:rFonts w:ascii="Cambria Math" w:hAnsi="Cambria Math" w:cs="Arial"/>
                  <w:szCs w:val="24"/>
                </w:rPr>
                <m:t>leg</m:t>
              </m:r>
            </m:sub>
          </m:sSub>
          <m:r>
            <w:rPr>
              <w:rFonts w:ascii="Cambria Math" w:hAnsi="Cambria Math" w:cs="Arial"/>
              <w:szCs w:val="24"/>
            </w:rPr>
            <m:t>g+</m:t>
          </m:r>
          <m:sSub>
            <m:sSubPr>
              <m:ctrlPr>
                <w:rPr>
                  <w:rFonts w:ascii="Cambria Math" w:hAnsi="Cambria Math" w:cs="Arial"/>
                  <w:i/>
                  <w:szCs w:val="24"/>
                </w:rPr>
              </m:ctrlPr>
            </m:sSubPr>
            <m:e>
              <m:r>
                <w:rPr>
                  <w:rFonts w:ascii="Cambria Math" w:hAnsi="Cambria Math" w:cs="Arial"/>
                  <w:szCs w:val="24"/>
                </w:rPr>
                <m:t>m</m:t>
              </m:r>
            </m:e>
            <m:sub>
              <m:r>
                <w:rPr>
                  <w:rFonts w:ascii="Cambria Math" w:hAnsi="Cambria Math" w:cs="Arial"/>
                  <w:szCs w:val="24"/>
                </w:rPr>
                <m:t>leg</m:t>
              </m:r>
            </m:sub>
          </m:sSub>
          <m:sSub>
            <m:sSubPr>
              <m:ctrlPr>
                <w:rPr>
                  <w:rFonts w:ascii="Cambria Math" w:hAnsi="Cambria Math" w:cs="Arial"/>
                  <w:i/>
                  <w:szCs w:val="24"/>
                </w:rPr>
              </m:ctrlPr>
            </m:sSubPr>
            <m:e>
              <m:acc>
                <m:accPr>
                  <m:chr m:val="̈"/>
                  <m:ctrlPr>
                    <w:rPr>
                      <w:rFonts w:ascii="Cambria Math" w:hAnsi="Cambria Math" w:cs="Arial"/>
                      <w:i/>
                      <w:szCs w:val="24"/>
                    </w:rPr>
                  </m:ctrlPr>
                </m:accPr>
                <m:e>
                  <m:r>
                    <w:rPr>
                      <w:rFonts w:ascii="Cambria Math" w:hAnsi="Cambria Math" w:cs="Arial"/>
                      <w:szCs w:val="24"/>
                    </w:rPr>
                    <m:t>y</m:t>
                  </m:r>
                </m:e>
              </m:acc>
            </m:e>
            <m:sub>
              <m:r>
                <w:rPr>
                  <w:rFonts w:ascii="Cambria Math" w:hAnsi="Cambria Math" w:cs="Arial"/>
                  <w:szCs w:val="24"/>
                </w:rPr>
                <m:t>cg</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x</m:t>
              </m:r>
            </m:e>
            <m:sub>
              <m:r>
                <w:rPr>
                  <w:rFonts w:ascii="Cambria Math" w:hAnsi="Cambria Math" w:cs="Arial"/>
                  <w:szCs w:val="24"/>
                </w:rPr>
                <m:t>cg</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m</m:t>
              </m:r>
            </m:e>
            <m:sub>
              <m:r>
                <w:rPr>
                  <w:rFonts w:ascii="Cambria Math" w:hAnsi="Cambria Math" w:cs="Arial"/>
                  <w:szCs w:val="24"/>
                </w:rPr>
                <m:t>leg</m:t>
              </m:r>
            </m:sub>
          </m:sSub>
          <m:sSup>
            <m:sSupPr>
              <m:ctrlPr>
                <w:rPr>
                  <w:rFonts w:ascii="Cambria Math" w:hAnsi="Cambria Math" w:cs="Arial"/>
                  <w:i/>
                  <w:szCs w:val="24"/>
                </w:rPr>
              </m:ctrlPr>
            </m:sSupPr>
            <m:e>
              <m:r>
                <w:rPr>
                  <w:rFonts w:ascii="Cambria Math" w:hAnsi="Cambria Math" w:cs="Arial"/>
                  <w:szCs w:val="24"/>
                </w:rPr>
                <m:t>k</m:t>
              </m:r>
            </m:e>
            <m:sup>
              <m:r>
                <w:rPr>
                  <w:rFonts w:ascii="Cambria Math" w:hAnsi="Cambria Math" w:cs="Arial"/>
                  <w:szCs w:val="24"/>
                </w:rPr>
                <m:t>2</m:t>
              </m:r>
            </m:sup>
          </m:sSup>
          <m:acc>
            <m:accPr>
              <m:chr m:val="̈"/>
              <m:ctrlPr>
                <w:rPr>
                  <w:rFonts w:ascii="Cambria Math" w:hAnsi="Cambria Math" w:cs="Arial"/>
                  <w:i/>
                  <w:szCs w:val="24"/>
                </w:rPr>
              </m:ctrlPr>
            </m:accPr>
            <m:e>
              <m:r>
                <w:rPr>
                  <w:rFonts w:ascii="Cambria Math" w:hAnsi="Cambria Math" w:cs="Arial"/>
                  <w:szCs w:val="24"/>
                </w:rPr>
                <m:t>θ</m:t>
              </m:r>
            </m:e>
          </m:acc>
        </m:oMath>
      </m:oMathPara>
    </w:p>
    <w:p w:rsidR="003D2CE5" w:rsidRPr="00541037" w:rsidRDefault="003D2CE5" w:rsidP="008B3CBD">
      <w:pPr>
        <w:jc w:val="both"/>
        <w:rPr>
          <w:rFonts w:cs="Arial"/>
          <w:szCs w:val="24"/>
        </w:rPr>
      </w:pPr>
    </w:p>
    <w:p w:rsidR="00C100E5" w:rsidRDefault="003D2CE5" w:rsidP="008B3CBD">
      <w:pPr>
        <w:jc w:val="both"/>
        <w:rPr>
          <w:ins w:id="95" w:author="Mark Hines" w:date="2018-05-21T13:55:00Z"/>
          <w:rFonts w:cs="Arial"/>
          <w:szCs w:val="24"/>
        </w:rPr>
      </w:pPr>
      <w:r w:rsidRPr="00541037">
        <w:rPr>
          <w:rFonts w:cs="Arial"/>
          <w:szCs w:val="24"/>
        </w:rPr>
        <w:t xml:space="preserve">where </w:t>
      </w:r>
      <w:proofErr w:type="spellStart"/>
      <w:r w:rsidRPr="00F46AB9">
        <w:rPr>
          <w:rFonts w:cs="Arial"/>
          <w:i/>
          <w:szCs w:val="24"/>
        </w:rPr>
        <w:t>F</w:t>
      </w:r>
      <w:ins w:id="96" w:author="Mark Hines" w:date="2018-03-22T11:09:00Z">
        <w:r w:rsidR="00F46AB9">
          <w:rPr>
            <w:rFonts w:cs="Arial"/>
            <w:i/>
            <w:szCs w:val="24"/>
            <w:vertAlign w:val="subscript"/>
          </w:rPr>
          <w:t>x</w:t>
        </w:r>
      </w:ins>
      <w:proofErr w:type="spellEnd"/>
      <w:del w:id="97" w:author="Mark Hines" w:date="2018-03-22T11:09:00Z">
        <w:r w:rsidRPr="00F46AB9" w:rsidDel="00F46AB9">
          <w:rPr>
            <w:rFonts w:cs="Arial"/>
            <w:i/>
            <w:szCs w:val="24"/>
          </w:rPr>
          <w:delText>x</w:delText>
        </w:r>
      </w:del>
      <w:r w:rsidRPr="00541037">
        <w:rPr>
          <w:rFonts w:cs="Arial"/>
          <w:szCs w:val="24"/>
        </w:rPr>
        <w:t xml:space="preserve">, </w:t>
      </w:r>
      <w:proofErr w:type="spellStart"/>
      <w:r w:rsidRPr="00541037">
        <w:rPr>
          <w:rFonts w:cs="Arial"/>
          <w:i/>
          <w:szCs w:val="24"/>
        </w:rPr>
        <w:t>F</w:t>
      </w:r>
      <w:ins w:id="98" w:author="Mark Hines" w:date="2018-03-22T11:09:00Z">
        <w:r w:rsidR="00F46AB9">
          <w:rPr>
            <w:rFonts w:cs="Arial"/>
            <w:i/>
            <w:szCs w:val="24"/>
            <w:vertAlign w:val="subscript"/>
          </w:rPr>
          <w:t>y</w:t>
        </w:r>
      </w:ins>
      <w:proofErr w:type="spellEnd"/>
      <w:del w:id="99" w:author="Mark Hines" w:date="2018-03-22T11:09:00Z">
        <w:r w:rsidRPr="00541037" w:rsidDel="00F46AB9">
          <w:rPr>
            <w:rFonts w:cs="Arial"/>
            <w:i/>
            <w:szCs w:val="24"/>
          </w:rPr>
          <w:delText>y</w:delText>
        </w:r>
      </w:del>
      <w:r w:rsidRPr="00541037">
        <w:rPr>
          <w:rFonts w:cs="Arial"/>
          <w:szCs w:val="24"/>
        </w:rPr>
        <w:t xml:space="preserve">, are the forces applied to the leg to flex the hip joint, </w:t>
      </w:r>
      <w:proofErr w:type="spellStart"/>
      <w:r w:rsidRPr="00541037">
        <w:rPr>
          <w:rFonts w:cs="Arial"/>
          <w:i/>
          <w:szCs w:val="24"/>
        </w:rPr>
        <w:t>X</w:t>
      </w:r>
      <w:ins w:id="100" w:author="Mark Hines" w:date="2018-03-22T11:09:00Z">
        <w:r w:rsidR="00F46AB9">
          <w:rPr>
            <w:rFonts w:cs="Arial"/>
            <w:i/>
            <w:szCs w:val="24"/>
            <w:vertAlign w:val="subscript"/>
          </w:rPr>
          <w:t>f</w:t>
        </w:r>
      </w:ins>
      <w:proofErr w:type="spellEnd"/>
      <w:del w:id="101" w:author="Mark Hines" w:date="2018-03-22T11:09:00Z">
        <w:r w:rsidRPr="00541037" w:rsidDel="00F46AB9">
          <w:rPr>
            <w:rFonts w:cs="Arial"/>
            <w:i/>
            <w:szCs w:val="24"/>
          </w:rPr>
          <w:delText>f</w:delText>
        </w:r>
      </w:del>
      <w:r w:rsidRPr="00541037">
        <w:rPr>
          <w:rFonts w:cs="Arial"/>
          <w:szCs w:val="24"/>
        </w:rPr>
        <w:t xml:space="preserve">, </w:t>
      </w:r>
      <w:proofErr w:type="spellStart"/>
      <w:r w:rsidRPr="00541037">
        <w:rPr>
          <w:rFonts w:cs="Arial"/>
          <w:i/>
          <w:szCs w:val="24"/>
        </w:rPr>
        <w:t>Y</w:t>
      </w:r>
      <w:ins w:id="102" w:author="Mark Hines" w:date="2018-03-22T11:10:00Z">
        <w:r w:rsidR="00F46AB9">
          <w:rPr>
            <w:rFonts w:cs="Arial"/>
            <w:i/>
            <w:szCs w:val="24"/>
            <w:vertAlign w:val="subscript"/>
          </w:rPr>
          <w:t>f</w:t>
        </w:r>
      </w:ins>
      <w:proofErr w:type="spellEnd"/>
      <w:del w:id="103" w:author="Mark Hines" w:date="2018-03-22T11:10:00Z">
        <w:r w:rsidRPr="00541037" w:rsidDel="00F46AB9">
          <w:rPr>
            <w:rFonts w:cs="Arial"/>
            <w:i/>
            <w:szCs w:val="24"/>
          </w:rPr>
          <w:delText>f</w:delText>
        </w:r>
      </w:del>
      <w:r w:rsidRPr="00541037">
        <w:rPr>
          <w:rFonts w:cs="Arial"/>
          <w:szCs w:val="24"/>
        </w:rPr>
        <w:t xml:space="preserve">, are the locations of force application to the leg, </w:t>
      </w:r>
      <w:proofErr w:type="spellStart"/>
      <w:r w:rsidRPr="00541037">
        <w:rPr>
          <w:rFonts w:cs="Arial"/>
          <w:i/>
          <w:szCs w:val="24"/>
        </w:rPr>
        <w:t>m</w:t>
      </w:r>
      <w:r w:rsidRPr="00541037">
        <w:rPr>
          <w:rFonts w:cs="Arial"/>
          <w:i/>
          <w:szCs w:val="24"/>
          <w:vertAlign w:val="subscript"/>
        </w:rPr>
        <w:t>leg</w:t>
      </w:r>
      <w:proofErr w:type="spellEnd"/>
      <w:r w:rsidRPr="00541037">
        <w:rPr>
          <w:rFonts w:cs="Arial"/>
          <w:szCs w:val="24"/>
        </w:rPr>
        <w:t xml:space="preserve"> is the mass of the leg, </w:t>
      </w:r>
      <w:r w:rsidRPr="00541037">
        <w:rPr>
          <w:rFonts w:cs="Arial"/>
          <w:i/>
          <w:szCs w:val="24"/>
        </w:rPr>
        <w:t>g</w:t>
      </w:r>
      <w:r w:rsidRPr="00541037">
        <w:rPr>
          <w:rFonts w:cs="Arial"/>
          <w:szCs w:val="24"/>
        </w:rPr>
        <w:t xml:space="preserve">, is acceleration due to gravity, </w:t>
      </w:r>
      <w:proofErr w:type="spellStart"/>
      <w:r w:rsidRPr="00541037">
        <w:rPr>
          <w:rFonts w:cs="Arial"/>
          <w:i/>
          <w:szCs w:val="24"/>
        </w:rPr>
        <w:t>x</w:t>
      </w:r>
      <w:r w:rsidRPr="00541037">
        <w:rPr>
          <w:rFonts w:cs="Arial"/>
          <w:i/>
          <w:szCs w:val="24"/>
          <w:vertAlign w:val="subscript"/>
        </w:rPr>
        <w:t>cg</w:t>
      </w:r>
      <w:proofErr w:type="spellEnd"/>
      <w:r w:rsidRPr="00541037">
        <w:rPr>
          <w:rFonts w:cs="Arial"/>
          <w:szCs w:val="24"/>
          <w:vertAlign w:val="subscript"/>
        </w:rPr>
        <w:t>,</w:t>
      </w:r>
      <w:r w:rsidRPr="00541037">
        <w:rPr>
          <w:rFonts w:cs="Arial"/>
          <w:szCs w:val="24"/>
        </w:rPr>
        <w:t xml:space="preserve">, </w:t>
      </w:r>
      <w:proofErr w:type="spellStart"/>
      <w:r w:rsidRPr="00541037">
        <w:rPr>
          <w:rFonts w:cs="Arial"/>
          <w:i/>
          <w:szCs w:val="24"/>
        </w:rPr>
        <w:t>y</w:t>
      </w:r>
      <w:r w:rsidRPr="00541037">
        <w:rPr>
          <w:rFonts w:cs="Arial"/>
          <w:i/>
          <w:szCs w:val="24"/>
          <w:vertAlign w:val="subscript"/>
        </w:rPr>
        <w:t>cg</w:t>
      </w:r>
      <w:proofErr w:type="spellEnd"/>
      <w:r w:rsidRPr="00541037">
        <w:rPr>
          <w:rFonts w:cs="Arial"/>
          <w:szCs w:val="24"/>
        </w:rPr>
        <w:t>, refer to the location of the centre of mass of the leg and</w:t>
      </w:r>
      <w:r w:rsidRPr="00541037">
        <w:rPr>
          <w:rFonts w:cs="Arial"/>
          <w:i/>
          <w:szCs w:val="24"/>
        </w:rPr>
        <w:t xml:space="preserve"> k</w:t>
      </w:r>
      <w:r w:rsidRPr="00541037">
        <w:rPr>
          <w:rFonts w:cs="Arial"/>
          <w:szCs w:val="24"/>
        </w:rPr>
        <w:t xml:space="preserve"> is the radius of gyration.  </w:t>
      </w:r>
      <m:oMath>
        <m:sSub>
          <m:sSubPr>
            <m:ctrlPr>
              <w:rPr>
                <w:rFonts w:ascii="Cambria Math" w:hAnsi="Cambria Math" w:cs="Arial"/>
                <w:i/>
                <w:szCs w:val="24"/>
              </w:rPr>
            </m:ctrlPr>
          </m:sSubPr>
          <m:e>
            <m:acc>
              <m:accPr>
                <m:chr m:val="̈"/>
                <m:ctrlPr>
                  <w:rPr>
                    <w:rFonts w:ascii="Cambria Math" w:hAnsi="Cambria Math" w:cs="Arial"/>
                    <w:i/>
                    <w:szCs w:val="24"/>
                  </w:rPr>
                </m:ctrlPr>
              </m:accPr>
              <m:e>
                <m:r>
                  <w:rPr>
                    <w:rFonts w:ascii="Cambria Math" w:hAnsi="Cambria Math" w:cs="Arial"/>
                    <w:szCs w:val="24"/>
                  </w:rPr>
                  <m:t>x</m:t>
                </m:r>
              </m:e>
            </m:acc>
          </m:e>
          <m:sub>
            <m:r>
              <w:rPr>
                <w:rFonts w:ascii="Cambria Math" w:hAnsi="Cambria Math" w:cs="Arial"/>
                <w:szCs w:val="24"/>
              </w:rPr>
              <m:t>cg</m:t>
            </m:r>
          </m:sub>
        </m:sSub>
        <m:r>
          <w:rPr>
            <w:rFonts w:ascii="Cambria Math" w:hAnsi="Cambria Math" w:cs="Arial"/>
            <w:szCs w:val="24"/>
          </w:rPr>
          <m:t xml:space="preserve">, </m:t>
        </m:r>
        <m:sSub>
          <m:sSubPr>
            <m:ctrlPr>
              <w:rPr>
                <w:rFonts w:ascii="Cambria Math" w:hAnsi="Cambria Math" w:cs="Arial"/>
                <w:i/>
                <w:szCs w:val="24"/>
              </w:rPr>
            </m:ctrlPr>
          </m:sSubPr>
          <m:e>
            <m:acc>
              <m:accPr>
                <m:chr m:val="̈"/>
                <m:ctrlPr>
                  <w:rPr>
                    <w:rFonts w:ascii="Cambria Math" w:hAnsi="Cambria Math" w:cs="Arial"/>
                    <w:i/>
                    <w:szCs w:val="24"/>
                  </w:rPr>
                </m:ctrlPr>
              </m:accPr>
              <m:e>
                <m:r>
                  <w:rPr>
                    <w:rFonts w:ascii="Cambria Math" w:hAnsi="Cambria Math" w:cs="Arial"/>
                    <w:szCs w:val="24"/>
                  </w:rPr>
                  <m:t>y</m:t>
                </m:r>
              </m:e>
            </m:acc>
          </m:e>
          <m:sub>
            <m:r>
              <w:rPr>
                <w:rFonts w:ascii="Cambria Math" w:hAnsi="Cambria Math" w:cs="Arial"/>
                <w:szCs w:val="24"/>
              </w:rPr>
              <m:t>cg</m:t>
            </m:r>
          </m:sub>
        </m:sSub>
      </m:oMath>
      <w:r w:rsidRPr="00541037">
        <w:rPr>
          <w:rFonts w:cs="Arial"/>
          <w:szCs w:val="24"/>
        </w:rPr>
        <w:t xml:space="preserve"> refer to the acceleration of the leg centre of mass, and </w:t>
      </w:r>
      <m:oMath>
        <m:acc>
          <m:accPr>
            <m:chr m:val="̈"/>
            <m:ctrlPr>
              <w:rPr>
                <w:rFonts w:ascii="Cambria Math" w:hAnsi="Cambria Math" w:cs="Arial"/>
                <w:i/>
                <w:szCs w:val="24"/>
              </w:rPr>
            </m:ctrlPr>
          </m:accPr>
          <m:e>
            <m:r>
              <w:rPr>
                <w:rFonts w:ascii="Cambria Math" w:hAnsi="Cambria Math" w:cs="Arial"/>
                <w:szCs w:val="24"/>
              </w:rPr>
              <m:t>θ</m:t>
            </m:r>
          </m:e>
        </m:acc>
      </m:oMath>
      <w:r w:rsidRPr="00541037">
        <w:rPr>
          <w:rFonts w:cs="Arial"/>
          <w:szCs w:val="24"/>
        </w:rPr>
        <w:t xml:space="preserve"> is the angular acceleration of the leg.  </w:t>
      </w:r>
      <w:ins w:id="104" w:author="Mark Hines" w:date="2018-04-09T16:58:00Z">
        <w:r w:rsidR="00DB5C07">
          <w:rPr>
            <w:rFonts w:cs="Arial"/>
            <w:szCs w:val="24"/>
          </w:rPr>
          <w:t xml:space="preserve">Dempster </w:t>
        </w:r>
      </w:ins>
      <w:r w:rsidR="00F6705B">
        <w:rPr>
          <w:rFonts w:cs="Arial"/>
          <w:szCs w:val="24"/>
        </w:rPr>
        <w:fldChar w:fldCharType="begin"/>
      </w:r>
      <w:r w:rsidR="00F03456">
        <w:rPr>
          <w:rFonts w:cs="Arial"/>
          <w:szCs w:val="24"/>
        </w:rPr>
        <w:instrText xml:space="preserve"> ADDIN EN.CITE &lt;EndNote&gt;&lt;Cite&gt;&lt;Author&gt;Dempster&lt;/Author&gt;&lt;Year&gt;1955&lt;/Year&gt;&lt;RecNum&gt;6758&lt;/RecNum&gt;&lt;DisplayText&gt;[23]&lt;/DisplayText&gt;&lt;record&gt;&lt;rec-number&gt;6758&lt;/rec-number&gt;&lt;foreign-keys&gt;&lt;key app="EN" db-id="5tfzp0zes9ewwee29srx9aauzvrwa2r50rvp"&gt;6758&lt;/key&gt;&lt;/foreign-keys&gt;&lt;ref-type name="Journal Article"&gt;17&lt;/ref-type&gt;&lt;contributors&gt;&lt;authors&gt;&lt;author&gt;Dempster, W. T.&lt;/author&gt;&lt;/authors&gt;&lt;/contributors&gt;&lt;titles&gt;&lt;title&gt;Space Requirements of the Seated Operator: Geometrical, Kinematic, and Mechanical Aspect of the Body with Special Reference to the Limbs&lt;/title&gt;&lt;secondary-title&gt;WADC Technical Report&lt;/secondary-title&gt;&lt;/titles&gt;&lt;periodical&gt;&lt;full-title&gt;WADC Technical Report&lt;/full-title&gt;&lt;/periodical&gt;&lt;pages&gt;55-159&lt;/pages&gt;&lt;dates&gt;&lt;year&gt;1955&lt;/year&gt;&lt;/dates&gt;&lt;urls&gt;&lt;/urls&gt;&lt;custom1&gt;Wright-Patterson Air Force Base, Ohio&lt;/custom1&gt;&lt;/record&gt;&lt;/Cite&gt;&lt;/EndNote&gt;</w:instrText>
      </w:r>
      <w:r w:rsidR="00F6705B">
        <w:rPr>
          <w:rFonts w:cs="Arial"/>
          <w:szCs w:val="24"/>
        </w:rPr>
        <w:fldChar w:fldCharType="separate"/>
      </w:r>
      <w:r w:rsidR="00F03456">
        <w:rPr>
          <w:rFonts w:cs="Arial"/>
          <w:noProof/>
          <w:szCs w:val="24"/>
        </w:rPr>
        <w:t>[23]</w:t>
      </w:r>
      <w:r w:rsidR="00F6705B">
        <w:rPr>
          <w:rFonts w:cs="Arial"/>
          <w:szCs w:val="24"/>
        </w:rPr>
        <w:fldChar w:fldCharType="end"/>
      </w:r>
      <w:ins w:id="105" w:author="Mark Hines" w:date="2018-04-09T17:00:00Z">
        <w:r w:rsidR="00F6705B">
          <w:rPr>
            <w:rFonts w:cs="Arial"/>
            <w:szCs w:val="24"/>
          </w:rPr>
          <w:t xml:space="preserve"> </w:t>
        </w:r>
      </w:ins>
      <w:ins w:id="106" w:author="Mark Hines" w:date="2018-04-09T16:58:00Z">
        <w:r w:rsidR="00DB5C07">
          <w:rPr>
            <w:rFonts w:cs="Arial"/>
            <w:szCs w:val="24"/>
          </w:rPr>
          <w:t xml:space="preserve">body segment parameter ratios were used for both the total and passive moment calculations.  </w:t>
        </w:r>
      </w:ins>
    </w:p>
    <w:p w:rsidR="003D2CE5" w:rsidRPr="00541037" w:rsidRDefault="00C100E5">
      <w:pPr>
        <w:ind w:firstLine="720"/>
        <w:jc w:val="both"/>
        <w:rPr>
          <w:rFonts w:cs="Arial"/>
          <w:szCs w:val="24"/>
        </w:rPr>
        <w:pPrChange w:id="107" w:author="Mark Hines" w:date="2018-05-21T13:55:00Z">
          <w:pPr>
            <w:jc w:val="both"/>
          </w:pPr>
        </w:pPrChange>
      </w:pPr>
      <w:moveToRangeStart w:id="108" w:author="Mark Hines" w:date="2018-05-21T13:55:00Z" w:name="move514674266"/>
      <w:moveTo w:id="109" w:author="Mark Hines" w:date="2018-05-21T13:55:00Z">
        <w:r w:rsidRPr="00541037">
          <w:rPr>
            <w:rFonts w:cs="Arial"/>
            <w:szCs w:val="24"/>
          </w:rPr>
          <w:tab/>
        </w:r>
        <w:r>
          <w:rPr>
            <w:rFonts w:cs="Arial"/>
            <w:szCs w:val="24"/>
          </w:rPr>
          <w:t>Passive hip moments are</w:t>
        </w:r>
        <w:r w:rsidRPr="00541037">
          <w:rPr>
            <w:rFonts w:cs="Arial"/>
            <w:szCs w:val="24"/>
          </w:rPr>
          <w:t xml:space="preserve"> a property of the length of moment arm and the amount of soft tissue, and so d</w:t>
        </w:r>
        <w:r>
          <w:rPr>
            <w:rFonts w:cs="Arial"/>
            <w:szCs w:val="24"/>
          </w:rPr>
          <w:t>ata was normalised to body mass</w:t>
        </w:r>
        <w:r w:rsidRPr="00541037">
          <w:rPr>
            <w:rFonts w:cs="Arial"/>
            <w:szCs w:val="24"/>
          </w:rPr>
          <w:t xml:space="preserve"> and height.  Hip moment-angle data was originally determined from 0 degrees (hip neutral) to maximum hip range of motion.  Because the number of samples was reduced as hip angle </w:t>
        </w:r>
        <w:r w:rsidRPr="00541037">
          <w:rPr>
            <w:rFonts w:cs="Arial"/>
            <w:szCs w:val="24"/>
          </w:rPr>
          <w:lastRenderedPageBreak/>
          <w:t xml:space="preserve">increased, </w:t>
        </w:r>
        <w:del w:id="110" w:author="Mark Hines" w:date="2018-05-21T13:56:00Z">
          <w:r w:rsidRPr="00541037" w:rsidDel="00C100E5">
            <w:rPr>
              <w:rFonts w:cs="Arial"/>
              <w:szCs w:val="24"/>
            </w:rPr>
            <w:delText>due</w:delText>
          </w:r>
          <w:r w:rsidDel="00C100E5">
            <w:rPr>
              <w:rFonts w:cs="Arial"/>
              <w:szCs w:val="24"/>
            </w:rPr>
            <w:delText xml:space="preserve"> to individual limitations in range of motion</w:delText>
          </w:r>
          <w:r w:rsidRPr="00541037" w:rsidDel="00C100E5">
            <w:rPr>
              <w:rFonts w:cs="Arial"/>
              <w:szCs w:val="24"/>
            </w:rPr>
            <w:delText xml:space="preserve">, </w:delText>
          </w:r>
        </w:del>
        <w:r w:rsidRPr="00541037">
          <w:rPr>
            <w:rFonts w:cs="Arial"/>
            <w:szCs w:val="24"/>
          </w:rPr>
          <w:t xml:space="preserve">the range 0 to 60 degrees was used for analysis as a majority of subjects achieved this.  </w:t>
        </w:r>
      </w:moveTo>
      <w:moveToRangeEnd w:id="108"/>
      <w:r w:rsidR="003D2CE5" w:rsidRPr="00541037">
        <w:rPr>
          <w:rFonts w:cs="Arial"/>
          <w:szCs w:val="24"/>
        </w:rPr>
        <w:t xml:space="preserve">The </w:t>
      </w:r>
      <w:del w:id="111" w:author="Mark Hines" w:date="2018-03-22T11:11:00Z">
        <w:r w:rsidR="003D2CE5" w:rsidRPr="00541037" w:rsidDel="00FB0B02">
          <w:rPr>
            <w:rFonts w:cs="Arial"/>
            <w:szCs w:val="24"/>
          </w:rPr>
          <w:delText xml:space="preserve">ensemble </w:delText>
        </w:r>
      </w:del>
      <w:r w:rsidR="003D2CE5" w:rsidRPr="00541037">
        <w:rPr>
          <w:rFonts w:cs="Arial"/>
          <w:szCs w:val="24"/>
        </w:rPr>
        <w:t xml:space="preserve">mean curve </w:t>
      </w:r>
      <w:ins w:id="112" w:author="Mark Hines" w:date="2018-03-22T11:11:00Z">
        <w:r w:rsidR="00FB0B02">
          <w:rPr>
            <w:rFonts w:cs="Arial"/>
            <w:szCs w:val="24"/>
          </w:rPr>
          <w:t>from</w:t>
        </w:r>
      </w:ins>
      <w:del w:id="113" w:author="Mark Hines" w:date="2018-03-22T11:11:00Z">
        <w:r w:rsidR="003D2CE5" w:rsidRPr="00541037" w:rsidDel="00FB0B02">
          <w:rPr>
            <w:rFonts w:cs="Arial"/>
            <w:szCs w:val="24"/>
          </w:rPr>
          <w:delText>of</w:delText>
        </w:r>
      </w:del>
      <w:r w:rsidR="003D2CE5" w:rsidRPr="00541037">
        <w:rPr>
          <w:rFonts w:cs="Arial"/>
          <w:szCs w:val="24"/>
        </w:rPr>
        <w:t xml:space="preserve"> 3 </w:t>
      </w:r>
      <w:del w:id="114" w:author="Mark Hines" w:date="2018-03-22T11:11:00Z">
        <w:r w:rsidR="003D2CE5" w:rsidRPr="00541037" w:rsidDel="00FB0B02">
          <w:rPr>
            <w:rFonts w:cs="Arial"/>
            <w:szCs w:val="24"/>
          </w:rPr>
          <w:delText>lifts</w:delText>
        </w:r>
      </w:del>
      <w:ins w:id="115" w:author="Mark Hines" w:date="2018-03-22T11:11:00Z">
        <w:r w:rsidR="00FB0B02">
          <w:rPr>
            <w:rFonts w:cs="Arial"/>
            <w:szCs w:val="24"/>
          </w:rPr>
          <w:t>leg raises</w:t>
        </w:r>
      </w:ins>
      <w:r w:rsidR="003D2CE5" w:rsidRPr="00541037">
        <w:rPr>
          <w:rFonts w:cs="Arial"/>
          <w:szCs w:val="24"/>
        </w:rPr>
        <w:t xml:space="preserve">, smoothed using cubic spline interpolation and fitted with an exponential function, was used for further analysis.  </w:t>
      </w:r>
    </w:p>
    <w:p w:rsidR="003D2CE5" w:rsidRPr="00541037" w:rsidRDefault="003D2CE5" w:rsidP="008B3CBD">
      <w:pPr>
        <w:jc w:val="both"/>
        <w:rPr>
          <w:rFonts w:cs="Arial"/>
          <w:szCs w:val="24"/>
        </w:rPr>
      </w:pPr>
      <w:r w:rsidRPr="00541037">
        <w:rPr>
          <w:rFonts w:cs="Arial"/>
          <w:szCs w:val="24"/>
        </w:rPr>
        <w:tab/>
        <w:t xml:space="preserve">To establish a predictive equation for passive hip extensor moments based upon a combination of hip and knee angles, 3-D surface plots were generated for assessing the changes in hip moments with hip angle, and at different knee angles.  In agreement with other researchers </w:t>
      </w:r>
      <w:r w:rsidRPr="00541037">
        <w:rPr>
          <w:rFonts w:cs="Arial"/>
          <w:szCs w:val="24"/>
        </w:rPr>
        <w:fldChar w:fldCharType="begin"/>
      </w:r>
      <w:r w:rsidR="003217B0">
        <w:rPr>
          <w:rFonts w:cs="Arial"/>
          <w:szCs w:val="24"/>
        </w:rPr>
        <w:instrText xml:space="preserve"> ADDIN EN.CITE &lt;EndNote&gt;&lt;Cite&gt;&lt;Author&gt;Lee&lt;/Author&gt;&lt;Year&gt;2000&lt;/Year&gt;&lt;RecNum&gt;281&lt;/RecNum&gt;&lt;DisplayText&gt;[19]&lt;/DisplayText&gt;&lt;record&gt;&lt;rec-number&gt;281&lt;/rec-number&gt;&lt;foreign-keys&gt;&lt;key app="EN" db-id="0pt9rzdr29xxzhewaxbp5avhftwww55xw2xr"&gt;281&lt;/key&gt;&lt;/foreign-keys&gt;&lt;ref-type name="Journal Article"&gt;17&lt;/ref-type&gt;&lt;contributors&gt;&lt;authors&gt;&lt;author&gt;Lee, R. Y.&lt;/author&gt;&lt;author&gt;Munn, J.&lt;/author&gt;&lt;/authors&gt;&lt;/contributors&gt;&lt;auth-address&gt;School of Physiotherapy, The University of Sydney, East Street, Lidcombe, NSW 2141, Sydney, Australia. r.lee@cchs.usyd.edu.au&lt;/auth-address&gt;&lt;titles&gt;&lt;title&gt;Passive moment about the hip in straight leg raising&lt;/title&gt;&lt;secondary-title&gt;Clin Biomech (Bristol, Avon)&lt;/secondary-title&gt;&lt;alt-title&gt;Clinical biomechanics&lt;/alt-title&gt;&lt;/titles&gt;&lt;periodical&gt;&lt;full-title&gt;Clin Biomech (Bristol, Avon)&lt;/full-title&gt;&lt;abbr-1&gt;Clinical biomechanics&lt;/abbr-1&gt;&lt;/periodical&gt;&lt;alt-periodical&gt;&lt;full-title&gt;Clin Biomech (Bristol, Avon)&lt;/full-title&gt;&lt;abbr-1&gt;Clinical biomechanics&lt;/abbr-1&gt;&lt;/alt-periodical&gt;&lt;pages&gt;330-4&lt;/pages&gt;&lt;volume&gt;15&lt;/volume&gt;&lt;number&gt;5&lt;/number&gt;&lt;edition&gt;2000/04/12&lt;/edition&gt;&lt;keywords&gt;&lt;keyword&gt;Adult&lt;/keyword&gt;&lt;keyword&gt;Analysis of Variance&lt;/keyword&gt;&lt;keyword&gt;Biomechanical Phenomena&lt;/keyword&gt;&lt;keyword&gt;Female&lt;/keyword&gt;&lt;keyword&gt;Hip Joint/*physiology&lt;/keyword&gt;&lt;keyword&gt;Humans&lt;/keyword&gt;&lt;keyword&gt;Leg/*physiology&lt;/keyword&gt;&lt;keyword&gt;Male&lt;/keyword&gt;&lt;keyword&gt;Middle Aged&lt;/keyword&gt;&lt;keyword&gt;Movement/*physiology&lt;/keyword&gt;&lt;keyword&gt;Regression Analysis&lt;/keyword&gt;&lt;keyword&gt;Signal Processing, Computer-Assisted&lt;/keyword&gt;&lt;keyword&gt;Supine Position&lt;/keyword&gt;&lt;/keywords&gt;&lt;dates&gt;&lt;year&gt;2000&lt;/year&gt;&lt;pub-dates&gt;&lt;date&gt;Jun&lt;/date&gt;&lt;/pub-dates&gt;&lt;/dates&gt;&lt;isbn&gt;0268-0033 (Print)&amp;#xD;0268-0033 (Linking)&lt;/isbn&gt;&lt;accession-num&gt;10758293&lt;/accession-num&gt;&lt;urls&gt;&lt;related-urls&gt;&lt;url&gt;http://www.ncbi.nlm.nih.gov/pubmed/10758293&lt;/url&gt;&lt;/related-urls&gt;&lt;/urls&gt;&lt;language&gt;eng&lt;/language&gt;&lt;/record&gt;&lt;/Cite&gt;&lt;/EndNote&gt;</w:instrText>
      </w:r>
      <w:r w:rsidRPr="00541037">
        <w:rPr>
          <w:rFonts w:cs="Arial"/>
          <w:szCs w:val="24"/>
        </w:rPr>
        <w:fldChar w:fldCharType="separate"/>
      </w:r>
      <w:r w:rsidR="003217B0">
        <w:rPr>
          <w:rFonts w:cs="Arial"/>
          <w:noProof/>
          <w:szCs w:val="24"/>
        </w:rPr>
        <w:t>[19]</w:t>
      </w:r>
      <w:r w:rsidRPr="00541037">
        <w:rPr>
          <w:rFonts w:cs="Arial"/>
          <w:szCs w:val="24"/>
        </w:rPr>
        <w:fldChar w:fldCharType="end"/>
      </w:r>
      <w:r w:rsidRPr="00541037">
        <w:rPr>
          <w:rFonts w:cs="Arial"/>
          <w:szCs w:val="24"/>
        </w:rPr>
        <w:t xml:space="preserve">, passive hip moments were found to increase exponentially as a function of hip angle.  By introducing a variable knee angle component, it was found that this contributed a linear component to the equation.  A surface fitting programme was written for </w:t>
      </w:r>
      <w:proofErr w:type="spellStart"/>
      <w:r w:rsidRPr="00541037">
        <w:rPr>
          <w:rFonts w:cs="Arial"/>
          <w:szCs w:val="24"/>
        </w:rPr>
        <w:t>Matlab</w:t>
      </w:r>
      <w:proofErr w:type="spellEnd"/>
      <w:r w:rsidRPr="00541037">
        <w:rPr>
          <w:rFonts w:cs="Arial"/>
          <w:szCs w:val="24"/>
        </w:rPr>
        <w:t>, and visual and residual analyses used to determine the most appropriate equation coefficients for the individual datasets.  From the present investigation, the following equation was developed to predict passive hip moments (</w:t>
      </w:r>
      <w:proofErr w:type="spellStart"/>
      <w:r w:rsidRPr="00541037">
        <w:rPr>
          <w:rFonts w:cs="Arial"/>
          <w:i/>
          <w:szCs w:val="24"/>
        </w:rPr>
        <w:t>M</w:t>
      </w:r>
      <w:r w:rsidRPr="00541037">
        <w:rPr>
          <w:rFonts w:cs="Arial"/>
          <w:i/>
          <w:szCs w:val="24"/>
          <w:vertAlign w:val="subscript"/>
        </w:rPr>
        <w:t>passive</w:t>
      </w:r>
      <w:proofErr w:type="spellEnd"/>
      <w:r w:rsidR="003C4B3C">
        <w:rPr>
          <w:rFonts w:cs="Arial"/>
          <w:szCs w:val="24"/>
        </w:rPr>
        <w:t>) during flexion:</w:t>
      </w:r>
    </w:p>
    <w:p w:rsidR="003D2CE5" w:rsidRPr="00541037" w:rsidRDefault="003D2CE5" w:rsidP="008B3CBD">
      <w:pPr>
        <w:jc w:val="both"/>
        <w:rPr>
          <w:rFonts w:cs="Arial"/>
          <w:szCs w:val="24"/>
        </w:rPr>
      </w:pPr>
    </w:p>
    <w:p w:rsidR="003D2CE5" w:rsidRPr="00541037" w:rsidRDefault="00AC724F" w:rsidP="008B3CBD">
      <w:pPr>
        <w:jc w:val="both"/>
        <w:rPr>
          <w:rFonts w:cs="Arial"/>
          <w:szCs w:val="24"/>
        </w:rPr>
      </w:pPr>
      <m:oMathPara>
        <m:oMath>
          <m:sSub>
            <m:sSubPr>
              <m:ctrlPr>
                <w:rPr>
                  <w:rFonts w:ascii="Cambria Math" w:hAnsi="Cambria Math" w:cs="Arial"/>
                  <w:i/>
                  <w:szCs w:val="24"/>
                </w:rPr>
              </m:ctrlPr>
            </m:sSubPr>
            <m:e>
              <m:r>
                <w:rPr>
                  <w:rFonts w:ascii="Cambria Math" w:hAnsi="Cambria Math" w:cs="Arial"/>
                  <w:szCs w:val="24"/>
                </w:rPr>
                <m:t>M</m:t>
              </m:r>
            </m:e>
            <m:sub>
              <m:r>
                <w:rPr>
                  <w:rFonts w:ascii="Cambria Math" w:hAnsi="Cambria Math" w:cs="Arial"/>
                  <w:szCs w:val="24"/>
                </w:rPr>
                <m:t>passive</m:t>
              </m:r>
            </m:sub>
          </m:sSub>
          <m:r>
            <w:rPr>
              <w:rFonts w:ascii="Cambria Math" w:hAnsi="Cambria Math" w:cs="Arial"/>
              <w:szCs w:val="24"/>
            </w:rPr>
            <m:t>=a</m:t>
          </m:r>
          <m:sSub>
            <m:sSubPr>
              <m:ctrlPr>
                <w:rPr>
                  <w:rFonts w:ascii="Cambria Math" w:hAnsi="Cambria Math" w:cs="Arial"/>
                  <w:i/>
                  <w:szCs w:val="24"/>
                </w:rPr>
              </m:ctrlPr>
            </m:sSubPr>
            <m:e>
              <m:r>
                <w:ins w:id="116" w:author="Mark Hines" w:date="2018-04-11T09:30:00Z">
                  <w:rPr>
                    <w:rFonts w:ascii="Cambria Math" w:hAnsi="Cambria Math" w:cs="Arial"/>
                    <w:szCs w:val="24"/>
                  </w:rPr>
                  <m:t>*</m:t>
                </w:ins>
              </m:r>
              <m:r>
                <w:del w:id="117" w:author="Mark Hines" w:date="2018-04-11T09:29:00Z">
                  <w:rPr>
                    <w:rFonts w:ascii="Cambria Math" w:hAnsi="Cambria Math" w:cs="Arial"/>
                    <w:szCs w:val="24"/>
                  </w:rPr>
                  <m:t>.</m:t>
                </w:del>
              </m:r>
              <m:r>
                <w:rPr>
                  <w:rFonts w:ascii="Cambria Math" w:hAnsi="Cambria Math" w:cs="Arial"/>
                  <w:szCs w:val="24"/>
                </w:rPr>
                <m:t>θ</m:t>
              </m:r>
            </m:e>
            <m:sub>
              <m:r>
                <w:rPr>
                  <w:rFonts w:ascii="Cambria Math" w:hAnsi="Cambria Math" w:cs="Arial"/>
                  <w:szCs w:val="24"/>
                </w:rPr>
                <m:t>knee</m:t>
              </m:r>
            </m:sub>
          </m:sSub>
          <m:r>
            <w:rPr>
              <w:rFonts w:ascii="Cambria Math" w:hAnsi="Cambria Math" w:cs="Arial"/>
              <w:szCs w:val="24"/>
            </w:rPr>
            <m:t>+b</m:t>
          </m:r>
          <m:sSup>
            <m:sSupPr>
              <m:ctrlPr>
                <w:rPr>
                  <w:rFonts w:ascii="Cambria Math" w:hAnsi="Cambria Math" w:cs="Arial"/>
                  <w:i/>
                  <w:szCs w:val="24"/>
                </w:rPr>
              </m:ctrlPr>
            </m:sSupPr>
            <m:e>
              <m:r>
                <w:ins w:id="118" w:author="Mark Hines" w:date="2018-04-11T09:30:00Z">
                  <w:rPr>
                    <w:rFonts w:ascii="Cambria Math" w:hAnsi="Cambria Math" w:cs="Arial"/>
                    <w:szCs w:val="24"/>
                  </w:rPr>
                  <m:t>*</m:t>
                </w:ins>
              </m:r>
              <m:r>
                <w:del w:id="119" w:author="Mark Hines" w:date="2018-04-11T09:29:00Z">
                  <w:rPr>
                    <w:rFonts w:ascii="Cambria Math" w:hAnsi="Cambria Math" w:cs="Arial"/>
                    <w:szCs w:val="24"/>
                  </w:rPr>
                  <m:t>.</m:t>
                </w:del>
              </m:r>
              <m:r>
                <w:rPr>
                  <w:rFonts w:ascii="Cambria Math" w:hAnsi="Cambria Math" w:cs="Arial"/>
                  <w:szCs w:val="24"/>
                </w:rPr>
                <m:t>exp</m:t>
              </m:r>
            </m:e>
            <m:sup>
              <m:r>
                <w:rPr>
                  <w:rFonts w:ascii="Cambria Math" w:hAnsi="Cambria Math" w:cs="Arial"/>
                  <w:szCs w:val="24"/>
                </w:rPr>
                <m:t>c</m:t>
              </m:r>
              <m:r>
                <w:ins w:id="120" w:author="Mark Hines" w:date="2018-04-11T09:29:00Z">
                  <w:rPr>
                    <w:rFonts w:ascii="Cambria Math" w:hAnsi="Cambria Math" w:cs="Arial"/>
                    <w:szCs w:val="24"/>
                  </w:rPr>
                  <m:t>*</m:t>
                </w:ins>
              </m:r>
              <m:r>
                <w:del w:id="121" w:author="Mark Hines" w:date="2018-04-11T09:29:00Z">
                  <w:rPr>
                    <w:rFonts w:ascii="Cambria Math" w:hAnsi="Cambria Math" w:cs="Arial"/>
                    <w:szCs w:val="24"/>
                  </w:rPr>
                  <m:t>.</m:t>
                </w:del>
              </m:r>
              <m:sSub>
                <m:sSubPr>
                  <m:ctrlPr>
                    <w:rPr>
                      <w:rFonts w:ascii="Cambria Math" w:hAnsi="Cambria Math" w:cs="Arial"/>
                      <w:i/>
                      <w:szCs w:val="24"/>
                    </w:rPr>
                  </m:ctrlPr>
                </m:sSubPr>
                <m:e>
                  <m:r>
                    <w:rPr>
                      <w:rFonts w:ascii="Cambria Math" w:hAnsi="Cambria Math" w:cs="Arial"/>
                      <w:szCs w:val="24"/>
                    </w:rPr>
                    <m:t>θ</m:t>
                  </m:r>
                </m:e>
                <m:sub>
                  <m:r>
                    <w:rPr>
                      <w:rFonts w:ascii="Cambria Math" w:hAnsi="Cambria Math" w:cs="Arial"/>
                      <w:szCs w:val="24"/>
                    </w:rPr>
                    <m:t>hip</m:t>
                  </m:r>
                </m:sub>
              </m:sSub>
            </m:sup>
          </m:sSup>
          <m:r>
            <w:rPr>
              <w:rFonts w:ascii="Cambria Math" w:hAnsi="Cambria Math" w:cs="Arial"/>
              <w:szCs w:val="24"/>
            </w:rPr>
            <m:t>+d</m:t>
          </m:r>
        </m:oMath>
      </m:oMathPara>
    </w:p>
    <w:p w:rsidR="003D2CE5" w:rsidRPr="00541037" w:rsidRDefault="003D2CE5" w:rsidP="008B3CBD">
      <w:pPr>
        <w:jc w:val="both"/>
        <w:rPr>
          <w:rFonts w:cs="Arial"/>
          <w:szCs w:val="24"/>
        </w:rPr>
      </w:pPr>
    </w:p>
    <w:p w:rsidR="003D2CE5" w:rsidRPr="00541037" w:rsidRDefault="003D2CE5" w:rsidP="008B3CBD">
      <w:pPr>
        <w:jc w:val="both"/>
        <w:rPr>
          <w:rFonts w:cs="Arial"/>
          <w:szCs w:val="24"/>
        </w:rPr>
      </w:pPr>
      <w:r w:rsidRPr="00541037">
        <w:rPr>
          <w:rFonts w:cs="Arial"/>
          <w:szCs w:val="24"/>
        </w:rPr>
        <w:t xml:space="preserve">where </w:t>
      </w:r>
      <w:proofErr w:type="spellStart"/>
      <w:r w:rsidRPr="00541037">
        <w:rPr>
          <w:rFonts w:cs="Arial"/>
          <w:i/>
          <w:szCs w:val="24"/>
        </w:rPr>
        <w:t>θ</w:t>
      </w:r>
      <w:r w:rsidRPr="00541037">
        <w:rPr>
          <w:rFonts w:cs="Arial"/>
          <w:i/>
          <w:szCs w:val="24"/>
          <w:vertAlign w:val="subscript"/>
        </w:rPr>
        <w:t>knee</w:t>
      </w:r>
      <w:proofErr w:type="spellEnd"/>
      <w:r w:rsidRPr="00541037">
        <w:rPr>
          <w:rFonts w:cs="Arial"/>
          <w:szCs w:val="24"/>
        </w:rPr>
        <w:t xml:space="preserve"> is the angle at the knee, </w:t>
      </w:r>
      <w:proofErr w:type="spellStart"/>
      <w:r w:rsidRPr="00541037">
        <w:rPr>
          <w:rFonts w:cs="Arial"/>
          <w:i/>
          <w:szCs w:val="24"/>
        </w:rPr>
        <w:t>θ</w:t>
      </w:r>
      <w:r w:rsidRPr="00541037">
        <w:rPr>
          <w:rFonts w:cs="Arial"/>
          <w:i/>
          <w:szCs w:val="24"/>
          <w:vertAlign w:val="subscript"/>
        </w:rPr>
        <w:t>hip</w:t>
      </w:r>
      <w:proofErr w:type="spellEnd"/>
      <w:r w:rsidRPr="00541037">
        <w:rPr>
          <w:rFonts w:cs="Arial"/>
          <w:szCs w:val="24"/>
        </w:rPr>
        <w:t xml:space="preserve"> the angle at the hip, and </w:t>
      </w:r>
      <w:r w:rsidRPr="00541037">
        <w:rPr>
          <w:rFonts w:cs="Arial"/>
          <w:i/>
          <w:szCs w:val="24"/>
        </w:rPr>
        <w:t>a</w:t>
      </w:r>
      <w:r w:rsidRPr="00541037">
        <w:rPr>
          <w:rFonts w:cs="Arial"/>
          <w:szCs w:val="24"/>
        </w:rPr>
        <w:t xml:space="preserve">, </w:t>
      </w:r>
      <w:r w:rsidRPr="00541037">
        <w:rPr>
          <w:rFonts w:cs="Arial"/>
          <w:i/>
          <w:szCs w:val="24"/>
        </w:rPr>
        <w:t>b</w:t>
      </w:r>
      <w:r w:rsidRPr="00541037">
        <w:rPr>
          <w:rFonts w:cs="Arial"/>
          <w:szCs w:val="24"/>
        </w:rPr>
        <w:t xml:space="preserve">, </w:t>
      </w:r>
      <w:r w:rsidRPr="00541037">
        <w:rPr>
          <w:rFonts w:cs="Arial"/>
          <w:i/>
          <w:szCs w:val="24"/>
        </w:rPr>
        <w:t>c</w:t>
      </w:r>
      <w:r w:rsidRPr="00541037">
        <w:rPr>
          <w:rFonts w:cs="Arial"/>
          <w:szCs w:val="24"/>
        </w:rPr>
        <w:t xml:space="preserve">, and </w:t>
      </w:r>
      <w:proofErr w:type="spellStart"/>
      <w:r w:rsidRPr="00541037">
        <w:rPr>
          <w:rFonts w:cs="Arial"/>
          <w:i/>
          <w:szCs w:val="24"/>
        </w:rPr>
        <w:t>d</w:t>
      </w:r>
      <w:r w:rsidRPr="00541037">
        <w:rPr>
          <w:rFonts w:cs="Arial"/>
          <w:szCs w:val="24"/>
        </w:rPr>
        <w:t xml:space="preserve"> a</w:t>
      </w:r>
      <w:r w:rsidR="002106FB">
        <w:rPr>
          <w:rFonts w:cs="Arial"/>
          <w:szCs w:val="24"/>
        </w:rPr>
        <w:t>re</w:t>
      </w:r>
      <w:proofErr w:type="spellEnd"/>
      <w:r w:rsidR="002106FB">
        <w:rPr>
          <w:rFonts w:cs="Arial"/>
          <w:szCs w:val="24"/>
        </w:rPr>
        <w:t xml:space="preserve"> the equation coefficients.</w:t>
      </w:r>
    </w:p>
    <w:p w:rsidR="003D2CE5" w:rsidRPr="00541037" w:rsidRDefault="00A847C4" w:rsidP="008B3CBD">
      <w:pPr>
        <w:jc w:val="both"/>
        <w:rPr>
          <w:rFonts w:cs="Arial"/>
          <w:szCs w:val="24"/>
        </w:rPr>
      </w:pPr>
      <w:r>
        <w:rPr>
          <w:rFonts w:cs="Arial"/>
          <w:szCs w:val="24"/>
        </w:rPr>
        <w:tab/>
        <w:t>Passive hip moments and</w:t>
      </w:r>
      <w:r w:rsidR="003D2CE5" w:rsidRPr="00541037">
        <w:rPr>
          <w:rFonts w:cs="Arial"/>
          <w:szCs w:val="24"/>
        </w:rPr>
        <w:t xml:space="preserve"> 95% confidence intervals were recalculated from hip neutral to maximum hip flexion angle, using the derived predictive equation.  Root mean squared error (RMSE) and adjusted r-squared were calculated to assess goodness of fit of each surface-plot.  </w:t>
      </w:r>
    </w:p>
    <w:p w:rsidR="003D2CE5" w:rsidRPr="00541037" w:rsidRDefault="003D2CE5" w:rsidP="008B3CBD">
      <w:pPr>
        <w:jc w:val="both"/>
        <w:rPr>
          <w:rFonts w:cs="Arial"/>
          <w:szCs w:val="24"/>
        </w:rPr>
      </w:pPr>
      <w:r w:rsidRPr="00541037">
        <w:rPr>
          <w:rFonts w:cs="Arial"/>
          <w:szCs w:val="24"/>
        </w:rPr>
        <w:lastRenderedPageBreak/>
        <w:tab/>
        <w:t xml:space="preserve">Hip moments were calculated </w:t>
      </w:r>
      <w:del w:id="122" w:author="Mark Hines" w:date="2018-05-21T11:40:00Z">
        <w:r w:rsidRPr="00541037" w:rsidDel="00501347">
          <w:rPr>
            <w:rFonts w:cs="Arial"/>
            <w:szCs w:val="24"/>
          </w:rPr>
          <w:delText xml:space="preserve">within the Vicon Nexus Plug-in Gait software, </w:delText>
        </w:r>
      </w:del>
      <w:r w:rsidRPr="00541037">
        <w:rPr>
          <w:rFonts w:cs="Arial"/>
          <w:szCs w:val="24"/>
        </w:rPr>
        <w:t>using the conventional gait model</w:t>
      </w:r>
      <w:ins w:id="123" w:author="Mark Hines" w:date="2018-05-21T11:40:00Z">
        <w:r w:rsidR="00501347">
          <w:rPr>
            <w:rFonts w:cs="Arial"/>
            <w:szCs w:val="24"/>
          </w:rPr>
          <w:t>,</w:t>
        </w:r>
      </w:ins>
      <w:r w:rsidRPr="00541037">
        <w:rPr>
          <w:rFonts w:cs="Arial"/>
          <w:szCs w:val="24"/>
        </w:rPr>
        <w:t xml:space="preserve"> based upon the Newington-Helen Hayes model.  Total hip power was calculated </w:t>
      </w:r>
      <w:del w:id="124" w:author="Mark Hines" w:date="2018-05-21T11:40:00Z">
        <w:r w:rsidRPr="00541037" w:rsidDel="00501347">
          <w:rPr>
            <w:rFonts w:cs="Arial"/>
            <w:szCs w:val="24"/>
          </w:rPr>
          <w:delText>based upon</w:delText>
        </w:r>
      </w:del>
      <w:ins w:id="125" w:author="Mark Hines" w:date="2018-05-21T11:40:00Z">
        <w:r w:rsidR="00501347">
          <w:rPr>
            <w:rFonts w:cs="Arial"/>
            <w:szCs w:val="24"/>
          </w:rPr>
          <w:t>from</w:t>
        </w:r>
      </w:ins>
      <w:r w:rsidRPr="00541037">
        <w:rPr>
          <w:rFonts w:cs="Arial"/>
          <w:szCs w:val="24"/>
        </w:rPr>
        <w:t xml:space="preserve"> hip angular velocity and total hip moments.    All data was subse</w:t>
      </w:r>
      <w:r w:rsidR="003C4B3C">
        <w:rPr>
          <w:rFonts w:cs="Arial"/>
          <w:szCs w:val="24"/>
        </w:rPr>
        <w:t>quently normalised to body mass</w:t>
      </w:r>
      <w:r w:rsidRPr="00541037">
        <w:rPr>
          <w:rFonts w:cs="Arial"/>
          <w:szCs w:val="24"/>
        </w:rPr>
        <w:t xml:space="preserve"> and height.  Total hip moments were calculated </w:t>
      </w:r>
      <w:r w:rsidR="00A847C4">
        <w:rPr>
          <w:rFonts w:cs="Arial"/>
          <w:szCs w:val="24"/>
        </w:rPr>
        <w:t>at</w:t>
      </w:r>
      <w:r w:rsidRPr="00541037">
        <w:rPr>
          <w:rFonts w:cs="Arial"/>
          <w:szCs w:val="24"/>
        </w:rPr>
        <w:t xml:space="preserve"> the</w:t>
      </w:r>
      <w:r w:rsidR="00A847C4">
        <w:rPr>
          <w:rFonts w:cs="Arial"/>
          <w:szCs w:val="24"/>
        </w:rPr>
        <w:t xml:space="preserve"> peak hip flexor moment</w:t>
      </w:r>
      <w:r w:rsidRPr="00541037">
        <w:rPr>
          <w:rFonts w:cs="Arial"/>
          <w:szCs w:val="24"/>
        </w:rPr>
        <w:t xml:space="preserve"> (FL), and </w:t>
      </w:r>
      <w:r w:rsidR="00A847C4">
        <w:rPr>
          <w:rFonts w:cs="Arial"/>
          <w:szCs w:val="24"/>
        </w:rPr>
        <w:t xml:space="preserve">the </w:t>
      </w:r>
      <w:r w:rsidRPr="00541037">
        <w:rPr>
          <w:rFonts w:cs="Arial"/>
          <w:szCs w:val="24"/>
        </w:rPr>
        <w:t xml:space="preserve">two hip extensor peaks (Ext1, Ext2).  Total hip power was calculated at the two peaks of power generation (H1, H3) and peak of power absorption (H2).  Mechanical work done at H1 and H3 was calculated by integrating the complete positive portions of the corresponding power generation curves.  Work done was also calculated for the full negative power absorption curve (H2).  Passive hip extensor moments and total hip moments, power and work done were additionally calculated for the portion of the gait cycle corresponding to hip flexion, between hip neutral and maximum hip flexion angle.  Scores for the RMDQ were calculated as the sum of ticked statements.  </w:t>
      </w:r>
      <w:del w:id="126" w:author="Mark Hines" w:date="2018-05-21T11:46:00Z">
        <w:r w:rsidRPr="00541037" w:rsidDel="00C706DB">
          <w:rPr>
            <w:rFonts w:cs="Arial"/>
            <w:szCs w:val="24"/>
          </w:rPr>
          <w:delText xml:space="preserve">Scores for both RMDQ and VAS were entered into a Microsoft Excel spreadsheet for further analysis. </w:delText>
        </w:r>
      </w:del>
      <w:r w:rsidR="00A847C4">
        <w:rPr>
          <w:rFonts w:cs="Arial"/>
          <w:szCs w:val="24"/>
        </w:rPr>
        <w:t>Physical activity data was used to ensure matching of subjects in LBP and NBP groups.</w:t>
      </w:r>
    </w:p>
    <w:p w:rsidR="003D2CE5" w:rsidRPr="00541037" w:rsidRDefault="003D2CE5" w:rsidP="008B3CBD">
      <w:pPr>
        <w:jc w:val="both"/>
        <w:rPr>
          <w:rFonts w:cs="Arial"/>
          <w:szCs w:val="24"/>
        </w:rPr>
      </w:pPr>
    </w:p>
    <w:p w:rsidR="003D2CE5" w:rsidRPr="00541037" w:rsidRDefault="003D2CE5" w:rsidP="008B3CBD">
      <w:pPr>
        <w:pStyle w:val="Heading2"/>
        <w:rPr>
          <w:rFonts w:cs="Arial"/>
          <w:b w:val="0"/>
          <w:color w:val="auto"/>
          <w:szCs w:val="24"/>
        </w:rPr>
      </w:pPr>
      <w:bookmarkStart w:id="127" w:name="_Toc481325952"/>
      <w:r w:rsidRPr="00541037">
        <w:rPr>
          <w:rFonts w:cs="Arial"/>
          <w:b w:val="0"/>
          <w:color w:val="auto"/>
          <w:szCs w:val="24"/>
        </w:rPr>
        <w:t>2.4</w:t>
      </w:r>
      <w:r w:rsidRPr="00541037">
        <w:rPr>
          <w:rFonts w:cs="Arial"/>
          <w:b w:val="0"/>
          <w:color w:val="auto"/>
          <w:szCs w:val="24"/>
        </w:rPr>
        <w:tab/>
        <w:t>Statistical Analysis</w:t>
      </w:r>
      <w:bookmarkEnd w:id="127"/>
    </w:p>
    <w:p w:rsidR="003D2CE5" w:rsidRPr="00541037" w:rsidRDefault="003D2CE5" w:rsidP="008B3CBD">
      <w:pPr>
        <w:jc w:val="both"/>
        <w:rPr>
          <w:rFonts w:cs="Arial"/>
          <w:szCs w:val="24"/>
        </w:rPr>
      </w:pPr>
    </w:p>
    <w:p w:rsidR="003D2CE5" w:rsidRPr="00541037" w:rsidRDefault="003D2CE5" w:rsidP="008B3CBD">
      <w:pPr>
        <w:jc w:val="both"/>
        <w:rPr>
          <w:rFonts w:cs="Arial"/>
          <w:szCs w:val="24"/>
        </w:rPr>
      </w:pPr>
      <w:del w:id="128" w:author="Mark Hines" w:date="2018-04-09T09:20:00Z">
        <w:r w:rsidRPr="00541037" w:rsidDel="008B5087">
          <w:rPr>
            <w:rFonts w:cs="Arial"/>
            <w:szCs w:val="24"/>
          </w:rPr>
          <w:delText>Independent t-test</w:delText>
        </w:r>
      </w:del>
      <w:r w:rsidR="002371DF">
        <w:rPr>
          <w:rFonts w:cs="Arial"/>
          <w:szCs w:val="24"/>
        </w:rPr>
        <w:t xml:space="preserve"> </w:t>
      </w:r>
      <w:ins w:id="129" w:author="Mark Hines" w:date="2018-05-18T09:01:00Z">
        <w:r w:rsidR="002371DF">
          <w:rPr>
            <w:rFonts w:cs="Arial"/>
            <w:szCs w:val="24"/>
          </w:rPr>
          <w:t>A mixed-</w:t>
        </w:r>
      </w:ins>
      <w:ins w:id="130" w:author="Mark Hines" w:date="2018-05-21T13:06:00Z">
        <w:r w:rsidR="006D2BF6">
          <w:rPr>
            <w:rFonts w:cs="Arial"/>
            <w:szCs w:val="24"/>
          </w:rPr>
          <w:t>model</w:t>
        </w:r>
      </w:ins>
      <w:ins w:id="131" w:author="Mark Hines" w:date="2018-04-09T09:20:00Z">
        <w:r w:rsidR="008B5087">
          <w:rPr>
            <w:rFonts w:cs="Arial"/>
            <w:szCs w:val="24"/>
          </w:rPr>
          <w:t xml:space="preserve"> analysis of variance </w:t>
        </w:r>
      </w:ins>
      <w:ins w:id="132" w:author="Mark Hines" w:date="2018-04-09T11:14:00Z">
        <w:r w:rsidR="00835FF9">
          <w:rPr>
            <w:rFonts w:cs="Arial"/>
            <w:szCs w:val="24"/>
          </w:rPr>
          <w:t xml:space="preserve">(ANOVA) </w:t>
        </w:r>
      </w:ins>
      <w:ins w:id="133" w:author="Mark Hines" w:date="2018-05-04T11:09:00Z">
        <w:r w:rsidR="00D3602F">
          <w:rPr>
            <w:rFonts w:cs="Arial"/>
            <w:szCs w:val="24"/>
          </w:rPr>
          <w:t>w</w:t>
        </w:r>
      </w:ins>
      <w:ins w:id="134" w:author="Mark Hines" w:date="2018-05-18T09:01:00Z">
        <w:r w:rsidR="002371DF">
          <w:rPr>
            <w:rFonts w:cs="Arial"/>
            <w:szCs w:val="24"/>
          </w:rPr>
          <w:t>as</w:t>
        </w:r>
      </w:ins>
      <w:r w:rsidR="003C4B3C">
        <w:rPr>
          <w:rFonts w:cs="Arial"/>
          <w:szCs w:val="24"/>
        </w:rPr>
        <w:t xml:space="preserve"> </w:t>
      </w:r>
      <w:del w:id="135" w:author="Mark Hines" w:date="2018-04-09T09:20:00Z">
        <w:r w:rsidRPr="00541037" w:rsidDel="008B5087">
          <w:rPr>
            <w:rFonts w:cs="Arial"/>
            <w:szCs w:val="24"/>
          </w:rPr>
          <w:delText xml:space="preserve"> </w:delText>
        </w:r>
      </w:del>
      <w:r w:rsidRPr="00541037">
        <w:rPr>
          <w:rFonts w:cs="Arial"/>
          <w:szCs w:val="24"/>
        </w:rPr>
        <w:t xml:space="preserve">used to compare </w:t>
      </w:r>
      <w:r w:rsidR="003C4B3C">
        <w:rPr>
          <w:rFonts w:cs="Arial"/>
          <w:szCs w:val="24"/>
        </w:rPr>
        <w:t xml:space="preserve">within gait cycle peaks and degrees of hip flexion between </w:t>
      </w:r>
      <w:r w:rsidRPr="00541037">
        <w:rPr>
          <w:rFonts w:cs="Arial"/>
          <w:szCs w:val="24"/>
        </w:rPr>
        <w:t xml:space="preserve">LBP and NBP group data using SPSS (version 24, IBM Statistics, U.S.).  </w:t>
      </w:r>
      <w:ins w:id="136" w:author="Mark Hines" w:date="2018-04-09T09:35:00Z">
        <w:r w:rsidR="005F4045" w:rsidRPr="00D3602F">
          <w:rPr>
            <w:rFonts w:cs="Arial"/>
            <w:i/>
            <w:szCs w:val="24"/>
            <w:rPrChange w:id="137" w:author="Mark Hines" w:date="2018-05-04T11:09:00Z">
              <w:rPr>
                <w:rFonts w:cs="Arial"/>
                <w:szCs w:val="24"/>
              </w:rPr>
            </w:rPrChange>
          </w:rPr>
          <w:t xml:space="preserve">Post hoc </w:t>
        </w:r>
        <w:r w:rsidR="005F4045">
          <w:rPr>
            <w:rFonts w:cs="Arial"/>
            <w:szCs w:val="24"/>
          </w:rPr>
          <w:t xml:space="preserve">analyses </w:t>
        </w:r>
      </w:ins>
      <w:ins w:id="138" w:author="Mark Hines" w:date="2018-04-09T09:51:00Z">
        <w:r w:rsidR="00BB16CD">
          <w:rPr>
            <w:rFonts w:cs="Arial"/>
            <w:szCs w:val="24"/>
          </w:rPr>
          <w:t>for between group</w:t>
        </w:r>
      </w:ins>
      <w:ins w:id="139" w:author="Mark Hines" w:date="2018-05-04T11:10:00Z">
        <w:r w:rsidR="00D3602F">
          <w:rPr>
            <w:rFonts w:cs="Arial"/>
            <w:szCs w:val="24"/>
          </w:rPr>
          <w:t>s</w:t>
        </w:r>
      </w:ins>
      <w:ins w:id="140" w:author="Mark Hines" w:date="2018-04-09T09:51:00Z">
        <w:r w:rsidR="00BB16CD">
          <w:rPr>
            <w:rFonts w:cs="Arial"/>
            <w:szCs w:val="24"/>
          </w:rPr>
          <w:t xml:space="preserve"> comparisons </w:t>
        </w:r>
      </w:ins>
      <w:ins w:id="141" w:author="Mark Hines" w:date="2018-04-09T09:35:00Z">
        <w:r w:rsidR="005F4045">
          <w:rPr>
            <w:rFonts w:cs="Arial"/>
            <w:szCs w:val="24"/>
          </w:rPr>
          <w:t xml:space="preserve">were performed using </w:t>
        </w:r>
      </w:ins>
      <w:ins w:id="142" w:author="Mark Hines" w:date="2018-04-09T09:52:00Z">
        <w:r w:rsidR="00EF47C3">
          <w:rPr>
            <w:rFonts w:cs="Arial"/>
            <w:szCs w:val="24"/>
          </w:rPr>
          <w:t xml:space="preserve">independent samples </w:t>
        </w:r>
      </w:ins>
      <w:ins w:id="143" w:author="Mark Hines" w:date="2018-04-09T09:50:00Z">
        <w:r w:rsidR="007B02C8">
          <w:rPr>
            <w:rFonts w:cs="Arial"/>
            <w:szCs w:val="24"/>
          </w:rPr>
          <w:t>t</w:t>
        </w:r>
      </w:ins>
      <w:ins w:id="144" w:author="Mark Hines" w:date="2018-04-09T09:35:00Z">
        <w:r w:rsidR="005F4045">
          <w:rPr>
            <w:rFonts w:cs="Arial"/>
            <w:szCs w:val="24"/>
          </w:rPr>
          <w:t>-tests</w:t>
        </w:r>
      </w:ins>
      <w:ins w:id="145" w:author="Mark Hines" w:date="2018-05-04T11:09:00Z">
        <w:r w:rsidR="00D3602F">
          <w:rPr>
            <w:rFonts w:cs="Arial"/>
            <w:szCs w:val="24"/>
          </w:rPr>
          <w:t xml:space="preserve"> where significant </w:t>
        </w:r>
      </w:ins>
      <w:ins w:id="146" w:author="Mark Hines" w:date="2018-05-17T14:15:00Z">
        <w:r w:rsidR="003C4B3C">
          <w:rPr>
            <w:rFonts w:cs="Arial"/>
            <w:szCs w:val="24"/>
          </w:rPr>
          <w:t xml:space="preserve">interactions </w:t>
        </w:r>
      </w:ins>
      <w:ins w:id="147" w:author="Mark Hines" w:date="2018-05-04T11:09:00Z">
        <w:r w:rsidR="00D3602F">
          <w:rPr>
            <w:rFonts w:cs="Arial"/>
            <w:szCs w:val="24"/>
          </w:rPr>
          <w:t>were determined</w:t>
        </w:r>
      </w:ins>
      <w:ins w:id="148" w:author="Mark Hines" w:date="2018-04-09T09:35:00Z">
        <w:r w:rsidR="005F4045">
          <w:rPr>
            <w:rFonts w:cs="Arial"/>
            <w:szCs w:val="24"/>
          </w:rPr>
          <w:t xml:space="preserve">.  </w:t>
        </w:r>
      </w:ins>
      <w:r w:rsidR="00D9258E" w:rsidRPr="00541037">
        <w:rPr>
          <w:rFonts w:cs="Arial"/>
          <w:szCs w:val="24"/>
        </w:rPr>
        <w:t xml:space="preserve">Passive hip extensor moments and total hip moments, </w:t>
      </w:r>
      <w:r w:rsidR="00D9258E" w:rsidRPr="00541037">
        <w:rPr>
          <w:rFonts w:cs="Arial"/>
          <w:szCs w:val="24"/>
        </w:rPr>
        <w:lastRenderedPageBreak/>
        <w:t>power and work done were compared at 25% increments of hip flexion, between neutral and maximum hip flexion.  Total hip moments were additionally compared at FL, Ext1 and Ext2, and total power and work done were compared at H1, H2 and H3.</w:t>
      </w:r>
      <w:r w:rsidR="00D9258E">
        <w:rPr>
          <w:rFonts w:cs="Arial"/>
          <w:szCs w:val="24"/>
        </w:rPr>
        <w:t xml:space="preserve">  Additional c</w:t>
      </w:r>
      <w:r w:rsidRPr="00541037">
        <w:rPr>
          <w:rFonts w:cs="Arial"/>
          <w:szCs w:val="24"/>
        </w:rPr>
        <w:t xml:space="preserve">omparisons included </w:t>
      </w:r>
      <w:ins w:id="149" w:author="Mark Hines" w:date="2018-05-04T11:13:00Z">
        <w:r w:rsidR="00D3602F">
          <w:rPr>
            <w:rFonts w:cs="Arial"/>
            <w:szCs w:val="24"/>
          </w:rPr>
          <w:t xml:space="preserve">age, gender, </w:t>
        </w:r>
      </w:ins>
      <w:ins w:id="150" w:author="Mark Hines" w:date="2018-05-04T11:14:00Z">
        <w:r w:rsidR="00D3602F">
          <w:rPr>
            <w:rFonts w:cs="Arial"/>
            <w:szCs w:val="24"/>
          </w:rPr>
          <w:t xml:space="preserve">body mass, physical activity type and duration, </w:t>
        </w:r>
      </w:ins>
      <w:ins w:id="151" w:author="Mark Hines" w:date="2018-04-09T09:21:00Z">
        <w:r w:rsidR="008B5087">
          <w:rPr>
            <w:rFonts w:cs="Arial"/>
            <w:szCs w:val="24"/>
          </w:rPr>
          <w:t>walking speed and step length</w:t>
        </w:r>
      </w:ins>
      <w:del w:id="152" w:author="Mark Hines" w:date="2018-04-09T09:21:00Z">
        <w:r w:rsidRPr="00541037" w:rsidDel="008B5087">
          <w:rPr>
            <w:rFonts w:cs="Arial"/>
            <w:szCs w:val="24"/>
          </w:rPr>
          <w:delText>gait parameter data</w:delText>
        </w:r>
      </w:del>
      <w:r w:rsidRPr="00541037">
        <w:rPr>
          <w:rFonts w:cs="Arial"/>
          <w:szCs w:val="24"/>
        </w:rPr>
        <w:t>, maximum hip flexion</w:t>
      </w:r>
      <w:r w:rsidR="00A847C4">
        <w:rPr>
          <w:rFonts w:cs="Arial"/>
          <w:szCs w:val="24"/>
        </w:rPr>
        <w:t xml:space="preserve"> angle</w:t>
      </w:r>
      <w:r w:rsidRPr="00541037">
        <w:rPr>
          <w:rFonts w:cs="Arial"/>
          <w:szCs w:val="24"/>
        </w:rPr>
        <w:t xml:space="preserve">, hip extension </w:t>
      </w:r>
      <w:r w:rsidR="00A847C4">
        <w:rPr>
          <w:rFonts w:cs="Arial"/>
          <w:szCs w:val="24"/>
        </w:rPr>
        <w:t xml:space="preserve">angle </w:t>
      </w:r>
      <w:r w:rsidRPr="00541037">
        <w:rPr>
          <w:rFonts w:cs="Arial"/>
          <w:szCs w:val="24"/>
        </w:rPr>
        <w:t>and knee angle</w:t>
      </w:r>
      <w:ins w:id="153" w:author="Mark Hines" w:date="2018-04-09T09:21:00Z">
        <w:r w:rsidR="008B5087">
          <w:rPr>
            <w:rFonts w:cs="Arial"/>
            <w:szCs w:val="24"/>
          </w:rPr>
          <w:t>, assessed using independent t-tests</w:t>
        </w:r>
      </w:ins>
      <w:r w:rsidRPr="00541037">
        <w:rPr>
          <w:rFonts w:cs="Arial"/>
          <w:szCs w:val="24"/>
        </w:rPr>
        <w:t xml:space="preserve">.  CMCs and CVs were used to assess intra-subject gait cycle characteristics.  RMSE and the adjusted r-squared were used to assess goodness of fit of the predictive equation coefficients for calculating passive moment contributions. </w:t>
      </w:r>
      <w:ins w:id="154" w:author="Mark Hines" w:date="2018-04-09T09:21:00Z">
        <w:r w:rsidR="008B5087">
          <w:rPr>
            <w:rFonts w:cs="Arial"/>
            <w:szCs w:val="24"/>
          </w:rPr>
          <w:t xml:space="preserve"> Normality of data was assessed using Shapiro-Wilk tests, and the alpha level for all tests was set at 0.05.</w:t>
        </w:r>
      </w:ins>
      <w:r w:rsidRPr="00541037">
        <w:rPr>
          <w:rFonts w:cs="Arial"/>
          <w:szCs w:val="24"/>
        </w:rPr>
        <w:t xml:space="preserve"> </w:t>
      </w:r>
    </w:p>
    <w:p w:rsidR="003D2CE5" w:rsidRPr="00541037" w:rsidRDefault="003D2CE5" w:rsidP="008B3CBD">
      <w:pPr>
        <w:jc w:val="both"/>
        <w:rPr>
          <w:rFonts w:cs="Arial"/>
          <w:szCs w:val="24"/>
        </w:rPr>
      </w:pPr>
    </w:p>
    <w:p w:rsidR="003D2CE5" w:rsidRPr="00541037" w:rsidRDefault="003D2CE5" w:rsidP="009678F5">
      <w:pPr>
        <w:rPr>
          <w:color w:val="000000"/>
        </w:rPr>
      </w:pPr>
      <w:bookmarkStart w:id="155" w:name="_Toc481325953"/>
      <w:r w:rsidRPr="00541037">
        <w:t>3</w:t>
      </w:r>
      <w:r w:rsidRPr="00541037">
        <w:tab/>
        <w:t>Results</w:t>
      </w:r>
      <w:bookmarkEnd w:id="155"/>
    </w:p>
    <w:p w:rsidR="003D2CE5" w:rsidRPr="00541037" w:rsidRDefault="003D2CE5" w:rsidP="008B3CBD">
      <w:pPr>
        <w:jc w:val="both"/>
        <w:rPr>
          <w:rFonts w:cs="Arial"/>
          <w:szCs w:val="24"/>
        </w:rPr>
      </w:pPr>
    </w:p>
    <w:p w:rsidR="003D2CE5" w:rsidRPr="00541037" w:rsidRDefault="003D2CE5" w:rsidP="008B3CBD">
      <w:pPr>
        <w:jc w:val="both"/>
        <w:rPr>
          <w:rFonts w:cs="Arial"/>
          <w:szCs w:val="24"/>
        </w:rPr>
      </w:pPr>
      <w:r w:rsidRPr="00541037">
        <w:rPr>
          <w:rFonts w:cs="Arial"/>
          <w:szCs w:val="24"/>
        </w:rPr>
        <w:t>Subjects in the LBP group reported occurrence of back pain for 6.97 (</w:t>
      </w:r>
      <w:ins w:id="156" w:author="Mark Hines" w:date="2018-03-22T11:17:00Z">
        <w:r w:rsidR="006076E1">
          <w:rPr>
            <w:rFonts w:cs="Arial"/>
            <w:szCs w:val="24"/>
          </w:rPr>
          <w:t xml:space="preserve">SD </w:t>
        </w:r>
      </w:ins>
      <w:r w:rsidRPr="00541037">
        <w:rPr>
          <w:rFonts w:cs="Arial"/>
          <w:szCs w:val="24"/>
        </w:rPr>
        <w:t>5.98) years with a range of 6 weeks to 30 years.  RMDQ scores were 3.92 (</w:t>
      </w:r>
      <w:ins w:id="157" w:author="Mark Hines" w:date="2018-03-22T11:17:00Z">
        <w:r w:rsidR="006076E1">
          <w:rPr>
            <w:rFonts w:cs="Arial"/>
            <w:szCs w:val="24"/>
          </w:rPr>
          <w:t xml:space="preserve">SD </w:t>
        </w:r>
      </w:ins>
      <w:r w:rsidRPr="00541037">
        <w:rPr>
          <w:rFonts w:cs="Arial"/>
          <w:szCs w:val="24"/>
        </w:rPr>
        <w:t>3.1) and VAS scores were 5.06 (</w:t>
      </w:r>
      <w:ins w:id="158" w:author="Mark Hines" w:date="2018-03-22T11:17:00Z">
        <w:r w:rsidR="006076E1">
          <w:rPr>
            <w:rFonts w:cs="Arial"/>
            <w:szCs w:val="24"/>
          </w:rPr>
          <w:t xml:space="preserve">SD </w:t>
        </w:r>
      </w:ins>
      <w:r w:rsidRPr="00541037">
        <w:rPr>
          <w:rFonts w:cs="Arial"/>
          <w:szCs w:val="24"/>
        </w:rPr>
        <w:t xml:space="preserve">2.27).  Independent samples t-tests demonstrated no significant differences between LBP and NBP groups </w:t>
      </w:r>
      <w:ins w:id="159" w:author="Mark Hines" w:date="2018-05-04T11:16:00Z">
        <w:r w:rsidR="00A03647">
          <w:rPr>
            <w:rFonts w:cs="Arial"/>
            <w:szCs w:val="24"/>
          </w:rPr>
          <w:t>for age, gender, body mass (</w:t>
        </w:r>
      </w:ins>
      <w:ins w:id="160" w:author="Mark Hines" w:date="2018-05-04T11:17:00Z">
        <w:r w:rsidR="00A03647">
          <w:rPr>
            <w:rFonts w:cs="Arial"/>
            <w:szCs w:val="24"/>
          </w:rPr>
          <w:t>within gender</w:t>
        </w:r>
      </w:ins>
      <w:ins w:id="161" w:author="Mark Hines" w:date="2018-05-04T11:16:00Z">
        <w:r w:rsidR="00A03647">
          <w:rPr>
            <w:rFonts w:cs="Arial"/>
            <w:szCs w:val="24"/>
          </w:rPr>
          <w:t xml:space="preserve">), </w:t>
        </w:r>
      </w:ins>
      <w:del w:id="162" w:author="Mark Hines" w:date="2018-04-09T09:33:00Z">
        <w:r w:rsidRPr="00541037" w:rsidDel="005F4045">
          <w:rPr>
            <w:rFonts w:cs="Arial"/>
            <w:szCs w:val="24"/>
          </w:rPr>
          <w:delText>for any of the gait parameters</w:delText>
        </w:r>
      </w:del>
      <w:ins w:id="163" w:author="Mark Hines" w:date="2018-04-09T09:33:00Z">
        <w:r w:rsidR="005F4045">
          <w:rPr>
            <w:rFonts w:cs="Arial"/>
            <w:szCs w:val="24"/>
          </w:rPr>
          <w:t>walking speed or step length</w:t>
        </w:r>
      </w:ins>
      <w:del w:id="164" w:author="Mark Hines" w:date="2018-04-09T09:33:00Z">
        <w:r w:rsidRPr="00541037" w:rsidDel="005F4045">
          <w:rPr>
            <w:rFonts w:cs="Arial"/>
            <w:szCs w:val="24"/>
          </w:rPr>
          <w:delText xml:space="preserve"> measured</w:delText>
        </w:r>
      </w:del>
      <w:r w:rsidRPr="00541037">
        <w:rPr>
          <w:rFonts w:cs="Arial"/>
          <w:szCs w:val="24"/>
        </w:rPr>
        <w:t xml:space="preserve"> (</w:t>
      </w:r>
      <w:r w:rsidR="004A0DA8" w:rsidRPr="006076E1">
        <w:rPr>
          <w:rFonts w:cs="Arial"/>
          <w:i/>
          <w:szCs w:val="24"/>
          <w:rPrChange w:id="165" w:author="Mark Hines" w:date="2018-03-22T11:17:00Z">
            <w:rPr>
              <w:rFonts w:cs="Arial"/>
              <w:szCs w:val="24"/>
            </w:rPr>
          </w:rPrChange>
        </w:rPr>
        <w:t>P</w:t>
      </w:r>
      <w:r w:rsidR="004A0DA8" w:rsidRPr="00541037">
        <w:rPr>
          <w:rFonts w:cs="Arial"/>
          <w:szCs w:val="24"/>
        </w:rPr>
        <w:t xml:space="preserve"> &gt; 0.05)</w:t>
      </w:r>
      <w:r w:rsidRPr="00541037">
        <w:rPr>
          <w:rFonts w:cs="Arial"/>
          <w:szCs w:val="24"/>
        </w:rPr>
        <w:t xml:space="preserve">.  </w:t>
      </w:r>
      <w:r w:rsidR="00CE4663">
        <w:rPr>
          <w:rFonts w:cs="Arial"/>
          <w:szCs w:val="24"/>
        </w:rPr>
        <w:t>There were no significant differences (</w:t>
      </w:r>
      <w:r w:rsidR="00CE4663" w:rsidRPr="006076E1">
        <w:rPr>
          <w:rFonts w:cs="Arial"/>
          <w:i/>
          <w:szCs w:val="24"/>
          <w:rPrChange w:id="166" w:author="Mark Hines" w:date="2018-03-22T11:17:00Z">
            <w:rPr>
              <w:rFonts w:cs="Arial"/>
              <w:szCs w:val="24"/>
            </w:rPr>
          </w:rPrChange>
        </w:rPr>
        <w:t>P</w:t>
      </w:r>
      <w:r w:rsidR="00CE4663">
        <w:rPr>
          <w:rFonts w:cs="Arial"/>
          <w:szCs w:val="24"/>
        </w:rPr>
        <w:t xml:space="preserve"> &gt; 0.05) in any of the physical activity parameters </w:t>
      </w:r>
      <w:del w:id="167" w:author="Mark Hines" w:date="2018-04-09T15:30:00Z">
        <w:r w:rsidR="00CE4663" w:rsidDel="00C273D6">
          <w:rPr>
            <w:rFonts w:cs="Arial"/>
            <w:szCs w:val="24"/>
          </w:rPr>
          <w:delText>measured</w:delText>
        </w:r>
      </w:del>
      <w:ins w:id="168" w:author="Mark Hines" w:date="2018-04-09T15:30:00Z">
        <w:r w:rsidR="00C273D6">
          <w:rPr>
            <w:rFonts w:cs="Arial"/>
            <w:szCs w:val="24"/>
          </w:rPr>
          <w:t>calculated</w:t>
        </w:r>
      </w:ins>
      <w:r w:rsidR="00CE4663">
        <w:rPr>
          <w:rFonts w:cs="Arial"/>
          <w:szCs w:val="24"/>
        </w:rPr>
        <w:t>, which included walking (13.6 (</w:t>
      </w:r>
      <w:ins w:id="169" w:author="Mark Hines" w:date="2018-03-22T11:17:00Z">
        <w:r w:rsidR="006076E1">
          <w:rPr>
            <w:rFonts w:cs="Arial"/>
            <w:szCs w:val="24"/>
          </w:rPr>
          <w:t xml:space="preserve">SD </w:t>
        </w:r>
      </w:ins>
      <w:r w:rsidR="00CE4663">
        <w:rPr>
          <w:rFonts w:cs="Arial"/>
          <w:szCs w:val="24"/>
        </w:rPr>
        <w:t>18.3) hours per week LBP, 9.9 (</w:t>
      </w:r>
      <w:ins w:id="170" w:author="Mark Hines" w:date="2018-03-22T11:17:00Z">
        <w:r w:rsidR="006076E1">
          <w:rPr>
            <w:rFonts w:cs="Arial"/>
            <w:szCs w:val="24"/>
          </w:rPr>
          <w:t xml:space="preserve">SD </w:t>
        </w:r>
      </w:ins>
      <w:r w:rsidR="00CE4663">
        <w:rPr>
          <w:rFonts w:cs="Arial"/>
          <w:szCs w:val="24"/>
        </w:rPr>
        <w:t>12.9) hour</w:t>
      </w:r>
      <w:ins w:id="171" w:author="Mark Hines" w:date="2018-05-17T14:15:00Z">
        <w:r w:rsidR="003C4B3C">
          <w:rPr>
            <w:rFonts w:cs="Arial"/>
            <w:szCs w:val="24"/>
          </w:rPr>
          <w:t>s</w:t>
        </w:r>
      </w:ins>
      <w:r w:rsidR="00CE4663">
        <w:rPr>
          <w:rFonts w:cs="Arial"/>
          <w:szCs w:val="24"/>
        </w:rPr>
        <w:t xml:space="preserve"> NBP), moderate intensity exercise (6.9 (</w:t>
      </w:r>
      <w:ins w:id="172" w:author="Mark Hines" w:date="2018-03-22T11:17:00Z">
        <w:r w:rsidR="006076E1">
          <w:rPr>
            <w:rFonts w:cs="Arial"/>
            <w:szCs w:val="24"/>
          </w:rPr>
          <w:t xml:space="preserve">SD </w:t>
        </w:r>
      </w:ins>
      <w:r w:rsidR="00CE4663">
        <w:rPr>
          <w:rFonts w:cs="Arial"/>
          <w:szCs w:val="24"/>
        </w:rPr>
        <w:t>11.0) hours per week LBP, 4.1 (</w:t>
      </w:r>
      <w:ins w:id="173" w:author="Mark Hines" w:date="2018-03-22T11:17:00Z">
        <w:r w:rsidR="006076E1">
          <w:rPr>
            <w:rFonts w:cs="Arial"/>
            <w:szCs w:val="24"/>
          </w:rPr>
          <w:t xml:space="preserve">SD </w:t>
        </w:r>
      </w:ins>
      <w:r w:rsidR="00CE4663">
        <w:rPr>
          <w:rFonts w:cs="Arial"/>
          <w:szCs w:val="24"/>
        </w:rPr>
        <w:t>5.6) hours NBP) and vigorous exercise (6.7 (</w:t>
      </w:r>
      <w:ins w:id="174" w:author="Mark Hines" w:date="2018-03-22T11:17:00Z">
        <w:r w:rsidR="006076E1">
          <w:rPr>
            <w:rFonts w:cs="Arial"/>
            <w:szCs w:val="24"/>
          </w:rPr>
          <w:t xml:space="preserve">SD </w:t>
        </w:r>
      </w:ins>
      <w:r w:rsidR="00CE4663">
        <w:rPr>
          <w:rFonts w:cs="Arial"/>
          <w:szCs w:val="24"/>
        </w:rPr>
        <w:t>8.7) hours per week LBP, 5.1 (</w:t>
      </w:r>
      <w:ins w:id="175" w:author="Mark Hines" w:date="2018-03-22T11:17:00Z">
        <w:r w:rsidR="006076E1">
          <w:rPr>
            <w:rFonts w:cs="Arial"/>
            <w:szCs w:val="24"/>
          </w:rPr>
          <w:t xml:space="preserve">SD </w:t>
        </w:r>
      </w:ins>
      <w:r w:rsidR="00CE4663">
        <w:rPr>
          <w:rFonts w:cs="Arial"/>
          <w:szCs w:val="24"/>
        </w:rPr>
        <w:t>3.4) hours NBP).</w:t>
      </w:r>
    </w:p>
    <w:p w:rsidR="00884DCF" w:rsidRDefault="004A0DA8" w:rsidP="008B3CBD">
      <w:pPr>
        <w:jc w:val="both"/>
        <w:rPr>
          <w:rFonts w:cs="Arial"/>
          <w:szCs w:val="24"/>
        </w:rPr>
      </w:pPr>
      <w:r w:rsidRPr="00541037">
        <w:rPr>
          <w:rFonts w:cs="Arial"/>
          <w:szCs w:val="24"/>
        </w:rPr>
        <w:lastRenderedPageBreak/>
        <w:tab/>
        <w:t xml:space="preserve">The CMC means </w:t>
      </w:r>
      <w:r w:rsidR="003D2CE5" w:rsidRPr="00541037">
        <w:rPr>
          <w:rFonts w:cs="Arial"/>
          <w:szCs w:val="24"/>
        </w:rPr>
        <w:t>were 0.955 (</w:t>
      </w:r>
      <w:ins w:id="176" w:author="Mark Hines" w:date="2018-03-22T11:17:00Z">
        <w:r w:rsidR="006076E1">
          <w:rPr>
            <w:rFonts w:cs="Arial"/>
            <w:szCs w:val="24"/>
          </w:rPr>
          <w:t xml:space="preserve">SD </w:t>
        </w:r>
      </w:ins>
      <w:r w:rsidR="003D2CE5" w:rsidRPr="00541037">
        <w:rPr>
          <w:rFonts w:cs="Arial"/>
          <w:szCs w:val="24"/>
        </w:rPr>
        <w:t>0.037) for LBP and 0.937 (</w:t>
      </w:r>
      <w:ins w:id="177" w:author="Mark Hines" w:date="2018-03-22T11:17:00Z">
        <w:r w:rsidR="006076E1">
          <w:rPr>
            <w:rFonts w:cs="Arial"/>
            <w:szCs w:val="24"/>
          </w:rPr>
          <w:t xml:space="preserve">SD </w:t>
        </w:r>
      </w:ins>
      <w:r w:rsidR="003D2CE5" w:rsidRPr="00541037">
        <w:rPr>
          <w:rFonts w:cs="Arial"/>
          <w:szCs w:val="24"/>
        </w:rPr>
        <w:t>0.0</w:t>
      </w:r>
      <w:r w:rsidRPr="00541037">
        <w:rPr>
          <w:rFonts w:cs="Arial"/>
          <w:szCs w:val="24"/>
        </w:rPr>
        <w:t>51) for NBP</w:t>
      </w:r>
      <w:r w:rsidR="00D9258E">
        <w:rPr>
          <w:rFonts w:cs="Arial"/>
          <w:szCs w:val="24"/>
        </w:rPr>
        <w:t>, respectively</w:t>
      </w:r>
      <w:r w:rsidRPr="00541037">
        <w:rPr>
          <w:rFonts w:cs="Arial"/>
          <w:szCs w:val="24"/>
        </w:rPr>
        <w:t xml:space="preserve">.  The CV means </w:t>
      </w:r>
      <w:r w:rsidR="003D2CE5" w:rsidRPr="00541037">
        <w:rPr>
          <w:rFonts w:cs="Arial"/>
          <w:szCs w:val="24"/>
        </w:rPr>
        <w:t>were 21.4% (</w:t>
      </w:r>
      <w:ins w:id="178" w:author="Mark Hines" w:date="2018-03-22T11:18:00Z">
        <w:r w:rsidR="006076E1">
          <w:rPr>
            <w:rFonts w:cs="Arial"/>
            <w:szCs w:val="24"/>
          </w:rPr>
          <w:t xml:space="preserve">SD </w:t>
        </w:r>
      </w:ins>
      <w:r w:rsidR="003D2CE5" w:rsidRPr="00541037">
        <w:rPr>
          <w:rFonts w:cs="Arial"/>
          <w:szCs w:val="24"/>
        </w:rPr>
        <w:t>11.6) and 26.3% (</w:t>
      </w:r>
      <w:ins w:id="179" w:author="Mark Hines" w:date="2018-03-22T11:18:00Z">
        <w:r w:rsidR="006076E1">
          <w:rPr>
            <w:rFonts w:cs="Arial"/>
            <w:szCs w:val="24"/>
          </w:rPr>
          <w:t xml:space="preserve">SD </w:t>
        </w:r>
      </w:ins>
      <w:r w:rsidR="003D2CE5" w:rsidRPr="00541037">
        <w:rPr>
          <w:rFonts w:cs="Arial"/>
          <w:szCs w:val="24"/>
        </w:rPr>
        <w:t>13.9), for LBP and NBP, respectively.  The RMSE was 0.016 (</w:t>
      </w:r>
      <w:ins w:id="180" w:author="Mark Hines" w:date="2018-03-22T11:18:00Z">
        <w:r w:rsidR="006076E1">
          <w:rPr>
            <w:rFonts w:cs="Arial"/>
            <w:szCs w:val="24"/>
          </w:rPr>
          <w:t xml:space="preserve">SD </w:t>
        </w:r>
      </w:ins>
      <w:r w:rsidR="003D2CE5" w:rsidRPr="00541037">
        <w:rPr>
          <w:rFonts w:cs="Arial"/>
          <w:szCs w:val="24"/>
        </w:rPr>
        <w:t>0.008) Nm/(kg</w:t>
      </w:r>
      <w:ins w:id="181" w:author="Mark Hines" w:date="2018-05-17T14:15:00Z">
        <w:r w:rsidR="003C4B3C">
          <w:rPr>
            <w:rFonts w:cs="Arial"/>
            <w:szCs w:val="24"/>
          </w:rPr>
          <w:t>*</w:t>
        </w:r>
      </w:ins>
      <w:del w:id="182" w:author="Mark Hines" w:date="2018-05-17T14:15:00Z">
        <w:r w:rsidR="003D2CE5" w:rsidRPr="00541037" w:rsidDel="003C4B3C">
          <w:rPr>
            <w:rFonts w:cs="Arial"/>
            <w:szCs w:val="24"/>
          </w:rPr>
          <w:delText>.</w:delText>
        </w:r>
      </w:del>
      <w:r w:rsidR="003D2CE5" w:rsidRPr="00541037">
        <w:rPr>
          <w:rFonts w:cs="Arial"/>
          <w:szCs w:val="24"/>
        </w:rPr>
        <w:t>m) for LBP and 0.017 (</w:t>
      </w:r>
      <w:ins w:id="183" w:author="Mark Hines" w:date="2018-03-22T11:18:00Z">
        <w:r w:rsidR="006076E1">
          <w:rPr>
            <w:rFonts w:cs="Arial"/>
            <w:szCs w:val="24"/>
          </w:rPr>
          <w:t xml:space="preserve">SD </w:t>
        </w:r>
      </w:ins>
      <w:r w:rsidR="003D2CE5" w:rsidRPr="00541037">
        <w:rPr>
          <w:rFonts w:cs="Arial"/>
          <w:szCs w:val="24"/>
        </w:rPr>
        <w:t>0.07) Nm/(kg</w:t>
      </w:r>
      <w:ins w:id="184" w:author="Mark Hines" w:date="2018-05-17T14:15:00Z">
        <w:r w:rsidR="003C4B3C">
          <w:rPr>
            <w:rFonts w:cs="Arial"/>
            <w:szCs w:val="24"/>
          </w:rPr>
          <w:t>*</w:t>
        </w:r>
      </w:ins>
      <w:del w:id="185" w:author="Mark Hines" w:date="2018-05-17T14:15:00Z">
        <w:r w:rsidR="003D2CE5" w:rsidRPr="00541037" w:rsidDel="003C4B3C">
          <w:rPr>
            <w:rFonts w:cs="Arial"/>
            <w:szCs w:val="24"/>
          </w:rPr>
          <w:delText>.</w:delText>
        </w:r>
      </w:del>
      <w:r w:rsidR="003D2CE5" w:rsidRPr="00541037">
        <w:rPr>
          <w:rFonts w:cs="Arial"/>
          <w:szCs w:val="24"/>
        </w:rPr>
        <w:t>m) for NBP.  The adjusted r-squared values were 0.889 (</w:t>
      </w:r>
      <w:ins w:id="186" w:author="Mark Hines" w:date="2018-03-22T11:18:00Z">
        <w:r w:rsidR="006076E1">
          <w:rPr>
            <w:rFonts w:cs="Arial"/>
            <w:szCs w:val="24"/>
          </w:rPr>
          <w:t xml:space="preserve">SD </w:t>
        </w:r>
      </w:ins>
      <w:r w:rsidR="003D2CE5" w:rsidRPr="00541037">
        <w:rPr>
          <w:rFonts w:cs="Arial"/>
          <w:szCs w:val="24"/>
        </w:rPr>
        <w:t>0.081) for LBP and 0.896 (</w:t>
      </w:r>
      <w:ins w:id="187" w:author="Mark Hines" w:date="2018-03-22T11:18:00Z">
        <w:r w:rsidR="006076E1">
          <w:rPr>
            <w:rFonts w:cs="Arial"/>
            <w:szCs w:val="24"/>
          </w:rPr>
          <w:t xml:space="preserve">SD </w:t>
        </w:r>
      </w:ins>
      <w:r w:rsidR="003D2CE5" w:rsidRPr="00541037">
        <w:rPr>
          <w:rFonts w:cs="Arial"/>
          <w:szCs w:val="24"/>
        </w:rPr>
        <w:t xml:space="preserve">0.075) for NBP.  There </w:t>
      </w:r>
      <w:r w:rsidR="00414F0E">
        <w:rPr>
          <w:rFonts w:cs="Arial"/>
          <w:szCs w:val="24"/>
        </w:rPr>
        <w:t xml:space="preserve">were no significant differences in hip or knee angles between groups </w:t>
      </w:r>
      <w:r w:rsidRPr="00541037">
        <w:rPr>
          <w:rFonts w:cs="Arial"/>
          <w:szCs w:val="24"/>
        </w:rPr>
        <w:t>(</w:t>
      </w:r>
      <w:r w:rsidRPr="006076E1">
        <w:rPr>
          <w:rFonts w:cs="Arial"/>
          <w:i/>
          <w:szCs w:val="24"/>
          <w:rPrChange w:id="188" w:author="Mark Hines" w:date="2018-03-22T11:18:00Z">
            <w:rPr>
              <w:rFonts w:cs="Arial"/>
              <w:szCs w:val="24"/>
            </w:rPr>
          </w:rPrChange>
        </w:rPr>
        <w:t>P</w:t>
      </w:r>
      <w:r w:rsidRPr="00541037">
        <w:rPr>
          <w:rFonts w:cs="Arial"/>
          <w:szCs w:val="24"/>
        </w:rPr>
        <w:t xml:space="preserve"> &gt; 0.05)</w:t>
      </w:r>
      <w:r w:rsidR="003D2CE5" w:rsidRPr="00541037">
        <w:rPr>
          <w:rFonts w:cs="Arial"/>
          <w:szCs w:val="24"/>
        </w:rPr>
        <w:t xml:space="preserve">.  </w:t>
      </w:r>
    </w:p>
    <w:p w:rsidR="00A00969" w:rsidRDefault="00A56229">
      <w:pPr>
        <w:jc w:val="both"/>
        <w:rPr>
          <w:rFonts w:cs="Arial"/>
          <w:szCs w:val="24"/>
        </w:rPr>
        <w:pPrChange w:id="189" w:author="Mark Hines" w:date="2018-04-09T12:35:00Z">
          <w:pPr>
            <w:ind w:firstLine="720"/>
            <w:jc w:val="both"/>
          </w:pPr>
        </w:pPrChange>
      </w:pPr>
      <w:r w:rsidRPr="00541037">
        <w:rPr>
          <w:rFonts w:cs="Arial"/>
          <w:szCs w:val="24"/>
        </w:rPr>
        <w:tab/>
      </w:r>
      <w:del w:id="190" w:author="Mark Hines" w:date="2018-05-21T14:10:00Z">
        <w:r w:rsidRPr="00541037" w:rsidDel="00F4471F">
          <w:rPr>
            <w:rFonts w:cs="Arial"/>
            <w:szCs w:val="24"/>
          </w:rPr>
          <w:delText>During early stance p</w:delText>
        </w:r>
        <w:r w:rsidDel="00F4471F">
          <w:rPr>
            <w:rFonts w:cs="Arial"/>
            <w:szCs w:val="24"/>
          </w:rPr>
          <w:delText xml:space="preserve">hase total hip moments </w:delText>
        </w:r>
        <w:r w:rsidRPr="00541037" w:rsidDel="00F4471F">
          <w:rPr>
            <w:rFonts w:cs="Arial"/>
            <w:szCs w:val="24"/>
          </w:rPr>
          <w:delText>were negative (hip extensor moments) and increasing to zero, becoming positive at 18% GC for LBP and 22% for NBP</w:delText>
        </w:r>
        <w:r w:rsidDel="00F4471F">
          <w:rPr>
            <w:rFonts w:cs="Arial"/>
            <w:szCs w:val="24"/>
          </w:rPr>
          <w:delText xml:space="preserve"> (figure </w:delText>
        </w:r>
      </w:del>
      <w:del w:id="191" w:author="Mark Hines" w:date="2018-04-10T17:44:00Z">
        <w:r w:rsidDel="004667DC">
          <w:rPr>
            <w:rFonts w:cs="Arial"/>
            <w:szCs w:val="24"/>
          </w:rPr>
          <w:delText>1</w:delText>
        </w:r>
      </w:del>
      <w:del w:id="192" w:author="Mark Hines" w:date="2018-05-21T14:10:00Z">
        <w:r w:rsidDel="00F4471F">
          <w:rPr>
            <w:rFonts w:cs="Arial"/>
            <w:szCs w:val="24"/>
          </w:rPr>
          <w:delText>)</w:delText>
        </w:r>
        <w:r w:rsidRPr="00541037" w:rsidDel="00F4471F">
          <w:rPr>
            <w:rFonts w:cs="Arial"/>
            <w:szCs w:val="24"/>
          </w:rPr>
          <w:delText xml:space="preserve">.  Throughout mid-to-late stance total hip moments were positive (hip flexor moments), with a peak (FL) at approximately 50% GC for both groups.  From late stance to mid-swing, total hip moments were positive but decreasing towards zero.  </w:delText>
        </w:r>
      </w:del>
      <w:r w:rsidRPr="00541037">
        <w:rPr>
          <w:rFonts w:cs="Arial"/>
          <w:szCs w:val="24"/>
        </w:rPr>
        <w:t xml:space="preserve">There were no </w:t>
      </w:r>
      <w:ins w:id="193" w:author="Mark Hines" w:date="2018-04-09T12:34:00Z">
        <w:r>
          <w:rPr>
            <w:rFonts w:cs="Arial"/>
            <w:szCs w:val="24"/>
          </w:rPr>
          <w:t xml:space="preserve">statistically significant </w:t>
        </w:r>
      </w:ins>
      <w:r w:rsidR="00986FD8">
        <w:rPr>
          <w:rFonts w:cs="Arial"/>
          <w:szCs w:val="24"/>
        </w:rPr>
        <w:t>interaction effects</w:t>
      </w:r>
      <w:r w:rsidRPr="00541037">
        <w:rPr>
          <w:rFonts w:cs="Arial"/>
          <w:szCs w:val="24"/>
        </w:rPr>
        <w:t xml:space="preserve"> in the </w:t>
      </w:r>
      <w:r>
        <w:rPr>
          <w:rFonts w:cs="Arial"/>
          <w:szCs w:val="24"/>
        </w:rPr>
        <w:t xml:space="preserve">total </w:t>
      </w:r>
      <w:r w:rsidRPr="00541037">
        <w:rPr>
          <w:rFonts w:cs="Arial"/>
          <w:szCs w:val="24"/>
        </w:rPr>
        <w:t xml:space="preserve">hip </w:t>
      </w:r>
      <w:ins w:id="194" w:author="Mark Hines" w:date="2018-04-09T12:34:00Z">
        <w:r>
          <w:rPr>
            <w:rFonts w:cs="Arial"/>
            <w:szCs w:val="24"/>
          </w:rPr>
          <w:t xml:space="preserve">flexor (FL) or </w:t>
        </w:r>
      </w:ins>
      <w:r w:rsidRPr="00541037">
        <w:rPr>
          <w:rFonts w:cs="Arial"/>
          <w:szCs w:val="24"/>
        </w:rPr>
        <w:t xml:space="preserve">extensor </w:t>
      </w:r>
      <w:r>
        <w:rPr>
          <w:rFonts w:cs="Arial"/>
          <w:szCs w:val="24"/>
        </w:rPr>
        <w:t xml:space="preserve">moment </w:t>
      </w:r>
      <w:r w:rsidRPr="00541037">
        <w:rPr>
          <w:rFonts w:cs="Arial"/>
          <w:szCs w:val="24"/>
        </w:rPr>
        <w:t xml:space="preserve">peaks (Ext1, Ext2) </w:t>
      </w:r>
      <w:del w:id="195" w:author="Mark Hines" w:date="2018-05-17T14:16:00Z">
        <w:r w:rsidRPr="00541037" w:rsidDel="003C4B3C">
          <w:rPr>
            <w:rFonts w:cs="Arial"/>
            <w:szCs w:val="24"/>
          </w:rPr>
          <w:delText xml:space="preserve">or their timings </w:delText>
        </w:r>
      </w:del>
      <w:r w:rsidRPr="00541037">
        <w:rPr>
          <w:rFonts w:cs="Arial"/>
          <w:szCs w:val="24"/>
        </w:rPr>
        <w:t>(</w:t>
      </w:r>
      <w:ins w:id="196" w:author="Mark Hines" w:date="2018-05-04T11:38:00Z">
        <w:r w:rsidRPr="00A56229">
          <w:rPr>
            <w:rFonts w:cs="Arial"/>
            <w:i/>
            <w:szCs w:val="24"/>
            <w:rPrChange w:id="197" w:author="Mark Hines" w:date="2018-05-04T11:38:00Z">
              <w:rPr>
                <w:rFonts w:cs="Arial"/>
                <w:szCs w:val="24"/>
              </w:rPr>
            </w:rPrChange>
          </w:rPr>
          <w:t>F</w:t>
        </w:r>
      </w:ins>
      <w:ins w:id="198" w:author="Mark Hines" w:date="2018-05-17T12:08:00Z">
        <w:r w:rsidR="00B258BC">
          <w:rPr>
            <w:rFonts w:cs="Arial"/>
            <w:i/>
            <w:szCs w:val="24"/>
          </w:rPr>
          <w:t>(1.571,155)</w:t>
        </w:r>
        <w:r w:rsidR="00B258BC">
          <w:rPr>
            <w:rFonts w:cs="Arial"/>
            <w:szCs w:val="24"/>
          </w:rPr>
          <w:t xml:space="preserve"> </w:t>
        </w:r>
      </w:ins>
      <w:del w:id="199" w:author="Mark Hines" w:date="2018-05-17T12:08:00Z">
        <w:r w:rsidR="00B258BC" w:rsidDel="00B258BC">
          <w:rPr>
            <w:rFonts w:cs="Arial"/>
            <w:i/>
            <w:szCs w:val="24"/>
          </w:rPr>
          <w:delText>(</w:delText>
        </w:r>
      </w:del>
      <w:ins w:id="200" w:author="Mark Hines" w:date="2018-05-04T11:38:00Z">
        <w:r>
          <w:rPr>
            <w:rFonts w:cs="Arial"/>
            <w:szCs w:val="24"/>
          </w:rPr>
          <w:t>= 3.019,</w:t>
        </w:r>
      </w:ins>
      <w:r w:rsidRPr="006076E1">
        <w:rPr>
          <w:rFonts w:cs="Arial"/>
          <w:i/>
          <w:szCs w:val="24"/>
          <w:rPrChange w:id="201" w:author="Mark Hines" w:date="2018-03-22T11:19:00Z">
            <w:rPr>
              <w:rFonts w:cs="Arial"/>
              <w:szCs w:val="24"/>
            </w:rPr>
          </w:rPrChange>
        </w:rPr>
        <w:t>P</w:t>
      </w:r>
      <w:r w:rsidRPr="00541037">
        <w:rPr>
          <w:rFonts w:cs="Arial"/>
          <w:szCs w:val="24"/>
        </w:rPr>
        <w:t xml:space="preserve"> </w:t>
      </w:r>
      <w:ins w:id="202" w:author="Mark Hines" w:date="2018-05-04T12:26:00Z">
        <w:r w:rsidR="00CE474E">
          <w:rPr>
            <w:rFonts w:cs="Arial"/>
            <w:szCs w:val="24"/>
          </w:rPr>
          <w:t>= 0.065</w:t>
        </w:r>
      </w:ins>
      <w:del w:id="203" w:author="Mark Hines" w:date="2018-05-04T12:24:00Z">
        <w:r w:rsidRPr="00541037" w:rsidDel="00CE474E">
          <w:rPr>
            <w:rFonts w:cs="Arial"/>
            <w:szCs w:val="24"/>
          </w:rPr>
          <w:delText>&gt; 0.05</w:delText>
        </w:r>
      </w:del>
      <w:r w:rsidRPr="00541037">
        <w:rPr>
          <w:rFonts w:cs="Arial"/>
          <w:szCs w:val="24"/>
        </w:rPr>
        <w:t>, table 1</w:t>
      </w:r>
      <w:ins w:id="204" w:author="Mark Hines" w:date="2018-05-17T14:16:00Z">
        <w:r w:rsidR="003C4B3C">
          <w:rPr>
            <w:rFonts w:cs="Arial"/>
            <w:szCs w:val="24"/>
          </w:rPr>
          <w:t xml:space="preserve">) </w:t>
        </w:r>
        <w:r w:rsidR="003C4B3C" w:rsidRPr="00541037">
          <w:rPr>
            <w:rFonts w:cs="Arial"/>
            <w:szCs w:val="24"/>
          </w:rPr>
          <w:t>or their timings</w:t>
        </w:r>
        <w:r w:rsidR="003C4B3C">
          <w:rPr>
            <w:rFonts w:cs="Arial"/>
            <w:szCs w:val="24"/>
          </w:rPr>
          <w:t xml:space="preserve"> (</w:t>
        </w:r>
      </w:ins>
      <w:ins w:id="205" w:author="Mark Hines" w:date="2018-05-18T12:15:00Z">
        <w:r w:rsidR="006B24EC" w:rsidRPr="006B24EC">
          <w:rPr>
            <w:rFonts w:cs="Arial"/>
            <w:i/>
            <w:szCs w:val="24"/>
            <w:rPrChange w:id="206" w:author="Mark Hines" w:date="2018-05-18T12:16:00Z">
              <w:rPr>
                <w:rFonts w:cs="Arial"/>
                <w:szCs w:val="24"/>
              </w:rPr>
            </w:rPrChange>
          </w:rPr>
          <w:t>F</w:t>
        </w:r>
        <w:r w:rsidR="006B24EC">
          <w:rPr>
            <w:rFonts w:cs="Arial"/>
            <w:szCs w:val="24"/>
          </w:rPr>
          <w:t>(1.599,158)</w:t>
        </w:r>
      </w:ins>
      <w:ins w:id="207" w:author="Mark Hines" w:date="2018-05-18T12:16:00Z">
        <w:r w:rsidR="006B24EC">
          <w:rPr>
            <w:rFonts w:cs="Arial"/>
            <w:szCs w:val="24"/>
          </w:rPr>
          <w:t xml:space="preserve"> </w:t>
        </w:r>
      </w:ins>
      <w:ins w:id="208" w:author="Mark Hines" w:date="2018-05-18T12:15:00Z">
        <w:r w:rsidR="006B24EC">
          <w:rPr>
            <w:rFonts w:cs="Arial"/>
            <w:szCs w:val="24"/>
          </w:rPr>
          <w:t>=</w:t>
        </w:r>
      </w:ins>
      <w:ins w:id="209" w:author="Mark Hines" w:date="2018-05-18T12:16:00Z">
        <w:r w:rsidR="006B24EC">
          <w:rPr>
            <w:rFonts w:cs="Arial"/>
            <w:szCs w:val="24"/>
          </w:rPr>
          <w:t xml:space="preserve"> </w:t>
        </w:r>
      </w:ins>
      <w:ins w:id="210" w:author="Mark Hines" w:date="2018-05-18T12:15:00Z">
        <w:r w:rsidR="006B24EC">
          <w:rPr>
            <w:rFonts w:cs="Arial"/>
            <w:szCs w:val="24"/>
          </w:rPr>
          <w:t>0.368</w:t>
        </w:r>
      </w:ins>
      <w:ins w:id="211" w:author="Mark Hines" w:date="2018-05-18T12:16:00Z">
        <w:r w:rsidR="006B24EC">
          <w:rPr>
            <w:rFonts w:cs="Arial"/>
            <w:szCs w:val="24"/>
          </w:rPr>
          <w:t xml:space="preserve">, </w:t>
        </w:r>
      </w:ins>
      <w:ins w:id="212" w:author="Mark Hines" w:date="2018-05-17T14:16:00Z">
        <w:r w:rsidR="006B24EC" w:rsidRPr="006B24EC">
          <w:rPr>
            <w:rFonts w:cs="Arial"/>
            <w:i/>
            <w:szCs w:val="24"/>
            <w:rPrChange w:id="213" w:author="Mark Hines" w:date="2018-05-18T12:16:00Z">
              <w:rPr>
                <w:rFonts w:cs="Arial"/>
                <w:szCs w:val="24"/>
              </w:rPr>
            </w:rPrChange>
          </w:rPr>
          <w:t>P</w:t>
        </w:r>
      </w:ins>
      <w:ins w:id="214" w:author="Mark Hines" w:date="2018-05-18T12:16:00Z">
        <w:r w:rsidR="006B24EC">
          <w:rPr>
            <w:rFonts w:cs="Arial"/>
            <w:szCs w:val="24"/>
          </w:rPr>
          <w:t xml:space="preserve"> = 0.645</w:t>
        </w:r>
      </w:ins>
      <w:ins w:id="215" w:author="Mark Hines" w:date="2018-05-17T14:16:00Z">
        <w:r w:rsidR="003C4B3C">
          <w:rPr>
            <w:rFonts w:cs="Arial"/>
            <w:szCs w:val="24"/>
          </w:rPr>
          <w:t>)</w:t>
        </w:r>
      </w:ins>
      <w:ins w:id="216" w:author="Mark Hines" w:date="2018-05-21T14:11:00Z">
        <w:r w:rsidR="00F4471F">
          <w:rPr>
            <w:rFonts w:cs="Arial"/>
            <w:szCs w:val="24"/>
          </w:rPr>
          <w:t xml:space="preserve"> (figure 2)</w:t>
        </w:r>
      </w:ins>
      <w:ins w:id="217" w:author="Mark Hines" w:date="2018-05-17T12:09:00Z">
        <w:r w:rsidR="00B258BC">
          <w:rPr>
            <w:rFonts w:cs="Arial"/>
            <w:szCs w:val="24"/>
          </w:rPr>
          <w:t xml:space="preserve">.  There was no main effect of group </w:t>
        </w:r>
        <w:r w:rsidR="00B258BC" w:rsidRPr="00B258BC">
          <w:rPr>
            <w:rFonts w:cs="Arial"/>
            <w:i/>
            <w:szCs w:val="24"/>
            <w:rPrChange w:id="218" w:author="Mark Hines" w:date="2018-05-17T12:09:00Z">
              <w:rPr>
                <w:rFonts w:cs="Arial"/>
                <w:szCs w:val="24"/>
              </w:rPr>
            </w:rPrChange>
          </w:rPr>
          <w:t>F</w:t>
        </w:r>
        <w:r w:rsidR="00B258BC">
          <w:rPr>
            <w:rFonts w:cs="Arial"/>
            <w:szCs w:val="24"/>
          </w:rPr>
          <w:t xml:space="preserve">(1,99)=0.208, </w:t>
        </w:r>
        <w:r w:rsidR="00B258BC" w:rsidRPr="00B258BC">
          <w:rPr>
            <w:rFonts w:cs="Arial"/>
            <w:i/>
            <w:szCs w:val="24"/>
            <w:rPrChange w:id="219" w:author="Mark Hines" w:date="2018-05-17T12:09:00Z">
              <w:rPr>
                <w:rFonts w:cs="Arial"/>
                <w:szCs w:val="24"/>
              </w:rPr>
            </w:rPrChange>
          </w:rPr>
          <w:t>P</w:t>
        </w:r>
        <w:r w:rsidR="00B258BC">
          <w:rPr>
            <w:rFonts w:cs="Arial"/>
            <w:szCs w:val="24"/>
          </w:rPr>
          <w:t xml:space="preserve"> = 0.649</w:t>
        </w:r>
      </w:ins>
      <w:r w:rsidRPr="00541037">
        <w:rPr>
          <w:rFonts w:cs="Arial"/>
          <w:szCs w:val="24"/>
        </w:rPr>
        <w:t>).</w:t>
      </w:r>
      <w:r w:rsidR="00A00969">
        <w:rPr>
          <w:rFonts w:cs="Arial"/>
          <w:szCs w:val="24"/>
        </w:rPr>
        <w:t xml:space="preserve"> </w:t>
      </w:r>
      <w:r w:rsidR="00A00969" w:rsidRPr="00541037">
        <w:rPr>
          <w:rFonts w:cs="Arial"/>
          <w:szCs w:val="24"/>
        </w:rPr>
        <w:tab/>
        <w:t xml:space="preserve">During the hip flexion component of the gait cycle, </w:t>
      </w:r>
      <w:r w:rsidR="00A00969">
        <w:rPr>
          <w:rFonts w:cs="Arial"/>
          <w:szCs w:val="24"/>
        </w:rPr>
        <w:t xml:space="preserve">there was no statistically significant interaction effect in </w:t>
      </w:r>
      <w:r w:rsidR="00A00969" w:rsidRPr="00541037">
        <w:rPr>
          <w:rFonts w:cs="Arial"/>
          <w:szCs w:val="24"/>
        </w:rPr>
        <w:t xml:space="preserve">total hip moments </w:t>
      </w:r>
      <w:ins w:id="220" w:author="Mark Hines" w:date="2018-04-09T12:35:00Z">
        <w:r w:rsidR="00A00969">
          <w:rPr>
            <w:rFonts w:cs="Arial"/>
            <w:szCs w:val="24"/>
          </w:rPr>
          <w:t>(</w:t>
        </w:r>
      </w:ins>
      <w:ins w:id="221" w:author="Mark Hines" w:date="2018-05-04T11:37:00Z">
        <w:r w:rsidR="00A00969" w:rsidRPr="00A56229">
          <w:rPr>
            <w:rFonts w:cs="Arial"/>
            <w:i/>
            <w:szCs w:val="24"/>
            <w:rPrChange w:id="222" w:author="Mark Hines" w:date="2018-05-04T11:37:00Z">
              <w:rPr>
                <w:rFonts w:cs="Arial"/>
                <w:szCs w:val="24"/>
              </w:rPr>
            </w:rPrChange>
          </w:rPr>
          <w:t>F</w:t>
        </w:r>
      </w:ins>
      <w:ins w:id="223" w:author="Mark Hines" w:date="2018-05-17T12:11:00Z">
        <w:r w:rsidR="00A00969">
          <w:rPr>
            <w:rFonts w:cs="Arial"/>
            <w:i/>
            <w:szCs w:val="24"/>
          </w:rPr>
          <w:t>(2.064,204)</w:t>
        </w:r>
      </w:ins>
      <w:ins w:id="224" w:author="Mark Hines" w:date="2018-05-04T11:37:00Z">
        <w:r w:rsidR="00A00969">
          <w:rPr>
            <w:rFonts w:cs="Arial"/>
            <w:szCs w:val="24"/>
          </w:rPr>
          <w:t xml:space="preserve"> = 0.823, </w:t>
        </w:r>
      </w:ins>
      <w:ins w:id="225" w:author="Mark Hines" w:date="2018-04-09T12:35:00Z">
        <w:r w:rsidR="00A00969" w:rsidRPr="00A56229">
          <w:rPr>
            <w:rFonts w:cs="Arial"/>
            <w:i/>
            <w:szCs w:val="24"/>
            <w:rPrChange w:id="226" w:author="Mark Hines" w:date="2018-05-04T11:37:00Z">
              <w:rPr>
                <w:rFonts w:cs="Arial"/>
                <w:szCs w:val="24"/>
              </w:rPr>
            </w:rPrChange>
          </w:rPr>
          <w:t>P</w:t>
        </w:r>
        <w:r w:rsidR="00A00969">
          <w:rPr>
            <w:rFonts w:cs="Arial"/>
            <w:szCs w:val="24"/>
          </w:rPr>
          <w:t xml:space="preserve"> </w:t>
        </w:r>
      </w:ins>
      <w:ins w:id="227" w:author="Mark Hines" w:date="2018-05-04T11:52:00Z">
        <w:r w:rsidR="00A00969">
          <w:rPr>
            <w:rFonts w:cs="Arial"/>
            <w:szCs w:val="24"/>
          </w:rPr>
          <w:t>=</w:t>
        </w:r>
      </w:ins>
      <w:ins w:id="228" w:author="Mark Hines" w:date="2018-04-09T12:35:00Z">
        <w:r w:rsidR="00A00969">
          <w:rPr>
            <w:rFonts w:cs="Arial"/>
            <w:szCs w:val="24"/>
          </w:rPr>
          <w:t xml:space="preserve"> 0.</w:t>
        </w:r>
      </w:ins>
      <w:ins w:id="229" w:author="Mark Hines" w:date="2018-05-04T11:52:00Z">
        <w:r w:rsidR="00A00969">
          <w:rPr>
            <w:rFonts w:cs="Arial"/>
            <w:szCs w:val="24"/>
          </w:rPr>
          <w:t>444</w:t>
        </w:r>
      </w:ins>
      <w:ins w:id="230" w:author="Mark Hines" w:date="2018-04-09T12:35:00Z">
        <w:r w:rsidR="00A00969">
          <w:rPr>
            <w:rFonts w:cs="Arial"/>
            <w:szCs w:val="24"/>
          </w:rPr>
          <w:t>) (table 2)</w:t>
        </w:r>
      </w:ins>
      <w:ins w:id="231" w:author="Mark Hines" w:date="2018-05-17T12:12:00Z">
        <w:r w:rsidR="00A00969">
          <w:rPr>
            <w:rFonts w:cs="Arial"/>
            <w:szCs w:val="24"/>
          </w:rPr>
          <w:t>.  There was no main effect of group (</w:t>
        </w:r>
        <w:r w:rsidR="00A00969" w:rsidRPr="00054C45">
          <w:rPr>
            <w:rFonts w:cs="Arial"/>
            <w:i/>
            <w:szCs w:val="24"/>
            <w:rPrChange w:id="232" w:author="Mark Hines" w:date="2018-05-17T12:13:00Z">
              <w:rPr>
                <w:rFonts w:cs="Arial"/>
                <w:szCs w:val="24"/>
              </w:rPr>
            </w:rPrChange>
          </w:rPr>
          <w:t>F</w:t>
        </w:r>
        <w:r w:rsidR="00A00969">
          <w:rPr>
            <w:rFonts w:cs="Arial"/>
            <w:szCs w:val="24"/>
          </w:rPr>
          <w:t xml:space="preserve">(1,99) = 0.012, </w:t>
        </w:r>
        <w:r w:rsidR="00A00969" w:rsidRPr="00054C45">
          <w:rPr>
            <w:rFonts w:cs="Arial"/>
            <w:i/>
            <w:szCs w:val="24"/>
            <w:rPrChange w:id="233" w:author="Mark Hines" w:date="2018-05-17T12:12:00Z">
              <w:rPr>
                <w:rFonts w:cs="Arial"/>
                <w:szCs w:val="24"/>
              </w:rPr>
            </w:rPrChange>
          </w:rPr>
          <w:t>P</w:t>
        </w:r>
        <w:r w:rsidR="00A00969">
          <w:rPr>
            <w:rFonts w:cs="Arial"/>
            <w:szCs w:val="24"/>
          </w:rPr>
          <w:t xml:space="preserve"> = 0.913)</w:t>
        </w:r>
      </w:ins>
      <w:ins w:id="234" w:author="Mark Hines" w:date="2018-04-09T12:35:00Z">
        <w:r w:rsidR="00A00969">
          <w:rPr>
            <w:rFonts w:cs="Arial"/>
            <w:szCs w:val="24"/>
          </w:rPr>
          <w:t xml:space="preserve">.  </w:t>
        </w:r>
      </w:ins>
    </w:p>
    <w:p w:rsidR="00A56229" w:rsidRDefault="00A56229" w:rsidP="00A56229">
      <w:pPr>
        <w:jc w:val="both"/>
        <w:rPr>
          <w:rFonts w:cs="Arial"/>
          <w:szCs w:val="24"/>
        </w:rPr>
      </w:pPr>
    </w:p>
    <w:p w:rsidR="00A56229" w:rsidDel="00986FD8" w:rsidRDefault="00A56229" w:rsidP="00A56229">
      <w:pPr>
        <w:jc w:val="both"/>
        <w:rPr>
          <w:del w:id="235" w:author="Mark Hines" w:date="2018-05-18T13:30:00Z"/>
          <w:rFonts w:cs="Arial"/>
          <w:szCs w:val="24"/>
        </w:rPr>
      </w:pPr>
    </w:p>
    <w:p w:rsidR="00A56229" w:rsidRDefault="00F36DA6">
      <w:pPr>
        <w:jc w:val="center"/>
        <w:rPr>
          <w:rFonts w:cs="Arial"/>
          <w:szCs w:val="24"/>
        </w:rPr>
        <w:pPrChange w:id="236" w:author="Mark Hines" w:date="2018-05-17T14:17:00Z">
          <w:pPr>
            <w:jc w:val="both"/>
          </w:pPr>
        </w:pPrChange>
      </w:pPr>
      <w:r>
        <w:rPr>
          <w:rFonts w:cs="Arial"/>
          <w:noProof/>
          <w:szCs w:val="24"/>
          <w:lang w:eastAsia="en-GB"/>
        </w:rPr>
        <w:lastRenderedPageBreak/>
        <w:drawing>
          <wp:inline distT="0" distB="0" distL="0" distR="0">
            <wp:extent cx="4524375" cy="3391989"/>
            <wp:effectExtent l="0" t="0" r="0" b="0"/>
            <wp:docPr id="22" name="Picture 22" descr="C:\Users\markh\Documents\Doctorate\Publications\Study 3\Clinical Biomechanics\Resubmission\Figure Data\Smoothed Hip Moments BWH G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h\Documents\Doctorate\Publications\Study 3\Clinical Biomechanics\Resubmission\Figure Data\Smoothed Hip Moments BWH Ga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391989"/>
                    </a:xfrm>
                    <a:prstGeom prst="rect">
                      <a:avLst/>
                    </a:prstGeom>
                    <a:noFill/>
                    <a:ln>
                      <a:noFill/>
                    </a:ln>
                  </pic:spPr>
                </pic:pic>
              </a:graphicData>
            </a:graphic>
          </wp:inline>
        </w:drawing>
      </w:r>
    </w:p>
    <w:p w:rsidR="00A56229" w:rsidRPr="003E77AA" w:rsidRDefault="00A56229" w:rsidP="00A56229">
      <w:pPr>
        <w:pStyle w:val="Heading4"/>
      </w:pPr>
      <w:bookmarkStart w:id="237" w:name="_Toc481324446"/>
      <w:r w:rsidRPr="003E77AA">
        <w:t xml:space="preserve">Figure </w:t>
      </w:r>
      <w:ins w:id="238" w:author="Mark Hines" w:date="2018-04-10T17:44:00Z">
        <w:r>
          <w:t>2</w:t>
        </w:r>
      </w:ins>
      <w:del w:id="239" w:author="Mark Hines" w:date="2018-04-10T17:44:00Z">
        <w:r w:rsidRPr="003E77AA" w:rsidDel="004667DC">
          <w:delText>1</w:delText>
        </w:r>
      </w:del>
      <w:r w:rsidRPr="003E77AA">
        <w:t>.  Mean total hip moments with 95% confidence intervals in LBP and NBP groups during gait cycle.</w:t>
      </w:r>
      <w:bookmarkEnd w:id="237"/>
    </w:p>
    <w:p w:rsidR="00F4471F" w:rsidRDefault="00F4471F" w:rsidP="00884DCF">
      <w:pPr>
        <w:pStyle w:val="Heading5"/>
        <w:rPr>
          <w:ins w:id="240" w:author="Mark Hines" w:date="2018-05-21T14:11:00Z"/>
        </w:rPr>
      </w:pPr>
    </w:p>
    <w:p w:rsidR="00F4471F" w:rsidRDefault="00F4471F" w:rsidP="00884DCF">
      <w:pPr>
        <w:pStyle w:val="Heading5"/>
        <w:rPr>
          <w:ins w:id="241" w:author="Mark Hines" w:date="2018-05-21T14:12:00Z"/>
        </w:rPr>
      </w:pPr>
    </w:p>
    <w:p w:rsidR="00A00969" w:rsidRDefault="00A00969" w:rsidP="00A00969">
      <w:pPr>
        <w:ind w:firstLine="720"/>
        <w:jc w:val="both"/>
        <w:rPr>
          <w:rFonts w:cs="Arial"/>
          <w:szCs w:val="24"/>
        </w:rPr>
      </w:pPr>
      <w:ins w:id="242" w:author="Mark Hines" w:date="2018-05-17T12:13:00Z">
        <w:r>
          <w:rPr>
            <w:rFonts w:cs="Arial"/>
            <w:szCs w:val="24"/>
          </w:rPr>
          <w:t xml:space="preserve">For passive hip moments there was </w:t>
        </w:r>
      </w:ins>
      <w:del w:id="243" w:author="Mark Hines" w:date="2018-05-17T12:14:00Z">
        <w:r w:rsidDel="00054C45">
          <w:rPr>
            <w:rFonts w:cs="Arial"/>
            <w:szCs w:val="24"/>
          </w:rPr>
          <w:delText>There was</w:delText>
        </w:r>
      </w:del>
      <w:del w:id="244" w:author="Mark Hines" w:date="2018-05-17T12:24:00Z">
        <w:r w:rsidDel="00DF1F1C">
          <w:rPr>
            <w:rFonts w:cs="Arial"/>
            <w:szCs w:val="24"/>
          </w:rPr>
          <w:delText xml:space="preserve"> </w:delText>
        </w:r>
      </w:del>
      <w:r>
        <w:rPr>
          <w:rFonts w:cs="Arial"/>
          <w:szCs w:val="24"/>
        </w:rPr>
        <w:t xml:space="preserve">a significant </w:t>
      </w:r>
      <w:ins w:id="245" w:author="Mark Hines" w:date="2018-05-17T12:13:00Z">
        <w:r>
          <w:rPr>
            <w:rFonts w:cs="Arial"/>
            <w:szCs w:val="24"/>
          </w:rPr>
          <w:t>interaction</w:t>
        </w:r>
      </w:ins>
      <w:r>
        <w:rPr>
          <w:rFonts w:cs="Arial"/>
          <w:szCs w:val="24"/>
        </w:rPr>
        <w:t xml:space="preserve"> effect of group and percentage of hip flexion </w:t>
      </w:r>
      <w:del w:id="246" w:author="Mark Hines" w:date="2018-05-17T12:14:00Z">
        <w:r w:rsidDel="00054C45">
          <w:rPr>
            <w:rFonts w:cs="Arial"/>
            <w:szCs w:val="24"/>
          </w:rPr>
          <w:delText xml:space="preserve">for passive hip moments </w:delText>
        </w:r>
      </w:del>
      <w:r>
        <w:rPr>
          <w:rFonts w:cs="Arial"/>
          <w:szCs w:val="24"/>
        </w:rPr>
        <w:t>(</w:t>
      </w:r>
      <w:r w:rsidRPr="00A56229">
        <w:rPr>
          <w:rFonts w:cs="Arial"/>
          <w:i/>
          <w:szCs w:val="24"/>
        </w:rPr>
        <w:t>F</w:t>
      </w:r>
      <w:ins w:id="247" w:author="Mark Hines" w:date="2018-05-17T12:13:00Z">
        <w:r>
          <w:rPr>
            <w:rFonts w:cs="Arial"/>
            <w:i/>
            <w:szCs w:val="24"/>
          </w:rPr>
          <w:t>(1.751,173)</w:t>
        </w:r>
      </w:ins>
      <w:r>
        <w:rPr>
          <w:rFonts w:cs="Arial"/>
          <w:szCs w:val="24"/>
        </w:rPr>
        <w:t xml:space="preserve"> = 9.316, </w:t>
      </w:r>
      <w:r w:rsidRPr="00A56229">
        <w:rPr>
          <w:rFonts w:cs="Arial"/>
          <w:i/>
          <w:szCs w:val="24"/>
        </w:rPr>
        <w:t>P</w:t>
      </w:r>
      <w:r>
        <w:rPr>
          <w:rFonts w:cs="Arial"/>
          <w:szCs w:val="24"/>
        </w:rPr>
        <w:t xml:space="preserve"> </w:t>
      </w:r>
      <w:ins w:id="248" w:author="Mark Hines" w:date="2018-05-04T11:52:00Z">
        <w:r>
          <w:rPr>
            <w:rFonts w:cs="Arial"/>
            <w:szCs w:val="24"/>
          </w:rPr>
          <w:t>=</w:t>
        </w:r>
      </w:ins>
      <w:del w:id="249" w:author="Mark Hines" w:date="2018-05-04T11:52:00Z">
        <w:r w:rsidDel="008C13FB">
          <w:rPr>
            <w:rFonts w:cs="Arial"/>
            <w:szCs w:val="24"/>
          </w:rPr>
          <w:delText>&lt;</w:delText>
        </w:r>
      </w:del>
      <w:r>
        <w:rPr>
          <w:rFonts w:cs="Arial"/>
          <w:szCs w:val="24"/>
        </w:rPr>
        <w:t xml:space="preserve"> 0.000)</w:t>
      </w:r>
      <w:ins w:id="250" w:author="Mark Hines" w:date="2018-05-17T12:24:00Z">
        <w:r>
          <w:rPr>
            <w:rFonts w:cs="Arial"/>
            <w:szCs w:val="24"/>
          </w:rPr>
          <w:t xml:space="preserve"> and a statistically significant</w:t>
        </w:r>
      </w:ins>
      <w:ins w:id="251" w:author="Mark Hines" w:date="2018-05-17T12:25:00Z">
        <w:r>
          <w:rPr>
            <w:rFonts w:cs="Arial"/>
            <w:szCs w:val="24"/>
          </w:rPr>
          <w:t xml:space="preserve"> main</w:t>
        </w:r>
      </w:ins>
      <w:ins w:id="252" w:author="Mark Hines" w:date="2018-05-17T12:24:00Z">
        <w:r>
          <w:rPr>
            <w:rFonts w:cs="Arial"/>
            <w:szCs w:val="24"/>
          </w:rPr>
          <w:t xml:space="preserve"> effect of group (</w:t>
        </w:r>
        <w:r w:rsidRPr="002836BC">
          <w:rPr>
            <w:rFonts w:cs="Arial"/>
            <w:i/>
            <w:szCs w:val="24"/>
          </w:rPr>
          <w:t>F</w:t>
        </w:r>
        <w:r>
          <w:rPr>
            <w:rFonts w:cs="Arial"/>
            <w:szCs w:val="24"/>
          </w:rPr>
          <w:t xml:space="preserve">(1,99) = 6.597, </w:t>
        </w:r>
        <w:r w:rsidRPr="002836BC">
          <w:rPr>
            <w:rFonts w:cs="Arial"/>
            <w:i/>
            <w:szCs w:val="24"/>
          </w:rPr>
          <w:t>P</w:t>
        </w:r>
        <w:r>
          <w:rPr>
            <w:rFonts w:cs="Arial"/>
            <w:szCs w:val="24"/>
          </w:rPr>
          <w:t xml:space="preserve"> = 0.012)</w:t>
        </w:r>
      </w:ins>
      <w:r>
        <w:rPr>
          <w:rFonts w:cs="Arial"/>
          <w:szCs w:val="24"/>
        </w:rPr>
        <w:t xml:space="preserve">.  </w:t>
      </w:r>
      <w:r w:rsidRPr="00541037">
        <w:rPr>
          <w:rFonts w:cs="Arial"/>
          <w:szCs w:val="24"/>
        </w:rPr>
        <w:t xml:space="preserve">Passive hip moments decreased throughout hip flexion, demonstrating increased extensor moments (figure </w:t>
      </w:r>
      <w:ins w:id="253" w:author="Mark Hines" w:date="2018-04-10T17:44:00Z">
        <w:r>
          <w:rPr>
            <w:rFonts w:cs="Arial"/>
            <w:szCs w:val="24"/>
          </w:rPr>
          <w:t>3</w:t>
        </w:r>
      </w:ins>
      <w:del w:id="254" w:author="Mark Hines" w:date="2018-04-10T17:44:00Z">
        <w:r w:rsidRPr="00541037" w:rsidDel="004667DC">
          <w:rPr>
            <w:rFonts w:cs="Arial"/>
            <w:szCs w:val="24"/>
          </w:rPr>
          <w:delText>2</w:delText>
        </w:r>
      </w:del>
      <w:r w:rsidRPr="00541037">
        <w:rPr>
          <w:rFonts w:cs="Arial"/>
          <w:szCs w:val="24"/>
        </w:rPr>
        <w:t>), with no significant differences between groups at hip neutral or 25%</w:t>
      </w:r>
      <w:r>
        <w:rPr>
          <w:rFonts w:cs="Arial"/>
          <w:szCs w:val="24"/>
        </w:rPr>
        <w:t xml:space="preserve"> (</w:t>
      </w:r>
      <w:r w:rsidRPr="003C4B3C">
        <w:rPr>
          <w:rFonts w:cs="Arial"/>
          <w:i/>
          <w:szCs w:val="24"/>
        </w:rPr>
        <w:t>P</w:t>
      </w:r>
      <w:r>
        <w:rPr>
          <w:rFonts w:cs="Arial"/>
          <w:szCs w:val="24"/>
        </w:rPr>
        <w:t xml:space="preserve"> &gt; 0.05)</w:t>
      </w:r>
      <w:r w:rsidRPr="00541037">
        <w:rPr>
          <w:rFonts w:cs="Arial"/>
          <w:szCs w:val="24"/>
        </w:rPr>
        <w:t xml:space="preserve">.  </w:t>
      </w:r>
      <w:r>
        <w:rPr>
          <w:rFonts w:cs="Arial"/>
          <w:szCs w:val="24"/>
        </w:rPr>
        <w:t>From 50-100% of hip flexion, passive moments were significantly more negative in LBP subjects (</w:t>
      </w:r>
      <w:r w:rsidRPr="006076E1">
        <w:rPr>
          <w:rFonts w:cs="Arial"/>
          <w:i/>
          <w:szCs w:val="24"/>
          <w:rPrChange w:id="255" w:author="Mark Hines" w:date="2018-03-22T11:19:00Z">
            <w:rPr>
              <w:rFonts w:cs="Arial"/>
              <w:szCs w:val="24"/>
            </w:rPr>
          </w:rPrChange>
        </w:rPr>
        <w:t>P</w:t>
      </w:r>
      <w:r>
        <w:rPr>
          <w:rFonts w:cs="Arial"/>
          <w:szCs w:val="24"/>
        </w:rPr>
        <w:t xml:space="preserve"> &lt; 0.05), demonstra</w:t>
      </w:r>
      <w:r w:rsidR="00683CBD">
        <w:rPr>
          <w:rFonts w:cs="Arial"/>
          <w:szCs w:val="24"/>
        </w:rPr>
        <w:t>ting greater extensor moments.</w:t>
      </w:r>
      <w:r w:rsidRPr="00541037">
        <w:rPr>
          <w:rFonts w:cs="Arial"/>
          <w:szCs w:val="24"/>
        </w:rPr>
        <w:t xml:space="preserve">  At maximum hip flexion, passive hip extensor moments were 46.6% and 39.4% of total hip moments, for LBP and NBP, respectively.  Passive hip extensor and total hip moment mean, standard deviation and results of the independent t-tests are shown in table 2.</w:t>
      </w:r>
    </w:p>
    <w:p w:rsidR="00884DCF" w:rsidRDefault="00884DCF" w:rsidP="00884DCF">
      <w:pPr>
        <w:pStyle w:val="Heading5"/>
      </w:pPr>
      <w:r w:rsidRPr="00541037">
        <w:lastRenderedPageBreak/>
        <w:t>Table 1. Variab</w:t>
      </w:r>
      <w:r w:rsidR="00613BAD">
        <w:t>le data for complete gait cycle.</w:t>
      </w:r>
      <w:r w:rsidR="00835FF9">
        <w:t xml:space="preserve">  </w:t>
      </w:r>
      <w:r w:rsidR="00F95315">
        <w:t xml:space="preserve">NS (not significant) indicates ANOVA </w:t>
      </w:r>
      <w:r w:rsidR="003C4B3C">
        <w:rPr>
          <w:i/>
        </w:rPr>
        <w:t xml:space="preserve">P </w:t>
      </w:r>
      <w:r w:rsidR="00F95315">
        <w:t xml:space="preserve">&gt; 0.05 with </w:t>
      </w:r>
      <w:r w:rsidR="00F95315" w:rsidRPr="003C4B3C">
        <w:rPr>
          <w:i/>
          <w:rPrChange w:id="256" w:author="Mark Hines" w:date="2018-05-17T14:18:00Z">
            <w:rPr/>
          </w:rPrChange>
        </w:rPr>
        <w:t>post hoc</w:t>
      </w:r>
      <w:r w:rsidR="00F95315">
        <w:t xml:space="preserve"> tests not indicated.  </w:t>
      </w:r>
      <w:r w:rsidR="00D91BAA">
        <w:t xml:space="preserve">Statistically significant results are denoted with an </w:t>
      </w:r>
      <w:r w:rsidR="003C4B3C">
        <w:t>asterisk</w:t>
      </w:r>
      <w:r w:rsidR="00D91BAA">
        <w:t xml:space="preserve">(*). </w:t>
      </w:r>
    </w:p>
    <w:p w:rsidR="00F95315" w:rsidRPr="00F95315" w:rsidRDefault="00F95315" w:rsidP="00F95315"/>
    <w:p w:rsidR="00AD100C" w:rsidRPr="00AD100C" w:rsidRDefault="00054C45" w:rsidP="00AD100C">
      <w:r w:rsidRPr="00054C45">
        <w:rPr>
          <w:noProof/>
          <w:lang w:eastAsia="en-GB"/>
        </w:rPr>
        <w:drawing>
          <wp:inline distT="0" distB="0" distL="0" distR="0">
            <wp:extent cx="5448300" cy="485266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918" cy="4854108"/>
                    </a:xfrm>
                    <a:prstGeom prst="rect">
                      <a:avLst/>
                    </a:prstGeom>
                    <a:noFill/>
                    <a:ln>
                      <a:noFill/>
                    </a:ln>
                  </pic:spPr>
                </pic:pic>
              </a:graphicData>
            </a:graphic>
          </wp:inline>
        </w:drawing>
      </w:r>
    </w:p>
    <w:p w:rsidR="00884DCF" w:rsidRDefault="00884DCF" w:rsidP="008B3CBD">
      <w:pPr>
        <w:jc w:val="both"/>
        <w:rPr>
          <w:rFonts w:cs="Arial"/>
          <w:szCs w:val="24"/>
        </w:rPr>
      </w:pPr>
    </w:p>
    <w:p w:rsidR="00884DCF" w:rsidRDefault="00F36DA6" w:rsidP="00FB3EDC">
      <w:pPr>
        <w:jc w:val="both"/>
        <w:rPr>
          <w:rFonts w:cs="Arial"/>
          <w:szCs w:val="24"/>
        </w:rPr>
      </w:pPr>
      <w:r>
        <w:rPr>
          <w:rFonts w:cs="Arial"/>
          <w:noProof/>
          <w:szCs w:val="24"/>
          <w:lang w:eastAsia="en-GB"/>
        </w:rPr>
        <w:lastRenderedPageBreak/>
        <w:drawing>
          <wp:inline distT="0" distB="0" distL="0" distR="0">
            <wp:extent cx="4867275" cy="3649066"/>
            <wp:effectExtent l="0" t="0" r="0" b="8890"/>
            <wp:docPr id="23" name="Picture 23" descr="C:\Users\markh\Documents\Doctorate\Publications\Study 3\Clinical Biomechanics\Resubmission\Figure Data\Smoothed Passive Hip Moments BWH Flex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kh\Documents\Doctorate\Publications\Study 3\Clinical Biomechanics\Resubmission\Figure Data\Smoothed Passive Hip Moments BWH Flex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3649066"/>
                    </a:xfrm>
                    <a:prstGeom prst="rect">
                      <a:avLst/>
                    </a:prstGeom>
                    <a:noFill/>
                    <a:ln>
                      <a:noFill/>
                    </a:ln>
                  </pic:spPr>
                </pic:pic>
              </a:graphicData>
            </a:graphic>
          </wp:inline>
        </w:drawing>
      </w:r>
    </w:p>
    <w:p w:rsidR="00884DCF" w:rsidRPr="003E77AA" w:rsidRDefault="00884DCF" w:rsidP="00884DCF">
      <w:pPr>
        <w:pStyle w:val="Heading4"/>
      </w:pPr>
      <w:bookmarkStart w:id="257" w:name="_Toc481324447"/>
      <w:r w:rsidRPr="003E77AA">
        <w:t xml:space="preserve">Figure </w:t>
      </w:r>
      <w:ins w:id="258" w:author="Mark Hines" w:date="2018-04-10T17:44:00Z">
        <w:r w:rsidR="004667DC">
          <w:t>3</w:t>
        </w:r>
      </w:ins>
      <w:del w:id="259" w:author="Mark Hines" w:date="2018-04-10T17:44:00Z">
        <w:r w:rsidRPr="003E77AA" w:rsidDel="004667DC">
          <w:delText>2</w:delText>
        </w:r>
      </w:del>
      <w:r w:rsidRPr="003E77AA">
        <w:t>.  Mean passive hip extensor moments with 95% confidence intervals in LBP and NBP groups during hip flexion from neutral to maximum hip flexion</w:t>
      </w:r>
      <w:bookmarkEnd w:id="257"/>
    </w:p>
    <w:p w:rsidR="00884DCF" w:rsidRPr="00541037" w:rsidRDefault="00884DCF" w:rsidP="008B3CBD">
      <w:pPr>
        <w:jc w:val="both"/>
        <w:rPr>
          <w:rFonts w:cs="Arial"/>
          <w:szCs w:val="24"/>
        </w:rPr>
      </w:pPr>
    </w:p>
    <w:p w:rsidR="00884DCF" w:rsidRDefault="00884DCF" w:rsidP="00884DCF">
      <w:pPr>
        <w:pStyle w:val="Heading5"/>
        <w:rPr>
          <w:ins w:id="260" w:author="Mark Hines" w:date="2018-05-17T12:15:00Z"/>
        </w:rPr>
      </w:pPr>
      <w:bookmarkStart w:id="261" w:name="_Toc481326117"/>
      <w:r w:rsidRPr="00541037">
        <w:t>Table 2.  Passive hip extensor and total hip moments (Nm/(kg</w:t>
      </w:r>
      <w:r w:rsidR="003C4B3C">
        <w:t>*</w:t>
      </w:r>
      <w:r w:rsidRPr="00541037">
        <w:t>m)) during hip flexion, from neutral to full hip flexion</w:t>
      </w:r>
      <w:bookmarkEnd w:id="261"/>
      <w:r w:rsidR="00835FF9">
        <w:t xml:space="preserve">.  </w:t>
      </w:r>
      <w:r w:rsidR="00613BAD">
        <w:t>NS (not significant)</w:t>
      </w:r>
      <w:r w:rsidR="00835FF9">
        <w:t xml:space="preserve"> indicates ANOVA </w:t>
      </w:r>
      <w:r w:rsidR="003C4B3C">
        <w:rPr>
          <w:i/>
        </w:rPr>
        <w:t>P</w:t>
      </w:r>
      <w:r w:rsidR="00835FF9">
        <w:t xml:space="preserve"> &gt; 0.05 with </w:t>
      </w:r>
      <w:r w:rsidR="00835FF9" w:rsidRPr="003C4B3C">
        <w:rPr>
          <w:i/>
        </w:rPr>
        <w:t>post hoc</w:t>
      </w:r>
      <w:r w:rsidR="00835FF9">
        <w:t xml:space="preserve"> tests not indicated.  </w:t>
      </w:r>
      <w:r w:rsidR="00835FF9" w:rsidRPr="00835FF9">
        <w:rPr>
          <w:i/>
        </w:rPr>
        <w:t>P</w:t>
      </w:r>
      <w:r w:rsidR="00835FF9">
        <w:t xml:space="preserve">-values included represent results of </w:t>
      </w:r>
      <w:r w:rsidR="00613BAD" w:rsidRPr="00613BAD">
        <w:rPr>
          <w:i/>
        </w:rPr>
        <w:t>post hoc</w:t>
      </w:r>
      <w:r w:rsidR="00613BAD">
        <w:t xml:space="preserve"> </w:t>
      </w:r>
      <w:r w:rsidR="00835FF9">
        <w:t>independent t-tests.</w:t>
      </w:r>
      <w:r w:rsidR="00D91BAA">
        <w:t xml:space="preserve">  Statistically significant results are denoted with an </w:t>
      </w:r>
      <w:r w:rsidR="003C4B3C">
        <w:t>asterisk</w:t>
      </w:r>
      <w:r w:rsidR="00D91BAA">
        <w:t>(*).</w:t>
      </w:r>
    </w:p>
    <w:p w:rsidR="00D047DE" w:rsidRPr="00D047DE" w:rsidRDefault="003B591F" w:rsidP="00D047DE">
      <w:r w:rsidRPr="003B591F">
        <w:rPr>
          <w:noProof/>
          <w:lang w:eastAsia="en-GB"/>
        </w:rPr>
        <w:lastRenderedPageBreak/>
        <w:drawing>
          <wp:inline distT="0" distB="0" distL="0" distR="0">
            <wp:extent cx="519112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5191125"/>
                    </a:xfrm>
                    <a:prstGeom prst="rect">
                      <a:avLst/>
                    </a:prstGeom>
                    <a:noFill/>
                    <a:ln>
                      <a:noFill/>
                    </a:ln>
                  </pic:spPr>
                </pic:pic>
              </a:graphicData>
            </a:graphic>
          </wp:inline>
        </w:drawing>
      </w:r>
    </w:p>
    <w:p w:rsidR="00884DCF" w:rsidRDefault="003D2CE5" w:rsidP="008B3CBD">
      <w:pPr>
        <w:ind w:firstLine="720"/>
        <w:jc w:val="both"/>
        <w:rPr>
          <w:rFonts w:cs="Arial"/>
          <w:szCs w:val="24"/>
        </w:rPr>
      </w:pPr>
      <w:del w:id="262" w:author="Mark Hines" w:date="2018-05-21T14:39:00Z">
        <w:r w:rsidRPr="00541037" w:rsidDel="00A00969">
          <w:rPr>
            <w:rFonts w:cs="Arial"/>
            <w:szCs w:val="24"/>
          </w:rPr>
          <w:delText>Total hip power was generated during the first 20% of the gait cycle, with an initial peak of power generation (H1) during early stance phase in both LBP and NBP</w:delText>
        </w:r>
        <w:r w:rsidR="00AD100C" w:rsidDel="00A00969">
          <w:rPr>
            <w:rFonts w:cs="Arial"/>
            <w:szCs w:val="24"/>
          </w:rPr>
          <w:delText xml:space="preserve"> (figure </w:delText>
        </w:r>
      </w:del>
      <w:del w:id="263" w:author="Mark Hines" w:date="2018-04-10T17:44:00Z">
        <w:r w:rsidR="00AD100C" w:rsidDel="004667DC">
          <w:rPr>
            <w:rFonts w:cs="Arial"/>
            <w:szCs w:val="24"/>
          </w:rPr>
          <w:delText>3</w:delText>
        </w:r>
      </w:del>
      <w:del w:id="264" w:author="Mark Hines" w:date="2018-05-21T14:39:00Z">
        <w:r w:rsidRPr="00541037" w:rsidDel="00A00969">
          <w:rPr>
            <w:rFonts w:cs="Arial"/>
            <w:szCs w:val="24"/>
          </w:rPr>
          <w:delText xml:space="preserve">).  </w:delText>
        </w:r>
      </w:del>
      <w:r w:rsidR="00683CBD">
        <w:rPr>
          <w:rFonts w:cs="Arial"/>
          <w:szCs w:val="24"/>
        </w:rPr>
        <w:t>T</w:t>
      </w:r>
      <w:ins w:id="265" w:author="Mark Hines" w:date="2018-05-04T13:08:00Z">
        <w:r w:rsidR="0099307A">
          <w:rPr>
            <w:rFonts w:cs="Arial"/>
            <w:szCs w:val="24"/>
          </w:rPr>
          <w:t xml:space="preserve">here was </w:t>
        </w:r>
      </w:ins>
      <w:ins w:id="266" w:author="Mark Hines" w:date="2018-05-17T12:16:00Z">
        <w:r w:rsidR="00054C45">
          <w:rPr>
            <w:rFonts w:cs="Arial"/>
            <w:szCs w:val="24"/>
          </w:rPr>
          <w:t>a statistically significant</w:t>
        </w:r>
      </w:ins>
      <w:ins w:id="267" w:author="Mark Hines" w:date="2018-05-17T12:15:00Z">
        <w:r w:rsidR="00054C45">
          <w:rPr>
            <w:rFonts w:cs="Arial"/>
            <w:szCs w:val="24"/>
          </w:rPr>
          <w:t xml:space="preserve"> </w:t>
        </w:r>
      </w:ins>
      <w:ins w:id="268" w:author="Mark Hines" w:date="2018-05-04T13:08:00Z">
        <w:r w:rsidR="0099307A">
          <w:rPr>
            <w:rFonts w:cs="Arial"/>
            <w:szCs w:val="24"/>
          </w:rPr>
          <w:t>interaction of group and peak of hip power (</w:t>
        </w:r>
        <w:r w:rsidR="0099307A" w:rsidRPr="00054C45">
          <w:rPr>
            <w:rFonts w:cs="Arial"/>
            <w:i/>
            <w:szCs w:val="24"/>
            <w:rPrChange w:id="269" w:author="Mark Hines" w:date="2018-05-17T12:17:00Z">
              <w:rPr>
                <w:rFonts w:cs="Arial"/>
                <w:szCs w:val="24"/>
              </w:rPr>
            </w:rPrChange>
          </w:rPr>
          <w:t>F</w:t>
        </w:r>
      </w:ins>
      <w:ins w:id="270" w:author="Mark Hines" w:date="2018-05-17T12:17:00Z">
        <w:r w:rsidR="00054C45">
          <w:rPr>
            <w:rFonts w:cs="Arial"/>
            <w:i/>
            <w:szCs w:val="24"/>
          </w:rPr>
          <w:t>(1.353,134)</w:t>
        </w:r>
      </w:ins>
      <w:ins w:id="271" w:author="Mark Hines" w:date="2018-05-04T13:08:00Z">
        <w:r w:rsidR="0099307A">
          <w:rPr>
            <w:rFonts w:cs="Arial"/>
            <w:szCs w:val="24"/>
          </w:rPr>
          <w:t xml:space="preserve"> = 4.366, </w:t>
        </w:r>
        <w:r w:rsidR="0099307A" w:rsidRPr="00054C45">
          <w:rPr>
            <w:rFonts w:cs="Arial"/>
            <w:i/>
            <w:szCs w:val="24"/>
            <w:rPrChange w:id="272" w:author="Mark Hines" w:date="2018-05-17T12:17:00Z">
              <w:rPr>
                <w:rFonts w:cs="Arial"/>
                <w:szCs w:val="24"/>
              </w:rPr>
            </w:rPrChange>
          </w:rPr>
          <w:t>P</w:t>
        </w:r>
        <w:r w:rsidR="0099307A">
          <w:rPr>
            <w:rFonts w:cs="Arial"/>
            <w:szCs w:val="24"/>
          </w:rPr>
          <w:t xml:space="preserve"> = 0.027) </w:t>
        </w:r>
      </w:ins>
      <w:ins w:id="273" w:author="Mark Hines" w:date="2018-05-17T12:23:00Z">
        <w:r w:rsidR="00DF1F1C">
          <w:rPr>
            <w:rFonts w:cs="Arial"/>
            <w:szCs w:val="24"/>
          </w:rPr>
          <w:t>but no main effect of group (</w:t>
        </w:r>
        <w:r w:rsidR="00DF1F1C" w:rsidRPr="002836BC">
          <w:rPr>
            <w:rFonts w:cs="Arial"/>
            <w:i/>
            <w:szCs w:val="24"/>
          </w:rPr>
          <w:t>F</w:t>
        </w:r>
        <w:r w:rsidR="00DF1F1C">
          <w:rPr>
            <w:rFonts w:cs="Arial"/>
            <w:szCs w:val="24"/>
          </w:rPr>
          <w:t xml:space="preserve">(1,99) = 0.06, </w:t>
        </w:r>
        <w:r w:rsidR="00DF1F1C" w:rsidRPr="002836BC">
          <w:rPr>
            <w:rFonts w:cs="Arial"/>
            <w:i/>
            <w:szCs w:val="24"/>
          </w:rPr>
          <w:t>P</w:t>
        </w:r>
        <w:r w:rsidR="00DF1F1C">
          <w:rPr>
            <w:rFonts w:cs="Arial"/>
            <w:szCs w:val="24"/>
          </w:rPr>
          <w:t xml:space="preserve"> = 0.807).  T</w:t>
        </w:r>
      </w:ins>
      <w:ins w:id="274" w:author="Mark Hines" w:date="2018-05-17T12:24:00Z">
        <w:r w:rsidR="00DF1F1C">
          <w:rPr>
            <w:rFonts w:cs="Arial"/>
            <w:szCs w:val="24"/>
          </w:rPr>
          <w:t>h</w:t>
        </w:r>
      </w:ins>
      <w:ins w:id="275" w:author="Mark Hines" w:date="2018-05-17T12:23:00Z">
        <w:r w:rsidR="00DF1F1C">
          <w:rPr>
            <w:rFonts w:cs="Arial"/>
            <w:szCs w:val="24"/>
          </w:rPr>
          <w:t>ere w</w:t>
        </w:r>
      </w:ins>
      <w:ins w:id="276" w:author="Mark Hines" w:date="2018-05-17T12:24:00Z">
        <w:r w:rsidR="00DF1F1C">
          <w:rPr>
            <w:rFonts w:cs="Arial"/>
            <w:szCs w:val="24"/>
          </w:rPr>
          <w:t>ere no</w:t>
        </w:r>
      </w:ins>
      <w:ins w:id="277" w:author="Mark Hines" w:date="2018-05-04T13:08:00Z">
        <w:r w:rsidR="0099307A">
          <w:rPr>
            <w:rFonts w:cs="Arial"/>
            <w:szCs w:val="24"/>
          </w:rPr>
          <w:t xml:space="preserve"> significant interactions of angle at peak (</w:t>
        </w:r>
        <w:r w:rsidR="0099307A" w:rsidRPr="00054C45">
          <w:rPr>
            <w:rFonts w:cs="Arial"/>
            <w:i/>
            <w:szCs w:val="24"/>
            <w:rPrChange w:id="278" w:author="Mark Hines" w:date="2018-05-17T12:17:00Z">
              <w:rPr>
                <w:rFonts w:cs="Arial"/>
                <w:szCs w:val="24"/>
              </w:rPr>
            </w:rPrChange>
          </w:rPr>
          <w:t>F</w:t>
        </w:r>
      </w:ins>
      <w:ins w:id="279" w:author="Mark Hines" w:date="2018-05-17T12:18:00Z">
        <w:r w:rsidR="00054C45">
          <w:rPr>
            <w:rFonts w:cs="Arial"/>
            <w:i/>
            <w:szCs w:val="24"/>
          </w:rPr>
          <w:t>(1.526,151)</w:t>
        </w:r>
      </w:ins>
      <w:ins w:id="280" w:author="Mark Hines" w:date="2018-05-04T13:08:00Z">
        <w:r w:rsidR="0099307A">
          <w:rPr>
            <w:rFonts w:cs="Arial"/>
            <w:szCs w:val="24"/>
          </w:rPr>
          <w:t xml:space="preserve">= 0.863, </w:t>
        </w:r>
        <w:r w:rsidR="0099307A" w:rsidRPr="00054C45">
          <w:rPr>
            <w:rFonts w:cs="Arial"/>
            <w:i/>
            <w:szCs w:val="24"/>
            <w:rPrChange w:id="281" w:author="Mark Hines" w:date="2018-05-17T12:17:00Z">
              <w:rPr>
                <w:rFonts w:cs="Arial"/>
                <w:szCs w:val="24"/>
              </w:rPr>
            </w:rPrChange>
          </w:rPr>
          <w:t>P</w:t>
        </w:r>
        <w:r w:rsidR="0099307A">
          <w:rPr>
            <w:rFonts w:cs="Arial"/>
            <w:szCs w:val="24"/>
          </w:rPr>
          <w:t xml:space="preserve"> = 0.398).  </w:t>
        </w:r>
      </w:ins>
      <w:del w:id="282" w:author="Mark Hines" w:date="2018-05-21T14:39:00Z">
        <w:r w:rsidRPr="00541037" w:rsidDel="00A00969">
          <w:rPr>
            <w:rFonts w:cs="Arial"/>
            <w:szCs w:val="24"/>
          </w:rPr>
          <w:delText xml:space="preserve">The first peak of power generation (H1) occurred </w:delText>
        </w:r>
      </w:del>
      <w:del w:id="283" w:author="Mark Hines" w:date="2018-04-09T12:37:00Z">
        <w:r w:rsidRPr="00541037" w:rsidDel="00683D6B">
          <w:rPr>
            <w:rFonts w:cs="Arial"/>
            <w:szCs w:val="24"/>
          </w:rPr>
          <w:delText>significantly earlier in LBP than NBP</w:delText>
        </w:r>
      </w:del>
      <w:del w:id="284" w:author="Mark Hines" w:date="2018-05-21T14:39:00Z">
        <w:r w:rsidRPr="00541037" w:rsidDel="00A00969">
          <w:rPr>
            <w:rFonts w:cs="Arial"/>
            <w:szCs w:val="24"/>
          </w:rPr>
          <w:delText xml:space="preserve"> </w:delText>
        </w:r>
      </w:del>
      <w:del w:id="285" w:author="Mark Hines" w:date="2018-04-09T12:37:00Z">
        <w:r w:rsidRPr="00541037" w:rsidDel="00683D6B">
          <w:rPr>
            <w:rFonts w:cs="Arial"/>
            <w:szCs w:val="24"/>
          </w:rPr>
          <w:delText>(</w:delText>
        </w:r>
      </w:del>
      <w:del w:id="286" w:author="Mark Hines" w:date="2018-05-21T14:39:00Z">
        <w:r w:rsidRPr="00541037" w:rsidDel="00A00969">
          <w:rPr>
            <w:rFonts w:cs="Arial"/>
            <w:szCs w:val="24"/>
          </w:rPr>
          <w:delText xml:space="preserve">8.2(4.5) %, 10.0(4.4) %, for LBP and NBP, respectively, </w:delText>
        </w:r>
      </w:del>
      <w:del w:id="287" w:author="Mark Hines" w:date="2018-05-04T13:08:00Z">
        <w:r w:rsidRPr="006076E1" w:rsidDel="0099307A">
          <w:rPr>
            <w:rFonts w:cs="Arial"/>
            <w:i/>
            <w:szCs w:val="24"/>
            <w:rPrChange w:id="288" w:author="Mark Hines" w:date="2018-03-22T11:19:00Z">
              <w:rPr>
                <w:rFonts w:cs="Arial"/>
                <w:szCs w:val="24"/>
              </w:rPr>
            </w:rPrChange>
          </w:rPr>
          <w:delText>P</w:delText>
        </w:r>
        <w:r w:rsidRPr="00541037" w:rsidDel="0099307A">
          <w:rPr>
            <w:rFonts w:cs="Arial"/>
            <w:szCs w:val="24"/>
          </w:rPr>
          <w:delText xml:space="preserve"> = 0.049</w:delText>
        </w:r>
      </w:del>
      <w:del w:id="289" w:author="Mark Hines" w:date="2018-04-09T12:38:00Z">
        <w:r w:rsidRPr="00541037" w:rsidDel="00683D6B">
          <w:rPr>
            <w:rFonts w:cs="Arial"/>
            <w:szCs w:val="24"/>
          </w:rPr>
          <w:delText>)</w:delText>
        </w:r>
      </w:del>
      <w:del w:id="290" w:author="Mark Hines" w:date="2018-05-04T13:08:00Z">
        <w:r w:rsidRPr="00541037" w:rsidDel="0099307A">
          <w:rPr>
            <w:rFonts w:cs="Arial"/>
            <w:szCs w:val="24"/>
          </w:rPr>
          <w:delText xml:space="preserve">, </w:delText>
        </w:r>
      </w:del>
      <w:del w:id="291" w:author="Mark Hines" w:date="2018-05-21T14:39:00Z">
        <w:r w:rsidRPr="00541037" w:rsidDel="00A00969">
          <w:rPr>
            <w:rFonts w:cs="Arial"/>
            <w:szCs w:val="24"/>
          </w:rPr>
          <w:delText>with no difference in power (</w:delText>
        </w:r>
        <w:r w:rsidRPr="006076E1" w:rsidDel="00A00969">
          <w:rPr>
            <w:rFonts w:cs="Arial"/>
            <w:i/>
            <w:szCs w:val="24"/>
            <w:rPrChange w:id="292" w:author="Mark Hines" w:date="2018-03-22T11:19:00Z">
              <w:rPr>
                <w:rFonts w:cs="Arial"/>
                <w:szCs w:val="24"/>
              </w:rPr>
            </w:rPrChange>
          </w:rPr>
          <w:delText>P</w:delText>
        </w:r>
        <w:r w:rsidRPr="00541037" w:rsidDel="00A00969">
          <w:rPr>
            <w:rFonts w:cs="Arial"/>
            <w:szCs w:val="24"/>
          </w:rPr>
          <w:delText xml:space="preserve"> &gt;</w:delText>
        </w:r>
        <w:r w:rsidR="00A00969" w:rsidDel="00A00969">
          <w:rPr>
            <w:rFonts w:cs="Arial"/>
            <w:szCs w:val="24"/>
          </w:rPr>
          <w:delText xml:space="preserve"> 0.05. </w:delText>
        </w:r>
        <w:r w:rsidRPr="00541037" w:rsidDel="00A00969">
          <w:rPr>
            <w:rFonts w:cs="Arial"/>
            <w:szCs w:val="24"/>
          </w:rPr>
          <w:delText>table 1</w:delText>
        </w:r>
        <w:r w:rsidR="00A00969" w:rsidDel="00A00969">
          <w:rPr>
            <w:rFonts w:cs="Arial"/>
            <w:szCs w:val="24"/>
          </w:rPr>
          <w:delText>, figure 4</w:delText>
        </w:r>
        <w:r w:rsidRPr="00541037" w:rsidDel="00A00969">
          <w:rPr>
            <w:rFonts w:cs="Arial"/>
            <w:szCs w:val="24"/>
          </w:rPr>
          <w:delText>).</w:delText>
        </w:r>
      </w:del>
      <w:r w:rsidRPr="00541037">
        <w:rPr>
          <w:rFonts w:cs="Arial"/>
          <w:szCs w:val="24"/>
        </w:rPr>
        <w:t xml:space="preserve">  </w:t>
      </w:r>
      <w:ins w:id="293" w:author="Mark Hines" w:date="2018-05-21T14:40:00Z">
        <w:r w:rsidR="00FD5360" w:rsidRPr="00541037">
          <w:rPr>
            <w:rFonts w:cs="Arial"/>
            <w:szCs w:val="24"/>
          </w:rPr>
          <w:t>The first peak of</w:t>
        </w:r>
        <w:r w:rsidR="00FD5360">
          <w:rPr>
            <w:rFonts w:cs="Arial"/>
            <w:szCs w:val="24"/>
          </w:rPr>
          <w:t xml:space="preserve"> power generation (H1) </w:t>
        </w:r>
        <w:r w:rsidR="00FD5360">
          <w:rPr>
            <w:rFonts w:cs="Arial"/>
            <w:szCs w:val="24"/>
          </w:rPr>
          <w:lastRenderedPageBreak/>
          <w:t>occurred at</w:t>
        </w:r>
        <w:r w:rsidR="00FD5360" w:rsidRPr="00541037">
          <w:rPr>
            <w:rFonts w:cs="Arial"/>
            <w:szCs w:val="24"/>
          </w:rPr>
          <w:t xml:space="preserve"> 8.2</w:t>
        </w:r>
        <w:r w:rsidR="00FD5360">
          <w:rPr>
            <w:rFonts w:cs="Arial"/>
            <w:szCs w:val="24"/>
          </w:rPr>
          <w:t xml:space="preserve"> </w:t>
        </w:r>
        <w:r w:rsidR="00FD5360" w:rsidRPr="00541037">
          <w:rPr>
            <w:rFonts w:cs="Arial"/>
            <w:szCs w:val="24"/>
          </w:rPr>
          <w:t>(</w:t>
        </w:r>
        <w:r w:rsidR="00FD5360">
          <w:rPr>
            <w:rFonts w:cs="Arial"/>
            <w:szCs w:val="24"/>
          </w:rPr>
          <w:t xml:space="preserve">SD </w:t>
        </w:r>
        <w:r w:rsidR="00FD5360" w:rsidRPr="00541037">
          <w:rPr>
            <w:rFonts w:cs="Arial"/>
            <w:szCs w:val="24"/>
          </w:rPr>
          <w:t xml:space="preserve">4.5) %, </w:t>
        </w:r>
        <w:r w:rsidR="00FD5360">
          <w:rPr>
            <w:rFonts w:cs="Arial"/>
            <w:szCs w:val="24"/>
          </w:rPr>
          <w:t xml:space="preserve">and </w:t>
        </w:r>
        <w:r w:rsidR="00FD5360" w:rsidRPr="00541037">
          <w:rPr>
            <w:rFonts w:cs="Arial"/>
            <w:szCs w:val="24"/>
          </w:rPr>
          <w:t>10.0</w:t>
        </w:r>
        <w:r w:rsidR="00FD5360">
          <w:rPr>
            <w:rFonts w:cs="Arial"/>
            <w:szCs w:val="24"/>
          </w:rPr>
          <w:t xml:space="preserve"> </w:t>
        </w:r>
        <w:r w:rsidR="00FD5360" w:rsidRPr="00541037">
          <w:rPr>
            <w:rFonts w:cs="Arial"/>
            <w:szCs w:val="24"/>
          </w:rPr>
          <w:t>(</w:t>
        </w:r>
        <w:r w:rsidR="00FD5360">
          <w:rPr>
            <w:rFonts w:cs="Arial"/>
            <w:szCs w:val="24"/>
          </w:rPr>
          <w:t xml:space="preserve">SD </w:t>
        </w:r>
        <w:r w:rsidR="00FD5360" w:rsidRPr="00541037">
          <w:rPr>
            <w:rFonts w:cs="Arial"/>
            <w:szCs w:val="24"/>
          </w:rPr>
          <w:t>4.4) %</w:t>
        </w:r>
        <w:r w:rsidR="00FD5360">
          <w:rPr>
            <w:rFonts w:cs="Arial"/>
            <w:szCs w:val="24"/>
          </w:rPr>
          <w:t xml:space="preserve"> of gait cycle</w:t>
        </w:r>
        <w:r w:rsidR="00FD5360" w:rsidRPr="00541037">
          <w:rPr>
            <w:rFonts w:cs="Arial"/>
            <w:szCs w:val="24"/>
          </w:rPr>
          <w:t xml:space="preserve">, for LBP and NBP, respectively, with no </w:t>
        </w:r>
        <w:r w:rsidR="00FD5360">
          <w:rPr>
            <w:rFonts w:cs="Arial"/>
            <w:szCs w:val="24"/>
          </w:rPr>
          <w:t xml:space="preserve">significant </w:t>
        </w:r>
        <w:r w:rsidR="00FD5360" w:rsidRPr="00541037">
          <w:rPr>
            <w:rFonts w:cs="Arial"/>
            <w:szCs w:val="24"/>
          </w:rPr>
          <w:t>difference</w:t>
        </w:r>
        <w:r w:rsidR="00FD5360">
          <w:rPr>
            <w:rFonts w:cs="Arial"/>
            <w:szCs w:val="24"/>
          </w:rPr>
          <w:t>s</w:t>
        </w:r>
        <w:r w:rsidR="00FD5360" w:rsidRPr="00541037">
          <w:rPr>
            <w:rFonts w:cs="Arial"/>
            <w:szCs w:val="24"/>
          </w:rPr>
          <w:t xml:space="preserve"> in </w:t>
        </w:r>
        <w:r w:rsidR="00FD5360">
          <w:rPr>
            <w:rFonts w:cs="Arial"/>
            <w:szCs w:val="24"/>
          </w:rPr>
          <w:t xml:space="preserve">timing or </w:t>
        </w:r>
        <w:r w:rsidR="00FD5360" w:rsidRPr="00541037">
          <w:rPr>
            <w:rFonts w:cs="Arial"/>
            <w:szCs w:val="24"/>
          </w:rPr>
          <w:t>power (</w:t>
        </w:r>
        <w:r w:rsidR="00FD5360" w:rsidRPr="00AB73B2">
          <w:rPr>
            <w:rFonts w:cs="Arial"/>
            <w:i/>
            <w:szCs w:val="24"/>
          </w:rPr>
          <w:t>P</w:t>
        </w:r>
        <w:r w:rsidR="00FD5360" w:rsidRPr="00541037">
          <w:rPr>
            <w:rFonts w:cs="Arial"/>
            <w:szCs w:val="24"/>
          </w:rPr>
          <w:t xml:space="preserve"> &gt;</w:t>
        </w:r>
        <w:r w:rsidR="00FD5360">
          <w:rPr>
            <w:rFonts w:cs="Arial"/>
            <w:szCs w:val="24"/>
          </w:rPr>
          <w:t xml:space="preserve"> 0.05. </w:t>
        </w:r>
        <w:r w:rsidR="00FD5360" w:rsidRPr="00541037">
          <w:rPr>
            <w:rFonts w:cs="Arial"/>
            <w:szCs w:val="24"/>
          </w:rPr>
          <w:t>table 1</w:t>
        </w:r>
        <w:r w:rsidR="00FD5360">
          <w:rPr>
            <w:rFonts w:cs="Arial"/>
            <w:szCs w:val="24"/>
          </w:rPr>
          <w:t>, figure 4</w:t>
        </w:r>
        <w:r w:rsidR="00FD5360" w:rsidRPr="00541037">
          <w:rPr>
            <w:rFonts w:cs="Arial"/>
            <w:szCs w:val="24"/>
          </w:rPr>
          <w:t>).</w:t>
        </w:r>
        <w:r w:rsidR="00FD5360">
          <w:rPr>
            <w:rFonts w:cs="Arial"/>
            <w:szCs w:val="24"/>
          </w:rPr>
          <w:t xml:space="preserve">  </w:t>
        </w:r>
      </w:ins>
      <w:r w:rsidRPr="00541037">
        <w:rPr>
          <w:rFonts w:cs="Arial"/>
          <w:szCs w:val="24"/>
        </w:rPr>
        <w:t>The hips then absorbed power, with a peak of power absorption (H2) during mid-stance.  The peak of power absorption at H2 was significantly greater in LBP than NBP (-0.520 (</w:t>
      </w:r>
      <w:ins w:id="294" w:author="Mark Hines" w:date="2018-03-22T11:20:00Z">
        <w:r w:rsidR="006076E1">
          <w:rPr>
            <w:rFonts w:cs="Arial"/>
            <w:szCs w:val="24"/>
          </w:rPr>
          <w:t xml:space="preserve">SD </w:t>
        </w:r>
      </w:ins>
      <w:r w:rsidRPr="00541037">
        <w:rPr>
          <w:rFonts w:cs="Arial"/>
          <w:szCs w:val="24"/>
        </w:rPr>
        <w:t>0.231) W/(kg</w:t>
      </w:r>
      <w:ins w:id="295" w:author="Mark Hines" w:date="2018-04-11T09:31:00Z">
        <w:r w:rsidR="00296AE4">
          <w:rPr>
            <w:rFonts w:cs="Arial"/>
            <w:szCs w:val="24"/>
          </w:rPr>
          <w:t>*</w:t>
        </w:r>
      </w:ins>
      <w:del w:id="296" w:author="Mark Hines" w:date="2018-04-11T09:31:00Z">
        <w:r w:rsidRPr="00541037" w:rsidDel="00296AE4">
          <w:rPr>
            <w:rFonts w:cs="Arial"/>
            <w:szCs w:val="24"/>
          </w:rPr>
          <w:delText>.</w:delText>
        </w:r>
      </w:del>
      <w:r w:rsidRPr="00541037">
        <w:rPr>
          <w:rFonts w:cs="Arial"/>
          <w:szCs w:val="24"/>
        </w:rPr>
        <w:t>m), -0.429 (</w:t>
      </w:r>
      <w:ins w:id="297" w:author="Mark Hines" w:date="2018-03-22T11:20:00Z">
        <w:r w:rsidR="006076E1">
          <w:rPr>
            <w:rFonts w:cs="Arial"/>
            <w:szCs w:val="24"/>
          </w:rPr>
          <w:t xml:space="preserve">SD </w:t>
        </w:r>
      </w:ins>
      <w:r w:rsidRPr="00541037">
        <w:rPr>
          <w:rFonts w:cs="Arial"/>
          <w:szCs w:val="24"/>
        </w:rPr>
        <w:t>0.212) W/(kg</w:t>
      </w:r>
      <w:ins w:id="298" w:author="Mark Hines" w:date="2018-04-11T09:31:00Z">
        <w:r w:rsidR="00296AE4">
          <w:rPr>
            <w:rFonts w:cs="Arial"/>
            <w:szCs w:val="24"/>
          </w:rPr>
          <w:t>*</w:t>
        </w:r>
      </w:ins>
      <w:del w:id="299" w:author="Mark Hines" w:date="2018-04-11T09:31:00Z">
        <w:r w:rsidRPr="00541037" w:rsidDel="00296AE4">
          <w:rPr>
            <w:rFonts w:cs="Arial"/>
            <w:szCs w:val="24"/>
          </w:rPr>
          <w:delText>.</w:delText>
        </w:r>
      </w:del>
      <w:r w:rsidRPr="00541037">
        <w:rPr>
          <w:rFonts w:cs="Arial"/>
          <w:szCs w:val="24"/>
        </w:rPr>
        <w:t xml:space="preserve">m), for LBP and NBP, respectively, </w:t>
      </w:r>
      <w:r w:rsidRPr="006076E1">
        <w:rPr>
          <w:rFonts w:cs="Arial"/>
          <w:i/>
          <w:szCs w:val="24"/>
          <w:rPrChange w:id="300" w:author="Mark Hines" w:date="2018-03-22T11:20:00Z">
            <w:rPr>
              <w:rFonts w:cs="Arial"/>
              <w:szCs w:val="24"/>
            </w:rPr>
          </w:rPrChange>
        </w:rPr>
        <w:t>P</w:t>
      </w:r>
      <w:r w:rsidRPr="00541037">
        <w:rPr>
          <w:rFonts w:cs="Arial"/>
          <w:szCs w:val="24"/>
        </w:rPr>
        <w:t xml:space="preserve"> = 0.041), with no difference in timings between groups (</w:t>
      </w:r>
      <w:r w:rsidRPr="006076E1">
        <w:rPr>
          <w:rFonts w:cs="Arial"/>
          <w:i/>
          <w:szCs w:val="24"/>
          <w:rPrChange w:id="301" w:author="Mark Hines" w:date="2018-03-22T11:20:00Z">
            <w:rPr>
              <w:rFonts w:cs="Arial"/>
              <w:szCs w:val="24"/>
            </w:rPr>
          </w:rPrChange>
        </w:rPr>
        <w:t>P</w:t>
      </w:r>
      <w:r w:rsidRPr="00541037">
        <w:rPr>
          <w:rFonts w:cs="Arial"/>
          <w:szCs w:val="24"/>
        </w:rPr>
        <w:t xml:space="preserve"> &gt; 0.05).  </w:t>
      </w:r>
      <w:del w:id="302" w:author="Mark Hines" w:date="2018-05-21T14:41:00Z">
        <w:r w:rsidRPr="00541037" w:rsidDel="00FD5360">
          <w:rPr>
            <w:rFonts w:cs="Arial"/>
            <w:szCs w:val="24"/>
          </w:rPr>
          <w:delText xml:space="preserve">Total hip power was positive from approximately 50% to 85% GC in both groups, as the hip flexors generated power from the end of stance phase through to the end of swing phase.  </w:delText>
        </w:r>
      </w:del>
      <w:r w:rsidR="00884DCF" w:rsidRPr="00541037">
        <w:rPr>
          <w:rFonts w:cs="Arial"/>
          <w:szCs w:val="24"/>
        </w:rPr>
        <w:t xml:space="preserve">Power generation peaked at toe-off and the initiation of swing phase, at approximately 60% GC (H3).  </w:t>
      </w:r>
      <w:del w:id="303" w:author="Mark Hines" w:date="2018-05-21T14:41:00Z">
        <w:r w:rsidR="00884DCF" w:rsidRPr="00541037" w:rsidDel="00FD5360">
          <w:rPr>
            <w:rFonts w:cs="Arial"/>
            <w:szCs w:val="24"/>
          </w:rPr>
          <w:delText xml:space="preserve">The second peak of power generation at </w:delText>
        </w:r>
      </w:del>
      <w:r w:rsidR="00884DCF" w:rsidRPr="00541037">
        <w:rPr>
          <w:rFonts w:cs="Arial"/>
          <w:szCs w:val="24"/>
        </w:rPr>
        <w:t>H3 was significantly greater in LBP than NBP (0.844 (</w:t>
      </w:r>
      <w:ins w:id="304" w:author="Mark Hines" w:date="2018-03-22T11:20:00Z">
        <w:r w:rsidR="006076E1">
          <w:rPr>
            <w:rFonts w:cs="Arial"/>
            <w:szCs w:val="24"/>
          </w:rPr>
          <w:t xml:space="preserve">SD </w:t>
        </w:r>
      </w:ins>
      <w:r w:rsidR="00884DCF" w:rsidRPr="00541037">
        <w:rPr>
          <w:rFonts w:cs="Arial"/>
          <w:szCs w:val="24"/>
        </w:rPr>
        <w:t>0.298) W/(kg</w:t>
      </w:r>
      <w:ins w:id="305" w:author="Mark Hines" w:date="2018-04-11T09:32:00Z">
        <w:r w:rsidR="00296AE4">
          <w:rPr>
            <w:rFonts w:cs="Arial"/>
            <w:szCs w:val="24"/>
          </w:rPr>
          <w:t>*</w:t>
        </w:r>
      </w:ins>
      <w:del w:id="306" w:author="Mark Hines" w:date="2018-04-11T09:32:00Z">
        <w:r w:rsidR="00884DCF" w:rsidRPr="00541037" w:rsidDel="00296AE4">
          <w:rPr>
            <w:rFonts w:cs="Arial"/>
            <w:szCs w:val="24"/>
          </w:rPr>
          <w:delText>.</w:delText>
        </w:r>
      </w:del>
      <w:r w:rsidR="00884DCF" w:rsidRPr="00541037">
        <w:rPr>
          <w:rFonts w:cs="Arial"/>
          <w:szCs w:val="24"/>
        </w:rPr>
        <w:t>m), 0.736 (</w:t>
      </w:r>
      <w:ins w:id="307" w:author="Mark Hines" w:date="2018-03-22T11:20:00Z">
        <w:r w:rsidR="006076E1">
          <w:rPr>
            <w:rFonts w:cs="Arial"/>
            <w:szCs w:val="24"/>
          </w:rPr>
          <w:t xml:space="preserve">SD </w:t>
        </w:r>
      </w:ins>
      <w:r w:rsidR="00884DCF" w:rsidRPr="00541037">
        <w:rPr>
          <w:rFonts w:cs="Arial"/>
          <w:szCs w:val="24"/>
        </w:rPr>
        <w:t>0.235) W/(kg</w:t>
      </w:r>
      <w:ins w:id="308" w:author="Mark Hines" w:date="2018-04-11T09:32:00Z">
        <w:r w:rsidR="00296AE4">
          <w:rPr>
            <w:rFonts w:cs="Arial"/>
            <w:szCs w:val="24"/>
          </w:rPr>
          <w:t>*</w:t>
        </w:r>
      </w:ins>
      <w:del w:id="309" w:author="Mark Hines" w:date="2018-04-11T09:32:00Z">
        <w:r w:rsidR="00884DCF" w:rsidRPr="00541037" w:rsidDel="00296AE4">
          <w:rPr>
            <w:rFonts w:cs="Arial"/>
            <w:szCs w:val="24"/>
          </w:rPr>
          <w:delText>.</w:delText>
        </w:r>
      </w:del>
      <w:r w:rsidR="00884DCF" w:rsidRPr="00541037">
        <w:rPr>
          <w:rFonts w:cs="Arial"/>
          <w:szCs w:val="24"/>
        </w:rPr>
        <w:t xml:space="preserve">m) for LBP and NBP, respectively, </w:t>
      </w:r>
      <w:r w:rsidR="00884DCF" w:rsidRPr="006076E1">
        <w:rPr>
          <w:rFonts w:cs="Arial"/>
          <w:i/>
          <w:szCs w:val="24"/>
          <w:rPrChange w:id="310" w:author="Mark Hines" w:date="2018-03-22T11:20:00Z">
            <w:rPr>
              <w:rFonts w:cs="Arial"/>
              <w:szCs w:val="24"/>
            </w:rPr>
          </w:rPrChange>
        </w:rPr>
        <w:t>P</w:t>
      </w:r>
      <w:r w:rsidR="00884DCF" w:rsidRPr="00541037">
        <w:rPr>
          <w:rFonts w:cs="Arial"/>
          <w:szCs w:val="24"/>
        </w:rPr>
        <w:t xml:space="preserve"> = 0.045), with no difference in timings between groups (</w:t>
      </w:r>
      <w:ins w:id="311" w:author="Mark Hines" w:date="2018-05-18T12:18:00Z">
        <w:r w:rsidR="006B24EC" w:rsidRPr="006B24EC">
          <w:rPr>
            <w:rFonts w:cs="Arial"/>
            <w:i/>
            <w:szCs w:val="24"/>
          </w:rPr>
          <w:t>F</w:t>
        </w:r>
        <w:r w:rsidR="006B24EC">
          <w:rPr>
            <w:rFonts w:cs="Arial"/>
            <w:szCs w:val="24"/>
          </w:rPr>
          <w:t>(</w:t>
        </w:r>
      </w:ins>
      <w:r w:rsidR="006B24EC">
        <w:rPr>
          <w:rFonts w:cs="Arial"/>
          <w:szCs w:val="24"/>
        </w:rPr>
        <w:t xml:space="preserve">1.526,151), = 0.863, </w:t>
      </w:r>
      <w:r w:rsidR="00884DCF" w:rsidRPr="006076E1">
        <w:rPr>
          <w:rFonts w:cs="Arial"/>
          <w:i/>
          <w:szCs w:val="24"/>
          <w:rPrChange w:id="312" w:author="Mark Hines" w:date="2018-03-22T11:20:00Z">
            <w:rPr>
              <w:rFonts w:cs="Arial"/>
              <w:szCs w:val="24"/>
            </w:rPr>
          </w:rPrChange>
        </w:rPr>
        <w:t>P</w:t>
      </w:r>
      <w:r w:rsidR="006B24EC">
        <w:rPr>
          <w:rFonts w:cs="Arial"/>
          <w:szCs w:val="24"/>
        </w:rPr>
        <w:t xml:space="preserve"> = 0.398</w:t>
      </w:r>
      <w:r w:rsidR="00884DCF" w:rsidRPr="00541037">
        <w:rPr>
          <w:rFonts w:cs="Arial"/>
          <w:szCs w:val="24"/>
        </w:rPr>
        <w:t xml:space="preserve">).  </w:t>
      </w:r>
      <w:del w:id="313" w:author="Mark Hines" w:date="2018-05-21T14:26:00Z">
        <w:r w:rsidR="00884DCF" w:rsidRPr="00541037" w:rsidDel="0006487D">
          <w:rPr>
            <w:rFonts w:cs="Arial"/>
            <w:szCs w:val="24"/>
          </w:rPr>
          <w:delText>Total hip power became negative from 90-100% of the GC in LBP, as the hip muscles absorbed power at the end of the swing phase and initial foot contact, where in NBP they were positive.</w:delText>
        </w:r>
      </w:del>
    </w:p>
    <w:p w:rsidR="00884DCF" w:rsidRDefault="00F36DA6" w:rsidP="00FB3EDC">
      <w:pPr>
        <w:jc w:val="both"/>
        <w:rPr>
          <w:rFonts w:cs="Arial"/>
          <w:szCs w:val="24"/>
        </w:rPr>
      </w:pPr>
      <w:r>
        <w:rPr>
          <w:rFonts w:cs="Arial"/>
          <w:noProof/>
          <w:szCs w:val="24"/>
          <w:lang w:eastAsia="en-GB"/>
        </w:rPr>
        <w:lastRenderedPageBreak/>
        <w:drawing>
          <wp:inline distT="0" distB="0" distL="0" distR="0">
            <wp:extent cx="4943475" cy="3706194"/>
            <wp:effectExtent l="0" t="0" r="0" b="8890"/>
            <wp:docPr id="21" name="Picture 21" descr="C:\Users\markh\Documents\Doctorate\Publications\Study 3\Clinical Biomechanics\Resubmission\Figure Data\Smoothed Hip Power BWH G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kh\Documents\Doctorate\Publications\Study 3\Clinical Biomechanics\Resubmission\Figure Data\Smoothed Hip Power BWH Ga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3706194"/>
                    </a:xfrm>
                    <a:prstGeom prst="rect">
                      <a:avLst/>
                    </a:prstGeom>
                    <a:noFill/>
                    <a:ln>
                      <a:noFill/>
                    </a:ln>
                  </pic:spPr>
                </pic:pic>
              </a:graphicData>
            </a:graphic>
          </wp:inline>
        </w:drawing>
      </w:r>
    </w:p>
    <w:p w:rsidR="00884DCF" w:rsidRPr="003E77AA" w:rsidRDefault="00884DCF" w:rsidP="00884DCF">
      <w:pPr>
        <w:pStyle w:val="Heading4"/>
      </w:pPr>
      <w:bookmarkStart w:id="314" w:name="_Toc481324448"/>
      <w:r w:rsidRPr="003E77AA">
        <w:t xml:space="preserve">Figure </w:t>
      </w:r>
      <w:ins w:id="315" w:author="Mark Hines" w:date="2018-04-10T17:45:00Z">
        <w:r w:rsidR="004667DC">
          <w:t>4</w:t>
        </w:r>
      </w:ins>
      <w:del w:id="316" w:author="Mark Hines" w:date="2018-04-10T17:45:00Z">
        <w:r w:rsidRPr="003E77AA" w:rsidDel="004667DC">
          <w:delText>3</w:delText>
        </w:r>
      </w:del>
      <w:r w:rsidRPr="003E77AA">
        <w:t>.  Mean total hip power with 95% confidence intervals in LBP and NBP groups during gait cycle.</w:t>
      </w:r>
      <w:bookmarkEnd w:id="314"/>
    </w:p>
    <w:p w:rsidR="00884DCF" w:rsidRDefault="00884DCF" w:rsidP="00FB3EDC">
      <w:pPr>
        <w:jc w:val="both"/>
        <w:rPr>
          <w:rFonts w:cs="Arial"/>
          <w:szCs w:val="24"/>
        </w:rPr>
      </w:pPr>
    </w:p>
    <w:p w:rsidR="001973E1" w:rsidRDefault="001973E1" w:rsidP="001973E1">
      <w:pPr>
        <w:ind w:firstLine="720"/>
        <w:jc w:val="both"/>
        <w:rPr>
          <w:rFonts w:cs="Arial"/>
          <w:szCs w:val="24"/>
        </w:rPr>
      </w:pPr>
      <w:ins w:id="317" w:author="Mark Hines" w:date="2018-05-04T10:08:00Z">
        <w:r>
          <w:rPr>
            <w:rFonts w:cs="Arial"/>
            <w:szCs w:val="24"/>
          </w:rPr>
          <w:t>For</w:t>
        </w:r>
      </w:ins>
      <w:ins w:id="318" w:author="Mark Hines" w:date="2018-05-04T10:04:00Z">
        <w:r w:rsidRPr="00541037">
          <w:rPr>
            <w:rFonts w:cs="Arial"/>
            <w:szCs w:val="24"/>
          </w:rPr>
          <w:t xml:space="preserve"> </w:t>
        </w:r>
      </w:ins>
      <w:ins w:id="319" w:author="Mark Hines" w:date="2018-05-04T13:07:00Z">
        <w:r>
          <w:rPr>
            <w:rFonts w:cs="Arial"/>
            <w:szCs w:val="24"/>
          </w:rPr>
          <w:t xml:space="preserve">power during </w:t>
        </w:r>
      </w:ins>
      <w:ins w:id="320" w:author="Mark Hines" w:date="2018-05-04T10:04:00Z">
        <w:r w:rsidRPr="00541037">
          <w:rPr>
            <w:rFonts w:cs="Arial"/>
            <w:szCs w:val="24"/>
          </w:rPr>
          <w:t>the hip flexion component of gait</w:t>
        </w:r>
        <w:r>
          <w:rPr>
            <w:rFonts w:cs="Arial"/>
            <w:szCs w:val="24"/>
          </w:rPr>
          <w:t xml:space="preserve"> (figure 5)</w:t>
        </w:r>
        <w:r w:rsidRPr="00541037">
          <w:rPr>
            <w:rFonts w:cs="Arial"/>
            <w:szCs w:val="24"/>
          </w:rPr>
          <w:t xml:space="preserve">, </w:t>
        </w:r>
      </w:ins>
      <w:ins w:id="321" w:author="Mark Hines" w:date="2018-05-04T10:06:00Z">
        <w:r>
          <w:rPr>
            <w:rFonts w:cs="Arial"/>
            <w:szCs w:val="24"/>
          </w:rPr>
          <w:t xml:space="preserve">ANOVA results demonstrated a significant </w:t>
        </w:r>
      </w:ins>
      <w:ins w:id="322" w:author="Mark Hines" w:date="2018-05-17T12:20:00Z">
        <w:r w:rsidR="00DF1F1C">
          <w:rPr>
            <w:rFonts w:cs="Arial"/>
            <w:szCs w:val="24"/>
          </w:rPr>
          <w:t>interaction</w:t>
        </w:r>
      </w:ins>
      <w:ins w:id="323" w:author="Mark Hines" w:date="2018-05-04T10:06:00Z">
        <w:r>
          <w:rPr>
            <w:rFonts w:cs="Arial"/>
            <w:szCs w:val="24"/>
          </w:rPr>
          <w:t xml:space="preserve"> of group and time (</w:t>
        </w:r>
        <w:r w:rsidRPr="00054C45">
          <w:rPr>
            <w:rFonts w:cs="Arial"/>
            <w:i/>
            <w:szCs w:val="24"/>
            <w:rPrChange w:id="324" w:author="Mark Hines" w:date="2018-05-17T12:19:00Z">
              <w:rPr>
                <w:rFonts w:cs="Arial"/>
                <w:szCs w:val="24"/>
              </w:rPr>
            </w:rPrChange>
          </w:rPr>
          <w:t>F</w:t>
        </w:r>
      </w:ins>
      <w:ins w:id="325" w:author="Mark Hines" w:date="2018-05-17T12:19:00Z">
        <w:r w:rsidR="00054C45">
          <w:rPr>
            <w:rFonts w:cs="Arial"/>
            <w:i/>
            <w:szCs w:val="24"/>
          </w:rPr>
          <w:t>(2.264,224</w:t>
        </w:r>
      </w:ins>
      <w:ins w:id="326" w:author="Mark Hines" w:date="2018-05-17T12:23:00Z">
        <w:r w:rsidR="00DF1F1C">
          <w:rPr>
            <w:rFonts w:cs="Arial"/>
            <w:i/>
            <w:szCs w:val="24"/>
          </w:rPr>
          <w:t>)</w:t>
        </w:r>
      </w:ins>
      <w:ins w:id="327" w:author="Mark Hines" w:date="2018-05-04T10:06:00Z">
        <w:r>
          <w:rPr>
            <w:rFonts w:cs="Arial"/>
            <w:szCs w:val="24"/>
          </w:rPr>
          <w:t xml:space="preserve"> = </w:t>
        </w:r>
      </w:ins>
      <w:ins w:id="328" w:author="Mark Hines" w:date="2018-05-04T10:07:00Z">
        <w:r>
          <w:rPr>
            <w:rFonts w:cs="Arial"/>
            <w:szCs w:val="24"/>
          </w:rPr>
          <w:t xml:space="preserve">3.228, </w:t>
        </w:r>
        <w:r w:rsidRPr="00054C45">
          <w:rPr>
            <w:rFonts w:cs="Arial"/>
            <w:i/>
            <w:szCs w:val="24"/>
            <w:rPrChange w:id="329" w:author="Mark Hines" w:date="2018-05-17T12:19:00Z">
              <w:rPr>
                <w:rFonts w:cs="Arial"/>
                <w:szCs w:val="24"/>
              </w:rPr>
            </w:rPrChange>
          </w:rPr>
          <w:t>P</w:t>
        </w:r>
        <w:r>
          <w:rPr>
            <w:rFonts w:cs="Arial"/>
            <w:szCs w:val="24"/>
          </w:rPr>
          <w:t xml:space="preserve"> = 0.036)</w:t>
        </w:r>
      </w:ins>
      <w:ins w:id="330" w:author="Mark Hines" w:date="2018-05-17T12:23:00Z">
        <w:r w:rsidR="00DF1F1C">
          <w:rPr>
            <w:rFonts w:cs="Arial"/>
            <w:szCs w:val="24"/>
          </w:rPr>
          <w:t xml:space="preserve"> but no main effect of group (</w:t>
        </w:r>
        <w:r w:rsidR="00DF1F1C" w:rsidRPr="002836BC">
          <w:rPr>
            <w:rFonts w:cs="Arial"/>
            <w:i/>
            <w:szCs w:val="24"/>
          </w:rPr>
          <w:t>F</w:t>
        </w:r>
        <w:r w:rsidR="00DF1F1C">
          <w:rPr>
            <w:rFonts w:cs="Arial"/>
            <w:szCs w:val="24"/>
          </w:rPr>
          <w:t>(1</w:t>
        </w:r>
      </w:ins>
      <w:r w:rsidR="006B24EC">
        <w:rPr>
          <w:rFonts w:cs="Arial"/>
          <w:szCs w:val="24"/>
        </w:rPr>
        <w:t>,</w:t>
      </w:r>
      <w:ins w:id="331" w:author="Mark Hines" w:date="2018-05-17T12:23:00Z">
        <w:r w:rsidR="00DF1F1C">
          <w:rPr>
            <w:rFonts w:cs="Arial"/>
            <w:szCs w:val="24"/>
          </w:rPr>
          <w:t xml:space="preserve">99) = 2.538, </w:t>
        </w:r>
        <w:r w:rsidR="00DF1F1C" w:rsidRPr="002836BC">
          <w:rPr>
            <w:rFonts w:cs="Arial"/>
            <w:i/>
            <w:szCs w:val="24"/>
          </w:rPr>
          <w:t>P</w:t>
        </w:r>
        <w:r w:rsidR="00DF1F1C">
          <w:rPr>
            <w:rFonts w:cs="Arial"/>
            <w:szCs w:val="24"/>
          </w:rPr>
          <w:t xml:space="preserve"> = 0.114)</w:t>
        </w:r>
      </w:ins>
      <w:ins w:id="332" w:author="Mark Hines" w:date="2018-05-04T10:07:00Z">
        <w:r>
          <w:rPr>
            <w:rFonts w:cs="Arial"/>
            <w:szCs w:val="24"/>
          </w:rPr>
          <w:t xml:space="preserve">.  </w:t>
        </w:r>
        <w:r w:rsidRPr="00443118">
          <w:rPr>
            <w:rFonts w:cs="Arial"/>
            <w:i/>
            <w:szCs w:val="24"/>
            <w:rPrChange w:id="333" w:author="Mark Hines" w:date="2018-05-04T10:08:00Z">
              <w:rPr>
                <w:rFonts w:cs="Arial"/>
                <w:szCs w:val="24"/>
              </w:rPr>
            </w:rPrChange>
          </w:rPr>
          <w:t>Post hoc</w:t>
        </w:r>
        <w:r>
          <w:rPr>
            <w:rFonts w:cs="Arial"/>
            <w:szCs w:val="24"/>
          </w:rPr>
          <w:t xml:space="preserve"> analyses determined that </w:t>
        </w:r>
      </w:ins>
      <w:ins w:id="334" w:author="Mark Hines" w:date="2018-05-04T10:04:00Z">
        <w:r w:rsidRPr="00541037">
          <w:rPr>
            <w:rFonts w:cs="Arial"/>
            <w:szCs w:val="24"/>
          </w:rPr>
          <w:t>total hip power was significantly greater (</w:t>
        </w:r>
        <w:r w:rsidRPr="00843B14">
          <w:rPr>
            <w:rFonts w:cs="Arial"/>
            <w:i/>
            <w:szCs w:val="24"/>
            <w:rPrChange w:id="335" w:author="Mark Hines" w:date="2018-05-04T10:06:00Z">
              <w:rPr>
                <w:rFonts w:cs="Arial"/>
                <w:szCs w:val="24"/>
              </w:rPr>
            </w:rPrChange>
          </w:rPr>
          <w:t>P</w:t>
        </w:r>
        <w:r w:rsidRPr="00541037">
          <w:rPr>
            <w:rFonts w:cs="Arial"/>
            <w:szCs w:val="24"/>
          </w:rPr>
          <w:t xml:space="preserve"> = 0.012) in LBP subjects when the hip was in neu</w:t>
        </w:r>
        <w:r w:rsidR="003C4B3C">
          <w:rPr>
            <w:rFonts w:cs="Arial"/>
            <w:szCs w:val="24"/>
          </w:rPr>
          <w:t>tral (LBP = 0.717 (0.300) W/(kg</w:t>
        </w:r>
      </w:ins>
      <w:ins w:id="336" w:author="Mark Hines" w:date="2018-05-17T14:20:00Z">
        <w:r w:rsidR="003C4B3C">
          <w:rPr>
            <w:rFonts w:cs="Arial"/>
            <w:szCs w:val="24"/>
          </w:rPr>
          <w:t>*</w:t>
        </w:r>
      </w:ins>
      <w:ins w:id="337" w:author="Mark Hines" w:date="2018-05-04T10:04:00Z">
        <w:r w:rsidRPr="00541037">
          <w:rPr>
            <w:rFonts w:cs="Arial"/>
            <w:szCs w:val="24"/>
          </w:rPr>
          <w:t>m),</w:t>
        </w:r>
        <w:r w:rsidR="003C4B3C">
          <w:rPr>
            <w:rFonts w:cs="Arial"/>
            <w:szCs w:val="24"/>
          </w:rPr>
          <w:t xml:space="preserve"> NBP = 0.583 (0.22) W/(kg</w:t>
        </w:r>
      </w:ins>
      <w:ins w:id="338" w:author="Mark Hines" w:date="2018-05-17T14:20:00Z">
        <w:r w:rsidR="003C4B3C">
          <w:rPr>
            <w:rFonts w:cs="Arial"/>
            <w:szCs w:val="24"/>
          </w:rPr>
          <w:t>*</w:t>
        </w:r>
      </w:ins>
      <w:ins w:id="339" w:author="Mark Hines" w:date="2018-05-04T10:04:00Z">
        <w:r w:rsidRPr="00541037">
          <w:rPr>
            <w:rFonts w:cs="Arial"/>
            <w:szCs w:val="24"/>
          </w:rPr>
          <w:t xml:space="preserve">m).  </w:t>
        </w:r>
      </w:ins>
      <w:ins w:id="340" w:author="Mark Hines" w:date="2018-05-04T10:05:00Z">
        <w:r>
          <w:rPr>
            <w:rFonts w:cs="Arial"/>
            <w:szCs w:val="24"/>
          </w:rPr>
          <w:t>There were no statistically significant differences between groups at any other percentage of hip flexion assessed (</w:t>
        </w:r>
        <w:r w:rsidRPr="00843B14">
          <w:rPr>
            <w:rFonts w:cs="Arial"/>
            <w:i/>
            <w:szCs w:val="24"/>
            <w:rPrChange w:id="341" w:author="Mark Hines" w:date="2018-05-04T10:05:00Z">
              <w:rPr>
                <w:rFonts w:cs="Arial"/>
                <w:szCs w:val="24"/>
              </w:rPr>
            </w:rPrChange>
          </w:rPr>
          <w:t>P</w:t>
        </w:r>
        <w:r w:rsidR="003C4B3C">
          <w:rPr>
            <w:rFonts w:cs="Arial"/>
            <w:szCs w:val="24"/>
          </w:rPr>
          <w:t xml:space="preserve"> &gt; 0.05</w:t>
        </w:r>
        <w:r>
          <w:rPr>
            <w:rFonts w:cs="Arial"/>
            <w:szCs w:val="24"/>
          </w:rPr>
          <w:t xml:space="preserve">).  </w:t>
        </w:r>
      </w:ins>
      <w:del w:id="342" w:author="Mark Hines" w:date="2018-05-04T10:04:00Z">
        <w:r w:rsidRPr="00541037" w:rsidDel="00843B14">
          <w:rPr>
            <w:rFonts w:cs="Arial"/>
            <w:szCs w:val="24"/>
          </w:rPr>
          <w:delText xml:space="preserve">  </w:delText>
        </w:r>
      </w:del>
      <w:r w:rsidRPr="00541037">
        <w:rPr>
          <w:rFonts w:cs="Arial"/>
          <w:szCs w:val="24"/>
        </w:rPr>
        <w:t>Mean, standard deviation and results of the independent t-tests for hip flexion are shown in table 3.</w:t>
      </w:r>
    </w:p>
    <w:p w:rsidR="001973E1" w:rsidRDefault="001973E1" w:rsidP="00FB3EDC">
      <w:pPr>
        <w:jc w:val="both"/>
        <w:rPr>
          <w:rFonts w:cs="Arial"/>
          <w:szCs w:val="24"/>
        </w:rPr>
      </w:pPr>
    </w:p>
    <w:p w:rsidR="00884DCF" w:rsidRDefault="00F36DA6" w:rsidP="00FB3EDC">
      <w:pPr>
        <w:jc w:val="both"/>
        <w:rPr>
          <w:rFonts w:cs="Arial"/>
          <w:szCs w:val="24"/>
        </w:rPr>
      </w:pPr>
      <w:r>
        <w:rPr>
          <w:rFonts w:cs="Arial"/>
          <w:noProof/>
          <w:szCs w:val="24"/>
          <w:lang w:eastAsia="en-GB"/>
        </w:rPr>
        <w:lastRenderedPageBreak/>
        <w:drawing>
          <wp:inline distT="0" distB="0" distL="0" distR="0">
            <wp:extent cx="5010150" cy="3756181"/>
            <wp:effectExtent l="0" t="0" r="0" b="0"/>
            <wp:docPr id="20" name="Picture 20" descr="C:\Users\markh\Documents\Doctorate\Publications\Study 3\Clinical Biomechanics\Resubmission\Figure Data\Smoothed Hip Power BWH Flex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h\Documents\Doctorate\Publications\Study 3\Clinical Biomechanics\Resubmission\Figure Data\Smoothed Hip Power BWH Flex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3756181"/>
                    </a:xfrm>
                    <a:prstGeom prst="rect">
                      <a:avLst/>
                    </a:prstGeom>
                    <a:noFill/>
                    <a:ln>
                      <a:noFill/>
                    </a:ln>
                  </pic:spPr>
                </pic:pic>
              </a:graphicData>
            </a:graphic>
          </wp:inline>
        </w:drawing>
      </w:r>
    </w:p>
    <w:p w:rsidR="00884DCF" w:rsidRPr="003E77AA" w:rsidRDefault="00884DCF" w:rsidP="00884DCF">
      <w:pPr>
        <w:pStyle w:val="Heading4"/>
      </w:pPr>
      <w:bookmarkStart w:id="343" w:name="_Toc481324449"/>
      <w:r w:rsidRPr="003E77AA">
        <w:t xml:space="preserve">Figure </w:t>
      </w:r>
      <w:ins w:id="344" w:author="Mark Hines" w:date="2018-04-10T17:45:00Z">
        <w:r w:rsidR="004667DC">
          <w:t>5</w:t>
        </w:r>
      </w:ins>
      <w:del w:id="345" w:author="Mark Hines" w:date="2018-04-10T17:45:00Z">
        <w:r w:rsidRPr="003E77AA" w:rsidDel="004667DC">
          <w:delText>4</w:delText>
        </w:r>
      </w:del>
      <w:r w:rsidRPr="003E77AA">
        <w:t>.  Mean hip power with 95% confidence intervals in LBP and NBP groups during hip flexion from neutral to maximum hip angle.</w:t>
      </w:r>
      <w:bookmarkEnd w:id="343"/>
    </w:p>
    <w:p w:rsidR="00D91BAA" w:rsidRDefault="00D91BAA" w:rsidP="00884DCF">
      <w:pPr>
        <w:pStyle w:val="Heading5"/>
      </w:pPr>
      <w:bookmarkStart w:id="346" w:name="_Toc481326118"/>
    </w:p>
    <w:p w:rsidR="00884DCF" w:rsidRPr="00541037" w:rsidRDefault="00884DCF" w:rsidP="00884DCF">
      <w:pPr>
        <w:pStyle w:val="Heading5"/>
      </w:pPr>
      <w:r w:rsidRPr="00541037">
        <w:t>Table 3. Total hip power (W/(kg</w:t>
      </w:r>
      <w:ins w:id="347" w:author="Mark Hines" w:date="2018-04-11T09:32:00Z">
        <w:r w:rsidR="00296AE4">
          <w:t>*</w:t>
        </w:r>
      </w:ins>
      <w:del w:id="348" w:author="Mark Hines" w:date="2018-04-11T09:32:00Z">
        <w:r w:rsidRPr="00541037" w:rsidDel="00296AE4">
          <w:delText>.</w:delText>
        </w:r>
      </w:del>
      <w:r w:rsidRPr="00541037">
        <w:t>m)) during hip flexion, from neutral to full hip flexion</w:t>
      </w:r>
      <w:bookmarkEnd w:id="346"/>
      <w:r w:rsidR="00835FF9">
        <w:t>.</w:t>
      </w:r>
      <w:r w:rsidR="00D91BAA">
        <w:t xml:space="preserve">  Statistically significant results are denoted with an </w:t>
      </w:r>
      <w:r w:rsidR="00801DB7">
        <w:t>asterisk</w:t>
      </w:r>
      <w:r w:rsidR="00D91BAA">
        <w:t>(*).</w:t>
      </w:r>
    </w:p>
    <w:p w:rsidR="00683D6B" w:rsidRDefault="003B591F" w:rsidP="00613BAD">
      <w:pPr>
        <w:jc w:val="both"/>
        <w:rPr>
          <w:rFonts w:cs="Arial"/>
          <w:szCs w:val="24"/>
        </w:rPr>
      </w:pPr>
      <w:r w:rsidRPr="003B591F">
        <w:rPr>
          <w:noProof/>
          <w:lang w:eastAsia="en-GB"/>
        </w:rPr>
        <w:drawing>
          <wp:inline distT="0" distB="0" distL="0" distR="0">
            <wp:extent cx="5019675" cy="3381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3381375"/>
                    </a:xfrm>
                    <a:prstGeom prst="rect">
                      <a:avLst/>
                    </a:prstGeom>
                    <a:noFill/>
                    <a:ln>
                      <a:noFill/>
                    </a:ln>
                  </pic:spPr>
                </pic:pic>
              </a:graphicData>
            </a:graphic>
          </wp:inline>
        </w:drawing>
      </w:r>
    </w:p>
    <w:p w:rsidR="00801DB7" w:rsidRDefault="00801DB7" w:rsidP="008B3CBD">
      <w:pPr>
        <w:ind w:firstLine="720"/>
        <w:jc w:val="both"/>
        <w:rPr>
          <w:rFonts w:cs="Arial"/>
          <w:szCs w:val="24"/>
        </w:rPr>
      </w:pPr>
      <w:ins w:id="349" w:author="Mark Hines" w:date="2018-05-04T13:11:00Z">
        <w:r>
          <w:rPr>
            <w:rFonts w:cs="Arial"/>
            <w:szCs w:val="24"/>
          </w:rPr>
          <w:lastRenderedPageBreak/>
          <w:t xml:space="preserve">There was a significant interaction of group and peak </w:t>
        </w:r>
      </w:ins>
      <w:ins w:id="350" w:author="Mark Hines" w:date="2018-05-18T13:30:00Z">
        <w:r w:rsidR="00986FD8">
          <w:rPr>
            <w:rFonts w:cs="Arial"/>
            <w:szCs w:val="24"/>
          </w:rPr>
          <w:t xml:space="preserve">for </w:t>
        </w:r>
      </w:ins>
      <w:ins w:id="351" w:author="Mark Hines" w:date="2018-05-04T13:11:00Z">
        <w:r>
          <w:rPr>
            <w:rFonts w:cs="Arial"/>
            <w:szCs w:val="24"/>
          </w:rPr>
          <w:t>work done during gait (</w:t>
        </w:r>
        <w:r w:rsidRPr="0099307A">
          <w:rPr>
            <w:rFonts w:cs="Arial"/>
            <w:i/>
            <w:szCs w:val="24"/>
            <w:rPrChange w:id="352" w:author="Mark Hines" w:date="2018-05-04T13:11:00Z">
              <w:rPr>
                <w:rFonts w:cs="Arial"/>
                <w:szCs w:val="24"/>
              </w:rPr>
            </w:rPrChange>
          </w:rPr>
          <w:t>F</w:t>
        </w:r>
      </w:ins>
      <w:ins w:id="353" w:author="Mark Hines" w:date="2018-05-17T12:21:00Z">
        <w:r>
          <w:rPr>
            <w:rFonts w:cs="Arial"/>
            <w:i/>
            <w:szCs w:val="24"/>
          </w:rPr>
          <w:t>(1.263,1</w:t>
        </w:r>
      </w:ins>
      <w:ins w:id="354" w:author="Mark Hines" w:date="2018-05-17T12:22:00Z">
        <w:r>
          <w:rPr>
            <w:rFonts w:cs="Arial"/>
            <w:i/>
            <w:szCs w:val="24"/>
          </w:rPr>
          <w:t>2</w:t>
        </w:r>
      </w:ins>
      <w:ins w:id="355" w:author="Mark Hines" w:date="2018-05-17T12:21:00Z">
        <w:r>
          <w:rPr>
            <w:rFonts w:cs="Arial"/>
            <w:i/>
            <w:szCs w:val="24"/>
          </w:rPr>
          <w:t>5)</w:t>
        </w:r>
      </w:ins>
      <w:ins w:id="356" w:author="Mark Hines" w:date="2018-05-04T13:11:00Z">
        <w:r>
          <w:rPr>
            <w:rFonts w:cs="Arial"/>
            <w:szCs w:val="24"/>
          </w:rPr>
          <w:t xml:space="preserve"> = 6.114, </w:t>
        </w:r>
        <w:r w:rsidRPr="0099307A">
          <w:rPr>
            <w:rFonts w:cs="Arial"/>
            <w:i/>
            <w:szCs w:val="24"/>
            <w:rPrChange w:id="357" w:author="Mark Hines" w:date="2018-05-04T13:11:00Z">
              <w:rPr>
                <w:rFonts w:cs="Arial"/>
                <w:szCs w:val="24"/>
              </w:rPr>
            </w:rPrChange>
          </w:rPr>
          <w:t>P</w:t>
        </w:r>
        <w:r>
          <w:rPr>
            <w:rFonts w:cs="Arial"/>
            <w:szCs w:val="24"/>
          </w:rPr>
          <w:t xml:space="preserve"> = 0.010)</w:t>
        </w:r>
      </w:ins>
      <w:ins w:id="358" w:author="Mark Hines" w:date="2018-05-17T12:22:00Z">
        <w:r>
          <w:rPr>
            <w:rFonts w:cs="Arial"/>
            <w:szCs w:val="24"/>
          </w:rPr>
          <w:t>, but no main effect of group (</w:t>
        </w:r>
        <w:r w:rsidRPr="00DF1F1C">
          <w:rPr>
            <w:rFonts w:cs="Arial"/>
            <w:i/>
            <w:szCs w:val="24"/>
            <w:rPrChange w:id="359" w:author="Mark Hines" w:date="2018-05-17T12:22:00Z">
              <w:rPr>
                <w:rFonts w:cs="Arial"/>
                <w:szCs w:val="24"/>
              </w:rPr>
            </w:rPrChange>
          </w:rPr>
          <w:t>F</w:t>
        </w:r>
        <w:r>
          <w:rPr>
            <w:rFonts w:cs="Arial"/>
            <w:szCs w:val="24"/>
          </w:rPr>
          <w:t xml:space="preserve">(1,99) = 2.538, </w:t>
        </w:r>
        <w:r w:rsidRPr="00DF1F1C">
          <w:rPr>
            <w:rFonts w:cs="Arial"/>
            <w:i/>
            <w:szCs w:val="24"/>
            <w:rPrChange w:id="360" w:author="Mark Hines" w:date="2018-05-17T12:22:00Z">
              <w:rPr>
                <w:rFonts w:cs="Arial"/>
                <w:szCs w:val="24"/>
              </w:rPr>
            </w:rPrChange>
          </w:rPr>
          <w:t>P</w:t>
        </w:r>
        <w:r>
          <w:rPr>
            <w:rFonts w:cs="Arial"/>
            <w:szCs w:val="24"/>
          </w:rPr>
          <w:t xml:space="preserve"> = 0.114)</w:t>
        </w:r>
      </w:ins>
      <w:ins w:id="361" w:author="Mark Hines" w:date="2018-05-04T13:11:00Z">
        <w:r>
          <w:rPr>
            <w:rFonts w:cs="Arial"/>
            <w:szCs w:val="24"/>
          </w:rPr>
          <w:t xml:space="preserve">.  </w:t>
        </w:r>
      </w:ins>
      <w:r w:rsidRPr="00541037">
        <w:rPr>
          <w:rFonts w:cs="Arial"/>
          <w:szCs w:val="24"/>
        </w:rPr>
        <w:t xml:space="preserve">Negative mechanical work done during the H2 power absorption curve was greater in LBP than NBP </w:t>
      </w:r>
      <w:del w:id="362" w:author="Mark Hines" w:date="2018-05-21T14:27:00Z">
        <w:r w:rsidRPr="00541037" w:rsidDel="0006487D">
          <w:rPr>
            <w:rFonts w:cs="Arial"/>
            <w:szCs w:val="24"/>
          </w:rPr>
          <w:delText xml:space="preserve">during H2 </w:delText>
        </w:r>
      </w:del>
      <w:r w:rsidRPr="00541037">
        <w:rPr>
          <w:rFonts w:cs="Arial"/>
          <w:szCs w:val="24"/>
        </w:rPr>
        <w:t>(-0.111</w:t>
      </w:r>
      <w:ins w:id="363" w:author="Mark Hines" w:date="2018-03-22T11:21:00Z">
        <w:r>
          <w:rPr>
            <w:rFonts w:cs="Arial"/>
            <w:szCs w:val="24"/>
          </w:rPr>
          <w:t xml:space="preserve"> </w:t>
        </w:r>
      </w:ins>
      <w:r w:rsidRPr="00541037">
        <w:rPr>
          <w:rFonts w:cs="Arial"/>
          <w:szCs w:val="24"/>
        </w:rPr>
        <w:t>(</w:t>
      </w:r>
      <w:ins w:id="364" w:author="Mark Hines" w:date="2018-03-22T11:21:00Z">
        <w:r>
          <w:rPr>
            <w:rFonts w:cs="Arial"/>
            <w:szCs w:val="24"/>
          </w:rPr>
          <w:t xml:space="preserve">SD </w:t>
        </w:r>
      </w:ins>
      <w:r w:rsidRPr="00541037">
        <w:rPr>
          <w:rFonts w:cs="Arial"/>
          <w:szCs w:val="24"/>
        </w:rPr>
        <w:t>0.059) J/(kg</w:t>
      </w:r>
      <w:ins w:id="365" w:author="Mark Hines" w:date="2018-04-11T09:33:00Z">
        <w:r>
          <w:rPr>
            <w:rFonts w:cs="Arial"/>
            <w:szCs w:val="24"/>
          </w:rPr>
          <w:t>*</w:t>
        </w:r>
      </w:ins>
      <w:del w:id="366" w:author="Mark Hines" w:date="2018-04-11T09:33:00Z">
        <w:r w:rsidRPr="00541037" w:rsidDel="00296AE4">
          <w:rPr>
            <w:rFonts w:cs="Arial"/>
            <w:szCs w:val="24"/>
          </w:rPr>
          <w:delText>.</w:delText>
        </w:r>
      </w:del>
      <w:r w:rsidRPr="00541037">
        <w:rPr>
          <w:rFonts w:cs="Arial"/>
          <w:szCs w:val="24"/>
        </w:rPr>
        <w:t>m), -0.087</w:t>
      </w:r>
      <w:ins w:id="367" w:author="Mark Hines" w:date="2018-03-22T11:21:00Z">
        <w:r>
          <w:rPr>
            <w:rFonts w:cs="Arial"/>
            <w:szCs w:val="24"/>
          </w:rPr>
          <w:t xml:space="preserve"> </w:t>
        </w:r>
      </w:ins>
      <w:r w:rsidRPr="00541037">
        <w:rPr>
          <w:rFonts w:cs="Arial"/>
          <w:szCs w:val="24"/>
        </w:rPr>
        <w:t>(</w:t>
      </w:r>
      <w:ins w:id="368" w:author="Mark Hines" w:date="2018-03-22T11:21:00Z">
        <w:r>
          <w:rPr>
            <w:rFonts w:cs="Arial"/>
            <w:szCs w:val="24"/>
          </w:rPr>
          <w:t xml:space="preserve">SD </w:t>
        </w:r>
      </w:ins>
      <w:r w:rsidRPr="00541037">
        <w:rPr>
          <w:rFonts w:cs="Arial"/>
          <w:szCs w:val="24"/>
        </w:rPr>
        <w:t>0.054) J/(kg</w:t>
      </w:r>
      <w:ins w:id="369" w:author="Mark Hines" w:date="2018-04-11T09:33:00Z">
        <w:r>
          <w:rPr>
            <w:rFonts w:cs="Arial"/>
            <w:szCs w:val="24"/>
          </w:rPr>
          <w:t>*</w:t>
        </w:r>
      </w:ins>
      <w:del w:id="370" w:author="Mark Hines" w:date="2018-04-11T09:33:00Z">
        <w:r w:rsidRPr="00541037" w:rsidDel="00296AE4">
          <w:rPr>
            <w:rFonts w:cs="Arial"/>
            <w:szCs w:val="24"/>
          </w:rPr>
          <w:delText>.</w:delText>
        </w:r>
      </w:del>
      <w:r w:rsidRPr="00541037">
        <w:rPr>
          <w:rFonts w:cs="Arial"/>
          <w:szCs w:val="24"/>
        </w:rPr>
        <w:t xml:space="preserve">m), for LBP and NBP, respectively, </w:t>
      </w:r>
      <w:r w:rsidRPr="006076E1">
        <w:rPr>
          <w:rFonts w:cs="Arial"/>
          <w:i/>
          <w:szCs w:val="24"/>
          <w:rPrChange w:id="371" w:author="Mark Hines" w:date="2018-03-22T11:21:00Z">
            <w:rPr>
              <w:rFonts w:cs="Arial"/>
              <w:szCs w:val="24"/>
            </w:rPr>
          </w:rPrChange>
        </w:rPr>
        <w:t>P</w:t>
      </w:r>
      <w:r w:rsidRPr="00541037">
        <w:rPr>
          <w:rFonts w:cs="Arial"/>
          <w:szCs w:val="24"/>
        </w:rPr>
        <w:t xml:space="preserve"> = 0.034).  Positive mechanical work was greater in LBP than NBP during the H3 power generation curve (0.115</w:t>
      </w:r>
      <w:ins w:id="372" w:author="Mark Hines" w:date="2018-03-22T11:21:00Z">
        <w:r>
          <w:rPr>
            <w:rFonts w:cs="Arial"/>
            <w:szCs w:val="24"/>
          </w:rPr>
          <w:t xml:space="preserve"> </w:t>
        </w:r>
      </w:ins>
      <w:r w:rsidRPr="00541037">
        <w:rPr>
          <w:rFonts w:cs="Arial"/>
          <w:szCs w:val="24"/>
        </w:rPr>
        <w:t>(</w:t>
      </w:r>
      <w:ins w:id="373" w:author="Mark Hines" w:date="2018-03-22T11:21:00Z">
        <w:r>
          <w:rPr>
            <w:rFonts w:cs="Arial"/>
            <w:szCs w:val="24"/>
          </w:rPr>
          <w:t xml:space="preserve">SD </w:t>
        </w:r>
      </w:ins>
      <w:r w:rsidRPr="00541037">
        <w:rPr>
          <w:rFonts w:cs="Arial"/>
          <w:szCs w:val="24"/>
        </w:rPr>
        <w:t>0.033) J/(kg</w:t>
      </w:r>
      <w:ins w:id="374" w:author="Mark Hines" w:date="2018-04-11T09:33:00Z">
        <w:r>
          <w:rPr>
            <w:rFonts w:cs="Arial"/>
            <w:szCs w:val="24"/>
          </w:rPr>
          <w:t>*</w:t>
        </w:r>
      </w:ins>
      <w:del w:id="375" w:author="Mark Hines" w:date="2018-04-11T09:33:00Z">
        <w:r w:rsidRPr="00541037" w:rsidDel="00296AE4">
          <w:rPr>
            <w:rFonts w:cs="Arial"/>
            <w:szCs w:val="24"/>
          </w:rPr>
          <w:delText>.</w:delText>
        </w:r>
      </w:del>
      <w:r w:rsidRPr="00541037">
        <w:rPr>
          <w:rFonts w:cs="Arial"/>
          <w:szCs w:val="24"/>
        </w:rPr>
        <w:t>m), 0.101</w:t>
      </w:r>
      <w:ins w:id="376" w:author="Mark Hines" w:date="2018-03-22T11:21:00Z">
        <w:r>
          <w:rPr>
            <w:rFonts w:cs="Arial"/>
            <w:szCs w:val="24"/>
          </w:rPr>
          <w:t xml:space="preserve"> </w:t>
        </w:r>
      </w:ins>
      <w:r w:rsidRPr="00541037">
        <w:rPr>
          <w:rFonts w:cs="Arial"/>
          <w:szCs w:val="24"/>
        </w:rPr>
        <w:t>(</w:t>
      </w:r>
      <w:ins w:id="377" w:author="Mark Hines" w:date="2018-03-22T11:21:00Z">
        <w:r>
          <w:rPr>
            <w:rFonts w:cs="Arial"/>
            <w:szCs w:val="24"/>
          </w:rPr>
          <w:t xml:space="preserve">SD </w:t>
        </w:r>
      </w:ins>
      <w:r w:rsidRPr="00541037">
        <w:rPr>
          <w:rFonts w:cs="Arial"/>
          <w:szCs w:val="24"/>
        </w:rPr>
        <w:t>0.026) J/(kg</w:t>
      </w:r>
      <w:ins w:id="378" w:author="Mark Hines" w:date="2018-04-11T09:33:00Z">
        <w:r>
          <w:rPr>
            <w:rFonts w:cs="Arial"/>
            <w:szCs w:val="24"/>
          </w:rPr>
          <w:t>*</w:t>
        </w:r>
      </w:ins>
      <w:del w:id="379" w:author="Mark Hines" w:date="2018-04-11T09:33:00Z">
        <w:r w:rsidRPr="00541037" w:rsidDel="00296AE4">
          <w:rPr>
            <w:rFonts w:cs="Arial"/>
            <w:szCs w:val="24"/>
          </w:rPr>
          <w:delText>.</w:delText>
        </w:r>
      </w:del>
      <w:r w:rsidRPr="00541037">
        <w:rPr>
          <w:rFonts w:cs="Arial"/>
          <w:szCs w:val="24"/>
        </w:rPr>
        <w:t xml:space="preserve">m), for LBP and NBP, respectively, </w:t>
      </w:r>
      <w:r w:rsidRPr="006076E1">
        <w:rPr>
          <w:rFonts w:cs="Arial"/>
          <w:i/>
          <w:szCs w:val="24"/>
          <w:rPrChange w:id="380" w:author="Mark Hines" w:date="2018-03-22T11:21:00Z">
            <w:rPr>
              <w:rFonts w:cs="Arial"/>
              <w:szCs w:val="24"/>
            </w:rPr>
          </w:rPrChange>
        </w:rPr>
        <w:t>P</w:t>
      </w:r>
      <w:r w:rsidRPr="00541037">
        <w:rPr>
          <w:rFonts w:cs="Arial"/>
          <w:szCs w:val="24"/>
        </w:rPr>
        <w:t xml:space="preserve"> = 0.017).  During </w:t>
      </w:r>
      <w:ins w:id="381" w:author="Mark Hines" w:date="2018-04-09T12:43:00Z">
        <w:r>
          <w:rPr>
            <w:rFonts w:cs="Arial"/>
            <w:szCs w:val="24"/>
          </w:rPr>
          <w:t xml:space="preserve">H1 and </w:t>
        </w:r>
      </w:ins>
      <w:r w:rsidRPr="00541037">
        <w:rPr>
          <w:rFonts w:cs="Arial"/>
          <w:szCs w:val="24"/>
        </w:rPr>
        <w:t>the hip flexion component of the gait cycle</w:t>
      </w:r>
      <w:r>
        <w:rPr>
          <w:rFonts w:cs="Arial"/>
          <w:szCs w:val="24"/>
        </w:rPr>
        <w:t xml:space="preserve"> </w:t>
      </w:r>
      <w:del w:id="382" w:author="Mark Hines" w:date="2018-05-04T10:15:00Z">
        <w:r w:rsidDel="00A3380E">
          <w:rPr>
            <w:rFonts w:cs="Arial"/>
            <w:szCs w:val="24"/>
          </w:rPr>
          <w:delText xml:space="preserve">(figure </w:delText>
        </w:r>
      </w:del>
      <w:del w:id="383" w:author="Mark Hines" w:date="2018-04-10T17:45:00Z">
        <w:r w:rsidDel="004667DC">
          <w:rPr>
            <w:rFonts w:cs="Arial"/>
            <w:szCs w:val="24"/>
          </w:rPr>
          <w:delText>6</w:delText>
        </w:r>
      </w:del>
      <w:del w:id="384" w:author="Mark Hines" w:date="2018-05-04T10:15:00Z">
        <w:r w:rsidDel="00A3380E">
          <w:rPr>
            <w:rFonts w:cs="Arial"/>
            <w:szCs w:val="24"/>
          </w:rPr>
          <w:delText>)</w:delText>
        </w:r>
        <w:r w:rsidRPr="00541037" w:rsidDel="00A3380E">
          <w:rPr>
            <w:rFonts w:cs="Arial"/>
            <w:szCs w:val="24"/>
          </w:rPr>
          <w:delText xml:space="preserve">, </w:delText>
        </w:r>
      </w:del>
      <w:ins w:id="385" w:author="Mark Hines" w:date="2018-04-09T12:43:00Z">
        <w:r>
          <w:rPr>
            <w:rFonts w:cs="Arial"/>
            <w:szCs w:val="24"/>
          </w:rPr>
          <w:t>t</w:t>
        </w:r>
      </w:ins>
      <w:r w:rsidRPr="00541037">
        <w:rPr>
          <w:rFonts w:cs="Arial"/>
          <w:szCs w:val="24"/>
        </w:rPr>
        <w:t xml:space="preserve">here were no </w:t>
      </w:r>
      <w:del w:id="386" w:author="Mark Hines" w:date="2018-04-09T12:43:00Z">
        <w:r w:rsidRPr="00541037" w:rsidDel="00526B1D">
          <w:rPr>
            <w:rFonts w:cs="Arial"/>
            <w:szCs w:val="24"/>
          </w:rPr>
          <w:delText xml:space="preserve">other </w:delText>
        </w:r>
      </w:del>
      <w:r w:rsidRPr="00541037">
        <w:rPr>
          <w:rFonts w:cs="Arial"/>
          <w:szCs w:val="24"/>
        </w:rPr>
        <w:t>statistically significant differences in work done between groups (</w:t>
      </w:r>
      <w:r w:rsidRPr="006076E1">
        <w:rPr>
          <w:rFonts w:cs="Arial"/>
          <w:i/>
          <w:szCs w:val="24"/>
          <w:rPrChange w:id="387" w:author="Mark Hines" w:date="2018-03-22T11:21:00Z">
            <w:rPr>
              <w:rFonts w:cs="Arial"/>
              <w:szCs w:val="24"/>
            </w:rPr>
          </w:rPrChange>
        </w:rPr>
        <w:t>P</w:t>
      </w:r>
      <w:r w:rsidRPr="00541037">
        <w:rPr>
          <w:rFonts w:cs="Arial"/>
          <w:szCs w:val="24"/>
        </w:rPr>
        <w:t xml:space="preserve"> &gt; 0.05).  Total work done mean, standard deviation and results of the independent t-tests for hip flexion are shown in table 4.</w:t>
      </w:r>
    </w:p>
    <w:p w:rsidR="00726C26" w:rsidRDefault="00726C26" w:rsidP="00726C26">
      <w:pPr>
        <w:pStyle w:val="Heading5"/>
      </w:pPr>
      <w:bookmarkStart w:id="388" w:name="_Toc481326119"/>
      <w:r>
        <w:t>Table 4. Total</w:t>
      </w:r>
      <w:r w:rsidRPr="00541037">
        <w:t xml:space="preserve"> hip mechanical work done (J/(kg</w:t>
      </w:r>
      <w:ins w:id="389" w:author="Mark Hines" w:date="2018-04-11T09:32:00Z">
        <w:r w:rsidR="00296AE4">
          <w:t>*</w:t>
        </w:r>
      </w:ins>
      <w:del w:id="390" w:author="Mark Hines" w:date="2018-04-11T09:32:00Z">
        <w:r w:rsidRPr="00541037" w:rsidDel="00296AE4">
          <w:delText>.</w:delText>
        </w:r>
      </w:del>
      <w:r w:rsidRPr="00541037">
        <w:t>m)) during hip flexion, from neutral to full hip flexion in 25% intervals and for overall hip flexion</w:t>
      </w:r>
      <w:bookmarkEnd w:id="388"/>
    </w:p>
    <w:p w:rsidR="003B591F" w:rsidRPr="003B591F" w:rsidRDefault="003B591F" w:rsidP="003B591F"/>
    <w:p w:rsidR="00A14028" w:rsidRPr="00A14028" w:rsidRDefault="003B591F" w:rsidP="00A14028">
      <w:r w:rsidRPr="003B591F">
        <w:rPr>
          <w:noProof/>
          <w:lang w:eastAsia="en-GB"/>
        </w:rPr>
        <w:drawing>
          <wp:inline distT="0" distB="0" distL="0" distR="0">
            <wp:extent cx="4953000" cy="3371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3371850"/>
                    </a:xfrm>
                    <a:prstGeom prst="rect">
                      <a:avLst/>
                    </a:prstGeom>
                    <a:noFill/>
                    <a:ln>
                      <a:noFill/>
                    </a:ln>
                  </pic:spPr>
                </pic:pic>
              </a:graphicData>
            </a:graphic>
          </wp:inline>
        </w:drawing>
      </w:r>
    </w:p>
    <w:p w:rsidR="00986FD8" w:rsidRDefault="00986FD8" w:rsidP="009678F5">
      <w:bookmarkStart w:id="391" w:name="_Toc481325954"/>
    </w:p>
    <w:p w:rsidR="003D2CE5" w:rsidRPr="00541037" w:rsidRDefault="003D2CE5" w:rsidP="009678F5">
      <w:pPr>
        <w:rPr>
          <w:color w:val="000000"/>
        </w:rPr>
      </w:pPr>
      <w:r w:rsidRPr="00541037">
        <w:t>4</w:t>
      </w:r>
      <w:r w:rsidRPr="00541037">
        <w:tab/>
        <w:t>Discussion</w:t>
      </w:r>
      <w:bookmarkEnd w:id="391"/>
    </w:p>
    <w:p w:rsidR="003D2CE5" w:rsidRPr="00541037" w:rsidRDefault="003D2CE5" w:rsidP="008B3CBD">
      <w:pPr>
        <w:jc w:val="both"/>
        <w:rPr>
          <w:rFonts w:cs="Arial"/>
          <w:szCs w:val="24"/>
        </w:rPr>
      </w:pPr>
    </w:p>
    <w:p w:rsidR="003D2CE5" w:rsidRDefault="003D2CE5" w:rsidP="008B3CBD">
      <w:pPr>
        <w:jc w:val="both"/>
        <w:rPr>
          <w:rFonts w:cs="Arial"/>
          <w:szCs w:val="24"/>
        </w:rPr>
      </w:pPr>
      <w:r w:rsidRPr="00541037">
        <w:rPr>
          <w:rFonts w:cs="Arial"/>
          <w:szCs w:val="24"/>
        </w:rPr>
        <w:t xml:space="preserve">The present study found no statistically significant differences in hip and knee angles </w:t>
      </w:r>
      <w:r w:rsidR="006C3B37">
        <w:rPr>
          <w:rFonts w:cs="Arial"/>
          <w:szCs w:val="24"/>
        </w:rPr>
        <w:t>between groups</w:t>
      </w:r>
      <w:r w:rsidRPr="00541037">
        <w:rPr>
          <w:rFonts w:cs="Arial"/>
          <w:szCs w:val="24"/>
        </w:rPr>
        <w:t xml:space="preserve">.  </w:t>
      </w:r>
      <w:r w:rsidR="0009257C">
        <w:rPr>
          <w:rFonts w:cs="Arial"/>
          <w:szCs w:val="24"/>
        </w:rPr>
        <w:t xml:space="preserve">Values of passive hip extensor moments, and total hip moments, power and work done for NBP subjects were similar to those reported elsewhere </w:t>
      </w:r>
      <w:r w:rsidR="0009257C">
        <w:rPr>
          <w:rFonts w:cs="Arial"/>
          <w:szCs w:val="24"/>
        </w:rPr>
        <w:fldChar w:fldCharType="begin">
          <w:fldData xml:space="preserve">PEVuZE5vdGU+PENpdGU+PEF1dGhvcj5XaGl0dGluZ3RvbjwvQXV0aG9yPjxZZWFyPjIwMDg8L1ll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</w:fldData>
        </w:fldChar>
      </w:r>
      <w:r w:rsidR="00F03456">
        <w:rPr>
          <w:rFonts w:cs="Arial"/>
          <w:szCs w:val="24"/>
        </w:rPr>
        <w:instrText xml:space="preserve"> ADDIN EN.CITE </w:instrText>
      </w:r>
      <w:r w:rsidR="00F03456">
        <w:rPr>
          <w:rFonts w:cs="Arial"/>
          <w:szCs w:val="24"/>
        </w:rPr>
        <w:fldChar w:fldCharType="begin">
          <w:fldData xml:space="preserve">PEVuZE5vdGU+PENpdGU+PEF1dGhvcj5XaGl0dGluZ3RvbjwvQXV0aG9yPjxZZWFyPjIwMDg8L1ll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</w:fldData>
        </w:fldChar>
      </w:r>
      <w:r w:rsidR="00F03456">
        <w:rPr>
          <w:rFonts w:cs="Arial"/>
          <w:szCs w:val="24"/>
        </w:rPr>
        <w:instrText xml:space="preserve"> ADDIN EN.CITE.DATA </w:instrText>
      </w:r>
      <w:r w:rsidR="00F03456">
        <w:rPr>
          <w:rFonts w:cs="Arial"/>
          <w:szCs w:val="24"/>
        </w:rPr>
      </w:r>
      <w:r w:rsidR="00F03456">
        <w:rPr>
          <w:rFonts w:cs="Arial"/>
          <w:szCs w:val="24"/>
        </w:rPr>
        <w:fldChar w:fldCharType="end"/>
      </w:r>
      <w:r w:rsidR="0009257C">
        <w:rPr>
          <w:rFonts w:cs="Arial"/>
          <w:szCs w:val="24"/>
        </w:rPr>
      </w:r>
      <w:r w:rsidR="0009257C">
        <w:rPr>
          <w:rFonts w:cs="Arial"/>
          <w:szCs w:val="24"/>
        </w:rPr>
        <w:fldChar w:fldCharType="separate"/>
      </w:r>
      <w:r w:rsidR="00F03456">
        <w:rPr>
          <w:rFonts w:cs="Arial"/>
          <w:noProof/>
          <w:szCs w:val="24"/>
        </w:rPr>
        <w:t>[24]</w:t>
      </w:r>
      <w:r w:rsidR="0009257C">
        <w:rPr>
          <w:rFonts w:cs="Arial"/>
          <w:szCs w:val="24"/>
        </w:rPr>
        <w:fldChar w:fldCharType="end"/>
      </w:r>
      <w:r w:rsidR="0009257C">
        <w:rPr>
          <w:rFonts w:cs="Arial"/>
          <w:szCs w:val="24"/>
        </w:rPr>
        <w:t xml:space="preserve">.  </w:t>
      </w:r>
      <w:r w:rsidRPr="00541037">
        <w:rPr>
          <w:rFonts w:cs="Arial"/>
          <w:szCs w:val="24"/>
        </w:rPr>
        <w:t xml:space="preserve">Other investigators have reported alterations in hip and knee angles during walking in LBP subjects compared with healthy controls </w:t>
      </w:r>
      <w:r w:rsidRPr="00541037">
        <w:rPr>
          <w:rFonts w:cs="Arial"/>
          <w:szCs w:val="24"/>
        </w:rPr>
        <w:fldChar w:fldCharType="begin">
          <w:fldData xml:space="preserve">PEVuZE5vdGU+PENpdGU+PEF1dGhvcj5NY0dyZWdvcjwvQXV0aG9yPjxZZWFyPjIwMDk8L1llYXI+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</w:fldData>
        </w:fldChar>
      </w:r>
      <w:r w:rsidR="00F03456">
        <w:rPr>
          <w:rFonts w:cs="Arial"/>
          <w:szCs w:val="24"/>
        </w:rPr>
        <w:instrText xml:space="preserve"> ADDIN EN.CITE </w:instrText>
      </w:r>
      <w:r w:rsidR="00F03456">
        <w:rPr>
          <w:rFonts w:cs="Arial"/>
          <w:szCs w:val="24"/>
        </w:rPr>
        <w:fldChar w:fldCharType="begin">
          <w:fldData xml:space="preserve">PEVuZE5vdGU+PENpdGU+PEF1dGhvcj5NY0dyZWdvcjwvQXV0aG9yPjxZZWFyPjIwMDk8L1llYXI+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</w:fldData>
        </w:fldChar>
      </w:r>
      <w:r w:rsidR="00F03456">
        <w:rPr>
          <w:rFonts w:cs="Arial"/>
          <w:szCs w:val="24"/>
        </w:rPr>
        <w:instrText xml:space="preserve"> ADDIN EN.CITE.DATA </w:instrText>
      </w:r>
      <w:r w:rsidR="00F03456">
        <w:rPr>
          <w:rFonts w:cs="Arial"/>
          <w:szCs w:val="24"/>
        </w:rPr>
      </w:r>
      <w:r w:rsidR="00F03456">
        <w:rPr>
          <w:rFonts w:cs="Arial"/>
          <w:szCs w:val="24"/>
        </w:rPr>
        <w:fldChar w:fldCharType="end"/>
      </w:r>
      <w:r w:rsidRPr="00541037">
        <w:rPr>
          <w:rFonts w:cs="Arial"/>
          <w:szCs w:val="24"/>
        </w:rPr>
      </w:r>
      <w:r w:rsidRPr="00541037">
        <w:rPr>
          <w:rFonts w:cs="Arial"/>
          <w:szCs w:val="24"/>
        </w:rPr>
        <w:fldChar w:fldCharType="separate"/>
      </w:r>
      <w:r w:rsidR="00F03456">
        <w:rPr>
          <w:rFonts w:cs="Arial"/>
          <w:noProof/>
          <w:szCs w:val="24"/>
        </w:rPr>
        <w:t>[25-27]</w:t>
      </w:r>
      <w:r w:rsidRPr="00541037">
        <w:rPr>
          <w:rFonts w:cs="Arial"/>
          <w:szCs w:val="24"/>
        </w:rPr>
        <w:fldChar w:fldCharType="end"/>
      </w:r>
      <w:r w:rsidRPr="00541037">
        <w:rPr>
          <w:rFonts w:cs="Arial"/>
          <w:szCs w:val="24"/>
        </w:rPr>
        <w:t>.  The most likely cause of increased passive moments in LBP is an increased passive resistance of the hip extensor and knee flexor muscles, such as the bi-articular hamstrings muscles.  However, a previous study using the same subjects demonstrated no significant differences</w:t>
      </w:r>
      <w:r w:rsidR="006C3B37">
        <w:rPr>
          <w:rFonts w:cs="Arial"/>
          <w:szCs w:val="24"/>
        </w:rPr>
        <w:t xml:space="preserve"> in passive moments </w:t>
      </w:r>
      <w:r w:rsidRPr="00541037">
        <w:rPr>
          <w:rFonts w:cs="Arial"/>
          <w:szCs w:val="24"/>
        </w:rPr>
        <w:t>b</w:t>
      </w:r>
      <w:r w:rsidR="006C3B37">
        <w:rPr>
          <w:rFonts w:cs="Arial"/>
          <w:szCs w:val="24"/>
        </w:rPr>
        <w:t>etween groups</w:t>
      </w:r>
      <w:r w:rsidR="00F441DF" w:rsidRPr="00541037">
        <w:rPr>
          <w:rFonts w:cs="Arial"/>
          <w:szCs w:val="24"/>
        </w:rPr>
        <w:t xml:space="preserve">.  </w:t>
      </w:r>
      <w:r w:rsidRPr="00541037">
        <w:rPr>
          <w:rFonts w:cs="Arial"/>
          <w:szCs w:val="24"/>
        </w:rPr>
        <w:t>Because passive hip moments increase with hip angle in an expon</w:t>
      </w:r>
      <w:r w:rsidR="007E6912">
        <w:rPr>
          <w:rFonts w:cs="Arial"/>
          <w:szCs w:val="24"/>
        </w:rPr>
        <w:t>ential manner, it is likely</w:t>
      </w:r>
      <w:r w:rsidRPr="00541037">
        <w:rPr>
          <w:rFonts w:cs="Arial"/>
          <w:szCs w:val="24"/>
        </w:rPr>
        <w:t xml:space="preserve"> that small increases in hip angle have a considerable influence on passive moments during walking, as observed in the present study.  It is </w:t>
      </w:r>
      <w:r w:rsidR="007E6912">
        <w:rPr>
          <w:rFonts w:cs="Arial"/>
          <w:szCs w:val="24"/>
        </w:rPr>
        <w:t xml:space="preserve">also </w:t>
      </w:r>
      <w:r w:rsidRPr="00541037">
        <w:rPr>
          <w:rFonts w:cs="Arial"/>
          <w:szCs w:val="24"/>
        </w:rPr>
        <w:t xml:space="preserve">plausible that individual alterations and interactions of joint angles and passive moments may be masked by averaging individual and group leg data.  </w:t>
      </w:r>
      <w:r w:rsidR="006C3B37">
        <w:rPr>
          <w:rFonts w:cs="Arial"/>
          <w:szCs w:val="24"/>
        </w:rPr>
        <w:t xml:space="preserve">Alternatively, the difference in passive moments equates to a maximum of 3 Nm in absolute rather than normalised figures, which may be statistically significant but of little, if any, clinical relevance. </w:t>
      </w:r>
      <w:ins w:id="392" w:author="Mark Hines" w:date="2018-04-09T14:28:00Z">
        <w:r w:rsidR="00C130D9">
          <w:rPr>
            <w:rFonts w:cs="Arial"/>
            <w:szCs w:val="24"/>
          </w:rPr>
          <w:t xml:space="preserve"> Altered passive moments occurred without differences </w:t>
        </w:r>
      </w:ins>
      <w:ins w:id="393" w:author="Mark Hines" w:date="2018-04-09T14:29:00Z">
        <w:r w:rsidR="00C130D9">
          <w:rPr>
            <w:rFonts w:cs="Arial"/>
            <w:szCs w:val="24"/>
          </w:rPr>
          <w:t>in total moments</w:t>
        </w:r>
      </w:ins>
      <w:ins w:id="394" w:author="Mark Hines" w:date="2018-05-21T14:29:00Z">
        <w:r w:rsidR="00A00969">
          <w:rPr>
            <w:rFonts w:cs="Arial"/>
            <w:szCs w:val="24"/>
          </w:rPr>
          <w:t>.</w:t>
        </w:r>
      </w:ins>
    </w:p>
    <w:p w:rsidR="003D2CE5" w:rsidRPr="00160DDE" w:rsidRDefault="003D2CE5" w:rsidP="008B3CBD">
      <w:pPr>
        <w:jc w:val="both"/>
        <w:rPr>
          <w:rFonts w:cs="Arial"/>
          <w:b/>
          <w:szCs w:val="24"/>
        </w:rPr>
      </w:pPr>
      <w:r w:rsidRPr="00541037">
        <w:rPr>
          <w:rFonts w:cs="Arial"/>
          <w:szCs w:val="24"/>
        </w:rPr>
        <w:tab/>
      </w:r>
      <w:del w:id="395" w:author="Mark Hines" w:date="2018-04-09T14:27:00Z">
        <w:r w:rsidRPr="00160DDE" w:rsidDel="00C130D9">
          <w:rPr>
            <w:rFonts w:cs="Arial"/>
            <w:b/>
            <w:szCs w:val="24"/>
          </w:rPr>
          <w:delText xml:space="preserve">Peak hip flexor moments (FL) were greater in LBP than NBP, during the late stance phase of gait.  </w:delText>
        </w:r>
      </w:del>
      <w:del w:id="396" w:author="Mark Hines" w:date="2018-04-09T14:28:00Z">
        <w:r w:rsidRPr="00160DDE" w:rsidDel="00C130D9">
          <w:rPr>
            <w:rFonts w:cs="Arial"/>
            <w:b/>
            <w:szCs w:val="24"/>
          </w:rPr>
          <w:delText xml:space="preserve">Hip flexor moments were </w:delText>
        </w:r>
      </w:del>
      <w:del w:id="397" w:author="Mark Hines" w:date="2018-04-09T14:27:00Z">
        <w:r w:rsidRPr="00160DDE" w:rsidDel="00C130D9">
          <w:rPr>
            <w:rFonts w:cs="Arial"/>
            <w:b/>
            <w:szCs w:val="24"/>
          </w:rPr>
          <w:delText xml:space="preserve">also </w:delText>
        </w:r>
      </w:del>
      <w:del w:id="398" w:author="Mark Hines" w:date="2018-04-09T14:28:00Z">
        <w:r w:rsidRPr="00160DDE" w:rsidDel="00C130D9">
          <w:rPr>
            <w:rFonts w:cs="Arial"/>
            <w:b/>
            <w:szCs w:val="24"/>
          </w:rPr>
          <w:delText xml:space="preserve">greater as the hip passed through neutral during the early swing phase, with no differences in hip moments </w:delText>
        </w:r>
        <w:r w:rsidRPr="00160DDE" w:rsidDel="00C130D9">
          <w:rPr>
            <w:rFonts w:cs="Arial"/>
            <w:b/>
            <w:szCs w:val="24"/>
          </w:rPr>
          <w:lastRenderedPageBreak/>
          <w:delText>during the remainder of hip fle</w:delText>
        </w:r>
        <w:r w:rsidR="00F271D3" w:rsidRPr="00160DDE" w:rsidDel="00C130D9">
          <w:rPr>
            <w:rFonts w:cs="Arial"/>
            <w:b/>
            <w:szCs w:val="24"/>
          </w:rPr>
          <w:delText xml:space="preserve">xion.  Greater total hip flexor </w:delText>
        </w:r>
        <w:r w:rsidRPr="00160DDE" w:rsidDel="00C130D9">
          <w:rPr>
            <w:rFonts w:cs="Arial"/>
            <w:b/>
            <w:szCs w:val="24"/>
          </w:rPr>
          <w:delText xml:space="preserve">moments coincided with increased hip flexor power generation and mechanical work done in LBP compared with controls, as the hip passed through neutral in early swing phase.  </w:delText>
        </w:r>
        <w:r w:rsidR="00103143" w:rsidRPr="00160DDE" w:rsidDel="00C130D9">
          <w:rPr>
            <w:rFonts w:cs="Arial"/>
            <w:b/>
            <w:szCs w:val="24"/>
          </w:rPr>
          <w:delText>I</w:delText>
        </w:r>
        <w:r w:rsidRPr="00160DDE" w:rsidDel="00C130D9">
          <w:rPr>
            <w:rFonts w:cs="Arial"/>
            <w:b/>
            <w:szCs w:val="24"/>
          </w:rPr>
          <w:delText>ncreased hip moments may coincide with increased muscle activation, with increased power generation either as a pre-emptive strategy to overcome the increased passive resistance later in the swing phase, or to increase hip-pelvic-lumbar stability.</w:delText>
        </w:r>
      </w:del>
      <w:ins w:id="399" w:author="Mark Hines" w:date="2018-05-04T10:11:00Z">
        <w:r w:rsidR="00443118">
          <w:rPr>
            <w:rFonts w:cs="Arial"/>
            <w:b/>
            <w:szCs w:val="24"/>
          </w:rPr>
          <w:t xml:space="preserve">  </w:t>
        </w:r>
      </w:ins>
    </w:p>
    <w:p w:rsidR="003D2CE5" w:rsidRPr="00125C79" w:rsidRDefault="003D2CE5" w:rsidP="008B3CBD">
      <w:pPr>
        <w:jc w:val="both"/>
        <w:rPr>
          <w:rFonts w:cs="Arial"/>
          <w:b/>
          <w:szCs w:val="24"/>
        </w:rPr>
      </w:pPr>
      <w:r w:rsidRPr="00541037">
        <w:rPr>
          <w:rFonts w:cs="Arial"/>
          <w:szCs w:val="24"/>
        </w:rPr>
        <w:tab/>
      </w:r>
      <w:r w:rsidRPr="00C130D9">
        <w:rPr>
          <w:rFonts w:cs="Arial"/>
          <w:szCs w:val="24"/>
          <w:rPrChange w:id="400" w:author="Mark Hines" w:date="2018-04-09T14:30:00Z">
            <w:rPr>
              <w:rFonts w:cs="Arial"/>
              <w:b/>
              <w:szCs w:val="24"/>
            </w:rPr>
          </w:rPrChange>
        </w:rPr>
        <w:t xml:space="preserve">Power absorption and work done at H2 were significantly greater in LBP than NBP.  The H2 power curve occurs during the stance phase of gait, as the hip flexors eccentrically contract to stabilise the pelvis and support the trunk, preventing backwards movement of the trunk relative to the pelvis.  Power generation and work done at H3 were also greater in LBP than NBP, and occurs during the late stance (pre-swing) phase of gait, as the hip flexors contract concentrically to pull the leg forward and facilitate toe-off.  This coincided with greater power generation and work in LBP than NBP as the hip moved through neutral.  </w:t>
      </w:r>
      <w:del w:id="401" w:author="Mark Hines" w:date="2018-04-09T14:30:00Z">
        <w:r w:rsidRPr="00125C79" w:rsidDel="00C130D9">
          <w:rPr>
            <w:rFonts w:cs="Arial"/>
            <w:b/>
            <w:szCs w:val="24"/>
          </w:rPr>
          <w:delText>Although there were no group differences in the H1 peak of power generation that follows initial contact in early stance, power generation occurred earlier in LBP than NBP.</w:delText>
        </w:r>
      </w:del>
    </w:p>
    <w:p w:rsidR="003D2CE5" w:rsidRPr="00125C79" w:rsidRDefault="003D2CE5" w:rsidP="008B3CBD">
      <w:pPr>
        <w:jc w:val="both"/>
        <w:rPr>
          <w:rFonts w:cs="Arial"/>
          <w:b/>
          <w:szCs w:val="24"/>
        </w:rPr>
      </w:pPr>
      <w:r w:rsidRPr="00125C79">
        <w:rPr>
          <w:rFonts w:cs="Arial"/>
          <w:b/>
          <w:szCs w:val="24"/>
        </w:rPr>
        <w:tab/>
      </w:r>
      <w:r w:rsidRPr="00C130D9">
        <w:rPr>
          <w:rFonts w:cs="Arial"/>
          <w:szCs w:val="24"/>
          <w:rPrChange w:id="402" w:author="Mark Hines" w:date="2018-04-09T14:31:00Z">
            <w:rPr>
              <w:rFonts w:cs="Arial"/>
              <w:b/>
              <w:szCs w:val="24"/>
            </w:rPr>
          </w:rPrChange>
        </w:rPr>
        <w:t>The results of the present study demonstrate increased passive extensor moments in LBP, with no differences in total moments</w:t>
      </w:r>
      <w:del w:id="403" w:author="Mark Hines" w:date="2018-05-21T14:31:00Z">
        <w:r w:rsidRPr="00C130D9" w:rsidDel="00A00969">
          <w:rPr>
            <w:rFonts w:cs="Arial"/>
            <w:szCs w:val="24"/>
            <w:rPrChange w:id="404" w:author="Mark Hines" w:date="2018-04-09T14:31:00Z">
              <w:rPr>
                <w:rFonts w:cs="Arial"/>
                <w:b/>
                <w:szCs w:val="24"/>
              </w:rPr>
            </w:rPrChange>
          </w:rPr>
          <w:delText xml:space="preserve"> during the same portion of hip flexion</w:delText>
        </w:r>
      </w:del>
      <w:r w:rsidRPr="00C130D9">
        <w:rPr>
          <w:rFonts w:cs="Arial"/>
          <w:szCs w:val="24"/>
          <w:rPrChange w:id="405" w:author="Mark Hines" w:date="2018-04-09T14:31:00Z">
            <w:rPr>
              <w:rFonts w:cs="Arial"/>
              <w:b/>
              <w:szCs w:val="24"/>
            </w:rPr>
          </w:rPrChange>
        </w:rPr>
        <w:t xml:space="preserve">.  Whether the passive moments contribute to total moments, thereby reducing the need for active contraction and promoting efficiency, or if values of total moments should be altered due to the influence of greater passive moments, is not currently understood </w:t>
      </w:r>
      <w:r w:rsidRPr="00C130D9">
        <w:rPr>
          <w:rFonts w:cs="Arial"/>
          <w:szCs w:val="24"/>
          <w:rPrChange w:id="406" w:author="Mark Hines" w:date="2018-04-09T14:31:00Z">
            <w:rPr>
              <w:rFonts w:cs="Arial"/>
              <w:b/>
              <w:szCs w:val="24"/>
            </w:rPr>
          </w:rPrChange>
        </w:rPr>
        <w:fldChar w:fldCharType="begin">
          <w:fldData xml:space="preserve">PEVuZE5vdGU+PENpdGU+PEF1dGhvcj5XaGl0dGluZ3RvbjwvQXV0aG9yPjxZZWFyPjIwMDg8L1ll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</w:fldData>
        </w:fldChar>
      </w:r>
      <w:r w:rsidR="00F03456">
        <w:rPr>
          <w:rFonts w:cs="Arial"/>
          <w:szCs w:val="24"/>
        </w:rPr>
        <w:instrText xml:space="preserve"> ADDIN EN.CITE </w:instrText>
      </w:r>
      <w:r w:rsidR="00F03456">
        <w:rPr>
          <w:rFonts w:cs="Arial"/>
          <w:szCs w:val="24"/>
        </w:rPr>
        <w:fldChar w:fldCharType="begin">
          <w:fldData xml:space="preserve">PEVuZE5vdGU+PENpdGU+PEF1dGhvcj5XaGl0dGluZ3RvbjwvQXV0aG9yPjxZZWFyPjIwMDg8L1ll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</w:fldData>
        </w:fldChar>
      </w:r>
      <w:r w:rsidR="00F03456">
        <w:rPr>
          <w:rFonts w:cs="Arial"/>
          <w:szCs w:val="24"/>
        </w:rPr>
        <w:instrText xml:space="preserve"> ADDIN EN.CITE.DATA </w:instrText>
      </w:r>
      <w:r w:rsidR="00F03456">
        <w:rPr>
          <w:rFonts w:cs="Arial"/>
          <w:szCs w:val="24"/>
        </w:rPr>
      </w:r>
      <w:r w:rsidR="00F03456">
        <w:rPr>
          <w:rFonts w:cs="Arial"/>
          <w:szCs w:val="24"/>
        </w:rPr>
        <w:fldChar w:fldCharType="end"/>
      </w:r>
      <w:r w:rsidRPr="00C130D9">
        <w:rPr>
          <w:rFonts w:cs="Arial"/>
          <w:szCs w:val="24"/>
          <w:rPrChange w:id="407" w:author="Mark Hines" w:date="2018-04-09T14:31:00Z">
            <w:rPr>
              <w:rFonts w:cs="Arial"/>
              <w:szCs w:val="24"/>
            </w:rPr>
          </w:rPrChange>
        </w:rPr>
      </w:r>
      <w:r w:rsidRPr="00C130D9">
        <w:rPr>
          <w:rFonts w:cs="Arial"/>
          <w:szCs w:val="24"/>
          <w:rPrChange w:id="408" w:author="Mark Hines" w:date="2018-04-09T14:31:00Z">
            <w:rPr>
              <w:rFonts w:cs="Arial"/>
              <w:b/>
              <w:szCs w:val="24"/>
            </w:rPr>
          </w:rPrChange>
        </w:rPr>
        <w:fldChar w:fldCharType="separate"/>
      </w:r>
      <w:r w:rsidR="00F03456">
        <w:rPr>
          <w:rFonts w:cs="Arial"/>
          <w:noProof/>
          <w:szCs w:val="24"/>
        </w:rPr>
        <w:t>[24]</w:t>
      </w:r>
      <w:r w:rsidRPr="00C130D9">
        <w:rPr>
          <w:rFonts w:cs="Arial"/>
          <w:szCs w:val="24"/>
          <w:rPrChange w:id="409" w:author="Mark Hines" w:date="2018-04-09T14:31:00Z">
            <w:rPr>
              <w:rFonts w:cs="Arial"/>
              <w:b/>
              <w:szCs w:val="24"/>
            </w:rPr>
          </w:rPrChange>
        </w:rPr>
        <w:fldChar w:fldCharType="end"/>
      </w:r>
      <w:r w:rsidRPr="00C130D9">
        <w:rPr>
          <w:rFonts w:cs="Arial"/>
          <w:szCs w:val="24"/>
          <w:rPrChange w:id="410" w:author="Mark Hines" w:date="2018-04-09T14:31:00Z">
            <w:rPr>
              <w:rFonts w:cs="Arial"/>
              <w:b/>
              <w:szCs w:val="24"/>
            </w:rPr>
          </w:rPrChange>
        </w:rPr>
        <w:t>.</w:t>
      </w:r>
      <w:r w:rsidRPr="00125C79">
        <w:rPr>
          <w:rFonts w:cs="Arial"/>
          <w:b/>
          <w:szCs w:val="24"/>
        </w:rPr>
        <w:t xml:space="preserve">  </w:t>
      </w:r>
      <w:r w:rsidRPr="00C130D9">
        <w:rPr>
          <w:rFonts w:cs="Arial"/>
          <w:szCs w:val="24"/>
          <w:rPrChange w:id="411" w:author="Mark Hines" w:date="2018-04-09T14:31:00Z">
            <w:rPr>
              <w:rFonts w:cs="Arial"/>
              <w:b/>
              <w:szCs w:val="24"/>
            </w:rPr>
          </w:rPrChange>
        </w:rPr>
        <w:t xml:space="preserve">Alternatively, altered joint angles, and therefore passive moments, </w:t>
      </w:r>
      <w:r w:rsidRPr="00C130D9">
        <w:rPr>
          <w:rFonts w:cs="Arial"/>
          <w:szCs w:val="24"/>
          <w:rPrChange w:id="412" w:author="Mark Hines" w:date="2018-04-09T14:31:00Z">
            <w:rPr>
              <w:rFonts w:cs="Arial"/>
              <w:b/>
              <w:szCs w:val="24"/>
            </w:rPr>
          </w:rPrChange>
        </w:rPr>
        <w:lastRenderedPageBreak/>
        <w:t>later in the swing phase may follow the increased total power generation from the hip flexors during early swing, directly following toe-off.  In this case, increased passive moments may be due to increased joint angles, resulting from greater momentum of the hip where active power generation is greater in LBP with no differences in passive moments following toe-off.  Greater momentum of the swinging limb could cause greater hip flexion angles, contributing to greater passive resistance, and therefore higher passive moments.  The lack of difference in total moments may reflect reduced active components late in swing, or be due to total moments being miscalculated due to lack of account of passive influences</w:t>
      </w:r>
      <w:r w:rsidR="007E6912" w:rsidRPr="00C130D9">
        <w:rPr>
          <w:rFonts w:cs="Arial"/>
          <w:szCs w:val="24"/>
          <w:rPrChange w:id="413" w:author="Mark Hines" w:date="2018-04-09T14:31:00Z">
            <w:rPr>
              <w:rFonts w:cs="Arial"/>
              <w:b/>
              <w:szCs w:val="24"/>
            </w:rPr>
          </w:rPrChange>
        </w:rPr>
        <w:t xml:space="preserve"> in inverse dynamic modelling</w:t>
      </w:r>
      <w:r w:rsidRPr="00C130D9">
        <w:rPr>
          <w:rFonts w:cs="Arial"/>
          <w:szCs w:val="24"/>
          <w:rPrChange w:id="414" w:author="Mark Hines" w:date="2018-04-09T14:31:00Z">
            <w:rPr>
              <w:rFonts w:cs="Arial"/>
              <w:b/>
              <w:szCs w:val="24"/>
            </w:rPr>
          </w:rPrChange>
        </w:rPr>
        <w:t>.</w:t>
      </w:r>
      <w:r w:rsidR="00801E1F" w:rsidRPr="00C130D9">
        <w:rPr>
          <w:rFonts w:cs="Arial"/>
          <w:szCs w:val="24"/>
          <w:rPrChange w:id="415" w:author="Mark Hines" w:date="2018-04-09T14:31:00Z">
            <w:rPr>
              <w:rFonts w:cs="Arial"/>
              <w:b/>
              <w:szCs w:val="24"/>
            </w:rPr>
          </w:rPrChange>
        </w:rPr>
        <w:t xml:space="preserve">  Despite our lack of understanding regarding the mechanisms and interactions of the passive and active components, it is clear </w:t>
      </w:r>
      <w:del w:id="416" w:author="Mark Hines" w:date="2018-04-09T14:32:00Z">
        <w:r w:rsidR="00801E1F" w:rsidRPr="00C130D9" w:rsidDel="00C130D9">
          <w:rPr>
            <w:rFonts w:cs="Arial"/>
            <w:szCs w:val="24"/>
            <w:rPrChange w:id="417" w:author="Mark Hines" w:date="2018-04-09T14:31:00Z">
              <w:rPr>
                <w:rFonts w:cs="Arial"/>
                <w:b/>
                <w:szCs w:val="24"/>
              </w:rPr>
            </w:rPrChange>
          </w:rPr>
          <w:delText xml:space="preserve">that </w:delText>
        </w:r>
      </w:del>
      <w:r w:rsidR="00801E1F" w:rsidRPr="00C130D9">
        <w:rPr>
          <w:rFonts w:cs="Arial"/>
          <w:szCs w:val="24"/>
          <w:rPrChange w:id="418" w:author="Mark Hines" w:date="2018-04-09T14:31:00Z">
            <w:rPr>
              <w:rFonts w:cs="Arial"/>
              <w:b/>
              <w:szCs w:val="24"/>
            </w:rPr>
          </w:rPrChange>
        </w:rPr>
        <w:t>the passive component is considerable, and should not be overlooked in future models of dynamic movements.</w:t>
      </w:r>
    </w:p>
    <w:p w:rsidR="00B25467" w:rsidRDefault="003D2CE5" w:rsidP="008B3CBD">
      <w:pPr>
        <w:jc w:val="both"/>
        <w:rPr>
          <w:ins w:id="419" w:author="Mark Hines" w:date="2018-04-09T14:41:00Z"/>
          <w:rFonts w:cs="Arial"/>
          <w:szCs w:val="24"/>
        </w:rPr>
      </w:pPr>
      <w:r w:rsidRPr="00541037">
        <w:rPr>
          <w:rFonts w:cs="Arial"/>
          <w:szCs w:val="24"/>
        </w:rPr>
        <w:tab/>
      </w:r>
      <w:r w:rsidR="0097571E">
        <w:rPr>
          <w:rFonts w:cs="Arial"/>
          <w:szCs w:val="24"/>
        </w:rPr>
        <w:t>LBP subjects</w:t>
      </w:r>
      <w:r w:rsidRPr="00541037">
        <w:rPr>
          <w:rFonts w:cs="Arial"/>
          <w:szCs w:val="24"/>
        </w:rPr>
        <w:t xml:space="preserve"> in the present study reported RDMQ scores that were low (3.92 (</w:t>
      </w:r>
      <w:ins w:id="420" w:author="Mark Hines" w:date="2018-03-22T11:21:00Z">
        <w:r w:rsidR="006076E1">
          <w:rPr>
            <w:rFonts w:cs="Arial"/>
            <w:szCs w:val="24"/>
          </w:rPr>
          <w:t xml:space="preserve">SD </w:t>
        </w:r>
      </w:ins>
      <w:r w:rsidRPr="00541037">
        <w:rPr>
          <w:rFonts w:cs="Arial"/>
          <w:szCs w:val="24"/>
        </w:rPr>
        <w:t>3.1)) compared with other studies, VAS scores were considered moderate (5.06 (</w:t>
      </w:r>
      <w:ins w:id="421" w:author="Mark Hines" w:date="2018-03-22T11:21:00Z">
        <w:r w:rsidR="006076E1">
          <w:rPr>
            <w:rFonts w:cs="Arial"/>
            <w:szCs w:val="24"/>
          </w:rPr>
          <w:t xml:space="preserve">SD </w:t>
        </w:r>
      </w:ins>
      <w:r w:rsidRPr="00541037">
        <w:rPr>
          <w:rFonts w:cs="Arial"/>
          <w:szCs w:val="24"/>
        </w:rPr>
        <w:t>2.27)), and similar to those reported elsewhere</w:t>
      </w:r>
      <w:r w:rsidR="00332EC7">
        <w:rPr>
          <w:rFonts w:cs="Arial"/>
          <w:szCs w:val="24"/>
        </w:rPr>
        <w:t xml:space="preserve"> </w:t>
      </w:r>
      <w:r w:rsidR="00332EC7" w:rsidRPr="00144F51">
        <w:rPr>
          <w:rFonts w:cs="Arial"/>
          <w:szCs w:val="24"/>
        </w:rPr>
        <w:fldChar w:fldCharType="begin">
          <w:fldData xml:space="preserve">PEVuZE5vdGU+PENpdGU+PEF1dGhvcj5Xb25nPC9BdXRob3I+PFllYXI+MjAwNDwvWWVhcj48UmVj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PC9hbHQtcGVyaW9kaWNhbD48cGFnZXM+RTIxMS05PC9wYWdlcz48dm9sdW1lPjMyPC92b2x1bWU+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</w:fldData>
        </w:fldChar>
      </w:r>
      <w:r w:rsidR="00F03456">
        <w:rPr>
          <w:rFonts w:cs="Arial"/>
          <w:szCs w:val="24"/>
        </w:rPr>
        <w:instrText xml:space="preserve"> ADDIN EN.CITE </w:instrText>
      </w:r>
      <w:r w:rsidR="00F03456">
        <w:rPr>
          <w:rFonts w:cs="Arial"/>
          <w:szCs w:val="24"/>
        </w:rPr>
        <w:fldChar w:fldCharType="begin">
          <w:fldData xml:space="preserve">PEVuZE5vdGU+PENpdGU+PEF1dGhvcj5Xb25nPC9BdXRob3I+PFllYXI+MjAwNDwvWWVhcj48UmVj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PC9hbHQtcGVyaW9kaWNhbD48cGFnZXM+RTIxMS05PC9wYWdlcz48dm9sdW1lPjMyPC92b2x1bWU+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</w:fldData>
        </w:fldChar>
      </w:r>
      <w:r w:rsidR="00F03456">
        <w:rPr>
          <w:rFonts w:cs="Arial"/>
          <w:szCs w:val="24"/>
        </w:rPr>
        <w:instrText xml:space="preserve"> ADDIN EN.CITE.DATA </w:instrText>
      </w:r>
      <w:r w:rsidR="00F03456">
        <w:rPr>
          <w:rFonts w:cs="Arial"/>
          <w:szCs w:val="24"/>
        </w:rPr>
      </w:r>
      <w:r w:rsidR="00F03456">
        <w:rPr>
          <w:rFonts w:cs="Arial"/>
          <w:szCs w:val="24"/>
        </w:rPr>
        <w:fldChar w:fldCharType="end"/>
      </w:r>
      <w:r w:rsidR="00332EC7" w:rsidRPr="00144F51">
        <w:rPr>
          <w:rFonts w:cs="Arial"/>
          <w:szCs w:val="24"/>
        </w:rPr>
      </w:r>
      <w:r w:rsidR="00332EC7" w:rsidRPr="00144F51">
        <w:rPr>
          <w:rFonts w:cs="Arial"/>
          <w:szCs w:val="24"/>
        </w:rPr>
        <w:fldChar w:fldCharType="separate"/>
      </w:r>
      <w:r w:rsidR="00F03456">
        <w:rPr>
          <w:rFonts w:cs="Arial"/>
          <w:noProof/>
          <w:szCs w:val="24"/>
        </w:rPr>
        <w:t>[28-35]</w:t>
      </w:r>
      <w:r w:rsidR="00332EC7" w:rsidRPr="00144F51">
        <w:rPr>
          <w:rFonts w:cs="Arial"/>
          <w:szCs w:val="24"/>
        </w:rPr>
        <w:fldChar w:fldCharType="end"/>
      </w:r>
      <w:r w:rsidRPr="00541037">
        <w:rPr>
          <w:rFonts w:cs="Arial"/>
          <w:szCs w:val="24"/>
        </w:rPr>
        <w:t xml:space="preserve">.  Although self-reported pain is a subjective measure, subjects in the studies where VAS and RMDQ scores were higher were recruited from physical therapy and rehabilitation clinics </w:t>
      </w:r>
      <w:r w:rsidRPr="00541037">
        <w:rPr>
          <w:rFonts w:cs="Arial"/>
          <w:szCs w:val="24"/>
        </w:rPr>
        <w:fldChar w:fldCharType="begin">
          <w:fldData xml:space="preserve">PEVuZE5vdGU+PENpdGU+PEF1dGhvcj5Xb25nPC9BdXRob3I+PFllYXI+MjAwNDwvWWVhcj48UmVj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ZXJpb2RpY2FsPjxwYWdlcz43NDktNTg8L3BhZ2VzPjx2b2x1bWU+MTY8L3ZvbHVtZT48bnVtYmVy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</w:fldData>
        </w:fldChar>
      </w:r>
      <w:r w:rsidR="00F03456">
        <w:rPr>
          <w:rFonts w:cs="Arial"/>
          <w:szCs w:val="24"/>
        </w:rPr>
        <w:instrText xml:space="preserve"> ADDIN EN.CITE </w:instrText>
      </w:r>
      <w:r w:rsidR="00F03456">
        <w:rPr>
          <w:rFonts w:cs="Arial"/>
          <w:szCs w:val="24"/>
        </w:rPr>
        <w:fldChar w:fldCharType="begin">
          <w:fldData xml:space="preserve">PEVuZE5vdGU+PENpdGU+PEF1dGhvcj5Xb25nPC9BdXRob3I+PFllYXI+MjAwNDwvWWVhcj48UmVj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ZXJpb2RpY2FsPjxwYWdlcz43NDktNTg8L3BhZ2VzPjx2b2x1bWU+MTY8L3ZvbHVtZT48bnVtYmVy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</w:fldData>
        </w:fldChar>
      </w:r>
      <w:r w:rsidR="00F03456">
        <w:rPr>
          <w:rFonts w:cs="Arial"/>
          <w:szCs w:val="24"/>
        </w:rPr>
        <w:instrText xml:space="preserve"> ADDIN EN.CITE.DATA </w:instrText>
      </w:r>
      <w:r w:rsidR="00F03456">
        <w:rPr>
          <w:rFonts w:cs="Arial"/>
          <w:szCs w:val="24"/>
        </w:rPr>
      </w:r>
      <w:r w:rsidR="00F03456">
        <w:rPr>
          <w:rFonts w:cs="Arial"/>
          <w:szCs w:val="24"/>
        </w:rPr>
        <w:fldChar w:fldCharType="end"/>
      </w:r>
      <w:r w:rsidRPr="00541037">
        <w:rPr>
          <w:rFonts w:cs="Arial"/>
          <w:szCs w:val="24"/>
        </w:rPr>
      </w:r>
      <w:r w:rsidRPr="00541037">
        <w:rPr>
          <w:rFonts w:cs="Arial"/>
          <w:szCs w:val="24"/>
        </w:rPr>
        <w:fldChar w:fldCharType="separate"/>
      </w:r>
      <w:r w:rsidR="00F03456">
        <w:rPr>
          <w:rFonts w:cs="Arial"/>
          <w:noProof/>
          <w:szCs w:val="24"/>
        </w:rPr>
        <w:t>[28, 29, 31]</w:t>
      </w:r>
      <w:r w:rsidRPr="00541037">
        <w:rPr>
          <w:rFonts w:cs="Arial"/>
          <w:szCs w:val="24"/>
        </w:rPr>
        <w:fldChar w:fldCharType="end"/>
      </w:r>
      <w:r w:rsidRPr="00541037">
        <w:rPr>
          <w:rFonts w:cs="Arial"/>
          <w:szCs w:val="24"/>
        </w:rPr>
        <w:t>.  Overall, the findings in the present study remain appropriate to the population assessed.  Whilst LBP severity and disability may be lower than in subjects attending rehabilitation clinics, there were clear adaptations in gait to modify passive and active joint biomechanics compared with healthy controls.</w:t>
      </w:r>
    </w:p>
    <w:p w:rsidR="00B25467" w:rsidRPr="00541037" w:rsidRDefault="00663394" w:rsidP="008B3CBD">
      <w:pPr>
        <w:jc w:val="both"/>
        <w:rPr>
          <w:rFonts w:cs="Arial"/>
          <w:szCs w:val="24"/>
        </w:rPr>
      </w:pPr>
      <w:ins w:id="422" w:author="Mark Hines" w:date="2018-04-09T14:41:00Z">
        <w:r>
          <w:rPr>
            <w:rFonts w:cs="Arial"/>
            <w:szCs w:val="24"/>
          </w:rPr>
          <w:tab/>
          <w:t xml:space="preserve">The present study indicates that passive moments may be influenced without affecting total joint moments.  Specifically, it is plausible that </w:t>
        </w:r>
      </w:ins>
      <w:ins w:id="423" w:author="Mark Hines" w:date="2018-04-09T15:06:00Z">
        <w:r>
          <w:rPr>
            <w:rFonts w:cs="Arial"/>
            <w:szCs w:val="24"/>
          </w:rPr>
          <w:t>LBP</w:t>
        </w:r>
      </w:ins>
      <w:ins w:id="424" w:author="Mark Hines" w:date="2018-04-09T14:41:00Z">
        <w:r>
          <w:rPr>
            <w:rFonts w:cs="Arial"/>
            <w:szCs w:val="24"/>
          </w:rPr>
          <w:t xml:space="preserve"> may affect the </w:t>
        </w:r>
        <w:r>
          <w:rPr>
            <w:rFonts w:cs="Arial"/>
            <w:szCs w:val="24"/>
          </w:rPr>
          <w:lastRenderedPageBreak/>
          <w:t xml:space="preserve">structural components of muscle tissue, or </w:t>
        </w:r>
      </w:ins>
      <w:ins w:id="425" w:author="Mark Hines" w:date="2018-04-09T15:07:00Z">
        <w:r>
          <w:rPr>
            <w:rFonts w:cs="Arial"/>
            <w:szCs w:val="24"/>
          </w:rPr>
          <w:t xml:space="preserve">alternatively </w:t>
        </w:r>
      </w:ins>
      <w:ins w:id="426" w:author="Mark Hines" w:date="2018-04-09T14:41:00Z">
        <w:r>
          <w:rPr>
            <w:rFonts w:cs="Arial"/>
            <w:szCs w:val="24"/>
          </w:rPr>
          <w:t xml:space="preserve">results in subtle interactions of joint angle and moments during movement, sufficient to influence passive components without affecting total moment.  There may be further interactions between LBP, </w:t>
        </w:r>
      </w:ins>
      <w:ins w:id="427" w:author="Mark Hines" w:date="2018-04-09T15:06:00Z">
        <w:r>
          <w:rPr>
            <w:rFonts w:cs="Arial"/>
            <w:szCs w:val="24"/>
          </w:rPr>
          <w:t xml:space="preserve">passive moments, total power and total work done, which affect accelerations and energy efficiency for movement.  </w:t>
        </w:r>
      </w:ins>
      <w:ins w:id="428" w:author="Mark Hines" w:date="2018-04-09T15:07:00Z">
        <w:r>
          <w:rPr>
            <w:rFonts w:cs="Arial"/>
            <w:szCs w:val="24"/>
          </w:rPr>
          <w:t xml:space="preserve">From a clinical perspective, </w:t>
        </w:r>
      </w:ins>
      <w:ins w:id="429" w:author="Mark Hines" w:date="2018-04-09T15:08:00Z">
        <w:r>
          <w:rPr>
            <w:rFonts w:cs="Arial"/>
            <w:szCs w:val="24"/>
          </w:rPr>
          <w:t>a</w:t>
        </w:r>
      </w:ins>
      <w:ins w:id="430" w:author="Mark Hines" w:date="2018-04-09T15:07:00Z">
        <w:r>
          <w:rPr>
            <w:rFonts w:cs="Arial"/>
            <w:szCs w:val="24"/>
          </w:rPr>
          <w:t xml:space="preserve">n assessment of passive biomechanics will be useful to help understand which tissue types </w:t>
        </w:r>
      </w:ins>
      <w:ins w:id="431" w:author="Mark Hines" w:date="2018-04-09T15:09:00Z">
        <w:r>
          <w:rPr>
            <w:rFonts w:cs="Arial"/>
            <w:szCs w:val="24"/>
          </w:rPr>
          <w:t>are influenced by LBP, on a case-by-case basis.  Findings suggestive of structural adaptations will necessitate a muscle-targeted therapy, such as stretching or strengthening exercise.  Conversely, if joint kinematics are altered, this indicate</w:t>
        </w:r>
      </w:ins>
      <w:ins w:id="432" w:author="Mark Hines" w:date="2018-04-09T15:12:00Z">
        <w:r w:rsidR="000F47C6">
          <w:rPr>
            <w:rFonts w:cs="Arial"/>
            <w:szCs w:val="24"/>
          </w:rPr>
          <w:t>s th</w:t>
        </w:r>
      </w:ins>
      <w:ins w:id="433" w:author="Mark Hines" w:date="2018-04-09T15:13:00Z">
        <w:r w:rsidR="000F47C6">
          <w:rPr>
            <w:rFonts w:cs="Arial"/>
            <w:szCs w:val="24"/>
          </w:rPr>
          <w:t>e</w:t>
        </w:r>
      </w:ins>
      <w:ins w:id="434" w:author="Mark Hines" w:date="2018-04-09T15:12:00Z">
        <w:r>
          <w:rPr>
            <w:rFonts w:cs="Arial"/>
            <w:szCs w:val="24"/>
          </w:rPr>
          <w:t xml:space="preserve"> active component of </w:t>
        </w:r>
      </w:ins>
      <w:ins w:id="435" w:author="Mark Hines" w:date="2018-04-09T15:18:00Z">
        <w:r w:rsidR="00F71570">
          <w:rPr>
            <w:rFonts w:cs="Arial"/>
            <w:szCs w:val="24"/>
          </w:rPr>
          <w:t>the muscular system may</w:t>
        </w:r>
      </w:ins>
      <w:ins w:id="436" w:author="Mark Hines" w:date="2018-04-09T15:13:00Z">
        <w:r w:rsidR="00F71570">
          <w:rPr>
            <w:rFonts w:cs="Arial"/>
            <w:szCs w:val="24"/>
          </w:rPr>
          <w:t xml:space="preserve"> ha</w:t>
        </w:r>
      </w:ins>
      <w:ins w:id="437" w:author="Mark Hines" w:date="2018-04-09T15:18:00Z">
        <w:r w:rsidR="00F71570">
          <w:rPr>
            <w:rFonts w:cs="Arial"/>
            <w:szCs w:val="24"/>
          </w:rPr>
          <w:t>ve</w:t>
        </w:r>
      </w:ins>
      <w:ins w:id="438" w:author="Mark Hines" w:date="2018-04-09T15:13:00Z">
        <w:r w:rsidR="000F47C6">
          <w:rPr>
            <w:rFonts w:cs="Arial"/>
            <w:szCs w:val="24"/>
          </w:rPr>
          <w:t xml:space="preserve"> been affected</w:t>
        </w:r>
      </w:ins>
      <w:ins w:id="439" w:author="Mark Hines" w:date="2018-04-09T15:09:00Z">
        <w:r>
          <w:rPr>
            <w:rFonts w:cs="Arial"/>
            <w:szCs w:val="24"/>
          </w:rPr>
          <w:t>, necessitating a therapy that targets neur</w:t>
        </w:r>
      </w:ins>
      <w:ins w:id="440" w:author="Mark Hines" w:date="2018-04-09T15:13:00Z">
        <w:r>
          <w:rPr>
            <w:rFonts w:cs="Arial"/>
            <w:szCs w:val="24"/>
          </w:rPr>
          <w:t xml:space="preserve">omuscular </w:t>
        </w:r>
        <w:r w:rsidR="000F47C6">
          <w:rPr>
            <w:rFonts w:cs="Arial"/>
            <w:szCs w:val="24"/>
          </w:rPr>
          <w:t>improvements</w:t>
        </w:r>
      </w:ins>
      <w:ins w:id="441" w:author="Mark Hines" w:date="2018-04-09T15:19:00Z">
        <w:r w:rsidR="00F71570">
          <w:rPr>
            <w:rFonts w:cs="Arial"/>
            <w:szCs w:val="24"/>
          </w:rPr>
          <w:t>,</w:t>
        </w:r>
      </w:ins>
      <w:ins w:id="442" w:author="Mark Hines" w:date="2018-04-09T15:13:00Z">
        <w:r w:rsidR="000F47C6">
          <w:rPr>
            <w:rFonts w:cs="Arial"/>
            <w:szCs w:val="24"/>
          </w:rPr>
          <w:t xml:space="preserve"> such as muscle activation timing and magnitude, and the </w:t>
        </w:r>
      </w:ins>
      <w:ins w:id="443" w:author="Mark Hines" w:date="2018-04-09T15:19:00Z">
        <w:r w:rsidR="00F71570">
          <w:rPr>
            <w:rFonts w:cs="Arial"/>
            <w:szCs w:val="24"/>
          </w:rPr>
          <w:t>specific</w:t>
        </w:r>
      </w:ins>
      <w:ins w:id="444" w:author="Mark Hines" w:date="2018-04-09T15:13:00Z">
        <w:r w:rsidR="000F47C6">
          <w:rPr>
            <w:rFonts w:cs="Arial"/>
            <w:szCs w:val="24"/>
          </w:rPr>
          <w:t xml:space="preserve"> fibres recruited during movement.</w:t>
        </w:r>
      </w:ins>
    </w:p>
    <w:p w:rsidR="003D2CE5" w:rsidRDefault="003D2CE5" w:rsidP="008B3CBD">
      <w:pPr>
        <w:jc w:val="both"/>
        <w:rPr>
          <w:rFonts w:cs="Arial"/>
          <w:szCs w:val="24"/>
        </w:rPr>
      </w:pPr>
      <w:r w:rsidRPr="00541037">
        <w:rPr>
          <w:rFonts w:cs="Arial"/>
          <w:szCs w:val="24"/>
        </w:rPr>
        <w:tab/>
        <w:t xml:space="preserve">A limitation of the current study was the measurement of hip passive moments during hip flexion only.  In previous studies </w:t>
      </w:r>
      <w:r w:rsidRPr="00541037">
        <w:rPr>
          <w:rFonts w:cs="Arial"/>
          <w:szCs w:val="24"/>
        </w:rPr>
        <w:fldChar w:fldCharType="begin">
          <w:fldData xml:space="preserve">PEVuZE5vdGU+PENpdGU+PEF1dGhvcj5TaWxkZXI8L0F1dGhvcj48WWVhcj4yMDA4PC9ZZWFyPjxS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</w:fldData>
        </w:fldChar>
      </w:r>
      <w:r w:rsidR="00F03456">
        <w:rPr>
          <w:rFonts w:cs="Arial"/>
          <w:szCs w:val="24"/>
        </w:rPr>
        <w:instrText xml:space="preserve"> ADDIN EN.CITE </w:instrText>
      </w:r>
      <w:r w:rsidR="00F03456">
        <w:rPr>
          <w:rFonts w:cs="Arial"/>
          <w:szCs w:val="24"/>
        </w:rPr>
        <w:fldChar w:fldCharType="begin">
          <w:fldData xml:space="preserve">PEVuZE5vdGU+PENpdGU+PEF1dGhvcj5TaWxkZXI8L0F1dGhvcj48WWVhcj4yMDA4PC9ZZWFyPjxS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</w:fldData>
        </w:fldChar>
      </w:r>
      <w:r w:rsidR="00F03456">
        <w:rPr>
          <w:rFonts w:cs="Arial"/>
          <w:szCs w:val="24"/>
        </w:rPr>
        <w:instrText xml:space="preserve"> ADDIN EN.CITE.DATA </w:instrText>
      </w:r>
      <w:r w:rsidR="00F03456">
        <w:rPr>
          <w:rFonts w:cs="Arial"/>
          <w:szCs w:val="24"/>
        </w:rPr>
      </w:r>
      <w:r w:rsidR="00F03456">
        <w:rPr>
          <w:rFonts w:cs="Arial"/>
          <w:szCs w:val="24"/>
        </w:rPr>
        <w:fldChar w:fldCharType="end"/>
      </w:r>
      <w:r w:rsidRPr="00541037">
        <w:rPr>
          <w:rFonts w:cs="Arial"/>
          <w:szCs w:val="24"/>
        </w:rPr>
      </w:r>
      <w:r w:rsidRPr="00541037">
        <w:rPr>
          <w:rFonts w:cs="Arial"/>
          <w:szCs w:val="24"/>
        </w:rPr>
        <w:fldChar w:fldCharType="separate"/>
      </w:r>
      <w:r w:rsidR="00F03456">
        <w:rPr>
          <w:rFonts w:cs="Arial"/>
          <w:noProof/>
          <w:szCs w:val="24"/>
        </w:rPr>
        <w:t>[24, 36, 37]</w:t>
      </w:r>
      <w:r w:rsidRPr="00541037">
        <w:rPr>
          <w:rFonts w:cs="Arial"/>
          <w:szCs w:val="24"/>
        </w:rPr>
        <w:fldChar w:fldCharType="end"/>
      </w:r>
      <w:r w:rsidRPr="00541037">
        <w:rPr>
          <w:rFonts w:cs="Arial"/>
          <w:szCs w:val="24"/>
        </w:rPr>
        <w:t>, researchers averaged hip moments during flexion and extension, and reported only a small underestimation of moments during flexion, and overestimation during extension.  However, in the present study it was considered more appropriate to determine accurate values of passive hip extensor moments</w:t>
      </w:r>
      <w:r w:rsidR="00801E1F">
        <w:rPr>
          <w:rFonts w:cs="Arial"/>
          <w:szCs w:val="24"/>
        </w:rPr>
        <w:t>, for integration into the hip flexion model during walking</w:t>
      </w:r>
      <w:r w:rsidRPr="00541037">
        <w:rPr>
          <w:rFonts w:cs="Arial"/>
          <w:szCs w:val="24"/>
        </w:rPr>
        <w:t xml:space="preserve">, </w:t>
      </w:r>
      <w:r w:rsidR="00801E1F">
        <w:rPr>
          <w:rFonts w:cs="Arial"/>
          <w:szCs w:val="24"/>
        </w:rPr>
        <w:t>rather than over- or underestimating moments</w:t>
      </w:r>
      <w:r w:rsidRPr="00541037">
        <w:rPr>
          <w:rFonts w:cs="Arial"/>
          <w:szCs w:val="24"/>
        </w:rPr>
        <w:t xml:space="preserve">.  Future studies would benefit from direct measurement of both passive hip extensor and hip flexor moments to model the complete gait cycle accurately in the sagittal plane.  </w:t>
      </w:r>
    </w:p>
    <w:p w:rsidR="003D2CE5" w:rsidRPr="00541037" w:rsidRDefault="00D9258E" w:rsidP="00D9258E">
      <w:pPr>
        <w:jc w:val="both"/>
        <w:rPr>
          <w:rFonts w:cs="Arial"/>
          <w:szCs w:val="24"/>
        </w:rPr>
      </w:pPr>
      <w:r>
        <w:rPr>
          <w:rFonts w:cs="Arial"/>
          <w:szCs w:val="24"/>
        </w:rPr>
        <w:tab/>
      </w:r>
      <w:r w:rsidRPr="00541037">
        <w:rPr>
          <w:rFonts w:cs="Arial"/>
          <w:szCs w:val="24"/>
        </w:rPr>
        <w:t xml:space="preserve">Hip extensor moments were 46.6% and 39.4% of total hip moments for LBP and NBP, respectively, at maximum hip flexion angle.  This finding demonstrates that </w:t>
      </w:r>
      <w:r w:rsidRPr="00541037">
        <w:rPr>
          <w:rFonts w:cs="Arial"/>
          <w:szCs w:val="24"/>
        </w:rPr>
        <w:lastRenderedPageBreak/>
        <w:t xml:space="preserve">passive structures </w:t>
      </w:r>
      <w:r>
        <w:rPr>
          <w:rFonts w:cs="Arial"/>
          <w:szCs w:val="24"/>
        </w:rPr>
        <w:t xml:space="preserve">may interact with active components, </w:t>
      </w:r>
      <w:r w:rsidRPr="00541037">
        <w:rPr>
          <w:rFonts w:cs="Arial"/>
          <w:szCs w:val="24"/>
        </w:rPr>
        <w:t xml:space="preserve">have a considerable influence on total hip moments during walking </w:t>
      </w:r>
      <w:r w:rsidRPr="00541037">
        <w:rPr>
          <w:rFonts w:cs="Arial"/>
          <w:szCs w:val="24"/>
        </w:rPr>
        <w:fldChar w:fldCharType="begin">
          <w:fldData xml:space="preserve">PEVuZE5vdGU+PENpdGU+PEF1dGhvcj5XaGl0dGluZ3RvbjwvQXV0aG9yPjxZZWFyPjIwMDg8L1ll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</w:fldData>
        </w:fldChar>
      </w:r>
      <w:r w:rsidR="00F03456">
        <w:rPr>
          <w:rFonts w:cs="Arial"/>
          <w:szCs w:val="24"/>
        </w:rPr>
        <w:instrText xml:space="preserve"> ADDIN EN.CITE </w:instrText>
      </w:r>
      <w:r w:rsidR="00F03456">
        <w:rPr>
          <w:rFonts w:cs="Arial"/>
          <w:szCs w:val="24"/>
        </w:rPr>
        <w:fldChar w:fldCharType="begin">
          <w:fldData xml:space="preserve">PEVuZE5vdGU+PENpdGU+PEF1dGhvcj5XaGl0dGluZ3RvbjwvQXV0aG9yPjxZZWFyPjIwMDg8L1ll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</w:fldData>
        </w:fldChar>
      </w:r>
      <w:r w:rsidR="00F03456">
        <w:rPr>
          <w:rFonts w:cs="Arial"/>
          <w:szCs w:val="24"/>
        </w:rPr>
        <w:instrText xml:space="preserve"> ADDIN EN.CITE.DATA </w:instrText>
      </w:r>
      <w:r w:rsidR="00F03456">
        <w:rPr>
          <w:rFonts w:cs="Arial"/>
          <w:szCs w:val="24"/>
        </w:rPr>
      </w:r>
      <w:r w:rsidR="00F03456">
        <w:rPr>
          <w:rFonts w:cs="Arial"/>
          <w:szCs w:val="24"/>
        </w:rPr>
        <w:fldChar w:fldCharType="end"/>
      </w:r>
      <w:r w:rsidRPr="00541037">
        <w:rPr>
          <w:rFonts w:cs="Arial"/>
          <w:szCs w:val="24"/>
        </w:rPr>
      </w:r>
      <w:r w:rsidRPr="00541037">
        <w:rPr>
          <w:rFonts w:cs="Arial"/>
          <w:szCs w:val="24"/>
        </w:rPr>
        <w:fldChar w:fldCharType="separate"/>
      </w:r>
      <w:r w:rsidR="00F03456">
        <w:rPr>
          <w:rFonts w:cs="Arial"/>
          <w:noProof/>
          <w:szCs w:val="24"/>
        </w:rPr>
        <w:t>[24]</w:t>
      </w:r>
      <w:r w:rsidRPr="00541037">
        <w:rPr>
          <w:rFonts w:cs="Arial"/>
          <w:szCs w:val="24"/>
        </w:rPr>
        <w:fldChar w:fldCharType="end"/>
      </w:r>
      <w:r w:rsidRPr="00541037">
        <w:rPr>
          <w:rFonts w:cs="Arial"/>
          <w:szCs w:val="24"/>
        </w:rPr>
        <w:t xml:space="preserve">, and should be integrated into future biomechanical models.  </w:t>
      </w:r>
      <w:r>
        <w:rPr>
          <w:rFonts w:cs="Arial"/>
          <w:szCs w:val="24"/>
        </w:rPr>
        <w:t>W</w:t>
      </w:r>
      <w:r w:rsidR="003D2CE5" w:rsidRPr="00541037">
        <w:rPr>
          <w:rFonts w:cs="Arial"/>
          <w:szCs w:val="24"/>
        </w:rPr>
        <w:t xml:space="preserve">hether it is appropriate to add passive moments to total moments, or to subtract them, or if there is a more complex interaction between passive and active components to total moments is not currently understood </w:t>
      </w:r>
      <w:r w:rsidR="003D2CE5" w:rsidRPr="00541037">
        <w:rPr>
          <w:rFonts w:cs="Arial"/>
          <w:szCs w:val="24"/>
        </w:rPr>
        <w:fldChar w:fldCharType="begin">
          <w:fldData xml:space="preserve">PEVuZE5vdGU+PENpdGU+PEF1dGhvcj5XaGl0dGluZ3RvbjwvQXV0aG9yPjxZZWFyPjIwMDg8L1ll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</w:fldData>
        </w:fldChar>
      </w:r>
      <w:r w:rsidR="00F03456">
        <w:rPr>
          <w:rFonts w:cs="Arial"/>
          <w:szCs w:val="24"/>
        </w:rPr>
        <w:instrText xml:space="preserve"> ADDIN EN.CITE </w:instrText>
      </w:r>
      <w:r w:rsidR="00F03456">
        <w:rPr>
          <w:rFonts w:cs="Arial"/>
          <w:szCs w:val="24"/>
        </w:rPr>
        <w:fldChar w:fldCharType="begin">
          <w:fldData xml:space="preserve">PEVuZE5vdGU+PENpdGU+PEF1dGhvcj5XaGl0dGluZ3RvbjwvQXV0aG9yPjxZZWFyPjIwMDg8L1ll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</w:fldData>
        </w:fldChar>
      </w:r>
      <w:r w:rsidR="00F03456">
        <w:rPr>
          <w:rFonts w:cs="Arial"/>
          <w:szCs w:val="24"/>
        </w:rPr>
        <w:instrText xml:space="preserve"> ADDIN EN.CITE.DATA </w:instrText>
      </w:r>
      <w:r w:rsidR="00F03456">
        <w:rPr>
          <w:rFonts w:cs="Arial"/>
          <w:szCs w:val="24"/>
        </w:rPr>
      </w:r>
      <w:r w:rsidR="00F03456">
        <w:rPr>
          <w:rFonts w:cs="Arial"/>
          <w:szCs w:val="24"/>
        </w:rPr>
        <w:fldChar w:fldCharType="end"/>
      </w:r>
      <w:r w:rsidR="003D2CE5" w:rsidRPr="00541037">
        <w:rPr>
          <w:rFonts w:cs="Arial"/>
          <w:szCs w:val="24"/>
        </w:rPr>
      </w:r>
      <w:r w:rsidR="003D2CE5" w:rsidRPr="00541037">
        <w:rPr>
          <w:rFonts w:cs="Arial"/>
          <w:szCs w:val="24"/>
        </w:rPr>
        <w:fldChar w:fldCharType="separate"/>
      </w:r>
      <w:r w:rsidR="00F03456">
        <w:rPr>
          <w:rFonts w:cs="Arial"/>
          <w:noProof/>
          <w:szCs w:val="24"/>
        </w:rPr>
        <w:t>[24]</w:t>
      </w:r>
      <w:r w:rsidR="003D2CE5" w:rsidRPr="00541037">
        <w:rPr>
          <w:rFonts w:cs="Arial"/>
          <w:szCs w:val="24"/>
        </w:rPr>
        <w:fldChar w:fldCharType="end"/>
      </w:r>
      <w:r w:rsidR="003D2CE5" w:rsidRPr="00541037">
        <w:rPr>
          <w:rFonts w:cs="Arial"/>
          <w:szCs w:val="24"/>
        </w:rPr>
        <w:t xml:space="preserve"> and therefore warrants further investigation.</w:t>
      </w:r>
    </w:p>
    <w:p w:rsidR="003D2CE5" w:rsidRPr="00541037" w:rsidRDefault="003D2CE5" w:rsidP="008B3CBD">
      <w:pPr>
        <w:jc w:val="both"/>
        <w:rPr>
          <w:rFonts w:cs="Arial"/>
          <w:szCs w:val="24"/>
        </w:rPr>
      </w:pPr>
    </w:p>
    <w:p w:rsidR="003D2CE5" w:rsidRPr="00541037" w:rsidRDefault="003D2CE5" w:rsidP="009678F5">
      <w:pPr>
        <w:rPr>
          <w:color w:val="000000"/>
        </w:rPr>
      </w:pPr>
      <w:bookmarkStart w:id="445" w:name="_Toc481325955"/>
      <w:r w:rsidRPr="00541037">
        <w:t>5</w:t>
      </w:r>
      <w:r w:rsidRPr="00541037">
        <w:tab/>
        <w:t>Conclusions</w:t>
      </w:r>
      <w:bookmarkEnd w:id="445"/>
    </w:p>
    <w:p w:rsidR="003D2CE5" w:rsidRPr="00541037" w:rsidRDefault="003D2CE5" w:rsidP="008B3CBD">
      <w:pPr>
        <w:jc w:val="both"/>
        <w:rPr>
          <w:rFonts w:cs="Arial"/>
          <w:szCs w:val="24"/>
        </w:rPr>
      </w:pPr>
    </w:p>
    <w:p w:rsidR="00801E1F" w:rsidRDefault="00801E1F" w:rsidP="00801E1F">
      <w:pPr>
        <w:jc w:val="both"/>
        <w:rPr>
          <w:rFonts w:cs="Arial"/>
          <w:szCs w:val="24"/>
        </w:rPr>
      </w:pPr>
      <w:r>
        <w:rPr>
          <w:rFonts w:cs="Arial"/>
          <w:szCs w:val="24"/>
        </w:rPr>
        <w:t xml:space="preserve">The present data demonstrates that subjects with LBP have altered passive hip extensor moments and total </w:t>
      </w:r>
      <w:del w:id="446" w:author="Mark Hines" w:date="2018-04-09T14:31:00Z">
        <w:r w:rsidDel="00C130D9">
          <w:rPr>
            <w:rFonts w:cs="Arial"/>
            <w:szCs w:val="24"/>
          </w:rPr>
          <w:delText xml:space="preserve">hip moments, </w:delText>
        </w:r>
      </w:del>
      <w:r>
        <w:rPr>
          <w:rFonts w:cs="Arial"/>
          <w:szCs w:val="24"/>
        </w:rPr>
        <w:t>power and work done during walking, compared with healthy controls.  Although it is not possible to extrapolate cause and effect relationships, rehabilitation programmes for LBP patients should differentiate between the active, neuromuscular components of movement, and the passive components.  Biomechanical models should include individual measurements of passive joint moments.  The approach used in the present study may be a useful measurement model for clinicians assessing low back pain.</w:t>
      </w:r>
    </w:p>
    <w:p w:rsidR="003D2CE5" w:rsidRPr="00541037" w:rsidRDefault="003D2CE5" w:rsidP="008B3CBD">
      <w:pPr>
        <w:jc w:val="both"/>
        <w:rPr>
          <w:rFonts w:cs="Arial"/>
          <w:szCs w:val="24"/>
        </w:rPr>
      </w:pPr>
    </w:p>
    <w:p w:rsidR="0070090B" w:rsidRDefault="008B3CBD" w:rsidP="008B3CBD">
      <w:pPr>
        <w:rPr>
          <w:rFonts w:cs="Arial"/>
          <w:szCs w:val="24"/>
        </w:rPr>
      </w:pPr>
      <w:r>
        <w:rPr>
          <w:rFonts w:cs="Arial"/>
          <w:szCs w:val="24"/>
        </w:rPr>
        <w:t>Acknowledgements</w:t>
      </w:r>
    </w:p>
    <w:p w:rsidR="008B3CBD" w:rsidRPr="00E76613" w:rsidRDefault="008B3CBD" w:rsidP="008B3CBD">
      <w:pPr>
        <w:jc w:val="both"/>
        <w:rPr>
          <w:rFonts w:cs="Arial"/>
          <w:szCs w:val="24"/>
        </w:rPr>
      </w:pPr>
      <w:r>
        <w:rPr>
          <w:rFonts w:cs="Arial"/>
          <w:szCs w:val="24"/>
        </w:rPr>
        <w:t>This work was supported by the British Naturopathy and Osteopathy Association, London, UK.</w:t>
      </w:r>
    </w:p>
    <w:p w:rsidR="008B3CBD" w:rsidRDefault="008B3CBD" w:rsidP="008B3CBD">
      <w:pPr>
        <w:rPr>
          <w:rFonts w:cs="Arial"/>
          <w:szCs w:val="24"/>
        </w:rPr>
      </w:pPr>
    </w:p>
    <w:p w:rsidR="008B3CBD" w:rsidRDefault="008B3CBD" w:rsidP="008B3CBD">
      <w:pPr>
        <w:rPr>
          <w:rFonts w:cs="Arial"/>
          <w:szCs w:val="24"/>
        </w:rPr>
      </w:pPr>
    </w:p>
    <w:p w:rsidR="008B3CBD" w:rsidRPr="00541037" w:rsidRDefault="008B3CBD" w:rsidP="008B3CBD">
      <w:pPr>
        <w:rPr>
          <w:rFonts w:cs="Arial"/>
          <w:szCs w:val="24"/>
        </w:rPr>
      </w:pPr>
    </w:p>
    <w:p w:rsidR="0070090B" w:rsidRPr="00541037" w:rsidRDefault="008B3CBD" w:rsidP="008B3CBD">
      <w:pPr>
        <w:rPr>
          <w:rFonts w:cs="Arial"/>
          <w:szCs w:val="24"/>
        </w:rPr>
      </w:pPr>
      <w:r>
        <w:rPr>
          <w:rFonts w:cs="Arial"/>
          <w:szCs w:val="24"/>
        </w:rPr>
        <w:t>References</w:t>
      </w:r>
    </w:p>
    <w:p w:rsidR="00F03456" w:rsidRPr="00F03456" w:rsidRDefault="0070090B" w:rsidP="00F03456">
      <w:pPr>
        <w:spacing w:line="240" w:lineRule="auto"/>
        <w:ind w:left="720" w:hanging="720"/>
        <w:rPr>
          <w:rFonts w:cs="Arial"/>
          <w:noProof/>
          <w:szCs w:val="24"/>
        </w:rPr>
      </w:pPr>
      <w:r w:rsidRPr="00053582">
        <w:rPr>
          <w:noProof/>
          <w:szCs w:val="24"/>
          <w:lang w:val="en-US"/>
        </w:rPr>
        <w:fldChar w:fldCharType="begin"/>
      </w:r>
      <w:r w:rsidRPr="00053582">
        <w:rPr>
          <w:szCs w:val="24"/>
        </w:rPr>
        <w:instrText xml:space="preserve"> ADDIN EN.REFLIST </w:instrText>
      </w:r>
      <w:r w:rsidRPr="00053582">
        <w:rPr>
          <w:noProof/>
          <w:szCs w:val="24"/>
          <w:lang w:val="en-US"/>
        </w:rPr>
        <w:fldChar w:fldCharType="separate"/>
      </w:r>
      <w:r w:rsidR="00F03456" w:rsidRPr="00F03456">
        <w:rPr>
          <w:rFonts w:cs="Arial"/>
          <w:noProof/>
          <w:szCs w:val="24"/>
        </w:rPr>
        <w:t>1.</w:t>
      </w:r>
      <w:r w:rsidR="00F03456" w:rsidRPr="00F03456">
        <w:rPr>
          <w:rFonts w:cs="Arial"/>
          <w:noProof/>
          <w:szCs w:val="24"/>
        </w:rPr>
        <w:tab/>
        <w:t xml:space="preserve">Buchbinder, R., et al., </w:t>
      </w:r>
      <w:r w:rsidR="00F03456" w:rsidRPr="00F03456">
        <w:rPr>
          <w:rFonts w:cs="Arial"/>
          <w:i/>
          <w:noProof/>
          <w:szCs w:val="24"/>
        </w:rPr>
        <w:t>Placing the global burden of low back pain in context.</w:t>
      </w:r>
      <w:r w:rsidR="00F03456" w:rsidRPr="00F03456">
        <w:rPr>
          <w:rFonts w:cs="Arial"/>
          <w:noProof/>
          <w:szCs w:val="24"/>
        </w:rPr>
        <w:t xml:space="preserve"> Best Pract Res Clin Rheumatol, 2013. </w:t>
      </w:r>
      <w:r w:rsidR="00F03456" w:rsidRPr="00F03456">
        <w:rPr>
          <w:rFonts w:cs="Arial"/>
          <w:b/>
          <w:noProof/>
          <w:szCs w:val="24"/>
        </w:rPr>
        <w:t>27</w:t>
      </w:r>
      <w:r w:rsidR="00F03456" w:rsidRPr="00F03456">
        <w:rPr>
          <w:rFonts w:cs="Arial"/>
          <w:noProof/>
          <w:szCs w:val="24"/>
        </w:rPr>
        <w:t>(5): p. 575-89.</w:t>
      </w:r>
    </w:p>
    <w:p w:rsidR="00F03456" w:rsidRPr="00F03456" w:rsidRDefault="00F03456" w:rsidP="00F03456">
      <w:pPr>
        <w:spacing w:line="240" w:lineRule="auto"/>
        <w:ind w:left="720" w:hanging="720"/>
        <w:rPr>
          <w:rFonts w:cs="Arial"/>
          <w:noProof/>
          <w:szCs w:val="24"/>
        </w:rPr>
      </w:pPr>
      <w:r w:rsidRPr="00F03456">
        <w:rPr>
          <w:rFonts w:cs="Arial"/>
          <w:noProof/>
          <w:szCs w:val="24"/>
        </w:rPr>
        <w:t>2.</w:t>
      </w:r>
      <w:r w:rsidRPr="00F03456">
        <w:rPr>
          <w:rFonts w:cs="Arial"/>
          <w:noProof/>
          <w:szCs w:val="24"/>
        </w:rPr>
        <w:tab/>
        <w:t xml:space="preserve">Ekedahl, K.H., B. Jonsson, and R.B. Frobell, </w:t>
      </w:r>
      <w:r w:rsidRPr="00F03456">
        <w:rPr>
          <w:rFonts w:cs="Arial"/>
          <w:i/>
          <w:noProof/>
          <w:szCs w:val="24"/>
        </w:rPr>
        <w:t>Validity of the fingertip-to-floor test and straight leg raising test in patients with acute and subacute low back pain: a comparison by sex and radicular pain.</w:t>
      </w:r>
      <w:r w:rsidRPr="00F03456">
        <w:rPr>
          <w:rFonts w:cs="Arial"/>
          <w:noProof/>
          <w:szCs w:val="24"/>
        </w:rPr>
        <w:t xml:space="preserve"> Arch Phys Med Rehabil, 2010. </w:t>
      </w:r>
      <w:r w:rsidRPr="00F03456">
        <w:rPr>
          <w:rFonts w:cs="Arial"/>
          <w:b/>
          <w:noProof/>
          <w:szCs w:val="24"/>
        </w:rPr>
        <w:t>91</w:t>
      </w:r>
      <w:r w:rsidRPr="00F03456">
        <w:rPr>
          <w:rFonts w:cs="Arial"/>
          <w:noProof/>
          <w:szCs w:val="24"/>
        </w:rPr>
        <w:t>(8): p. 1243-7.</w:t>
      </w:r>
    </w:p>
    <w:p w:rsidR="00F03456" w:rsidRPr="00F03456" w:rsidRDefault="00F03456" w:rsidP="00F03456">
      <w:pPr>
        <w:spacing w:line="240" w:lineRule="auto"/>
        <w:ind w:left="720" w:hanging="720"/>
        <w:rPr>
          <w:rFonts w:cs="Arial"/>
          <w:noProof/>
          <w:szCs w:val="24"/>
        </w:rPr>
      </w:pPr>
      <w:r w:rsidRPr="00F03456">
        <w:rPr>
          <w:rFonts w:cs="Arial"/>
          <w:noProof/>
          <w:szCs w:val="24"/>
        </w:rPr>
        <w:t>3.</w:t>
      </w:r>
      <w:r w:rsidRPr="00F03456">
        <w:rPr>
          <w:rFonts w:cs="Arial"/>
          <w:noProof/>
          <w:szCs w:val="24"/>
        </w:rPr>
        <w:tab/>
        <w:t xml:space="preserve">Davis, D.S., et al., </w:t>
      </w:r>
      <w:r w:rsidRPr="00F03456">
        <w:rPr>
          <w:rFonts w:cs="Arial"/>
          <w:i/>
          <w:noProof/>
          <w:szCs w:val="24"/>
        </w:rPr>
        <w:t>Concurrent validity of four clinical tests used to measure hamstring flexibility.</w:t>
      </w:r>
      <w:r w:rsidRPr="00F03456">
        <w:rPr>
          <w:rFonts w:cs="Arial"/>
          <w:noProof/>
          <w:szCs w:val="24"/>
        </w:rPr>
        <w:t xml:space="preserve"> J Strength Cond Res, 2008. </w:t>
      </w:r>
      <w:r w:rsidRPr="00F03456">
        <w:rPr>
          <w:rFonts w:cs="Arial"/>
          <w:b/>
          <w:noProof/>
          <w:szCs w:val="24"/>
        </w:rPr>
        <w:t>22</w:t>
      </w:r>
      <w:r w:rsidRPr="00F03456">
        <w:rPr>
          <w:rFonts w:cs="Arial"/>
          <w:noProof/>
          <w:szCs w:val="24"/>
        </w:rPr>
        <w:t>(2): p. 583-8.</w:t>
      </w:r>
    </w:p>
    <w:p w:rsidR="00F03456" w:rsidRPr="00F03456" w:rsidRDefault="00F03456" w:rsidP="00F03456">
      <w:pPr>
        <w:spacing w:line="240" w:lineRule="auto"/>
        <w:ind w:left="720" w:hanging="720"/>
        <w:rPr>
          <w:rFonts w:cs="Arial"/>
          <w:noProof/>
          <w:szCs w:val="24"/>
        </w:rPr>
      </w:pPr>
      <w:r w:rsidRPr="00F03456">
        <w:rPr>
          <w:rFonts w:cs="Arial"/>
          <w:noProof/>
          <w:szCs w:val="24"/>
        </w:rPr>
        <w:t>4.</w:t>
      </w:r>
      <w:r w:rsidRPr="00F03456">
        <w:rPr>
          <w:rFonts w:cs="Arial"/>
          <w:noProof/>
          <w:szCs w:val="24"/>
        </w:rPr>
        <w:tab/>
        <w:t xml:space="preserve">Ylinen, J.J., H.J. Kautiainen, and A.H. Hakkinen, </w:t>
      </w:r>
      <w:r w:rsidRPr="00F03456">
        <w:rPr>
          <w:rFonts w:cs="Arial"/>
          <w:i/>
          <w:noProof/>
          <w:szCs w:val="24"/>
        </w:rPr>
        <w:t>Comparison of active, manual, and instrumental straight leg raise in measuring hamstring extensibility.</w:t>
      </w:r>
      <w:r w:rsidRPr="00F03456">
        <w:rPr>
          <w:rFonts w:cs="Arial"/>
          <w:noProof/>
          <w:szCs w:val="24"/>
        </w:rPr>
        <w:t xml:space="preserve"> J Strength Cond Res, 2010. </w:t>
      </w:r>
      <w:r w:rsidRPr="00F03456">
        <w:rPr>
          <w:rFonts w:cs="Arial"/>
          <w:b/>
          <w:noProof/>
          <w:szCs w:val="24"/>
        </w:rPr>
        <w:t>24</w:t>
      </w:r>
      <w:r w:rsidRPr="00F03456">
        <w:rPr>
          <w:rFonts w:cs="Arial"/>
          <w:noProof/>
          <w:szCs w:val="24"/>
        </w:rPr>
        <w:t>(4): p. 972-7.</w:t>
      </w:r>
    </w:p>
    <w:p w:rsidR="00F03456" w:rsidRPr="00F03456" w:rsidRDefault="00F03456" w:rsidP="00F03456">
      <w:pPr>
        <w:spacing w:line="240" w:lineRule="auto"/>
        <w:ind w:left="720" w:hanging="720"/>
        <w:rPr>
          <w:rFonts w:cs="Arial"/>
          <w:noProof/>
          <w:szCs w:val="24"/>
        </w:rPr>
      </w:pPr>
      <w:r w:rsidRPr="00F03456">
        <w:rPr>
          <w:rFonts w:cs="Arial"/>
          <w:noProof/>
          <w:szCs w:val="24"/>
        </w:rPr>
        <w:t>5.</w:t>
      </w:r>
      <w:r w:rsidRPr="00F03456">
        <w:rPr>
          <w:rFonts w:cs="Arial"/>
          <w:noProof/>
          <w:szCs w:val="24"/>
        </w:rPr>
        <w:tab/>
        <w:t xml:space="preserve">Rebain, R., G.D. Baxter, and S. McDonough, </w:t>
      </w:r>
      <w:r w:rsidRPr="00F03456">
        <w:rPr>
          <w:rFonts w:cs="Arial"/>
          <w:i/>
          <w:noProof/>
          <w:szCs w:val="24"/>
        </w:rPr>
        <w:t>A systematic review of the passive straight leg raising test as a diagnostic aid for low back pain (1989 to 2000).</w:t>
      </w:r>
      <w:r w:rsidRPr="00F03456">
        <w:rPr>
          <w:rFonts w:cs="Arial"/>
          <w:noProof/>
          <w:szCs w:val="24"/>
        </w:rPr>
        <w:t xml:space="preserve"> Spine (Phila Pa 1976), 2002. </w:t>
      </w:r>
      <w:r w:rsidRPr="00F03456">
        <w:rPr>
          <w:rFonts w:cs="Arial"/>
          <w:b/>
          <w:noProof/>
          <w:szCs w:val="24"/>
        </w:rPr>
        <w:t>27</w:t>
      </w:r>
      <w:r w:rsidRPr="00F03456">
        <w:rPr>
          <w:rFonts w:cs="Arial"/>
          <w:noProof/>
          <w:szCs w:val="24"/>
        </w:rPr>
        <w:t>(17): p. E388-95.</w:t>
      </w:r>
    </w:p>
    <w:p w:rsidR="00F03456" w:rsidRPr="00F03456" w:rsidRDefault="00F03456" w:rsidP="00F03456">
      <w:pPr>
        <w:spacing w:line="240" w:lineRule="auto"/>
        <w:ind w:left="720" w:hanging="720"/>
        <w:rPr>
          <w:rFonts w:cs="Arial"/>
          <w:noProof/>
          <w:szCs w:val="24"/>
        </w:rPr>
      </w:pPr>
      <w:r w:rsidRPr="00F03456">
        <w:rPr>
          <w:rFonts w:cs="Arial"/>
          <w:noProof/>
          <w:szCs w:val="24"/>
        </w:rPr>
        <w:t>6.</w:t>
      </w:r>
      <w:r w:rsidRPr="00F03456">
        <w:rPr>
          <w:rFonts w:cs="Arial"/>
          <w:noProof/>
          <w:szCs w:val="24"/>
        </w:rPr>
        <w:tab/>
        <w:t xml:space="preserve">Marshall, P.W., J. Mannion, and B.A. Murphy, </w:t>
      </w:r>
      <w:r w:rsidRPr="00F03456">
        <w:rPr>
          <w:rFonts w:cs="Arial"/>
          <w:i/>
          <w:noProof/>
          <w:szCs w:val="24"/>
        </w:rPr>
        <w:t>Extensibility of the hamstrings is best explained by mechanical components of muscle contraction, not behavioral measures in individuals with chronic low back pain.</w:t>
      </w:r>
      <w:r w:rsidRPr="00F03456">
        <w:rPr>
          <w:rFonts w:cs="Arial"/>
          <w:noProof/>
          <w:szCs w:val="24"/>
        </w:rPr>
        <w:t xml:space="preserve"> PM R, 2009. </w:t>
      </w:r>
      <w:r w:rsidRPr="00F03456">
        <w:rPr>
          <w:rFonts w:cs="Arial"/>
          <w:b/>
          <w:noProof/>
          <w:szCs w:val="24"/>
        </w:rPr>
        <w:t>1</w:t>
      </w:r>
      <w:r w:rsidRPr="00F03456">
        <w:rPr>
          <w:rFonts w:cs="Arial"/>
          <w:noProof/>
          <w:szCs w:val="24"/>
        </w:rPr>
        <w:t>(8): p. 709-18.</w:t>
      </w:r>
    </w:p>
    <w:p w:rsidR="00F03456" w:rsidRPr="00F03456" w:rsidRDefault="00F03456" w:rsidP="00F03456">
      <w:pPr>
        <w:spacing w:line="240" w:lineRule="auto"/>
        <w:ind w:left="720" w:hanging="720"/>
        <w:rPr>
          <w:rFonts w:cs="Arial"/>
          <w:noProof/>
          <w:szCs w:val="24"/>
        </w:rPr>
      </w:pPr>
      <w:r w:rsidRPr="00F03456">
        <w:rPr>
          <w:rFonts w:cs="Arial"/>
          <w:noProof/>
          <w:szCs w:val="24"/>
        </w:rPr>
        <w:t>7.</w:t>
      </w:r>
      <w:r w:rsidRPr="00F03456">
        <w:rPr>
          <w:rFonts w:cs="Arial"/>
          <w:noProof/>
          <w:szCs w:val="24"/>
        </w:rPr>
        <w:tab/>
        <w:t xml:space="preserve">Halbertsma, J.P., et al., </w:t>
      </w:r>
      <w:r w:rsidRPr="00F03456">
        <w:rPr>
          <w:rFonts w:cs="Arial"/>
          <w:i/>
          <w:noProof/>
          <w:szCs w:val="24"/>
        </w:rPr>
        <w:t>Extensibility and stiffness of the hamstrings in patients with nonspecific low back pain.</w:t>
      </w:r>
      <w:r w:rsidRPr="00F03456">
        <w:rPr>
          <w:rFonts w:cs="Arial"/>
          <w:noProof/>
          <w:szCs w:val="24"/>
        </w:rPr>
        <w:t xml:space="preserve"> Arch Phys Med Rehabil, 2001. </w:t>
      </w:r>
      <w:r w:rsidRPr="00F03456">
        <w:rPr>
          <w:rFonts w:cs="Arial"/>
          <w:b/>
          <w:noProof/>
          <w:szCs w:val="24"/>
        </w:rPr>
        <w:t>82</w:t>
      </w:r>
      <w:r w:rsidRPr="00F03456">
        <w:rPr>
          <w:rFonts w:cs="Arial"/>
          <w:noProof/>
          <w:szCs w:val="24"/>
        </w:rPr>
        <w:t>(2): p. 232-8.</w:t>
      </w:r>
    </w:p>
    <w:p w:rsidR="00F03456" w:rsidRPr="00F03456" w:rsidRDefault="00F03456" w:rsidP="00F03456">
      <w:pPr>
        <w:spacing w:line="240" w:lineRule="auto"/>
        <w:ind w:left="720" w:hanging="720"/>
        <w:rPr>
          <w:rFonts w:cs="Arial"/>
          <w:noProof/>
          <w:szCs w:val="24"/>
        </w:rPr>
      </w:pPr>
      <w:r w:rsidRPr="00F03456">
        <w:rPr>
          <w:rFonts w:cs="Arial"/>
          <w:noProof/>
          <w:szCs w:val="24"/>
        </w:rPr>
        <w:t>8.</w:t>
      </w:r>
      <w:r w:rsidRPr="00F03456">
        <w:rPr>
          <w:rFonts w:cs="Arial"/>
          <w:noProof/>
          <w:szCs w:val="24"/>
        </w:rPr>
        <w:tab/>
        <w:t xml:space="preserve">McNair, P.J. and S.N. Stanley, </w:t>
      </w:r>
      <w:r w:rsidRPr="00F03456">
        <w:rPr>
          <w:rFonts w:cs="Arial"/>
          <w:i/>
          <w:noProof/>
          <w:szCs w:val="24"/>
        </w:rPr>
        <w:t>Effect of passive stretching and jogging on the series elastic muscle stiffness and range of motion of the ankle joint.</w:t>
      </w:r>
      <w:r w:rsidRPr="00F03456">
        <w:rPr>
          <w:rFonts w:cs="Arial"/>
          <w:noProof/>
          <w:szCs w:val="24"/>
        </w:rPr>
        <w:t xml:space="preserve"> Br J Sports Med, 1996. </w:t>
      </w:r>
      <w:r w:rsidRPr="00F03456">
        <w:rPr>
          <w:rFonts w:cs="Arial"/>
          <w:b/>
          <w:noProof/>
          <w:szCs w:val="24"/>
        </w:rPr>
        <w:t>30</w:t>
      </w:r>
      <w:r w:rsidRPr="00F03456">
        <w:rPr>
          <w:rFonts w:cs="Arial"/>
          <w:noProof/>
          <w:szCs w:val="24"/>
        </w:rPr>
        <w:t>(4): p. 313-7, discussion 318.</w:t>
      </w:r>
    </w:p>
    <w:p w:rsidR="00F03456" w:rsidRPr="00F03456" w:rsidRDefault="00F03456" w:rsidP="00F03456">
      <w:pPr>
        <w:spacing w:line="240" w:lineRule="auto"/>
        <w:ind w:left="720" w:hanging="720"/>
        <w:rPr>
          <w:rFonts w:cs="Arial"/>
          <w:noProof/>
          <w:szCs w:val="24"/>
        </w:rPr>
      </w:pPr>
      <w:r w:rsidRPr="00F03456">
        <w:rPr>
          <w:rFonts w:cs="Arial"/>
          <w:noProof/>
          <w:szCs w:val="24"/>
        </w:rPr>
        <w:t>9.</w:t>
      </w:r>
      <w:r w:rsidRPr="00F03456">
        <w:rPr>
          <w:rFonts w:cs="Arial"/>
          <w:noProof/>
          <w:szCs w:val="24"/>
        </w:rPr>
        <w:tab/>
        <w:t xml:space="preserve">Blackburn, J.T., et al., </w:t>
      </w:r>
      <w:r w:rsidRPr="00F03456">
        <w:rPr>
          <w:rFonts w:cs="Arial"/>
          <w:i/>
          <w:noProof/>
          <w:szCs w:val="24"/>
        </w:rPr>
        <w:t>The relationships between active extensibility, and passive and active stiffness of the knee flexors.</w:t>
      </w:r>
      <w:r w:rsidRPr="00F03456">
        <w:rPr>
          <w:rFonts w:cs="Arial"/>
          <w:noProof/>
          <w:szCs w:val="24"/>
        </w:rPr>
        <w:t xml:space="preserve"> J Electromyogr Kinesiol, 2004. </w:t>
      </w:r>
      <w:r w:rsidRPr="00F03456">
        <w:rPr>
          <w:rFonts w:cs="Arial"/>
          <w:b/>
          <w:noProof/>
          <w:szCs w:val="24"/>
        </w:rPr>
        <w:t>14</w:t>
      </w:r>
      <w:r w:rsidRPr="00F03456">
        <w:rPr>
          <w:rFonts w:cs="Arial"/>
          <w:noProof/>
          <w:szCs w:val="24"/>
        </w:rPr>
        <w:t>(6): p. 683-91.</w:t>
      </w:r>
    </w:p>
    <w:p w:rsidR="00F03456" w:rsidRPr="00F03456" w:rsidRDefault="00F03456" w:rsidP="00F03456">
      <w:pPr>
        <w:spacing w:line="240" w:lineRule="auto"/>
        <w:ind w:left="720" w:hanging="720"/>
        <w:rPr>
          <w:rFonts w:cs="Arial"/>
          <w:noProof/>
          <w:szCs w:val="24"/>
        </w:rPr>
      </w:pPr>
      <w:r w:rsidRPr="00F03456">
        <w:rPr>
          <w:rFonts w:cs="Arial"/>
          <w:noProof/>
          <w:szCs w:val="24"/>
        </w:rPr>
        <w:t>10.</w:t>
      </w:r>
      <w:r w:rsidRPr="00F03456">
        <w:rPr>
          <w:rFonts w:cs="Arial"/>
          <w:noProof/>
          <w:szCs w:val="24"/>
        </w:rPr>
        <w:tab/>
        <w:t xml:space="preserve">Blackburn, J.T., et al., </w:t>
      </w:r>
      <w:r w:rsidRPr="00F03456">
        <w:rPr>
          <w:rFonts w:cs="Arial"/>
          <w:i/>
          <w:noProof/>
          <w:szCs w:val="24"/>
        </w:rPr>
        <w:t>Sex comparison of extensibility, passive, and active stiffness of the knee flexors.</w:t>
      </w:r>
      <w:r w:rsidR="00861BF2">
        <w:rPr>
          <w:rFonts w:cs="Arial"/>
          <w:noProof/>
          <w:szCs w:val="24"/>
        </w:rPr>
        <w:t xml:space="preserve"> Clin Biomech</w:t>
      </w:r>
      <w:r w:rsidRPr="00F03456">
        <w:rPr>
          <w:rFonts w:cs="Arial"/>
          <w:noProof/>
          <w:szCs w:val="24"/>
        </w:rPr>
        <w:t xml:space="preserve">, 2004. </w:t>
      </w:r>
      <w:r w:rsidRPr="00F03456">
        <w:rPr>
          <w:rFonts w:cs="Arial"/>
          <w:b/>
          <w:noProof/>
          <w:szCs w:val="24"/>
        </w:rPr>
        <w:t>19</w:t>
      </w:r>
      <w:r w:rsidRPr="00F03456">
        <w:rPr>
          <w:rFonts w:cs="Arial"/>
          <w:noProof/>
          <w:szCs w:val="24"/>
        </w:rPr>
        <w:t>(1): p. 36-43.</w:t>
      </w:r>
    </w:p>
    <w:p w:rsidR="00F03456" w:rsidRPr="00F03456" w:rsidRDefault="00F03456" w:rsidP="00F03456">
      <w:pPr>
        <w:spacing w:line="240" w:lineRule="auto"/>
        <w:ind w:left="720" w:hanging="720"/>
        <w:rPr>
          <w:rFonts w:cs="Arial"/>
          <w:noProof/>
          <w:szCs w:val="24"/>
        </w:rPr>
      </w:pPr>
      <w:r w:rsidRPr="00F03456">
        <w:rPr>
          <w:rFonts w:cs="Arial"/>
          <w:noProof/>
          <w:szCs w:val="24"/>
        </w:rPr>
        <w:t>11.</w:t>
      </w:r>
      <w:r w:rsidRPr="00F03456">
        <w:rPr>
          <w:rFonts w:cs="Arial"/>
          <w:noProof/>
          <w:szCs w:val="24"/>
        </w:rPr>
        <w:tab/>
        <w:t xml:space="preserve">Rassier, D.E., </w:t>
      </w:r>
      <w:r w:rsidRPr="00F03456">
        <w:rPr>
          <w:rFonts w:cs="Arial"/>
          <w:i/>
          <w:noProof/>
          <w:szCs w:val="24"/>
        </w:rPr>
        <w:t>The mechanisms of the residual force enhancement after stretch of skeletal muscle: non-uniformity in half-sarcomeres and stiffness of titin.</w:t>
      </w:r>
      <w:r w:rsidRPr="00F03456">
        <w:rPr>
          <w:rFonts w:cs="Arial"/>
          <w:noProof/>
          <w:szCs w:val="24"/>
        </w:rPr>
        <w:t xml:space="preserve"> Proc Biol Sci, 2012. </w:t>
      </w:r>
      <w:r w:rsidRPr="00F03456">
        <w:rPr>
          <w:rFonts w:cs="Arial"/>
          <w:b/>
          <w:noProof/>
          <w:szCs w:val="24"/>
        </w:rPr>
        <w:t>279</w:t>
      </w:r>
      <w:r w:rsidRPr="00F03456">
        <w:rPr>
          <w:rFonts w:cs="Arial"/>
          <w:noProof/>
          <w:szCs w:val="24"/>
        </w:rPr>
        <w:t>(1739): p. 2705-13.</w:t>
      </w:r>
    </w:p>
    <w:p w:rsidR="00F03456" w:rsidRPr="00F03456" w:rsidRDefault="00F03456" w:rsidP="00F03456">
      <w:pPr>
        <w:spacing w:line="240" w:lineRule="auto"/>
        <w:ind w:left="720" w:hanging="720"/>
        <w:rPr>
          <w:rFonts w:cs="Arial"/>
          <w:noProof/>
          <w:szCs w:val="24"/>
        </w:rPr>
      </w:pPr>
      <w:r w:rsidRPr="00F03456">
        <w:rPr>
          <w:rFonts w:cs="Arial"/>
          <w:noProof/>
          <w:szCs w:val="24"/>
        </w:rPr>
        <w:t>12.</w:t>
      </w:r>
      <w:r w:rsidRPr="00F03456">
        <w:rPr>
          <w:rFonts w:cs="Arial"/>
          <w:noProof/>
          <w:szCs w:val="24"/>
        </w:rPr>
        <w:tab/>
        <w:t xml:space="preserve">Tafazzoli, F. and M. Lamontagne, </w:t>
      </w:r>
      <w:r w:rsidRPr="00F03456">
        <w:rPr>
          <w:rFonts w:cs="Arial"/>
          <w:i/>
          <w:noProof/>
          <w:szCs w:val="24"/>
        </w:rPr>
        <w:t>Mechanical behaviour of hamstring muscles in low-back pain patients and control subjects.</w:t>
      </w:r>
      <w:r w:rsidR="00861BF2">
        <w:rPr>
          <w:rFonts w:cs="Arial"/>
          <w:noProof/>
          <w:szCs w:val="24"/>
        </w:rPr>
        <w:t xml:space="preserve"> Clin Biomech</w:t>
      </w:r>
      <w:r w:rsidRPr="00F03456">
        <w:rPr>
          <w:rFonts w:cs="Arial"/>
          <w:noProof/>
          <w:szCs w:val="24"/>
        </w:rPr>
        <w:t xml:space="preserve">, 1996. </w:t>
      </w:r>
      <w:r w:rsidRPr="00F03456">
        <w:rPr>
          <w:rFonts w:cs="Arial"/>
          <w:b/>
          <w:noProof/>
          <w:szCs w:val="24"/>
        </w:rPr>
        <w:t>11</w:t>
      </w:r>
      <w:r w:rsidRPr="00F03456">
        <w:rPr>
          <w:rFonts w:cs="Arial"/>
          <w:noProof/>
          <w:szCs w:val="24"/>
        </w:rPr>
        <w:t>(1): p. 16-24.</w:t>
      </w:r>
    </w:p>
    <w:p w:rsidR="00F03456" w:rsidRPr="00F03456" w:rsidRDefault="00F03456" w:rsidP="00F03456">
      <w:pPr>
        <w:spacing w:line="240" w:lineRule="auto"/>
        <w:ind w:left="720" w:hanging="720"/>
        <w:rPr>
          <w:rFonts w:cs="Arial"/>
          <w:noProof/>
          <w:szCs w:val="24"/>
        </w:rPr>
      </w:pPr>
      <w:r w:rsidRPr="00F03456">
        <w:rPr>
          <w:rFonts w:cs="Arial"/>
          <w:noProof/>
          <w:szCs w:val="24"/>
        </w:rPr>
        <w:t>13.</w:t>
      </w:r>
      <w:r w:rsidRPr="00F03456">
        <w:rPr>
          <w:rFonts w:cs="Arial"/>
          <w:noProof/>
          <w:szCs w:val="24"/>
        </w:rPr>
        <w:tab/>
        <w:t xml:space="preserve">Hamill, J., M. Moses, and J. Seay, </w:t>
      </w:r>
      <w:r w:rsidRPr="00F03456">
        <w:rPr>
          <w:rFonts w:cs="Arial"/>
          <w:i/>
          <w:noProof/>
          <w:szCs w:val="24"/>
        </w:rPr>
        <w:t>Lower extremity joint stiffness in runners with low back pain.</w:t>
      </w:r>
      <w:r w:rsidRPr="00F03456">
        <w:rPr>
          <w:rFonts w:cs="Arial"/>
          <w:noProof/>
          <w:szCs w:val="24"/>
        </w:rPr>
        <w:t xml:space="preserve"> Res Sports Med, 2009. </w:t>
      </w:r>
      <w:r w:rsidRPr="00F03456">
        <w:rPr>
          <w:rFonts w:cs="Arial"/>
          <w:b/>
          <w:noProof/>
          <w:szCs w:val="24"/>
        </w:rPr>
        <w:t>17</w:t>
      </w:r>
      <w:r w:rsidRPr="00F03456">
        <w:rPr>
          <w:rFonts w:cs="Arial"/>
          <w:noProof/>
          <w:szCs w:val="24"/>
        </w:rPr>
        <w:t>(4): p. 260-73.</w:t>
      </w:r>
    </w:p>
    <w:p w:rsidR="00F03456" w:rsidRPr="00F03456" w:rsidRDefault="00F03456" w:rsidP="00F03456">
      <w:pPr>
        <w:spacing w:line="240" w:lineRule="auto"/>
        <w:ind w:left="720" w:hanging="720"/>
        <w:rPr>
          <w:rFonts w:cs="Arial"/>
          <w:noProof/>
          <w:szCs w:val="24"/>
        </w:rPr>
      </w:pPr>
      <w:r w:rsidRPr="00F03456">
        <w:rPr>
          <w:rFonts w:cs="Arial"/>
          <w:noProof/>
          <w:szCs w:val="24"/>
        </w:rPr>
        <w:t>14.</w:t>
      </w:r>
      <w:r w:rsidRPr="00F03456">
        <w:rPr>
          <w:rFonts w:cs="Arial"/>
          <w:noProof/>
          <w:szCs w:val="24"/>
        </w:rPr>
        <w:tab/>
        <w:t xml:space="preserve">Gombatto, S.P., et al., </w:t>
      </w:r>
      <w:r w:rsidRPr="00F03456">
        <w:rPr>
          <w:rFonts w:cs="Arial"/>
          <w:i/>
          <w:noProof/>
          <w:szCs w:val="24"/>
        </w:rPr>
        <w:t>Differences in symmetry of lumbar region passive tissue characteristics between people with and people without low back pain.</w:t>
      </w:r>
      <w:r w:rsidR="00861BF2">
        <w:rPr>
          <w:rFonts w:cs="Arial"/>
          <w:noProof/>
          <w:szCs w:val="24"/>
        </w:rPr>
        <w:t xml:space="preserve"> Clin Biomech</w:t>
      </w:r>
      <w:r w:rsidRPr="00F03456">
        <w:rPr>
          <w:rFonts w:cs="Arial"/>
          <w:noProof/>
          <w:szCs w:val="24"/>
        </w:rPr>
        <w:t xml:space="preserve">, 2008. </w:t>
      </w:r>
      <w:r w:rsidRPr="00F03456">
        <w:rPr>
          <w:rFonts w:cs="Arial"/>
          <w:b/>
          <w:noProof/>
          <w:szCs w:val="24"/>
        </w:rPr>
        <w:t>23</w:t>
      </w:r>
      <w:r w:rsidRPr="00F03456">
        <w:rPr>
          <w:rFonts w:cs="Arial"/>
          <w:noProof/>
          <w:szCs w:val="24"/>
        </w:rPr>
        <w:t>(8): p. 986-95.</w:t>
      </w:r>
    </w:p>
    <w:p w:rsidR="00F03456" w:rsidRPr="00F03456" w:rsidRDefault="00F03456" w:rsidP="00F03456">
      <w:pPr>
        <w:spacing w:line="240" w:lineRule="auto"/>
        <w:ind w:left="720" w:hanging="720"/>
        <w:rPr>
          <w:rFonts w:cs="Arial"/>
          <w:noProof/>
          <w:szCs w:val="24"/>
        </w:rPr>
      </w:pPr>
      <w:r w:rsidRPr="00F03456">
        <w:rPr>
          <w:rFonts w:cs="Arial"/>
          <w:noProof/>
          <w:szCs w:val="24"/>
        </w:rPr>
        <w:t>15.</w:t>
      </w:r>
      <w:r w:rsidRPr="00F03456">
        <w:rPr>
          <w:rFonts w:cs="Arial"/>
          <w:noProof/>
          <w:szCs w:val="24"/>
        </w:rPr>
        <w:tab/>
        <w:t xml:space="preserve">Elbaz, A., et al., </w:t>
      </w:r>
      <w:r w:rsidRPr="00F03456">
        <w:rPr>
          <w:rFonts w:cs="Arial"/>
          <w:i/>
          <w:noProof/>
          <w:szCs w:val="24"/>
        </w:rPr>
        <w:t>A novel biomechanical device improves gait pattern in patient with chronic nonspecific low back pain.</w:t>
      </w:r>
      <w:r w:rsidRPr="00F03456">
        <w:rPr>
          <w:rFonts w:cs="Arial"/>
          <w:noProof/>
          <w:szCs w:val="24"/>
        </w:rPr>
        <w:t xml:space="preserve"> Spine (Phila Pa 1976), 2009. </w:t>
      </w:r>
      <w:r w:rsidRPr="00F03456">
        <w:rPr>
          <w:rFonts w:cs="Arial"/>
          <w:b/>
          <w:noProof/>
          <w:szCs w:val="24"/>
        </w:rPr>
        <w:t>34</w:t>
      </w:r>
      <w:r w:rsidRPr="00F03456">
        <w:rPr>
          <w:rFonts w:cs="Arial"/>
          <w:noProof/>
          <w:szCs w:val="24"/>
        </w:rPr>
        <w:t>(15): p. E507-12.</w:t>
      </w:r>
    </w:p>
    <w:p w:rsidR="00F03456" w:rsidRPr="00F03456" w:rsidRDefault="00F03456" w:rsidP="00F03456">
      <w:pPr>
        <w:spacing w:line="240" w:lineRule="auto"/>
        <w:ind w:left="720" w:hanging="720"/>
        <w:rPr>
          <w:rFonts w:cs="Arial"/>
          <w:noProof/>
          <w:szCs w:val="24"/>
        </w:rPr>
      </w:pPr>
      <w:r w:rsidRPr="00F03456">
        <w:rPr>
          <w:rFonts w:cs="Arial"/>
          <w:noProof/>
          <w:szCs w:val="24"/>
        </w:rPr>
        <w:lastRenderedPageBreak/>
        <w:t>16.</w:t>
      </w:r>
      <w:r w:rsidRPr="00F03456">
        <w:rPr>
          <w:rFonts w:cs="Arial"/>
          <w:noProof/>
          <w:szCs w:val="24"/>
        </w:rPr>
        <w:tab/>
        <w:t xml:space="preserve">Henchoz, Y., et al., </w:t>
      </w:r>
      <w:r w:rsidRPr="00F03456">
        <w:rPr>
          <w:rFonts w:cs="Arial"/>
          <w:i/>
          <w:noProof/>
          <w:szCs w:val="24"/>
        </w:rPr>
        <w:t>Energetics and mechanics of walking in patients with chronic low back pain and healthy matched controls.</w:t>
      </w:r>
      <w:r w:rsidRPr="00F03456">
        <w:rPr>
          <w:rFonts w:cs="Arial"/>
          <w:noProof/>
          <w:szCs w:val="24"/>
        </w:rPr>
        <w:t xml:space="preserve"> Eur J Appl Physiol, 2015. </w:t>
      </w:r>
      <w:r w:rsidRPr="00F03456">
        <w:rPr>
          <w:rFonts w:cs="Arial"/>
          <w:b/>
          <w:noProof/>
          <w:szCs w:val="24"/>
        </w:rPr>
        <w:t>115</w:t>
      </w:r>
      <w:r w:rsidRPr="00F03456">
        <w:rPr>
          <w:rFonts w:cs="Arial"/>
          <w:noProof/>
          <w:szCs w:val="24"/>
        </w:rPr>
        <w:t>(11): p. 2433-43.</w:t>
      </w:r>
    </w:p>
    <w:p w:rsidR="00F03456" w:rsidRPr="00F03456" w:rsidRDefault="00F03456" w:rsidP="00F03456">
      <w:pPr>
        <w:spacing w:line="240" w:lineRule="auto"/>
        <w:ind w:left="720" w:hanging="720"/>
        <w:rPr>
          <w:rFonts w:cs="Arial"/>
          <w:noProof/>
          <w:szCs w:val="24"/>
        </w:rPr>
      </w:pPr>
      <w:r w:rsidRPr="00F03456">
        <w:rPr>
          <w:rFonts w:cs="Arial"/>
          <w:noProof/>
          <w:szCs w:val="24"/>
        </w:rPr>
        <w:t>17.</w:t>
      </w:r>
      <w:r w:rsidRPr="00F03456">
        <w:rPr>
          <w:rFonts w:cs="Arial"/>
          <w:noProof/>
          <w:szCs w:val="24"/>
        </w:rPr>
        <w:tab/>
        <w:t xml:space="preserve">Barzilay, Y., et al., </w:t>
      </w:r>
      <w:r w:rsidRPr="00F03456">
        <w:rPr>
          <w:rFonts w:cs="Arial"/>
          <w:i/>
          <w:noProof/>
          <w:szCs w:val="24"/>
        </w:rPr>
        <w:t>Patients with chronic non-specific low back pain who reported reduction in pain and improvement in function also demonstrated an improvement in gait pattern.</w:t>
      </w:r>
      <w:r w:rsidRPr="00F03456">
        <w:rPr>
          <w:rFonts w:cs="Arial"/>
          <w:noProof/>
          <w:szCs w:val="24"/>
        </w:rPr>
        <w:t xml:space="preserve"> Eur Spine J, 2015.</w:t>
      </w:r>
    </w:p>
    <w:p w:rsidR="00F03456" w:rsidRPr="00F03456" w:rsidRDefault="00F03456" w:rsidP="00F03456">
      <w:pPr>
        <w:spacing w:line="240" w:lineRule="auto"/>
        <w:ind w:left="720" w:hanging="720"/>
        <w:rPr>
          <w:rFonts w:cs="Arial"/>
          <w:noProof/>
          <w:szCs w:val="24"/>
        </w:rPr>
      </w:pPr>
      <w:r w:rsidRPr="00F03456">
        <w:rPr>
          <w:rFonts w:cs="Arial"/>
          <w:noProof/>
          <w:szCs w:val="24"/>
        </w:rPr>
        <w:t>18.</w:t>
      </w:r>
      <w:r w:rsidRPr="00F03456">
        <w:rPr>
          <w:rFonts w:cs="Arial"/>
          <w:noProof/>
          <w:szCs w:val="24"/>
        </w:rPr>
        <w:tab/>
        <w:t xml:space="preserve">Ertelt, T., </w:t>
      </w:r>
      <w:r w:rsidRPr="00F03456">
        <w:rPr>
          <w:rFonts w:cs="Arial"/>
          <w:i/>
          <w:noProof/>
          <w:szCs w:val="24"/>
        </w:rPr>
        <w:t>Walking with chronic non-specific low back pain--a failed strategy: what can we learn from sports?</w:t>
      </w:r>
      <w:r w:rsidRPr="00F03456">
        <w:rPr>
          <w:rFonts w:cs="Arial"/>
          <w:noProof/>
          <w:szCs w:val="24"/>
        </w:rPr>
        <w:t xml:space="preserve"> Med Hypotheses, 2014. </w:t>
      </w:r>
      <w:r w:rsidRPr="00F03456">
        <w:rPr>
          <w:rFonts w:cs="Arial"/>
          <w:b/>
          <w:noProof/>
          <w:szCs w:val="24"/>
        </w:rPr>
        <w:t>82</w:t>
      </w:r>
      <w:r w:rsidRPr="00F03456">
        <w:rPr>
          <w:rFonts w:cs="Arial"/>
          <w:noProof/>
          <w:szCs w:val="24"/>
        </w:rPr>
        <w:t>(5): p. 601-5.</w:t>
      </w:r>
    </w:p>
    <w:p w:rsidR="00F03456" w:rsidRPr="00F03456" w:rsidRDefault="00F03456" w:rsidP="00F03456">
      <w:pPr>
        <w:spacing w:line="240" w:lineRule="auto"/>
        <w:ind w:left="720" w:hanging="720"/>
        <w:rPr>
          <w:rFonts w:cs="Arial"/>
          <w:noProof/>
          <w:szCs w:val="24"/>
        </w:rPr>
      </w:pPr>
      <w:r w:rsidRPr="00F03456">
        <w:rPr>
          <w:rFonts w:cs="Arial"/>
          <w:noProof/>
          <w:szCs w:val="24"/>
        </w:rPr>
        <w:t>19.</w:t>
      </w:r>
      <w:r w:rsidRPr="00F03456">
        <w:rPr>
          <w:rFonts w:cs="Arial"/>
          <w:noProof/>
          <w:szCs w:val="24"/>
        </w:rPr>
        <w:tab/>
        <w:t xml:space="preserve">Lee, R.Y. and J. Munn, </w:t>
      </w:r>
      <w:r w:rsidRPr="00F03456">
        <w:rPr>
          <w:rFonts w:cs="Arial"/>
          <w:i/>
          <w:noProof/>
          <w:szCs w:val="24"/>
        </w:rPr>
        <w:t>Passive moment about the hip in straight leg raising.</w:t>
      </w:r>
      <w:r w:rsidR="00861BF2">
        <w:rPr>
          <w:rFonts w:cs="Arial"/>
          <w:noProof/>
          <w:szCs w:val="24"/>
        </w:rPr>
        <w:t xml:space="preserve"> Clin Biomech</w:t>
      </w:r>
      <w:r w:rsidRPr="00F03456">
        <w:rPr>
          <w:rFonts w:cs="Arial"/>
          <w:noProof/>
          <w:szCs w:val="24"/>
        </w:rPr>
        <w:t xml:space="preserve">, 2000. </w:t>
      </w:r>
      <w:r w:rsidRPr="00F03456">
        <w:rPr>
          <w:rFonts w:cs="Arial"/>
          <w:b/>
          <w:noProof/>
          <w:szCs w:val="24"/>
        </w:rPr>
        <w:t>15</w:t>
      </w:r>
      <w:r w:rsidRPr="00F03456">
        <w:rPr>
          <w:rFonts w:cs="Arial"/>
          <w:noProof/>
          <w:szCs w:val="24"/>
        </w:rPr>
        <w:t>(5): p. 330-4.</w:t>
      </w:r>
    </w:p>
    <w:p w:rsidR="00F03456" w:rsidRPr="00F03456" w:rsidRDefault="00F03456" w:rsidP="00F03456">
      <w:pPr>
        <w:spacing w:line="240" w:lineRule="auto"/>
        <w:ind w:left="720" w:hanging="720"/>
        <w:rPr>
          <w:rFonts w:cs="Arial"/>
          <w:noProof/>
          <w:szCs w:val="24"/>
        </w:rPr>
      </w:pPr>
      <w:r w:rsidRPr="00F03456">
        <w:rPr>
          <w:rFonts w:cs="Arial"/>
          <w:noProof/>
          <w:szCs w:val="24"/>
        </w:rPr>
        <w:t>20.</w:t>
      </w:r>
      <w:r w:rsidRPr="00F03456">
        <w:rPr>
          <w:rFonts w:cs="Arial"/>
          <w:noProof/>
          <w:szCs w:val="24"/>
        </w:rPr>
        <w:tab/>
        <w:t xml:space="preserve">Kadaba, M.P., et al., </w:t>
      </w:r>
      <w:r w:rsidRPr="00F03456">
        <w:rPr>
          <w:rFonts w:cs="Arial"/>
          <w:i/>
          <w:noProof/>
          <w:szCs w:val="24"/>
        </w:rPr>
        <w:t>Repeatability of kinematic, kinetic, and electromyographic data in normal adult gait.</w:t>
      </w:r>
      <w:r w:rsidRPr="00F03456">
        <w:rPr>
          <w:rFonts w:cs="Arial"/>
          <w:noProof/>
          <w:szCs w:val="24"/>
        </w:rPr>
        <w:t xml:space="preserve"> J Orthop Res, 1989. </w:t>
      </w:r>
      <w:r w:rsidRPr="00F03456">
        <w:rPr>
          <w:rFonts w:cs="Arial"/>
          <w:b/>
          <w:noProof/>
          <w:szCs w:val="24"/>
        </w:rPr>
        <w:t>7</w:t>
      </w:r>
      <w:r w:rsidRPr="00F03456">
        <w:rPr>
          <w:rFonts w:cs="Arial"/>
          <w:noProof/>
          <w:szCs w:val="24"/>
        </w:rPr>
        <w:t>(6): p. 849-60.</w:t>
      </w:r>
    </w:p>
    <w:p w:rsidR="00F03456" w:rsidRPr="00F03456" w:rsidRDefault="00F03456" w:rsidP="00F03456">
      <w:pPr>
        <w:spacing w:line="240" w:lineRule="auto"/>
        <w:ind w:left="720" w:hanging="720"/>
        <w:rPr>
          <w:rFonts w:cs="Arial"/>
          <w:noProof/>
          <w:szCs w:val="24"/>
        </w:rPr>
      </w:pPr>
      <w:r w:rsidRPr="00F03456">
        <w:rPr>
          <w:rFonts w:cs="Arial"/>
          <w:noProof/>
          <w:szCs w:val="24"/>
        </w:rPr>
        <w:t>21.</w:t>
      </w:r>
      <w:r w:rsidRPr="00F03456">
        <w:rPr>
          <w:rFonts w:cs="Arial"/>
          <w:noProof/>
          <w:szCs w:val="24"/>
        </w:rPr>
        <w:tab/>
        <w:t xml:space="preserve">Tsushima, H., M.E. Morris, and J. McGinley, </w:t>
      </w:r>
      <w:r w:rsidRPr="00F03456">
        <w:rPr>
          <w:rFonts w:cs="Arial"/>
          <w:i/>
          <w:noProof/>
          <w:szCs w:val="24"/>
        </w:rPr>
        <w:t>Test-retest reliability and inter-tester reliability of kinematic data from a three-dimensional gait analysis system.</w:t>
      </w:r>
      <w:r w:rsidRPr="00F03456">
        <w:rPr>
          <w:rFonts w:cs="Arial"/>
          <w:noProof/>
          <w:szCs w:val="24"/>
        </w:rPr>
        <w:t xml:space="preserve"> J Jpn Phys Ther Assoc, 2003. </w:t>
      </w:r>
      <w:r w:rsidRPr="00F03456">
        <w:rPr>
          <w:rFonts w:cs="Arial"/>
          <w:b/>
          <w:noProof/>
          <w:szCs w:val="24"/>
        </w:rPr>
        <w:t>6</w:t>
      </w:r>
      <w:r w:rsidRPr="00F03456">
        <w:rPr>
          <w:rFonts w:cs="Arial"/>
          <w:noProof/>
          <w:szCs w:val="24"/>
        </w:rPr>
        <w:t>(1): p. 9-17.</w:t>
      </w:r>
    </w:p>
    <w:p w:rsidR="00F03456" w:rsidRPr="00F03456" w:rsidRDefault="00F03456" w:rsidP="00F03456">
      <w:pPr>
        <w:spacing w:line="240" w:lineRule="auto"/>
        <w:ind w:left="720" w:hanging="720"/>
        <w:rPr>
          <w:rFonts w:cs="Arial"/>
          <w:noProof/>
          <w:szCs w:val="24"/>
        </w:rPr>
      </w:pPr>
      <w:r w:rsidRPr="00F03456">
        <w:rPr>
          <w:rFonts w:cs="Arial"/>
          <w:noProof/>
          <w:szCs w:val="24"/>
        </w:rPr>
        <w:t>22.</w:t>
      </w:r>
      <w:r w:rsidRPr="00F03456">
        <w:rPr>
          <w:rFonts w:cs="Arial"/>
          <w:noProof/>
          <w:szCs w:val="24"/>
        </w:rPr>
        <w:tab/>
        <w:t xml:space="preserve">Gorton, G.E., 3rd, D.A. Hebert, and M.E. Gannotti, </w:t>
      </w:r>
      <w:r w:rsidRPr="00F03456">
        <w:rPr>
          <w:rFonts w:cs="Arial"/>
          <w:i/>
          <w:noProof/>
          <w:szCs w:val="24"/>
        </w:rPr>
        <w:t>Assessment of the kinematic variability among 12 motion analysis laboratories.</w:t>
      </w:r>
      <w:r w:rsidRPr="00F03456">
        <w:rPr>
          <w:rFonts w:cs="Arial"/>
          <w:noProof/>
          <w:szCs w:val="24"/>
        </w:rPr>
        <w:t xml:space="preserve"> Gait Posture, 2009. </w:t>
      </w:r>
      <w:r w:rsidRPr="00F03456">
        <w:rPr>
          <w:rFonts w:cs="Arial"/>
          <w:b/>
          <w:noProof/>
          <w:szCs w:val="24"/>
        </w:rPr>
        <w:t>29</w:t>
      </w:r>
      <w:r w:rsidRPr="00F03456">
        <w:rPr>
          <w:rFonts w:cs="Arial"/>
          <w:noProof/>
          <w:szCs w:val="24"/>
        </w:rPr>
        <w:t>(3): p. 398-402.</w:t>
      </w:r>
    </w:p>
    <w:p w:rsidR="00F03456" w:rsidRPr="00F03456" w:rsidRDefault="00F03456" w:rsidP="00F03456">
      <w:pPr>
        <w:spacing w:line="240" w:lineRule="auto"/>
        <w:ind w:left="720" w:hanging="720"/>
        <w:rPr>
          <w:rFonts w:cs="Arial"/>
          <w:noProof/>
          <w:szCs w:val="24"/>
        </w:rPr>
      </w:pPr>
      <w:r w:rsidRPr="00F03456">
        <w:rPr>
          <w:rFonts w:cs="Arial"/>
          <w:noProof/>
          <w:szCs w:val="24"/>
        </w:rPr>
        <w:t>23.</w:t>
      </w:r>
      <w:r w:rsidRPr="00F03456">
        <w:rPr>
          <w:rFonts w:cs="Arial"/>
          <w:noProof/>
          <w:szCs w:val="24"/>
        </w:rPr>
        <w:tab/>
        <w:t xml:space="preserve">Dempster, W.T., </w:t>
      </w:r>
      <w:r w:rsidRPr="00F03456">
        <w:rPr>
          <w:rFonts w:cs="Arial"/>
          <w:i/>
          <w:noProof/>
          <w:szCs w:val="24"/>
        </w:rPr>
        <w:t>Space Requirements of the Seated Operator: Geometrical, Kinematic, and Mechanical Aspect of the Body with Special Reference to the Limbs.</w:t>
      </w:r>
      <w:r w:rsidRPr="00F03456">
        <w:rPr>
          <w:rFonts w:cs="Arial"/>
          <w:noProof/>
          <w:szCs w:val="24"/>
        </w:rPr>
        <w:t xml:space="preserve"> WADC Technical Report, 1955: p. 55-159.</w:t>
      </w:r>
    </w:p>
    <w:p w:rsidR="00F03456" w:rsidRPr="00F03456" w:rsidRDefault="00F03456" w:rsidP="00F03456">
      <w:pPr>
        <w:spacing w:line="240" w:lineRule="auto"/>
        <w:ind w:left="720" w:hanging="720"/>
        <w:rPr>
          <w:rFonts w:cs="Arial"/>
          <w:noProof/>
          <w:szCs w:val="24"/>
        </w:rPr>
      </w:pPr>
      <w:r w:rsidRPr="00F03456">
        <w:rPr>
          <w:rFonts w:cs="Arial"/>
          <w:noProof/>
          <w:szCs w:val="24"/>
        </w:rPr>
        <w:t>24.</w:t>
      </w:r>
      <w:r w:rsidRPr="00F03456">
        <w:rPr>
          <w:rFonts w:cs="Arial"/>
          <w:noProof/>
          <w:szCs w:val="24"/>
        </w:rPr>
        <w:tab/>
        <w:t xml:space="preserve">Whittington, B., et al., </w:t>
      </w:r>
      <w:r w:rsidRPr="00F03456">
        <w:rPr>
          <w:rFonts w:cs="Arial"/>
          <w:i/>
          <w:noProof/>
          <w:szCs w:val="24"/>
        </w:rPr>
        <w:t>The contribution of passive-elastic mechanisms to lower extremity joint kinetics during human walking.</w:t>
      </w:r>
      <w:r w:rsidRPr="00F03456">
        <w:rPr>
          <w:rFonts w:cs="Arial"/>
          <w:noProof/>
          <w:szCs w:val="24"/>
        </w:rPr>
        <w:t xml:space="preserve"> Gait Posture, 2008. </w:t>
      </w:r>
      <w:r w:rsidRPr="00F03456">
        <w:rPr>
          <w:rFonts w:cs="Arial"/>
          <w:b/>
          <w:noProof/>
          <w:szCs w:val="24"/>
        </w:rPr>
        <w:t>27</w:t>
      </w:r>
      <w:r w:rsidRPr="00F03456">
        <w:rPr>
          <w:rFonts w:cs="Arial"/>
          <w:noProof/>
          <w:szCs w:val="24"/>
        </w:rPr>
        <w:t>(4): p. 628-34.</w:t>
      </w:r>
    </w:p>
    <w:p w:rsidR="00F03456" w:rsidRPr="00F03456" w:rsidRDefault="00F03456" w:rsidP="00F03456">
      <w:pPr>
        <w:spacing w:line="240" w:lineRule="auto"/>
        <w:ind w:left="720" w:hanging="720"/>
        <w:rPr>
          <w:rFonts w:cs="Arial"/>
          <w:noProof/>
          <w:szCs w:val="24"/>
        </w:rPr>
      </w:pPr>
      <w:r w:rsidRPr="00F03456">
        <w:rPr>
          <w:rFonts w:cs="Arial"/>
          <w:noProof/>
          <w:szCs w:val="24"/>
        </w:rPr>
        <w:t>25.</w:t>
      </w:r>
      <w:r w:rsidRPr="00F03456">
        <w:rPr>
          <w:rFonts w:cs="Arial"/>
          <w:noProof/>
          <w:szCs w:val="24"/>
        </w:rPr>
        <w:tab/>
        <w:t xml:space="preserve">McGregor, A.H. and D.W. Hukins, </w:t>
      </w:r>
      <w:r w:rsidRPr="00F03456">
        <w:rPr>
          <w:rFonts w:cs="Arial"/>
          <w:i/>
          <w:noProof/>
          <w:szCs w:val="24"/>
        </w:rPr>
        <w:t>Lower limb involvement in spinal function and low back pain.</w:t>
      </w:r>
      <w:r w:rsidRPr="00F03456">
        <w:rPr>
          <w:rFonts w:cs="Arial"/>
          <w:noProof/>
          <w:szCs w:val="24"/>
        </w:rPr>
        <w:t xml:space="preserve"> J Back Musculoskelet Rehabil, 2009. </w:t>
      </w:r>
      <w:r w:rsidRPr="00F03456">
        <w:rPr>
          <w:rFonts w:cs="Arial"/>
          <w:b/>
          <w:noProof/>
          <w:szCs w:val="24"/>
        </w:rPr>
        <w:t>22</w:t>
      </w:r>
      <w:r w:rsidRPr="00F03456">
        <w:rPr>
          <w:rFonts w:cs="Arial"/>
          <w:noProof/>
          <w:szCs w:val="24"/>
        </w:rPr>
        <w:t>(4): p. 219-22.</w:t>
      </w:r>
    </w:p>
    <w:p w:rsidR="00F03456" w:rsidRPr="00F03456" w:rsidRDefault="00F03456" w:rsidP="00F03456">
      <w:pPr>
        <w:spacing w:line="240" w:lineRule="auto"/>
        <w:ind w:left="720" w:hanging="720"/>
        <w:rPr>
          <w:rFonts w:cs="Arial"/>
          <w:noProof/>
          <w:szCs w:val="24"/>
        </w:rPr>
      </w:pPr>
      <w:r w:rsidRPr="00F03456">
        <w:rPr>
          <w:rFonts w:cs="Arial"/>
          <w:noProof/>
          <w:szCs w:val="24"/>
        </w:rPr>
        <w:t>26.</w:t>
      </w:r>
      <w:r w:rsidRPr="00F03456">
        <w:rPr>
          <w:rFonts w:cs="Arial"/>
          <w:noProof/>
          <w:szCs w:val="24"/>
        </w:rPr>
        <w:tab/>
        <w:t xml:space="preserve">Cimolin, V., et al., </w:t>
      </w:r>
      <w:r w:rsidRPr="00F03456">
        <w:rPr>
          <w:rFonts w:cs="Arial"/>
          <w:i/>
          <w:noProof/>
          <w:szCs w:val="24"/>
        </w:rPr>
        <w:t>Effects of obesity and chronic low back pain on gait.</w:t>
      </w:r>
      <w:r w:rsidRPr="00F03456">
        <w:rPr>
          <w:rFonts w:cs="Arial"/>
          <w:noProof/>
          <w:szCs w:val="24"/>
        </w:rPr>
        <w:t xml:space="preserve"> J Neuroeng Rehabil, 2011. </w:t>
      </w:r>
      <w:r w:rsidRPr="00F03456">
        <w:rPr>
          <w:rFonts w:cs="Arial"/>
          <w:b/>
          <w:noProof/>
          <w:szCs w:val="24"/>
        </w:rPr>
        <w:t>8</w:t>
      </w:r>
      <w:r w:rsidRPr="00F03456">
        <w:rPr>
          <w:rFonts w:cs="Arial"/>
          <w:noProof/>
          <w:szCs w:val="24"/>
        </w:rPr>
        <w:t>: p. 55.</w:t>
      </w:r>
    </w:p>
    <w:p w:rsidR="00F03456" w:rsidRPr="00F03456" w:rsidRDefault="00F03456" w:rsidP="00F03456">
      <w:pPr>
        <w:spacing w:line="240" w:lineRule="auto"/>
        <w:ind w:left="720" w:hanging="720"/>
        <w:rPr>
          <w:rFonts w:cs="Arial"/>
          <w:noProof/>
          <w:szCs w:val="24"/>
        </w:rPr>
      </w:pPr>
      <w:r w:rsidRPr="00F03456">
        <w:rPr>
          <w:rFonts w:cs="Arial"/>
          <w:noProof/>
          <w:szCs w:val="24"/>
        </w:rPr>
        <w:t>27.</w:t>
      </w:r>
      <w:r w:rsidRPr="00F03456">
        <w:rPr>
          <w:rFonts w:cs="Arial"/>
          <w:noProof/>
          <w:szCs w:val="24"/>
        </w:rPr>
        <w:tab/>
        <w:t xml:space="preserve">Vogt, L., K. Pfeifer, and W. Banzer, </w:t>
      </w:r>
      <w:r w:rsidRPr="00F03456">
        <w:rPr>
          <w:rFonts w:cs="Arial"/>
          <w:i/>
          <w:noProof/>
          <w:szCs w:val="24"/>
        </w:rPr>
        <w:t>Neuromuscular control of walking with chronic low-back pain.</w:t>
      </w:r>
      <w:r w:rsidRPr="00F03456">
        <w:rPr>
          <w:rFonts w:cs="Arial"/>
          <w:noProof/>
          <w:szCs w:val="24"/>
        </w:rPr>
        <w:t xml:space="preserve"> Man Ther, 2003. </w:t>
      </w:r>
      <w:r w:rsidRPr="00F03456">
        <w:rPr>
          <w:rFonts w:cs="Arial"/>
          <w:b/>
          <w:noProof/>
          <w:szCs w:val="24"/>
        </w:rPr>
        <w:t>8</w:t>
      </w:r>
      <w:r w:rsidRPr="00F03456">
        <w:rPr>
          <w:rFonts w:cs="Arial"/>
          <w:noProof/>
          <w:szCs w:val="24"/>
        </w:rPr>
        <w:t>(1): p. 21-8.</w:t>
      </w:r>
    </w:p>
    <w:p w:rsidR="00F03456" w:rsidRPr="00F03456" w:rsidRDefault="00F03456" w:rsidP="00F03456">
      <w:pPr>
        <w:spacing w:line="240" w:lineRule="auto"/>
        <w:ind w:left="720" w:hanging="720"/>
        <w:rPr>
          <w:rFonts w:cs="Arial"/>
          <w:noProof/>
          <w:szCs w:val="24"/>
        </w:rPr>
      </w:pPr>
      <w:r w:rsidRPr="00F03456">
        <w:rPr>
          <w:rFonts w:cs="Arial"/>
          <w:noProof/>
          <w:szCs w:val="24"/>
        </w:rPr>
        <w:t>28.</w:t>
      </w:r>
      <w:r w:rsidRPr="00F03456">
        <w:rPr>
          <w:rFonts w:cs="Arial"/>
          <w:noProof/>
          <w:szCs w:val="24"/>
        </w:rPr>
        <w:tab/>
        <w:t xml:space="preserve">Wong, T.K. and R.Y. Lee, </w:t>
      </w:r>
      <w:r w:rsidRPr="00F03456">
        <w:rPr>
          <w:rFonts w:cs="Arial"/>
          <w:i/>
          <w:noProof/>
          <w:szCs w:val="24"/>
        </w:rPr>
        <w:t>Effects of low back pain on the relationship between the movements of the lumbar spine and hip.</w:t>
      </w:r>
      <w:r w:rsidRPr="00F03456">
        <w:rPr>
          <w:rFonts w:cs="Arial"/>
          <w:noProof/>
          <w:szCs w:val="24"/>
        </w:rPr>
        <w:t xml:space="preserve"> Hum Mov Sci, 2004. </w:t>
      </w:r>
      <w:r w:rsidRPr="00F03456">
        <w:rPr>
          <w:rFonts w:cs="Arial"/>
          <w:b/>
          <w:noProof/>
          <w:szCs w:val="24"/>
        </w:rPr>
        <w:t>23</w:t>
      </w:r>
      <w:r w:rsidRPr="00F03456">
        <w:rPr>
          <w:rFonts w:cs="Arial"/>
          <w:noProof/>
          <w:szCs w:val="24"/>
        </w:rPr>
        <w:t>(1): p. 21-34.</w:t>
      </w:r>
    </w:p>
    <w:p w:rsidR="00F03456" w:rsidRPr="00F03456" w:rsidRDefault="00F03456" w:rsidP="00F03456">
      <w:pPr>
        <w:spacing w:line="240" w:lineRule="auto"/>
        <w:ind w:left="720" w:hanging="720"/>
        <w:rPr>
          <w:rFonts w:cs="Arial"/>
          <w:noProof/>
          <w:szCs w:val="24"/>
        </w:rPr>
      </w:pPr>
      <w:r w:rsidRPr="00F03456">
        <w:rPr>
          <w:rFonts w:cs="Arial"/>
          <w:noProof/>
          <w:szCs w:val="24"/>
        </w:rPr>
        <w:t>29.</w:t>
      </w:r>
      <w:r w:rsidRPr="00F03456">
        <w:rPr>
          <w:rFonts w:cs="Arial"/>
          <w:noProof/>
          <w:szCs w:val="24"/>
        </w:rPr>
        <w:tab/>
        <w:t xml:space="preserve">Shum, G.L., J. Crosbie, and R.Y. Lee, </w:t>
      </w:r>
      <w:r w:rsidRPr="00F03456">
        <w:rPr>
          <w:rFonts w:cs="Arial"/>
          <w:i/>
          <w:noProof/>
          <w:szCs w:val="24"/>
        </w:rPr>
        <w:t>Movement coordination of the lumbar spine and hip during a picking up activity in low back pain subjects.</w:t>
      </w:r>
      <w:r w:rsidRPr="00F03456">
        <w:rPr>
          <w:rFonts w:cs="Arial"/>
          <w:noProof/>
          <w:szCs w:val="24"/>
        </w:rPr>
        <w:t xml:space="preserve"> Eur Spine J, 2007. </w:t>
      </w:r>
      <w:r w:rsidRPr="00F03456">
        <w:rPr>
          <w:rFonts w:cs="Arial"/>
          <w:b/>
          <w:noProof/>
          <w:szCs w:val="24"/>
        </w:rPr>
        <w:t>16</w:t>
      </w:r>
      <w:r w:rsidRPr="00F03456">
        <w:rPr>
          <w:rFonts w:cs="Arial"/>
          <w:noProof/>
          <w:szCs w:val="24"/>
        </w:rPr>
        <w:t>(6): p. 749-58.</w:t>
      </w:r>
    </w:p>
    <w:p w:rsidR="00F03456" w:rsidRPr="00F03456" w:rsidRDefault="00F03456" w:rsidP="00F03456">
      <w:pPr>
        <w:spacing w:line="240" w:lineRule="auto"/>
        <w:ind w:left="720" w:hanging="720"/>
        <w:rPr>
          <w:rFonts w:cs="Arial"/>
          <w:noProof/>
          <w:szCs w:val="24"/>
        </w:rPr>
      </w:pPr>
      <w:r w:rsidRPr="00F03456">
        <w:rPr>
          <w:rFonts w:cs="Arial"/>
          <w:noProof/>
          <w:szCs w:val="24"/>
        </w:rPr>
        <w:t>30.</w:t>
      </w:r>
      <w:r w:rsidRPr="00F03456">
        <w:rPr>
          <w:rFonts w:cs="Arial"/>
          <w:noProof/>
          <w:szCs w:val="24"/>
        </w:rPr>
        <w:tab/>
        <w:t xml:space="preserve">Shum, G.L., J. Crosbie, and R.Y. Lee, </w:t>
      </w:r>
      <w:r w:rsidRPr="00F03456">
        <w:rPr>
          <w:rFonts w:cs="Arial"/>
          <w:i/>
          <w:noProof/>
          <w:szCs w:val="24"/>
        </w:rPr>
        <w:t>Energy transfer across the lumbosacral and lower-extremity joints in patients with low back pain during sit-to-stand.</w:t>
      </w:r>
      <w:r w:rsidRPr="00F03456">
        <w:rPr>
          <w:rFonts w:cs="Arial"/>
          <w:noProof/>
          <w:szCs w:val="24"/>
        </w:rPr>
        <w:t xml:space="preserve"> Arch Phys Med Rehabil, 2009. </w:t>
      </w:r>
      <w:r w:rsidRPr="00F03456">
        <w:rPr>
          <w:rFonts w:cs="Arial"/>
          <w:b/>
          <w:noProof/>
          <w:szCs w:val="24"/>
        </w:rPr>
        <w:t>90</w:t>
      </w:r>
      <w:r w:rsidRPr="00F03456">
        <w:rPr>
          <w:rFonts w:cs="Arial"/>
          <w:noProof/>
          <w:szCs w:val="24"/>
        </w:rPr>
        <w:t>(1): p. 127-35.</w:t>
      </w:r>
    </w:p>
    <w:p w:rsidR="00F03456" w:rsidRPr="00F03456" w:rsidRDefault="00F03456" w:rsidP="00F03456">
      <w:pPr>
        <w:spacing w:line="240" w:lineRule="auto"/>
        <w:ind w:left="720" w:hanging="720"/>
        <w:rPr>
          <w:rFonts w:cs="Arial"/>
          <w:noProof/>
          <w:szCs w:val="24"/>
        </w:rPr>
      </w:pPr>
      <w:r w:rsidRPr="00F03456">
        <w:rPr>
          <w:rFonts w:cs="Arial"/>
          <w:noProof/>
          <w:szCs w:val="24"/>
        </w:rPr>
        <w:t>31.</w:t>
      </w:r>
      <w:r w:rsidRPr="00F03456">
        <w:rPr>
          <w:rFonts w:cs="Arial"/>
          <w:noProof/>
          <w:szCs w:val="24"/>
        </w:rPr>
        <w:tab/>
        <w:t xml:space="preserve">Shum, G.L., J. Crosbie, and R.Y. Lee, </w:t>
      </w:r>
      <w:r w:rsidRPr="00F03456">
        <w:rPr>
          <w:rFonts w:cs="Arial"/>
          <w:i/>
          <w:noProof/>
          <w:szCs w:val="24"/>
        </w:rPr>
        <w:t>Three-dimensional kinetics of the lumbar spine and hips in low back pain patients during sit-to-stand and stand-to-sit.</w:t>
      </w:r>
      <w:r w:rsidRPr="00F03456">
        <w:rPr>
          <w:rFonts w:cs="Arial"/>
          <w:noProof/>
          <w:szCs w:val="24"/>
        </w:rPr>
        <w:t xml:space="preserve"> Spine (Phila Pa 1976), 2007. </w:t>
      </w:r>
      <w:r w:rsidRPr="00F03456">
        <w:rPr>
          <w:rFonts w:cs="Arial"/>
          <w:b/>
          <w:noProof/>
          <w:szCs w:val="24"/>
        </w:rPr>
        <w:t>32</w:t>
      </w:r>
      <w:r w:rsidRPr="00F03456">
        <w:rPr>
          <w:rFonts w:cs="Arial"/>
          <w:noProof/>
          <w:szCs w:val="24"/>
        </w:rPr>
        <w:t>(7): p. E211-9.</w:t>
      </w:r>
    </w:p>
    <w:p w:rsidR="00F03456" w:rsidRPr="00F03456" w:rsidRDefault="00F03456" w:rsidP="00F03456">
      <w:pPr>
        <w:spacing w:line="240" w:lineRule="auto"/>
        <w:ind w:left="720" w:hanging="720"/>
        <w:rPr>
          <w:rFonts w:cs="Arial"/>
          <w:noProof/>
          <w:szCs w:val="24"/>
        </w:rPr>
      </w:pPr>
      <w:r w:rsidRPr="00F03456">
        <w:rPr>
          <w:rFonts w:cs="Arial"/>
          <w:noProof/>
          <w:szCs w:val="24"/>
        </w:rPr>
        <w:t>32.</w:t>
      </w:r>
      <w:r w:rsidRPr="00F03456">
        <w:rPr>
          <w:rFonts w:cs="Arial"/>
          <w:noProof/>
          <w:szCs w:val="24"/>
        </w:rPr>
        <w:tab/>
        <w:t xml:space="preserve">Lamoth, C.J., et al., </w:t>
      </w:r>
      <w:r w:rsidRPr="00F03456">
        <w:rPr>
          <w:rFonts w:cs="Arial"/>
          <w:i/>
          <w:noProof/>
          <w:szCs w:val="24"/>
        </w:rPr>
        <w:t>How do persons with chronic low back pain speed up and slow down? Trunk-pelvis coordination and lumbar erector spinae activity during gait.</w:t>
      </w:r>
      <w:r w:rsidRPr="00F03456">
        <w:rPr>
          <w:rFonts w:cs="Arial"/>
          <w:noProof/>
          <w:szCs w:val="24"/>
        </w:rPr>
        <w:t xml:space="preserve"> Gait Posture, 2006. </w:t>
      </w:r>
      <w:r w:rsidRPr="00F03456">
        <w:rPr>
          <w:rFonts w:cs="Arial"/>
          <w:b/>
          <w:noProof/>
          <w:szCs w:val="24"/>
        </w:rPr>
        <w:t>23</w:t>
      </w:r>
      <w:r w:rsidRPr="00F03456">
        <w:rPr>
          <w:rFonts w:cs="Arial"/>
          <w:noProof/>
          <w:szCs w:val="24"/>
        </w:rPr>
        <w:t>(2): p. 230-9.</w:t>
      </w:r>
    </w:p>
    <w:p w:rsidR="00F03456" w:rsidRPr="00F03456" w:rsidRDefault="00F03456" w:rsidP="00F03456">
      <w:pPr>
        <w:spacing w:line="240" w:lineRule="auto"/>
        <w:ind w:left="720" w:hanging="720"/>
        <w:rPr>
          <w:rFonts w:cs="Arial"/>
          <w:noProof/>
          <w:szCs w:val="24"/>
        </w:rPr>
      </w:pPr>
      <w:r w:rsidRPr="00F03456">
        <w:rPr>
          <w:rFonts w:cs="Arial"/>
          <w:noProof/>
          <w:szCs w:val="24"/>
        </w:rPr>
        <w:lastRenderedPageBreak/>
        <w:t>33.</w:t>
      </w:r>
      <w:r w:rsidRPr="00F03456">
        <w:rPr>
          <w:rFonts w:cs="Arial"/>
          <w:noProof/>
          <w:szCs w:val="24"/>
        </w:rPr>
        <w:tab/>
        <w:t xml:space="preserve">Muller, R., T. Ertelt, and R. Blickhan, </w:t>
      </w:r>
      <w:r w:rsidRPr="00F03456">
        <w:rPr>
          <w:rFonts w:cs="Arial"/>
          <w:i/>
          <w:noProof/>
          <w:szCs w:val="24"/>
        </w:rPr>
        <w:t>Low back pain affects trunk as well as lower limb movements during walking and running.</w:t>
      </w:r>
      <w:r w:rsidRPr="00F03456">
        <w:rPr>
          <w:rFonts w:cs="Arial"/>
          <w:noProof/>
          <w:szCs w:val="24"/>
        </w:rPr>
        <w:t xml:space="preserve"> J Biomech, 2015. </w:t>
      </w:r>
      <w:r w:rsidRPr="00F03456">
        <w:rPr>
          <w:rFonts w:cs="Arial"/>
          <w:b/>
          <w:noProof/>
          <w:szCs w:val="24"/>
        </w:rPr>
        <w:t>48</w:t>
      </w:r>
      <w:r w:rsidRPr="00F03456">
        <w:rPr>
          <w:rFonts w:cs="Arial"/>
          <w:noProof/>
          <w:szCs w:val="24"/>
        </w:rPr>
        <w:t>(6): p. 1009-14.</w:t>
      </w:r>
    </w:p>
    <w:p w:rsidR="00F03456" w:rsidRPr="00F03456" w:rsidRDefault="00F03456" w:rsidP="00F03456">
      <w:pPr>
        <w:spacing w:line="240" w:lineRule="auto"/>
        <w:ind w:left="720" w:hanging="720"/>
        <w:rPr>
          <w:rFonts w:cs="Arial"/>
          <w:noProof/>
          <w:szCs w:val="24"/>
        </w:rPr>
      </w:pPr>
      <w:r w:rsidRPr="00F03456">
        <w:rPr>
          <w:rFonts w:cs="Arial"/>
          <w:noProof/>
          <w:szCs w:val="24"/>
        </w:rPr>
        <w:t>34.</w:t>
      </w:r>
      <w:r w:rsidRPr="00F03456">
        <w:rPr>
          <w:rFonts w:cs="Arial"/>
          <w:noProof/>
          <w:szCs w:val="24"/>
        </w:rPr>
        <w:tab/>
        <w:t xml:space="preserve">Seay, J.F., R.E. Van Emmerik, and J. Hamill, </w:t>
      </w:r>
      <w:r w:rsidRPr="00F03456">
        <w:rPr>
          <w:rFonts w:cs="Arial"/>
          <w:i/>
          <w:noProof/>
          <w:szCs w:val="24"/>
        </w:rPr>
        <w:t>Low back pain status affects pelvis-trunk coordination and variability during walking and running.</w:t>
      </w:r>
      <w:r w:rsidR="00861BF2">
        <w:rPr>
          <w:rFonts w:cs="Arial"/>
          <w:noProof/>
          <w:szCs w:val="24"/>
        </w:rPr>
        <w:t xml:space="preserve"> Clin Biomech</w:t>
      </w:r>
      <w:r w:rsidRPr="00F03456">
        <w:rPr>
          <w:rFonts w:cs="Arial"/>
          <w:noProof/>
          <w:szCs w:val="24"/>
        </w:rPr>
        <w:t xml:space="preserve">, 2011. </w:t>
      </w:r>
      <w:r w:rsidRPr="00F03456">
        <w:rPr>
          <w:rFonts w:cs="Arial"/>
          <w:b/>
          <w:noProof/>
          <w:szCs w:val="24"/>
        </w:rPr>
        <w:t>26</w:t>
      </w:r>
      <w:r w:rsidRPr="00F03456">
        <w:rPr>
          <w:rFonts w:cs="Arial"/>
          <w:noProof/>
          <w:szCs w:val="24"/>
        </w:rPr>
        <w:t>(6): p. 572-8.</w:t>
      </w:r>
    </w:p>
    <w:p w:rsidR="00F03456" w:rsidRPr="00F03456" w:rsidRDefault="00F03456" w:rsidP="00F03456">
      <w:pPr>
        <w:spacing w:line="240" w:lineRule="auto"/>
        <w:ind w:left="720" w:hanging="720"/>
        <w:rPr>
          <w:rFonts w:cs="Arial"/>
          <w:noProof/>
          <w:szCs w:val="24"/>
        </w:rPr>
      </w:pPr>
      <w:r w:rsidRPr="00F03456">
        <w:rPr>
          <w:rFonts w:cs="Arial"/>
          <w:noProof/>
          <w:szCs w:val="24"/>
        </w:rPr>
        <w:t>35.</w:t>
      </w:r>
      <w:r w:rsidRPr="00F03456">
        <w:rPr>
          <w:rFonts w:cs="Arial"/>
          <w:noProof/>
          <w:szCs w:val="24"/>
        </w:rPr>
        <w:tab/>
        <w:t xml:space="preserve">Song, A.Y., et al., </w:t>
      </w:r>
      <w:r w:rsidRPr="00F03456">
        <w:rPr>
          <w:rFonts w:cs="Arial"/>
          <w:i/>
          <w:noProof/>
          <w:szCs w:val="24"/>
        </w:rPr>
        <w:t>Three-dimensional kinematic analysis of pelvic and lower extremity differences during trunk rotation in subjects with and without chronic low back pain.</w:t>
      </w:r>
      <w:r w:rsidRPr="00F03456">
        <w:rPr>
          <w:rFonts w:cs="Arial"/>
          <w:noProof/>
          <w:szCs w:val="24"/>
        </w:rPr>
        <w:t xml:space="preserve"> Physiotherapy, 2012. </w:t>
      </w:r>
      <w:r w:rsidRPr="00F03456">
        <w:rPr>
          <w:rFonts w:cs="Arial"/>
          <w:b/>
          <w:noProof/>
          <w:szCs w:val="24"/>
        </w:rPr>
        <w:t>98</w:t>
      </w:r>
      <w:r w:rsidRPr="00F03456">
        <w:rPr>
          <w:rFonts w:cs="Arial"/>
          <w:noProof/>
          <w:szCs w:val="24"/>
        </w:rPr>
        <w:t>(2): p. 160-6.</w:t>
      </w:r>
    </w:p>
    <w:p w:rsidR="00F03456" w:rsidRPr="00F03456" w:rsidRDefault="00F03456" w:rsidP="00F03456">
      <w:pPr>
        <w:spacing w:line="240" w:lineRule="auto"/>
        <w:ind w:left="720" w:hanging="720"/>
        <w:rPr>
          <w:rFonts w:cs="Arial"/>
          <w:noProof/>
          <w:szCs w:val="24"/>
        </w:rPr>
      </w:pPr>
      <w:r w:rsidRPr="00F03456">
        <w:rPr>
          <w:rFonts w:cs="Arial"/>
          <w:noProof/>
          <w:szCs w:val="24"/>
        </w:rPr>
        <w:t>36.</w:t>
      </w:r>
      <w:r w:rsidRPr="00F03456">
        <w:rPr>
          <w:rFonts w:cs="Arial"/>
          <w:noProof/>
          <w:szCs w:val="24"/>
        </w:rPr>
        <w:tab/>
        <w:t xml:space="preserve">Silder, A., B. Heiderscheit, and D.G. Thelen, </w:t>
      </w:r>
      <w:r w:rsidRPr="00F03456">
        <w:rPr>
          <w:rFonts w:cs="Arial"/>
          <w:i/>
          <w:noProof/>
          <w:szCs w:val="24"/>
        </w:rPr>
        <w:t>Active and passive contributions to joint kinetics during walking in older adults.</w:t>
      </w:r>
      <w:r w:rsidRPr="00F03456">
        <w:rPr>
          <w:rFonts w:cs="Arial"/>
          <w:noProof/>
          <w:szCs w:val="24"/>
        </w:rPr>
        <w:t xml:space="preserve"> J Biomech, 2008. </w:t>
      </w:r>
      <w:r w:rsidRPr="00F03456">
        <w:rPr>
          <w:rFonts w:cs="Arial"/>
          <w:b/>
          <w:noProof/>
          <w:szCs w:val="24"/>
        </w:rPr>
        <w:t>41</w:t>
      </w:r>
      <w:r w:rsidRPr="00F03456">
        <w:rPr>
          <w:rFonts w:cs="Arial"/>
          <w:noProof/>
          <w:szCs w:val="24"/>
        </w:rPr>
        <w:t>(7): p. 1520-7.</w:t>
      </w:r>
    </w:p>
    <w:p w:rsidR="00F03456" w:rsidRPr="00F03456" w:rsidRDefault="00F03456" w:rsidP="00F03456">
      <w:pPr>
        <w:spacing w:line="240" w:lineRule="auto"/>
        <w:ind w:left="720" w:hanging="720"/>
        <w:rPr>
          <w:rFonts w:cs="Arial"/>
          <w:noProof/>
          <w:szCs w:val="24"/>
        </w:rPr>
      </w:pPr>
      <w:r w:rsidRPr="00F03456">
        <w:rPr>
          <w:rFonts w:cs="Arial"/>
          <w:noProof/>
          <w:szCs w:val="24"/>
        </w:rPr>
        <w:t>37.</w:t>
      </w:r>
      <w:r w:rsidRPr="00F03456">
        <w:rPr>
          <w:rFonts w:cs="Arial"/>
          <w:noProof/>
          <w:szCs w:val="24"/>
        </w:rPr>
        <w:tab/>
        <w:t xml:space="preserve">Silder, A., et al., </w:t>
      </w:r>
      <w:r w:rsidRPr="00F03456">
        <w:rPr>
          <w:rFonts w:cs="Arial"/>
          <w:i/>
          <w:noProof/>
          <w:szCs w:val="24"/>
        </w:rPr>
        <w:t>Identification of passive elastic joint moment-angle relationships in the lower extremity.</w:t>
      </w:r>
      <w:r w:rsidRPr="00F03456">
        <w:rPr>
          <w:rFonts w:cs="Arial"/>
          <w:noProof/>
          <w:szCs w:val="24"/>
        </w:rPr>
        <w:t xml:space="preserve"> J Biomech, 2007. </w:t>
      </w:r>
      <w:r w:rsidRPr="00F03456">
        <w:rPr>
          <w:rFonts w:cs="Arial"/>
          <w:b/>
          <w:noProof/>
          <w:szCs w:val="24"/>
        </w:rPr>
        <w:t>40</w:t>
      </w:r>
      <w:r w:rsidRPr="00F03456">
        <w:rPr>
          <w:rFonts w:cs="Arial"/>
          <w:noProof/>
          <w:szCs w:val="24"/>
        </w:rPr>
        <w:t>(12): p. 2628-35.</w:t>
      </w:r>
    </w:p>
    <w:p w:rsidR="00F03456" w:rsidRDefault="00F03456" w:rsidP="00F03456">
      <w:pPr>
        <w:spacing w:line="240" w:lineRule="auto"/>
        <w:rPr>
          <w:rFonts w:cs="Arial"/>
          <w:noProof/>
          <w:szCs w:val="24"/>
        </w:rPr>
      </w:pPr>
    </w:p>
    <w:p w:rsidR="008935DF" w:rsidRPr="00053582" w:rsidRDefault="0070090B" w:rsidP="008B3CBD">
      <w:pPr>
        <w:rPr>
          <w:rFonts w:cs="Arial"/>
          <w:szCs w:val="24"/>
        </w:rPr>
      </w:pPr>
      <w:r w:rsidRPr="00053582">
        <w:rPr>
          <w:rFonts w:cs="Arial"/>
          <w:szCs w:val="24"/>
        </w:rPr>
        <w:fldChar w:fldCharType="end"/>
      </w:r>
    </w:p>
    <w:sectPr w:rsidR="008935DF" w:rsidRPr="00053582" w:rsidSect="00144F51">
      <w:footerReference w:type="default" r:id="rId1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24F" w:rsidRDefault="00AC724F" w:rsidP="00144F51">
      <w:pPr>
        <w:spacing w:line="240" w:lineRule="auto"/>
      </w:pPr>
      <w:r>
        <w:separator/>
      </w:r>
    </w:p>
  </w:endnote>
  <w:endnote w:type="continuationSeparator" w:id="0">
    <w:p w:rsidR="00AC724F" w:rsidRDefault="00AC724F" w:rsidP="00144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53443"/>
      <w:docPartObj>
        <w:docPartGallery w:val="Page Numbers (Bottom of Page)"/>
        <w:docPartUnique/>
      </w:docPartObj>
    </w:sdtPr>
    <w:sdtEndPr>
      <w:rPr>
        <w:noProof/>
      </w:rPr>
    </w:sdtEndPr>
    <w:sdtContent>
      <w:p w:rsidR="00D46EE0" w:rsidRDefault="00D46EE0">
        <w:pPr>
          <w:pStyle w:val="Footer"/>
          <w:jc w:val="right"/>
        </w:pPr>
        <w:r>
          <w:fldChar w:fldCharType="begin"/>
        </w:r>
        <w:r>
          <w:instrText xml:space="preserve"> PAGE   \* MERGEFORMAT </w:instrText>
        </w:r>
        <w:r>
          <w:fldChar w:fldCharType="separate"/>
        </w:r>
        <w:r w:rsidR="006A19CF">
          <w:rPr>
            <w:noProof/>
          </w:rPr>
          <w:t>1</w:t>
        </w:r>
        <w:r>
          <w:rPr>
            <w:noProof/>
          </w:rPr>
          <w:fldChar w:fldCharType="end"/>
        </w:r>
      </w:p>
    </w:sdtContent>
  </w:sdt>
  <w:p w:rsidR="00D46EE0" w:rsidRDefault="00D4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24F" w:rsidRDefault="00AC724F" w:rsidP="00144F51">
      <w:pPr>
        <w:spacing w:line="240" w:lineRule="auto"/>
      </w:pPr>
      <w:r>
        <w:separator/>
      </w:r>
    </w:p>
  </w:footnote>
  <w:footnote w:type="continuationSeparator" w:id="0">
    <w:p w:rsidR="00AC724F" w:rsidRDefault="00AC724F" w:rsidP="00144F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B0F"/>
    <w:multiLevelType w:val="singleLevel"/>
    <w:tmpl w:val="8162FED6"/>
    <w:lvl w:ilvl="0">
      <w:start w:val="1"/>
      <w:numFmt w:val="decimal"/>
      <w:lvlText w:val="%1."/>
      <w:legacy w:legacy="1" w:legacySpace="0" w:legacyIndent="720"/>
      <w:lvlJc w:val="left"/>
      <w:pPr>
        <w:ind w:left="720" w:hanging="720"/>
      </w:pPr>
    </w:lvl>
  </w:abstractNum>
  <w:abstractNum w:abstractNumId="1" w15:restartNumberingAfterBreak="0">
    <w:nsid w:val="2D0005DD"/>
    <w:multiLevelType w:val="hybridMultilevel"/>
    <w:tmpl w:val="50C4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F530E"/>
    <w:multiLevelType w:val="hybridMultilevel"/>
    <w:tmpl w:val="C03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C7D22"/>
    <w:multiLevelType w:val="hybridMultilevel"/>
    <w:tmpl w:val="D7DE0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583005"/>
    <w:multiLevelType w:val="hybridMultilevel"/>
    <w:tmpl w:val="C7C8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235E6"/>
    <w:multiLevelType w:val="hybridMultilevel"/>
    <w:tmpl w:val="033A2C28"/>
    <w:lvl w:ilvl="0" w:tplc="9E28E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14200"/>
    <w:multiLevelType w:val="hybridMultilevel"/>
    <w:tmpl w:val="A6CE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C3C1A"/>
    <w:multiLevelType w:val="hybridMultilevel"/>
    <w:tmpl w:val="B10CC206"/>
    <w:lvl w:ilvl="0" w:tplc="E0BC09A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fzp0zes9ewwee29srx9aauzvrwa2r50rvp&quot;&gt;Literature Review Endnote&lt;record-ids&gt;&lt;item&gt;301&lt;/item&gt;&lt;item&gt;794&lt;/item&gt;&lt;item&gt;880&lt;/item&gt;&lt;item&gt;2327&lt;/item&gt;&lt;item&gt;3292&lt;/item&gt;&lt;item&gt;3715&lt;/item&gt;&lt;item&gt;3732&lt;/item&gt;&lt;item&gt;5532&lt;/item&gt;&lt;item&gt;5565&lt;/item&gt;&lt;item&gt;5643&lt;/item&gt;&lt;item&gt;5693&lt;/item&gt;&lt;item&gt;6400&lt;/item&gt;&lt;item&gt;6758&lt;/item&gt;&lt;item&gt;6791&lt;/item&gt;&lt;item&gt;6794&lt;/item&gt;&lt;item&gt;6797&lt;/item&gt;&lt;item&gt;6806&lt;/item&gt;&lt;item&gt;6807&lt;/item&gt;&lt;item&gt;6808&lt;/item&gt;&lt;/record-ids&gt;&lt;/item&gt;&lt;/Libraries&gt;"/>
  </w:docVars>
  <w:rsids>
    <w:rsidRoot w:val="003D2CE5"/>
    <w:rsid w:val="000069E5"/>
    <w:rsid w:val="00034D25"/>
    <w:rsid w:val="00053582"/>
    <w:rsid w:val="00054C45"/>
    <w:rsid w:val="0006487D"/>
    <w:rsid w:val="00070418"/>
    <w:rsid w:val="000800C9"/>
    <w:rsid w:val="000836AC"/>
    <w:rsid w:val="00085AC4"/>
    <w:rsid w:val="0009257C"/>
    <w:rsid w:val="000C0367"/>
    <w:rsid w:val="000C7C81"/>
    <w:rsid w:val="000E15E7"/>
    <w:rsid w:val="000F47C6"/>
    <w:rsid w:val="00103143"/>
    <w:rsid w:val="00125C79"/>
    <w:rsid w:val="00144F51"/>
    <w:rsid w:val="001468DD"/>
    <w:rsid w:val="00160DDE"/>
    <w:rsid w:val="001973E1"/>
    <w:rsid w:val="001D119E"/>
    <w:rsid w:val="001E3095"/>
    <w:rsid w:val="001E3DCD"/>
    <w:rsid w:val="002106FB"/>
    <w:rsid w:val="0022116C"/>
    <w:rsid w:val="00227B83"/>
    <w:rsid w:val="00235640"/>
    <w:rsid w:val="002371DF"/>
    <w:rsid w:val="0025289E"/>
    <w:rsid w:val="002547BA"/>
    <w:rsid w:val="0026067D"/>
    <w:rsid w:val="0026576D"/>
    <w:rsid w:val="0029441B"/>
    <w:rsid w:val="00296AE4"/>
    <w:rsid w:val="002B725C"/>
    <w:rsid w:val="002C01E9"/>
    <w:rsid w:val="002C50C4"/>
    <w:rsid w:val="002D1FF9"/>
    <w:rsid w:val="002F30EA"/>
    <w:rsid w:val="00304384"/>
    <w:rsid w:val="003217B0"/>
    <w:rsid w:val="00321A1A"/>
    <w:rsid w:val="00332EC7"/>
    <w:rsid w:val="00344692"/>
    <w:rsid w:val="003447A2"/>
    <w:rsid w:val="00344E82"/>
    <w:rsid w:val="00344F2F"/>
    <w:rsid w:val="003522CA"/>
    <w:rsid w:val="00357665"/>
    <w:rsid w:val="0037067E"/>
    <w:rsid w:val="00372285"/>
    <w:rsid w:val="003863A4"/>
    <w:rsid w:val="003870B2"/>
    <w:rsid w:val="003B39D2"/>
    <w:rsid w:val="003B591F"/>
    <w:rsid w:val="003C2DB0"/>
    <w:rsid w:val="003C4B3C"/>
    <w:rsid w:val="003C6080"/>
    <w:rsid w:val="003D2CE5"/>
    <w:rsid w:val="003D6934"/>
    <w:rsid w:val="003F2E5A"/>
    <w:rsid w:val="00414F0E"/>
    <w:rsid w:val="00426681"/>
    <w:rsid w:val="00435E6E"/>
    <w:rsid w:val="00441D21"/>
    <w:rsid w:val="00443118"/>
    <w:rsid w:val="004667DC"/>
    <w:rsid w:val="004A0DA8"/>
    <w:rsid w:val="004A26E3"/>
    <w:rsid w:val="004E6E5A"/>
    <w:rsid w:val="00501347"/>
    <w:rsid w:val="00511F59"/>
    <w:rsid w:val="00526B1D"/>
    <w:rsid w:val="00541037"/>
    <w:rsid w:val="00571082"/>
    <w:rsid w:val="005B3D60"/>
    <w:rsid w:val="005B410A"/>
    <w:rsid w:val="005F4045"/>
    <w:rsid w:val="005F58A6"/>
    <w:rsid w:val="006076E1"/>
    <w:rsid w:val="00613BAD"/>
    <w:rsid w:val="00631218"/>
    <w:rsid w:val="00641671"/>
    <w:rsid w:val="00663394"/>
    <w:rsid w:val="00683CBD"/>
    <w:rsid w:val="00683D6B"/>
    <w:rsid w:val="00691F4D"/>
    <w:rsid w:val="006A19CF"/>
    <w:rsid w:val="006B24EC"/>
    <w:rsid w:val="006C3B37"/>
    <w:rsid w:val="006C75C3"/>
    <w:rsid w:val="006D2BF6"/>
    <w:rsid w:val="006F10AB"/>
    <w:rsid w:val="0070090B"/>
    <w:rsid w:val="007064FA"/>
    <w:rsid w:val="00726C26"/>
    <w:rsid w:val="007824AC"/>
    <w:rsid w:val="007A0FDC"/>
    <w:rsid w:val="007A2548"/>
    <w:rsid w:val="007A7547"/>
    <w:rsid w:val="007B02C8"/>
    <w:rsid w:val="007D2E1C"/>
    <w:rsid w:val="007E6912"/>
    <w:rsid w:val="007F0D27"/>
    <w:rsid w:val="007F60F9"/>
    <w:rsid w:val="00801402"/>
    <w:rsid w:val="00801DB7"/>
    <w:rsid w:val="00801E1F"/>
    <w:rsid w:val="008253B8"/>
    <w:rsid w:val="00835FF9"/>
    <w:rsid w:val="00840848"/>
    <w:rsid w:val="00843B14"/>
    <w:rsid w:val="00844540"/>
    <w:rsid w:val="00861BF2"/>
    <w:rsid w:val="00865E1E"/>
    <w:rsid w:val="00872C82"/>
    <w:rsid w:val="008771D2"/>
    <w:rsid w:val="00884DCF"/>
    <w:rsid w:val="008935DF"/>
    <w:rsid w:val="008B3CBD"/>
    <w:rsid w:val="008B5087"/>
    <w:rsid w:val="008C13FB"/>
    <w:rsid w:val="008D7CA6"/>
    <w:rsid w:val="008E3D6A"/>
    <w:rsid w:val="00903B6D"/>
    <w:rsid w:val="009128F2"/>
    <w:rsid w:val="00931F3A"/>
    <w:rsid w:val="00941CDA"/>
    <w:rsid w:val="009624B0"/>
    <w:rsid w:val="009678F5"/>
    <w:rsid w:val="009715B6"/>
    <w:rsid w:val="00973253"/>
    <w:rsid w:val="0097571E"/>
    <w:rsid w:val="00981932"/>
    <w:rsid w:val="00986FD8"/>
    <w:rsid w:val="0099307A"/>
    <w:rsid w:val="009A315A"/>
    <w:rsid w:val="009D07D4"/>
    <w:rsid w:val="009E1456"/>
    <w:rsid w:val="009E5324"/>
    <w:rsid w:val="009E756A"/>
    <w:rsid w:val="00A00969"/>
    <w:rsid w:val="00A03647"/>
    <w:rsid w:val="00A11F14"/>
    <w:rsid w:val="00A14028"/>
    <w:rsid w:val="00A25D3C"/>
    <w:rsid w:val="00A3380E"/>
    <w:rsid w:val="00A56229"/>
    <w:rsid w:val="00A847C4"/>
    <w:rsid w:val="00AA6CEC"/>
    <w:rsid w:val="00AC724F"/>
    <w:rsid w:val="00AD100C"/>
    <w:rsid w:val="00AF45EA"/>
    <w:rsid w:val="00AF69A8"/>
    <w:rsid w:val="00B024FA"/>
    <w:rsid w:val="00B25467"/>
    <w:rsid w:val="00B258BC"/>
    <w:rsid w:val="00B3656B"/>
    <w:rsid w:val="00B61F23"/>
    <w:rsid w:val="00B6685D"/>
    <w:rsid w:val="00B915B2"/>
    <w:rsid w:val="00BA7E39"/>
    <w:rsid w:val="00BB16CD"/>
    <w:rsid w:val="00BC7357"/>
    <w:rsid w:val="00BD4209"/>
    <w:rsid w:val="00BD4AB7"/>
    <w:rsid w:val="00C04075"/>
    <w:rsid w:val="00C100E5"/>
    <w:rsid w:val="00C1217D"/>
    <w:rsid w:val="00C130D9"/>
    <w:rsid w:val="00C273D6"/>
    <w:rsid w:val="00C460C8"/>
    <w:rsid w:val="00C46D57"/>
    <w:rsid w:val="00C52900"/>
    <w:rsid w:val="00C706DB"/>
    <w:rsid w:val="00CB1B84"/>
    <w:rsid w:val="00CD66C0"/>
    <w:rsid w:val="00CE4663"/>
    <w:rsid w:val="00CE474E"/>
    <w:rsid w:val="00D047DE"/>
    <w:rsid w:val="00D34AF9"/>
    <w:rsid w:val="00D3602F"/>
    <w:rsid w:val="00D46EE0"/>
    <w:rsid w:val="00D673D5"/>
    <w:rsid w:val="00D6779C"/>
    <w:rsid w:val="00D91BAA"/>
    <w:rsid w:val="00D9258E"/>
    <w:rsid w:val="00D93A5C"/>
    <w:rsid w:val="00D95FAF"/>
    <w:rsid w:val="00DB5C07"/>
    <w:rsid w:val="00DF1F1C"/>
    <w:rsid w:val="00DF4525"/>
    <w:rsid w:val="00E511AF"/>
    <w:rsid w:val="00E72A69"/>
    <w:rsid w:val="00E91567"/>
    <w:rsid w:val="00EA0561"/>
    <w:rsid w:val="00EC688F"/>
    <w:rsid w:val="00EE148D"/>
    <w:rsid w:val="00EF47C3"/>
    <w:rsid w:val="00F03456"/>
    <w:rsid w:val="00F2695E"/>
    <w:rsid w:val="00F271D3"/>
    <w:rsid w:val="00F274CB"/>
    <w:rsid w:val="00F36DA6"/>
    <w:rsid w:val="00F441DF"/>
    <w:rsid w:val="00F4471F"/>
    <w:rsid w:val="00F46AB9"/>
    <w:rsid w:val="00F6705B"/>
    <w:rsid w:val="00F703CB"/>
    <w:rsid w:val="00F71570"/>
    <w:rsid w:val="00F95315"/>
    <w:rsid w:val="00FB0B02"/>
    <w:rsid w:val="00FB21F6"/>
    <w:rsid w:val="00FB3EDC"/>
    <w:rsid w:val="00FD5360"/>
    <w:rsid w:val="00FE4C6B"/>
    <w:rsid w:val="00FF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9E587-9426-4F66-A569-2C3083AF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CE5"/>
    <w:pPr>
      <w:spacing w:after="0" w:line="480" w:lineRule="auto"/>
    </w:pPr>
    <w:rPr>
      <w:rFonts w:ascii="Arial" w:hAnsi="Arial"/>
      <w:sz w:val="24"/>
      <w:lang w:val="en-GB"/>
    </w:rPr>
  </w:style>
  <w:style w:type="paragraph" w:styleId="Heading1">
    <w:name w:val="heading 1"/>
    <w:basedOn w:val="Normal"/>
    <w:next w:val="Normal"/>
    <w:link w:val="Heading1Char"/>
    <w:autoRedefine/>
    <w:uiPriority w:val="9"/>
    <w:qFormat/>
    <w:rsid w:val="003D2CE5"/>
    <w:pPr>
      <w:keepNext/>
      <w:keepLines/>
      <w:jc w:val="both"/>
      <w:outlineLvl w:val="0"/>
    </w:pPr>
    <w:rPr>
      <w:rFonts w:eastAsiaTheme="majorEastAsia" w:cs="Arial"/>
      <w:bCs/>
      <w:color w:val="4472C4" w:themeColor="accent1"/>
      <w:sz w:val="28"/>
      <w:szCs w:val="28"/>
      <w14:textFill>
        <w14:solidFill>
          <w14:schemeClr w14:val="accent1">
            <w14:lumMod w14:val="75000"/>
            <w14:lumMod w14:val="75000"/>
            <w14:lumMod w14:val="60000"/>
            <w14:lumOff w14:val="40000"/>
          </w14:schemeClr>
        </w14:solidFill>
      </w14:textFill>
    </w:rPr>
  </w:style>
  <w:style w:type="paragraph" w:styleId="Heading2">
    <w:name w:val="heading 2"/>
    <w:basedOn w:val="Normal"/>
    <w:next w:val="Normal"/>
    <w:link w:val="Heading2Char"/>
    <w:autoRedefine/>
    <w:uiPriority w:val="9"/>
    <w:unhideWhenUsed/>
    <w:qFormat/>
    <w:rsid w:val="003D2CE5"/>
    <w:pPr>
      <w:jc w:val="both"/>
      <w:outlineLvl w:val="1"/>
    </w:pPr>
    <w:rPr>
      <w:b/>
      <w:color w:val="4472C4" w:themeColor="accent1"/>
    </w:rPr>
  </w:style>
  <w:style w:type="paragraph" w:styleId="Heading3">
    <w:name w:val="heading 3"/>
    <w:basedOn w:val="Normal"/>
    <w:next w:val="Normal"/>
    <w:link w:val="Heading3Char"/>
    <w:autoRedefine/>
    <w:uiPriority w:val="9"/>
    <w:unhideWhenUsed/>
    <w:qFormat/>
    <w:rsid w:val="003D2CE5"/>
    <w:pPr>
      <w:outlineLvl w:val="2"/>
    </w:pPr>
    <w:rPr>
      <w:b/>
      <w:color w:val="4472C4" w:themeColor="accent1"/>
    </w:rPr>
  </w:style>
  <w:style w:type="paragraph" w:styleId="Heading4">
    <w:name w:val="heading 4"/>
    <w:basedOn w:val="Normal"/>
    <w:next w:val="Normal"/>
    <w:link w:val="Heading4Char"/>
    <w:autoRedefine/>
    <w:uiPriority w:val="9"/>
    <w:unhideWhenUsed/>
    <w:qFormat/>
    <w:rsid w:val="003D2CE5"/>
    <w:pPr>
      <w:keepNext/>
      <w:keepLines/>
      <w:spacing w:line="240" w:lineRule="auto"/>
      <w:jc w:val="both"/>
      <w:outlineLvl w:val="3"/>
    </w:pPr>
    <w:rPr>
      <w:rFonts w:eastAsiaTheme="majorEastAsia" w:cs="Arial"/>
      <w:bCs/>
      <w:iCs/>
      <w:color w:val="000000"/>
    </w:rPr>
  </w:style>
  <w:style w:type="paragraph" w:styleId="Heading5">
    <w:name w:val="heading 5"/>
    <w:basedOn w:val="Normal"/>
    <w:next w:val="Normal"/>
    <w:link w:val="Heading5Char"/>
    <w:uiPriority w:val="9"/>
    <w:unhideWhenUsed/>
    <w:qFormat/>
    <w:rsid w:val="003D2CE5"/>
    <w:pPr>
      <w:spacing w:line="240" w:lineRule="auto"/>
      <w:jc w:val="both"/>
      <w:outlineLvl w:val="4"/>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CE5"/>
    <w:rPr>
      <w:rFonts w:ascii="Arial" w:eastAsiaTheme="majorEastAsia" w:hAnsi="Arial" w:cs="Arial"/>
      <w:bCs/>
      <w:color w:val="4472C4" w:themeColor="accent1"/>
      <w:sz w:val="28"/>
      <w:szCs w:val="28"/>
      <w:lang w:val="en-GB"/>
      <w14:textFill>
        <w14:solidFill>
          <w14:schemeClr w14:val="accent1">
            <w14:lumMod w14:val="75000"/>
            <w14:lumMod w14:val="75000"/>
            <w14:lumMod w14:val="60000"/>
            <w14:lumOff w14:val="40000"/>
          </w14:schemeClr>
        </w14:solidFill>
      </w14:textFill>
    </w:rPr>
  </w:style>
  <w:style w:type="character" w:customStyle="1" w:styleId="Heading2Char">
    <w:name w:val="Heading 2 Char"/>
    <w:basedOn w:val="DefaultParagraphFont"/>
    <w:link w:val="Heading2"/>
    <w:uiPriority w:val="9"/>
    <w:rsid w:val="003D2CE5"/>
    <w:rPr>
      <w:rFonts w:ascii="Arial" w:hAnsi="Arial"/>
      <w:b/>
      <w:color w:val="4472C4" w:themeColor="accent1"/>
      <w:sz w:val="24"/>
      <w:lang w:val="en-GB"/>
    </w:rPr>
  </w:style>
  <w:style w:type="character" w:customStyle="1" w:styleId="Heading3Char">
    <w:name w:val="Heading 3 Char"/>
    <w:basedOn w:val="DefaultParagraphFont"/>
    <w:link w:val="Heading3"/>
    <w:uiPriority w:val="9"/>
    <w:rsid w:val="003D2CE5"/>
    <w:rPr>
      <w:rFonts w:ascii="Arial" w:hAnsi="Arial"/>
      <w:b/>
      <w:color w:val="4472C4" w:themeColor="accent1"/>
      <w:sz w:val="24"/>
      <w:lang w:val="en-GB"/>
    </w:rPr>
  </w:style>
  <w:style w:type="character" w:customStyle="1" w:styleId="Heading4Char">
    <w:name w:val="Heading 4 Char"/>
    <w:basedOn w:val="DefaultParagraphFont"/>
    <w:link w:val="Heading4"/>
    <w:uiPriority w:val="9"/>
    <w:rsid w:val="003D2CE5"/>
    <w:rPr>
      <w:rFonts w:ascii="Arial" w:eastAsiaTheme="majorEastAsia" w:hAnsi="Arial" w:cs="Arial"/>
      <w:bCs/>
      <w:iCs/>
      <w:color w:val="000000"/>
      <w:sz w:val="24"/>
      <w:lang w:val="en-GB"/>
    </w:rPr>
  </w:style>
  <w:style w:type="character" w:customStyle="1" w:styleId="Heading5Char">
    <w:name w:val="Heading 5 Char"/>
    <w:basedOn w:val="DefaultParagraphFont"/>
    <w:link w:val="Heading5"/>
    <w:uiPriority w:val="9"/>
    <w:rsid w:val="003D2CE5"/>
    <w:rPr>
      <w:rFonts w:ascii="Arial" w:hAnsi="Arial" w:cs="Arial"/>
      <w:sz w:val="24"/>
      <w:szCs w:val="24"/>
      <w:lang w:val="en-GB"/>
    </w:rPr>
  </w:style>
  <w:style w:type="paragraph" w:styleId="Header">
    <w:name w:val="header"/>
    <w:basedOn w:val="Normal"/>
    <w:link w:val="HeaderChar"/>
    <w:uiPriority w:val="99"/>
    <w:unhideWhenUsed/>
    <w:rsid w:val="003D2CE5"/>
    <w:pPr>
      <w:tabs>
        <w:tab w:val="center" w:pos="4513"/>
        <w:tab w:val="right" w:pos="9026"/>
      </w:tabs>
      <w:spacing w:line="240" w:lineRule="auto"/>
    </w:pPr>
  </w:style>
  <w:style w:type="character" w:customStyle="1" w:styleId="HeaderChar">
    <w:name w:val="Header Char"/>
    <w:basedOn w:val="DefaultParagraphFont"/>
    <w:link w:val="Header"/>
    <w:uiPriority w:val="99"/>
    <w:rsid w:val="003D2CE5"/>
    <w:rPr>
      <w:rFonts w:ascii="Arial" w:hAnsi="Arial"/>
      <w:sz w:val="24"/>
      <w:lang w:val="en-GB"/>
    </w:rPr>
  </w:style>
  <w:style w:type="paragraph" w:styleId="Footer">
    <w:name w:val="footer"/>
    <w:basedOn w:val="Normal"/>
    <w:link w:val="FooterChar"/>
    <w:uiPriority w:val="99"/>
    <w:unhideWhenUsed/>
    <w:rsid w:val="003D2CE5"/>
    <w:pPr>
      <w:tabs>
        <w:tab w:val="center" w:pos="4513"/>
        <w:tab w:val="right" w:pos="9026"/>
      </w:tabs>
      <w:spacing w:line="240" w:lineRule="auto"/>
    </w:pPr>
  </w:style>
  <w:style w:type="character" w:customStyle="1" w:styleId="FooterChar">
    <w:name w:val="Footer Char"/>
    <w:basedOn w:val="DefaultParagraphFont"/>
    <w:link w:val="Footer"/>
    <w:uiPriority w:val="99"/>
    <w:rsid w:val="003D2CE5"/>
    <w:rPr>
      <w:rFonts w:ascii="Arial" w:hAnsi="Arial"/>
      <w:sz w:val="24"/>
      <w:lang w:val="en-GB"/>
    </w:rPr>
  </w:style>
  <w:style w:type="character" w:styleId="Hyperlink">
    <w:name w:val="Hyperlink"/>
    <w:basedOn w:val="DefaultParagraphFont"/>
    <w:uiPriority w:val="99"/>
    <w:rsid w:val="003D2CE5"/>
    <w:rPr>
      <w:color w:val="0000FF"/>
      <w:u w:val="single"/>
    </w:rPr>
  </w:style>
  <w:style w:type="paragraph" w:styleId="BalloonText">
    <w:name w:val="Balloon Text"/>
    <w:basedOn w:val="Normal"/>
    <w:link w:val="BalloonTextChar"/>
    <w:uiPriority w:val="99"/>
    <w:semiHidden/>
    <w:unhideWhenUsed/>
    <w:rsid w:val="003D2C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E5"/>
    <w:rPr>
      <w:rFonts w:ascii="Tahoma" w:hAnsi="Tahoma" w:cs="Tahoma"/>
      <w:sz w:val="16"/>
      <w:szCs w:val="16"/>
      <w:lang w:val="en-GB"/>
    </w:rPr>
  </w:style>
  <w:style w:type="paragraph" w:styleId="Title">
    <w:name w:val="Title"/>
    <w:basedOn w:val="Normal"/>
    <w:next w:val="Normal"/>
    <w:link w:val="TitleChar"/>
    <w:autoRedefine/>
    <w:uiPriority w:val="10"/>
    <w:qFormat/>
    <w:rsid w:val="003D2CE5"/>
    <w:pPr>
      <w:pBdr>
        <w:bottom w:val="single" w:sz="8" w:space="4" w:color="4472C4" w:themeColor="accent1"/>
      </w:pBdr>
      <w:spacing w:after="300" w:line="240" w:lineRule="auto"/>
      <w:contextualSpacing/>
      <w:jc w:val="both"/>
    </w:pPr>
    <w:rPr>
      <w:rFonts w:eastAsiaTheme="majorEastAsia" w:cs="Arial"/>
      <w:color w:val="8496B0" w:themeColor="text2" w:themeTint="99"/>
      <w:spacing w:val="5"/>
      <w:kern w:val="28"/>
      <w:sz w:val="36"/>
      <w:szCs w:val="36"/>
    </w:rPr>
  </w:style>
  <w:style w:type="character" w:customStyle="1" w:styleId="TitleChar">
    <w:name w:val="Title Char"/>
    <w:basedOn w:val="DefaultParagraphFont"/>
    <w:link w:val="Title"/>
    <w:uiPriority w:val="10"/>
    <w:rsid w:val="003D2CE5"/>
    <w:rPr>
      <w:rFonts w:ascii="Arial" w:eastAsiaTheme="majorEastAsia" w:hAnsi="Arial" w:cs="Arial"/>
      <w:color w:val="8496B0" w:themeColor="text2" w:themeTint="99"/>
      <w:spacing w:val="5"/>
      <w:kern w:val="28"/>
      <w:sz w:val="36"/>
      <w:szCs w:val="36"/>
      <w:lang w:val="en-GB"/>
    </w:rPr>
  </w:style>
  <w:style w:type="paragraph" w:styleId="BodyText2">
    <w:name w:val="Body Text 2"/>
    <w:basedOn w:val="Normal"/>
    <w:link w:val="BodyText2Char"/>
    <w:rsid w:val="003D2CE5"/>
    <w:pPr>
      <w:spacing w:line="240" w:lineRule="auto"/>
    </w:pPr>
    <w:rPr>
      <w:rFonts w:eastAsia="Times New Roman" w:cs="Times New Roman"/>
      <w:szCs w:val="20"/>
      <w:lang w:eastAsia="en-GB"/>
    </w:rPr>
  </w:style>
  <w:style w:type="character" w:customStyle="1" w:styleId="BodyText2Char">
    <w:name w:val="Body Text 2 Char"/>
    <w:basedOn w:val="DefaultParagraphFont"/>
    <w:link w:val="BodyText2"/>
    <w:rsid w:val="003D2CE5"/>
    <w:rPr>
      <w:rFonts w:ascii="Arial" w:eastAsia="Times New Roman" w:hAnsi="Arial" w:cs="Times New Roman"/>
      <w:sz w:val="24"/>
      <w:szCs w:val="20"/>
      <w:lang w:val="en-GB" w:eastAsia="en-GB"/>
    </w:rPr>
  </w:style>
  <w:style w:type="paragraph" w:styleId="BodyText">
    <w:name w:val="Body Text"/>
    <w:basedOn w:val="Normal"/>
    <w:link w:val="BodyTextChar"/>
    <w:uiPriority w:val="99"/>
    <w:semiHidden/>
    <w:unhideWhenUsed/>
    <w:rsid w:val="003D2CE5"/>
    <w:pPr>
      <w:spacing w:after="120"/>
    </w:pPr>
  </w:style>
  <w:style w:type="character" w:customStyle="1" w:styleId="BodyTextChar">
    <w:name w:val="Body Text Char"/>
    <w:basedOn w:val="DefaultParagraphFont"/>
    <w:link w:val="BodyText"/>
    <w:uiPriority w:val="99"/>
    <w:semiHidden/>
    <w:rsid w:val="003D2CE5"/>
    <w:rPr>
      <w:rFonts w:ascii="Arial" w:hAnsi="Arial"/>
      <w:sz w:val="24"/>
      <w:lang w:val="en-GB"/>
    </w:rPr>
  </w:style>
  <w:style w:type="table" w:styleId="TableGrid">
    <w:name w:val="Table Grid"/>
    <w:basedOn w:val="TableNormal"/>
    <w:uiPriority w:val="59"/>
    <w:rsid w:val="003D2C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2CE5"/>
    <w:rPr>
      <w:color w:val="954F72" w:themeColor="followedHyperlink"/>
      <w:u w:val="single"/>
    </w:rPr>
  </w:style>
  <w:style w:type="character" w:styleId="PlaceholderText">
    <w:name w:val="Placeholder Text"/>
    <w:basedOn w:val="DefaultParagraphFont"/>
    <w:uiPriority w:val="99"/>
    <w:semiHidden/>
    <w:rsid w:val="003D2CE5"/>
    <w:rPr>
      <w:color w:val="808080"/>
    </w:rPr>
  </w:style>
  <w:style w:type="paragraph" w:customStyle="1" w:styleId="Normal2">
    <w:name w:val="Normal 2"/>
    <w:basedOn w:val="Heading2"/>
    <w:link w:val="Normal2Char"/>
    <w:qFormat/>
    <w:rsid w:val="003D2CE5"/>
    <w:rPr>
      <w:b w:val="0"/>
    </w:rPr>
  </w:style>
  <w:style w:type="character" w:customStyle="1" w:styleId="Normal2Char">
    <w:name w:val="Normal 2 Char"/>
    <w:basedOn w:val="Heading2Char"/>
    <w:link w:val="Normal2"/>
    <w:rsid w:val="003D2CE5"/>
    <w:rPr>
      <w:rFonts w:ascii="Arial" w:hAnsi="Arial"/>
      <w:b w:val="0"/>
      <w:color w:val="4472C4" w:themeColor="accent1"/>
      <w:sz w:val="24"/>
      <w:lang w:val="en-GB"/>
    </w:rPr>
  </w:style>
  <w:style w:type="paragraph" w:styleId="ListParagraph">
    <w:name w:val="List Paragraph"/>
    <w:basedOn w:val="Normal"/>
    <w:uiPriority w:val="34"/>
    <w:qFormat/>
    <w:rsid w:val="003D2CE5"/>
    <w:pPr>
      <w:ind w:left="720"/>
      <w:contextualSpacing/>
    </w:pPr>
  </w:style>
  <w:style w:type="paragraph" w:customStyle="1" w:styleId="Title1">
    <w:name w:val="Title1"/>
    <w:basedOn w:val="Normal"/>
    <w:rsid w:val="003D2CE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jrnl">
    <w:name w:val="jrnl"/>
    <w:basedOn w:val="DefaultParagraphFont"/>
    <w:rsid w:val="003D2CE5"/>
  </w:style>
  <w:style w:type="paragraph" w:styleId="TOC1">
    <w:name w:val="toc 1"/>
    <w:basedOn w:val="Normal"/>
    <w:next w:val="Normal"/>
    <w:autoRedefine/>
    <w:uiPriority w:val="39"/>
    <w:unhideWhenUsed/>
    <w:rsid w:val="003D2CE5"/>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3D2CE5"/>
    <w:pPr>
      <w:ind w:left="240"/>
    </w:pPr>
    <w:rPr>
      <w:rFonts w:asciiTheme="minorHAnsi" w:hAnsiTheme="minorHAnsi"/>
      <w:smallCaps/>
      <w:sz w:val="20"/>
      <w:szCs w:val="20"/>
    </w:rPr>
  </w:style>
  <w:style w:type="paragraph" w:styleId="TOC3">
    <w:name w:val="toc 3"/>
    <w:basedOn w:val="Normal"/>
    <w:next w:val="Normal"/>
    <w:autoRedefine/>
    <w:uiPriority w:val="39"/>
    <w:unhideWhenUsed/>
    <w:rsid w:val="003D2CE5"/>
    <w:pPr>
      <w:ind w:left="480"/>
    </w:pPr>
    <w:rPr>
      <w:rFonts w:asciiTheme="minorHAnsi" w:hAnsiTheme="minorHAnsi"/>
      <w:i/>
      <w:iCs/>
      <w:sz w:val="20"/>
      <w:szCs w:val="20"/>
    </w:rPr>
  </w:style>
  <w:style w:type="paragraph" w:styleId="TOC4">
    <w:name w:val="toc 4"/>
    <w:basedOn w:val="Normal"/>
    <w:next w:val="Normal"/>
    <w:autoRedefine/>
    <w:uiPriority w:val="39"/>
    <w:unhideWhenUsed/>
    <w:rsid w:val="003D2CE5"/>
    <w:pPr>
      <w:ind w:left="720"/>
    </w:pPr>
    <w:rPr>
      <w:rFonts w:asciiTheme="minorHAnsi" w:hAnsiTheme="minorHAnsi"/>
      <w:sz w:val="18"/>
      <w:szCs w:val="18"/>
    </w:rPr>
  </w:style>
  <w:style w:type="paragraph" w:styleId="TOC5">
    <w:name w:val="toc 5"/>
    <w:basedOn w:val="Normal"/>
    <w:next w:val="Normal"/>
    <w:autoRedefine/>
    <w:uiPriority w:val="39"/>
    <w:unhideWhenUsed/>
    <w:rsid w:val="003D2CE5"/>
    <w:pPr>
      <w:ind w:left="960"/>
    </w:pPr>
    <w:rPr>
      <w:rFonts w:asciiTheme="minorHAnsi" w:hAnsiTheme="minorHAnsi"/>
      <w:sz w:val="18"/>
      <w:szCs w:val="18"/>
    </w:rPr>
  </w:style>
  <w:style w:type="paragraph" w:styleId="TOC6">
    <w:name w:val="toc 6"/>
    <w:basedOn w:val="Normal"/>
    <w:next w:val="Normal"/>
    <w:autoRedefine/>
    <w:uiPriority w:val="39"/>
    <w:unhideWhenUsed/>
    <w:rsid w:val="003D2CE5"/>
    <w:pPr>
      <w:ind w:left="1200"/>
    </w:pPr>
    <w:rPr>
      <w:rFonts w:asciiTheme="minorHAnsi" w:hAnsiTheme="minorHAnsi"/>
      <w:sz w:val="18"/>
      <w:szCs w:val="18"/>
    </w:rPr>
  </w:style>
  <w:style w:type="paragraph" w:styleId="TOC7">
    <w:name w:val="toc 7"/>
    <w:basedOn w:val="Normal"/>
    <w:next w:val="Normal"/>
    <w:autoRedefine/>
    <w:uiPriority w:val="39"/>
    <w:unhideWhenUsed/>
    <w:rsid w:val="003D2CE5"/>
    <w:pPr>
      <w:ind w:left="1440"/>
    </w:pPr>
    <w:rPr>
      <w:rFonts w:asciiTheme="minorHAnsi" w:hAnsiTheme="minorHAnsi"/>
      <w:sz w:val="18"/>
      <w:szCs w:val="18"/>
    </w:rPr>
  </w:style>
  <w:style w:type="paragraph" w:styleId="TOC8">
    <w:name w:val="toc 8"/>
    <w:basedOn w:val="Normal"/>
    <w:next w:val="Normal"/>
    <w:autoRedefine/>
    <w:uiPriority w:val="39"/>
    <w:unhideWhenUsed/>
    <w:rsid w:val="003D2CE5"/>
    <w:pPr>
      <w:ind w:left="1680"/>
    </w:pPr>
    <w:rPr>
      <w:rFonts w:asciiTheme="minorHAnsi" w:hAnsiTheme="minorHAnsi"/>
      <w:sz w:val="18"/>
      <w:szCs w:val="18"/>
    </w:rPr>
  </w:style>
  <w:style w:type="paragraph" w:styleId="TOC9">
    <w:name w:val="toc 9"/>
    <w:basedOn w:val="Normal"/>
    <w:next w:val="Normal"/>
    <w:autoRedefine/>
    <w:uiPriority w:val="39"/>
    <w:unhideWhenUsed/>
    <w:rsid w:val="003D2CE5"/>
    <w:pPr>
      <w:ind w:left="1920"/>
    </w:pPr>
    <w:rPr>
      <w:rFonts w:asciiTheme="minorHAnsi" w:hAnsiTheme="minorHAnsi"/>
      <w:sz w:val="18"/>
      <w:szCs w:val="18"/>
    </w:rPr>
  </w:style>
  <w:style w:type="character" w:styleId="LineNumber">
    <w:name w:val="line number"/>
    <w:basedOn w:val="DefaultParagraphFont"/>
    <w:uiPriority w:val="99"/>
    <w:semiHidden/>
    <w:unhideWhenUsed/>
    <w:rsid w:val="00144F51"/>
  </w:style>
  <w:style w:type="paragraph" w:customStyle="1" w:styleId="EndNoteBibliographyTitle">
    <w:name w:val="EndNote Bibliography Title"/>
    <w:basedOn w:val="Normal"/>
    <w:link w:val="EndNoteBibliographyTitleChar"/>
    <w:rsid w:val="0070090B"/>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70090B"/>
    <w:rPr>
      <w:rFonts w:ascii="Arial" w:hAnsi="Arial" w:cs="Arial"/>
      <w:noProof/>
      <w:sz w:val="24"/>
    </w:rPr>
  </w:style>
  <w:style w:type="paragraph" w:customStyle="1" w:styleId="EndNoteBibliography">
    <w:name w:val="EndNote Bibliography"/>
    <w:basedOn w:val="Normal"/>
    <w:link w:val="EndNoteBibliographyChar"/>
    <w:rsid w:val="0070090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70090B"/>
    <w:rPr>
      <w:rFonts w:ascii="Arial" w:hAnsi="Arial" w:cs="Arial"/>
      <w:noProof/>
      <w:sz w:val="24"/>
    </w:rPr>
  </w:style>
  <w:style w:type="character" w:customStyle="1" w:styleId="Mention1">
    <w:name w:val="Mention1"/>
    <w:basedOn w:val="DefaultParagraphFont"/>
    <w:uiPriority w:val="99"/>
    <w:semiHidden/>
    <w:unhideWhenUsed/>
    <w:rsid w:val="007009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7682">
      <w:bodyDiv w:val="1"/>
      <w:marLeft w:val="0"/>
      <w:marRight w:val="0"/>
      <w:marTop w:val="0"/>
      <w:marBottom w:val="0"/>
      <w:divBdr>
        <w:top w:val="none" w:sz="0" w:space="0" w:color="auto"/>
        <w:left w:val="none" w:sz="0" w:space="0" w:color="auto"/>
        <w:bottom w:val="none" w:sz="0" w:space="0" w:color="auto"/>
        <w:right w:val="none" w:sz="0" w:space="0" w:color="auto"/>
      </w:divBdr>
    </w:div>
    <w:div w:id="194467286">
      <w:bodyDiv w:val="1"/>
      <w:marLeft w:val="0"/>
      <w:marRight w:val="0"/>
      <w:marTop w:val="0"/>
      <w:marBottom w:val="0"/>
      <w:divBdr>
        <w:top w:val="none" w:sz="0" w:space="0" w:color="auto"/>
        <w:left w:val="none" w:sz="0" w:space="0" w:color="auto"/>
        <w:bottom w:val="none" w:sz="0" w:space="0" w:color="auto"/>
        <w:right w:val="none" w:sz="0" w:space="0" w:color="auto"/>
      </w:divBdr>
    </w:div>
    <w:div w:id="378361675">
      <w:bodyDiv w:val="1"/>
      <w:marLeft w:val="0"/>
      <w:marRight w:val="0"/>
      <w:marTop w:val="0"/>
      <w:marBottom w:val="0"/>
      <w:divBdr>
        <w:top w:val="none" w:sz="0" w:space="0" w:color="auto"/>
        <w:left w:val="none" w:sz="0" w:space="0" w:color="auto"/>
        <w:bottom w:val="none" w:sz="0" w:space="0" w:color="auto"/>
        <w:right w:val="none" w:sz="0" w:space="0" w:color="auto"/>
      </w:divBdr>
    </w:div>
    <w:div w:id="427887911">
      <w:bodyDiv w:val="1"/>
      <w:marLeft w:val="0"/>
      <w:marRight w:val="0"/>
      <w:marTop w:val="0"/>
      <w:marBottom w:val="0"/>
      <w:divBdr>
        <w:top w:val="none" w:sz="0" w:space="0" w:color="auto"/>
        <w:left w:val="none" w:sz="0" w:space="0" w:color="auto"/>
        <w:bottom w:val="none" w:sz="0" w:space="0" w:color="auto"/>
        <w:right w:val="none" w:sz="0" w:space="0" w:color="auto"/>
      </w:divBdr>
    </w:div>
    <w:div w:id="458107530">
      <w:bodyDiv w:val="1"/>
      <w:marLeft w:val="0"/>
      <w:marRight w:val="0"/>
      <w:marTop w:val="0"/>
      <w:marBottom w:val="0"/>
      <w:divBdr>
        <w:top w:val="none" w:sz="0" w:space="0" w:color="auto"/>
        <w:left w:val="none" w:sz="0" w:space="0" w:color="auto"/>
        <w:bottom w:val="none" w:sz="0" w:space="0" w:color="auto"/>
        <w:right w:val="none" w:sz="0" w:space="0" w:color="auto"/>
      </w:divBdr>
    </w:div>
    <w:div w:id="1960337093">
      <w:bodyDiv w:val="1"/>
      <w:marLeft w:val="0"/>
      <w:marRight w:val="0"/>
      <w:marTop w:val="0"/>
      <w:marBottom w:val="0"/>
      <w:divBdr>
        <w:top w:val="none" w:sz="0" w:space="0" w:color="auto"/>
        <w:left w:val="none" w:sz="0" w:space="0" w:color="auto"/>
        <w:bottom w:val="none" w:sz="0" w:space="0" w:color="auto"/>
        <w:right w:val="none" w:sz="0" w:space="0" w:color="auto"/>
      </w:divBdr>
    </w:div>
    <w:div w:id="1995797536">
      <w:bodyDiv w:val="1"/>
      <w:marLeft w:val="0"/>
      <w:marRight w:val="0"/>
      <w:marTop w:val="0"/>
      <w:marBottom w:val="0"/>
      <w:divBdr>
        <w:top w:val="none" w:sz="0" w:space="0" w:color="auto"/>
        <w:left w:val="none" w:sz="0" w:space="0" w:color="auto"/>
        <w:bottom w:val="none" w:sz="0" w:space="0" w:color="auto"/>
        <w:right w:val="none" w:sz="0" w:space="0" w:color="auto"/>
      </w:divBdr>
    </w:div>
    <w:div w:id="20148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7949</Words>
  <Characters>45314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 Luo</cp:lastModifiedBy>
  <cp:revision>2</cp:revision>
  <cp:lastPrinted>2018-05-21T10:45:00Z</cp:lastPrinted>
  <dcterms:created xsi:type="dcterms:W3CDTF">2018-10-12T08:26:00Z</dcterms:created>
  <dcterms:modified xsi:type="dcterms:W3CDTF">2018-10-12T08:26:00Z</dcterms:modified>
</cp:coreProperties>
</file>