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168A" w:rsidRDefault="0069168A" w:rsidP="003D52E8">
      <w:pPr>
        <w:spacing w:after="0" w:line="480" w:lineRule="auto"/>
        <w:jc w:val="both"/>
        <w:rPr>
          <w:rFonts w:ascii="Times New Roman" w:eastAsia="Times New Roman" w:hAnsi="Times New Roman" w:cs="Times New Roman"/>
          <w:b/>
          <w:bCs/>
          <w:color w:val="000000"/>
          <w:sz w:val="24"/>
          <w:szCs w:val="24"/>
          <w:lang w:val="en-US" w:eastAsia="nb-NO"/>
        </w:rPr>
      </w:pPr>
      <w:bookmarkStart w:id="0" w:name="_GoBack"/>
      <w:bookmarkEnd w:id="0"/>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r w:rsidRPr="00721A30">
        <w:rPr>
          <w:rFonts w:ascii="Times New Roman" w:eastAsia="Times New Roman" w:hAnsi="Times New Roman" w:cs="Times New Roman"/>
          <w:b/>
          <w:bCs/>
          <w:color w:val="000000"/>
          <w:sz w:val="24"/>
          <w:szCs w:val="24"/>
          <w:lang w:val="en-US" w:eastAsia="nb-NO"/>
        </w:rPr>
        <w:t>Abstract</w:t>
      </w:r>
    </w:p>
    <w:p w:rsidR="00A74CDD" w:rsidRPr="00721A30" w:rsidRDefault="00A74CDD" w:rsidP="003D52E8">
      <w:pPr>
        <w:spacing w:after="0" w:line="480" w:lineRule="auto"/>
        <w:jc w:val="both"/>
        <w:rPr>
          <w:rFonts w:ascii="Times New Roman" w:eastAsia="Times New Roman" w:hAnsi="Times New Roman" w:cs="Times New Roman"/>
          <w:sz w:val="24"/>
          <w:szCs w:val="24"/>
          <w:lang w:val="en-US" w:eastAsia="nb-NO"/>
        </w:rPr>
      </w:pPr>
    </w:p>
    <w:p w:rsidR="00C3180E" w:rsidRPr="00C3180E" w:rsidRDefault="00C3180E" w:rsidP="00C3180E">
      <w:pPr>
        <w:spacing w:after="0" w:line="480" w:lineRule="auto"/>
        <w:jc w:val="both"/>
        <w:rPr>
          <w:rFonts w:ascii="Times New Roman" w:eastAsia="Times New Roman" w:hAnsi="Times New Roman" w:cs="Times New Roman"/>
          <w:sz w:val="24"/>
          <w:szCs w:val="24"/>
          <w:lang w:val="en-US" w:eastAsia="nb-NO"/>
        </w:rPr>
      </w:pPr>
      <w:r w:rsidRPr="00C3180E">
        <w:rPr>
          <w:rFonts w:ascii="Times New Roman" w:eastAsia="Times New Roman" w:hAnsi="Times New Roman" w:cs="Times New Roman"/>
          <w:sz w:val="24"/>
          <w:szCs w:val="24"/>
          <w:lang w:val="en-US" w:eastAsia="nb-NO"/>
        </w:rPr>
        <w:t xml:space="preserve">Homes occupy a complex and contradictory space in our lived, symbolic and imaginary geographies. </w:t>
      </w:r>
      <w:r w:rsidRPr="00C3180E">
        <w:rPr>
          <w:rFonts w:ascii="Times New Roman" w:eastAsia="Times New Roman" w:hAnsi="Times New Roman" w:cs="Times New Roman"/>
          <w:color w:val="000000"/>
          <w:sz w:val="24"/>
          <w:szCs w:val="24"/>
          <w:lang w:val="en-US" w:eastAsia="nb-NO"/>
        </w:rPr>
        <w:t>Often idealised as a sanctuary, homes are also places of conflict, tension and danger.</w:t>
      </w:r>
      <w:r w:rsidRPr="00436F18">
        <w:rPr>
          <w:rFonts w:ascii="Calibri" w:eastAsia="Times New Roman" w:hAnsi="Calibri" w:cs="Times New Roman"/>
          <w:color w:val="000000"/>
          <w:sz w:val="24"/>
          <w:szCs w:val="24"/>
          <w:lang w:val="en-US" w:eastAsia="nb-NO"/>
        </w:rPr>
        <w:t xml:space="preserve"> </w:t>
      </w:r>
      <w:r w:rsidR="00A74CDD" w:rsidRPr="00721A30">
        <w:rPr>
          <w:rFonts w:ascii="Times New Roman" w:eastAsia="Times New Roman" w:hAnsi="Times New Roman" w:cs="Times New Roman"/>
          <w:color w:val="000000"/>
          <w:sz w:val="24"/>
          <w:szCs w:val="24"/>
          <w:lang w:val="en-US" w:eastAsia="nb-NO"/>
        </w:rPr>
        <w:t xml:space="preserve">The research presented in this paper used </w:t>
      </w:r>
      <w:r w:rsidR="001309D0">
        <w:rPr>
          <w:rFonts w:ascii="Times New Roman" w:eastAsia="Times New Roman" w:hAnsi="Times New Roman" w:cs="Times New Roman"/>
          <w:color w:val="000000"/>
          <w:sz w:val="24"/>
          <w:szCs w:val="24"/>
          <w:lang w:val="en-US" w:eastAsia="nb-NO"/>
        </w:rPr>
        <w:t xml:space="preserve">a </w:t>
      </w:r>
      <w:r w:rsidR="00A74CDD" w:rsidRPr="00721A30">
        <w:rPr>
          <w:rFonts w:ascii="Times New Roman" w:eastAsia="Times New Roman" w:hAnsi="Times New Roman" w:cs="Times New Roman"/>
          <w:color w:val="000000"/>
          <w:sz w:val="24"/>
          <w:szCs w:val="24"/>
          <w:lang w:val="en-US" w:eastAsia="nb-NO"/>
        </w:rPr>
        <w:t xml:space="preserve">Memory Work </w:t>
      </w:r>
      <w:r w:rsidR="001309D0">
        <w:rPr>
          <w:rFonts w:ascii="Times New Roman" w:eastAsia="Times New Roman" w:hAnsi="Times New Roman" w:cs="Times New Roman"/>
          <w:color w:val="000000"/>
          <w:sz w:val="24"/>
          <w:szCs w:val="24"/>
          <w:lang w:val="en-US" w:eastAsia="nb-NO"/>
        </w:rPr>
        <w:t xml:space="preserve">Group method to explore </w:t>
      </w:r>
      <w:r w:rsidR="00A74CDD" w:rsidRPr="00721A30">
        <w:rPr>
          <w:rFonts w:ascii="Times New Roman" w:eastAsia="Times New Roman" w:hAnsi="Times New Roman" w:cs="Times New Roman"/>
          <w:color w:val="000000"/>
          <w:sz w:val="24"/>
          <w:szCs w:val="24"/>
          <w:lang w:val="en-US" w:eastAsia="nb-NO"/>
        </w:rPr>
        <w:t>women’s recollections of embodying fear as children, in the context of their childhood homes.</w:t>
      </w:r>
      <w:ins w:id="1" w:author="Lilliana Andrea Del Busso" w:date="2018-05-16T08:53:00Z">
        <w:r>
          <w:rPr>
            <w:rFonts w:ascii="Times New Roman" w:eastAsia="Times New Roman" w:hAnsi="Times New Roman" w:cs="Times New Roman"/>
            <w:color w:val="000000"/>
            <w:sz w:val="24"/>
            <w:szCs w:val="24"/>
            <w:lang w:val="en-US" w:eastAsia="nb-NO"/>
          </w:rPr>
          <w:t xml:space="preserve"> </w:t>
        </w:r>
      </w:ins>
      <w:r>
        <w:rPr>
          <w:rFonts w:ascii="Times New Roman" w:eastAsia="Times New Roman" w:hAnsi="Times New Roman" w:cs="Times New Roman"/>
          <w:color w:val="000000"/>
          <w:sz w:val="24"/>
          <w:szCs w:val="24"/>
          <w:lang w:val="en-US" w:eastAsia="nb-NO"/>
        </w:rPr>
        <w:t xml:space="preserve">Our analysis </w:t>
      </w:r>
      <w:r w:rsidR="00A74CDD" w:rsidRPr="00721A30">
        <w:rPr>
          <w:rFonts w:ascii="Times New Roman" w:eastAsia="Times New Roman" w:hAnsi="Times New Roman" w:cs="Times New Roman"/>
          <w:color w:val="000000"/>
          <w:sz w:val="24"/>
          <w:szCs w:val="24"/>
          <w:lang w:val="en-US" w:eastAsia="nb-NO"/>
        </w:rPr>
        <w:t>suggests that experiences of fear were remembered in terms of a sense of separation, or being in a relational void. This void can be described as a felt and sensed relational space</w:t>
      </w:r>
      <w:r w:rsidR="001309D0">
        <w:rPr>
          <w:rFonts w:ascii="Times New Roman" w:eastAsia="Times New Roman" w:hAnsi="Times New Roman" w:cs="Times New Roman"/>
          <w:color w:val="000000"/>
          <w:sz w:val="24"/>
          <w:szCs w:val="24"/>
          <w:lang w:val="en-US" w:eastAsia="nb-NO"/>
        </w:rPr>
        <w:t>,</w:t>
      </w:r>
      <w:r w:rsidR="00A74CDD" w:rsidRPr="00721A30">
        <w:rPr>
          <w:rFonts w:ascii="Times New Roman" w:eastAsia="Times New Roman" w:hAnsi="Times New Roman" w:cs="Times New Roman"/>
          <w:color w:val="000000"/>
          <w:sz w:val="24"/>
          <w:szCs w:val="24"/>
          <w:lang w:val="en-US" w:eastAsia="nb-NO"/>
        </w:rPr>
        <w:t xml:space="preserve"> characterised by a lack of communication and sense of nothingness.</w:t>
      </w:r>
      <w:r w:rsidR="00A74CDD" w:rsidRPr="00721A30">
        <w:rPr>
          <w:rFonts w:ascii="Times New Roman" w:eastAsia="Times New Roman" w:hAnsi="Times New Roman" w:cs="Times New Roman"/>
          <w:color w:val="FF0000"/>
          <w:sz w:val="24"/>
          <w:szCs w:val="24"/>
          <w:lang w:val="en-US" w:eastAsia="nb-NO"/>
        </w:rPr>
        <w:t xml:space="preserve"> </w:t>
      </w:r>
      <w:r w:rsidR="00A74CDD" w:rsidRPr="00721A30">
        <w:rPr>
          <w:rFonts w:ascii="Times New Roman" w:eastAsia="Times New Roman" w:hAnsi="Times New Roman" w:cs="Times New Roman"/>
          <w:color w:val="000000"/>
          <w:sz w:val="24"/>
          <w:szCs w:val="24"/>
          <w:lang w:val="en-US" w:eastAsia="nb-NO"/>
        </w:rPr>
        <w:t>As such</w:t>
      </w:r>
      <w:r w:rsidR="001309D0">
        <w:rPr>
          <w:rFonts w:ascii="Times New Roman" w:eastAsia="Times New Roman" w:hAnsi="Times New Roman" w:cs="Times New Roman"/>
          <w:color w:val="000000"/>
          <w:sz w:val="24"/>
          <w:szCs w:val="24"/>
          <w:lang w:val="en-US" w:eastAsia="nb-NO"/>
        </w:rPr>
        <w:t>,</w:t>
      </w:r>
      <w:r w:rsidR="00A74CDD" w:rsidRPr="00721A30">
        <w:rPr>
          <w:rFonts w:ascii="Times New Roman" w:eastAsia="Times New Roman" w:hAnsi="Times New Roman" w:cs="Times New Roman"/>
          <w:color w:val="000000"/>
          <w:sz w:val="24"/>
          <w:szCs w:val="24"/>
          <w:lang w:val="en-US" w:eastAsia="nb-NO"/>
        </w:rPr>
        <w:t xml:space="preserve"> others were present, but the child experienced not being seen/not seeing others, simultaneously being there with the other, but also experiencing not existing to the other. We suggest here that remembered experiences of fear were lived through materially, and in process with objects and spaces not as passive backdrops, but as giving opportunity to and participating in meaning making and the management of the embodiment of fear</w:t>
      </w:r>
      <w:r w:rsidR="00BC268A">
        <w:rPr>
          <w:rFonts w:ascii="Times New Roman" w:eastAsia="Times New Roman" w:hAnsi="Times New Roman" w:cs="Times New Roman"/>
          <w:color w:val="000000"/>
          <w:sz w:val="24"/>
          <w:szCs w:val="24"/>
          <w:lang w:val="en-US" w:eastAsia="nb-NO"/>
        </w:rPr>
        <w:t>,</w:t>
      </w:r>
      <w:r w:rsidR="00A74CDD" w:rsidRPr="00721A30">
        <w:rPr>
          <w:rFonts w:ascii="Times New Roman" w:eastAsia="Times New Roman" w:hAnsi="Times New Roman" w:cs="Times New Roman"/>
          <w:color w:val="000000"/>
          <w:sz w:val="24"/>
          <w:szCs w:val="24"/>
          <w:lang w:val="en-US" w:eastAsia="nb-NO"/>
        </w:rPr>
        <w:t xml:space="preserve"> and felt sense of relational void.</w:t>
      </w:r>
      <w:r>
        <w:rPr>
          <w:rFonts w:ascii="Times New Roman" w:eastAsia="Times New Roman" w:hAnsi="Times New Roman" w:cs="Times New Roman"/>
          <w:color w:val="000000"/>
          <w:sz w:val="24"/>
          <w:szCs w:val="24"/>
          <w:lang w:val="en-US" w:eastAsia="nb-NO"/>
        </w:rPr>
        <w:t xml:space="preserve"> </w:t>
      </w:r>
      <w:r w:rsidRPr="00C3180E">
        <w:rPr>
          <w:rFonts w:ascii="Times New Roman" w:eastAsia="Times New Roman" w:hAnsi="Times New Roman" w:cs="Times New Roman"/>
          <w:sz w:val="24"/>
          <w:szCs w:val="24"/>
          <w:lang w:val="en-US" w:eastAsia="nb-NO"/>
        </w:rPr>
        <w:t xml:space="preserve">These findings are discussed in relation to </w:t>
      </w:r>
      <w:r w:rsidR="001309D0" w:rsidRPr="001309D0">
        <w:rPr>
          <w:rFonts w:ascii="Times New Roman" w:eastAsia="Times New Roman" w:hAnsi="Times New Roman" w:cs="Times New Roman"/>
          <w:sz w:val="24"/>
          <w:szCs w:val="24"/>
          <w:lang w:val="en-US" w:eastAsia="nb-NO"/>
        </w:rPr>
        <w:t xml:space="preserve">the role of </w:t>
      </w:r>
      <w:r w:rsidR="001309D0">
        <w:rPr>
          <w:rFonts w:ascii="Times New Roman" w:eastAsia="Times New Roman" w:hAnsi="Times New Roman" w:cs="Times New Roman"/>
          <w:sz w:val="24"/>
          <w:szCs w:val="24"/>
          <w:lang w:val="en-US" w:eastAsia="nb-NO"/>
        </w:rPr>
        <w:t>children</w:t>
      </w:r>
      <w:r w:rsidR="00FA484F">
        <w:rPr>
          <w:rFonts w:ascii="Times New Roman" w:eastAsia="Times New Roman" w:hAnsi="Times New Roman" w:cs="Times New Roman"/>
          <w:sz w:val="24"/>
          <w:szCs w:val="24"/>
          <w:lang w:val="en-US" w:eastAsia="nb-NO"/>
        </w:rPr>
        <w:t>’</w:t>
      </w:r>
      <w:r w:rsidR="001309D0">
        <w:rPr>
          <w:rFonts w:ascii="Times New Roman" w:eastAsia="Times New Roman" w:hAnsi="Times New Roman" w:cs="Times New Roman"/>
          <w:sz w:val="24"/>
          <w:szCs w:val="24"/>
          <w:lang w:val="en-US" w:eastAsia="nb-NO"/>
        </w:rPr>
        <w:t xml:space="preserve">s </w:t>
      </w:r>
      <w:r w:rsidR="001309D0" w:rsidRPr="001309D0">
        <w:rPr>
          <w:rFonts w:ascii="Times New Roman" w:eastAsia="Times New Roman" w:hAnsi="Times New Roman" w:cs="Times New Roman"/>
          <w:sz w:val="24"/>
          <w:szCs w:val="24"/>
          <w:lang w:val="en-US" w:eastAsia="nb-NO"/>
        </w:rPr>
        <w:t xml:space="preserve">imagination in </w:t>
      </w:r>
      <w:r w:rsidR="001309D0">
        <w:rPr>
          <w:rFonts w:ascii="Times New Roman" w:eastAsia="Times New Roman" w:hAnsi="Times New Roman" w:cs="Times New Roman"/>
          <w:sz w:val="24"/>
          <w:szCs w:val="24"/>
          <w:lang w:val="en-US" w:eastAsia="nb-NO"/>
        </w:rPr>
        <w:t>na</w:t>
      </w:r>
      <w:r w:rsidR="00FA484F">
        <w:rPr>
          <w:rFonts w:ascii="Times New Roman" w:eastAsia="Times New Roman" w:hAnsi="Times New Roman" w:cs="Times New Roman"/>
          <w:sz w:val="24"/>
          <w:szCs w:val="24"/>
          <w:lang w:val="en-US" w:eastAsia="nb-NO"/>
        </w:rPr>
        <w:t>vig</w:t>
      </w:r>
      <w:r w:rsidR="001309D0">
        <w:rPr>
          <w:rFonts w:ascii="Times New Roman" w:eastAsia="Times New Roman" w:hAnsi="Times New Roman" w:cs="Times New Roman"/>
          <w:sz w:val="24"/>
          <w:szCs w:val="24"/>
          <w:lang w:val="en-US" w:eastAsia="nb-NO"/>
        </w:rPr>
        <w:t>ating</w:t>
      </w:r>
      <w:r w:rsidR="001309D0" w:rsidRPr="001309D0">
        <w:rPr>
          <w:rFonts w:ascii="Times New Roman" w:eastAsia="Times New Roman" w:hAnsi="Times New Roman" w:cs="Times New Roman"/>
          <w:sz w:val="24"/>
          <w:szCs w:val="24"/>
          <w:lang w:val="en-US" w:eastAsia="nb-NO"/>
        </w:rPr>
        <w:t xml:space="preserve"> the</w:t>
      </w:r>
      <w:r w:rsidR="00F5531D">
        <w:rPr>
          <w:rFonts w:ascii="Times New Roman" w:eastAsia="Times New Roman" w:hAnsi="Times New Roman" w:cs="Times New Roman"/>
          <w:sz w:val="24"/>
          <w:szCs w:val="24"/>
          <w:lang w:val="en-US" w:eastAsia="nb-NO"/>
        </w:rPr>
        <w:t xml:space="preserve"> disparity</w:t>
      </w:r>
      <w:r w:rsidR="001309D0" w:rsidRPr="001309D0">
        <w:rPr>
          <w:rFonts w:ascii="Times New Roman" w:eastAsia="Times New Roman" w:hAnsi="Times New Roman" w:cs="Times New Roman"/>
          <w:sz w:val="24"/>
          <w:szCs w:val="24"/>
          <w:lang w:val="en-US" w:eastAsia="nb-NO"/>
        </w:rPr>
        <w:t xml:space="preserve"> between child and adult experiences of the world,</w:t>
      </w:r>
      <w:r w:rsidR="001309D0" w:rsidRPr="001A4D6C">
        <w:rPr>
          <w:rFonts w:ascii="Times New Roman" w:eastAsia="Times New Roman" w:hAnsi="Times New Roman" w:cs="Times New Roman"/>
          <w:color w:val="FF0000"/>
          <w:sz w:val="24"/>
          <w:szCs w:val="24"/>
          <w:lang w:val="en-US" w:eastAsia="nb-NO"/>
        </w:rPr>
        <w:t xml:space="preserve"> </w:t>
      </w:r>
      <w:r w:rsidRPr="00C3180E">
        <w:rPr>
          <w:rFonts w:ascii="Times New Roman" w:eastAsia="Times New Roman" w:hAnsi="Times New Roman" w:cs="Times New Roman"/>
          <w:sz w:val="24"/>
          <w:szCs w:val="24"/>
          <w:lang w:val="en-US" w:eastAsia="nb-NO"/>
        </w:rPr>
        <w:t xml:space="preserve">as well as the potential role of memory as a route to bridging the gap between child and adult </w:t>
      </w:r>
      <w:r w:rsidR="00BC268A">
        <w:rPr>
          <w:rFonts w:ascii="Times New Roman" w:eastAsia="Times New Roman" w:hAnsi="Times New Roman" w:cs="Times New Roman"/>
          <w:sz w:val="24"/>
          <w:szCs w:val="24"/>
          <w:lang w:val="en-US" w:eastAsia="nb-NO"/>
        </w:rPr>
        <w:t xml:space="preserve">understandings and </w:t>
      </w:r>
      <w:r w:rsidRPr="00C3180E">
        <w:rPr>
          <w:rFonts w:ascii="Times New Roman" w:eastAsia="Times New Roman" w:hAnsi="Times New Roman" w:cs="Times New Roman"/>
          <w:sz w:val="24"/>
          <w:szCs w:val="24"/>
          <w:lang w:val="en-US" w:eastAsia="nb-NO"/>
        </w:rPr>
        <w:t xml:space="preserve">experiences of </w:t>
      </w:r>
      <w:r>
        <w:rPr>
          <w:rFonts w:ascii="Times New Roman" w:eastAsia="Times New Roman" w:hAnsi="Times New Roman" w:cs="Times New Roman"/>
          <w:sz w:val="24"/>
          <w:szCs w:val="24"/>
          <w:lang w:val="en-US" w:eastAsia="nb-NO"/>
        </w:rPr>
        <w:t xml:space="preserve">embodying </w:t>
      </w:r>
      <w:r w:rsidRPr="00C3180E">
        <w:rPr>
          <w:rFonts w:ascii="Times New Roman" w:eastAsia="Times New Roman" w:hAnsi="Times New Roman" w:cs="Times New Roman"/>
          <w:sz w:val="24"/>
          <w:szCs w:val="24"/>
          <w:lang w:val="en-US" w:eastAsia="nb-NO"/>
        </w:rPr>
        <w:t xml:space="preserve">emotion. </w:t>
      </w:r>
    </w:p>
    <w:p w:rsidR="00A74CDD" w:rsidRPr="00721A30" w:rsidRDefault="00A74CDD" w:rsidP="003D52E8">
      <w:pPr>
        <w:spacing w:after="0" w:line="480" w:lineRule="auto"/>
        <w:jc w:val="both"/>
        <w:rPr>
          <w:rFonts w:ascii="Times New Roman" w:eastAsia="Times New Roman" w:hAnsi="Times New Roman" w:cs="Times New Roman"/>
          <w:sz w:val="24"/>
          <w:szCs w:val="24"/>
          <w:lang w:val="en-US" w:eastAsia="nb-NO"/>
        </w:rPr>
      </w:pPr>
    </w:p>
    <w:p w:rsidR="00A74CDD" w:rsidRPr="00A74CDD" w:rsidRDefault="00A74CDD" w:rsidP="003D52E8">
      <w:pPr>
        <w:spacing w:after="0" w:line="480" w:lineRule="auto"/>
        <w:jc w:val="both"/>
        <w:rPr>
          <w:rFonts w:ascii="Times New Roman" w:eastAsia="Times New Roman" w:hAnsi="Times New Roman" w:cs="Times New Roman"/>
          <w:bCs/>
          <w:color w:val="000000"/>
          <w:sz w:val="24"/>
          <w:szCs w:val="24"/>
          <w:lang w:val="en-US" w:eastAsia="nb-NO"/>
        </w:rPr>
      </w:pPr>
      <w:r w:rsidRPr="001B5DE0">
        <w:rPr>
          <w:rFonts w:ascii="Times New Roman" w:eastAsia="Times New Roman" w:hAnsi="Times New Roman" w:cs="Times New Roman"/>
          <w:b/>
          <w:bCs/>
          <w:color w:val="000000"/>
          <w:sz w:val="24"/>
          <w:szCs w:val="24"/>
          <w:lang w:val="en-US" w:eastAsia="nb-NO"/>
        </w:rPr>
        <w:t>Keywords</w:t>
      </w:r>
      <w:r w:rsidRPr="00A74CDD">
        <w:rPr>
          <w:rFonts w:ascii="Times New Roman" w:eastAsia="Times New Roman" w:hAnsi="Times New Roman" w:cs="Times New Roman"/>
          <w:bCs/>
          <w:color w:val="000000"/>
          <w:sz w:val="24"/>
          <w:szCs w:val="24"/>
          <w:lang w:val="en-US" w:eastAsia="nb-NO"/>
        </w:rPr>
        <w:t xml:space="preserve">: </w:t>
      </w:r>
      <w:r w:rsidR="001B5DE0">
        <w:rPr>
          <w:rFonts w:ascii="Times New Roman" w:eastAsia="Times New Roman" w:hAnsi="Times New Roman" w:cs="Times New Roman"/>
          <w:bCs/>
          <w:color w:val="000000"/>
          <w:sz w:val="24"/>
          <w:szCs w:val="24"/>
          <w:lang w:val="en-US" w:eastAsia="nb-NO"/>
        </w:rPr>
        <w:t xml:space="preserve">childhood; </w:t>
      </w:r>
      <w:r w:rsidRPr="00A74CDD">
        <w:rPr>
          <w:rFonts w:ascii="Times New Roman" w:eastAsia="Times New Roman" w:hAnsi="Times New Roman" w:cs="Times New Roman"/>
          <w:bCs/>
          <w:color w:val="000000"/>
          <w:sz w:val="24"/>
          <w:szCs w:val="24"/>
          <w:lang w:val="en-US" w:eastAsia="nb-NO"/>
        </w:rPr>
        <w:t>fear;</w:t>
      </w:r>
      <w:r w:rsidR="00287882">
        <w:rPr>
          <w:rFonts w:ascii="Times New Roman" w:eastAsia="Times New Roman" w:hAnsi="Times New Roman" w:cs="Times New Roman"/>
          <w:bCs/>
          <w:color w:val="000000"/>
          <w:sz w:val="24"/>
          <w:szCs w:val="24"/>
          <w:lang w:val="en-US" w:eastAsia="nb-NO"/>
        </w:rPr>
        <w:t xml:space="preserve"> home; space; objects; </w:t>
      </w:r>
      <w:r w:rsidRPr="00A74CDD">
        <w:rPr>
          <w:rFonts w:ascii="Times New Roman" w:eastAsia="Times New Roman" w:hAnsi="Times New Roman" w:cs="Times New Roman"/>
          <w:bCs/>
          <w:color w:val="000000"/>
          <w:sz w:val="24"/>
          <w:szCs w:val="24"/>
          <w:lang w:val="en-US" w:eastAsia="nb-NO"/>
        </w:rPr>
        <w:t>memory work</w:t>
      </w:r>
      <w:r w:rsidR="001B5DE0">
        <w:rPr>
          <w:rFonts w:ascii="Times New Roman" w:eastAsia="Times New Roman" w:hAnsi="Times New Roman" w:cs="Times New Roman"/>
          <w:bCs/>
          <w:color w:val="000000"/>
          <w:sz w:val="24"/>
          <w:szCs w:val="24"/>
          <w:lang w:val="en-US" w:eastAsia="nb-NO"/>
        </w:rPr>
        <w:t>.</w:t>
      </w:r>
      <w:r w:rsidR="00287882">
        <w:rPr>
          <w:rFonts w:ascii="Times New Roman" w:eastAsia="Times New Roman" w:hAnsi="Times New Roman" w:cs="Times New Roman"/>
          <w:bCs/>
          <w:color w:val="000000"/>
          <w:sz w:val="24"/>
          <w:szCs w:val="24"/>
          <w:lang w:val="en-US" w:eastAsia="nb-NO"/>
        </w:rPr>
        <w:t xml:space="preserve"> </w:t>
      </w:r>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p>
    <w:p w:rsidR="00A74CDD" w:rsidRDefault="00A74CDD" w:rsidP="003D52E8">
      <w:pPr>
        <w:spacing w:after="0" w:line="480" w:lineRule="auto"/>
        <w:jc w:val="both"/>
        <w:rPr>
          <w:rFonts w:ascii="Times New Roman" w:eastAsia="Times New Roman" w:hAnsi="Times New Roman" w:cs="Times New Roman"/>
          <w:b/>
          <w:bCs/>
          <w:color w:val="000000"/>
          <w:sz w:val="24"/>
          <w:szCs w:val="24"/>
          <w:lang w:val="en-US" w:eastAsia="nb-NO"/>
        </w:rPr>
      </w:pPr>
    </w:p>
    <w:p w:rsidR="009B0B9D" w:rsidRPr="00A74CDD" w:rsidRDefault="009B0B9D" w:rsidP="009B0B9D">
      <w:pPr>
        <w:rPr>
          <w:rFonts w:ascii="Times New Roman" w:hAnsi="Times New Roman" w:cs="Times New Roman"/>
          <w:b/>
          <w:sz w:val="28"/>
          <w:szCs w:val="28"/>
        </w:rPr>
      </w:pPr>
      <w:r w:rsidRPr="00A74CDD">
        <w:rPr>
          <w:rFonts w:ascii="Times New Roman" w:eastAsia="Times New Roman" w:hAnsi="Times New Roman" w:cs="Times New Roman"/>
          <w:b/>
          <w:bCs/>
          <w:color w:val="000000"/>
          <w:sz w:val="28"/>
          <w:szCs w:val="28"/>
          <w:lang w:val="en-US" w:eastAsia="nb-NO"/>
        </w:rPr>
        <w:t>Facing t</w:t>
      </w:r>
      <w:r>
        <w:rPr>
          <w:rFonts w:ascii="Times New Roman" w:eastAsia="Times New Roman" w:hAnsi="Times New Roman" w:cs="Times New Roman"/>
          <w:b/>
          <w:bCs/>
          <w:color w:val="000000"/>
          <w:sz w:val="28"/>
          <w:szCs w:val="28"/>
          <w:lang w:val="en-US" w:eastAsia="nb-NO"/>
        </w:rPr>
        <w:t>he void: Embodying</w:t>
      </w:r>
      <w:r w:rsidRPr="00A74CDD">
        <w:rPr>
          <w:rFonts w:ascii="Times New Roman" w:eastAsia="Times New Roman" w:hAnsi="Times New Roman" w:cs="Times New Roman"/>
          <w:b/>
          <w:bCs/>
          <w:color w:val="000000"/>
          <w:sz w:val="28"/>
          <w:szCs w:val="28"/>
          <w:lang w:val="en-US" w:eastAsia="nb-NO"/>
        </w:rPr>
        <w:t xml:space="preserve"> fear in the space of childhood homes</w:t>
      </w:r>
    </w:p>
    <w:p w:rsidR="009B0B9D" w:rsidRPr="009B0B9D" w:rsidRDefault="009B0B9D" w:rsidP="009B0B9D">
      <w:pPr>
        <w:pStyle w:val="ListParagraph"/>
        <w:spacing w:after="0" w:line="480" w:lineRule="auto"/>
        <w:ind w:left="480"/>
        <w:jc w:val="both"/>
        <w:rPr>
          <w:rFonts w:ascii="Times New Roman" w:eastAsia="Times New Roman" w:hAnsi="Times New Roman" w:cs="Times New Roman"/>
          <w:b/>
          <w:bCs/>
          <w:color w:val="000000"/>
          <w:sz w:val="24"/>
          <w:szCs w:val="24"/>
          <w:lang w:eastAsia="nb-NO"/>
        </w:rPr>
      </w:pPr>
    </w:p>
    <w:p w:rsidR="00721A30" w:rsidRPr="00721A30" w:rsidRDefault="00721A30" w:rsidP="003D52E8">
      <w:pPr>
        <w:pStyle w:val="ListParagraph"/>
        <w:numPr>
          <w:ilvl w:val="0"/>
          <w:numId w:val="1"/>
        </w:numPr>
        <w:spacing w:after="0" w:line="480" w:lineRule="auto"/>
        <w:jc w:val="both"/>
        <w:rPr>
          <w:rFonts w:ascii="Times New Roman" w:eastAsia="Times New Roman" w:hAnsi="Times New Roman" w:cs="Times New Roman"/>
          <w:b/>
          <w:bCs/>
          <w:color w:val="000000"/>
          <w:sz w:val="24"/>
          <w:szCs w:val="24"/>
          <w:lang w:val="en-US" w:eastAsia="nb-NO"/>
        </w:rPr>
      </w:pPr>
      <w:r w:rsidRPr="00721A30">
        <w:rPr>
          <w:rFonts w:ascii="Times New Roman" w:eastAsia="Times New Roman" w:hAnsi="Times New Roman" w:cs="Times New Roman"/>
          <w:b/>
          <w:bCs/>
          <w:color w:val="000000"/>
          <w:sz w:val="24"/>
          <w:szCs w:val="24"/>
          <w:lang w:val="en-US" w:eastAsia="nb-NO"/>
        </w:rPr>
        <w:t xml:space="preserve">The home and emotion </w:t>
      </w:r>
    </w:p>
    <w:p w:rsidR="00721A30" w:rsidRPr="00721A30" w:rsidRDefault="00721A30" w:rsidP="003D52E8">
      <w:pPr>
        <w:pStyle w:val="ListParagraph"/>
        <w:spacing w:after="0" w:line="480" w:lineRule="auto"/>
        <w:ind w:left="840"/>
        <w:jc w:val="both"/>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Homes occupy a complex and contradictory space in our lived, symbolic and imaginary geographies. Firstly, the broad organization of space along a public/private binary (Massey, 1994), often designates the homes as a private realm, identified with the self, emotion (Curtis, 2010; Mallet, </w:t>
      </w:r>
      <w:r w:rsidR="00B00924">
        <w:rPr>
          <w:rFonts w:ascii="Times New Roman" w:eastAsia="Times New Roman" w:hAnsi="Times New Roman" w:cs="Times New Roman"/>
          <w:color w:val="000000"/>
          <w:sz w:val="24"/>
          <w:szCs w:val="24"/>
          <w:lang w:val="en-US" w:eastAsia="nb-NO"/>
        </w:rPr>
        <w:t>2004; Morley, 2000; Cooper, 1971</w:t>
      </w:r>
      <w:r w:rsidRPr="00721A30">
        <w:rPr>
          <w:rFonts w:ascii="Times New Roman" w:eastAsia="Times New Roman" w:hAnsi="Times New Roman" w:cs="Times New Roman"/>
          <w:color w:val="000000"/>
          <w:sz w:val="24"/>
          <w:szCs w:val="24"/>
          <w:lang w:val="en-US" w:eastAsia="nb-NO"/>
        </w:rPr>
        <w:t xml:space="preserve">) and freedom from external surveillance (Saunders &amp; Williams, </w:t>
      </w:r>
      <w:r w:rsidR="006E49BD">
        <w:rPr>
          <w:rFonts w:ascii="Times New Roman" w:eastAsia="Times New Roman" w:hAnsi="Times New Roman" w:cs="Times New Roman"/>
          <w:color w:val="000000"/>
          <w:sz w:val="24"/>
          <w:szCs w:val="24"/>
          <w:lang w:val="en-US" w:eastAsia="nb-NO"/>
        </w:rPr>
        <w:t>1988). As argued by Hareven (1991)</w:t>
      </w:r>
      <w:r w:rsidR="009822C3">
        <w:rPr>
          <w:rFonts w:ascii="Times New Roman" w:eastAsia="Times New Roman" w:hAnsi="Times New Roman" w:cs="Times New Roman"/>
          <w:color w:val="000000"/>
          <w:sz w:val="24"/>
          <w:szCs w:val="24"/>
          <w:lang w:val="en-US" w:eastAsia="nb-NO"/>
        </w:rPr>
        <w:t>,</w:t>
      </w:r>
      <w:r w:rsidR="006E49BD">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such an understanding of t</w:t>
      </w:r>
      <w:r w:rsidR="006E49BD">
        <w:rPr>
          <w:rFonts w:ascii="Times New Roman" w:eastAsia="Times New Roman" w:hAnsi="Times New Roman" w:cs="Times New Roman"/>
          <w:color w:val="000000"/>
          <w:sz w:val="24"/>
          <w:szCs w:val="24"/>
          <w:lang w:val="en-US" w:eastAsia="nb-NO"/>
        </w:rPr>
        <w:t xml:space="preserve">he home </w:t>
      </w:r>
      <w:r w:rsidRPr="00721A30">
        <w:rPr>
          <w:rFonts w:ascii="Times New Roman" w:eastAsia="Times New Roman" w:hAnsi="Times New Roman" w:cs="Times New Roman"/>
          <w:color w:val="000000"/>
          <w:sz w:val="24"/>
          <w:szCs w:val="24"/>
          <w:lang w:val="en-US" w:eastAsia="nb-NO"/>
        </w:rPr>
        <w:t xml:space="preserve">emerged in the West </w:t>
      </w:r>
      <w:r w:rsidR="006E49BD">
        <w:rPr>
          <w:rFonts w:ascii="Times New Roman" w:eastAsia="Times New Roman" w:hAnsi="Times New Roman" w:cs="Times New Roman"/>
          <w:color w:val="000000"/>
          <w:sz w:val="24"/>
          <w:szCs w:val="24"/>
          <w:lang w:val="en-US" w:eastAsia="nb-NO"/>
        </w:rPr>
        <w:t xml:space="preserve">after the Industrial Revolution, and </w:t>
      </w:r>
      <w:r w:rsidRPr="00721A30">
        <w:rPr>
          <w:rFonts w:ascii="Times New Roman" w:eastAsia="Times New Roman" w:hAnsi="Times New Roman" w:cs="Times New Roman"/>
          <w:color w:val="000000"/>
          <w:sz w:val="24"/>
          <w:szCs w:val="24"/>
          <w:lang w:val="en-US" w:eastAsia="nb-NO"/>
        </w:rPr>
        <w:t>entailed a clearer separation of home and paid work spaces than had existed previously (although this separation has never been quite com</w:t>
      </w:r>
      <w:r w:rsidR="00B00924">
        <w:rPr>
          <w:rFonts w:ascii="Times New Roman" w:eastAsia="Times New Roman" w:hAnsi="Times New Roman" w:cs="Times New Roman"/>
          <w:color w:val="000000"/>
          <w:sz w:val="24"/>
          <w:szCs w:val="24"/>
          <w:lang w:val="en-US" w:eastAsia="nb-NO"/>
        </w:rPr>
        <w:t>plete, see Massey, 1994</w:t>
      </w:r>
      <w:r w:rsidR="006E49BD">
        <w:rPr>
          <w:rFonts w:ascii="Times New Roman" w:eastAsia="Times New Roman" w:hAnsi="Times New Roman" w:cs="Times New Roman"/>
          <w:color w:val="000000"/>
          <w:sz w:val="24"/>
          <w:szCs w:val="24"/>
          <w:lang w:val="en-US" w:eastAsia="nb-NO"/>
        </w:rPr>
        <w:t>), as well as an</w:t>
      </w:r>
      <w:r w:rsidRPr="00721A30">
        <w:rPr>
          <w:rFonts w:ascii="Times New Roman" w:eastAsia="Times New Roman" w:hAnsi="Times New Roman" w:cs="Times New Roman"/>
          <w:color w:val="000000"/>
          <w:sz w:val="24"/>
          <w:szCs w:val="24"/>
          <w:lang w:val="en-US" w:eastAsia="nb-NO"/>
        </w:rPr>
        <w:t xml:space="preserve"> emergence of the nuclear family as the ideal domestic unit. As Mallet (2004) outlines, a further shift to the individualisation of responsibility since the 1970s has been argued to further cement the association between “house, home and family” (p. 66), as indicated by an increasing emphasis on home ownership (Madigan, Munro &amp; Smith, 1990). Prevalent conceptions of the meaning of ‘home’ therefore, can be seen to identify this kind of space as, ideally, a private, domestic space identified with the self and family life. Multiple studies have found that one experience of the home afforded by these characteristics is a sense of agency and safety (Davidson, 2000a; McGrath, Reavey &amp; Brown, 2008; McGrath and Reavey, 2015), findi</w:t>
      </w:r>
      <w:r w:rsidR="00B00924">
        <w:rPr>
          <w:rFonts w:ascii="Times New Roman" w:eastAsia="Times New Roman" w:hAnsi="Times New Roman" w:cs="Times New Roman"/>
          <w:color w:val="000000"/>
          <w:sz w:val="24"/>
          <w:szCs w:val="24"/>
          <w:lang w:val="en-US" w:eastAsia="nb-NO"/>
        </w:rPr>
        <w:t>ng a ‘safe haven’ (Pinfold, 2000</w:t>
      </w:r>
      <w:r w:rsidRPr="00721A30">
        <w:rPr>
          <w:rFonts w:ascii="Times New Roman" w:eastAsia="Times New Roman" w:hAnsi="Times New Roman" w:cs="Times New Roman"/>
          <w:color w:val="000000"/>
          <w:sz w:val="24"/>
          <w:szCs w:val="24"/>
          <w:lang w:val="en-US" w:eastAsia="nb-NO"/>
        </w:rPr>
        <w:t>) from the world.</w:t>
      </w:r>
    </w:p>
    <w:p w:rsidR="000F2D7D" w:rsidRDefault="00721A30" w:rsidP="003D52E8">
      <w:pPr>
        <w:spacing w:after="0" w:line="480" w:lineRule="auto"/>
        <w:ind w:firstLine="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It would be simplistic, however, to conceive of the home as a universal ‘safe haven’ that is always characterised by agen</w:t>
      </w:r>
      <w:r w:rsidR="006556F0">
        <w:rPr>
          <w:rFonts w:ascii="Times New Roman" w:eastAsia="Times New Roman" w:hAnsi="Times New Roman" w:cs="Times New Roman"/>
          <w:color w:val="000000"/>
          <w:sz w:val="24"/>
          <w:szCs w:val="24"/>
          <w:lang w:val="en-US" w:eastAsia="nb-NO"/>
        </w:rPr>
        <w:t>cy and territory (</w:t>
      </w:r>
      <w:r w:rsidRPr="00721A30">
        <w:rPr>
          <w:rFonts w:ascii="Times New Roman" w:eastAsia="Times New Roman" w:hAnsi="Times New Roman" w:cs="Times New Roman"/>
          <w:color w:val="000000"/>
          <w:sz w:val="24"/>
          <w:szCs w:val="24"/>
          <w:lang w:val="en-US" w:eastAsia="nb-NO"/>
        </w:rPr>
        <w:t>Wright, 1991; Wardaugh, 1999). Wardhaugh (1999) points out that such arguments ignore both the violence and abuse that occurs within many homes,</w:t>
      </w:r>
      <w:r w:rsidR="009822C3">
        <w:rPr>
          <w:rFonts w:ascii="Times New Roman" w:eastAsia="Times New Roman" w:hAnsi="Times New Roman" w:cs="Times New Roman"/>
          <w:color w:val="000000"/>
          <w:sz w:val="24"/>
          <w:szCs w:val="24"/>
          <w:lang w:val="en-US" w:eastAsia="nb-NO"/>
        </w:rPr>
        <w:t xml:space="preserve"> as well as implicitly exclude</w:t>
      </w:r>
      <w:r w:rsidRPr="00721A30">
        <w:rPr>
          <w:rFonts w:ascii="Times New Roman" w:eastAsia="Times New Roman" w:hAnsi="Times New Roman" w:cs="Times New Roman"/>
          <w:color w:val="000000"/>
          <w:sz w:val="24"/>
          <w:szCs w:val="24"/>
          <w:lang w:val="en-US" w:eastAsia="nb-NO"/>
        </w:rPr>
        <w:t xml:space="preserve"> those who do not fit into the ‘ideal </w:t>
      </w:r>
    </w:p>
    <w:p w:rsidR="00AA19C4" w:rsidRPr="00AA19C4" w:rsidRDefault="00721A30" w:rsidP="00AA19C4">
      <w:pPr>
        <w:spacing w:after="0" w:line="480" w:lineRule="auto"/>
        <w:ind w:firstLine="720"/>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home’ being conjured, which she argues is assumed to contain a suburban, white, middle-class, heterosexual, nuclear family. </w:t>
      </w:r>
      <w:r w:rsidR="00AA19C4" w:rsidRPr="00AA19C4">
        <w:rPr>
          <w:rFonts w:ascii="Times New Roman" w:eastAsia="Times New Roman" w:hAnsi="Times New Roman" w:cs="Times New Roman"/>
          <w:sz w:val="24"/>
          <w:szCs w:val="24"/>
          <w:lang w:val="en-US" w:eastAsia="nb-NO"/>
        </w:rPr>
        <w:t>Willis, Canavan &amp; Prior (2015), for instance, have identified experiences of child sexual abuse</w:t>
      </w:r>
      <w:r w:rsidR="008C309A">
        <w:rPr>
          <w:rFonts w:ascii="Times New Roman" w:eastAsia="Times New Roman" w:hAnsi="Times New Roman" w:cs="Times New Roman"/>
          <w:sz w:val="24"/>
          <w:szCs w:val="24"/>
          <w:lang w:val="en-US" w:eastAsia="nb-NO"/>
        </w:rPr>
        <w:t xml:space="preserve"> (CSA)</w:t>
      </w:r>
      <w:r w:rsidR="00AA19C4" w:rsidRPr="00AA19C4">
        <w:rPr>
          <w:rFonts w:ascii="Times New Roman" w:eastAsia="Times New Roman" w:hAnsi="Times New Roman" w:cs="Times New Roman"/>
          <w:sz w:val="24"/>
          <w:szCs w:val="24"/>
          <w:lang w:val="en-US" w:eastAsia="nb-NO"/>
        </w:rPr>
        <w:t xml:space="preserve"> as a ‘present absence’ in much geographical research, whereby the prevalence of experiences of abuse often within home spaces are left unexamined, casting a shadow through the discipline. In addition, the same authors (2016) explore how adult survivors of CSA navigate personal geographies, including creating boundaries and the importance of creating and maintain feelings of safety.  Douglas (1991) indeed, has argued that the common vision of the home as haven is overlaid with nostalgia, out of sync with the complexity, mundanity and oppression lived through and maintained in </w:t>
      </w:r>
      <w:r w:rsidR="009822C3">
        <w:rPr>
          <w:rFonts w:ascii="Times New Roman" w:eastAsia="Times New Roman" w:hAnsi="Times New Roman" w:cs="Times New Roman"/>
          <w:sz w:val="24"/>
          <w:szCs w:val="24"/>
          <w:lang w:val="en-US" w:eastAsia="nb-NO"/>
        </w:rPr>
        <w:t xml:space="preserve">many </w:t>
      </w:r>
      <w:r w:rsidR="00AA19C4" w:rsidRPr="00AA19C4">
        <w:rPr>
          <w:rFonts w:ascii="Times New Roman" w:eastAsia="Times New Roman" w:hAnsi="Times New Roman" w:cs="Times New Roman"/>
          <w:sz w:val="24"/>
          <w:szCs w:val="24"/>
          <w:lang w:val="en-US" w:eastAsia="nb-NO"/>
        </w:rPr>
        <w:t>home spaces. Blunt and Varley (2004: 3) capture this inherent complexity, suggesting: “As a space of belonging and alienation, intimacy and violence, desire and fear, the home is invested with meanings, emotions, experiences and relationships that lie at the heart of human life”.</w:t>
      </w:r>
    </w:p>
    <w:p w:rsidR="00721A30" w:rsidRPr="00721A30" w:rsidRDefault="00721A30" w:rsidP="000F2D7D">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ind w:firstLine="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Repositioning the process of living at the centre of our understanding of the home in this </w:t>
      </w:r>
      <w:r w:rsidR="00AC496A">
        <w:rPr>
          <w:rFonts w:ascii="Times New Roman" w:eastAsia="Times New Roman" w:hAnsi="Times New Roman" w:cs="Times New Roman"/>
          <w:color w:val="000000"/>
          <w:sz w:val="24"/>
          <w:szCs w:val="24"/>
          <w:lang w:val="en-US" w:eastAsia="nb-NO"/>
        </w:rPr>
        <w:t>way</w:t>
      </w:r>
      <w:r w:rsidR="009822C3">
        <w:rPr>
          <w:rFonts w:ascii="Times New Roman" w:eastAsia="Times New Roman" w:hAnsi="Times New Roman" w:cs="Times New Roman"/>
          <w:color w:val="000000"/>
          <w:sz w:val="24"/>
          <w:szCs w:val="24"/>
          <w:lang w:val="en-US" w:eastAsia="nb-NO"/>
        </w:rPr>
        <w:t>,</w:t>
      </w:r>
      <w:r w:rsidR="00AC496A">
        <w:rPr>
          <w:rFonts w:ascii="Times New Roman" w:eastAsia="Times New Roman" w:hAnsi="Times New Roman" w:cs="Times New Roman"/>
          <w:color w:val="000000"/>
          <w:sz w:val="24"/>
          <w:szCs w:val="24"/>
          <w:lang w:val="en-US" w:eastAsia="nb-NO"/>
        </w:rPr>
        <w:t xml:space="preserve"> recalls Ingold’s (2011</w:t>
      </w:r>
      <w:r w:rsidR="00E20AF7">
        <w:rPr>
          <w:rFonts w:ascii="Times New Roman" w:eastAsia="Times New Roman" w:hAnsi="Times New Roman" w:cs="Times New Roman"/>
          <w:color w:val="000000"/>
          <w:sz w:val="24"/>
          <w:szCs w:val="24"/>
          <w:lang w:val="en-US" w:eastAsia="nb-NO"/>
        </w:rPr>
        <w:t>: 139</w:t>
      </w:r>
      <w:r w:rsidRPr="00721A30">
        <w:rPr>
          <w:rFonts w:ascii="Times New Roman" w:eastAsia="Times New Roman" w:hAnsi="Times New Roman" w:cs="Times New Roman"/>
          <w:color w:val="000000"/>
          <w:sz w:val="24"/>
          <w:szCs w:val="24"/>
          <w:lang w:val="en-US" w:eastAsia="nb-NO"/>
        </w:rPr>
        <w:t>) concept of ‘dwelling’, which he characterised as: “not the occupation of a world already built, but the very process o</w:t>
      </w:r>
      <w:r w:rsidR="00E20AF7">
        <w:rPr>
          <w:rFonts w:ascii="Times New Roman" w:eastAsia="Times New Roman" w:hAnsi="Times New Roman" w:cs="Times New Roman"/>
          <w:color w:val="000000"/>
          <w:sz w:val="24"/>
          <w:szCs w:val="24"/>
          <w:lang w:val="en-US" w:eastAsia="nb-NO"/>
        </w:rPr>
        <w:t>f inhabiting the earth”</w:t>
      </w:r>
      <w:r w:rsidRPr="00721A30">
        <w:rPr>
          <w:rFonts w:ascii="Times New Roman" w:eastAsia="Times New Roman" w:hAnsi="Times New Roman" w:cs="Times New Roman"/>
          <w:color w:val="000000"/>
          <w:sz w:val="24"/>
          <w:szCs w:val="24"/>
          <w:lang w:val="en-US" w:eastAsia="nb-NO"/>
        </w:rPr>
        <w:t>. Homes as opposed to mere houses, Ingold argues, are made up of joint practices, habits and shared activity.  </w:t>
      </w:r>
      <w:r w:rsidR="004A4D22">
        <w:rPr>
          <w:rFonts w:ascii="Times New Roman" w:eastAsia="Times New Roman" w:hAnsi="Times New Roman" w:cs="Times New Roman"/>
          <w:color w:val="000000"/>
          <w:sz w:val="24"/>
          <w:szCs w:val="24"/>
          <w:lang w:val="en-US" w:eastAsia="nb-NO"/>
        </w:rPr>
        <w:t>As such</w:t>
      </w:r>
      <w:r w:rsidR="006C1063">
        <w:rPr>
          <w:rFonts w:ascii="Times New Roman" w:eastAsia="Times New Roman" w:hAnsi="Times New Roman" w:cs="Times New Roman"/>
          <w:color w:val="000000"/>
          <w:sz w:val="24"/>
          <w:szCs w:val="24"/>
          <w:lang w:val="en-US" w:eastAsia="nb-NO"/>
        </w:rPr>
        <w:t>,</w:t>
      </w:r>
      <w:r w:rsidR="004A4D22">
        <w:rPr>
          <w:rFonts w:ascii="Times New Roman" w:eastAsia="Times New Roman" w:hAnsi="Times New Roman" w:cs="Times New Roman"/>
          <w:color w:val="000000"/>
          <w:sz w:val="24"/>
          <w:szCs w:val="24"/>
          <w:lang w:val="en-US" w:eastAsia="nb-NO"/>
        </w:rPr>
        <w:t xml:space="preserve"> i</w:t>
      </w:r>
      <w:r w:rsidRPr="00721A30">
        <w:rPr>
          <w:rFonts w:ascii="Times New Roman" w:eastAsia="Times New Roman" w:hAnsi="Times New Roman" w:cs="Times New Roman"/>
          <w:color w:val="000000"/>
          <w:sz w:val="24"/>
          <w:szCs w:val="24"/>
          <w:lang w:val="en-US" w:eastAsia="nb-NO"/>
        </w:rPr>
        <w:t>t can be argued that the embodiment of emotion is central to an understanding of home as relational</w:t>
      </w:r>
      <w:r w:rsidR="006C1063">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and produced through joint </w:t>
      </w:r>
      <w:r w:rsidR="004A4D22">
        <w:rPr>
          <w:rFonts w:ascii="Times New Roman" w:eastAsia="Times New Roman" w:hAnsi="Times New Roman" w:cs="Times New Roman"/>
          <w:color w:val="000000"/>
          <w:sz w:val="24"/>
          <w:szCs w:val="24"/>
          <w:lang w:val="en-US" w:eastAsia="nb-NO"/>
        </w:rPr>
        <w:t>practices and activity. E</w:t>
      </w:r>
      <w:r w:rsidRPr="00721A30">
        <w:rPr>
          <w:rFonts w:ascii="Times New Roman" w:eastAsia="Times New Roman" w:hAnsi="Times New Roman" w:cs="Times New Roman"/>
          <w:color w:val="000000"/>
          <w:sz w:val="24"/>
          <w:szCs w:val="24"/>
          <w:lang w:val="en-US" w:eastAsia="nb-NO"/>
        </w:rPr>
        <w:t>motion can in this context be understood as a continuous  process of felt and sensed being in, and living through, the  relatio</w:t>
      </w:r>
      <w:r w:rsidR="0008221E">
        <w:rPr>
          <w:rFonts w:ascii="Times New Roman" w:eastAsia="Times New Roman" w:hAnsi="Times New Roman" w:cs="Times New Roman"/>
          <w:color w:val="000000"/>
          <w:sz w:val="24"/>
          <w:szCs w:val="24"/>
          <w:lang w:val="en-US" w:eastAsia="nb-NO"/>
        </w:rPr>
        <w:t>nal and material  space of home,</w:t>
      </w:r>
      <w:r w:rsidRPr="00721A30">
        <w:rPr>
          <w:rFonts w:ascii="Times New Roman" w:eastAsia="Times New Roman" w:hAnsi="Times New Roman" w:cs="Times New Roman"/>
          <w:color w:val="000000"/>
          <w:sz w:val="24"/>
          <w:szCs w:val="24"/>
          <w:lang w:val="en-US" w:eastAsia="nb-NO"/>
        </w:rPr>
        <w:t xml:space="preserve"> in process with objects and others (Ahmed</w:t>
      </w:r>
      <w:r w:rsidR="00E20AF7">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2006). As described by Denzin, embodied experience is a process of living through time and space:</w:t>
      </w:r>
    </w:p>
    <w:p w:rsidR="00E20AF7" w:rsidRPr="00721A30" w:rsidRDefault="00E20AF7" w:rsidP="003D52E8">
      <w:pPr>
        <w:spacing w:after="0" w:line="480" w:lineRule="auto"/>
        <w:ind w:firstLine="720"/>
        <w:jc w:val="both"/>
        <w:rPr>
          <w:rFonts w:ascii="Times New Roman" w:eastAsia="Times New Roman" w:hAnsi="Times New Roman" w:cs="Times New Roman"/>
          <w:sz w:val="24"/>
          <w:szCs w:val="24"/>
          <w:lang w:val="en-US" w:eastAsia="nb-NO"/>
        </w:rPr>
      </w:pPr>
    </w:p>
    <w:p w:rsidR="000F2D7D"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The lived body is a temporalized spatial structure. That is, the person’s spatial movements, locations, and relocations can be understood only as movements within time … The body does not fill up space in the same way that other real, physical things </w:t>
      </w:r>
    </w:p>
    <w:p w:rsidR="00721A30"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do or a piece of equipment does. The person</w:t>
      </w:r>
      <w:r w:rsidRPr="00721A30">
        <w:rPr>
          <w:rFonts w:ascii="Times New Roman" w:eastAsia="Times New Roman" w:hAnsi="Times New Roman" w:cs="Times New Roman"/>
          <w:i/>
          <w:iCs/>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takes space in</w:t>
      </w:r>
      <w:r w:rsidRPr="00721A30">
        <w:rPr>
          <w:rFonts w:ascii="Times New Roman" w:eastAsia="Times New Roman" w:hAnsi="Times New Roman" w:cs="Times New Roman"/>
          <w:color w:val="FF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and determines her own locations, making room for herself as she moves about and draws things near (2007: 58)</w:t>
      </w:r>
    </w:p>
    <w:p w:rsidR="00721A30" w:rsidRPr="00721A30" w:rsidRDefault="00721A30" w:rsidP="003D52E8">
      <w:pPr>
        <w:spacing w:after="0" w:line="480" w:lineRule="auto"/>
        <w:ind w:left="720"/>
        <w:jc w:val="both"/>
        <w:rPr>
          <w:rFonts w:ascii="Times New Roman" w:eastAsia="Times New Roman" w:hAnsi="Times New Roman" w:cs="Times New Roman"/>
          <w:sz w:val="24"/>
          <w:szCs w:val="24"/>
          <w:lang w:val="en-US" w:eastAsia="nb-NO"/>
        </w:rPr>
      </w:pPr>
    </w:p>
    <w:p w:rsidR="0017767E" w:rsidRPr="0017767E" w:rsidRDefault="00721A30" w:rsidP="0017767E">
      <w:pPr>
        <w:spacing w:after="0" w:line="480" w:lineRule="auto"/>
        <w:ind w:firstLine="720"/>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Denzin here articulates the embodied person as significantly different to other material objects in space, exactly through an emphasis on embodiment as being in continuous motion (Del Busso and Reavey</w:t>
      </w:r>
      <w:r w:rsidR="00E20AF7">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2013). Subjectivity</w:t>
      </w:r>
      <w:r w:rsidR="006C1063">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thus</w:t>
      </w:r>
      <w:r w:rsidR="006C1063">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is constructed in process with the spatial world, and through our ability to move towards and away from other people. The containment of the home, for instance can afford both agency (e.g. seeking sanctuary) and disempowerment (e.g. being sent to your room), formed through the relationships, shared practices, and the shifting affective space of the particular home. </w:t>
      </w:r>
      <w:r w:rsidR="0017767E" w:rsidRPr="0017767E">
        <w:rPr>
          <w:rFonts w:ascii="Times New Roman" w:eastAsia="Times New Roman" w:hAnsi="Times New Roman" w:cs="Times New Roman"/>
          <w:sz w:val="24"/>
          <w:szCs w:val="24"/>
          <w:lang w:val="en-US" w:eastAsia="nb-NO"/>
        </w:rPr>
        <w:t>This paper wi</w:t>
      </w:r>
      <w:r w:rsidR="009C3654">
        <w:rPr>
          <w:rFonts w:ascii="Times New Roman" w:eastAsia="Times New Roman" w:hAnsi="Times New Roman" w:cs="Times New Roman"/>
          <w:sz w:val="24"/>
          <w:szCs w:val="24"/>
          <w:lang w:val="en-US" w:eastAsia="nb-NO"/>
        </w:rPr>
        <w:t xml:space="preserve">ll explore adult memories of embodying </w:t>
      </w:r>
      <w:r w:rsidR="0017767E" w:rsidRPr="0017767E">
        <w:rPr>
          <w:rFonts w:ascii="Times New Roman" w:eastAsia="Times New Roman" w:hAnsi="Times New Roman" w:cs="Times New Roman"/>
          <w:sz w:val="24"/>
          <w:szCs w:val="24"/>
          <w:lang w:val="en-US" w:eastAsia="nb-NO"/>
        </w:rPr>
        <w:t xml:space="preserve">fear in the childhood home, as a route to unpacking some of these tensions inherent in </w:t>
      </w:r>
      <w:r w:rsidR="009822C3">
        <w:rPr>
          <w:rFonts w:ascii="Times New Roman" w:eastAsia="Times New Roman" w:hAnsi="Times New Roman" w:cs="Times New Roman"/>
          <w:sz w:val="24"/>
          <w:szCs w:val="24"/>
          <w:lang w:val="en-US" w:eastAsia="nb-NO"/>
        </w:rPr>
        <w:t xml:space="preserve">the </w:t>
      </w:r>
      <w:r w:rsidR="0017767E" w:rsidRPr="0017767E">
        <w:rPr>
          <w:rFonts w:ascii="Times New Roman" w:eastAsia="Times New Roman" w:hAnsi="Times New Roman" w:cs="Times New Roman"/>
          <w:sz w:val="24"/>
          <w:szCs w:val="24"/>
          <w:lang w:val="en-US" w:eastAsia="nb-NO"/>
        </w:rPr>
        <w:t>home space. As we consider in more detail in the methodology, this approach brings tensions of its own, raising the question of whether adults can ever access the emotional worlds of children (Philo, 2003; Jones, 2001, 2003, 2008). Here we propose that Memory Work, with its concern with experience, emotion, embodiment and space, and acknowledgment of the precarious and ambiguous nature of remembering, is a useful vehicle for exploring adult memories of childhood, and addressing some of the concerns raised by Jones (2001, 2003, 2008). First, however, we need to explore some of the links between childhood, emotion, and space.</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b/>
          <w:bCs/>
          <w:color w:val="000000"/>
          <w:sz w:val="24"/>
          <w:szCs w:val="24"/>
          <w:lang w:val="en-US" w:eastAsia="nb-NO"/>
        </w:rPr>
      </w:pPr>
      <w:r w:rsidRPr="00721A30">
        <w:rPr>
          <w:rFonts w:ascii="Times New Roman" w:eastAsia="Times New Roman" w:hAnsi="Times New Roman" w:cs="Times New Roman"/>
          <w:b/>
          <w:bCs/>
          <w:color w:val="000000"/>
          <w:sz w:val="24"/>
          <w:szCs w:val="24"/>
          <w:lang w:val="en-US" w:eastAsia="nb-NO"/>
        </w:rPr>
        <w:t xml:space="preserve">1.2 Childhood, emotion and space. </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0F2D7D"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The contradictions noted above, positioning the home as a space of both agency and di</w:t>
      </w:r>
      <w:r w:rsidR="004A4D22">
        <w:rPr>
          <w:rFonts w:ascii="Times New Roman" w:eastAsia="Times New Roman" w:hAnsi="Times New Roman" w:cs="Times New Roman"/>
          <w:color w:val="000000"/>
          <w:sz w:val="24"/>
          <w:szCs w:val="24"/>
          <w:lang w:val="en-US" w:eastAsia="nb-NO"/>
        </w:rPr>
        <w:t>sempowerment; safety and danger,</w:t>
      </w:r>
      <w:r w:rsidRPr="00721A30">
        <w:rPr>
          <w:rFonts w:ascii="Times New Roman" w:eastAsia="Times New Roman" w:hAnsi="Times New Roman" w:cs="Times New Roman"/>
          <w:color w:val="000000"/>
          <w:sz w:val="24"/>
          <w:szCs w:val="24"/>
          <w:lang w:val="en-US" w:eastAsia="nb-NO"/>
        </w:rPr>
        <w:t xml:space="preserve"> are arguably even more acute when considering childhood experiences. Much of the research on home considers the construction and experience of adults</w:t>
      </w:r>
      <w:r w:rsidR="009822C3">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whilst children’s experiences</w:t>
      </w:r>
      <w:r w:rsidR="00E20AF7">
        <w:rPr>
          <w:rFonts w:ascii="Times New Roman" w:eastAsia="Times New Roman" w:hAnsi="Times New Roman" w:cs="Times New Roman"/>
          <w:color w:val="000000"/>
          <w:sz w:val="24"/>
          <w:szCs w:val="24"/>
          <w:lang w:val="en-US" w:eastAsia="nb-NO"/>
        </w:rPr>
        <w:t xml:space="preserve"> are less visible (Bartos, 2013;</w:t>
      </w:r>
      <w:r w:rsidRPr="00721A30">
        <w:rPr>
          <w:rFonts w:ascii="Times New Roman" w:eastAsia="Times New Roman" w:hAnsi="Times New Roman" w:cs="Times New Roman"/>
          <w:color w:val="000000"/>
          <w:sz w:val="24"/>
          <w:szCs w:val="24"/>
          <w:lang w:val="en-US" w:eastAsia="nb-NO"/>
        </w:rPr>
        <w:t xml:space="preserve"> Holloway, 2014). As Holloway (2014) outlines, within multiple disciplines there has been a move towards understanding and theorising childre</w:t>
      </w:r>
      <w:r w:rsidR="009822C3">
        <w:rPr>
          <w:rFonts w:ascii="Times New Roman" w:eastAsia="Times New Roman" w:hAnsi="Times New Roman" w:cs="Times New Roman"/>
          <w:color w:val="000000"/>
          <w:sz w:val="24"/>
          <w:szCs w:val="24"/>
          <w:lang w:val="en-US" w:eastAsia="nb-NO"/>
        </w:rPr>
        <w:t xml:space="preserve">n as valid subjects, </w:t>
      </w:r>
      <w:r w:rsidRPr="00721A30">
        <w:rPr>
          <w:rFonts w:ascii="Times New Roman" w:eastAsia="Times New Roman" w:hAnsi="Times New Roman" w:cs="Times New Roman"/>
          <w:color w:val="000000"/>
          <w:sz w:val="24"/>
          <w:szCs w:val="24"/>
          <w:lang w:val="en-US" w:eastAsia="nb-NO"/>
        </w:rPr>
        <w:t>rather than adults in waiting (</w:t>
      </w:r>
      <w:r w:rsidR="00AC496A">
        <w:rPr>
          <w:rFonts w:ascii="Times New Roman" w:eastAsia="Times New Roman" w:hAnsi="Times New Roman" w:cs="Times New Roman"/>
          <w:color w:val="000000"/>
          <w:sz w:val="24"/>
          <w:szCs w:val="24"/>
          <w:lang w:val="en-US" w:eastAsia="nb-NO"/>
        </w:rPr>
        <w:t xml:space="preserve">James, </w:t>
      </w:r>
      <w:r w:rsidRPr="00721A30">
        <w:rPr>
          <w:rFonts w:ascii="Times New Roman" w:eastAsia="Times New Roman" w:hAnsi="Times New Roman" w:cs="Times New Roman"/>
          <w:color w:val="000000"/>
          <w:sz w:val="24"/>
          <w:szCs w:val="24"/>
          <w:lang w:val="en-US" w:eastAsia="nb-NO"/>
        </w:rPr>
        <w:t xml:space="preserve">Jenks &amp; Prout, 1998). Nevertheless, children still face “spatial marginalization” (Holloway, 2014: 5), </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having reduced capacity to shape their environment compared to many adults. Home spaces for children are still, howev</w:t>
      </w:r>
      <w:r w:rsidR="009822C3">
        <w:rPr>
          <w:rFonts w:ascii="Times New Roman" w:eastAsia="Times New Roman" w:hAnsi="Times New Roman" w:cs="Times New Roman"/>
          <w:color w:val="000000"/>
          <w:sz w:val="24"/>
          <w:szCs w:val="24"/>
          <w:lang w:val="en-US" w:eastAsia="nb-NO"/>
        </w:rPr>
        <w:t xml:space="preserve">er, a critical site for </w:t>
      </w:r>
      <w:r w:rsidRPr="00721A30">
        <w:rPr>
          <w:rFonts w:ascii="Times New Roman" w:eastAsia="Times New Roman" w:hAnsi="Times New Roman" w:cs="Times New Roman"/>
          <w:color w:val="000000"/>
          <w:sz w:val="24"/>
          <w:szCs w:val="24"/>
          <w:lang w:val="en-US" w:eastAsia="nb-NO"/>
        </w:rPr>
        <w:t>experiencing and learning about em</w:t>
      </w:r>
      <w:r w:rsidR="009822C3">
        <w:rPr>
          <w:rFonts w:ascii="Times New Roman" w:eastAsia="Times New Roman" w:hAnsi="Times New Roman" w:cs="Times New Roman"/>
          <w:color w:val="000000"/>
          <w:sz w:val="24"/>
          <w:szCs w:val="24"/>
          <w:lang w:val="en-US" w:eastAsia="nb-NO"/>
        </w:rPr>
        <w:t>otio</w:t>
      </w:r>
      <w:r w:rsidRPr="00721A30">
        <w:rPr>
          <w:rFonts w:ascii="Times New Roman" w:eastAsia="Times New Roman" w:hAnsi="Times New Roman" w:cs="Times New Roman"/>
          <w:color w:val="000000"/>
          <w:sz w:val="24"/>
          <w:szCs w:val="24"/>
          <w:lang w:val="en-US" w:eastAsia="nb-NO"/>
        </w:rPr>
        <w:t>ns. Psychological research tells us</w:t>
      </w:r>
      <w:r w:rsidR="009822C3">
        <w:rPr>
          <w:rFonts w:ascii="Times New Roman" w:eastAsia="Times New Roman" w:hAnsi="Times New Roman" w:cs="Times New Roman"/>
          <w:color w:val="000000"/>
          <w:sz w:val="24"/>
          <w:szCs w:val="24"/>
          <w:lang w:val="en-US" w:eastAsia="nb-NO"/>
        </w:rPr>
        <w:t xml:space="preserve"> that early relationships are </w:t>
      </w:r>
      <w:r w:rsidRPr="00721A30">
        <w:rPr>
          <w:rFonts w:ascii="Times New Roman" w:eastAsia="Times New Roman" w:hAnsi="Times New Roman" w:cs="Times New Roman"/>
          <w:color w:val="000000"/>
          <w:sz w:val="24"/>
          <w:szCs w:val="24"/>
          <w:lang w:val="en-US" w:eastAsia="nb-NO"/>
        </w:rPr>
        <w:t xml:space="preserve">crucial for learning about the meaning, impact and ‘regulation’ of emotions; it is through our relationships with intimate others that we first learn about the world, ourselves and the </w:t>
      </w:r>
      <w:r w:rsidR="009822C3">
        <w:rPr>
          <w:rFonts w:ascii="Times New Roman" w:eastAsia="Times New Roman" w:hAnsi="Times New Roman" w:cs="Times New Roman"/>
          <w:color w:val="000000"/>
          <w:sz w:val="24"/>
          <w:szCs w:val="24"/>
          <w:lang w:val="en-US" w:eastAsia="nb-NO"/>
        </w:rPr>
        <w:t xml:space="preserve">capacity, </w:t>
      </w:r>
      <w:r w:rsidRPr="00721A30">
        <w:rPr>
          <w:rFonts w:ascii="Times New Roman" w:eastAsia="Times New Roman" w:hAnsi="Times New Roman" w:cs="Times New Roman"/>
          <w:color w:val="000000"/>
          <w:sz w:val="24"/>
          <w:szCs w:val="24"/>
          <w:lang w:val="en-US" w:eastAsia="nb-NO"/>
        </w:rPr>
        <w:t>meaning</w:t>
      </w:r>
      <w:r w:rsidR="009822C3">
        <w:rPr>
          <w:rFonts w:ascii="Times New Roman" w:eastAsia="Times New Roman" w:hAnsi="Times New Roman" w:cs="Times New Roman"/>
          <w:color w:val="000000"/>
          <w:sz w:val="24"/>
          <w:szCs w:val="24"/>
          <w:lang w:val="en-US" w:eastAsia="nb-NO"/>
        </w:rPr>
        <w:t xml:space="preserve"> and</w:t>
      </w:r>
      <w:r w:rsidRPr="00721A30">
        <w:rPr>
          <w:rFonts w:ascii="Times New Roman" w:eastAsia="Times New Roman" w:hAnsi="Times New Roman" w:cs="Times New Roman"/>
          <w:color w:val="000000"/>
          <w:sz w:val="24"/>
          <w:szCs w:val="24"/>
          <w:lang w:val="en-US" w:eastAsia="nb-NO"/>
        </w:rPr>
        <w:t xml:space="preserve"> appropri</w:t>
      </w:r>
      <w:r w:rsidR="009822C3">
        <w:rPr>
          <w:rFonts w:ascii="Times New Roman" w:eastAsia="Times New Roman" w:hAnsi="Times New Roman" w:cs="Times New Roman"/>
          <w:color w:val="000000"/>
          <w:sz w:val="24"/>
          <w:szCs w:val="24"/>
          <w:lang w:val="en-US" w:eastAsia="nb-NO"/>
        </w:rPr>
        <w:t xml:space="preserve">ateness </w:t>
      </w:r>
      <w:r w:rsidRPr="00721A30">
        <w:rPr>
          <w:rFonts w:ascii="Times New Roman" w:eastAsia="Times New Roman" w:hAnsi="Times New Roman" w:cs="Times New Roman"/>
          <w:color w:val="000000"/>
          <w:sz w:val="24"/>
          <w:szCs w:val="24"/>
          <w:lang w:val="en-US" w:eastAsia="nb-NO"/>
        </w:rPr>
        <w:t>of our emotional experiences (e.g., Vygotsky, 1926). Mayall (1998</w:t>
      </w:r>
      <w:r w:rsidR="00E20AF7">
        <w:rPr>
          <w:rFonts w:ascii="Times New Roman" w:eastAsia="Times New Roman" w:hAnsi="Times New Roman" w:cs="Times New Roman"/>
          <w:color w:val="000000"/>
          <w:sz w:val="24"/>
          <w:szCs w:val="24"/>
          <w:lang w:val="en-US" w:eastAsia="nb-NO"/>
        </w:rPr>
        <w:t>: 144</w:t>
      </w:r>
      <w:r w:rsidRPr="00721A30">
        <w:rPr>
          <w:rFonts w:ascii="Times New Roman" w:eastAsia="Times New Roman" w:hAnsi="Times New Roman" w:cs="Times New Roman"/>
          <w:color w:val="000000"/>
          <w:sz w:val="24"/>
          <w:szCs w:val="24"/>
          <w:lang w:val="en-US" w:eastAsia="nb-NO"/>
        </w:rPr>
        <w:t>) argues that while school comprises the main social world for UK children, home is the space through which children learn about intimate relationships, including ‘private’ emotions. She argues that children “participate in constructing the moral and so</w:t>
      </w:r>
      <w:r w:rsidR="00E20AF7">
        <w:rPr>
          <w:rFonts w:ascii="Times New Roman" w:eastAsia="Times New Roman" w:hAnsi="Times New Roman" w:cs="Times New Roman"/>
          <w:color w:val="000000"/>
          <w:sz w:val="24"/>
          <w:szCs w:val="24"/>
          <w:lang w:val="en-US" w:eastAsia="nb-NO"/>
        </w:rPr>
        <w:t>cial order of the home”</w:t>
      </w:r>
      <w:r w:rsidRPr="00721A30">
        <w:rPr>
          <w:rFonts w:ascii="Times New Roman" w:eastAsia="Times New Roman" w:hAnsi="Times New Roman" w:cs="Times New Roman"/>
          <w:color w:val="000000"/>
          <w:sz w:val="24"/>
          <w:szCs w:val="24"/>
          <w:lang w:val="en-US" w:eastAsia="nb-NO"/>
        </w:rPr>
        <w:t xml:space="preserve">, a joint enterprise between children and adults. </w:t>
      </w:r>
    </w:p>
    <w:p w:rsidR="00DF238D" w:rsidRPr="00A61780" w:rsidRDefault="00721A30" w:rsidP="00DF238D">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    </w:t>
      </w:r>
      <w:r w:rsidR="0017767E">
        <w:rPr>
          <w:rFonts w:ascii="Times New Roman" w:eastAsia="Times New Roman" w:hAnsi="Times New Roman" w:cs="Times New Roman"/>
          <w:color w:val="000000"/>
          <w:sz w:val="24"/>
          <w:szCs w:val="24"/>
          <w:lang w:val="en-US" w:eastAsia="nb-NO"/>
        </w:rPr>
        <w:t xml:space="preserve">We </w:t>
      </w:r>
      <w:r w:rsidRPr="00721A30">
        <w:rPr>
          <w:rFonts w:ascii="Times New Roman" w:eastAsia="Times New Roman" w:hAnsi="Times New Roman" w:cs="Times New Roman"/>
          <w:color w:val="000000"/>
          <w:sz w:val="24"/>
          <w:szCs w:val="24"/>
          <w:lang w:val="en-US" w:eastAsia="nb-NO"/>
        </w:rPr>
        <w:t xml:space="preserve">thus approach the idea of children’s subjectivity through the lens of seeing children as active subjects and agentic participants in the joint practices of the home; this comes with a caveat that children are still less powerful agents </w:t>
      </w:r>
      <w:r w:rsidR="00DF238D">
        <w:rPr>
          <w:rFonts w:ascii="Times New Roman" w:eastAsia="Times New Roman" w:hAnsi="Times New Roman" w:cs="Times New Roman"/>
          <w:color w:val="000000"/>
          <w:sz w:val="24"/>
          <w:szCs w:val="24"/>
          <w:lang w:val="en-US" w:eastAsia="nb-NO"/>
        </w:rPr>
        <w:t>than adults. Research exploring</w:t>
      </w:r>
      <w:r w:rsidRPr="00721A30">
        <w:rPr>
          <w:rFonts w:ascii="Times New Roman" w:eastAsia="Times New Roman" w:hAnsi="Times New Roman" w:cs="Times New Roman"/>
          <w:color w:val="000000"/>
          <w:sz w:val="24"/>
          <w:szCs w:val="24"/>
          <w:lang w:val="en-US" w:eastAsia="nb-NO"/>
        </w:rPr>
        <w:t xml:space="preserve"> children’s experiences of home</w:t>
      </w:r>
      <w:r w:rsidR="00A6401E">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does indeed outline a role for children’s active management of space as a route for negotiating their emot</w:t>
      </w:r>
      <w:r w:rsidR="00E20AF7">
        <w:rPr>
          <w:rFonts w:ascii="Times New Roman" w:eastAsia="Times New Roman" w:hAnsi="Times New Roman" w:cs="Times New Roman"/>
          <w:color w:val="000000"/>
          <w:sz w:val="24"/>
          <w:szCs w:val="24"/>
          <w:lang w:val="en-US" w:eastAsia="nb-NO"/>
        </w:rPr>
        <w:t>ional experiences. Korpela, Kytto and Hartig (20</w:t>
      </w:r>
      <w:r w:rsidRPr="00721A30">
        <w:rPr>
          <w:rFonts w:ascii="Times New Roman" w:eastAsia="Times New Roman" w:hAnsi="Times New Roman" w:cs="Times New Roman"/>
          <w:color w:val="000000"/>
          <w:sz w:val="24"/>
          <w:szCs w:val="24"/>
          <w:lang w:val="en-US" w:eastAsia="nb-NO"/>
        </w:rPr>
        <w:t>02), for instance highlight that chil</w:t>
      </w:r>
      <w:r w:rsidR="00A6401E">
        <w:rPr>
          <w:rFonts w:ascii="Times New Roman" w:eastAsia="Times New Roman" w:hAnsi="Times New Roman" w:cs="Times New Roman"/>
          <w:color w:val="000000"/>
          <w:sz w:val="24"/>
          <w:szCs w:val="24"/>
          <w:lang w:val="en-US" w:eastAsia="nb-NO"/>
        </w:rPr>
        <w:t>dren’s ‘favourite places’ tend</w:t>
      </w:r>
      <w:r w:rsidRPr="00721A30">
        <w:rPr>
          <w:rFonts w:ascii="Times New Roman" w:eastAsia="Times New Roman" w:hAnsi="Times New Roman" w:cs="Times New Roman"/>
          <w:color w:val="000000"/>
          <w:sz w:val="24"/>
          <w:szCs w:val="24"/>
          <w:lang w:val="en-US" w:eastAsia="nb-NO"/>
        </w:rPr>
        <w:t xml:space="preserve"> to be contem</w:t>
      </w:r>
      <w:r w:rsidR="00A6401E">
        <w:rPr>
          <w:rFonts w:ascii="Times New Roman" w:eastAsia="Times New Roman" w:hAnsi="Times New Roman" w:cs="Times New Roman"/>
          <w:color w:val="000000"/>
          <w:sz w:val="24"/>
          <w:szCs w:val="24"/>
          <w:lang w:val="en-US" w:eastAsia="nb-NO"/>
        </w:rPr>
        <w:t>plative places which they seek</w:t>
      </w:r>
      <w:r w:rsidRPr="00721A30">
        <w:rPr>
          <w:rFonts w:ascii="Times New Roman" w:eastAsia="Times New Roman" w:hAnsi="Times New Roman" w:cs="Times New Roman"/>
          <w:color w:val="000000"/>
          <w:sz w:val="24"/>
          <w:szCs w:val="24"/>
          <w:lang w:val="en-US" w:eastAsia="nb-NO"/>
        </w:rPr>
        <w:t xml:space="preserve"> out for either ‘restoration’ or ‘emotion-regulation’, often without the knowledge of their parents.</w:t>
      </w:r>
      <w:r w:rsidR="00DF238D" w:rsidRPr="00DF238D">
        <w:rPr>
          <w:rFonts w:ascii="Times New Roman" w:eastAsia="Times New Roman" w:hAnsi="Times New Roman" w:cs="Times New Roman"/>
          <w:color w:val="000000"/>
          <w:sz w:val="24"/>
          <w:szCs w:val="24"/>
          <w:lang w:val="en-US" w:eastAsia="nb-NO"/>
        </w:rPr>
        <w:t xml:space="preserve"> </w:t>
      </w:r>
      <w:r w:rsidR="00DF238D" w:rsidRPr="001A4D6C">
        <w:rPr>
          <w:rFonts w:ascii="Times New Roman" w:eastAsia="Times New Roman" w:hAnsi="Times New Roman" w:cs="Times New Roman"/>
          <w:color w:val="000000"/>
          <w:sz w:val="24"/>
          <w:szCs w:val="24"/>
          <w:lang w:val="en-US" w:eastAsia="nb-NO"/>
        </w:rPr>
        <w:t>Bartos (2013) has argued that children have a more sensorial experience of space than</w:t>
      </w:r>
      <w:r w:rsidR="00A6401E">
        <w:rPr>
          <w:rFonts w:ascii="Times New Roman" w:eastAsia="Times New Roman" w:hAnsi="Times New Roman" w:cs="Times New Roman"/>
          <w:color w:val="000000"/>
          <w:sz w:val="24"/>
          <w:szCs w:val="24"/>
          <w:lang w:val="en-US" w:eastAsia="nb-NO"/>
        </w:rPr>
        <w:t xml:space="preserve"> </w:t>
      </w:r>
      <w:r w:rsidR="00DF238D" w:rsidRPr="001A4D6C">
        <w:rPr>
          <w:rFonts w:ascii="Times New Roman" w:eastAsia="Times New Roman" w:hAnsi="Times New Roman" w:cs="Times New Roman"/>
          <w:color w:val="000000"/>
          <w:sz w:val="24"/>
          <w:szCs w:val="24"/>
          <w:lang w:val="en-US" w:eastAsia="nb-NO"/>
        </w:rPr>
        <w:t xml:space="preserve">adults, highlighting a need to explore children’s experiences of emotion and space. </w:t>
      </w:r>
      <w:r w:rsidRPr="00721A30">
        <w:rPr>
          <w:rFonts w:ascii="Times New Roman" w:eastAsia="Times New Roman" w:hAnsi="Times New Roman" w:cs="Times New Roman"/>
          <w:color w:val="000000"/>
          <w:sz w:val="24"/>
          <w:szCs w:val="24"/>
          <w:lang w:val="en-US" w:eastAsia="nb-NO"/>
        </w:rPr>
        <w:t xml:space="preserve"> Boschetti (1987) also found that ‘environmental autobiographies’ written by students of their childhood memories, contained a particular affinity for enclosed spaces which afforded seclusion, exploration and imagination. These can be seen as an agentic move by children to recreate the adult-defined experience of home as a place of safety and territory. </w:t>
      </w:r>
      <w:r w:rsidR="00DF238D" w:rsidRPr="00A61780">
        <w:rPr>
          <w:rFonts w:ascii="Times New Roman" w:eastAsia="Times New Roman" w:hAnsi="Times New Roman" w:cs="Times New Roman"/>
          <w:sz w:val="24"/>
          <w:szCs w:val="24"/>
          <w:lang w:val="en-US" w:eastAsia="nb-NO"/>
        </w:rPr>
        <w:t xml:space="preserve">One point to note from these examples is that whilst children occupy the same space as adults, they do so </w:t>
      </w:r>
      <w:r w:rsidR="00A6401E">
        <w:rPr>
          <w:rFonts w:ascii="Times New Roman" w:eastAsia="Times New Roman" w:hAnsi="Times New Roman" w:cs="Times New Roman"/>
          <w:sz w:val="24"/>
          <w:szCs w:val="24"/>
          <w:lang w:val="en-US" w:eastAsia="nb-NO"/>
        </w:rPr>
        <w:t>in particular and separate ways. As such,</w:t>
      </w:r>
      <w:r w:rsidR="00DF238D" w:rsidRPr="00A61780">
        <w:rPr>
          <w:rFonts w:ascii="Times New Roman" w:eastAsia="Times New Roman" w:hAnsi="Times New Roman" w:cs="Times New Roman"/>
          <w:sz w:val="24"/>
          <w:szCs w:val="24"/>
          <w:lang w:val="en-US" w:eastAsia="nb-NO"/>
        </w:rPr>
        <w:t xml:space="preserve"> adults and children are thus both</w:t>
      </w:r>
      <w:r w:rsidR="00A6401E">
        <w:rPr>
          <w:rFonts w:ascii="Times New Roman" w:eastAsia="Times New Roman" w:hAnsi="Times New Roman" w:cs="Times New Roman"/>
          <w:sz w:val="24"/>
          <w:szCs w:val="24"/>
          <w:lang w:val="en-US" w:eastAsia="nb-NO"/>
        </w:rPr>
        <w:t xml:space="preserve"> proximate and distant. G</w:t>
      </w:r>
      <w:r w:rsidR="00DF238D" w:rsidRPr="00A61780">
        <w:rPr>
          <w:rFonts w:ascii="Times New Roman" w:eastAsia="Times New Roman" w:hAnsi="Times New Roman" w:cs="Times New Roman"/>
          <w:sz w:val="24"/>
          <w:szCs w:val="24"/>
          <w:lang w:val="en-US" w:eastAsia="nb-NO"/>
        </w:rPr>
        <w:t>eographers of childhood, such as Jones (2003; 2008) and Philo (2003)</w:t>
      </w:r>
      <w:r w:rsidR="00A6401E">
        <w:rPr>
          <w:rFonts w:ascii="Times New Roman" w:eastAsia="Times New Roman" w:hAnsi="Times New Roman" w:cs="Times New Roman"/>
          <w:sz w:val="24"/>
          <w:szCs w:val="24"/>
          <w:lang w:val="en-US" w:eastAsia="nb-NO"/>
        </w:rPr>
        <w:t>,</w:t>
      </w:r>
      <w:r w:rsidR="00DF238D" w:rsidRPr="00A61780">
        <w:rPr>
          <w:rFonts w:ascii="Times New Roman" w:eastAsia="Times New Roman" w:hAnsi="Times New Roman" w:cs="Times New Roman"/>
          <w:sz w:val="24"/>
          <w:szCs w:val="24"/>
          <w:lang w:val="en-US" w:eastAsia="nb-NO"/>
        </w:rPr>
        <w:t xml:space="preserve"> have </w:t>
      </w:r>
      <w:r w:rsidR="00A6401E">
        <w:rPr>
          <w:rFonts w:ascii="Times New Roman" w:eastAsia="Times New Roman" w:hAnsi="Times New Roman" w:cs="Times New Roman"/>
          <w:sz w:val="24"/>
          <w:szCs w:val="24"/>
          <w:lang w:val="en-US" w:eastAsia="nb-NO"/>
        </w:rPr>
        <w:t xml:space="preserve">for example </w:t>
      </w:r>
      <w:r w:rsidR="00DF238D" w:rsidRPr="00A61780">
        <w:rPr>
          <w:rFonts w:ascii="Times New Roman" w:eastAsia="Times New Roman" w:hAnsi="Times New Roman" w:cs="Times New Roman"/>
          <w:sz w:val="24"/>
          <w:szCs w:val="24"/>
          <w:lang w:val="en-US" w:eastAsia="nb-NO"/>
        </w:rPr>
        <w:t xml:space="preserve">discussed the </w:t>
      </w:r>
      <w:r w:rsidR="009F5DC7">
        <w:rPr>
          <w:rFonts w:ascii="Times New Roman" w:eastAsia="Times New Roman" w:hAnsi="Times New Roman" w:cs="Times New Roman"/>
          <w:sz w:val="24"/>
          <w:szCs w:val="24"/>
          <w:lang w:val="en-US" w:eastAsia="nb-NO"/>
        </w:rPr>
        <w:t>“othern</w:t>
      </w:r>
      <w:r w:rsidR="000D5778">
        <w:rPr>
          <w:rFonts w:ascii="Times New Roman" w:eastAsia="Times New Roman" w:hAnsi="Times New Roman" w:cs="Times New Roman"/>
          <w:sz w:val="24"/>
          <w:szCs w:val="24"/>
          <w:lang w:val="en-US" w:eastAsia="nb-NO"/>
        </w:rPr>
        <w:t>ess” of children” (Jones, 2008). Jones (2008: 195) suggests that otherness can</w:t>
      </w:r>
      <w:r w:rsidR="00745E2D">
        <w:rPr>
          <w:rFonts w:ascii="Times New Roman" w:eastAsia="Times New Roman" w:hAnsi="Times New Roman" w:cs="Times New Roman"/>
          <w:sz w:val="24"/>
          <w:szCs w:val="24"/>
          <w:lang w:val="en-US" w:eastAsia="nb-NO"/>
        </w:rPr>
        <w:t xml:space="preserve"> </w:t>
      </w:r>
      <w:r w:rsidR="00D94E7F">
        <w:rPr>
          <w:rFonts w:ascii="Times New Roman" w:eastAsia="Times New Roman" w:hAnsi="Times New Roman" w:cs="Times New Roman"/>
          <w:sz w:val="24"/>
          <w:szCs w:val="24"/>
          <w:lang w:val="en-US" w:eastAsia="nb-NO"/>
        </w:rPr>
        <w:t xml:space="preserve">be understood in terms of an </w:t>
      </w:r>
      <w:r w:rsidR="000D5778">
        <w:rPr>
          <w:rFonts w:ascii="Times New Roman" w:eastAsia="Times New Roman" w:hAnsi="Times New Roman" w:cs="Times New Roman"/>
          <w:sz w:val="24"/>
          <w:szCs w:val="24"/>
          <w:lang w:val="en-US" w:eastAsia="nb-NO"/>
        </w:rPr>
        <w:t>inevitable “unbridgebility of self and other”, and relates th</w:t>
      </w:r>
      <w:r w:rsidR="00717DCD">
        <w:rPr>
          <w:rFonts w:ascii="Times New Roman" w:eastAsia="Times New Roman" w:hAnsi="Times New Roman" w:cs="Times New Roman"/>
          <w:sz w:val="24"/>
          <w:szCs w:val="24"/>
          <w:lang w:val="en-US" w:eastAsia="nb-NO"/>
        </w:rPr>
        <w:t xml:space="preserve">e otherness of childhood to </w:t>
      </w:r>
      <w:r w:rsidR="000D5778">
        <w:rPr>
          <w:rFonts w:ascii="Times New Roman" w:eastAsia="Times New Roman" w:hAnsi="Times New Roman" w:cs="Times New Roman"/>
          <w:sz w:val="24"/>
          <w:szCs w:val="24"/>
          <w:lang w:val="en-US" w:eastAsia="nb-NO"/>
        </w:rPr>
        <w:t>difference</w:t>
      </w:r>
      <w:r w:rsidR="00717DCD">
        <w:rPr>
          <w:rFonts w:ascii="Times New Roman" w:eastAsia="Times New Roman" w:hAnsi="Times New Roman" w:cs="Times New Roman"/>
          <w:sz w:val="24"/>
          <w:szCs w:val="24"/>
          <w:lang w:val="en-US" w:eastAsia="nb-NO"/>
        </w:rPr>
        <w:t>s</w:t>
      </w:r>
      <w:r w:rsidR="000D5778">
        <w:rPr>
          <w:rFonts w:ascii="Times New Roman" w:eastAsia="Times New Roman" w:hAnsi="Times New Roman" w:cs="Times New Roman"/>
          <w:sz w:val="24"/>
          <w:szCs w:val="24"/>
          <w:lang w:val="en-US" w:eastAsia="nb-NO"/>
        </w:rPr>
        <w:t xml:space="preserve"> between “adult and child becoming”</w:t>
      </w:r>
      <w:r w:rsidR="00745E2D">
        <w:rPr>
          <w:rFonts w:ascii="Times New Roman" w:eastAsia="Times New Roman" w:hAnsi="Times New Roman" w:cs="Times New Roman"/>
          <w:sz w:val="24"/>
          <w:szCs w:val="24"/>
          <w:lang w:val="en-US" w:eastAsia="nb-NO"/>
        </w:rPr>
        <w:t xml:space="preserve">. </w:t>
      </w:r>
      <w:r w:rsidR="00D94E7F">
        <w:rPr>
          <w:rFonts w:ascii="Times New Roman" w:eastAsia="Times New Roman" w:hAnsi="Times New Roman" w:cs="Times New Roman"/>
          <w:sz w:val="24"/>
          <w:szCs w:val="24"/>
          <w:lang w:val="en-US" w:eastAsia="nb-NO"/>
        </w:rPr>
        <w:t>Children can thus be unde</w:t>
      </w:r>
      <w:r w:rsidR="00991D36">
        <w:rPr>
          <w:rFonts w:ascii="Times New Roman" w:eastAsia="Times New Roman" w:hAnsi="Times New Roman" w:cs="Times New Roman"/>
          <w:sz w:val="24"/>
          <w:szCs w:val="24"/>
          <w:lang w:val="en-US" w:eastAsia="nb-NO"/>
        </w:rPr>
        <w:t xml:space="preserve">rstood as </w:t>
      </w:r>
      <w:r w:rsidR="00717DCD">
        <w:rPr>
          <w:rFonts w:ascii="Times New Roman" w:eastAsia="Times New Roman" w:hAnsi="Times New Roman" w:cs="Times New Roman"/>
          <w:sz w:val="24"/>
          <w:szCs w:val="24"/>
          <w:lang w:val="en-US" w:eastAsia="nb-NO"/>
        </w:rPr>
        <w:t>“</w:t>
      </w:r>
      <w:r w:rsidR="00991D36">
        <w:rPr>
          <w:rFonts w:ascii="Times New Roman" w:eastAsia="Times New Roman" w:hAnsi="Times New Roman" w:cs="Times New Roman"/>
          <w:sz w:val="24"/>
          <w:szCs w:val="24"/>
          <w:lang w:val="en-US" w:eastAsia="nb-NO"/>
        </w:rPr>
        <w:t>becoming</w:t>
      </w:r>
      <w:r w:rsidR="00717DCD">
        <w:rPr>
          <w:rFonts w:ascii="Times New Roman" w:eastAsia="Times New Roman" w:hAnsi="Times New Roman" w:cs="Times New Roman"/>
          <w:sz w:val="24"/>
          <w:szCs w:val="24"/>
          <w:lang w:val="en-US" w:eastAsia="nb-NO"/>
        </w:rPr>
        <w:t>”</w:t>
      </w:r>
      <w:r w:rsidR="00991D36">
        <w:rPr>
          <w:rFonts w:ascii="Times New Roman" w:eastAsia="Times New Roman" w:hAnsi="Times New Roman" w:cs="Times New Roman"/>
          <w:sz w:val="24"/>
          <w:szCs w:val="24"/>
          <w:lang w:val="en-US" w:eastAsia="nb-NO"/>
        </w:rPr>
        <w:t xml:space="preserve"> through processes of development, growth and learning, which are different to those of adults. </w:t>
      </w:r>
      <w:r w:rsidR="00DA6618">
        <w:rPr>
          <w:rFonts w:ascii="Times New Roman" w:eastAsia="Times New Roman" w:hAnsi="Times New Roman" w:cs="Times New Roman"/>
          <w:sz w:val="24"/>
          <w:szCs w:val="24"/>
          <w:lang w:val="en-US" w:eastAsia="nb-NO"/>
        </w:rPr>
        <w:t>As such</w:t>
      </w:r>
      <w:r w:rsidR="00717DCD">
        <w:rPr>
          <w:rFonts w:ascii="Times New Roman" w:eastAsia="Times New Roman" w:hAnsi="Times New Roman" w:cs="Times New Roman"/>
          <w:sz w:val="24"/>
          <w:szCs w:val="24"/>
          <w:lang w:val="en-US" w:eastAsia="nb-NO"/>
        </w:rPr>
        <w:t>, a</w:t>
      </w:r>
      <w:r w:rsidR="00D94E7F">
        <w:rPr>
          <w:rFonts w:ascii="Times New Roman" w:eastAsia="Times New Roman" w:hAnsi="Times New Roman" w:cs="Times New Roman"/>
          <w:sz w:val="24"/>
          <w:szCs w:val="24"/>
          <w:lang w:val="en-US" w:eastAsia="nb-NO"/>
        </w:rPr>
        <w:t xml:space="preserve"> key difference between the</w:t>
      </w:r>
      <w:r w:rsidR="00DF238D" w:rsidRPr="00745E2D">
        <w:rPr>
          <w:rFonts w:ascii="Times New Roman" w:eastAsia="Times New Roman" w:hAnsi="Times New Roman" w:cs="Times New Roman"/>
          <w:sz w:val="24"/>
          <w:szCs w:val="24"/>
          <w:lang w:val="en-US" w:eastAsia="nb-NO"/>
        </w:rPr>
        <w:t xml:space="preserve"> </w:t>
      </w:r>
      <w:r w:rsidR="00D94E7F">
        <w:rPr>
          <w:rFonts w:ascii="Times New Roman" w:eastAsia="Times New Roman" w:hAnsi="Times New Roman" w:cs="Times New Roman"/>
          <w:sz w:val="24"/>
          <w:szCs w:val="24"/>
          <w:lang w:val="en-US" w:eastAsia="nb-NO"/>
        </w:rPr>
        <w:t>becoming of adult and children</w:t>
      </w:r>
      <w:r w:rsidR="00745E2D" w:rsidRPr="00745E2D">
        <w:rPr>
          <w:rFonts w:ascii="Times New Roman" w:eastAsia="Times New Roman" w:hAnsi="Times New Roman" w:cs="Times New Roman"/>
          <w:sz w:val="24"/>
          <w:szCs w:val="24"/>
          <w:lang w:val="en-US" w:eastAsia="nb-NO"/>
        </w:rPr>
        <w:t xml:space="preserve"> </w:t>
      </w:r>
      <w:r w:rsidR="00DF238D" w:rsidRPr="00A61780">
        <w:rPr>
          <w:rFonts w:ascii="Times New Roman" w:eastAsia="Times New Roman" w:hAnsi="Times New Roman" w:cs="Times New Roman"/>
          <w:sz w:val="24"/>
          <w:szCs w:val="24"/>
          <w:lang w:val="en-US" w:eastAsia="nb-NO"/>
        </w:rPr>
        <w:t>highlighted here</w:t>
      </w:r>
      <w:r w:rsidR="00A6401E">
        <w:rPr>
          <w:rFonts w:ascii="Times New Roman" w:eastAsia="Times New Roman" w:hAnsi="Times New Roman" w:cs="Times New Roman"/>
          <w:sz w:val="24"/>
          <w:szCs w:val="24"/>
          <w:lang w:val="en-US" w:eastAsia="nb-NO"/>
        </w:rPr>
        <w:t>,</w:t>
      </w:r>
      <w:r w:rsidR="00DF238D" w:rsidRPr="00A61780">
        <w:rPr>
          <w:rFonts w:ascii="Times New Roman" w:eastAsia="Times New Roman" w:hAnsi="Times New Roman" w:cs="Times New Roman"/>
          <w:sz w:val="24"/>
          <w:szCs w:val="24"/>
          <w:lang w:val="en-US" w:eastAsia="nb-NO"/>
        </w:rPr>
        <w:t xml:space="preserve"> is the role of imagination and play in children’s </w:t>
      </w:r>
      <w:r w:rsidR="00934338">
        <w:rPr>
          <w:rFonts w:ascii="Times New Roman" w:eastAsia="Times New Roman" w:hAnsi="Times New Roman" w:cs="Times New Roman"/>
          <w:sz w:val="24"/>
          <w:szCs w:val="24"/>
          <w:lang w:val="en-US" w:eastAsia="nb-NO"/>
        </w:rPr>
        <w:t xml:space="preserve">meaning making and </w:t>
      </w:r>
      <w:r w:rsidR="006B7E7B">
        <w:rPr>
          <w:rFonts w:ascii="Times New Roman" w:eastAsia="Times New Roman" w:hAnsi="Times New Roman" w:cs="Times New Roman"/>
          <w:sz w:val="24"/>
          <w:szCs w:val="24"/>
          <w:lang w:val="en-US" w:eastAsia="nb-NO"/>
        </w:rPr>
        <w:t>nego</w:t>
      </w:r>
      <w:r w:rsidR="00DA6618">
        <w:rPr>
          <w:rFonts w:ascii="Times New Roman" w:eastAsia="Times New Roman" w:hAnsi="Times New Roman" w:cs="Times New Roman"/>
          <w:sz w:val="24"/>
          <w:szCs w:val="24"/>
          <w:lang w:val="en-US" w:eastAsia="nb-NO"/>
        </w:rPr>
        <w:t>tiation of the world. Furthermore, d</w:t>
      </w:r>
      <w:r w:rsidR="00A6401E">
        <w:rPr>
          <w:rFonts w:ascii="Times New Roman" w:eastAsia="Times New Roman" w:hAnsi="Times New Roman" w:cs="Times New Roman"/>
          <w:sz w:val="24"/>
          <w:szCs w:val="24"/>
          <w:lang w:val="en-US" w:eastAsia="nb-NO"/>
        </w:rPr>
        <w:t>evelopmental psychologists (</w:t>
      </w:r>
      <w:r w:rsidR="00DF238D" w:rsidRPr="00A61780">
        <w:rPr>
          <w:rFonts w:ascii="Times New Roman" w:eastAsia="Times New Roman" w:hAnsi="Times New Roman" w:cs="Times New Roman"/>
          <w:sz w:val="24"/>
          <w:szCs w:val="24"/>
          <w:lang w:val="en-US" w:eastAsia="nb-NO"/>
        </w:rPr>
        <w:t>Cole, John-Steiner, Scriber &amp; Souberman, 1978), drawing on V</w:t>
      </w:r>
      <w:r w:rsidR="006B7E7B">
        <w:rPr>
          <w:rFonts w:ascii="Times New Roman" w:eastAsia="Times New Roman" w:hAnsi="Times New Roman" w:cs="Times New Roman"/>
          <w:sz w:val="24"/>
          <w:szCs w:val="24"/>
          <w:lang w:val="en-US" w:eastAsia="nb-NO"/>
        </w:rPr>
        <w:t xml:space="preserve">ygotsky (1926; 1967), have </w:t>
      </w:r>
      <w:r w:rsidR="00DF238D" w:rsidRPr="00A61780">
        <w:rPr>
          <w:rFonts w:ascii="Times New Roman" w:eastAsia="Times New Roman" w:hAnsi="Times New Roman" w:cs="Times New Roman"/>
          <w:sz w:val="24"/>
          <w:szCs w:val="24"/>
          <w:lang w:val="en-US" w:eastAsia="nb-NO"/>
        </w:rPr>
        <w:t>long argued that imagination provides a ladder between the s</w:t>
      </w:r>
      <w:r w:rsidR="006A1650">
        <w:rPr>
          <w:rFonts w:ascii="Times New Roman" w:eastAsia="Times New Roman" w:hAnsi="Times New Roman" w:cs="Times New Roman"/>
          <w:sz w:val="24"/>
          <w:szCs w:val="24"/>
          <w:lang w:val="en-US" w:eastAsia="nb-NO"/>
        </w:rPr>
        <w:t xml:space="preserve">pace of childhood and adulthood. </w:t>
      </w:r>
      <w:r w:rsidR="00A6401E">
        <w:rPr>
          <w:rFonts w:ascii="Times New Roman" w:eastAsia="Times New Roman" w:hAnsi="Times New Roman" w:cs="Times New Roman"/>
          <w:sz w:val="24"/>
          <w:szCs w:val="24"/>
          <w:lang w:val="en-US" w:eastAsia="nb-NO"/>
        </w:rPr>
        <w:t>Vygotskian theories of play (</w:t>
      </w:r>
      <w:r w:rsidR="00DF238D" w:rsidRPr="00A61780">
        <w:rPr>
          <w:rFonts w:ascii="Times New Roman" w:eastAsia="Times New Roman" w:hAnsi="Times New Roman" w:cs="Times New Roman"/>
          <w:sz w:val="24"/>
          <w:szCs w:val="24"/>
          <w:lang w:val="en-US" w:eastAsia="nb-NO"/>
        </w:rPr>
        <w:t>Bodrova &amp; Leong, 2015) thus posit that through play and imagination, children transform the objects and people in their environment into substitutes for the adult world, to learn and practice social norms, as well as future relationships and activities. Imagination is therefore seen as a ‘zone of proximal development’</w:t>
      </w:r>
      <w:r w:rsidR="00A6401E">
        <w:rPr>
          <w:rFonts w:ascii="Times New Roman" w:eastAsia="Times New Roman" w:hAnsi="Times New Roman" w:cs="Times New Roman"/>
          <w:sz w:val="24"/>
          <w:szCs w:val="24"/>
          <w:lang w:val="en-US" w:eastAsia="nb-NO"/>
        </w:rPr>
        <w:t>,</w:t>
      </w:r>
      <w:r w:rsidR="00DF238D" w:rsidRPr="00A61780">
        <w:rPr>
          <w:rFonts w:ascii="Times New Roman" w:eastAsia="Times New Roman" w:hAnsi="Times New Roman" w:cs="Times New Roman"/>
          <w:sz w:val="24"/>
          <w:szCs w:val="24"/>
          <w:lang w:val="en-US" w:eastAsia="nb-NO"/>
        </w:rPr>
        <w:t xml:space="preserve"> that enables children to connect with the adult world without fully occupying it. Indeed Dovey (1990) ar</w:t>
      </w:r>
      <w:r w:rsidR="00D94E7F">
        <w:rPr>
          <w:rFonts w:ascii="Times New Roman" w:eastAsia="Times New Roman" w:hAnsi="Times New Roman" w:cs="Times New Roman"/>
          <w:sz w:val="24"/>
          <w:szCs w:val="24"/>
          <w:lang w:val="en-US" w:eastAsia="nb-NO"/>
        </w:rPr>
        <w:t>gues that</w:t>
      </w:r>
      <w:r w:rsidR="00A6401E">
        <w:rPr>
          <w:rFonts w:ascii="Times New Roman" w:eastAsia="Times New Roman" w:hAnsi="Times New Roman" w:cs="Times New Roman"/>
          <w:sz w:val="24"/>
          <w:szCs w:val="24"/>
          <w:lang w:val="en-US" w:eastAsia="nb-NO"/>
        </w:rPr>
        <w:t xml:space="preserve"> ordinary </w:t>
      </w:r>
      <w:r w:rsidR="00D94E7F">
        <w:rPr>
          <w:rFonts w:ascii="Times New Roman" w:eastAsia="Times New Roman" w:hAnsi="Times New Roman" w:cs="Times New Roman"/>
          <w:sz w:val="24"/>
          <w:szCs w:val="24"/>
          <w:lang w:val="en-US" w:eastAsia="nb-NO"/>
        </w:rPr>
        <w:t xml:space="preserve">and familiar </w:t>
      </w:r>
      <w:r w:rsidR="00A6401E">
        <w:rPr>
          <w:rFonts w:ascii="Times New Roman" w:eastAsia="Times New Roman" w:hAnsi="Times New Roman" w:cs="Times New Roman"/>
          <w:sz w:val="24"/>
          <w:szCs w:val="24"/>
          <w:lang w:val="en-US" w:eastAsia="nb-NO"/>
        </w:rPr>
        <w:t xml:space="preserve">spaces </w:t>
      </w:r>
      <w:r w:rsidR="00DF238D" w:rsidRPr="00A61780">
        <w:rPr>
          <w:rFonts w:ascii="Times New Roman" w:eastAsia="Times New Roman" w:hAnsi="Times New Roman" w:cs="Times New Roman"/>
          <w:sz w:val="24"/>
          <w:szCs w:val="24"/>
          <w:lang w:val="en-US" w:eastAsia="nb-NO"/>
        </w:rPr>
        <w:t xml:space="preserve">best promote imaginary play, </w:t>
      </w:r>
      <w:r w:rsidR="00A6401E">
        <w:rPr>
          <w:rFonts w:ascii="Times New Roman" w:eastAsia="Times New Roman" w:hAnsi="Times New Roman" w:cs="Times New Roman"/>
          <w:sz w:val="24"/>
          <w:szCs w:val="24"/>
          <w:lang w:val="en-US" w:eastAsia="nb-NO"/>
        </w:rPr>
        <w:t>as these enable a</w:t>
      </w:r>
      <w:r w:rsidR="00DF238D" w:rsidRPr="00A61780">
        <w:rPr>
          <w:rFonts w:ascii="Times New Roman" w:eastAsia="Times New Roman" w:hAnsi="Times New Roman" w:cs="Times New Roman"/>
          <w:sz w:val="24"/>
          <w:szCs w:val="24"/>
          <w:lang w:val="en-US" w:eastAsia="nb-NO"/>
        </w:rPr>
        <w:t xml:space="preserve"> process of transforming the everyday through imagination. </w:t>
      </w:r>
      <w:r w:rsidR="00DF238D" w:rsidRPr="00A628E5">
        <w:rPr>
          <w:rFonts w:ascii="Times New Roman" w:eastAsia="Times New Roman" w:hAnsi="Times New Roman" w:cs="Times New Roman"/>
          <w:sz w:val="24"/>
          <w:szCs w:val="24"/>
          <w:lang w:val="en-US" w:eastAsia="nb-NO"/>
        </w:rPr>
        <w:t>In this p</w:t>
      </w:r>
      <w:r w:rsidR="0027112C" w:rsidRPr="00A628E5">
        <w:rPr>
          <w:rFonts w:ascii="Times New Roman" w:eastAsia="Times New Roman" w:hAnsi="Times New Roman" w:cs="Times New Roman"/>
          <w:sz w:val="24"/>
          <w:szCs w:val="24"/>
          <w:lang w:val="en-US" w:eastAsia="nb-NO"/>
        </w:rPr>
        <w:t>aper, we will take forward the idea</w:t>
      </w:r>
      <w:r w:rsidR="00DF238D" w:rsidRPr="00A628E5">
        <w:rPr>
          <w:rFonts w:ascii="Times New Roman" w:eastAsia="Times New Roman" w:hAnsi="Times New Roman" w:cs="Times New Roman"/>
          <w:sz w:val="24"/>
          <w:szCs w:val="24"/>
          <w:lang w:val="en-US" w:eastAsia="nb-NO"/>
        </w:rPr>
        <w:t xml:space="preserve"> </w:t>
      </w:r>
      <w:r w:rsidR="0027112C" w:rsidRPr="00A628E5">
        <w:rPr>
          <w:rFonts w:ascii="Times New Roman" w:eastAsia="Times New Roman" w:hAnsi="Times New Roman" w:cs="Times New Roman"/>
          <w:sz w:val="24"/>
          <w:szCs w:val="24"/>
          <w:lang w:val="en-US" w:eastAsia="nb-NO"/>
        </w:rPr>
        <w:t xml:space="preserve">that children’s imagination and play is materially grounded (Winnicott, 1971; Keith &amp; Whittaker, 1981; Wilson &amp; Ryan, 2005), and </w:t>
      </w:r>
      <w:r w:rsidR="00DF238D" w:rsidRPr="00A628E5">
        <w:rPr>
          <w:rFonts w:ascii="Times New Roman" w:eastAsia="Times New Roman" w:hAnsi="Times New Roman" w:cs="Times New Roman"/>
          <w:sz w:val="24"/>
          <w:szCs w:val="24"/>
          <w:lang w:val="en-US" w:eastAsia="nb-NO"/>
        </w:rPr>
        <w:t>that children use imagination to transform their everyday spaces and make the adult world comprehensible</w:t>
      </w:r>
      <w:r w:rsidR="00A628E5" w:rsidRPr="00A628E5">
        <w:rPr>
          <w:rFonts w:ascii="Times New Roman" w:eastAsia="Times New Roman" w:hAnsi="Times New Roman" w:cs="Times New Roman"/>
          <w:sz w:val="24"/>
          <w:szCs w:val="24"/>
          <w:lang w:val="en-US" w:eastAsia="nb-NO"/>
        </w:rPr>
        <w:t>,</w:t>
      </w:r>
      <w:r w:rsidR="00DF238D" w:rsidRPr="00A628E5">
        <w:rPr>
          <w:rFonts w:ascii="Times New Roman" w:eastAsia="Times New Roman" w:hAnsi="Times New Roman" w:cs="Times New Roman"/>
          <w:sz w:val="24"/>
          <w:szCs w:val="24"/>
          <w:lang w:val="en-US" w:eastAsia="nb-NO"/>
        </w:rPr>
        <w:t xml:space="preserve"> when negotiating </w:t>
      </w:r>
      <w:r w:rsidR="00A628E5" w:rsidRPr="00A628E5">
        <w:rPr>
          <w:rFonts w:ascii="Times New Roman" w:eastAsia="Times New Roman" w:hAnsi="Times New Roman" w:cs="Times New Roman"/>
          <w:sz w:val="24"/>
          <w:szCs w:val="24"/>
          <w:lang w:val="en-US" w:eastAsia="nb-NO"/>
        </w:rPr>
        <w:t xml:space="preserve">their </w:t>
      </w:r>
      <w:r w:rsidR="00DF238D" w:rsidRPr="00A628E5">
        <w:rPr>
          <w:rFonts w:ascii="Times New Roman" w:eastAsia="Times New Roman" w:hAnsi="Times New Roman" w:cs="Times New Roman"/>
          <w:sz w:val="24"/>
          <w:szCs w:val="24"/>
          <w:lang w:val="en-US" w:eastAsia="nb-NO"/>
        </w:rPr>
        <w:t>emotional experiences.</w:t>
      </w:r>
      <w:r w:rsidR="00DF238D" w:rsidRPr="0027112C">
        <w:rPr>
          <w:rFonts w:ascii="Times New Roman" w:eastAsia="Times New Roman" w:hAnsi="Times New Roman" w:cs="Times New Roman"/>
          <w:color w:val="FF0000"/>
          <w:sz w:val="24"/>
          <w:szCs w:val="24"/>
          <w:lang w:val="en-US" w:eastAsia="nb-NO"/>
        </w:rPr>
        <w:t xml:space="preserve"> </w:t>
      </w:r>
      <w:r w:rsidR="00DF238D" w:rsidRPr="00A61780">
        <w:rPr>
          <w:rFonts w:ascii="Times New Roman" w:eastAsia="Times New Roman" w:hAnsi="Times New Roman" w:cs="Times New Roman"/>
          <w:sz w:val="24"/>
          <w:szCs w:val="24"/>
          <w:lang w:val="en-US" w:eastAsia="nb-NO"/>
        </w:rPr>
        <w:t>As we focus on</w:t>
      </w:r>
      <w:r w:rsidR="007541F0">
        <w:rPr>
          <w:rFonts w:ascii="Times New Roman" w:eastAsia="Times New Roman" w:hAnsi="Times New Roman" w:cs="Times New Roman"/>
          <w:sz w:val="24"/>
          <w:szCs w:val="24"/>
          <w:lang w:val="en-US" w:eastAsia="nb-NO"/>
        </w:rPr>
        <w:t xml:space="preserve"> the embodiment of</w:t>
      </w:r>
      <w:r w:rsidR="00DF238D" w:rsidRPr="00A61780">
        <w:rPr>
          <w:rFonts w:ascii="Times New Roman" w:eastAsia="Times New Roman" w:hAnsi="Times New Roman" w:cs="Times New Roman"/>
          <w:sz w:val="24"/>
          <w:szCs w:val="24"/>
          <w:lang w:val="en-US" w:eastAsia="nb-NO"/>
        </w:rPr>
        <w:t xml:space="preserve"> fear, it is worth first examining the treatment of childhood fear in research. </w:t>
      </w:r>
    </w:p>
    <w:p w:rsidR="000F2D7D" w:rsidRPr="00A61780" w:rsidRDefault="000F2D7D" w:rsidP="003D52E8">
      <w:pPr>
        <w:spacing w:after="0" w:line="480" w:lineRule="auto"/>
        <w:jc w:val="both"/>
        <w:rPr>
          <w:rFonts w:ascii="Times New Roman" w:eastAsia="Times New Roman" w:hAnsi="Times New Roman" w:cs="Times New Roman"/>
          <w:sz w:val="24"/>
          <w:szCs w:val="24"/>
          <w:lang w:val="en-US" w:eastAsia="nb-NO"/>
        </w:rPr>
      </w:pPr>
    </w:p>
    <w:p w:rsidR="00DF238D" w:rsidRDefault="00DF238D" w:rsidP="003D52E8">
      <w:pPr>
        <w:spacing w:after="0" w:line="480" w:lineRule="auto"/>
        <w:jc w:val="both"/>
        <w:rPr>
          <w:rFonts w:ascii="Times New Roman" w:eastAsia="Times New Roman" w:hAnsi="Times New Roman" w:cs="Times New Roman"/>
          <w:b/>
          <w:bCs/>
          <w:color w:val="000000"/>
          <w:sz w:val="24"/>
          <w:szCs w:val="24"/>
          <w:lang w:val="en-US" w:eastAsia="nb-NO"/>
        </w:rPr>
      </w:pPr>
    </w:p>
    <w:p w:rsidR="00721A30" w:rsidRPr="00721A30" w:rsidRDefault="004B0370" w:rsidP="003D52E8">
      <w:pPr>
        <w:spacing w:after="0" w:line="480" w:lineRule="auto"/>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b/>
          <w:bCs/>
          <w:color w:val="000000"/>
          <w:sz w:val="24"/>
          <w:szCs w:val="24"/>
          <w:lang w:val="en-US" w:eastAsia="nb-NO"/>
        </w:rPr>
        <w:t>1.3</w:t>
      </w:r>
      <w:r w:rsidR="00721A30" w:rsidRPr="00721A30">
        <w:rPr>
          <w:rFonts w:ascii="Times New Roman" w:eastAsia="Times New Roman" w:hAnsi="Times New Roman" w:cs="Times New Roman"/>
          <w:b/>
          <w:bCs/>
          <w:color w:val="000000"/>
          <w:sz w:val="24"/>
          <w:szCs w:val="24"/>
          <w:lang w:val="en-US" w:eastAsia="nb-NO"/>
        </w:rPr>
        <w:t xml:space="preserve">      Remembering fear in childhood </w:t>
      </w:r>
    </w:p>
    <w:p w:rsidR="000F2D7D" w:rsidRDefault="000F2D7D" w:rsidP="000F2D7D">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p>
    <w:p w:rsidR="00721A30" w:rsidRPr="00721A30" w:rsidRDefault="00721A30" w:rsidP="000F2D7D">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shd w:val="clear" w:color="auto" w:fill="FFFFFF"/>
          <w:lang w:val="en-US" w:eastAsia="nb-NO"/>
        </w:rPr>
        <w:t>The framing of the discussion of fear and childhood has often been articulated through the language of a fear of crime and risk to the vulnerability of chi</w:t>
      </w:r>
      <w:r w:rsidR="006B6622">
        <w:rPr>
          <w:rFonts w:ascii="Times New Roman" w:eastAsia="Times New Roman" w:hAnsi="Times New Roman" w:cs="Times New Roman"/>
          <w:color w:val="000000"/>
          <w:sz w:val="24"/>
          <w:szCs w:val="24"/>
          <w:shd w:val="clear" w:color="auto" w:fill="FFFFFF"/>
          <w:lang w:val="en-US" w:eastAsia="nb-NO"/>
        </w:rPr>
        <w:t xml:space="preserve">ldren (Kitzinger, 1999). Fear is thus </w:t>
      </w:r>
      <w:r w:rsidR="00A6401E">
        <w:rPr>
          <w:rFonts w:ascii="Times New Roman" w:eastAsia="Times New Roman" w:hAnsi="Times New Roman" w:cs="Times New Roman"/>
          <w:color w:val="000000"/>
          <w:sz w:val="24"/>
          <w:szCs w:val="24"/>
          <w:shd w:val="clear" w:color="auto" w:fill="FFFFFF"/>
          <w:lang w:val="en-US" w:eastAsia="nb-NO"/>
        </w:rPr>
        <w:t xml:space="preserve">located in </w:t>
      </w:r>
      <w:r w:rsidRPr="00721A30">
        <w:rPr>
          <w:rFonts w:ascii="Times New Roman" w:eastAsia="Times New Roman" w:hAnsi="Times New Roman" w:cs="Times New Roman"/>
          <w:color w:val="000000"/>
          <w:sz w:val="24"/>
          <w:szCs w:val="24"/>
          <w:shd w:val="clear" w:color="auto" w:fill="FFFFFF"/>
          <w:lang w:val="en-US" w:eastAsia="nb-NO"/>
        </w:rPr>
        <w:t>public space</w:t>
      </w:r>
      <w:r w:rsidR="00A6401E">
        <w:rPr>
          <w:rFonts w:ascii="Times New Roman" w:eastAsia="Times New Roman" w:hAnsi="Times New Roman" w:cs="Times New Roman"/>
          <w:color w:val="000000"/>
          <w:sz w:val="24"/>
          <w:szCs w:val="24"/>
          <w:shd w:val="clear" w:color="auto" w:fill="FFFFFF"/>
          <w:lang w:val="en-US" w:eastAsia="nb-NO"/>
        </w:rPr>
        <w:t>,</w:t>
      </w:r>
      <w:r w:rsidRPr="00721A30">
        <w:rPr>
          <w:rFonts w:ascii="Times New Roman" w:eastAsia="Times New Roman" w:hAnsi="Times New Roman" w:cs="Times New Roman"/>
          <w:color w:val="000000"/>
          <w:sz w:val="24"/>
          <w:szCs w:val="24"/>
          <w:shd w:val="clear" w:color="auto" w:fill="FFFFFF"/>
          <w:lang w:val="en-US" w:eastAsia="nb-NO"/>
        </w:rPr>
        <w:t xml:space="preserve"> and </w:t>
      </w:r>
      <w:r w:rsidR="006B6622">
        <w:rPr>
          <w:rFonts w:ascii="Times New Roman" w:eastAsia="Times New Roman" w:hAnsi="Times New Roman" w:cs="Times New Roman"/>
          <w:color w:val="000000"/>
          <w:sz w:val="24"/>
          <w:szCs w:val="24"/>
          <w:shd w:val="clear" w:color="auto" w:fill="FFFFFF"/>
          <w:lang w:val="en-US" w:eastAsia="nb-NO"/>
        </w:rPr>
        <w:t>is</w:t>
      </w:r>
      <w:r w:rsidR="004A4D22">
        <w:rPr>
          <w:rFonts w:ascii="Times New Roman" w:eastAsia="Times New Roman" w:hAnsi="Times New Roman" w:cs="Times New Roman"/>
          <w:color w:val="000000"/>
          <w:sz w:val="24"/>
          <w:szCs w:val="24"/>
          <w:shd w:val="clear" w:color="auto" w:fill="FFFFFF"/>
          <w:lang w:val="en-US" w:eastAsia="nb-NO"/>
        </w:rPr>
        <w:t xml:space="preserve"> </w:t>
      </w:r>
      <w:r w:rsidRPr="00721A30">
        <w:rPr>
          <w:rFonts w:ascii="Times New Roman" w:eastAsia="Times New Roman" w:hAnsi="Times New Roman" w:cs="Times New Roman"/>
          <w:color w:val="000000"/>
          <w:sz w:val="24"/>
          <w:szCs w:val="24"/>
          <w:shd w:val="clear" w:color="auto" w:fill="FFFFFF"/>
          <w:lang w:val="en-US" w:eastAsia="nb-NO"/>
        </w:rPr>
        <w:t>often embodied in the figure of the predatory stranger, particularly in media discourses (Kitzinger, 1999). One response to the situating of danger and the associated fear as being located in public spaces</w:t>
      </w:r>
      <w:r w:rsidR="00A6401E">
        <w:rPr>
          <w:rFonts w:ascii="Times New Roman" w:eastAsia="Times New Roman" w:hAnsi="Times New Roman" w:cs="Times New Roman"/>
          <w:color w:val="000000"/>
          <w:sz w:val="24"/>
          <w:szCs w:val="24"/>
          <w:shd w:val="clear" w:color="auto" w:fill="FFFFFF"/>
          <w:lang w:val="en-US" w:eastAsia="nb-NO"/>
        </w:rPr>
        <w:t>,</w:t>
      </w:r>
      <w:r w:rsidRPr="00721A30">
        <w:rPr>
          <w:rFonts w:ascii="Times New Roman" w:eastAsia="Times New Roman" w:hAnsi="Times New Roman" w:cs="Times New Roman"/>
          <w:color w:val="000000"/>
          <w:sz w:val="24"/>
          <w:szCs w:val="24"/>
          <w:shd w:val="clear" w:color="auto" w:fill="FFFFFF"/>
          <w:lang w:val="en-US" w:eastAsia="nb-NO"/>
        </w:rPr>
        <w:t xml:space="preserve"> has been in the relocation of children into the home, or commercialised </w:t>
      </w:r>
      <w:r w:rsidR="006556F0">
        <w:rPr>
          <w:rFonts w:ascii="Times New Roman" w:eastAsia="Times New Roman" w:hAnsi="Times New Roman" w:cs="Times New Roman"/>
          <w:color w:val="000000"/>
          <w:sz w:val="24"/>
          <w:szCs w:val="24"/>
          <w:shd w:val="clear" w:color="auto" w:fill="FFFFFF"/>
          <w:lang w:val="en-US" w:eastAsia="nb-NO"/>
        </w:rPr>
        <w:t>childhood spaces (</w:t>
      </w:r>
      <w:r w:rsidRPr="00721A30">
        <w:rPr>
          <w:rFonts w:ascii="Times New Roman" w:eastAsia="Times New Roman" w:hAnsi="Times New Roman" w:cs="Times New Roman"/>
          <w:color w:val="000000"/>
          <w:sz w:val="24"/>
          <w:szCs w:val="24"/>
          <w:shd w:val="clear" w:color="auto" w:fill="FFFFFF"/>
          <w:lang w:val="en-US" w:eastAsia="nb-NO"/>
        </w:rPr>
        <w:t>Ansell, 2009). However, in mapping ‘geographies of fear’ these specialisations of fear are in fact seen to be movable, with spatial restrictions imposed on children as a response to fear expanding and retracting in accordance with a variety of factors, including time of day/year, location, local events and domestic situations (Valentine, 1997; Pain, 2006). In addition, any perception of a static binary division between public and private/risk and safety is complicated by the strategies children use to renegotiate public space as a means of managing and mitigating fear (Nayak, 2003; Pain, 2006; Wells, 2005). Rachel Pain (2006) argues that children’s perceptions should be at the centre of thinking about the relationship between fear, childhood and space</w:t>
      </w:r>
      <w:r w:rsidR="00A6401E">
        <w:rPr>
          <w:rFonts w:ascii="Times New Roman" w:eastAsia="Times New Roman" w:hAnsi="Times New Roman" w:cs="Times New Roman"/>
          <w:color w:val="000000"/>
          <w:sz w:val="24"/>
          <w:szCs w:val="24"/>
          <w:shd w:val="clear" w:color="auto" w:fill="FFFFFF"/>
          <w:lang w:val="en-US" w:eastAsia="nb-NO"/>
        </w:rPr>
        <w:t>, and</w:t>
      </w:r>
      <w:r w:rsidRPr="00721A30">
        <w:rPr>
          <w:rFonts w:ascii="Times New Roman" w:eastAsia="Times New Roman" w:hAnsi="Times New Roman" w:cs="Times New Roman"/>
          <w:color w:val="000000"/>
          <w:sz w:val="24"/>
          <w:szCs w:val="24"/>
          <w:shd w:val="clear" w:color="auto" w:fill="FFFFFF"/>
          <w:lang w:val="en-US" w:eastAsia="nb-NO"/>
        </w:rPr>
        <w:t xml:space="preserve"> when they are, the complexities of articulations, experiences and geographies of fear emerge. In addition, it is important to destabilise the binary distinctions between public and private spaces by exploring childhood memories of fear in the home, thereby exposing the complexities of the experience and articulation of fear, and challenging the notion of home as a haven. </w:t>
      </w:r>
    </w:p>
    <w:p w:rsidR="00721A30" w:rsidRPr="00721A30" w:rsidRDefault="006B6622" w:rsidP="003D52E8">
      <w:pPr>
        <w:spacing w:before="180" w:after="0" w:line="480" w:lineRule="auto"/>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color w:val="000000"/>
          <w:sz w:val="24"/>
          <w:szCs w:val="24"/>
          <w:shd w:val="clear" w:color="auto" w:fill="FFFFFF"/>
          <w:lang w:val="en-US" w:eastAsia="nb-NO"/>
        </w:rPr>
        <w:t>As discussed above</w:t>
      </w:r>
      <w:r w:rsidR="00A6401E">
        <w:rPr>
          <w:rFonts w:ascii="Times New Roman" w:eastAsia="Times New Roman" w:hAnsi="Times New Roman" w:cs="Times New Roman"/>
          <w:color w:val="000000"/>
          <w:sz w:val="24"/>
          <w:szCs w:val="24"/>
          <w:shd w:val="clear" w:color="auto" w:fill="FFFFFF"/>
          <w:lang w:val="en-US" w:eastAsia="nb-NO"/>
        </w:rPr>
        <w:t>,</w:t>
      </w:r>
      <w:r w:rsidR="004A4D22">
        <w:rPr>
          <w:rFonts w:ascii="Times New Roman" w:eastAsia="Times New Roman" w:hAnsi="Times New Roman" w:cs="Times New Roman"/>
          <w:color w:val="000000"/>
          <w:sz w:val="24"/>
          <w:szCs w:val="24"/>
          <w:shd w:val="clear" w:color="auto" w:fill="FFFFFF"/>
          <w:lang w:val="en-US" w:eastAsia="nb-NO"/>
        </w:rPr>
        <w:t xml:space="preserve"> the</w:t>
      </w:r>
      <w:r w:rsidR="00721A30" w:rsidRPr="00721A30">
        <w:rPr>
          <w:rFonts w:ascii="Times New Roman" w:eastAsia="Times New Roman" w:hAnsi="Times New Roman" w:cs="Times New Roman"/>
          <w:color w:val="000000"/>
          <w:sz w:val="24"/>
          <w:szCs w:val="24"/>
          <w:shd w:val="clear" w:color="auto" w:fill="FFFFFF"/>
          <w:lang w:val="en-US" w:eastAsia="nb-NO"/>
        </w:rPr>
        <w:t xml:space="preserve"> romanticized notion of home</w:t>
      </w:r>
      <w:r>
        <w:rPr>
          <w:rFonts w:ascii="Times New Roman" w:eastAsia="Times New Roman" w:hAnsi="Times New Roman" w:cs="Times New Roman"/>
          <w:color w:val="000000"/>
          <w:sz w:val="24"/>
          <w:szCs w:val="24"/>
          <w:shd w:val="clear" w:color="auto" w:fill="FFFFFF"/>
          <w:lang w:val="en-US" w:eastAsia="nb-NO"/>
        </w:rPr>
        <w:t xml:space="preserve"> as haven</w:t>
      </w:r>
      <w:r w:rsidR="00A6401E">
        <w:rPr>
          <w:rFonts w:ascii="Times New Roman" w:eastAsia="Times New Roman" w:hAnsi="Times New Roman" w:cs="Times New Roman"/>
          <w:color w:val="000000"/>
          <w:sz w:val="24"/>
          <w:szCs w:val="24"/>
          <w:shd w:val="clear" w:color="auto" w:fill="FFFFFF"/>
          <w:lang w:val="en-US" w:eastAsia="nb-NO"/>
        </w:rPr>
        <w:t>,</w:t>
      </w:r>
      <w:r w:rsidR="00721A30" w:rsidRPr="00721A30">
        <w:rPr>
          <w:rFonts w:ascii="Times New Roman" w:eastAsia="Times New Roman" w:hAnsi="Times New Roman" w:cs="Times New Roman"/>
          <w:color w:val="000000"/>
          <w:sz w:val="24"/>
          <w:szCs w:val="24"/>
          <w:shd w:val="clear" w:color="auto" w:fill="FFFFFF"/>
          <w:lang w:val="en-US" w:eastAsia="nb-NO"/>
        </w:rPr>
        <w:t xml:space="preserve"> is one that does not reflect the lived experience of</w:t>
      </w:r>
      <w:r>
        <w:rPr>
          <w:rFonts w:ascii="Times New Roman" w:eastAsia="Times New Roman" w:hAnsi="Times New Roman" w:cs="Times New Roman"/>
          <w:color w:val="000000"/>
          <w:sz w:val="24"/>
          <w:szCs w:val="24"/>
          <w:shd w:val="clear" w:color="auto" w:fill="FFFFFF"/>
          <w:lang w:val="en-US" w:eastAsia="nb-NO"/>
        </w:rPr>
        <w:t xml:space="preserve"> many who experience</w:t>
      </w:r>
      <w:r w:rsidR="00AF4118">
        <w:rPr>
          <w:rFonts w:ascii="Times New Roman" w:eastAsia="Times New Roman" w:hAnsi="Times New Roman" w:cs="Times New Roman"/>
          <w:color w:val="000000"/>
          <w:sz w:val="24"/>
          <w:szCs w:val="24"/>
          <w:shd w:val="clear" w:color="auto" w:fill="FFFFFF"/>
          <w:lang w:val="en-US" w:eastAsia="nb-NO"/>
        </w:rPr>
        <w:t xml:space="preserve"> fear in the home</w:t>
      </w:r>
      <w:r>
        <w:rPr>
          <w:rFonts w:ascii="Times New Roman" w:eastAsia="Times New Roman" w:hAnsi="Times New Roman" w:cs="Times New Roman"/>
          <w:color w:val="000000"/>
          <w:sz w:val="24"/>
          <w:szCs w:val="24"/>
          <w:shd w:val="clear" w:color="auto" w:fill="FFFFFF"/>
          <w:lang w:val="en-US" w:eastAsia="nb-NO"/>
        </w:rPr>
        <w:t>,</w:t>
      </w:r>
      <w:r w:rsidR="00721A30" w:rsidRPr="00721A30">
        <w:rPr>
          <w:rFonts w:ascii="Times New Roman" w:eastAsia="Times New Roman" w:hAnsi="Times New Roman" w:cs="Times New Roman"/>
          <w:color w:val="000000"/>
          <w:sz w:val="24"/>
          <w:szCs w:val="24"/>
          <w:shd w:val="clear" w:color="auto" w:fill="FFFFFF"/>
          <w:lang w:val="en-US" w:eastAsia="nb-NO"/>
        </w:rPr>
        <w:t xml:space="preserve"> and for whom home is not necessarily a place of safety and security (Jones, 2000). Jackson (1995</w:t>
      </w:r>
      <w:r>
        <w:rPr>
          <w:rFonts w:ascii="Times New Roman" w:eastAsia="Times New Roman" w:hAnsi="Times New Roman" w:cs="Times New Roman"/>
          <w:color w:val="000000"/>
          <w:sz w:val="24"/>
          <w:szCs w:val="24"/>
          <w:shd w:val="clear" w:color="auto" w:fill="FFFFFF"/>
          <w:lang w:val="en-US" w:eastAsia="nb-NO"/>
        </w:rPr>
        <w:t>: 122</w:t>
      </w:r>
      <w:r w:rsidR="00721A30" w:rsidRPr="00721A30">
        <w:rPr>
          <w:rFonts w:ascii="Times New Roman" w:eastAsia="Times New Roman" w:hAnsi="Times New Roman" w:cs="Times New Roman"/>
          <w:color w:val="000000"/>
          <w:sz w:val="24"/>
          <w:szCs w:val="24"/>
          <w:shd w:val="clear" w:color="auto" w:fill="FFFFFF"/>
          <w:lang w:val="en-US" w:eastAsia="nb-NO"/>
        </w:rPr>
        <w:t>), thinking about home in its broade</w:t>
      </w:r>
      <w:r>
        <w:rPr>
          <w:rFonts w:ascii="Times New Roman" w:eastAsia="Times New Roman" w:hAnsi="Times New Roman" w:cs="Times New Roman"/>
          <w:color w:val="000000"/>
          <w:sz w:val="24"/>
          <w:szCs w:val="24"/>
          <w:shd w:val="clear" w:color="auto" w:fill="FFFFFF"/>
          <w:lang w:val="en-US" w:eastAsia="nb-NO"/>
        </w:rPr>
        <w:t>st terms, also describes it as “</w:t>
      </w:r>
      <w:r w:rsidR="00721A30" w:rsidRPr="00721A30">
        <w:rPr>
          <w:rFonts w:ascii="Times New Roman" w:eastAsia="Times New Roman" w:hAnsi="Times New Roman" w:cs="Times New Roman"/>
          <w:color w:val="000000"/>
          <w:sz w:val="24"/>
          <w:szCs w:val="24"/>
          <w:shd w:val="clear" w:color="auto" w:fill="FFFFFF"/>
          <w:lang w:val="en-US" w:eastAsia="nb-NO"/>
        </w:rPr>
        <w:t>always liv</w:t>
      </w:r>
      <w:r>
        <w:rPr>
          <w:rFonts w:ascii="Times New Roman" w:eastAsia="Times New Roman" w:hAnsi="Times New Roman" w:cs="Times New Roman"/>
          <w:color w:val="000000"/>
          <w:sz w:val="24"/>
          <w:szCs w:val="24"/>
          <w:shd w:val="clear" w:color="auto" w:fill="FFFFFF"/>
          <w:lang w:val="en-US" w:eastAsia="nb-NO"/>
        </w:rPr>
        <w:t>ed as a relationship, a tension”</w:t>
      </w:r>
      <w:r w:rsidR="00721A30" w:rsidRPr="00721A30">
        <w:rPr>
          <w:rFonts w:ascii="Times New Roman" w:eastAsia="Times New Roman" w:hAnsi="Times New Roman" w:cs="Times New Roman"/>
          <w:color w:val="000000"/>
          <w:sz w:val="24"/>
          <w:szCs w:val="24"/>
          <w:shd w:val="clear" w:color="auto" w:fill="FFFFFF"/>
          <w:lang w:val="en-US" w:eastAsia="nb-NO"/>
        </w:rPr>
        <w:t>. The boundaries and emotional landscape of the home are always permeable and shifting</w:t>
      </w:r>
      <w:r w:rsidR="00A6401E">
        <w:rPr>
          <w:rFonts w:ascii="Times New Roman" w:eastAsia="Times New Roman" w:hAnsi="Times New Roman" w:cs="Times New Roman"/>
          <w:color w:val="000000"/>
          <w:sz w:val="24"/>
          <w:szCs w:val="24"/>
          <w:shd w:val="clear" w:color="auto" w:fill="FFFFFF"/>
          <w:lang w:val="en-US" w:eastAsia="nb-NO"/>
        </w:rPr>
        <w:t>,</w:t>
      </w:r>
      <w:r w:rsidR="00721A30" w:rsidRPr="00721A30">
        <w:rPr>
          <w:rFonts w:ascii="Times New Roman" w:eastAsia="Times New Roman" w:hAnsi="Times New Roman" w:cs="Times New Roman"/>
          <w:color w:val="000000"/>
          <w:sz w:val="24"/>
          <w:szCs w:val="24"/>
          <w:shd w:val="clear" w:color="auto" w:fill="FFFFFF"/>
          <w:lang w:val="en-US" w:eastAsia="nb-NO"/>
        </w:rPr>
        <w:t xml:space="preserve"> and so explicitly engaging with memories of fear, an emotion that challenges so many of our idealised notions of home and the relationships lived through it, offers one means of exploring its contradictions and complexities. In doing so</w:t>
      </w:r>
      <w:r w:rsidR="00A6401E">
        <w:rPr>
          <w:rFonts w:ascii="Times New Roman" w:eastAsia="Times New Roman" w:hAnsi="Times New Roman" w:cs="Times New Roman"/>
          <w:color w:val="000000"/>
          <w:sz w:val="24"/>
          <w:szCs w:val="24"/>
          <w:shd w:val="clear" w:color="auto" w:fill="FFFFFF"/>
          <w:lang w:val="en-US" w:eastAsia="nb-NO"/>
        </w:rPr>
        <w:t>,</w:t>
      </w:r>
      <w:r w:rsidR="00721A30" w:rsidRPr="00721A30">
        <w:rPr>
          <w:rFonts w:ascii="Times New Roman" w:eastAsia="Times New Roman" w:hAnsi="Times New Roman" w:cs="Times New Roman"/>
          <w:color w:val="000000"/>
          <w:sz w:val="24"/>
          <w:szCs w:val="24"/>
          <w:shd w:val="clear" w:color="auto" w:fill="FFFFFF"/>
          <w:lang w:val="en-US" w:eastAsia="nb-NO"/>
        </w:rPr>
        <w:t xml:space="preserve"> we can ask what it means to experience fear in a place that we are so often told should be a place of safety. In particular, interrogating our </w:t>
      </w:r>
      <w:r w:rsidR="00721A30" w:rsidRPr="00721A30">
        <w:rPr>
          <w:rFonts w:ascii="Times New Roman" w:eastAsia="Times New Roman" w:hAnsi="Times New Roman" w:cs="Times New Roman"/>
          <w:i/>
          <w:iCs/>
          <w:color w:val="000000"/>
          <w:sz w:val="24"/>
          <w:szCs w:val="24"/>
          <w:shd w:val="clear" w:color="auto" w:fill="FFFFFF"/>
          <w:lang w:val="en-US" w:eastAsia="nb-NO"/>
        </w:rPr>
        <w:t>adult</w:t>
      </w:r>
      <w:r w:rsidR="00721A30" w:rsidRPr="00721A30">
        <w:rPr>
          <w:rFonts w:ascii="Times New Roman" w:eastAsia="Times New Roman" w:hAnsi="Times New Roman" w:cs="Times New Roman"/>
          <w:color w:val="000000"/>
          <w:sz w:val="24"/>
          <w:szCs w:val="24"/>
          <w:shd w:val="clear" w:color="auto" w:fill="FFFFFF"/>
          <w:lang w:val="en-US" w:eastAsia="nb-NO"/>
        </w:rPr>
        <w:t xml:space="preserve"> memories of our </w:t>
      </w:r>
      <w:r w:rsidR="00721A30" w:rsidRPr="00721A30">
        <w:rPr>
          <w:rFonts w:ascii="Times New Roman" w:eastAsia="Times New Roman" w:hAnsi="Times New Roman" w:cs="Times New Roman"/>
          <w:i/>
          <w:iCs/>
          <w:color w:val="000000"/>
          <w:sz w:val="24"/>
          <w:szCs w:val="24"/>
          <w:shd w:val="clear" w:color="auto" w:fill="FFFFFF"/>
          <w:lang w:val="en-US" w:eastAsia="nb-NO"/>
        </w:rPr>
        <w:t>childhood</w:t>
      </w:r>
      <w:r w:rsidR="00721A30" w:rsidRPr="00721A30">
        <w:rPr>
          <w:rFonts w:ascii="Times New Roman" w:eastAsia="Times New Roman" w:hAnsi="Times New Roman" w:cs="Times New Roman"/>
          <w:color w:val="000000"/>
          <w:sz w:val="24"/>
          <w:szCs w:val="24"/>
          <w:shd w:val="clear" w:color="auto" w:fill="FFFFFF"/>
          <w:lang w:val="en-US" w:eastAsia="nb-NO"/>
        </w:rPr>
        <w:t xml:space="preserve"> fears in the home can challenge any potential erasure of these memories</w:t>
      </w:r>
      <w:r w:rsidR="00E258DA">
        <w:rPr>
          <w:rFonts w:ascii="Times New Roman" w:eastAsia="Times New Roman" w:hAnsi="Times New Roman" w:cs="Times New Roman"/>
          <w:color w:val="000000"/>
          <w:sz w:val="24"/>
          <w:szCs w:val="24"/>
          <w:shd w:val="clear" w:color="auto" w:fill="FFFFFF"/>
          <w:lang w:val="en-US" w:eastAsia="nb-NO"/>
        </w:rPr>
        <w:t>,</w:t>
      </w:r>
      <w:r w:rsidR="00721A30" w:rsidRPr="00721A30">
        <w:rPr>
          <w:rFonts w:ascii="Times New Roman" w:eastAsia="Times New Roman" w:hAnsi="Times New Roman" w:cs="Times New Roman"/>
          <w:color w:val="000000"/>
          <w:sz w:val="24"/>
          <w:szCs w:val="24"/>
          <w:shd w:val="clear" w:color="auto" w:fill="FFFFFF"/>
          <w:lang w:val="en-US" w:eastAsia="nb-NO"/>
        </w:rPr>
        <w:t xml:space="preserve"> through nostalgic or idealised reflections that are based upon the division of public and private spaces. Exploring memories of the emotion of fear also offers one way of expl</w:t>
      </w:r>
      <w:r>
        <w:rPr>
          <w:rFonts w:ascii="Times New Roman" w:eastAsia="Times New Roman" w:hAnsi="Times New Roman" w:cs="Times New Roman"/>
          <w:color w:val="000000"/>
          <w:sz w:val="24"/>
          <w:szCs w:val="24"/>
          <w:shd w:val="clear" w:color="auto" w:fill="FFFFFF"/>
          <w:lang w:val="en-US" w:eastAsia="nb-NO"/>
        </w:rPr>
        <w:t>oring Denzin’s argument that a “person takes space in”</w:t>
      </w:r>
      <w:r w:rsidR="00721A30" w:rsidRPr="00721A30">
        <w:rPr>
          <w:rFonts w:ascii="Times New Roman" w:eastAsia="Times New Roman" w:hAnsi="Times New Roman" w:cs="Times New Roman"/>
          <w:color w:val="000000"/>
          <w:sz w:val="24"/>
          <w:szCs w:val="24"/>
          <w:shd w:val="clear" w:color="auto" w:fill="FFFFFF"/>
          <w:lang w:val="en-US" w:eastAsia="nb-NO"/>
        </w:rPr>
        <w:t xml:space="preserve"> (Denzin, 2007:58). In looking to memories of an emotion that we might imagine requires eradication or mitigation, we can engage explicitly with the ways in which fear is managed through objects, relationships and movement</w:t>
      </w:r>
      <w:r w:rsidR="00E258DA">
        <w:rPr>
          <w:rFonts w:ascii="Times New Roman" w:eastAsia="Times New Roman" w:hAnsi="Times New Roman" w:cs="Times New Roman"/>
          <w:color w:val="000000"/>
          <w:sz w:val="24"/>
          <w:szCs w:val="24"/>
          <w:shd w:val="clear" w:color="auto" w:fill="FFFFFF"/>
          <w:lang w:val="en-US" w:eastAsia="nb-NO"/>
        </w:rPr>
        <w:t xml:space="preserve"> and how emotion is in itself</w:t>
      </w:r>
      <w:r w:rsidR="00721A30" w:rsidRPr="00721A30">
        <w:rPr>
          <w:rFonts w:ascii="Times New Roman" w:eastAsia="Times New Roman" w:hAnsi="Times New Roman" w:cs="Times New Roman"/>
          <w:color w:val="000000"/>
          <w:sz w:val="24"/>
          <w:szCs w:val="24"/>
          <w:shd w:val="clear" w:color="auto" w:fill="FFFFFF"/>
          <w:lang w:val="en-US" w:eastAsia="nb-NO"/>
        </w:rPr>
        <w:t xml:space="preserve"> a process.  </w:t>
      </w: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b/>
          <w:bCs/>
          <w:color w:val="000000"/>
          <w:sz w:val="24"/>
          <w:szCs w:val="24"/>
          <w:lang w:val="en-US" w:eastAsia="nb-NO"/>
        </w:rPr>
        <w:t xml:space="preserve">2. Memory work: Exploring embodied subjectivity </w:t>
      </w: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721A30" w:rsidRDefault="0041132D" w:rsidP="003D52E8">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Memory Work i</w:t>
      </w:r>
      <w:r w:rsidR="00721A30" w:rsidRPr="00721A30">
        <w:rPr>
          <w:rFonts w:ascii="Times New Roman" w:eastAsia="Times New Roman" w:hAnsi="Times New Roman" w:cs="Times New Roman"/>
          <w:color w:val="000000"/>
          <w:sz w:val="24"/>
          <w:szCs w:val="24"/>
          <w:lang w:val="en-US" w:eastAsia="nb-NO"/>
        </w:rPr>
        <w:t>s a</w:t>
      </w:r>
      <w:r>
        <w:rPr>
          <w:rFonts w:ascii="Times New Roman" w:eastAsia="Times New Roman" w:hAnsi="Times New Roman" w:cs="Times New Roman"/>
          <w:color w:val="000000"/>
          <w:sz w:val="24"/>
          <w:szCs w:val="24"/>
          <w:lang w:val="en-US" w:eastAsia="nb-NO"/>
        </w:rPr>
        <w:t xml:space="preserve">n </w:t>
      </w:r>
      <w:r w:rsidR="00721A30" w:rsidRPr="00721A30">
        <w:rPr>
          <w:rFonts w:ascii="Times New Roman" w:eastAsia="Times New Roman" w:hAnsi="Times New Roman" w:cs="Times New Roman"/>
          <w:color w:val="000000"/>
          <w:sz w:val="24"/>
          <w:szCs w:val="24"/>
          <w:lang w:val="en-US" w:eastAsia="nb-NO"/>
        </w:rPr>
        <w:t>approach which simultaneously takes account of</w:t>
      </w:r>
      <w:r w:rsidR="00F2513D">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and </w:t>
      </w:r>
      <w:r w:rsidR="00F2513D">
        <w:rPr>
          <w:rFonts w:ascii="Times New Roman" w:eastAsia="Times New Roman" w:hAnsi="Times New Roman" w:cs="Times New Roman"/>
          <w:color w:val="000000"/>
          <w:sz w:val="24"/>
          <w:szCs w:val="24"/>
          <w:lang w:val="en-US" w:eastAsia="nb-NO"/>
        </w:rPr>
        <w:t>emphasises, the embodiment of feeling and sensation</w:t>
      </w:r>
      <w:r w:rsidR="00721A30" w:rsidRPr="00721A30">
        <w:rPr>
          <w:rFonts w:ascii="Times New Roman" w:eastAsia="Times New Roman" w:hAnsi="Times New Roman" w:cs="Times New Roman"/>
          <w:color w:val="000000"/>
          <w:sz w:val="24"/>
          <w:szCs w:val="24"/>
          <w:lang w:val="en-US" w:eastAsia="nb-NO"/>
        </w:rPr>
        <w:t>, and the social construction of embodied experience (Haug, 1987; Crawford, Kippax, Onyx, Gault &amp; Benton, 1992). In memory work</w:t>
      </w:r>
      <w:r w:rsidR="00F2513D">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accounts of specific and concrete lived through experiences are taken as the starting point for remembering, and as such remembering, meaning making and the construction of experience is </w:t>
      </w:r>
      <w:r w:rsidR="00721A30" w:rsidRPr="00721A30">
        <w:rPr>
          <w:rFonts w:ascii="Times New Roman" w:eastAsia="Times New Roman" w:hAnsi="Times New Roman" w:cs="Times New Roman"/>
          <w:i/>
          <w:iCs/>
          <w:color w:val="000000"/>
          <w:sz w:val="24"/>
          <w:szCs w:val="24"/>
          <w:lang w:val="en-US" w:eastAsia="nb-NO"/>
        </w:rPr>
        <w:t>grounded in</w:t>
      </w:r>
      <w:r w:rsidR="00721A30" w:rsidRPr="00721A30">
        <w:rPr>
          <w:rFonts w:ascii="Times New Roman" w:eastAsia="Times New Roman" w:hAnsi="Times New Roman" w:cs="Times New Roman"/>
          <w:color w:val="000000"/>
          <w:sz w:val="24"/>
          <w:szCs w:val="24"/>
          <w:lang w:val="en-US" w:eastAsia="nb-NO"/>
        </w:rPr>
        <w:t xml:space="preserve"> concrete and specific lived through experiences. The method allows for a recognition of people’s material existence and embodied being-in-the-world</w:t>
      </w:r>
      <w:r w:rsidR="00F2513D">
        <w:rPr>
          <w:rFonts w:ascii="Times New Roman" w:eastAsia="Times New Roman" w:hAnsi="Times New Roman" w:cs="Times New Roman"/>
          <w:color w:val="000000"/>
          <w:sz w:val="24"/>
          <w:szCs w:val="24"/>
          <w:lang w:val="en-US" w:eastAsia="nb-NO"/>
        </w:rPr>
        <w:t xml:space="preserve"> (Merleau-Ponty, 1962)</w:t>
      </w:r>
      <w:r w:rsidR="00721A30" w:rsidRPr="00721A30">
        <w:rPr>
          <w:rFonts w:ascii="Times New Roman" w:eastAsia="Times New Roman" w:hAnsi="Times New Roman" w:cs="Times New Roman"/>
          <w:color w:val="000000"/>
          <w:sz w:val="24"/>
          <w:szCs w:val="24"/>
          <w:lang w:val="en-US" w:eastAsia="nb-NO"/>
        </w:rPr>
        <w:t>, as well as asserting that such experience is inevitably and continuously constructed and re-constructed (H</w:t>
      </w:r>
      <w:r w:rsidR="006B6622">
        <w:rPr>
          <w:rFonts w:ascii="Times New Roman" w:eastAsia="Times New Roman" w:hAnsi="Times New Roman" w:cs="Times New Roman"/>
          <w:color w:val="000000"/>
          <w:sz w:val="24"/>
          <w:szCs w:val="24"/>
          <w:lang w:val="en-US" w:eastAsia="nb-NO"/>
        </w:rPr>
        <w:t>aug</w:t>
      </w:r>
      <w:r w:rsidR="00721A30" w:rsidRPr="00721A30">
        <w:rPr>
          <w:rFonts w:ascii="Times New Roman" w:eastAsia="Times New Roman" w:hAnsi="Times New Roman" w:cs="Times New Roman"/>
          <w:color w:val="000000"/>
          <w:sz w:val="24"/>
          <w:szCs w:val="24"/>
          <w:lang w:val="en-US" w:eastAsia="nb-NO"/>
        </w:rPr>
        <w:t>, 1987).  As such</w:t>
      </w:r>
      <w:r w:rsidR="00F2513D">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the data produced are narratives grounded in</w:t>
      </w:r>
      <w:r w:rsidR="00721A30" w:rsidRPr="00721A30">
        <w:rPr>
          <w:rFonts w:ascii="Times New Roman" w:eastAsia="Times New Roman" w:hAnsi="Times New Roman" w:cs="Times New Roman"/>
          <w:i/>
          <w:iCs/>
          <w:color w:val="000000"/>
          <w:sz w:val="24"/>
          <w:szCs w:val="24"/>
          <w:lang w:val="en-US" w:eastAsia="nb-NO"/>
        </w:rPr>
        <w:t xml:space="preserve"> </w:t>
      </w:r>
      <w:r w:rsidR="00721A30" w:rsidRPr="00721A30">
        <w:rPr>
          <w:rFonts w:ascii="Times New Roman" w:eastAsia="Times New Roman" w:hAnsi="Times New Roman" w:cs="Times New Roman"/>
          <w:color w:val="000000"/>
          <w:sz w:val="24"/>
          <w:szCs w:val="24"/>
          <w:lang w:val="en-US" w:eastAsia="nb-NO"/>
        </w:rPr>
        <w:t>women’s embodied experiences, as opposed to narratives which are produced on the basis of asking women to ‘t</w:t>
      </w:r>
      <w:r w:rsidR="006B6622">
        <w:rPr>
          <w:rFonts w:ascii="Times New Roman" w:eastAsia="Times New Roman" w:hAnsi="Times New Roman" w:cs="Times New Roman"/>
          <w:color w:val="000000"/>
          <w:sz w:val="24"/>
          <w:szCs w:val="24"/>
          <w:lang w:val="en-US" w:eastAsia="nb-NO"/>
        </w:rPr>
        <w:t>alk about’ emotions. Haug</w:t>
      </w:r>
      <w:r w:rsidR="00721A30" w:rsidRPr="00721A30">
        <w:rPr>
          <w:rFonts w:ascii="Times New Roman" w:eastAsia="Times New Roman" w:hAnsi="Times New Roman" w:cs="Times New Roman"/>
          <w:color w:val="000000"/>
          <w:sz w:val="24"/>
          <w:szCs w:val="24"/>
          <w:lang w:val="en-US" w:eastAsia="nb-NO"/>
        </w:rPr>
        <w:t xml:space="preserve"> (1987) do however suggest that the exploration of women’s individual</w:t>
      </w:r>
      <w:r w:rsidR="00721A30" w:rsidRPr="00721A30">
        <w:rPr>
          <w:rFonts w:ascii="Times New Roman" w:eastAsia="Times New Roman" w:hAnsi="Times New Roman" w:cs="Times New Roman"/>
          <w:i/>
          <w:iCs/>
          <w:color w:val="000000"/>
          <w:sz w:val="24"/>
          <w:szCs w:val="24"/>
          <w:lang w:val="en-US" w:eastAsia="nb-NO"/>
        </w:rPr>
        <w:t xml:space="preserve"> </w:t>
      </w:r>
      <w:r w:rsidR="00721A30" w:rsidRPr="00721A30">
        <w:rPr>
          <w:rFonts w:ascii="Times New Roman" w:eastAsia="Times New Roman" w:hAnsi="Times New Roman" w:cs="Times New Roman"/>
          <w:color w:val="000000"/>
          <w:sz w:val="24"/>
          <w:szCs w:val="24"/>
          <w:lang w:val="en-US" w:eastAsia="nb-NO"/>
        </w:rPr>
        <w:t>memories allows insight into and can facilitate the production of theories of more generalised social processes, and modes of being, through which the gendering of embodied experiences such as emotion are made possible:</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Since it is as individuals that we interpret and suffer our lives, our experiences appear unique and thus of no value for scientific analysis. The mass character of social processes is obliterated within the concept of individuality. Yet we believe that the notion of the uniqueness of experience and of the various ways in which it is consciously assessed is a fiction … if therefore a given experience is possible it is also subject to</w:t>
      </w:r>
      <w:r w:rsidR="006B6622">
        <w:rPr>
          <w:rFonts w:ascii="Times New Roman" w:eastAsia="Times New Roman" w:hAnsi="Times New Roman" w:cs="Times New Roman"/>
          <w:color w:val="000000"/>
          <w:sz w:val="24"/>
          <w:szCs w:val="24"/>
          <w:lang w:val="en-US" w:eastAsia="nb-NO"/>
        </w:rPr>
        <w:t xml:space="preserve"> universalization (Haug, </w:t>
      </w:r>
      <w:r w:rsidRPr="00721A30">
        <w:rPr>
          <w:rFonts w:ascii="Times New Roman" w:eastAsia="Times New Roman" w:hAnsi="Times New Roman" w:cs="Times New Roman"/>
          <w:color w:val="000000"/>
          <w:sz w:val="24"/>
          <w:szCs w:val="24"/>
          <w:lang w:val="en-US" w:eastAsia="nb-NO"/>
        </w:rPr>
        <w:t>1987: 43-44).</w:t>
      </w:r>
    </w:p>
    <w:p w:rsidR="00721A30" w:rsidRPr="00721A30" w:rsidRDefault="00721A30" w:rsidP="003D52E8">
      <w:pPr>
        <w:spacing w:after="0" w:line="480" w:lineRule="auto"/>
        <w:ind w:left="720"/>
        <w:jc w:val="both"/>
        <w:rPr>
          <w:rFonts w:ascii="Times New Roman" w:eastAsia="Times New Roman" w:hAnsi="Times New Roman" w:cs="Times New Roman"/>
          <w:sz w:val="24"/>
          <w:szCs w:val="24"/>
          <w:lang w:val="en-US" w:eastAsia="nb-NO"/>
        </w:rPr>
      </w:pPr>
    </w:p>
    <w:p w:rsidR="000F2D7D" w:rsidRPr="001035A4" w:rsidRDefault="00721A30" w:rsidP="000F2D7D">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As well as viewing memory as a social process which is constructed in the present, we also here draw </w:t>
      </w:r>
      <w:r w:rsidR="005C68D9">
        <w:rPr>
          <w:rFonts w:ascii="Times New Roman" w:eastAsia="Times New Roman" w:hAnsi="Times New Roman" w:cs="Times New Roman"/>
          <w:color w:val="000000"/>
          <w:sz w:val="24"/>
          <w:szCs w:val="24"/>
          <w:lang w:val="en-US" w:eastAsia="nb-NO"/>
        </w:rPr>
        <w:t xml:space="preserve">on Reavey (2010) and </w:t>
      </w:r>
      <w:r w:rsidRPr="00721A30">
        <w:rPr>
          <w:rFonts w:ascii="Times New Roman" w:eastAsia="Times New Roman" w:hAnsi="Times New Roman" w:cs="Times New Roman"/>
          <w:color w:val="000000"/>
          <w:sz w:val="24"/>
          <w:szCs w:val="24"/>
          <w:lang w:val="en-US" w:eastAsia="nb-NO"/>
        </w:rPr>
        <w:t>Brown</w:t>
      </w:r>
      <w:r w:rsidR="005C68D9">
        <w:rPr>
          <w:rFonts w:ascii="Times New Roman" w:eastAsia="Times New Roman" w:hAnsi="Times New Roman" w:cs="Times New Roman"/>
          <w:color w:val="000000"/>
          <w:sz w:val="24"/>
          <w:szCs w:val="24"/>
          <w:lang w:val="en-US" w:eastAsia="nb-NO"/>
        </w:rPr>
        <w:t xml:space="preserve"> and Reavey</w:t>
      </w:r>
      <w:r w:rsidRPr="00721A30">
        <w:rPr>
          <w:rFonts w:ascii="Times New Roman" w:eastAsia="Times New Roman" w:hAnsi="Times New Roman" w:cs="Times New Roman"/>
          <w:color w:val="000000"/>
          <w:sz w:val="24"/>
          <w:szCs w:val="24"/>
          <w:lang w:val="en-US" w:eastAsia="nb-NO"/>
        </w:rPr>
        <w:t xml:space="preserve"> (2015) to understand memory as grounded in, and contingent upon, material context. According to Latour (2005), objects, settings and artifacts lend something of their seeming stability and potential anchorage in recall. That is to say</w:t>
      </w:r>
      <w:r w:rsidR="00F2513D">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that recollected events may be inflected not only by the social relations that structure the events, but also by the artefactual or non-human relations present in the setting being recalled. What is recalled, under this view, is not the behaviour of persons set against some neutral backdrop, but rather an action-complex involving an assembly of relations between people and things. The relational propensities of artefacts and spaces may then become embedded in our </w:t>
      </w:r>
    </w:p>
    <w:p w:rsidR="0069713B" w:rsidRDefault="00721A30" w:rsidP="009274E6">
      <w:pPr>
        <w:spacing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recol</w:t>
      </w:r>
      <w:r w:rsidR="005C68D9">
        <w:rPr>
          <w:rFonts w:ascii="Times New Roman" w:eastAsia="Times New Roman" w:hAnsi="Times New Roman" w:cs="Times New Roman"/>
          <w:color w:val="000000"/>
          <w:sz w:val="24"/>
          <w:szCs w:val="24"/>
          <w:lang w:val="en-US" w:eastAsia="nb-NO"/>
        </w:rPr>
        <w:t>lections (Reavey &amp; Brown, 2009</w:t>
      </w:r>
      <w:r w:rsidRPr="00721A30">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FF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In recollection, the artefa</w:t>
      </w:r>
      <w:r w:rsidR="00E323C4">
        <w:rPr>
          <w:rFonts w:ascii="Times New Roman" w:eastAsia="Times New Roman" w:hAnsi="Times New Roman" w:cs="Times New Roman"/>
          <w:color w:val="000000"/>
          <w:sz w:val="24"/>
          <w:szCs w:val="24"/>
          <w:lang w:val="en-US" w:eastAsia="nb-NO"/>
        </w:rPr>
        <w:t>cts and spaces that participate</w:t>
      </w:r>
      <w:r w:rsidRPr="00721A30">
        <w:rPr>
          <w:rFonts w:ascii="Times New Roman" w:eastAsia="Times New Roman" w:hAnsi="Times New Roman" w:cs="Times New Roman"/>
          <w:color w:val="000000"/>
          <w:sz w:val="24"/>
          <w:szCs w:val="24"/>
          <w:lang w:val="en-US" w:eastAsia="nb-NO"/>
        </w:rPr>
        <w:t xml:space="preserve"> in the relations being recalled</w:t>
      </w:r>
      <w:r w:rsidR="00F2513D">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may not literally be present, but their propensities are concretely felt with respect to the ‘privileged trajectories’ they have constrained and afforded. </w:t>
      </w:r>
    </w:p>
    <w:p w:rsidR="0069713B" w:rsidRDefault="0069713B" w:rsidP="0069713B">
      <w:pPr>
        <w:spacing w:line="480" w:lineRule="auto"/>
        <w:jc w:val="both"/>
        <w:rPr>
          <w:rFonts w:ascii="Times New Roman" w:eastAsia="Times New Roman" w:hAnsi="Times New Roman" w:cs="Times New Roman"/>
          <w:color w:val="000000"/>
          <w:sz w:val="24"/>
          <w:szCs w:val="24"/>
          <w:lang w:val="en-US" w:eastAsia="nb-NO"/>
        </w:rPr>
      </w:pPr>
    </w:p>
    <w:p w:rsidR="0069713B" w:rsidRPr="0069713B" w:rsidRDefault="0069713B" w:rsidP="0069713B">
      <w:pPr>
        <w:spacing w:line="480" w:lineRule="auto"/>
        <w:jc w:val="both"/>
        <w:rPr>
          <w:rFonts w:ascii="Times New Roman" w:eastAsia="Times New Roman" w:hAnsi="Times New Roman" w:cs="Times New Roman"/>
          <w:sz w:val="24"/>
          <w:szCs w:val="24"/>
          <w:lang w:val="en-US" w:eastAsia="nb-NO"/>
        </w:rPr>
      </w:pPr>
      <w:r w:rsidRPr="0069713B">
        <w:rPr>
          <w:rFonts w:ascii="Times New Roman" w:eastAsia="Times New Roman" w:hAnsi="Times New Roman" w:cs="Times New Roman"/>
          <w:sz w:val="24"/>
          <w:szCs w:val="24"/>
          <w:lang w:val="en-US" w:eastAsia="nb-NO"/>
        </w:rPr>
        <w:t xml:space="preserve">Both Philo (2003) and Jones (2003, 2008) are concerned with the possibilities for adult researchers to explore and understand childhood worlds, whilst maintaining a sense of the ‘otherness’ of childhood. Jones (2003) comments on the </w:t>
      </w:r>
      <w:r w:rsidR="009C3654">
        <w:rPr>
          <w:rFonts w:ascii="Times New Roman" w:eastAsia="Times New Roman" w:hAnsi="Times New Roman" w:cs="Times New Roman"/>
          <w:sz w:val="24"/>
          <w:szCs w:val="24"/>
          <w:lang w:val="en-US" w:eastAsia="nb-NO"/>
        </w:rPr>
        <w:t xml:space="preserve">gap between adulthood and childhood as </w:t>
      </w:r>
      <w:r w:rsidRPr="0069713B">
        <w:rPr>
          <w:rFonts w:ascii="Times New Roman" w:eastAsia="Times New Roman" w:hAnsi="Times New Roman" w:cs="Times New Roman"/>
          <w:sz w:val="24"/>
          <w:szCs w:val="24"/>
          <w:lang w:val="en-US" w:eastAsia="nb-NO"/>
        </w:rPr>
        <w:t>‘unbridgeable’</w:t>
      </w:r>
      <w:r w:rsidR="009C3654">
        <w:rPr>
          <w:rFonts w:ascii="Times New Roman" w:eastAsia="Times New Roman" w:hAnsi="Times New Roman" w:cs="Times New Roman"/>
          <w:sz w:val="24"/>
          <w:szCs w:val="24"/>
          <w:lang w:val="en-US" w:eastAsia="nb-NO"/>
        </w:rPr>
        <w:t xml:space="preserve">, </w:t>
      </w:r>
      <w:r w:rsidRPr="0069713B">
        <w:rPr>
          <w:rFonts w:ascii="Times New Roman" w:eastAsia="Times New Roman" w:hAnsi="Times New Roman" w:cs="Times New Roman"/>
          <w:sz w:val="24"/>
          <w:szCs w:val="24"/>
          <w:lang w:val="en-US" w:eastAsia="nb-NO"/>
        </w:rPr>
        <w:t xml:space="preserve">and asks whether elements of childhood are ever </w:t>
      </w:r>
      <w:r w:rsidRPr="005A7F65">
        <w:rPr>
          <w:rFonts w:ascii="Times New Roman" w:eastAsia="Times New Roman" w:hAnsi="Times New Roman" w:cs="Times New Roman"/>
          <w:sz w:val="24"/>
          <w:szCs w:val="24"/>
          <w:lang w:val="en-US" w:eastAsia="nb-NO"/>
        </w:rPr>
        <w:t>“retrievable through memory, or whether the illusion that it is</w:t>
      </w:r>
      <w:r w:rsidR="00F2513D">
        <w:rPr>
          <w:rFonts w:ascii="Times New Roman" w:eastAsia="Times New Roman" w:hAnsi="Times New Roman" w:cs="Times New Roman"/>
          <w:sz w:val="24"/>
          <w:szCs w:val="24"/>
          <w:lang w:val="en-US" w:eastAsia="nb-NO"/>
        </w:rPr>
        <w:t>,</w:t>
      </w:r>
      <w:r w:rsidRPr="005A7F65">
        <w:rPr>
          <w:rFonts w:ascii="Times New Roman" w:eastAsia="Times New Roman" w:hAnsi="Times New Roman" w:cs="Times New Roman"/>
          <w:sz w:val="24"/>
          <w:szCs w:val="24"/>
          <w:lang w:val="en-US" w:eastAsia="nb-NO"/>
        </w:rPr>
        <w:t xml:space="preserve"> in fact makes the other/other even m</w:t>
      </w:r>
      <w:r w:rsidR="009C3654" w:rsidRPr="005A7F65">
        <w:rPr>
          <w:rFonts w:ascii="Times New Roman" w:eastAsia="Times New Roman" w:hAnsi="Times New Roman" w:cs="Times New Roman"/>
          <w:sz w:val="24"/>
          <w:szCs w:val="24"/>
          <w:lang w:val="en-US" w:eastAsia="nb-NO"/>
        </w:rPr>
        <w:t xml:space="preserve">ore inaccessible and invisible”. </w:t>
      </w:r>
      <w:r w:rsidR="0077051D">
        <w:rPr>
          <w:rFonts w:ascii="Times New Roman" w:eastAsia="Times New Roman" w:hAnsi="Times New Roman" w:cs="Times New Roman"/>
          <w:sz w:val="24"/>
          <w:szCs w:val="24"/>
          <w:lang w:val="en-US" w:eastAsia="nb-NO"/>
        </w:rPr>
        <w:t>In so doing, h</w:t>
      </w:r>
      <w:r w:rsidR="009C3654">
        <w:rPr>
          <w:rFonts w:ascii="Times New Roman" w:eastAsia="Times New Roman" w:hAnsi="Times New Roman" w:cs="Times New Roman"/>
          <w:sz w:val="24"/>
          <w:szCs w:val="24"/>
          <w:lang w:val="en-US" w:eastAsia="nb-NO"/>
        </w:rPr>
        <w:t xml:space="preserve">e </w:t>
      </w:r>
      <w:r w:rsidR="0077051D">
        <w:rPr>
          <w:rFonts w:ascii="Times New Roman" w:eastAsia="Times New Roman" w:hAnsi="Times New Roman" w:cs="Times New Roman"/>
          <w:sz w:val="24"/>
          <w:szCs w:val="24"/>
          <w:lang w:val="en-US" w:eastAsia="nb-NO"/>
        </w:rPr>
        <w:t>rightly observes</w:t>
      </w:r>
      <w:r w:rsidRPr="0069713B">
        <w:rPr>
          <w:rFonts w:ascii="Times New Roman" w:eastAsia="Times New Roman" w:hAnsi="Times New Roman" w:cs="Times New Roman"/>
          <w:sz w:val="24"/>
          <w:szCs w:val="24"/>
          <w:lang w:val="en-US" w:eastAsia="nb-NO"/>
        </w:rPr>
        <w:t xml:space="preserve"> that when adults research childhood worlds “adult constructions and memories of what it is/was to be a child are inevitably processed through adultness”. (Jones, 2001: 177, cited in Philo 2003: 9). The Memory Work method recognises the inevitable incompleteness of memory and the precarity of the process of remembe</w:t>
      </w:r>
      <w:r w:rsidR="00F2513D">
        <w:rPr>
          <w:rFonts w:ascii="Times New Roman" w:eastAsia="Times New Roman" w:hAnsi="Times New Roman" w:cs="Times New Roman"/>
          <w:sz w:val="24"/>
          <w:szCs w:val="24"/>
          <w:lang w:val="en-US" w:eastAsia="nb-NO"/>
        </w:rPr>
        <w:t>ring. With its focus on the sensuous</w:t>
      </w:r>
      <w:r w:rsidRPr="0069713B">
        <w:rPr>
          <w:rFonts w:ascii="Times New Roman" w:eastAsia="Times New Roman" w:hAnsi="Times New Roman" w:cs="Times New Roman"/>
          <w:sz w:val="24"/>
          <w:szCs w:val="24"/>
          <w:lang w:val="en-US" w:eastAsia="nb-NO"/>
        </w:rPr>
        <w:t xml:space="preserve"> and the detail of lived experience, </w:t>
      </w:r>
      <w:r w:rsidR="00F2513D">
        <w:rPr>
          <w:rFonts w:ascii="Times New Roman" w:eastAsia="Times New Roman" w:hAnsi="Times New Roman" w:cs="Times New Roman"/>
          <w:sz w:val="24"/>
          <w:szCs w:val="24"/>
          <w:lang w:val="en-US" w:eastAsia="nb-NO"/>
        </w:rPr>
        <w:t xml:space="preserve">it </w:t>
      </w:r>
      <w:r w:rsidRPr="0069713B">
        <w:rPr>
          <w:rFonts w:ascii="Times New Roman" w:eastAsia="Times New Roman" w:hAnsi="Times New Roman" w:cs="Times New Roman"/>
          <w:sz w:val="24"/>
          <w:szCs w:val="24"/>
          <w:lang w:val="en-US" w:eastAsia="nb-NO"/>
        </w:rPr>
        <w:t>is not an attempt to convey</w:t>
      </w:r>
      <w:r w:rsidR="00F2513D">
        <w:rPr>
          <w:rFonts w:ascii="Times New Roman" w:eastAsia="Times New Roman" w:hAnsi="Times New Roman" w:cs="Times New Roman"/>
          <w:sz w:val="24"/>
          <w:szCs w:val="24"/>
          <w:lang w:val="en-US" w:eastAsia="nb-NO"/>
        </w:rPr>
        <w:t>,</w:t>
      </w:r>
      <w:r w:rsidRPr="0069713B">
        <w:rPr>
          <w:rFonts w:ascii="Times New Roman" w:eastAsia="Times New Roman" w:hAnsi="Times New Roman" w:cs="Times New Roman"/>
          <w:sz w:val="24"/>
          <w:szCs w:val="24"/>
          <w:lang w:val="en-US" w:eastAsia="nb-NO"/>
        </w:rPr>
        <w:t xml:space="preserve"> or access events as they were experienced at the time, but as they are remembered from the present.</w:t>
      </w:r>
    </w:p>
    <w:p w:rsidR="0069713B" w:rsidRPr="0069713B" w:rsidRDefault="0069713B" w:rsidP="0069713B">
      <w:pPr>
        <w:spacing w:line="480" w:lineRule="auto"/>
        <w:ind w:firstLine="720"/>
        <w:jc w:val="both"/>
        <w:rPr>
          <w:rFonts w:ascii="Times New Roman" w:eastAsia="Times New Roman" w:hAnsi="Times New Roman" w:cs="Times New Roman"/>
          <w:sz w:val="24"/>
          <w:szCs w:val="24"/>
          <w:lang w:val="en-US" w:eastAsia="nb-NO"/>
        </w:rPr>
      </w:pPr>
      <w:r w:rsidRPr="0069713B">
        <w:rPr>
          <w:rFonts w:ascii="Times New Roman" w:eastAsia="Times New Roman" w:hAnsi="Times New Roman" w:cs="Times New Roman"/>
          <w:sz w:val="24"/>
          <w:szCs w:val="24"/>
          <w:lang w:val="en-US" w:eastAsia="nb-NO"/>
        </w:rPr>
        <w:t>Whilst both Philo (2003) and Jones (2003) are concerned with maintaining a sense of ‘otherness’ of chil</w:t>
      </w:r>
      <w:r w:rsidR="00D11D44">
        <w:rPr>
          <w:rFonts w:ascii="Times New Roman" w:eastAsia="Times New Roman" w:hAnsi="Times New Roman" w:cs="Times New Roman"/>
          <w:sz w:val="24"/>
          <w:szCs w:val="24"/>
          <w:lang w:val="en-US" w:eastAsia="nb-NO"/>
        </w:rPr>
        <w:t xml:space="preserve">dhood when adults research </w:t>
      </w:r>
      <w:r w:rsidR="00F2513D">
        <w:rPr>
          <w:rFonts w:ascii="Times New Roman" w:eastAsia="Times New Roman" w:hAnsi="Times New Roman" w:cs="Times New Roman"/>
          <w:sz w:val="24"/>
          <w:szCs w:val="24"/>
          <w:lang w:val="en-US" w:eastAsia="nb-NO"/>
        </w:rPr>
        <w:t>children’s</w:t>
      </w:r>
      <w:r w:rsidRPr="0069713B">
        <w:rPr>
          <w:rFonts w:ascii="Times New Roman" w:eastAsia="Times New Roman" w:hAnsi="Times New Roman" w:cs="Times New Roman"/>
          <w:sz w:val="24"/>
          <w:szCs w:val="24"/>
          <w:lang w:val="en-US" w:eastAsia="nb-NO"/>
        </w:rPr>
        <w:t xml:space="preserve"> experience</w:t>
      </w:r>
      <w:r w:rsidR="00F2513D">
        <w:rPr>
          <w:rFonts w:ascii="Times New Roman" w:eastAsia="Times New Roman" w:hAnsi="Times New Roman" w:cs="Times New Roman"/>
          <w:sz w:val="24"/>
          <w:szCs w:val="24"/>
          <w:lang w:val="en-US" w:eastAsia="nb-NO"/>
        </w:rPr>
        <w:t>s</w:t>
      </w:r>
      <w:r w:rsidRPr="0069713B">
        <w:rPr>
          <w:rFonts w:ascii="Times New Roman" w:eastAsia="Times New Roman" w:hAnsi="Times New Roman" w:cs="Times New Roman"/>
          <w:sz w:val="24"/>
          <w:szCs w:val="24"/>
          <w:lang w:val="en-US" w:eastAsia="nb-NO"/>
        </w:rPr>
        <w:t>, Philo, unlike Jones, does not see the gap between these worlds as</w:t>
      </w:r>
      <w:r w:rsidR="00D11D44">
        <w:rPr>
          <w:rFonts w:ascii="Times New Roman" w:eastAsia="Times New Roman" w:hAnsi="Times New Roman" w:cs="Times New Roman"/>
          <w:sz w:val="24"/>
          <w:szCs w:val="24"/>
          <w:lang w:val="en-US" w:eastAsia="nb-NO"/>
        </w:rPr>
        <w:t xml:space="preserve"> one of ‘unbridgeable’ distance. He </w:t>
      </w:r>
      <w:r w:rsidRPr="0069713B">
        <w:rPr>
          <w:rFonts w:ascii="Times New Roman" w:eastAsia="Times New Roman" w:hAnsi="Times New Roman" w:cs="Times New Roman"/>
          <w:sz w:val="24"/>
          <w:szCs w:val="24"/>
          <w:lang w:val="en-US" w:eastAsia="nb-NO"/>
        </w:rPr>
        <w:t>suggests instead that, as we have all been children, we retain a ‘fragment of connection’ (2003: 9-10) with experiences of childhood. Memory, Philo suggests, can act as a bridge to the experienc</w:t>
      </w:r>
      <w:r w:rsidR="00D11D44">
        <w:rPr>
          <w:rFonts w:ascii="Times New Roman" w:eastAsia="Times New Roman" w:hAnsi="Times New Roman" w:cs="Times New Roman"/>
          <w:sz w:val="24"/>
          <w:szCs w:val="24"/>
          <w:lang w:val="en-US" w:eastAsia="nb-NO"/>
        </w:rPr>
        <w:t>es of childhood and adulthood. T</w:t>
      </w:r>
      <w:r w:rsidRPr="0069713B">
        <w:rPr>
          <w:rFonts w:ascii="Times New Roman" w:eastAsia="Times New Roman" w:hAnsi="Times New Roman" w:cs="Times New Roman"/>
          <w:sz w:val="24"/>
          <w:szCs w:val="24"/>
          <w:lang w:val="en-US" w:eastAsia="nb-NO"/>
        </w:rPr>
        <w:t>his bridge does not allow us to claim a full and complete knowledge of childhood experiences, but can “bring into play a sense of common lives, worlds and spaces that is nonetheless fully aware of its own precariousness” (Philo, 2003: 10). In using the Memory Work method to explore</w:t>
      </w:r>
      <w:r w:rsidR="009C16C9">
        <w:rPr>
          <w:rFonts w:ascii="Times New Roman" w:eastAsia="Times New Roman" w:hAnsi="Times New Roman" w:cs="Times New Roman"/>
          <w:sz w:val="24"/>
          <w:szCs w:val="24"/>
          <w:lang w:val="en-US" w:eastAsia="nb-NO"/>
        </w:rPr>
        <w:t xml:space="preserve"> the embodiment </w:t>
      </w:r>
      <w:r w:rsidRPr="0069713B">
        <w:rPr>
          <w:rFonts w:ascii="Times New Roman" w:eastAsia="Times New Roman" w:hAnsi="Times New Roman" w:cs="Times New Roman"/>
          <w:sz w:val="24"/>
          <w:szCs w:val="24"/>
          <w:lang w:val="en-US" w:eastAsia="nb-NO"/>
        </w:rPr>
        <w:t>of fear</w:t>
      </w:r>
      <w:r w:rsidR="009C16C9">
        <w:rPr>
          <w:rFonts w:ascii="Times New Roman" w:eastAsia="Times New Roman" w:hAnsi="Times New Roman" w:cs="Times New Roman"/>
          <w:sz w:val="24"/>
          <w:szCs w:val="24"/>
          <w:lang w:val="en-US" w:eastAsia="nb-NO"/>
        </w:rPr>
        <w:t xml:space="preserve"> in childhood</w:t>
      </w:r>
      <w:r w:rsidRPr="0069713B">
        <w:rPr>
          <w:rFonts w:ascii="Times New Roman" w:eastAsia="Times New Roman" w:hAnsi="Times New Roman" w:cs="Times New Roman"/>
          <w:sz w:val="24"/>
          <w:szCs w:val="24"/>
          <w:lang w:val="en-US" w:eastAsia="nb-NO"/>
        </w:rPr>
        <w:t xml:space="preserve">, we explicitly embrace and foreground this point of connection, positioning ourselves as both researcher and researched, as adult and child, recognising at every point that we are exploring the emotions of fear not </w:t>
      </w:r>
      <w:r w:rsidRPr="0069713B">
        <w:rPr>
          <w:rFonts w:ascii="Times New Roman" w:eastAsia="Times New Roman" w:hAnsi="Times New Roman" w:cs="Times New Roman"/>
          <w:i/>
          <w:iCs/>
          <w:sz w:val="24"/>
          <w:szCs w:val="24"/>
          <w:lang w:val="en-US" w:eastAsia="nb-NO"/>
        </w:rPr>
        <w:t>as</w:t>
      </w:r>
      <w:r w:rsidRPr="0069713B">
        <w:rPr>
          <w:rFonts w:ascii="Times New Roman" w:eastAsia="Times New Roman" w:hAnsi="Times New Roman" w:cs="Times New Roman"/>
          <w:sz w:val="24"/>
          <w:szCs w:val="24"/>
          <w:lang w:val="en-US" w:eastAsia="nb-NO"/>
        </w:rPr>
        <w:t xml:space="preserve"> children, but through our memories of being children.</w:t>
      </w:r>
    </w:p>
    <w:p w:rsidR="0069713B" w:rsidRPr="0069713B" w:rsidRDefault="0069713B" w:rsidP="0069713B">
      <w:pPr>
        <w:spacing w:line="480" w:lineRule="auto"/>
        <w:jc w:val="both"/>
        <w:rPr>
          <w:rFonts w:ascii="Times New Roman" w:eastAsia="Times New Roman" w:hAnsi="Times New Roman" w:cs="Times New Roman"/>
          <w:sz w:val="24"/>
          <w:szCs w:val="24"/>
          <w:lang w:val="en-US" w:eastAsia="nb-NO"/>
        </w:rPr>
      </w:pPr>
      <w:r w:rsidRPr="0069713B">
        <w:rPr>
          <w:rFonts w:ascii="Times New Roman" w:eastAsia="Times New Roman" w:hAnsi="Times New Roman" w:cs="Times New Roman"/>
          <w:sz w:val="24"/>
          <w:szCs w:val="24"/>
          <w:lang w:val="en-US" w:eastAsia="nb-NO"/>
        </w:rPr>
        <w:t>          </w:t>
      </w:r>
      <w:r w:rsidR="00465821">
        <w:rPr>
          <w:rFonts w:ascii="Times New Roman" w:eastAsia="Times New Roman" w:hAnsi="Times New Roman" w:cs="Times New Roman"/>
          <w:sz w:val="24"/>
          <w:szCs w:val="24"/>
          <w:lang w:val="en-US" w:eastAsia="nb-NO"/>
        </w:rPr>
        <w:t xml:space="preserve">Furthermore, </w:t>
      </w:r>
      <w:r w:rsidRPr="0069713B">
        <w:rPr>
          <w:rFonts w:ascii="Times New Roman" w:eastAsia="Times New Roman" w:hAnsi="Times New Roman" w:cs="Times New Roman"/>
          <w:sz w:val="24"/>
          <w:szCs w:val="24"/>
          <w:lang w:val="en-US" w:eastAsia="nb-NO"/>
        </w:rPr>
        <w:t>Jones warns of the dangers of adult researchers ‘colonising’ childhood experiences when they become the producers of knowledge about children, suggesting that most “relatively standard social sciences methodologies” (Jones, 2008: 27) are ineffective for accounting for the “distances and intimacies” (2008: 11) that are simultaneously present between children and adults. He writes: “It is the affective geographies of their distant, other world which I feel are vital to what children’s lives are. They are thus vital to children’s geographies yet also very difficult to address” (2008: 11</w:t>
      </w:r>
      <w:r w:rsidR="00465821">
        <w:rPr>
          <w:rFonts w:ascii="Times New Roman" w:eastAsia="Times New Roman" w:hAnsi="Times New Roman" w:cs="Times New Roman"/>
          <w:sz w:val="24"/>
          <w:szCs w:val="24"/>
          <w:lang w:val="en-US" w:eastAsia="nb-NO"/>
        </w:rPr>
        <w:t>). What we explore through the</w:t>
      </w:r>
      <w:r w:rsidRPr="0069713B">
        <w:rPr>
          <w:rFonts w:ascii="Times New Roman" w:eastAsia="Times New Roman" w:hAnsi="Times New Roman" w:cs="Times New Roman"/>
          <w:sz w:val="24"/>
          <w:szCs w:val="24"/>
          <w:lang w:val="en-US" w:eastAsia="nb-NO"/>
        </w:rPr>
        <w:t xml:space="preserve"> memories </w:t>
      </w:r>
      <w:r w:rsidR="00465821">
        <w:rPr>
          <w:rFonts w:ascii="Times New Roman" w:eastAsia="Times New Roman" w:hAnsi="Times New Roman" w:cs="Times New Roman"/>
          <w:sz w:val="24"/>
          <w:szCs w:val="24"/>
          <w:lang w:val="en-US" w:eastAsia="nb-NO"/>
        </w:rPr>
        <w:t>analysed here, is</w:t>
      </w:r>
      <w:r w:rsidRPr="0069713B">
        <w:rPr>
          <w:rFonts w:ascii="Times New Roman" w:eastAsia="Times New Roman" w:hAnsi="Times New Roman" w:cs="Times New Roman"/>
          <w:sz w:val="24"/>
          <w:szCs w:val="24"/>
          <w:lang w:val="en-US" w:eastAsia="nb-NO"/>
        </w:rPr>
        <w:t xml:space="preserve"> that distance, and the use of imagination as a means of bridging or navigating that distance. In using memory and remembering to make an imaginative leap back into our childhood w</w:t>
      </w:r>
      <w:r w:rsidR="00465821">
        <w:rPr>
          <w:rFonts w:ascii="Times New Roman" w:eastAsia="Times New Roman" w:hAnsi="Times New Roman" w:cs="Times New Roman"/>
          <w:sz w:val="24"/>
          <w:szCs w:val="24"/>
          <w:lang w:val="en-US" w:eastAsia="nb-NO"/>
        </w:rPr>
        <w:t xml:space="preserve">orlds, we are not claiming to collapse </w:t>
      </w:r>
      <w:r w:rsidRPr="0069713B">
        <w:rPr>
          <w:rFonts w:ascii="Times New Roman" w:eastAsia="Times New Roman" w:hAnsi="Times New Roman" w:cs="Times New Roman"/>
          <w:sz w:val="24"/>
          <w:szCs w:val="24"/>
          <w:lang w:val="en-US" w:eastAsia="nb-NO"/>
        </w:rPr>
        <w:t xml:space="preserve">that distance, but </w:t>
      </w:r>
      <w:r w:rsidR="00465821">
        <w:rPr>
          <w:rFonts w:ascii="Times New Roman" w:eastAsia="Times New Roman" w:hAnsi="Times New Roman" w:cs="Times New Roman"/>
          <w:sz w:val="24"/>
          <w:szCs w:val="24"/>
          <w:lang w:val="en-US" w:eastAsia="nb-NO"/>
        </w:rPr>
        <w:t xml:space="preserve">rather </w:t>
      </w:r>
      <w:r w:rsidRPr="0069713B">
        <w:rPr>
          <w:rFonts w:ascii="Times New Roman" w:eastAsia="Times New Roman" w:hAnsi="Times New Roman" w:cs="Times New Roman"/>
          <w:sz w:val="24"/>
          <w:szCs w:val="24"/>
          <w:lang w:val="en-US" w:eastAsia="nb-NO"/>
        </w:rPr>
        <w:t>attempting to sit with it,</w:t>
      </w:r>
      <w:r w:rsidR="00465821">
        <w:rPr>
          <w:rFonts w:ascii="Times New Roman" w:eastAsia="Times New Roman" w:hAnsi="Times New Roman" w:cs="Times New Roman"/>
          <w:sz w:val="24"/>
          <w:szCs w:val="24"/>
          <w:lang w:val="en-US" w:eastAsia="nb-NO"/>
        </w:rPr>
        <w:t xml:space="preserve"> and</w:t>
      </w:r>
      <w:r w:rsidRPr="0069713B">
        <w:rPr>
          <w:rFonts w:ascii="Times New Roman" w:eastAsia="Times New Roman" w:hAnsi="Times New Roman" w:cs="Times New Roman"/>
          <w:sz w:val="24"/>
          <w:szCs w:val="24"/>
          <w:lang w:val="en-US" w:eastAsia="nb-NO"/>
        </w:rPr>
        <w:t xml:space="preserve"> to recognise what we did not know as children</w:t>
      </w:r>
      <w:r w:rsidR="00465821">
        <w:rPr>
          <w:rFonts w:ascii="Times New Roman" w:eastAsia="Times New Roman" w:hAnsi="Times New Roman" w:cs="Times New Roman"/>
          <w:sz w:val="24"/>
          <w:szCs w:val="24"/>
          <w:lang w:val="en-US" w:eastAsia="nb-NO"/>
        </w:rPr>
        <w:t>,</w:t>
      </w:r>
      <w:r w:rsidRPr="0069713B">
        <w:rPr>
          <w:rFonts w:ascii="Times New Roman" w:eastAsia="Times New Roman" w:hAnsi="Times New Roman" w:cs="Times New Roman"/>
          <w:sz w:val="24"/>
          <w:szCs w:val="24"/>
          <w:lang w:val="en-US" w:eastAsia="nb-NO"/>
        </w:rPr>
        <w:t xml:space="preserve"> about adult lives, and what we do not know as adults about children’s lives. Jones (2003: 34) argues that to explore the worlds of children through our own memories requires “entering into a state where feelings and emotions are more to the fore”. By evoking and generating this sense of not knowing, in both the present and the past, we are committed to exploring an emotional experience of childhood and attending to the emotional process of remembering childhood. Memory Work, with its focus on embodied emotion and feeling, allows us to do that and to explore the “fragments of connection” (Philo, 2003: 9-10) between childhood and adulthood. </w:t>
      </w:r>
    </w:p>
    <w:p w:rsidR="00721A30" w:rsidRPr="0069713B" w:rsidRDefault="00721A30" w:rsidP="003D52E8">
      <w:pPr>
        <w:spacing w:after="0" w:line="480" w:lineRule="auto"/>
        <w:jc w:val="both"/>
        <w:rPr>
          <w:rFonts w:ascii="Times New Roman" w:eastAsia="Times New Roman" w:hAnsi="Times New Roman" w:cs="Times New Roman"/>
          <w:b/>
          <w:bCs/>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b/>
          <w:bCs/>
          <w:color w:val="000000"/>
          <w:sz w:val="24"/>
          <w:szCs w:val="24"/>
          <w:lang w:val="en-US" w:eastAsia="nb-NO"/>
        </w:rPr>
      </w:pPr>
    </w:p>
    <w:p w:rsidR="00721A30" w:rsidRPr="00721A30" w:rsidRDefault="00901CF5" w:rsidP="003D52E8">
      <w:pPr>
        <w:spacing w:after="0" w:line="480" w:lineRule="auto"/>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b/>
          <w:bCs/>
          <w:color w:val="000000"/>
          <w:sz w:val="24"/>
          <w:szCs w:val="24"/>
          <w:lang w:val="en-US" w:eastAsia="nb-NO"/>
        </w:rPr>
        <w:t xml:space="preserve">2.1 The </w:t>
      </w:r>
      <w:r w:rsidR="00721A30" w:rsidRPr="00721A30">
        <w:rPr>
          <w:rFonts w:ascii="Times New Roman" w:eastAsia="Times New Roman" w:hAnsi="Times New Roman" w:cs="Times New Roman"/>
          <w:b/>
          <w:bCs/>
          <w:color w:val="000000"/>
          <w:sz w:val="24"/>
          <w:szCs w:val="24"/>
          <w:lang w:val="en-US" w:eastAsia="nb-NO"/>
        </w:rPr>
        <w:t>Memory Work</w:t>
      </w:r>
      <w:r>
        <w:rPr>
          <w:rFonts w:ascii="Times New Roman" w:eastAsia="Times New Roman" w:hAnsi="Times New Roman" w:cs="Times New Roman"/>
          <w:b/>
          <w:bCs/>
          <w:color w:val="000000"/>
          <w:sz w:val="24"/>
          <w:szCs w:val="24"/>
          <w:lang w:val="en-US" w:eastAsia="nb-NO"/>
        </w:rPr>
        <w:t xml:space="preserve"> Group method</w:t>
      </w: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D833C1" w:rsidRDefault="00721A30" w:rsidP="00D833C1">
      <w:pPr>
        <w:spacing w:after="0" w:line="480" w:lineRule="auto"/>
        <w:ind w:firstLine="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The memory</w:t>
      </w:r>
      <w:r w:rsidR="00D833C1">
        <w:rPr>
          <w:rFonts w:ascii="Times New Roman" w:eastAsia="Times New Roman" w:hAnsi="Times New Roman" w:cs="Times New Roman"/>
          <w:color w:val="000000"/>
          <w:sz w:val="24"/>
          <w:szCs w:val="24"/>
          <w:lang w:val="en-US" w:eastAsia="nb-NO"/>
        </w:rPr>
        <w:t xml:space="preserve"> work </w:t>
      </w:r>
      <w:r w:rsidR="00901CF5">
        <w:rPr>
          <w:rFonts w:ascii="Times New Roman" w:eastAsia="Times New Roman" w:hAnsi="Times New Roman" w:cs="Times New Roman"/>
          <w:color w:val="000000"/>
          <w:sz w:val="24"/>
          <w:szCs w:val="24"/>
          <w:lang w:val="en-US" w:eastAsia="nb-NO"/>
        </w:rPr>
        <w:t xml:space="preserve">group </w:t>
      </w:r>
      <w:r w:rsidR="00D833C1">
        <w:rPr>
          <w:rFonts w:ascii="Times New Roman" w:eastAsia="Times New Roman" w:hAnsi="Times New Roman" w:cs="Times New Roman"/>
          <w:color w:val="000000"/>
          <w:sz w:val="24"/>
          <w:szCs w:val="24"/>
          <w:lang w:val="en-US" w:eastAsia="nb-NO"/>
        </w:rPr>
        <w:t xml:space="preserve">method </w:t>
      </w:r>
      <w:r w:rsidRPr="00721A30">
        <w:rPr>
          <w:rFonts w:ascii="Times New Roman" w:eastAsia="Times New Roman" w:hAnsi="Times New Roman" w:cs="Times New Roman"/>
          <w:color w:val="000000"/>
          <w:sz w:val="24"/>
          <w:szCs w:val="24"/>
          <w:lang w:val="en-US" w:eastAsia="nb-NO"/>
        </w:rPr>
        <w:t xml:space="preserve">includes a number of key stages (Crawford, Kippax, Onyx, Gault &amp; Benton 1992). For this study, we followed the three stages laid out by </w:t>
      </w:r>
      <w:r w:rsidR="001F25C9">
        <w:rPr>
          <w:rFonts w:ascii="Times New Roman" w:eastAsia="Times New Roman" w:hAnsi="Times New Roman" w:cs="Times New Roman"/>
          <w:color w:val="000000"/>
          <w:sz w:val="24"/>
          <w:szCs w:val="24"/>
          <w:lang w:val="en-US" w:eastAsia="nb-NO"/>
        </w:rPr>
        <w:t>Gillies, Harden,  Johnson, Reavey, Strange and Willig, (2004)</w:t>
      </w:r>
      <w:r w:rsidRPr="00721A30">
        <w:rPr>
          <w:rFonts w:ascii="Times New Roman" w:eastAsia="Times New Roman" w:hAnsi="Times New Roman" w:cs="Times New Roman"/>
          <w:color w:val="000000"/>
          <w:sz w:val="24"/>
          <w:szCs w:val="24"/>
          <w:lang w:val="en-US" w:eastAsia="nb-NO"/>
        </w:rPr>
        <w:t>: 1) Generating me</w:t>
      </w:r>
      <w:r w:rsidR="00465821">
        <w:rPr>
          <w:rFonts w:ascii="Times New Roman" w:eastAsia="Times New Roman" w:hAnsi="Times New Roman" w:cs="Times New Roman"/>
          <w:color w:val="000000"/>
          <w:sz w:val="24"/>
          <w:szCs w:val="24"/>
          <w:lang w:val="en-US" w:eastAsia="nb-NO"/>
        </w:rPr>
        <w:t>mories; 2) Analysis of memories;</w:t>
      </w:r>
      <w:r w:rsidRPr="00721A30">
        <w:rPr>
          <w:rFonts w:ascii="Times New Roman" w:eastAsia="Times New Roman" w:hAnsi="Times New Roman" w:cs="Times New Roman"/>
          <w:color w:val="000000"/>
          <w:sz w:val="24"/>
          <w:szCs w:val="24"/>
          <w:lang w:val="en-US" w:eastAsia="nb-NO"/>
        </w:rPr>
        <w:t xml:space="preserve"> 3) Theory building. </w:t>
      </w:r>
    </w:p>
    <w:p w:rsidR="00D833C1" w:rsidRDefault="00D833C1" w:rsidP="00D833C1">
      <w:pPr>
        <w:spacing w:after="0" w:line="480" w:lineRule="auto"/>
        <w:jc w:val="both"/>
        <w:rPr>
          <w:rFonts w:ascii="Times New Roman" w:eastAsia="Times New Roman" w:hAnsi="Times New Roman" w:cs="Times New Roman"/>
          <w:color w:val="000000"/>
          <w:sz w:val="24"/>
          <w:szCs w:val="24"/>
          <w:lang w:val="en-US" w:eastAsia="nb-NO"/>
        </w:rPr>
      </w:pPr>
    </w:p>
    <w:p w:rsidR="00D833C1" w:rsidRPr="001A4D6C" w:rsidRDefault="00D833C1" w:rsidP="00D833C1">
      <w:pPr>
        <w:spacing w:after="0" w:line="480" w:lineRule="auto"/>
        <w:jc w:val="both"/>
        <w:rPr>
          <w:rFonts w:ascii="Times New Roman" w:eastAsia="Times New Roman" w:hAnsi="Times New Roman" w:cs="Times New Roman"/>
          <w:sz w:val="24"/>
          <w:szCs w:val="24"/>
          <w:lang w:val="en-US" w:eastAsia="nb-NO"/>
        </w:rPr>
      </w:pPr>
      <w:r w:rsidRPr="001A4D6C">
        <w:rPr>
          <w:rFonts w:ascii="Times New Roman" w:eastAsia="Times New Roman" w:hAnsi="Times New Roman" w:cs="Times New Roman"/>
          <w:color w:val="000000"/>
          <w:sz w:val="24"/>
          <w:szCs w:val="24"/>
          <w:lang w:val="en-US" w:eastAsia="nb-NO"/>
        </w:rPr>
        <w:t>A group was formed, mainly consisting of academics w</w:t>
      </w:r>
      <w:r w:rsidR="00465821">
        <w:rPr>
          <w:rFonts w:ascii="Times New Roman" w:eastAsia="Times New Roman" w:hAnsi="Times New Roman" w:cs="Times New Roman"/>
          <w:color w:val="000000"/>
          <w:sz w:val="24"/>
          <w:szCs w:val="24"/>
          <w:lang w:val="en-US" w:eastAsia="nb-NO"/>
        </w:rPr>
        <w:t>ith a shared interest in theoris</w:t>
      </w:r>
      <w:r w:rsidRPr="001A4D6C">
        <w:rPr>
          <w:rFonts w:ascii="Times New Roman" w:eastAsia="Times New Roman" w:hAnsi="Times New Roman" w:cs="Times New Roman"/>
          <w:color w:val="000000"/>
          <w:sz w:val="24"/>
          <w:szCs w:val="24"/>
          <w:lang w:val="en-US" w:eastAsia="nb-NO"/>
        </w:rPr>
        <w:t xml:space="preserve">ing emotion and embodied experience. Most have written on topics of relevance to the project, such as embodied experience, emotion and space (e.g. McGrath, Reavey and Brown 2008; McGrath &amp; Reavey 2016; Del Busso and Reavey </w:t>
      </w:r>
      <w:r>
        <w:rPr>
          <w:rFonts w:ascii="Times New Roman" w:eastAsia="Times New Roman" w:hAnsi="Times New Roman" w:cs="Times New Roman"/>
          <w:color w:val="000000"/>
          <w:sz w:val="24"/>
          <w:szCs w:val="24"/>
          <w:lang w:val="en-US" w:eastAsia="nb-NO"/>
        </w:rPr>
        <w:t>2013; Guest 2016</w:t>
      </w:r>
      <w:r w:rsidRPr="001A4D6C">
        <w:rPr>
          <w:rFonts w:ascii="Times New Roman" w:eastAsia="Times New Roman" w:hAnsi="Times New Roman" w:cs="Times New Roman"/>
          <w:color w:val="000000"/>
          <w:sz w:val="24"/>
          <w:szCs w:val="24"/>
          <w:lang w:val="en-US" w:eastAsia="nb-NO"/>
        </w:rPr>
        <w:t>). The group consisted of the authors of the current paper.</w:t>
      </w:r>
    </w:p>
    <w:p w:rsidR="00E323C4" w:rsidRDefault="00E323C4" w:rsidP="003D52E8">
      <w:pPr>
        <w:spacing w:after="0" w:line="480" w:lineRule="auto"/>
        <w:ind w:firstLine="720"/>
        <w:jc w:val="both"/>
        <w:rPr>
          <w:rFonts w:ascii="Times New Roman" w:eastAsia="Times New Roman" w:hAnsi="Times New Roman" w:cs="Times New Roman"/>
          <w:i/>
          <w:iCs/>
          <w:color w:val="000000"/>
          <w:sz w:val="24"/>
          <w:szCs w:val="24"/>
          <w:u w:val="single"/>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i/>
          <w:iCs/>
          <w:color w:val="000000"/>
          <w:sz w:val="24"/>
          <w:szCs w:val="24"/>
          <w:u w:val="single"/>
          <w:lang w:val="en-US" w:eastAsia="nb-NO"/>
        </w:rPr>
        <w:t>Phase 1. Generating memories</w:t>
      </w:r>
    </w:p>
    <w:p w:rsidR="001035A4"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The participants each wrote a memory of experiencing fear as children in their home, before the first group session. They were given instructions to write their memories in the third person; to focus on a specific experience and include as much detail as possible (for example details of </w:t>
      </w:r>
    </w:p>
    <w:p w:rsidR="000F2D7D"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bodily experience such as sensation, touch, taste, smell, sound, material setting), and not to include biographical information, explanation/justification or interpretation. Our aim was to include as much detail about the felt and sensed bodily experience and material setting as possible, to avoid explanation and to encourage rich descriptions. The participants were </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instructed not to edit their memories in order to produce a consistent narrative, as tensions and inconsistencies were considered important and beneficial to theoretical development.</w:t>
      </w:r>
    </w:p>
    <w:p w:rsidR="00E323C4" w:rsidRDefault="00E323C4" w:rsidP="003D52E8">
      <w:pPr>
        <w:spacing w:after="0" w:line="480" w:lineRule="auto"/>
        <w:jc w:val="both"/>
        <w:rPr>
          <w:rFonts w:ascii="Times New Roman" w:eastAsia="Times New Roman" w:hAnsi="Times New Roman" w:cs="Times New Roman"/>
          <w:i/>
          <w:iCs/>
          <w:color w:val="000000"/>
          <w:sz w:val="24"/>
          <w:szCs w:val="24"/>
          <w:u w:val="single"/>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i/>
          <w:iCs/>
          <w:color w:val="000000"/>
          <w:sz w:val="24"/>
          <w:szCs w:val="24"/>
          <w:u w:val="single"/>
          <w:lang w:val="en-US" w:eastAsia="nb-NO"/>
        </w:rPr>
        <w:t>Phase 2. Analysis of memories</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Before the first group analysis session all the participants received all the memories, and were instructed to consider each memory in terms of: initial impressions/opinions; similarities and differences between the memories; cultural images/metaphors/popular stereotypes/discourses; relevant theories; and what is left out/silenced. The memories were then analysed in two group sessions. Each memory was examined in terms of the embodied detail of the fear experience, the material set</w:t>
      </w:r>
      <w:r w:rsidR="00E323C4">
        <w:rPr>
          <w:rFonts w:ascii="Times New Roman" w:eastAsia="Times New Roman" w:hAnsi="Times New Roman" w:cs="Times New Roman"/>
          <w:color w:val="000000"/>
          <w:sz w:val="24"/>
          <w:szCs w:val="24"/>
          <w:lang w:val="en-US" w:eastAsia="nb-NO"/>
        </w:rPr>
        <w:t xml:space="preserve">ting of spaces and objects, </w:t>
      </w:r>
      <w:r w:rsidRPr="00721A30">
        <w:rPr>
          <w:rFonts w:ascii="Times New Roman" w:eastAsia="Times New Roman" w:hAnsi="Times New Roman" w:cs="Times New Roman"/>
          <w:color w:val="000000"/>
          <w:sz w:val="24"/>
          <w:szCs w:val="24"/>
          <w:lang w:val="en-US" w:eastAsia="nb-NO"/>
        </w:rPr>
        <w:t>descriptions of others and the child’s relation to others in the home (Gillies et al 2004). The analysis thus was concerned with the phenomenological detail of the descriptions provided in the memories, the described felt and sens</w:t>
      </w:r>
      <w:r w:rsidR="001F25C9">
        <w:rPr>
          <w:rFonts w:ascii="Times New Roman" w:eastAsia="Times New Roman" w:hAnsi="Times New Roman" w:cs="Times New Roman"/>
          <w:color w:val="000000"/>
          <w:sz w:val="24"/>
          <w:szCs w:val="24"/>
          <w:lang w:val="en-US" w:eastAsia="nb-NO"/>
        </w:rPr>
        <w:t>ed experience, as well as utilis</w:t>
      </w:r>
      <w:r w:rsidRPr="00721A30">
        <w:rPr>
          <w:rFonts w:ascii="Times New Roman" w:eastAsia="Times New Roman" w:hAnsi="Times New Roman" w:cs="Times New Roman"/>
          <w:color w:val="000000"/>
          <w:sz w:val="24"/>
          <w:szCs w:val="24"/>
          <w:lang w:val="en-US" w:eastAsia="nb-NO"/>
        </w:rPr>
        <w:t>ing a poststructuralist hermeneutic (</w:t>
      </w:r>
      <w:r w:rsidR="00E323C4" w:rsidRPr="00721A30">
        <w:rPr>
          <w:rFonts w:ascii="Times New Roman" w:eastAsia="Times New Roman" w:hAnsi="Times New Roman" w:cs="Times New Roman"/>
          <w:color w:val="000000"/>
          <w:sz w:val="24"/>
          <w:szCs w:val="24"/>
          <w:lang w:val="en-US" w:eastAsia="nb-NO"/>
        </w:rPr>
        <w:t>Del Busso and Reavey</w:t>
      </w:r>
      <w:r w:rsidR="00E323C4">
        <w:rPr>
          <w:rFonts w:ascii="Times New Roman" w:eastAsia="Times New Roman" w:hAnsi="Times New Roman" w:cs="Times New Roman"/>
          <w:color w:val="000000"/>
          <w:sz w:val="24"/>
          <w:szCs w:val="24"/>
          <w:lang w:val="en-US" w:eastAsia="nb-NO"/>
        </w:rPr>
        <w:t>,</w:t>
      </w:r>
      <w:r w:rsidR="00E323C4" w:rsidRPr="00721A30">
        <w:rPr>
          <w:rFonts w:ascii="Times New Roman" w:eastAsia="Times New Roman" w:hAnsi="Times New Roman" w:cs="Times New Roman"/>
          <w:color w:val="000000"/>
          <w:sz w:val="24"/>
          <w:szCs w:val="24"/>
          <w:lang w:val="en-US" w:eastAsia="nb-NO"/>
        </w:rPr>
        <w:t xml:space="preserve"> 2013</w:t>
      </w:r>
      <w:r w:rsidR="00E323C4">
        <w:rPr>
          <w:rFonts w:ascii="Times New Roman" w:eastAsia="Times New Roman" w:hAnsi="Times New Roman" w:cs="Times New Roman"/>
          <w:color w:val="000000"/>
          <w:sz w:val="24"/>
          <w:szCs w:val="24"/>
          <w:lang w:val="en-US" w:eastAsia="nb-NO"/>
        </w:rPr>
        <w:t xml:space="preserve">; </w:t>
      </w:r>
      <w:r w:rsidR="00D833C1">
        <w:rPr>
          <w:rFonts w:ascii="Times New Roman" w:eastAsia="Times New Roman" w:hAnsi="Times New Roman" w:cs="Times New Roman"/>
          <w:color w:val="000000"/>
          <w:sz w:val="24"/>
          <w:szCs w:val="24"/>
          <w:lang w:val="en-US" w:eastAsia="nb-NO"/>
        </w:rPr>
        <w:t xml:space="preserve">Langdridge 2007) </w:t>
      </w:r>
      <w:r w:rsidRPr="00721A30">
        <w:rPr>
          <w:rFonts w:ascii="Times New Roman" w:eastAsia="Times New Roman" w:hAnsi="Times New Roman" w:cs="Times New Roman"/>
          <w:color w:val="000000"/>
          <w:sz w:val="24"/>
          <w:szCs w:val="24"/>
          <w:lang w:val="en-US" w:eastAsia="nb-NO"/>
        </w:rPr>
        <w:t>to identify how these were discursively constructed and allowed for the production of specific narratives.</w:t>
      </w:r>
    </w:p>
    <w:p w:rsidR="00E323C4" w:rsidRDefault="00E323C4" w:rsidP="003D52E8">
      <w:pPr>
        <w:spacing w:after="0" w:line="480" w:lineRule="auto"/>
        <w:jc w:val="both"/>
        <w:rPr>
          <w:rFonts w:ascii="Times New Roman" w:eastAsia="Times New Roman" w:hAnsi="Times New Roman" w:cs="Times New Roman"/>
          <w:i/>
          <w:iCs/>
          <w:color w:val="000000"/>
          <w:sz w:val="24"/>
          <w:szCs w:val="24"/>
          <w:u w:val="single"/>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i/>
          <w:iCs/>
          <w:color w:val="000000"/>
          <w:sz w:val="24"/>
          <w:szCs w:val="24"/>
          <w:u w:val="single"/>
          <w:lang w:val="en-US" w:eastAsia="nb-NO"/>
        </w:rPr>
        <w:t>Phase 3. Theory-building</w:t>
      </w:r>
    </w:p>
    <w:p w:rsidR="004E6E32"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The group analysis sessions were </w:t>
      </w:r>
      <w:r w:rsidR="005431DD">
        <w:rPr>
          <w:rFonts w:ascii="Times New Roman" w:eastAsia="Times New Roman" w:hAnsi="Times New Roman" w:cs="Times New Roman"/>
          <w:color w:val="000000"/>
          <w:sz w:val="24"/>
          <w:szCs w:val="24"/>
          <w:lang w:val="en-US" w:eastAsia="nb-NO"/>
        </w:rPr>
        <w:t xml:space="preserve">tape recorded </w:t>
      </w:r>
      <w:r w:rsidRPr="00721A30">
        <w:rPr>
          <w:rFonts w:ascii="Times New Roman" w:eastAsia="Times New Roman" w:hAnsi="Times New Roman" w:cs="Times New Roman"/>
          <w:color w:val="000000"/>
          <w:sz w:val="24"/>
          <w:szCs w:val="24"/>
          <w:lang w:val="en-US" w:eastAsia="nb-NO"/>
        </w:rPr>
        <w:t>transcribed</w:t>
      </w:r>
      <w:r w:rsidR="00E323C4">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and </w:t>
      </w:r>
      <w:r w:rsidR="007525C0">
        <w:rPr>
          <w:rFonts w:ascii="Times New Roman" w:eastAsia="Times New Roman" w:hAnsi="Times New Roman" w:cs="Times New Roman"/>
          <w:color w:val="000000"/>
          <w:sz w:val="24"/>
          <w:szCs w:val="24"/>
          <w:lang w:val="en-US" w:eastAsia="nb-NO"/>
        </w:rPr>
        <w:t>all the group members received and</w:t>
      </w:r>
      <w:r w:rsidR="00E323C4">
        <w:rPr>
          <w:rFonts w:ascii="Times New Roman" w:eastAsia="Times New Roman" w:hAnsi="Times New Roman" w:cs="Times New Roman"/>
          <w:color w:val="000000"/>
          <w:sz w:val="24"/>
          <w:szCs w:val="24"/>
          <w:lang w:val="en-US" w:eastAsia="nb-NO"/>
        </w:rPr>
        <w:t xml:space="preserve"> </w:t>
      </w:r>
      <w:r w:rsidR="007525C0">
        <w:rPr>
          <w:rFonts w:ascii="Times New Roman" w:eastAsia="Times New Roman" w:hAnsi="Times New Roman" w:cs="Times New Roman"/>
          <w:color w:val="000000"/>
          <w:sz w:val="24"/>
          <w:szCs w:val="24"/>
          <w:lang w:val="en-US" w:eastAsia="nb-NO"/>
        </w:rPr>
        <w:t xml:space="preserve">read the transcripts </w:t>
      </w:r>
      <w:r w:rsidR="001F25C9">
        <w:rPr>
          <w:rFonts w:ascii="Times New Roman" w:eastAsia="Times New Roman" w:hAnsi="Times New Roman" w:cs="Times New Roman"/>
          <w:color w:val="000000"/>
          <w:sz w:val="24"/>
          <w:szCs w:val="24"/>
          <w:lang w:val="en-US" w:eastAsia="nb-NO"/>
        </w:rPr>
        <w:t xml:space="preserve">before meeting for </w:t>
      </w:r>
      <w:r w:rsidR="009E298D">
        <w:rPr>
          <w:rFonts w:ascii="Times New Roman" w:eastAsia="Times New Roman" w:hAnsi="Times New Roman" w:cs="Times New Roman"/>
          <w:color w:val="000000"/>
          <w:sz w:val="24"/>
          <w:szCs w:val="24"/>
          <w:lang w:val="en-US" w:eastAsia="nb-NO"/>
        </w:rPr>
        <w:t xml:space="preserve">a final </w:t>
      </w:r>
      <w:r w:rsidR="007525C0">
        <w:rPr>
          <w:rFonts w:ascii="Times New Roman" w:eastAsia="Times New Roman" w:hAnsi="Times New Roman" w:cs="Times New Roman"/>
          <w:color w:val="000000"/>
          <w:sz w:val="24"/>
          <w:szCs w:val="24"/>
          <w:lang w:val="en-US" w:eastAsia="nb-NO"/>
        </w:rPr>
        <w:t xml:space="preserve">group </w:t>
      </w:r>
      <w:r w:rsidR="001F25C9">
        <w:rPr>
          <w:rFonts w:ascii="Times New Roman" w:eastAsia="Times New Roman" w:hAnsi="Times New Roman" w:cs="Times New Roman"/>
          <w:color w:val="000000"/>
          <w:sz w:val="24"/>
          <w:szCs w:val="24"/>
          <w:lang w:val="en-US" w:eastAsia="nb-NO"/>
        </w:rPr>
        <w:t>session. In this session,</w:t>
      </w:r>
      <w:r w:rsidR="00CB29E3">
        <w:rPr>
          <w:rFonts w:ascii="Times New Roman" w:eastAsia="Times New Roman" w:hAnsi="Times New Roman" w:cs="Times New Roman"/>
          <w:color w:val="000000"/>
          <w:sz w:val="24"/>
          <w:szCs w:val="24"/>
          <w:lang w:val="en-US" w:eastAsia="nb-NO"/>
        </w:rPr>
        <w:t xml:space="preserve"> </w:t>
      </w:r>
      <w:r w:rsidR="007525C0">
        <w:rPr>
          <w:rFonts w:ascii="Times New Roman" w:eastAsia="Times New Roman" w:hAnsi="Times New Roman" w:cs="Times New Roman"/>
          <w:color w:val="000000"/>
          <w:sz w:val="24"/>
          <w:szCs w:val="24"/>
          <w:lang w:val="en-US" w:eastAsia="nb-NO"/>
        </w:rPr>
        <w:t>t</w:t>
      </w:r>
      <w:r w:rsidR="009E298D">
        <w:rPr>
          <w:rFonts w:ascii="Times New Roman" w:eastAsia="Times New Roman" w:hAnsi="Times New Roman" w:cs="Times New Roman"/>
          <w:color w:val="000000"/>
          <w:sz w:val="24"/>
          <w:szCs w:val="24"/>
          <w:lang w:val="en-US" w:eastAsia="nb-NO"/>
        </w:rPr>
        <w:t xml:space="preserve">he transcripts </w:t>
      </w:r>
      <w:r w:rsidR="001F25C9">
        <w:rPr>
          <w:rFonts w:ascii="Times New Roman" w:eastAsia="Times New Roman" w:hAnsi="Times New Roman" w:cs="Times New Roman"/>
          <w:color w:val="000000"/>
          <w:sz w:val="24"/>
          <w:szCs w:val="24"/>
          <w:lang w:val="en-US" w:eastAsia="nb-NO"/>
        </w:rPr>
        <w:t xml:space="preserve">were </w:t>
      </w:r>
      <w:r w:rsidRPr="00721A30">
        <w:rPr>
          <w:rFonts w:ascii="Times New Roman" w:eastAsia="Times New Roman" w:hAnsi="Times New Roman" w:cs="Times New Roman"/>
          <w:color w:val="000000"/>
          <w:sz w:val="24"/>
          <w:szCs w:val="24"/>
          <w:lang w:val="en-US" w:eastAsia="nb-NO"/>
        </w:rPr>
        <w:t xml:space="preserve">used as data </w:t>
      </w:r>
      <w:r w:rsidR="00CB29E3">
        <w:rPr>
          <w:rFonts w:ascii="Times New Roman" w:eastAsia="Times New Roman" w:hAnsi="Times New Roman" w:cs="Times New Roman"/>
          <w:color w:val="000000"/>
          <w:sz w:val="24"/>
          <w:szCs w:val="24"/>
          <w:lang w:val="en-US" w:eastAsia="nb-NO"/>
        </w:rPr>
        <w:t>in</w:t>
      </w:r>
      <w:r w:rsidR="007525C0">
        <w:rPr>
          <w:rFonts w:ascii="Times New Roman" w:eastAsia="Times New Roman" w:hAnsi="Times New Roman" w:cs="Times New Roman"/>
          <w:color w:val="000000"/>
          <w:sz w:val="24"/>
          <w:szCs w:val="24"/>
          <w:lang w:val="en-US" w:eastAsia="nb-NO"/>
        </w:rPr>
        <w:t xml:space="preserve"> further </w:t>
      </w:r>
      <w:r w:rsidRPr="00721A30">
        <w:rPr>
          <w:rFonts w:ascii="Times New Roman" w:eastAsia="Times New Roman" w:hAnsi="Times New Roman" w:cs="Times New Roman"/>
          <w:color w:val="000000"/>
          <w:sz w:val="24"/>
          <w:szCs w:val="24"/>
          <w:lang w:val="en-US" w:eastAsia="nb-NO"/>
        </w:rPr>
        <w:t>building</w:t>
      </w:r>
      <w:r w:rsidR="007525C0">
        <w:rPr>
          <w:rFonts w:ascii="Times New Roman" w:eastAsia="Times New Roman" w:hAnsi="Times New Roman" w:cs="Times New Roman"/>
          <w:color w:val="000000"/>
          <w:sz w:val="24"/>
          <w:szCs w:val="24"/>
          <w:lang w:val="en-US" w:eastAsia="nb-NO"/>
        </w:rPr>
        <w:t xml:space="preserve"> theory in relation to phenomena such as fear, home and objects</w:t>
      </w:r>
      <w:r w:rsidRPr="00721A30">
        <w:rPr>
          <w:rFonts w:ascii="Times New Roman" w:eastAsia="Times New Roman" w:hAnsi="Times New Roman" w:cs="Times New Roman"/>
          <w:color w:val="000000"/>
          <w:sz w:val="24"/>
          <w:szCs w:val="24"/>
          <w:lang w:val="en-US" w:eastAsia="nb-NO"/>
        </w:rPr>
        <w:t xml:space="preserve">. </w:t>
      </w:r>
      <w:r w:rsidR="007525C0">
        <w:rPr>
          <w:rFonts w:ascii="Times New Roman" w:eastAsia="Times New Roman" w:hAnsi="Times New Roman" w:cs="Times New Roman"/>
          <w:color w:val="000000"/>
          <w:sz w:val="24"/>
          <w:szCs w:val="24"/>
          <w:lang w:val="en-US" w:eastAsia="nb-NO"/>
        </w:rPr>
        <w:t xml:space="preserve">Our aim for this session was to identify </w:t>
      </w:r>
      <w:r w:rsidR="00997EBE">
        <w:rPr>
          <w:rFonts w:ascii="Times New Roman" w:eastAsia="Times New Roman" w:hAnsi="Times New Roman" w:cs="Times New Roman"/>
          <w:color w:val="000000"/>
          <w:sz w:val="24"/>
          <w:szCs w:val="24"/>
          <w:lang w:val="en-US" w:eastAsia="nb-NO"/>
        </w:rPr>
        <w:t>how we as a group had analysed the memories</w:t>
      </w:r>
      <w:r w:rsidR="005431DD">
        <w:rPr>
          <w:rFonts w:ascii="Times New Roman" w:eastAsia="Times New Roman" w:hAnsi="Times New Roman" w:cs="Times New Roman"/>
          <w:color w:val="000000"/>
          <w:sz w:val="24"/>
          <w:szCs w:val="24"/>
          <w:lang w:val="en-US" w:eastAsia="nb-NO"/>
        </w:rPr>
        <w:t xml:space="preserve"> in the previous sessions</w:t>
      </w:r>
      <w:r w:rsidR="00997EBE">
        <w:rPr>
          <w:rFonts w:ascii="Times New Roman" w:eastAsia="Times New Roman" w:hAnsi="Times New Roman" w:cs="Times New Roman"/>
          <w:color w:val="000000"/>
          <w:sz w:val="24"/>
          <w:szCs w:val="24"/>
          <w:lang w:val="en-US" w:eastAsia="nb-NO"/>
        </w:rPr>
        <w:t>, and theoretically constructe</w:t>
      </w:r>
      <w:r w:rsidR="00CB29E3">
        <w:rPr>
          <w:rFonts w:ascii="Times New Roman" w:eastAsia="Times New Roman" w:hAnsi="Times New Roman" w:cs="Times New Roman"/>
          <w:color w:val="000000"/>
          <w:sz w:val="24"/>
          <w:szCs w:val="24"/>
          <w:lang w:val="en-US" w:eastAsia="nb-NO"/>
        </w:rPr>
        <w:t xml:space="preserve">d the phenomena at hand, and to </w:t>
      </w:r>
      <w:r w:rsidR="00997EBE">
        <w:rPr>
          <w:rFonts w:ascii="Times New Roman" w:eastAsia="Times New Roman" w:hAnsi="Times New Roman" w:cs="Times New Roman"/>
          <w:color w:val="000000"/>
          <w:sz w:val="24"/>
          <w:szCs w:val="24"/>
          <w:lang w:val="en-US" w:eastAsia="nb-NO"/>
        </w:rPr>
        <w:t>further</w:t>
      </w:r>
      <w:r w:rsidR="00CB29E3">
        <w:rPr>
          <w:rFonts w:ascii="Times New Roman" w:eastAsia="Times New Roman" w:hAnsi="Times New Roman" w:cs="Times New Roman"/>
          <w:color w:val="000000"/>
          <w:sz w:val="24"/>
          <w:szCs w:val="24"/>
          <w:lang w:val="en-US" w:eastAsia="nb-NO"/>
        </w:rPr>
        <w:t xml:space="preserve"> </w:t>
      </w:r>
      <w:r w:rsidR="00997EBE">
        <w:rPr>
          <w:rFonts w:ascii="Times New Roman" w:eastAsia="Times New Roman" w:hAnsi="Times New Roman" w:cs="Times New Roman"/>
          <w:color w:val="000000"/>
          <w:sz w:val="24"/>
          <w:szCs w:val="24"/>
          <w:lang w:val="en-US" w:eastAsia="nb-NO"/>
        </w:rPr>
        <w:t xml:space="preserve">develop our theoretical understandings. In doing so, </w:t>
      </w:r>
      <w:r w:rsidR="007525C0">
        <w:rPr>
          <w:rFonts w:ascii="Times New Roman" w:eastAsia="Times New Roman" w:hAnsi="Times New Roman" w:cs="Times New Roman"/>
          <w:color w:val="000000"/>
          <w:sz w:val="24"/>
          <w:szCs w:val="24"/>
          <w:lang w:val="en-US" w:eastAsia="nb-NO"/>
        </w:rPr>
        <w:t>t</w:t>
      </w:r>
      <w:r w:rsidRPr="00721A30">
        <w:rPr>
          <w:rFonts w:ascii="Times New Roman" w:eastAsia="Times New Roman" w:hAnsi="Times New Roman" w:cs="Times New Roman"/>
          <w:color w:val="000000"/>
          <w:sz w:val="24"/>
          <w:szCs w:val="24"/>
          <w:lang w:val="en-US" w:eastAsia="nb-NO"/>
        </w:rPr>
        <w:t xml:space="preserve">heory building included </w:t>
      </w:r>
      <w:r w:rsidR="00997EBE">
        <w:rPr>
          <w:rFonts w:ascii="Times New Roman" w:eastAsia="Times New Roman" w:hAnsi="Times New Roman" w:cs="Times New Roman"/>
          <w:color w:val="000000"/>
          <w:sz w:val="24"/>
          <w:szCs w:val="24"/>
          <w:lang w:val="en-US" w:eastAsia="nb-NO"/>
        </w:rPr>
        <w:t xml:space="preserve"> discussing and contextualising </w:t>
      </w:r>
      <w:r w:rsidRPr="00721A30">
        <w:rPr>
          <w:rFonts w:ascii="Times New Roman" w:eastAsia="Times New Roman" w:hAnsi="Times New Roman" w:cs="Times New Roman"/>
          <w:color w:val="000000"/>
          <w:sz w:val="24"/>
          <w:szCs w:val="24"/>
          <w:lang w:val="en-US" w:eastAsia="nb-NO"/>
        </w:rPr>
        <w:t xml:space="preserve">the main  </w:t>
      </w:r>
      <w:r w:rsidR="004E6E32">
        <w:rPr>
          <w:rFonts w:ascii="Times New Roman" w:eastAsia="Times New Roman" w:hAnsi="Times New Roman" w:cs="Times New Roman"/>
          <w:color w:val="000000"/>
          <w:sz w:val="24"/>
          <w:szCs w:val="24"/>
          <w:lang w:val="en-US" w:eastAsia="nb-NO"/>
        </w:rPr>
        <w:t xml:space="preserve">phenomena </w:t>
      </w:r>
      <w:r w:rsidRPr="00721A30">
        <w:rPr>
          <w:rFonts w:ascii="Times New Roman" w:eastAsia="Times New Roman" w:hAnsi="Times New Roman" w:cs="Times New Roman"/>
          <w:color w:val="000000"/>
          <w:sz w:val="24"/>
          <w:szCs w:val="24"/>
          <w:lang w:val="en-US" w:eastAsia="nb-NO"/>
        </w:rPr>
        <w:t xml:space="preserve">and overall narratives </w:t>
      </w:r>
      <w:r w:rsidR="00997EBE">
        <w:rPr>
          <w:rFonts w:ascii="Times New Roman" w:eastAsia="Times New Roman" w:hAnsi="Times New Roman" w:cs="Times New Roman"/>
          <w:color w:val="000000"/>
          <w:sz w:val="24"/>
          <w:szCs w:val="24"/>
          <w:lang w:val="en-US" w:eastAsia="nb-NO"/>
        </w:rPr>
        <w:t xml:space="preserve">constructed in the </w:t>
      </w:r>
      <w:r w:rsidRPr="00721A30">
        <w:rPr>
          <w:rFonts w:ascii="Times New Roman" w:eastAsia="Times New Roman" w:hAnsi="Times New Roman" w:cs="Times New Roman"/>
          <w:color w:val="000000"/>
          <w:sz w:val="24"/>
          <w:szCs w:val="24"/>
          <w:lang w:val="en-US" w:eastAsia="nb-NO"/>
        </w:rPr>
        <w:t>group analysis sessions in the existing literature</w:t>
      </w:r>
      <w:r w:rsidR="005E0817">
        <w:rPr>
          <w:rFonts w:ascii="Times New Roman" w:eastAsia="Times New Roman" w:hAnsi="Times New Roman" w:cs="Times New Roman"/>
          <w:color w:val="000000"/>
          <w:sz w:val="24"/>
          <w:szCs w:val="24"/>
          <w:lang w:val="en-US" w:eastAsia="nb-NO"/>
        </w:rPr>
        <w:t xml:space="preserve">. </w:t>
      </w:r>
      <w:r w:rsidR="004E6E32">
        <w:rPr>
          <w:rFonts w:ascii="Times New Roman" w:eastAsia="Times New Roman" w:hAnsi="Times New Roman" w:cs="Times New Roman"/>
          <w:color w:val="000000"/>
          <w:sz w:val="24"/>
          <w:szCs w:val="24"/>
          <w:lang w:val="en-US" w:eastAsia="nb-NO"/>
        </w:rPr>
        <w:t>For in</w:t>
      </w:r>
      <w:r w:rsidR="00542879">
        <w:rPr>
          <w:rFonts w:ascii="Times New Roman" w:eastAsia="Times New Roman" w:hAnsi="Times New Roman" w:cs="Times New Roman"/>
          <w:color w:val="000000"/>
          <w:sz w:val="24"/>
          <w:szCs w:val="24"/>
          <w:lang w:val="en-US" w:eastAsia="nb-NO"/>
        </w:rPr>
        <w:t>stance, in this session our analysis</w:t>
      </w:r>
      <w:r w:rsidR="004E6E32">
        <w:rPr>
          <w:rFonts w:ascii="Times New Roman" w:eastAsia="Times New Roman" w:hAnsi="Times New Roman" w:cs="Times New Roman"/>
          <w:color w:val="000000"/>
          <w:sz w:val="24"/>
          <w:szCs w:val="24"/>
          <w:lang w:val="en-US" w:eastAsia="nb-NO"/>
        </w:rPr>
        <w:t xml:space="preserve"> of experiences of fear as </w:t>
      </w:r>
      <w:r w:rsidR="00542879">
        <w:rPr>
          <w:rFonts w:ascii="Times New Roman" w:eastAsia="Times New Roman" w:hAnsi="Times New Roman" w:cs="Times New Roman"/>
          <w:color w:val="000000"/>
          <w:sz w:val="24"/>
          <w:szCs w:val="24"/>
          <w:lang w:val="en-US" w:eastAsia="nb-NO"/>
        </w:rPr>
        <w:t xml:space="preserve">the </w:t>
      </w:r>
      <w:r w:rsidR="0047251A">
        <w:rPr>
          <w:rFonts w:ascii="Times New Roman" w:eastAsia="Times New Roman" w:hAnsi="Times New Roman" w:cs="Times New Roman"/>
          <w:color w:val="000000"/>
          <w:sz w:val="24"/>
          <w:szCs w:val="24"/>
          <w:lang w:val="en-US" w:eastAsia="nb-NO"/>
        </w:rPr>
        <w:t>embod</w:t>
      </w:r>
      <w:r w:rsidR="00542879">
        <w:rPr>
          <w:rFonts w:ascii="Times New Roman" w:eastAsia="Times New Roman" w:hAnsi="Times New Roman" w:cs="Times New Roman"/>
          <w:color w:val="000000"/>
          <w:sz w:val="24"/>
          <w:szCs w:val="24"/>
          <w:lang w:val="en-US" w:eastAsia="nb-NO"/>
        </w:rPr>
        <w:t>iment of</w:t>
      </w:r>
      <w:r w:rsidR="00CB29E3">
        <w:rPr>
          <w:rFonts w:ascii="Times New Roman" w:eastAsia="Times New Roman" w:hAnsi="Times New Roman" w:cs="Times New Roman"/>
          <w:color w:val="000000"/>
          <w:sz w:val="24"/>
          <w:szCs w:val="24"/>
          <w:lang w:val="en-US" w:eastAsia="nb-NO"/>
        </w:rPr>
        <w:t xml:space="preserve"> a</w:t>
      </w:r>
      <w:r w:rsidR="004E6E32">
        <w:rPr>
          <w:rFonts w:ascii="Times New Roman" w:eastAsia="Times New Roman" w:hAnsi="Times New Roman" w:cs="Times New Roman"/>
          <w:color w:val="000000"/>
          <w:sz w:val="24"/>
          <w:szCs w:val="24"/>
          <w:lang w:val="en-US" w:eastAsia="nb-NO"/>
        </w:rPr>
        <w:t xml:space="preserve"> relational and spatial “void” was developed and </w:t>
      </w:r>
      <w:r w:rsidR="00542879">
        <w:rPr>
          <w:rFonts w:ascii="Times New Roman" w:eastAsia="Times New Roman" w:hAnsi="Times New Roman" w:cs="Times New Roman"/>
          <w:color w:val="000000"/>
          <w:sz w:val="24"/>
          <w:szCs w:val="24"/>
          <w:lang w:val="en-US" w:eastAsia="nb-NO"/>
        </w:rPr>
        <w:t>confirmed.</w:t>
      </w:r>
      <w:r w:rsidR="00C115FC">
        <w:rPr>
          <w:rFonts w:ascii="Times New Roman" w:eastAsia="Times New Roman" w:hAnsi="Times New Roman" w:cs="Times New Roman"/>
          <w:color w:val="000000"/>
          <w:sz w:val="24"/>
          <w:szCs w:val="24"/>
          <w:lang w:val="en-US" w:eastAsia="nb-NO"/>
        </w:rPr>
        <w:t xml:space="preserve"> </w:t>
      </w:r>
      <w:r w:rsidR="00C115FC" w:rsidRPr="001A4D6C">
        <w:rPr>
          <w:rFonts w:ascii="Times New Roman" w:eastAsia="Times New Roman" w:hAnsi="Times New Roman" w:cs="Times New Roman"/>
          <w:color w:val="000000"/>
          <w:sz w:val="24"/>
          <w:szCs w:val="24"/>
          <w:lang w:val="en-US" w:eastAsia="nb-NO"/>
        </w:rPr>
        <w:t xml:space="preserve">We also discussed in detail the role of imagination in the memories, </w:t>
      </w:r>
      <w:r w:rsidR="005431DD">
        <w:rPr>
          <w:rFonts w:ascii="Times New Roman" w:eastAsia="Times New Roman" w:hAnsi="Times New Roman" w:cs="Times New Roman"/>
          <w:color w:val="000000"/>
          <w:sz w:val="24"/>
          <w:szCs w:val="24"/>
          <w:lang w:val="en-US" w:eastAsia="nb-NO"/>
        </w:rPr>
        <w:t xml:space="preserve">and reflected on how this was </w:t>
      </w:r>
      <w:r w:rsidR="00C115FC" w:rsidRPr="001A4D6C">
        <w:rPr>
          <w:rFonts w:ascii="Times New Roman" w:eastAsia="Times New Roman" w:hAnsi="Times New Roman" w:cs="Times New Roman"/>
          <w:color w:val="000000"/>
          <w:sz w:val="24"/>
          <w:szCs w:val="24"/>
          <w:lang w:val="en-US" w:eastAsia="nb-NO"/>
        </w:rPr>
        <w:t>perhaps a distinct resource through which children managed emotions.</w:t>
      </w:r>
    </w:p>
    <w:p w:rsidR="000F2D7D" w:rsidRDefault="004E6E32" w:rsidP="003D52E8">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This session was not tape recorded, but one of the researchers (DB) took notes</w:t>
      </w:r>
      <w:r w:rsidR="001F25C9">
        <w:rPr>
          <w:rFonts w:ascii="Times New Roman" w:eastAsia="Times New Roman" w:hAnsi="Times New Roman" w:cs="Times New Roman"/>
          <w:color w:val="000000"/>
          <w:sz w:val="24"/>
          <w:szCs w:val="24"/>
          <w:lang w:val="en-US" w:eastAsia="nb-NO"/>
        </w:rPr>
        <w:t>, which</w:t>
      </w:r>
      <w:r>
        <w:rPr>
          <w:rFonts w:ascii="Times New Roman" w:eastAsia="Times New Roman" w:hAnsi="Times New Roman" w:cs="Times New Roman"/>
          <w:color w:val="000000"/>
          <w:sz w:val="24"/>
          <w:szCs w:val="24"/>
          <w:lang w:val="en-US" w:eastAsia="nb-NO"/>
        </w:rPr>
        <w:t xml:space="preserve"> were later used in the write-up of the memory work analysis presented in the following section.</w:t>
      </w:r>
    </w:p>
    <w:p w:rsidR="00C115FC" w:rsidRDefault="00C115FC" w:rsidP="003D52E8">
      <w:pPr>
        <w:spacing w:after="0" w:line="480" w:lineRule="auto"/>
        <w:jc w:val="both"/>
        <w:rPr>
          <w:rFonts w:ascii="Times New Roman" w:eastAsia="Times New Roman" w:hAnsi="Times New Roman" w:cs="Times New Roman"/>
          <w:b/>
          <w:bCs/>
          <w:color w:val="000000"/>
          <w:sz w:val="24"/>
          <w:szCs w:val="24"/>
          <w:lang w:val="en-US" w:eastAsia="nb-NO"/>
        </w:rPr>
      </w:pPr>
    </w:p>
    <w:p w:rsidR="00721A30" w:rsidRPr="00721A30" w:rsidRDefault="0028427A" w:rsidP="003D52E8">
      <w:pPr>
        <w:spacing w:after="0" w:line="480" w:lineRule="auto"/>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b/>
          <w:bCs/>
          <w:color w:val="000000"/>
          <w:sz w:val="24"/>
          <w:szCs w:val="24"/>
          <w:lang w:val="en-US" w:eastAsia="nb-NO"/>
        </w:rPr>
        <w:t>3.      Analysis</w:t>
      </w: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In this</w:t>
      </w:r>
      <w:r w:rsidR="00D76E64">
        <w:rPr>
          <w:rFonts w:ascii="Times New Roman" w:eastAsia="Times New Roman" w:hAnsi="Times New Roman" w:cs="Times New Roman"/>
          <w:color w:val="000000"/>
          <w:sz w:val="24"/>
          <w:szCs w:val="24"/>
          <w:lang w:val="en-US" w:eastAsia="nb-NO"/>
        </w:rPr>
        <w:t xml:space="preserve"> section we present two of the</w:t>
      </w:r>
      <w:r w:rsidRPr="00721A30">
        <w:rPr>
          <w:rFonts w:ascii="Times New Roman" w:eastAsia="Times New Roman" w:hAnsi="Times New Roman" w:cs="Times New Roman"/>
          <w:color w:val="000000"/>
          <w:sz w:val="24"/>
          <w:szCs w:val="24"/>
          <w:lang w:val="en-US" w:eastAsia="nb-NO"/>
        </w:rPr>
        <w:t xml:space="preserve"> themes</w:t>
      </w:r>
      <w:r w:rsidR="00D76E64">
        <w:rPr>
          <w:rFonts w:ascii="Times New Roman" w:eastAsia="Times New Roman" w:hAnsi="Times New Roman" w:cs="Times New Roman"/>
          <w:color w:val="000000"/>
          <w:sz w:val="24"/>
          <w:szCs w:val="24"/>
          <w:lang w:val="en-US" w:eastAsia="nb-NO"/>
        </w:rPr>
        <w:t xml:space="preserve"> generated in the memory work process</w:t>
      </w:r>
      <w:r w:rsidRPr="00721A30">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i/>
          <w:iCs/>
          <w:color w:val="000000"/>
          <w:sz w:val="24"/>
          <w:szCs w:val="24"/>
          <w:lang w:val="en-US" w:eastAsia="nb-NO"/>
        </w:rPr>
        <w:t>fear experiences as a sense of being in a void</w:t>
      </w:r>
      <w:r w:rsidR="006A57E6">
        <w:rPr>
          <w:rFonts w:ascii="Times New Roman" w:eastAsia="Times New Roman" w:hAnsi="Times New Roman" w:cs="Times New Roman"/>
          <w:i/>
          <w:iCs/>
          <w:color w:val="000000"/>
          <w:sz w:val="24"/>
          <w:szCs w:val="24"/>
          <w:lang w:val="en-US" w:eastAsia="nb-NO"/>
        </w:rPr>
        <w:t>,</w:t>
      </w:r>
      <w:r w:rsidRPr="00721A30">
        <w:rPr>
          <w:rFonts w:ascii="Times New Roman" w:eastAsia="Times New Roman" w:hAnsi="Times New Roman" w:cs="Times New Roman"/>
          <w:i/>
          <w:iCs/>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 xml:space="preserve">and </w:t>
      </w:r>
      <w:r w:rsidRPr="00721A30">
        <w:rPr>
          <w:rFonts w:ascii="Times New Roman" w:eastAsia="Times New Roman" w:hAnsi="Times New Roman" w:cs="Times New Roman"/>
          <w:i/>
          <w:iCs/>
          <w:color w:val="000000"/>
          <w:sz w:val="24"/>
          <w:szCs w:val="24"/>
          <w:lang w:val="en-US" w:eastAsia="nb-NO"/>
        </w:rPr>
        <w:t xml:space="preserve">making meaning of fear experiences by ordering the void. </w:t>
      </w:r>
      <w:r w:rsidR="00D76E64">
        <w:rPr>
          <w:rFonts w:ascii="Times New Roman" w:eastAsia="Times New Roman" w:hAnsi="Times New Roman" w:cs="Times New Roman"/>
          <w:color w:val="000000"/>
          <w:sz w:val="24"/>
          <w:szCs w:val="24"/>
          <w:lang w:val="en-US" w:eastAsia="nb-NO"/>
        </w:rPr>
        <w:t xml:space="preserve">In our </w:t>
      </w:r>
      <w:r w:rsidR="001F25C9">
        <w:rPr>
          <w:rFonts w:ascii="Times New Roman" w:eastAsia="Times New Roman" w:hAnsi="Times New Roman" w:cs="Times New Roman"/>
          <w:color w:val="000000"/>
          <w:sz w:val="24"/>
          <w:szCs w:val="24"/>
          <w:lang w:val="en-US" w:eastAsia="nb-NO"/>
        </w:rPr>
        <w:t xml:space="preserve">written </w:t>
      </w:r>
      <w:r w:rsidRPr="00721A30">
        <w:rPr>
          <w:rFonts w:ascii="Times New Roman" w:eastAsia="Times New Roman" w:hAnsi="Times New Roman" w:cs="Times New Roman"/>
          <w:color w:val="000000"/>
          <w:sz w:val="24"/>
          <w:szCs w:val="24"/>
          <w:lang w:val="en-US" w:eastAsia="nb-NO"/>
        </w:rPr>
        <w:t>memories</w:t>
      </w:r>
      <w:r w:rsidR="001F25C9">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fear was des</w:t>
      </w:r>
      <w:r w:rsidR="004B3185">
        <w:rPr>
          <w:rFonts w:ascii="Times New Roman" w:eastAsia="Times New Roman" w:hAnsi="Times New Roman" w:cs="Times New Roman"/>
          <w:color w:val="000000"/>
          <w:sz w:val="24"/>
          <w:szCs w:val="24"/>
          <w:lang w:val="en-US" w:eastAsia="nb-NO"/>
        </w:rPr>
        <w:t xml:space="preserve">cribed not only in terms of </w:t>
      </w:r>
      <w:r w:rsidRPr="00721A30">
        <w:rPr>
          <w:rFonts w:ascii="Times New Roman" w:eastAsia="Times New Roman" w:hAnsi="Times New Roman" w:cs="Times New Roman"/>
          <w:color w:val="000000"/>
          <w:sz w:val="24"/>
          <w:szCs w:val="24"/>
          <w:lang w:val="en-US" w:eastAsia="nb-NO"/>
        </w:rPr>
        <w:t>sensuous and embodied detail, but also to a large extent in relation to the spatial and material conditions in which</w:t>
      </w:r>
      <w:r w:rsidR="000B78B0">
        <w:rPr>
          <w:rFonts w:ascii="Times New Roman" w:eastAsia="Times New Roman" w:hAnsi="Times New Roman" w:cs="Times New Roman"/>
          <w:color w:val="000000"/>
          <w:sz w:val="24"/>
          <w:szCs w:val="24"/>
          <w:lang w:val="en-US" w:eastAsia="nb-NO"/>
        </w:rPr>
        <w:t xml:space="preserve"> an experience took place. D</w:t>
      </w:r>
      <w:r w:rsidRPr="00721A30">
        <w:rPr>
          <w:rFonts w:ascii="Times New Roman" w:eastAsia="Times New Roman" w:hAnsi="Times New Roman" w:cs="Times New Roman"/>
          <w:color w:val="000000"/>
          <w:sz w:val="24"/>
          <w:szCs w:val="24"/>
          <w:lang w:val="en-US" w:eastAsia="nb-NO"/>
        </w:rPr>
        <w:t>etails of spaces and objects featured in the memories as important mediating aspects of living through the emotion of fear. As such</w:t>
      </w:r>
      <w:r w:rsidR="000B78B0">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experiences of fear were often described as involving a separation from others – both in spatial and re</w:t>
      </w:r>
      <w:r w:rsidR="000B78B0">
        <w:rPr>
          <w:rFonts w:ascii="Times New Roman" w:eastAsia="Times New Roman" w:hAnsi="Times New Roman" w:cs="Times New Roman"/>
          <w:color w:val="000000"/>
          <w:sz w:val="24"/>
          <w:szCs w:val="24"/>
          <w:lang w:val="en-US" w:eastAsia="nb-NO"/>
        </w:rPr>
        <w:t>lational terms. T</w:t>
      </w:r>
      <w:r w:rsidRPr="00721A30">
        <w:rPr>
          <w:rFonts w:ascii="Times New Roman" w:eastAsia="Times New Roman" w:hAnsi="Times New Roman" w:cs="Times New Roman"/>
          <w:color w:val="000000"/>
          <w:sz w:val="24"/>
          <w:szCs w:val="24"/>
          <w:lang w:val="en-US" w:eastAsia="nb-NO"/>
        </w:rPr>
        <w:t>he separation from others, who were simultaneously present in the home</w:t>
      </w:r>
      <w:r w:rsidR="004B3185">
        <w:rPr>
          <w:rFonts w:ascii="Times New Roman" w:eastAsia="Times New Roman" w:hAnsi="Times New Roman" w:cs="Times New Roman"/>
          <w:color w:val="000000"/>
          <w:sz w:val="24"/>
          <w:szCs w:val="24"/>
          <w:lang w:val="en-US" w:eastAsia="nb-NO"/>
        </w:rPr>
        <w:t xml:space="preserve"> and inaccessible to the child, </w:t>
      </w:r>
      <w:r w:rsidRPr="00721A30">
        <w:rPr>
          <w:rFonts w:ascii="Times New Roman" w:eastAsia="Times New Roman" w:hAnsi="Times New Roman" w:cs="Times New Roman"/>
          <w:color w:val="000000"/>
          <w:sz w:val="24"/>
          <w:szCs w:val="24"/>
          <w:lang w:val="en-US" w:eastAsia="nb-NO"/>
        </w:rPr>
        <w:t>was</w:t>
      </w:r>
      <w:r w:rsidR="00D76E64">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described as a sense of being in a void or being invisible/disappearing from others.</w:t>
      </w:r>
      <w:r w:rsidR="00D76E64">
        <w:rPr>
          <w:rFonts w:ascii="Times New Roman" w:eastAsia="Times New Roman" w:hAnsi="Times New Roman" w:cs="Times New Roman"/>
          <w:color w:val="000000"/>
          <w:sz w:val="24"/>
          <w:szCs w:val="24"/>
          <w:lang w:val="en-US" w:eastAsia="nb-NO"/>
        </w:rPr>
        <w:t xml:space="preserve"> </w:t>
      </w:r>
      <w:r w:rsidR="000B78B0">
        <w:rPr>
          <w:rFonts w:ascii="Times New Roman" w:eastAsia="Times New Roman" w:hAnsi="Times New Roman" w:cs="Times New Roman"/>
          <w:color w:val="000000"/>
          <w:sz w:val="24"/>
          <w:szCs w:val="24"/>
          <w:lang w:val="en-US" w:eastAsia="nb-NO"/>
        </w:rPr>
        <w:t xml:space="preserve">Furthermore, </w:t>
      </w:r>
      <w:r w:rsidRPr="00721A30">
        <w:rPr>
          <w:rFonts w:ascii="Times New Roman" w:eastAsia="Times New Roman" w:hAnsi="Times New Roman" w:cs="Times New Roman"/>
          <w:color w:val="000000"/>
          <w:sz w:val="24"/>
          <w:szCs w:val="24"/>
          <w:lang w:val="en-US" w:eastAsia="nb-NO"/>
        </w:rPr>
        <w:t xml:space="preserve">women’s memories suggested that </w:t>
      </w:r>
      <w:r w:rsidR="00D76E64">
        <w:rPr>
          <w:rFonts w:ascii="Times New Roman" w:eastAsia="Times New Roman" w:hAnsi="Times New Roman" w:cs="Times New Roman"/>
          <w:color w:val="000000"/>
          <w:sz w:val="24"/>
          <w:szCs w:val="24"/>
          <w:lang w:val="en-US" w:eastAsia="nb-NO"/>
        </w:rPr>
        <w:t xml:space="preserve">imagination was central to </w:t>
      </w:r>
      <w:r w:rsidRPr="00721A30">
        <w:rPr>
          <w:rFonts w:ascii="Times New Roman" w:eastAsia="Times New Roman" w:hAnsi="Times New Roman" w:cs="Times New Roman"/>
          <w:color w:val="000000"/>
          <w:sz w:val="24"/>
          <w:szCs w:val="24"/>
          <w:lang w:val="en-US" w:eastAsia="nb-NO"/>
        </w:rPr>
        <w:t>trying to understand and manage their experiences</w:t>
      </w:r>
      <w:r w:rsidR="000B78B0">
        <w:rPr>
          <w:rFonts w:ascii="Times New Roman" w:eastAsia="Times New Roman" w:hAnsi="Times New Roman" w:cs="Times New Roman"/>
          <w:color w:val="000000"/>
          <w:sz w:val="24"/>
          <w:szCs w:val="24"/>
          <w:lang w:val="en-US" w:eastAsia="nb-NO"/>
        </w:rPr>
        <w:t xml:space="preserve"> of f</w:t>
      </w:r>
      <w:r w:rsidR="00993BB1">
        <w:rPr>
          <w:rFonts w:ascii="Times New Roman" w:eastAsia="Times New Roman" w:hAnsi="Times New Roman" w:cs="Times New Roman"/>
          <w:color w:val="000000"/>
          <w:sz w:val="24"/>
          <w:szCs w:val="24"/>
          <w:lang w:val="en-US" w:eastAsia="nb-NO"/>
        </w:rPr>
        <w:t>ear. Imagination was thus utilis</w:t>
      </w:r>
      <w:r w:rsidR="000B78B0">
        <w:rPr>
          <w:rFonts w:ascii="Times New Roman" w:eastAsia="Times New Roman" w:hAnsi="Times New Roman" w:cs="Times New Roman"/>
          <w:color w:val="000000"/>
          <w:sz w:val="24"/>
          <w:szCs w:val="24"/>
          <w:lang w:val="en-US" w:eastAsia="nb-NO"/>
        </w:rPr>
        <w:t xml:space="preserve">ed </w:t>
      </w:r>
      <w:r w:rsidRPr="00721A30">
        <w:rPr>
          <w:rFonts w:ascii="Times New Roman" w:eastAsia="Times New Roman" w:hAnsi="Times New Roman" w:cs="Times New Roman"/>
          <w:color w:val="000000"/>
          <w:sz w:val="24"/>
          <w:szCs w:val="24"/>
          <w:lang w:val="en-US" w:eastAsia="nb-NO"/>
        </w:rPr>
        <w:t>in materially grou</w:t>
      </w:r>
      <w:r w:rsidR="00D76E64">
        <w:rPr>
          <w:rFonts w:ascii="Times New Roman" w:eastAsia="Times New Roman" w:hAnsi="Times New Roman" w:cs="Times New Roman"/>
          <w:color w:val="000000"/>
          <w:sz w:val="24"/>
          <w:szCs w:val="24"/>
          <w:lang w:val="en-US" w:eastAsia="nb-NO"/>
        </w:rPr>
        <w:t>nded ways</w:t>
      </w:r>
      <w:r w:rsidRPr="00721A30">
        <w:rPr>
          <w:rFonts w:ascii="Times New Roman" w:eastAsia="Times New Roman" w:hAnsi="Times New Roman" w:cs="Times New Roman"/>
          <w:color w:val="000000"/>
          <w:sz w:val="24"/>
          <w:szCs w:val="24"/>
          <w:lang w:val="en-US" w:eastAsia="nb-NO"/>
        </w:rPr>
        <w:t>, with objects and spaces not as passive backdrops</w:t>
      </w:r>
      <w:r w:rsidR="000B78B0">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but as giving opportunity to and participating in meaning making and </w:t>
      </w:r>
      <w:r w:rsidR="00C83599">
        <w:rPr>
          <w:rFonts w:ascii="Times New Roman" w:eastAsia="Times New Roman" w:hAnsi="Times New Roman" w:cs="Times New Roman"/>
          <w:color w:val="000000"/>
          <w:sz w:val="24"/>
          <w:szCs w:val="24"/>
          <w:lang w:val="en-US" w:eastAsia="nb-NO"/>
        </w:rPr>
        <w:t xml:space="preserve">the management of </w:t>
      </w:r>
      <w:r w:rsidRPr="00721A30">
        <w:rPr>
          <w:rFonts w:ascii="Times New Roman" w:eastAsia="Times New Roman" w:hAnsi="Times New Roman" w:cs="Times New Roman"/>
          <w:color w:val="000000"/>
          <w:sz w:val="24"/>
          <w:szCs w:val="24"/>
          <w:lang w:val="en-US" w:eastAsia="nb-NO"/>
        </w:rPr>
        <w:t>fear.</w:t>
      </w: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b/>
          <w:bCs/>
          <w:color w:val="000000"/>
          <w:sz w:val="24"/>
          <w:szCs w:val="24"/>
          <w:lang w:val="en-US" w:eastAsia="nb-NO"/>
        </w:rPr>
        <w:t xml:space="preserve">3.1 Experiencing the void:  Fear as a sense of spatial and relational distance </w:t>
      </w:r>
    </w:p>
    <w:p w:rsidR="001B73D6" w:rsidRDefault="001B73D6" w:rsidP="003D52E8">
      <w:pPr>
        <w:spacing w:after="0" w:line="480" w:lineRule="auto"/>
        <w:jc w:val="both"/>
        <w:rPr>
          <w:rFonts w:ascii="Times New Roman" w:eastAsia="Times New Roman" w:hAnsi="Times New Roman" w:cs="Times New Roman"/>
          <w:color w:val="000000"/>
          <w:sz w:val="24"/>
          <w:szCs w:val="24"/>
          <w:lang w:val="en-US" w:eastAsia="nb-NO"/>
        </w:rPr>
      </w:pPr>
    </w:p>
    <w:p w:rsidR="00721A30" w:rsidRDefault="001B73D6" w:rsidP="003D52E8">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Co</w:t>
      </w:r>
      <w:r w:rsidR="00721A30" w:rsidRPr="00721A30">
        <w:rPr>
          <w:rFonts w:ascii="Times New Roman" w:eastAsia="Times New Roman" w:hAnsi="Times New Roman" w:cs="Times New Roman"/>
          <w:color w:val="000000"/>
          <w:sz w:val="24"/>
          <w:szCs w:val="24"/>
          <w:lang w:val="en-US" w:eastAsia="nb-NO"/>
        </w:rPr>
        <w:t xml:space="preserve">mmon to all the women’s memories of experiencing fear in the home were descriptions of a felt sense of separation, or being apart from others who were present in the home, </w:t>
      </w:r>
      <w:r w:rsidR="00823EA7">
        <w:rPr>
          <w:rFonts w:ascii="Times New Roman" w:eastAsia="Times New Roman" w:hAnsi="Times New Roman" w:cs="Times New Roman"/>
          <w:color w:val="000000"/>
          <w:sz w:val="24"/>
          <w:szCs w:val="24"/>
          <w:lang w:val="en-US" w:eastAsia="nb-NO"/>
        </w:rPr>
        <w:t>spatially and relationally. Katherine</w:t>
      </w:r>
      <w:r w:rsidR="00721A30" w:rsidRPr="00721A30">
        <w:rPr>
          <w:rFonts w:ascii="Times New Roman" w:eastAsia="Times New Roman" w:hAnsi="Times New Roman" w:cs="Times New Roman"/>
          <w:color w:val="000000"/>
          <w:sz w:val="24"/>
          <w:szCs w:val="24"/>
          <w:lang w:val="en-US" w:eastAsia="nb-NO"/>
        </w:rPr>
        <w:t xml:space="preserve"> for example wrote:</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She sits in the middle of her room playing alone.  Toys are spread out over the blue swirling car</w:t>
      </w:r>
      <w:r w:rsidR="006A5C86">
        <w:rPr>
          <w:rFonts w:ascii="Times New Roman" w:eastAsia="Times New Roman" w:hAnsi="Times New Roman" w:cs="Times New Roman"/>
          <w:color w:val="000000"/>
          <w:sz w:val="24"/>
          <w:szCs w:val="24"/>
          <w:lang w:val="en-US" w:eastAsia="nb-NO"/>
        </w:rPr>
        <w:t>pet.</w:t>
      </w:r>
      <w:r w:rsidRPr="00721A30">
        <w:rPr>
          <w:rFonts w:ascii="Times New Roman" w:eastAsia="Times New Roman" w:hAnsi="Times New Roman" w:cs="Times New Roman"/>
          <w:color w:val="000000"/>
          <w:sz w:val="24"/>
          <w:szCs w:val="24"/>
          <w:lang w:val="en-US" w:eastAsia="nb-NO"/>
        </w:rPr>
        <w:t> She feels contented and absorbed.  Suddenly she freezes in the middle of playing, her body tense and still.  Downstairs she can hear arguing, her mum shouting loudly at her dad and her dad grumbling in response.  Stamped feet, slammed doors.  The sounds echo up the house to her bedroom on the first floor and she strains to listen to the arguments, she can't quite hear.  From being absorbed in her own world</w:t>
      </w:r>
      <w:r w:rsidR="005C63B9">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she feels pulled into her parents’ argument below and feels smaller, vulnerable, and suddenly aware o</w:t>
      </w:r>
      <w:r w:rsidR="00AD2BFC">
        <w:rPr>
          <w:rFonts w:ascii="Times New Roman" w:eastAsia="Times New Roman" w:hAnsi="Times New Roman" w:cs="Times New Roman"/>
          <w:color w:val="000000"/>
          <w:sz w:val="24"/>
          <w:szCs w:val="24"/>
          <w:lang w:val="en-US" w:eastAsia="nb-NO"/>
        </w:rPr>
        <w:t xml:space="preserve">f the rest of the house again. </w:t>
      </w:r>
      <w:r w:rsidR="00823EA7">
        <w:rPr>
          <w:rFonts w:ascii="Times New Roman" w:eastAsia="Times New Roman" w:hAnsi="Times New Roman" w:cs="Times New Roman"/>
          <w:color w:val="000000"/>
          <w:sz w:val="24"/>
          <w:szCs w:val="24"/>
          <w:lang w:val="en-US" w:eastAsia="nb-NO"/>
        </w:rPr>
        <w:t xml:space="preserve"> (Katherine</w:t>
      </w:r>
      <w:r w:rsidRPr="00721A30">
        <w:rPr>
          <w:rFonts w:ascii="Times New Roman" w:eastAsia="Times New Roman" w:hAnsi="Times New Roman" w:cs="Times New Roman"/>
          <w:color w:val="000000"/>
          <w:sz w:val="24"/>
          <w:szCs w:val="24"/>
          <w:lang w:val="en-US" w:eastAsia="nb-NO"/>
        </w:rPr>
        <w:t xml:space="preserve">, Ps 4) </w:t>
      </w:r>
    </w:p>
    <w:p w:rsidR="00721A30" w:rsidRPr="00721A30" w:rsidRDefault="00721A30" w:rsidP="003D52E8">
      <w:pPr>
        <w:spacing w:after="0" w:line="480" w:lineRule="auto"/>
        <w:ind w:left="720"/>
        <w:jc w:val="both"/>
        <w:rPr>
          <w:rFonts w:ascii="Times New Roman" w:eastAsia="Times New Roman" w:hAnsi="Times New Roman" w:cs="Times New Roman"/>
          <w:sz w:val="24"/>
          <w:szCs w:val="24"/>
          <w:lang w:val="en-US" w:eastAsia="nb-NO"/>
        </w:rPr>
      </w:pPr>
    </w:p>
    <w:p w:rsidR="00721A30" w:rsidRDefault="00823EA7" w:rsidP="00C83599">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In this memory Katherine</w:t>
      </w:r>
      <w:r w:rsidR="00721A30" w:rsidRPr="00721A30">
        <w:rPr>
          <w:rFonts w:ascii="Times New Roman" w:eastAsia="Times New Roman" w:hAnsi="Times New Roman" w:cs="Times New Roman"/>
          <w:color w:val="000000"/>
          <w:sz w:val="24"/>
          <w:szCs w:val="24"/>
          <w:lang w:val="en-US" w:eastAsia="nb-NO"/>
        </w:rPr>
        <w:t xml:space="preserve"> described being comfortable and “contented” being in her room alone</w:t>
      </w:r>
      <w:r w:rsidR="005C63B9">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until she realised that her parents were arguing downstairs. She described being “frozen” in her position on the floor. “Tense” and “still” she experienced a felt sense that each shout h</w:t>
      </w:r>
      <w:r>
        <w:rPr>
          <w:rFonts w:ascii="Times New Roman" w:eastAsia="Times New Roman" w:hAnsi="Times New Roman" w:cs="Times New Roman"/>
          <w:color w:val="000000"/>
          <w:sz w:val="24"/>
          <w:szCs w:val="24"/>
          <w:lang w:val="en-US" w:eastAsia="nb-NO"/>
        </w:rPr>
        <w:t>ad an “impact on her body”. Katherine</w:t>
      </w:r>
      <w:r w:rsidR="00721A30" w:rsidRPr="00721A30">
        <w:rPr>
          <w:rFonts w:ascii="Times New Roman" w:eastAsia="Times New Roman" w:hAnsi="Times New Roman" w:cs="Times New Roman"/>
          <w:color w:val="000000"/>
          <w:sz w:val="24"/>
          <w:szCs w:val="24"/>
          <w:lang w:val="en-US" w:eastAsia="nb-NO"/>
        </w:rPr>
        <w:t xml:space="preserve"> felt “pulled” out of her “own” space, her room, and into the argument or the relational in-between space between her mum and dad below. Her fear centred on her ideas that the argument would cause her parents to separate. She “strained” to listen to the argument in order to get information about what was happening</w:t>
      </w:r>
      <w:r w:rsidR="005C63B9">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She did not however have access to this space, the in-between mum and dad</w:t>
      </w:r>
      <w:r w:rsidR="005C63B9">
        <w:rPr>
          <w:rFonts w:ascii="Times New Roman" w:eastAsia="Times New Roman" w:hAnsi="Times New Roman" w:cs="Times New Roman"/>
          <w:color w:val="000000"/>
          <w:sz w:val="24"/>
          <w:szCs w:val="24"/>
          <w:lang w:val="en-US" w:eastAsia="nb-NO"/>
        </w:rPr>
        <w:t>, and later in the memory wrote:</w:t>
      </w:r>
      <w:r w:rsidR="00721A30" w:rsidRPr="00721A30">
        <w:rPr>
          <w:rFonts w:ascii="Times New Roman" w:eastAsia="Times New Roman" w:hAnsi="Times New Roman" w:cs="Times New Roman"/>
          <w:color w:val="000000"/>
          <w:sz w:val="24"/>
          <w:szCs w:val="24"/>
          <w:lang w:val="en-US" w:eastAsia="nb-NO"/>
        </w:rPr>
        <w:t xml:space="preserve"> “she feels trapped in the room, wanting to go downstairs, but fearful of also being shouted at, being taken int</w:t>
      </w:r>
      <w:r w:rsidR="00DF3713">
        <w:rPr>
          <w:rFonts w:ascii="Times New Roman" w:eastAsia="Times New Roman" w:hAnsi="Times New Roman" w:cs="Times New Roman"/>
          <w:color w:val="000000"/>
          <w:sz w:val="24"/>
          <w:szCs w:val="24"/>
          <w:lang w:val="en-US" w:eastAsia="nb-NO"/>
        </w:rPr>
        <w:t xml:space="preserve">o the scene below”. </w:t>
      </w:r>
      <w:r w:rsidR="005C63B9">
        <w:rPr>
          <w:rFonts w:ascii="Times New Roman" w:eastAsia="Times New Roman" w:hAnsi="Times New Roman" w:cs="Times New Roman"/>
          <w:color w:val="000000"/>
          <w:sz w:val="24"/>
          <w:szCs w:val="24"/>
          <w:lang w:val="en-US" w:eastAsia="nb-NO"/>
        </w:rPr>
        <w:t>In her</w:t>
      </w:r>
      <w:r w:rsidR="00721A30" w:rsidRPr="00721A30">
        <w:rPr>
          <w:rFonts w:ascii="Times New Roman" w:eastAsia="Times New Roman" w:hAnsi="Times New Roman" w:cs="Times New Roman"/>
          <w:color w:val="000000"/>
          <w:sz w:val="24"/>
          <w:szCs w:val="24"/>
          <w:lang w:val="en-US" w:eastAsia="nb-NO"/>
        </w:rPr>
        <w:t xml:space="preserve"> memory</w:t>
      </w:r>
      <w:r w:rsidR="005C63B9">
        <w:rPr>
          <w:rFonts w:ascii="Times New Roman" w:eastAsia="Times New Roman" w:hAnsi="Times New Roman" w:cs="Times New Roman"/>
          <w:color w:val="000000"/>
          <w:sz w:val="24"/>
          <w:szCs w:val="24"/>
          <w:lang w:val="en-US" w:eastAsia="nb-NO"/>
        </w:rPr>
        <w:t>,</w:t>
      </w:r>
      <w:r>
        <w:rPr>
          <w:rFonts w:ascii="Times New Roman" w:eastAsia="Times New Roman" w:hAnsi="Times New Roman" w:cs="Times New Roman"/>
          <w:color w:val="000000"/>
          <w:sz w:val="24"/>
          <w:szCs w:val="24"/>
          <w:lang w:val="en-US" w:eastAsia="nb-NO"/>
        </w:rPr>
        <w:t xml:space="preserve"> Katherine</w:t>
      </w:r>
      <w:r w:rsidR="00721A30" w:rsidRPr="00721A30">
        <w:rPr>
          <w:rFonts w:ascii="Times New Roman" w:eastAsia="Times New Roman" w:hAnsi="Times New Roman" w:cs="Times New Roman"/>
          <w:color w:val="000000"/>
          <w:sz w:val="24"/>
          <w:szCs w:val="24"/>
          <w:lang w:val="en-US" w:eastAsia="nb-NO"/>
        </w:rPr>
        <w:t xml:space="preserve"> expressed a need for information and access to her parents in communicative and emotional terms</w:t>
      </w:r>
      <w:r w:rsidR="00C83599">
        <w:rPr>
          <w:rFonts w:ascii="Times New Roman" w:eastAsia="Times New Roman" w:hAnsi="Times New Roman" w:cs="Times New Roman"/>
          <w:color w:val="000000"/>
          <w:sz w:val="24"/>
          <w:szCs w:val="24"/>
          <w:lang w:val="en-US" w:eastAsia="nb-NO"/>
        </w:rPr>
        <w:t xml:space="preserve">. </w:t>
      </w:r>
      <w:r>
        <w:rPr>
          <w:rFonts w:ascii="Times New Roman" w:eastAsia="Times New Roman" w:hAnsi="Times New Roman" w:cs="Times New Roman"/>
          <w:sz w:val="24"/>
          <w:szCs w:val="24"/>
          <w:lang w:val="en-US" w:eastAsia="nb-NO"/>
        </w:rPr>
        <w:t>Katherine</w:t>
      </w:r>
      <w:r w:rsidR="00DF3713" w:rsidRPr="00BD2B5E">
        <w:rPr>
          <w:rFonts w:ascii="Times New Roman" w:eastAsia="Times New Roman" w:hAnsi="Times New Roman" w:cs="Times New Roman"/>
          <w:sz w:val="24"/>
          <w:szCs w:val="24"/>
          <w:lang w:val="en-US" w:eastAsia="nb-NO"/>
        </w:rPr>
        <w:t xml:space="preserve">’s </w:t>
      </w:r>
      <w:r w:rsidR="003550A4" w:rsidRPr="00BD2B5E">
        <w:rPr>
          <w:rFonts w:ascii="Times New Roman" w:eastAsia="Times New Roman" w:hAnsi="Times New Roman" w:cs="Times New Roman"/>
          <w:sz w:val="24"/>
          <w:szCs w:val="24"/>
          <w:lang w:val="en-US" w:eastAsia="nb-NO"/>
        </w:rPr>
        <w:t xml:space="preserve">“own world”, of play and toys, was thus experienced as </w:t>
      </w:r>
      <w:r w:rsidR="00DF3713" w:rsidRPr="00BD2B5E">
        <w:rPr>
          <w:rFonts w:ascii="Times New Roman" w:eastAsia="Times New Roman" w:hAnsi="Times New Roman" w:cs="Times New Roman"/>
          <w:sz w:val="24"/>
          <w:szCs w:val="24"/>
          <w:lang w:val="en-US" w:eastAsia="nb-NO"/>
        </w:rPr>
        <w:t xml:space="preserve">separate from </w:t>
      </w:r>
      <w:r w:rsidR="003550A4" w:rsidRPr="00BD2B5E">
        <w:rPr>
          <w:rFonts w:ascii="Times New Roman" w:eastAsia="Times New Roman" w:hAnsi="Times New Roman" w:cs="Times New Roman"/>
          <w:sz w:val="24"/>
          <w:szCs w:val="24"/>
          <w:lang w:val="en-US" w:eastAsia="nb-NO"/>
        </w:rPr>
        <w:t>the</w:t>
      </w:r>
      <w:r w:rsidR="00DF3713" w:rsidRPr="00BD2B5E">
        <w:rPr>
          <w:rFonts w:ascii="Times New Roman" w:eastAsia="Times New Roman" w:hAnsi="Times New Roman" w:cs="Times New Roman"/>
          <w:sz w:val="24"/>
          <w:szCs w:val="24"/>
          <w:lang w:val="en-US" w:eastAsia="nb-NO"/>
        </w:rPr>
        <w:t xml:space="preserve"> adult </w:t>
      </w:r>
      <w:r w:rsidR="003130B4" w:rsidRPr="00BD2B5E">
        <w:rPr>
          <w:rFonts w:ascii="Times New Roman" w:eastAsia="Times New Roman" w:hAnsi="Times New Roman" w:cs="Times New Roman"/>
          <w:sz w:val="24"/>
          <w:szCs w:val="24"/>
          <w:lang w:val="en-US" w:eastAsia="nb-NO"/>
        </w:rPr>
        <w:t>“</w:t>
      </w:r>
      <w:r w:rsidR="00DF3713" w:rsidRPr="00BD2B5E">
        <w:rPr>
          <w:rFonts w:ascii="Times New Roman" w:eastAsia="Times New Roman" w:hAnsi="Times New Roman" w:cs="Times New Roman"/>
          <w:sz w:val="24"/>
          <w:szCs w:val="24"/>
          <w:lang w:val="en-US" w:eastAsia="nb-NO"/>
        </w:rPr>
        <w:t>world</w:t>
      </w:r>
      <w:r w:rsidR="003130B4" w:rsidRPr="00BD2B5E">
        <w:rPr>
          <w:rFonts w:ascii="Times New Roman" w:eastAsia="Times New Roman" w:hAnsi="Times New Roman" w:cs="Times New Roman"/>
          <w:sz w:val="24"/>
          <w:szCs w:val="24"/>
          <w:lang w:val="en-US" w:eastAsia="nb-NO"/>
        </w:rPr>
        <w:t>”</w:t>
      </w:r>
      <w:r w:rsidR="003550A4" w:rsidRPr="00BD2B5E">
        <w:rPr>
          <w:rFonts w:ascii="Times New Roman" w:eastAsia="Times New Roman" w:hAnsi="Times New Roman" w:cs="Times New Roman"/>
          <w:sz w:val="24"/>
          <w:szCs w:val="24"/>
          <w:lang w:val="en-US" w:eastAsia="nb-NO"/>
        </w:rPr>
        <w:t xml:space="preserve"> downstairs, </w:t>
      </w:r>
      <w:r w:rsidR="00BD2B5E" w:rsidRPr="00BD2B5E">
        <w:rPr>
          <w:rFonts w:ascii="Times New Roman" w:eastAsia="Times New Roman" w:hAnsi="Times New Roman" w:cs="Times New Roman"/>
          <w:sz w:val="24"/>
          <w:szCs w:val="24"/>
          <w:lang w:val="en-US" w:eastAsia="nb-NO"/>
        </w:rPr>
        <w:t>both spatially and emotionally. Simultaneously, she experienced a sense of</w:t>
      </w:r>
      <w:r w:rsidR="00A502C4" w:rsidRPr="00BD2B5E">
        <w:rPr>
          <w:rFonts w:ascii="Times New Roman" w:eastAsia="Times New Roman" w:hAnsi="Times New Roman" w:cs="Times New Roman"/>
          <w:sz w:val="24"/>
          <w:szCs w:val="24"/>
          <w:lang w:val="en-US" w:eastAsia="nb-NO"/>
        </w:rPr>
        <w:t xml:space="preserve"> </w:t>
      </w:r>
      <w:r w:rsidR="00BD2B5E" w:rsidRPr="00BD2B5E">
        <w:rPr>
          <w:rFonts w:ascii="Times New Roman" w:eastAsia="Times New Roman" w:hAnsi="Times New Roman" w:cs="Times New Roman"/>
          <w:sz w:val="24"/>
          <w:szCs w:val="24"/>
          <w:lang w:val="en-US" w:eastAsia="nb-NO"/>
        </w:rPr>
        <w:t xml:space="preserve">being </w:t>
      </w:r>
      <w:r w:rsidR="00A502C4" w:rsidRPr="00BD2B5E">
        <w:rPr>
          <w:rFonts w:ascii="Times New Roman" w:eastAsia="Times New Roman" w:hAnsi="Times New Roman" w:cs="Times New Roman"/>
          <w:sz w:val="24"/>
          <w:szCs w:val="24"/>
          <w:lang w:val="en-US" w:eastAsia="nb-NO"/>
        </w:rPr>
        <w:t xml:space="preserve">“pulled into” </w:t>
      </w:r>
      <w:r w:rsidR="00BD2B5E" w:rsidRPr="00BD2B5E">
        <w:rPr>
          <w:rFonts w:ascii="Times New Roman" w:eastAsia="Times New Roman" w:hAnsi="Times New Roman" w:cs="Times New Roman"/>
          <w:sz w:val="24"/>
          <w:szCs w:val="24"/>
          <w:lang w:val="en-US" w:eastAsia="nb-NO"/>
        </w:rPr>
        <w:t xml:space="preserve">the </w:t>
      </w:r>
      <w:r w:rsidR="003130B4" w:rsidRPr="00BD2B5E">
        <w:rPr>
          <w:rFonts w:ascii="Times New Roman" w:eastAsia="Times New Roman" w:hAnsi="Times New Roman" w:cs="Times New Roman"/>
          <w:sz w:val="24"/>
          <w:szCs w:val="24"/>
          <w:lang w:val="en-US" w:eastAsia="nb-NO"/>
        </w:rPr>
        <w:t xml:space="preserve">interaction and </w:t>
      </w:r>
      <w:r w:rsidR="003550A4" w:rsidRPr="00BD2B5E">
        <w:rPr>
          <w:rFonts w:ascii="Times New Roman" w:eastAsia="Times New Roman" w:hAnsi="Times New Roman" w:cs="Times New Roman"/>
          <w:sz w:val="24"/>
          <w:szCs w:val="24"/>
          <w:lang w:val="en-US" w:eastAsia="nb-NO"/>
        </w:rPr>
        <w:t xml:space="preserve">communication </w:t>
      </w:r>
      <w:r w:rsidR="00BD2B5E" w:rsidRPr="00BD2B5E">
        <w:rPr>
          <w:rFonts w:ascii="Times New Roman" w:eastAsia="Times New Roman" w:hAnsi="Times New Roman" w:cs="Times New Roman"/>
          <w:sz w:val="24"/>
          <w:szCs w:val="24"/>
          <w:lang w:val="en-US" w:eastAsia="nb-NO"/>
        </w:rPr>
        <w:t>between her parents, which can be understood as “adult”, and therefore</w:t>
      </w:r>
      <w:r w:rsidR="003550A4" w:rsidRPr="00BD2B5E">
        <w:rPr>
          <w:rFonts w:ascii="Times New Roman" w:eastAsia="Times New Roman" w:hAnsi="Times New Roman" w:cs="Times New Roman"/>
          <w:sz w:val="24"/>
          <w:szCs w:val="24"/>
          <w:lang w:val="en-US" w:eastAsia="nb-NO"/>
        </w:rPr>
        <w:t xml:space="preserve"> difficult </w:t>
      </w:r>
      <w:r w:rsidR="00BD2B5E" w:rsidRPr="00BD2B5E">
        <w:rPr>
          <w:rFonts w:ascii="Times New Roman" w:eastAsia="Times New Roman" w:hAnsi="Times New Roman" w:cs="Times New Roman"/>
          <w:sz w:val="24"/>
          <w:szCs w:val="24"/>
          <w:lang w:val="en-US" w:eastAsia="nb-NO"/>
        </w:rPr>
        <w:t xml:space="preserve">for her </w:t>
      </w:r>
      <w:r w:rsidR="003550A4" w:rsidRPr="00BD2B5E">
        <w:rPr>
          <w:rFonts w:ascii="Times New Roman" w:eastAsia="Times New Roman" w:hAnsi="Times New Roman" w:cs="Times New Roman"/>
          <w:sz w:val="24"/>
          <w:szCs w:val="24"/>
          <w:lang w:val="en-US" w:eastAsia="nb-NO"/>
        </w:rPr>
        <w:t xml:space="preserve">to </w:t>
      </w:r>
      <w:r w:rsidR="00A502C4" w:rsidRPr="00BD2B5E">
        <w:rPr>
          <w:rFonts w:ascii="Times New Roman" w:eastAsia="Times New Roman" w:hAnsi="Times New Roman" w:cs="Times New Roman"/>
          <w:sz w:val="24"/>
          <w:szCs w:val="24"/>
          <w:lang w:val="en-US" w:eastAsia="nb-NO"/>
        </w:rPr>
        <w:t>manage</w:t>
      </w:r>
      <w:r w:rsidR="00DC75AD" w:rsidRPr="00BD2B5E">
        <w:rPr>
          <w:rFonts w:ascii="Times New Roman" w:eastAsia="Times New Roman" w:hAnsi="Times New Roman" w:cs="Times New Roman"/>
          <w:sz w:val="24"/>
          <w:szCs w:val="24"/>
          <w:lang w:val="en-US" w:eastAsia="nb-NO"/>
        </w:rPr>
        <w:t xml:space="preserve"> and </w:t>
      </w:r>
      <w:r w:rsidR="003550A4" w:rsidRPr="00BD2B5E">
        <w:rPr>
          <w:rFonts w:ascii="Times New Roman" w:eastAsia="Times New Roman" w:hAnsi="Times New Roman" w:cs="Times New Roman"/>
          <w:sz w:val="24"/>
          <w:szCs w:val="24"/>
          <w:lang w:val="en-US" w:eastAsia="nb-NO"/>
        </w:rPr>
        <w:t>interpret</w:t>
      </w:r>
      <w:r w:rsidR="00DF3713" w:rsidRPr="00BD2B5E">
        <w:rPr>
          <w:rFonts w:ascii="Times New Roman" w:eastAsia="Times New Roman" w:hAnsi="Times New Roman" w:cs="Times New Roman"/>
          <w:sz w:val="24"/>
          <w:szCs w:val="24"/>
          <w:lang w:val="en-US" w:eastAsia="nb-NO"/>
        </w:rPr>
        <w:t xml:space="preserve"> (Jones 2008). </w:t>
      </w:r>
      <w:r w:rsidR="00C83599">
        <w:rPr>
          <w:rFonts w:ascii="Times New Roman" w:eastAsia="Times New Roman" w:hAnsi="Times New Roman" w:cs="Times New Roman"/>
          <w:color w:val="000000"/>
          <w:sz w:val="24"/>
          <w:szCs w:val="24"/>
          <w:lang w:val="en-US" w:eastAsia="nb-NO"/>
        </w:rPr>
        <w:t xml:space="preserve">In her </w:t>
      </w:r>
      <w:r w:rsidR="00721A30" w:rsidRPr="00721A30">
        <w:rPr>
          <w:rFonts w:ascii="Times New Roman" w:eastAsia="Times New Roman" w:hAnsi="Times New Roman" w:cs="Times New Roman"/>
          <w:color w:val="000000"/>
          <w:sz w:val="24"/>
          <w:szCs w:val="24"/>
          <w:lang w:val="en-US" w:eastAsia="nb-NO"/>
        </w:rPr>
        <w:t>memory</w:t>
      </w:r>
      <w:r w:rsidR="00C83599">
        <w:rPr>
          <w:rFonts w:ascii="Times New Roman" w:eastAsia="Times New Roman" w:hAnsi="Times New Roman" w:cs="Times New Roman"/>
          <w:color w:val="000000"/>
          <w:sz w:val="24"/>
          <w:szCs w:val="24"/>
          <w:lang w:val="en-US" w:eastAsia="nb-NO"/>
        </w:rPr>
        <w:t>,</w:t>
      </w:r>
      <w:r w:rsidR="002D27ED">
        <w:rPr>
          <w:rFonts w:ascii="Times New Roman" w:eastAsia="Times New Roman" w:hAnsi="Times New Roman" w:cs="Times New Roman"/>
          <w:color w:val="000000"/>
          <w:sz w:val="24"/>
          <w:szCs w:val="24"/>
          <w:lang w:val="en-US" w:eastAsia="nb-NO"/>
        </w:rPr>
        <w:t xml:space="preserve"> the separation was</w:t>
      </w:r>
      <w:r w:rsidR="00721A30" w:rsidRPr="00721A30">
        <w:rPr>
          <w:rFonts w:ascii="Times New Roman" w:eastAsia="Times New Roman" w:hAnsi="Times New Roman" w:cs="Times New Roman"/>
          <w:color w:val="000000"/>
          <w:sz w:val="24"/>
          <w:szCs w:val="24"/>
          <w:lang w:val="en-US" w:eastAsia="nb-NO"/>
        </w:rPr>
        <w:t xml:space="preserve"> material-spatial (upstairs/downstairs) and emotional-relational. In these terms</w:t>
      </w:r>
      <w:r w:rsidR="002C7D3B">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the void is a felt sense of </w:t>
      </w:r>
      <w:r w:rsidR="00721A30" w:rsidRPr="00721A30">
        <w:rPr>
          <w:rFonts w:ascii="Times New Roman" w:eastAsia="Times New Roman" w:hAnsi="Times New Roman" w:cs="Times New Roman"/>
          <w:i/>
          <w:iCs/>
          <w:color w:val="000000"/>
          <w:sz w:val="24"/>
          <w:szCs w:val="24"/>
          <w:lang w:val="en-US" w:eastAsia="nb-NO"/>
        </w:rPr>
        <w:t>being there</w:t>
      </w:r>
      <w:r w:rsidR="00721A30" w:rsidRPr="00721A30">
        <w:rPr>
          <w:rFonts w:ascii="Times New Roman" w:eastAsia="Times New Roman" w:hAnsi="Times New Roman" w:cs="Times New Roman"/>
          <w:color w:val="000000"/>
          <w:sz w:val="24"/>
          <w:szCs w:val="24"/>
          <w:lang w:val="en-US" w:eastAsia="nb-NO"/>
        </w:rPr>
        <w:t xml:space="preserve"> in spatial terms, and </w:t>
      </w:r>
      <w:r w:rsidR="00721A30" w:rsidRPr="00721A30">
        <w:rPr>
          <w:rFonts w:ascii="Times New Roman" w:eastAsia="Times New Roman" w:hAnsi="Times New Roman" w:cs="Times New Roman"/>
          <w:i/>
          <w:iCs/>
          <w:color w:val="000000"/>
          <w:sz w:val="24"/>
          <w:szCs w:val="24"/>
          <w:lang w:val="en-US" w:eastAsia="nb-NO"/>
        </w:rPr>
        <w:t>not being there</w:t>
      </w:r>
      <w:r w:rsidR="00721A30" w:rsidRPr="00721A30">
        <w:rPr>
          <w:rFonts w:ascii="Times New Roman" w:eastAsia="Times New Roman" w:hAnsi="Times New Roman" w:cs="Times New Roman"/>
          <w:color w:val="000000"/>
          <w:sz w:val="24"/>
          <w:szCs w:val="24"/>
          <w:lang w:val="en-US" w:eastAsia="nb-NO"/>
        </w:rPr>
        <w:t xml:space="preserve"> in relational t</w:t>
      </w:r>
      <w:r>
        <w:rPr>
          <w:rFonts w:ascii="Times New Roman" w:eastAsia="Times New Roman" w:hAnsi="Times New Roman" w:cs="Times New Roman"/>
          <w:color w:val="000000"/>
          <w:sz w:val="24"/>
          <w:szCs w:val="24"/>
          <w:lang w:val="en-US" w:eastAsia="nb-NO"/>
        </w:rPr>
        <w:t>erms (in-between parents).  Katherine</w:t>
      </w:r>
      <w:r w:rsidR="00721A30" w:rsidRPr="00721A30">
        <w:rPr>
          <w:rFonts w:ascii="Times New Roman" w:eastAsia="Times New Roman" w:hAnsi="Times New Roman" w:cs="Times New Roman"/>
          <w:color w:val="000000"/>
          <w:sz w:val="24"/>
          <w:szCs w:val="24"/>
          <w:lang w:val="en-US" w:eastAsia="nb-NO"/>
        </w:rPr>
        <w:t xml:space="preserve"> experienced being not there/invisible</w:t>
      </w:r>
      <w:r w:rsidR="005C63B9">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because her parents were not aware that she was experiencing, or “taking part” in the argument, unable to communicate that it was causing her to experience fear.  In her memory</w:t>
      </w:r>
      <w:r w:rsidR="00C83599">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the void can be described as a relational silencing, or atmosphere of communicative silence, in which modes of communication are made difficult</w:t>
      </w:r>
      <w:r>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both by the material-spatial separation (upstairs/downstairs)</w:t>
      </w:r>
      <w:r w:rsidR="00BA3771">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and the inaccessible in-between emotional-relational space between parents. </w:t>
      </w:r>
      <w:r w:rsidR="00BA3771" w:rsidRPr="00BD2B5E">
        <w:rPr>
          <w:rFonts w:ascii="Times New Roman" w:eastAsia="Times New Roman" w:hAnsi="Times New Roman" w:cs="Times New Roman"/>
          <w:sz w:val="24"/>
          <w:szCs w:val="24"/>
          <w:lang w:val="en-US" w:eastAsia="nb-NO"/>
        </w:rPr>
        <w:t xml:space="preserve">Extending Jones’ (2008: 196) understanding of the </w:t>
      </w:r>
      <w:r w:rsidR="003130B4" w:rsidRPr="00BD2B5E">
        <w:rPr>
          <w:rFonts w:ascii="Times New Roman" w:eastAsia="Times New Roman" w:hAnsi="Times New Roman" w:cs="Times New Roman"/>
          <w:sz w:val="24"/>
          <w:szCs w:val="24"/>
          <w:lang w:val="en-US" w:eastAsia="nb-NO"/>
        </w:rPr>
        <w:t>disparity between child and</w:t>
      </w:r>
      <w:r w:rsidR="002D27ED">
        <w:rPr>
          <w:rFonts w:ascii="Times New Roman" w:eastAsia="Times New Roman" w:hAnsi="Times New Roman" w:cs="Times New Roman"/>
          <w:sz w:val="24"/>
          <w:szCs w:val="24"/>
          <w:lang w:val="en-US" w:eastAsia="nb-NO"/>
        </w:rPr>
        <w:t xml:space="preserve"> adult experiences of the world</w:t>
      </w:r>
      <w:r w:rsidR="002D27ED" w:rsidRPr="00BD2B5E">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Katherine</w:t>
      </w:r>
      <w:r w:rsidR="00BA3771" w:rsidRPr="00BD2B5E">
        <w:rPr>
          <w:rFonts w:ascii="Times New Roman" w:eastAsia="Times New Roman" w:hAnsi="Times New Roman" w:cs="Times New Roman"/>
          <w:sz w:val="24"/>
          <w:szCs w:val="24"/>
          <w:lang w:val="en-US" w:eastAsia="nb-NO"/>
        </w:rPr>
        <w:t xml:space="preserve">’s </w:t>
      </w:r>
      <w:r w:rsidR="0049261C" w:rsidRPr="00BD2B5E">
        <w:rPr>
          <w:rFonts w:ascii="Times New Roman" w:eastAsia="Times New Roman" w:hAnsi="Times New Roman" w:cs="Times New Roman"/>
          <w:sz w:val="24"/>
          <w:szCs w:val="24"/>
          <w:lang w:val="en-US" w:eastAsia="nb-NO"/>
        </w:rPr>
        <w:t>embodiment of fear</w:t>
      </w:r>
      <w:r w:rsidR="005E0817" w:rsidRPr="00BD2B5E">
        <w:rPr>
          <w:rFonts w:ascii="Times New Roman" w:eastAsia="Times New Roman" w:hAnsi="Times New Roman" w:cs="Times New Roman"/>
          <w:sz w:val="24"/>
          <w:szCs w:val="24"/>
          <w:lang w:val="en-US" w:eastAsia="nb-NO"/>
        </w:rPr>
        <w:t>,</w:t>
      </w:r>
      <w:r w:rsidR="0049261C" w:rsidRPr="00BD2B5E">
        <w:rPr>
          <w:rFonts w:ascii="Times New Roman" w:eastAsia="Times New Roman" w:hAnsi="Times New Roman" w:cs="Times New Roman"/>
          <w:sz w:val="24"/>
          <w:szCs w:val="24"/>
          <w:lang w:val="en-US" w:eastAsia="nb-NO"/>
        </w:rPr>
        <w:t xml:space="preserve"> as a sens</w:t>
      </w:r>
      <w:r w:rsidR="00DF3713" w:rsidRPr="00BD2B5E">
        <w:rPr>
          <w:rFonts w:ascii="Times New Roman" w:eastAsia="Times New Roman" w:hAnsi="Times New Roman" w:cs="Times New Roman"/>
          <w:sz w:val="24"/>
          <w:szCs w:val="24"/>
          <w:lang w:val="en-US" w:eastAsia="nb-NO"/>
        </w:rPr>
        <w:t xml:space="preserve">e </w:t>
      </w:r>
      <w:r w:rsidR="00BA3771" w:rsidRPr="00BD2B5E">
        <w:rPr>
          <w:rFonts w:ascii="Times New Roman" w:eastAsia="Times New Roman" w:hAnsi="Times New Roman" w:cs="Times New Roman"/>
          <w:sz w:val="24"/>
          <w:szCs w:val="24"/>
          <w:lang w:val="en-US" w:eastAsia="nb-NO"/>
        </w:rPr>
        <w:t xml:space="preserve">of </w:t>
      </w:r>
      <w:r w:rsidR="0049261C" w:rsidRPr="00BD2B5E">
        <w:rPr>
          <w:rFonts w:ascii="Times New Roman" w:eastAsia="Times New Roman" w:hAnsi="Times New Roman" w:cs="Times New Roman"/>
          <w:sz w:val="24"/>
          <w:szCs w:val="24"/>
          <w:lang w:val="en-US" w:eastAsia="nb-NO"/>
        </w:rPr>
        <w:t xml:space="preserve">spatial and relational </w:t>
      </w:r>
      <w:r w:rsidR="00BA3771" w:rsidRPr="00BD2B5E">
        <w:rPr>
          <w:rFonts w:ascii="Times New Roman" w:eastAsia="Times New Roman" w:hAnsi="Times New Roman" w:cs="Times New Roman"/>
          <w:sz w:val="24"/>
          <w:szCs w:val="24"/>
          <w:lang w:val="en-US" w:eastAsia="nb-NO"/>
        </w:rPr>
        <w:t>separation</w:t>
      </w:r>
      <w:r w:rsidR="005E0817" w:rsidRPr="00BD2B5E">
        <w:rPr>
          <w:rFonts w:ascii="Times New Roman" w:eastAsia="Times New Roman" w:hAnsi="Times New Roman" w:cs="Times New Roman"/>
          <w:sz w:val="24"/>
          <w:szCs w:val="24"/>
          <w:lang w:val="en-US" w:eastAsia="nb-NO"/>
        </w:rPr>
        <w:t>,</w:t>
      </w:r>
      <w:r w:rsidR="00BA3771" w:rsidRPr="00BD2B5E">
        <w:rPr>
          <w:rFonts w:ascii="Times New Roman" w:eastAsia="Times New Roman" w:hAnsi="Times New Roman" w:cs="Times New Roman"/>
          <w:sz w:val="24"/>
          <w:szCs w:val="24"/>
          <w:lang w:val="en-US" w:eastAsia="nb-NO"/>
        </w:rPr>
        <w:t xml:space="preserve"> can </w:t>
      </w:r>
      <w:r w:rsidR="002C7D3B" w:rsidRPr="00BD2B5E">
        <w:rPr>
          <w:rFonts w:ascii="Times New Roman" w:eastAsia="Times New Roman" w:hAnsi="Times New Roman" w:cs="Times New Roman"/>
          <w:sz w:val="24"/>
          <w:szCs w:val="24"/>
          <w:lang w:val="en-US" w:eastAsia="nb-NO"/>
        </w:rPr>
        <w:t xml:space="preserve">thus </w:t>
      </w:r>
      <w:r w:rsidR="00BA3771" w:rsidRPr="00BD2B5E">
        <w:rPr>
          <w:rFonts w:ascii="Times New Roman" w:eastAsia="Times New Roman" w:hAnsi="Times New Roman" w:cs="Times New Roman"/>
          <w:sz w:val="24"/>
          <w:szCs w:val="24"/>
          <w:lang w:val="en-US" w:eastAsia="nb-NO"/>
        </w:rPr>
        <w:t xml:space="preserve">be understood </w:t>
      </w:r>
      <w:r>
        <w:rPr>
          <w:rFonts w:ascii="Times New Roman" w:eastAsia="Times New Roman" w:hAnsi="Times New Roman" w:cs="Times New Roman"/>
          <w:sz w:val="24"/>
          <w:szCs w:val="24"/>
          <w:lang w:val="en-US" w:eastAsia="nb-NO"/>
        </w:rPr>
        <w:t xml:space="preserve">as Katherine experiencing and being part of </w:t>
      </w:r>
      <w:r w:rsidR="0049261C" w:rsidRPr="00BD2B5E">
        <w:rPr>
          <w:rFonts w:ascii="Times New Roman" w:eastAsia="Times New Roman" w:hAnsi="Times New Roman" w:cs="Times New Roman"/>
          <w:sz w:val="24"/>
          <w:szCs w:val="24"/>
          <w:lang w:val="en-US" w:eastAsia="nb-NO"/>
        </w:rPr>
        <w:t xml:space="preserve">an </w:t>
      </w:r>
      <w:r w:rsidR="00976A2F" w:rsidRPr="00BD2B5E">
        <w:rPr>
          <w:rFonts w:ascii="Times New Roman" w:eastAsia="Times New Roman" w:hAnsi="Times New Roman" w:cs="Times New Roman"/>
          <w:sz w:val="24"/>
          <w:szCs w:val="24"/>
          <w:lang w:val="en-US" w:eastAsia="nb-NO"/>
        </w:rPr>
        <w:t>“</w:t>
      </w:r>
      <w:r w:rsidR="0049261C" w:rsidRPr="00BD2B5E">
        <w:rPr>
          <w:rFonts w:ascii="Times New Roman" w:eastAsia="Times New Roman" w:hAnsi="Times New Roman" w:cs="Times New Roman"/>
          <w:sz w:val="24"/>
          <w:szCs w:val="24"/>
          <w:lang w:val="en-US" w:eastAsia="nb-NO"/>
        </w:rPr>
        <w:t>adult world</w:t>
      </w:r>
      <w:r w:rsidR="002E2C4E" w:rsidRPr="00BD2B5E">
        <w:rPr>
          <w:rFonts w:ascii="Times New Roman" w:eastAsia="Times New Roman" w:hAnsi="Times New Roman" w:cs="Times New Roman"/>
          <w:sz w:val="24"/>
          <w:szCs w:val="24"/>
          <w:lang w:val="en-US" w:eastAsia="nb-NO"/>
        </w:rPr>
        <w:t>”</w:t>
      </w:r>
      <w:r w:rsidR="00976A2F" w:rsidRPr="00BD2B5E">
        <w:rPr>
          <w:rFonts w:ascii="Times New Roman" w:eastAsia="Times New Roman" w:hAnsi="Times New Roman" w:cs="Times New Roman"/>
          <w:sz w:val="24"/>
          <w:szCs w:val="24"/>
          <w:lang w:val="en-US" w:eastAsia="nb-NO"/>
        </w:rPr>
        <w:t>, in</w:t>
      </w:r>
      <w:r w:rsidR="0049261C" w:rsidRPr="00BD2B5E">
        <w:rPr>
          <w:rFonts w:ascii="Times New Roman" w:eastAsia="Times New Roman" w:hAnsi="Times New Roman" w:cs="Times New Roman"/>
          <w:sz w:val="24"/>
          <w:szCs w:val="24"/>
          <w:lang w:val="en-US" w:eastAsia="nb-NO"/>
        </w:rPr>
        <w:t xml:space="preserve"> which she</w:t>
      </w:r>
      <w:r w:rsidR="00BA3771" w:rsidRPr="00BD2B5E">
        <w:rPr>
          <w:rFonts w:ascii="Times New Roman" w:eastAsia="Times New Roman" w:hAnsi="Times New Roman" w:cs="Times New Roman"/>
          <w:sz w:val="24"/>
          <w:szCs w:val="24"/>
          <w:lang w:val="en-US" w:eastAsia="nb-NO"/>
        </w:rPr>
        <w:t xml:space="preserve"> cannot fully participate (Jones, 2008). </w:t>
      </w:r>
      <w:r w:rsidR="0049261C" w:rsidRPr="00BD2B5E">
        <w:rPr>
          <w:rFonts w:ascii="Times New Roman" w:eastAsia="Times New Roman" w:hAnsi="Times New Roman" w:cs="Times New Roman"/>
          <w:sz w:val="24"/>
          <w:szCs w:val="24"/>
          <w:lang w:val="en-US" w:eastAsia="nb-NO"/>
        </w:rPr>
        <w:t>Similarly</w:t>
      </w:r>
      <w:r w:rsidR="00F227E4" w:rsidRPr="00BD2B5E">
        <w:rPr>
          <w:rFonts w:ascii="Times New Roman" w:eastAsia="Times New Roman" w:hAnsi="Times New Roman" w:cs="Times New Roman"/>
          <w:sz w:val="24"/>
          <w:szCs w:val="24"/>
          <w:lang w:val="en-US" w:eastAsia="nb-NO"/>
        </w:rPr>
        <w:t xml:space="preserve">, </w:t>
      </w:r>
      <w:r w:rsidR="00721A30" w:rsidRPr="00721A30">
        <w:rPr>
          <w:rFonts w:ascii="Times New Roman" w:eastAsia="Times New Roman" w:hAnsi="Times New Roman" w:cs="Times New Roman"/>
          <w:color w:val="000000"/>
          <w:sz w:val="24"/>
          <w:szCs w:val="24"/>
          <w:lang w:val="en-US" w:eastAsia="nb-NO"/>
        </w:rPr>
        <w:t xml:space="preserve">Rita wrote a memory of </w:t>
      </w:r>
      <w:r w:rsidR="00C83599">
        <w:rPr>
          <w:rFonts w:ascii="Times New Roman" w:eastAsia="Times New Roman" w:hAnsi="Times New Roman" w:cs="Times New Roman"/>
          <w:color w:val="000000"/>
          <w:sz w:val="24"/>
          <w:szCs w:val="24"/>
          <w:lang w:val="en-US" w:eastAsia="nb-NO"/>
        </w:rPr>
        <w:t>fear as centring on a felt sense of separation, and failing in her attempt to access her parents in their space/world in the living room</w:t>
      </w:r>
      <w:r w:rsidR="00721A30" w:rsidRPr="00721A30">
        <w:rPr>
          <w:rFonts w:ascii="Times New Roman" w:eastAsia="Times New Roman" w:hAnsi="Times New Roman" w:cs="Times New Roman"/>
          <w:color w:val="000000"/>
          <w:sz w:val="24"/>
          <w:szCs w:val="24"/>
          <w:lang w:val="en-US" w:eastAsia="nb-NO"/>
        </w:rPr>
        <w:t>:</w:t>
      </w:r>
    </w:p>
    <w:p w:rsidR="00721A30" w:rsidRPr="00721A30" w:rsidRDefault="00721A30" w:rsidP="003D52E8">
      <w:pPr>
        <w:spacing w:after="0" w:line="480" w:lineRule="auto"/>
        <w:ind w:firstLine="720"/>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The bed sheets are pulled and feel unwelcoming, nothing like the pretty sheets and covers on her friends’ beds, warm, pink and </w:t>
      </w:r>
      <w:r w:rsidR="00F227E4" w:rsidRPr="00721A30">
        <w:rPr>
          <w:rFonts w:ascii="Times New Roman" w:eastAsia="Times New Roman" w:hAnsi="Times New Roman" w:cs="Times New Roman"/>
          <w:color w:val="000000"/>
          <w:sz w:val="24"/>
          <w:szCs w:val="24"/>
          <w:lang w:val="en-US" w:eastAsia="nb-NO"/>
        </w:rPr>
        <w:t>cozy</w:t>
      </w:r>
      <w:r w:rsidRPr="00721A30">
        <w:rPr>
          <w:rFonts w:ascii="Times New Roman" w:eastAsia="Times New Roman" w:hAnsi="Times New Roman" w:cs="Times New Roman"/>
          <w:color w:val="000000"/>
          <w:sz w:val="24"/>
          <w:szCs w:val="24"/>
          <w:lang w:val="en-US" w:eastAsia="nb-NO"/>
        </w:rPr>
        <w:t>.  Hers are brown and white and soulless. She stares at the horrid yellow walls thinking about what the future might bring and begins to think intensely about her parents ageing and dying.  What would she do without them (Rita, Ps 2)</w:t>
      </w:r>
    </w:p>
    <w:p w:rsidR="00721A30" w:rsidRPr="00721A30" w:rsidRDefault="00721A30" w:rsidP="003D52E8">
      <w:pPr>
        <w:spacing w:after="0" w:line="480" w:lineRule="auto"/>
        <w:ind w:left="720"/>
        <w:jc w:val="both"/>
        <w:rPr>
          <w:rFonts w:ascii="Times New Roman" w:eastAsia="Times New Roman" w:hAnsi="Times New Roman" w:cs="Times New Roman"/>
          <w:sz w:val="24"/>
          <w:szCs w:val="24"/>
          <w:lang w:val="en-US" w:eastAsia="nb-NO"/>
        </w:rPr>
      </w:pPr>
    </w:p>
    <w:p w:rsidR="00D042E1" w:rsidRPr="009274E6" w:rsidRDefault="00721A30" w:rsidP="00735F1D">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Rita wrote a memory about being away from her parents in material-spatial terms (upstairs/downstairs), and emotional-relational terms (her parents being/not being). Her fear focused on the idea she had that her parents might die, and she had questions about where and who she would be if this happened. In Rita’s memory</w:t>
      </w:r>
      <w:r w:rsidR="00BD2B5E">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her embodiment of fear was explicitly experienced as the material and spatial of the home in process with the emotional and relational of the relationships between herself and her family. For example, she constructed her embodiment in relation to the material space and the practices of others within the house, and experienced herself as “helpless”: “she’s aware of how small her body is, her thin legs and arms, helpless against the cold night, the cigarette smoke filled house”. Furthermore, she described the condition of her room and the house as “horrid”, “dirty” and chaotic, and related this felt material deprivation explicitly to the emotional and communicative care she rece</w:t>
      </w:r>
      <w:r w:rsidR="003D5B66">
        <w:rPr>
          <w:rFonts w:ascii="Times New Roman" w:eastAsia="Times New Roman" w:hAnsi="Times New Roman" w:cs="Times New Roman"/>
          <w:color w:val="000000"/>
          <w:sz w:val="24"/>
          <w:szCs w:val="24"/>
          <w:lang w:val="en-US" w:eastAsia="nb-NO"/>
        </w:rPr>
        <w:t xml:space="preserve">ived from her parents. </w:t>
      </w:r>
      <w:r w:rsidR="006A57E6">
        <w:rPr>
          <w:rFonts w:ascii="Times New Roman" w:eastAsia="Times New Roman" w:hAnsi="Times New Roman" w:cs="Times New Roman"/>
          <w:color w:val="000000"/>
          <w:sz w:val="24"/>
          <w:szCs w:val="24"/>
          <w:lang w:val="en-US" w:eastAsia="nb-NO"/>
        </w:rPr>
        <w:t>Unlike</w:t>
      </w:r>
      <w:r w:rsidR="00823EA7">
        <w:rPr>
          <w:rFonts w:ascii="Times New Roman" w:eastAsia="Times New Roman" w:hAnsi="Times New Roman" w:cs="Times New Roman"/>
          <w:color w:val="000000"/>
          <w:sz w:val="24"/>
          <w:szCs w:val="24"/>
          <w:lang w:val="en-US" w:eastAsia="nb-NO"/>
        </w:rPr>
        <w:t xml:space="preserve"> Katherine</w:t>
      </w:r>
      <w:r w:rsidR="0049261C">
        <w:rPr>
          <w:rFonts w:ascii="Times New Roman" w:eastAsia="Times New Roman" w:hAnsi="Times New Roman" w:cs="Times New Roman"/>
          <w:color w:val="000000"/>
          <w:sz w:val="24"/>
          <w:szCs w:val="24"/>
          <w:lang w:val="en-US" w:eastAsia="nb-NO"/>
        </w:rPr>
        <w:t>, however</w:t>
      </w:r>
      <w:r w:rsidR="006A57E6">
        <w:rPr>
          <w:rFonts w:ascii="Times New Roman" w:eastAsia="Times New Roman" w:hAnsi="Times New Roman" w:cs="Times New Roman"/>
          <w:color w:val="000000"/>
          <w:sz w:val="24"/>
          <w:szCs w:val="24"/>
          <w:lang w:val="en-US" w:eastAsia="nb-NO"/>
        </w:rPr>
        <w:t xml:space="preserve">, </w:t>
      </w:r>
      <w:r w:rsidR="003D5B66" w:rsidRPr="003C071F">
        <w:rPr>
          <w:rFonts w:ascii="Times New Roman" w:eastAsia="Times New Roman" w:hAnsi="Times New Roman" w:cs="Times New Roman"/>
          <w:sz w:val="24"/>
          <w:szCs w:val="24"/>
          <w:lang w:val="en-US" w:eastAsia="nb-NO"/>
        </w:rPr>
        <w:t>Rita</w:t>
      </w:r>
      <w:r w:rsidR="006A57E6">
        <w:rPr>
          <w:rFonts w:ascii="Times New Roman" w:eastAsia="Times New Roman" w:hAnsi="Times New Roman" w:cs="Times New Roman"/>
          <w:sz w:val="24"/>
          <w:szCs w:val="24"/>
          <w:lang w:val="en-US" w:eastAsia="nb-NO"/>
        </w:rPr>
        <w:t xml:space="preserve"> described </w:t>
      </w:r>
      <w:r w:rsidR="003D5B66" w:rsidRPr="003C071F">
        <w:rPr>
          <w:rFonts w:ascii="Times New Roman" w:eastAsia="Times New Roman" w:hAnsi="Times New Roman" w:cs="Times New Roman"/>
          <w:sz w:val="24"/>
          <w:szCs w:val="24"/>
          <w:lang w:val="en-US" w:eastAsia="nb-NO"/>
        </w:rPr>
        <w:t xml:space="preserve">actively </w:t>
      </w:r>
      <w:r w:rsidR="006A57E6">
        <w:rPr>
          <w:rFonts w:ascii="Times New Roman" w:eastAsia="Times New Roman" w:hAnsi="Times New Roman" w:cs="Times New Roman"/>
          <w:sz w:val="24"/>
          <w:szCs w:val="24"/>
          <w:lang w:val="en-US" w:eastAsia="nb-NO"/>
        </w:rPr>
        <w:t>using</w:t>
      </w:r>
      <w:r w:rsidR="00B61C73" w:rsidRPr="003C071F">
        <w:rPr>
          <w:rFonts w:ascii="Times New Roman" w:eastAsia="Times New Roman" w:hAnsi="Times New Roman" w:cs="Times New Roman"/>
          <w:sz w:val="24"/>
          <w:szCs w:val="24"/>
          <w:lang w:val="en-US" w:eastAsia="nb-NO"/>
        </w:rPr>
        <w:t xml:space="preserve"> her </w:t>
      </w:r>
      <w:r w:rsidR="003D5B66" w:rsidRPr="003C071F">
        <w:rPr>
          <w:rFonts w:ascii="Times New Roman" w:eastAsia="Times New Roman" w:hAnsi="Times New Roman" w:cs="Times New Roman"/>
          <w:sz w:val="24"/>
          <w:szCs w:val="24"/>
          <w:lang w:val="en-US" w:eastAsia="nb-NO"/>
        </w:rPr>
        <w:t>i</w:t>
      </w:r>
      <w:r w:rsidR="00B61C73" w:rsidRPr="003C071F">
        <w:rPr>
          <w:rFonts w:ascii="Times New Roman" w:eastAsia="Times New Roman" w:hAnsi="Times New Roman" w:cs="Times New Roman"/>
          <w:sz w:val="24"/>
          <w:szCs w:val="24"/>
          <w:lang w:val="en-US" w:eastAsia="nb-NO"/>
        </w:rPr>
        <w:t xml:space="preserve">magination </w:t>
      </w:r>
      <w:r w:rsidR="0049261C" w:rsidRPr="003C071F">
        <w:rPr>
          <w:rFonts w:ascii="Times New Roman" w:eastAsia="Times New Roman" w:hAnsi="Times New Roman" w:cs="Times New Roman"/>
          <w:sz w:val="24"/>
          <w:szCs w:val="24"/>
          <w:lang w:val="en-US" w:eastAsia="nb-NO"/>
        </w:rPr>
        <w:t xml:space="preserve">in negotiating her experience of fear, </w:t>
      </w:r>
      <w:r w:rsidR="006A57E6">
        <w:rPr>
          <w:rFonts w:ascii="Times New Roman" w:eastAsia="Times New Roman" w:hAnsi="Times New Roman" w:cs="Times New Roman"/>
          <w:sz w:val="24"/>
          <w:szCs w:val="24"/>
          <w:lang w:val="en-US" w:eastAsia="nb-NO"/>
        </w:rPr>
        <w:t xml:space="preserve">by </w:t>
      </w:r>
      <w:r w:rsidR="009B0758" w:rsidRPr="003C071F">
        <w:rPr>
          <w:rFonts w:ascii="Times New Roman" w:eastAsia="Times New Roman" w:hAnsi="Times New Roman" w:cs="Times New Roman"/>
          <w:sz w:val="24"/>
          <w:szCs w:val="24"/>
          <w:lang w:val="en-US" w:eastAsia="nb-NO"/>
        </w:rPr>
        <w:t xml:space="preserve">constructing a narrative of </w:t>
      </w:r>
      <w:r w:rsidR="00BC4596" w:rsidRPr="003C071F">
        <w:rPr>
          <w:rFonts w:ascii="Times New Roman" w:eastAsia="Times New Roman" w:hAnsi="Times New Roman" w:cs="Times New Roman"/>
          <w:sz w:val="24"/>
          <w:szCs w:val="24"/>
          <w:lang w:val="en-US" w:eastAsia="nb-NO"/>
        </w:rPr>
        <w:t xml:space="preserve">being in a </w:t>
      </w:r>
      <w:r w:rsidR="003D5B66" w:rsidRPr="003C071F">
        <w:rPr>
          <w:rFonts w:ascii="Times New Roman" w:eastAsia="Times New Roman" w:hAnsi="Times New Roman" w:cs="Times New Roman"/>
          <w:sz w:val="24"/>
          <w:szCs w:val="24"/>
          <w:lang w:val="en-US" w:eastAsia="nb-NO"/>
        </w:rPr>
        <w:t>different place</w:t>
      </w:r>
      <w:r w:rsidR="00BC4596" w:rsidRPr="003C071F">
        <w:rPr>
          <w:rFonts w:ascii="Times New Roman" w:eastAsia="Times New Roman" w:hAnsi="Times New Roman" w:cs="Times New Roman"/>
          <w:sz w:val="24"/>
          <w:szCs w:val="24"/>
          <w:lang w:val="en-US" w:eastAsia="nb-NO"/>
        </w:rPr>
        <w:t xml:space="preserve">/space, </w:t>
      </w:r>
      <w:r w:rsidR="009B0758" w:rsidRPr="003C071F">
        <w:rPr>
          <w:rFonts w:ascii="Times New Roman" w:eastAsia="Times New Roman" w:hAnsi="Times New Roman" w:cs="Times New Roman"/>
          <w:sz w:val="24"/>
          <w:szCs w:val="24"/>
          <w:lang w:val="en-US" w:eastAsia="nb-NO"/>
        </w:rPr>
        <w:t>(Harris 2000</w:t>
      </w:r>
      <w:r w:rsidR="00976A2F" w:rsidRPr="003C071F">
        <w:rPr>
          <w:rFonts w:ascii="Times New Roman" w:eastAsia="Times New Roman" w:hAnsi="Times New Roman" w:cs="Times New Roman"/>
          <w:sz w:val="24"/>
          <w:szCs w:val="24"/>
          <w:lang w:val="en-US" w:eastAsia="nb-NO"/>
        </w:rPr>
        <w:t>, Dovey 1990</w:t>
      </w:r>
      <w:r w:rsidRPr="003C071F">
        <w:rPr>
          <w:rFonts w:ascii="Times New Roman" w:eastAsia="Times New Roman" w:hAnsi="Times New Roman" w:cs="Times New Roman"/>
          <w:sz w:val="24"/>
          <w:szCs w:val="24"/>
          <w:lang w:val="en-US" w:eastAsia="nb-NO"/>
        </w:rPr>
        <w:t>), with a different family who would make sure that the material sp</w:t>
      </w:r>
      <w:r w:rsidR="005A7F65" w:rsidRPr="003C071F">
        <w:rPr>
          <w:rFonts w:ascii="Times New Roman" w:eastAsia="Times New Roman" w:hAnsi="Times New Roman" w:cs="Times New Roman"/>
          <w:sz w:val="24"/>
          <w:szCs w:val="24"/>
          <w:lang w:val="en-US" w:eastAsia="nb-NO"/>
        </w:rPr>
        <w:t xml:space="preserve">ace was “clean” and “cosy”, </w:t>
      </w:r>
      <w:r w:rsidR="002C7D3B" w:rsidRPr="003C071F">
        <w:rPr>
          <w:rFonts w:ascii="Times New Roman" w:eastAsia="Times New Roman" w:hAnsi="Times New Roman" w:cs="Times New Roman"/>
          <w:sz w:val="24"/>
          <w:szCs w:val="24"/>
          <w:lang w:val="en-US" w:eastAsia="nb-NO"/>
        </w:rPr>
        <w:t>and would “cuddle her”</w:t>
      </w:r>
      <w:r w:rsidRPr="003C071F">
        <w:rPr>
          <w:rFonts w:ascii="Times New Roman" w:eastAsia="Times New Roman" w:hAnsi="Times New Roman" w:cs="Times New Roman"/>
          <w:sz w:val="24"/>
          <w:szCs w:val="24"/>
          <w:lang w:val="en-US" w:eastAsia="nb-NO"/>
        </w:rPr>
        <w:t>.</w:t>
      </w:r>
      <w:r w:rsidR="003D5B66" w:rsidRPr="003C071F">
        <w:rPr>
          <w:rFonts w:ascii="Times New Roman" w:eastAsia="Times New Roman" w:hAnsi="Times New Roman" w:cs="Times New Roman"/>
          <w:sz w:val="24"/>
          <w:szCs w:val="24"/>
          <w:lang w:val="en-US" w:eastAsia="nb-NO"/>
        </w:rPr>
        <w:t xml:space="preserve"> </w:t>
      </w:r>
      <w:r w:rsidR="00BC4596" w:rsidRPr="003C071F">
        <w:rPr>
          <w:rFonts w:ascii="Times New Roman" w:eastAsia="Times New Roman" w:hAnsi="Times New Roman" w:cs="Times New Roman"/>
          <w:sz w:val="24"/>
          <w:szCs w:val="24"/>
          <w:lang w:val="en-US" w:eastAsia="nb-NO"/>
        </w:rPr>
        <w:t>Using her imagination</w:t>
      </w:r>
      <w:r w:rsidR="0049261C" w:rsidRPr="003C071F">
        <w:rPr>
          <w:rFonts w:ascii="Times New Roman" w:eastAsia="Times New Roman" w:hAnsi="Times New Roman" w:cs="Times New Roman"/>
          <w:sz w:val="24"/>
          <w:szCs w:val="24"/>
          <w:lang w:val="en-US" w:eastAsia="nb-NO"/>
        </w:rPr>
        <w:t>,</w:t>
      </w:r>
      <w:r w:rsidR="00BC4596" w:rsidRPr="003C071F">
        <w:rPr>
          <w:rFonts w:ascii="Times New Roman" w:eastAsia="Times New Roman" w:hAnsi="Times New Roman" w:cs="Times New Roman"/>
          <w:sz w:val="24"/>
          <w:szCs w:val="24"/>
          <w:lang w:val="en-US" w:eastAsia="nb-NO"/>
        </w:rPr>
        <w:t xml:space="preserve"> she was able to </w:t>
      </w:r>
      <w:r w:rsidR="00941978" w:rsidRPr="003C071F">
        <w:rPr>
          <w:rFonts w:ascii="Times New Roman" w:eastAsia="Times New Roman" w:hAnsi="Times New Roman" w:cs="Times New Roman"/>
          <w:sz w:val="24"/>
          <w:szCs w:val="24"/>
          <w:lang w:val="en-US" w:eastAsia="nb-NO"/>
        </w:rPr>
        <w:t>picture</w:t>
      </w:r>
      <w:r w:rsidR="003C071F" w:rsidRPr="003C071F">
        <w:rPr>
          <w:rFonts w:ascii="Times New Roman" w:eastAsia="Times New Roman" w:hAnsi="Times New Roman" w:cs="Times New Roman"/>
          <w:sz w:val="24"/>
          <w:szCs w:val="24"/>
          <w:lang w:val="en-US" w:eastAsia="nb-NO"/>
        </w:rPr>
        <w:t>,</w:t>
      </w:r>
      <w:r w:rsidR="0049261C" w:rsidRPr="003C071F">
        <w:rPr>
          <w:rFonts w:ascii="Times New Roman" w:eastAsia="Times New Roman" w:hAnsi="Times New Roman" w:cs="Times New Roman"/>
          <w:i/>
          <w:sz w:val="24"/>
          <w:szCs w:val="24"/>
          <w:lang w:val="en-US" w:eastAsia="nb-NO"/>
        </w:rPr>
        <w:t xml:space="preserve"> </w:t>
      </w:r>
      <w:r w:rsidR="003C071F" w:rsidRPr="003C071F">
        <w:rPr>
          <w:rFonts w:ascii="Times New Roman" w:eastAsia="Times New Roman" w:hAnsi="Times New Roman" w:cs="Times New Roman"/>
          <w:sz w:val="24"/>
          <w:szCs w:val="24"/>
          <w:lang w:val="en-US" w:eastAsia="nb-NO"/>
        </w:rPr>
        <w:t>and narrate,</w:t>
      </w:r>
      <w:r w:rsidR="003C071F" w:rsidRPr="003C071F">
        <w:rPr>
          <w:rFonts w:ascii="Times New Roman" w:eastAsia="Times New Roman" w:hAnsi="Times New Roman" w:cs="Times New Roman"/>
          <w:i/>
          <w:sz w:val="24"/>
          <w:szCs w:val="24"/>
          <w:lang w:val="en-US" w:eastAsia="nb-NO"/>
        </w:rPr>
        <w:t xml:space="preserve"> </w:t>
      </w:r>
      <w:r w:rsidR="00BC4596" w:rsidRPr="003C071F">
        <w:rPr>
          <w:rFonts w:ascii="Times New Roman" w:eastAsia="Times New Roman" w:hAnsi="Times New Roman" w:cs="Times New Roman"/>
          <w:sz w:val="24"/>
          <w:szCs w:val="24"/>
          <w:lang w:val="en-US" w:eastAsia="nb-NO"/>
        </w:rPr>
        <w:t xml:space="preserve">herself </w:t>
      </w:r>
      <w:r w:rsidR="0049261C" w:rsidRPr="003C071F">
        <w:rPr>
          <w:rFonts w:ascii="Times New Roman" w:eastAsia="Times New Roman" w:hAnsi="Times New Roman" w:cs="Times New Roman"/>
          <w:sz w:val="24"/>
          <w:szCs w:val="24"/>
          <w:lang w:val="en-US" w:eastAsia="nb-NO"/>
        </w:rPr>
        <w:t xml:space="preserve">outside of her current </w:t>
      </w:r>
      <w:r w:rsidR="003550A4" w:rsidRPr="003C071F">
        <w:rPr>
          <w:rFonts w:ascii="Times New Roman" w:eastAsia="Times New Roman" w:hAnsi="Times New Roman" w:cs="Times New Roman"/>
          <w:sz w:val="24"/>
          <w:szCs w:val="24"/>
          <w:lang w:val="en-US" w:eastAsia="nb-NO"/>
        </w:rPr>
        <w:t>fear experience</w:t>
      </w:r>
      <w:r w:rsidR="00E67A67" w:rsidRPr="00735F1D">
        <w:rPr>
          <w:rFonts w:ascii="Times New Roman" w:eastAsia="Times New Roman" w:hAnsi="Times New Roman" w:cs="Times New Roman"/>
          <w:sz w:val="24"/>
          <w:szCs w:val="24"/>
          <w:lang w:val="en-US" w:eastAsia="nb-NO"/>
        </w:rPr>
        <w:t xml:space="preserve">. </w:t>
      </w:r>
      <w:r w:rsidR="008F2B33" w:rsidRPr="009274E6">
        <w:rPr>
          <w:rFonts w:ascii="Times New Roman" w:eastAsia="Times New Roman" w:hAnsi="Times New Roman" w:cs="Times New Roman"/>
          <w:sz w:val="24"/>
          <w:szCs w:val="24"/>
          <w:lang w:val="en-US" w:eastAsia="nb-NO"/>
        </w:rPr>
        <w:t>Children’s processes of growing and developing du</w:t>
      </w:r>
      <w:r w:rsidR="00E84DB5" w:rsidRPr="009274E6">
        <w:rPr>
          <w:rFonts w:ascii="Times New Roman" w:eastAsia="Times New Roman" w:hAnsi="Times New Roman" w:cs="Times New Roman"/>
          <w:sz w:val="24"/>
          <w:szCs w:val="24"/>
          <w:lang w:val="en-US" w:eastAsia="nb-NO"/>
        </w:rPr>
        <w:t xml:space="preserve">ring childhood </w:t>
      </w:r>
      <w:r w:rsidR="008F2B33" w:rsidRPr="009274E6">
        <w:rPr>
          <w:rFonts w:ascii="Times New Roman" w:eastAsia="Times New Roman" w:hAnsi="Times New Roman" w:cs="Times New Roman"/>
          <w:sz w:val="24"/>
          <w:szCs w:val="24"/>
          <w:lang w:val="en-US" w:eastAsia="nb-NO"/>
        </w:rPr>
        <w:t>(Jones 2008: 196), can thus be und</w:t>
      </w:r>
      <w:r w:rsidR="00CA44AB" w:rsidRPr="009274E6">
        <w:rPr>
          <w:rFonts w:ascii="Times New Roman" w:eastAsia="Times New Roman" w:hAnsi="Times New Roman" w:cs="Times New Roman"/>
          <w:sz w:val="24"/>
          <w:szCs w:val="24"/>
          <w:lang w:val="en-US" w:eastAsia="nb-NO"/>
        </w:rPr>
        <w:t xml:space="preserve">erstood as involving </w:t>
      </w:r>
      <w:r w:rsidR="008F2B33" w:rsidRPr="009274E6">
        <w:rPr>
          <w:rFonts w:ascii="Times New Roman" w:eastAsia="Times New Roman" w:hAnsi="Times New Roman" w:cs="Times New Roman"/>
          <w:sz w:val="24"/>
          <w:szCs w:val="24"/>
          <w:lang w:val="en-US" w:eastAsia="nb-NO"/>
        </w:rPr>
        <w:t xml:space="preserve">imagination </w:t>
      </w:r>
      <w:r w:rsidR="00346710" w:rsidRPr="009274E6">
        <w:rPr>
          <w:rFonts w:ascii="Times New Roman" w:eastAsia="Times New Roman" w:hAnsi="Times New Roman" w:cs="Times New Roman"/>
          <w:sz w:val="24"/>
          <w:szCs w:val="24"/>
          <w:lang w:val="en-US" w:eastAsia="nb-NO"/>
        </w:rPr>
        <w:t>as a</w:t>
      </w:r>
      <w:r w:rsidR="00CA44AB" w:rsidRPr="009274E6">
        <w:rPr>
          <w:rFonts w:ascii="Times New Roman" w:eastAsia="Times New Roman" w:hAnsi="Times New Roman" w:cs="Times New Roman"/>
          <w:sz w:val="24"/>
          <w:szCs w:val="24"/>
          <w:lang w:val="en-US" w:eastAsia="nb-NO"/>
        </w:rPr>
        <w:t xml:space="preserve">n important </w:t>
      </w:r>
      <w:r w:rsidR="00346710" w:rsidRPr="009274E6">
        <w:rPr>
          <w:rFonts w:ascii="Times New Roman" w:eastAsia="Times New Roman" w:hAnsi="Times New Roman" w:cs="Times New Roman"/>
          <w:sz w:val="24"/>
          <w:szCs w:val="24"/>
          <w:lang w:val="en-US" w:eastAsia="nb-NO"/>
        </w:rPr>
        <w:t>tool</w:t>
      </w:r>
      <w:r w:rsidR="00735F1D" w:rsidRPr="009274E6">
        <w:rPr>
          <w:rFonts w:ascii="Times New Roman" w:eastAsia="Times New Roman" w:hAnsi="Times New Roman" w:cs="Times New Roman"/>
          <w:sz w:val="24"/>
          <w:szCs w:val="24"/>
          <w:lang w:val="en-US" w:eastAsia="nb-NO"/>
        </w:rPr>
        <w:t xml:space="preserve"> </w:t>
      </w:r>
      <w:r w:rsidR="00CA44AB" w:rsidRPr="009274E6">
        <w:rPr>
          <w:rFonts w:ascii="Times New Roman" w:eastAsia="Times New Roman" w:hAnsi="Times New Roman" w:cs="Times New Roman"/>
          <w:sz w:val="24"/>
          <w:szCs w:val="24"/>
          <w:lang w:val="en-US" w:eastAsia="nb-NO"/>
        </w:rPr>
        <w:t>for</w:t>
      </w:r>
      <w:r w:rsidR="008F2B33" w:rsidRPr="009274E6">
        <w:rPr>
          <w:rFonts w:ascii="Times New Roman" w:eastAsia="Times New Roman" w:hAnsi="Times New Roman" w:cs="Times New Roman"/>
          <w:sz w:val="24"/>
          <w:szCs w:val="24"/>
          <w:lang w:val="en-US" w:eastAsia="nb-NO"/>
        </w:rPr>
        <w:t xml:space="preserve"> neg</w:t>
      </w:r>
      <w:r w:rsidR="00CA44AB" w:rsidRPr="009274E6">
        <w:rPr>
          <w:rFonts w:ascii="Times New Roman" w:eastAsia="Times New Roman" w:hAnsi="Times New Roman" w:cs="Times New Roman"/>
          <w:sz w:val="24"/>
          <w:szCs w:val="24"/>
          <w:lang w:val="en-US" w:eastAsia="nb-NO"/>
        </w:rPr>
        <w:t>otiating</w:t>
      </w:r>
      <w:r w:rsidR="00D042E1" w:rsidRPr="009274E6">
        <w:rPr>
          <w:rFonts w:ascii="Times New Roman" w:eastAsia="Times New Roman" w:hAnsi="Times New Roman" w:cs="Times New Roman"/>
          <w:sz w:val="24"/>
          <w:szCs w:val="24"/>
          <w:lang w:val="en-US" w:eastAsia="nb-NO"/>
        </w:rPr>
        <w:t xml:space="preserve"> emotion</w:t>
      </w:r>
      <w:r w:rsidR="00346710" w:rsidRPr="009274E6">
        <w:rPr>
          <w:rFonts w:ascii="Times New Roman" w:eastAsia="Times New Roman" w:hAnsi="Times New Roman" w:cs="Times New Roman"/>
          <w:sz w:val="24"/>
          <w:szCs w:val="24"/>
          <w:lang w:val="en-US" w:eastAsia="nb-NO"/>
        </w:rPr>
        <w:t xml:space="preserve"> </w:t>
      </w:r>
      <w:r w:rsidR="00D042E1" w:rsidRPr="009274E6">
        <w:rPr>
          <w:rFonts w:ascii="Times New Roman" w:eastAsia="Times New Roman" w:hAnsi="Times New Roman" w:cs="Times New Roman"/>
          <w:sz w:val="24"/>
          <w:szCs w:val="24"/>
          <w:lang w:val="en-US" w:eastAsia="nb-NO"/>
        </w:rPr>
        <w:t xml:space="preserve">then and there, in the moment. Furthermore, paired with children’s openness to the world, this use of imagination </w:t>
      </w:r>
      <w:r w:rsidR="00680BE7" w:rsidRPr="009274E6">
        <w:rPr>
          <w:rFonts w:ascii="Times New Roman" w:eastAsia="Times New Roman" w:hAnsi="Times New Roman" w:cs="Times New Roman"/>
          <w:sz w:val="24"/>
          <w:szCs w:val="24"/>
          <w:lang w:val="en-US" w:eastAsia="nb-NO"/>
        </w:rPr>
        <w:t>can be seen as enabling</w:t>
      </w:r>
      <w:r w:rsidR="008F2B33" w:rsidRPr="009274E6">
        <w:rPr>
          <w:rFonts w:ascii="Times New Roman" w:eastAsia="Times New Roman" w:hAnsi="Times New Roman" w:cs="Times New Roman"/>
          <w:sz w:val="24"/>
          <w:szCs w:val="24"/>
          <w:lang w:val="en-US" w:eastAsia="nb-NO"/>
        </w:rPr>
        <w:t xml:space="preserve"> </w:t>
      </w:r>
      <w:r w:rsidR="00E67A67" w:rsidRPr="009274E6">
        <w:rPr>
          <w:rFonts w:ascii="Times New Roman" w:eastAsia="Times New Roman" w:hAnsi="Times New Roman" w:cs="Times New Roman"/>
          <w:sz w:val="24"/>
          <w:szCs w:val="24"/>
          <w:lang w:val="en-US" w:eastAsia="nb-NO"/>
        </w:rPr>
        <w:t>narrative</w:t>
      </w:r>
      <w:r w:rsidR="009A6919" w:rsidRPr="009274E6">
        <w:rPr>
          <w:rFonts w:ascii="Times New Roman" w:eastAsia="Times New Roman" w:hAnsi="Times New Roman" w:cs="Times New Roman"/>
          <w:sz w:val="24"/>
          <w:szCs w:val="24"/>
          <w:lang w:val="en-US" w:eastAsia="nb-NO"/>
        </w:rPr>
        <w:t>s</w:t>
      </w:r>
      <w:r w:rsidR="006F4593" w:rsidRPr="009274E6">
        <w:rPr>
          <w:rFonts w:ascii="Times New Roman" w:eastAsia="Times New Roman" w:hAnsi="Times New Roman" w:cs="Times New Roman"/>
          <w:sz w:val="24"/>
          <w:szCs w:val="24"/>
          <w:lang w:val="en-US" w:eastAsia="nb-NO"/>
        </w:rPr>
        <w:t xml:space="preserve"> which open</w:t>
      </w:r>
      <w:r w:rsidR="008F2B33" w:rsidRPr="009274E6">
        <w:rPr>
          <w:rFonts w:ascii="Times New Roman" w:eastAsia="Times New Roman" w:hAnsi="Times New Roman" w:cs="Times New Roman"/>
          <w:sz w:val="24"/>
          <w:szCs w:val="24"/>
          <w:lang w:val="en-US" w:eastAsia="nb-NO"/>
        </w:rPr>
        <w:t xml:space="preserve"> </w:t>
      </w:r>
      <w:r w:rsidR="00D042E1" w:rsidRPr="009274E6">
        <w:rPr>
          <w:rFonts w:ascii="Times New Roman" w:eastAsia="Times New Roman" w:hAnsi="Times New Roman" w:cs="Times New Roman"/>
          <w:sz w:val="24"/>
          <w:szCs w:val="24"/>
          <w:lang w:val="en-US" w:eastAsia="nb-NO"/>
        </w:rPr>
        <w:t xml:space="preserve">up </w:t>
      </w:r>
      <w:r w:rsidR="006F4593" w:rsidRPr="009274E6">
        <w:rPr>
          <w:rFonts w:ascii="Times New Roman" w:eastAsia="Times New Roman" w:hAnsi="Times New Roman" w:cs="Times New Roman"/>
          <w:sz w:val="24"/>
          <w:szCs w:val="24"/>
          <w:lang w:val="en-US" w:eastAsia="nb-NO"/>
        </w:rPr>
        <w:t xml:space="preserve">“possibilities” for </w:t>
      </w:r>
      <w:r w:rsidR="008F2B33" w:rsidRPr="009274E6">
        <w:rPr>
          <w:rFonts w:ascii="Times New Roman" w:eastAsia="Times New Roman" w:hAnsi="Times New Roman" w:cs="Times New Roman"/>
          <w:sz w:val="24"/>
          <w:szCs w:val="24"/>
          <w:lang w:val="en-US" w:eastAsia="nb-NO"/>
        </w:rPr>
        <w:t>other</w:t>
      </w:r>
      <w:r w:rsidR="00CA44AB" w:rsidRPr="009274E6">
        <w:rPr>
          <w:rFonts w:ascii="Times New Roman" w:eastAsia="Times New Roman" w:hAnsi="Times New Roman" w:cs="Times New Roman"/>
          <w:sz w:val="24"/>
          <w:szCs w:val="24"/>
          <w:lang w:val="en-US" w:eastAsia="nb-NO"/>
        </w:rPr>
        <w:t>/future</w:t>
      </w:r>
      <w:r w:rsidR="009A6919" w:rsidRPr="009274E6">
        <w:rPr>
          <w:rFonts w:ascii="Times New Roman" w:eastAsia="Times New Roman" w:hAnsi="Times New Roman" w:cs="Times New Roman"/>
          <w:sz w:val="24"/>
          <w:szCs w:val="24"/>
          <w:lang w:val="en-US" w:eastAsia="nb-NO"/>
        </w:rPr>
        <w:t xml:space="preserve"> selves</w:t>
      </w:r>
      <w:r w:rsidR="008F2B33" w:rsidRPr="009274E6">
        <w:rPr>
          <w:rFonts w:ascii="Times New Roman" w:eastAsia="Times New Roman" w:hAnsi="Times New Roman" w:cs="Times New Roman"/>
          <w:sz w:val="24"/>
          <w:szCs w:val="24"/>
          <w:lang w:val="en-US" w:eastAsia="nb-NO"/>
        </w:rPr>
        <w:t xml:space="preserve"> (someone who is cared for)</w:t>
      </w:r>
      <w:r w:rsidR="00D042E1" w:rsidRPr="009274E6">
        <w:rPr>
          <w:rFonts w:ascii="Times New Roman" w:eastAsia="Times New Roman" w:hAnsi="Times New Roman" w:cs="Times New Roman"/>
          <w:sz w:val="24"/>
          <w:szCs w:val="24"/>
          <w:lang w:val="en-US" w:eastAsia="nb-NO"/>
        </w:rPr>
        <w:t>, spaces (“cosy”)</w:t>
      </w:r>
      <w:r w:rsidR="009A6919" w:rsidRPr="009274E6">
        <w:rPr>
          <w:rFonts w:ascii="Times New Roman" w:eastAsia="Times New Roman" w:hAnsi="Times New Roman" w:cs="Times New Roman"/>
          <w:sz w:val="24"/>
          <w:szCs w:val="24"/>
          <w:lang w:val="en-US" w:eastAsia="nb-NO"/>
        </w:rPr>
        <w:t xml:space="preserve"> and experiences</w:t>
      </w:r>
      <w:r w:rsidR="008F2B33" w:rsidRPr="009274E6">
        <w:rPr>
          <w:rFonts w:ascii="Times New Roman" w:eastAsia="Times New Roman" w:hAnsi="Times New Roman" w:cs="Times New Roman"/>
          <w:sz w:val="24"/>
          <w:szCs w:val="24"/>
          <w:lang w:val="en-US" w:eastAsia="nb-NO"/>
        </w:rPr>
        <w:t xml:space="preserve"> (</w:t>
      </w:r>
      <w:r w:rsidR="00D042E1" w:rsidRPr="009274E6">
        <w:rPr>
          <w:rFonts w:ascii="Times New Roman" w:eastAsia="Times New Roman" w:hAnsi="Times New Roman" w:cs="Times New Roman"/>
          <w:sz w:val="24"/>
          <w:szCs w:val="24"/>
          <w:lang w:val="en-US" w:eastAsia="nb-NO"/>
        </w:rPr>
        <w:t>“</w:t>
      </w:r>
      <w:r w:rsidR="008F2B33" w:rsidRPr="009274E6">
        <w:rPr>
          <w:rFonts w:ascii="Times New Roman" w:eastAsia="Times New Roman" w:hAnsi="Times New Roman" w:cs="Times New Roman"/>
          <w:sz w:val="24"/>
          <w:szCs w:val="24"/>
          <w:lang w:val="en-US" w:eastAsia="nb-NO"/>
        </w:rPr>
        <w:t>cuddles</w:t>
      </w:r>
      <w:r w:rsidR="00D042E1" w:rsidRPr="009274E6">
        <w:rPr>
          <w:rFonts w:ascii="Times New Roman" w:eastAsia="Times New Roman" w:hAnsi="Times New Roman" w:cs="Times New Roman"/>
          <w:sz w:val="24"/>
          <w:szCs w:val="24"/>
          <w:lang w:val="en-US" w:eastAsia="nb-NO"/>
        </w:rPr>
        <w:t>”</w:t>
      </w:r>
      <w:r w:rsidR="008F2B33" w:rsidRPr="009274E6">
        <w:rPr>
          <w:rFonts w:ascii="Times New Roman" w:eastAsia="Times New Roman" w:hAnsi="Times New Roman" w:cs="Times New Roman"/>
          <w:sz w:val="24"/>
          <w:szCs w:val="24"/>
          <w:lang w:val="en-US" w:eastAsia="nb-NO"/>
        </w:rPr>
        <w:t>)</w:t>
      </w:r>
      <w:r w:rsidR="006F4593" w:rsidRPr="009274E6">
        <w:rPr>
          <w:rFonts w:ascii="Times New Roman" w:eastAsia="Times New Roman" w:hAnsi="Times New Roman" w:cs="Times New Roman"/>
          <w:sz w:val="24"/>
          <w:szCs w:val="24"/>
          <w:lang w:val="en-US" w:eastAsia="nb-NO"/>
        </w:rPr>
        <w:t xml:space="preserve"> (Jones 2008: 201)</w:t>
      </w:r>
      <w:r w:rsidR="00CA4A42" w:rsidRPr="009274E6">
        <w:rPr>
          <w:rFonts w:ascii="Times New Roman" w:eastAsia="Times New Roman" w:hAnsi="Times New Roman" w:cs="Times New Roman"/>
          <w:sz w:val="24"/>
          <w:szCs w:val="24"/>
          <w:lang w:val="en-US" w:eastAsia="nb-NO"/>
        </w:rPr>
        <w:t xml:space="preserve">. </w:t>
      </w:r>
      <w:r w:rsidR="009A6919" w:rsidRPr="009274E6">
        <w:rPr>
          <w:rFonts w:ascii="Times New Roman" w:eastAsia="Times New Roman" w:hAnsi="Times New Roman" w:cs="Times New Roman"/>
          <w:sz w:val="24"/>
          <w:szCs w:val="24"/>
          <w:lang w:val="en-US" w:eastAsia="nb-NO"/>
        </w:rPr>
        <w:t xml:space="preserve"> </w:t>
      </w:r>
    </w:p>
    <w:p w:rsidR="00D042E1" w:rsidRDefault="00D042E1" w:rsidP="00735F1D">
      <w:pPr>
        <w:spacing w:after="0" w:line="480" w:lineRule="auto"/>
        <w:jc w:val="both"/>
        <w:rPr>
          <w:rFonts w:ascii="Times New Roman" w:eastAsia="Times New Roman" w:hAnsi="Times New Roman" w:cs="Times New Roman"/>
          <w:sz w:val="24"/>
          <w:szCs w:val="24"/>
          <w:lang w:val="en-US" w:eastAsia="nb-NO"/>
        </w:rPr>
      </w:pPr>
    </w:p>
    <w:p w:rsidR="00721A30" w:rsidRPr="003C071F" w:rsidRDefault="00D042E1" w:rsidP="00735F1D">
      <w:pPr>
        <w:spacing w:after="0" w:line="480" w:lineRule="auto"/>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L</w:t>
      </w:r>
      <w:r w:rsidR="00BC4596">
        <w:rPr>
          <w:rFonts w:ascii="Times New Roman" w:eastAsia="Times New Roman" w:hAnsi="Times New Roman" w:cs="Times New Roman"/>
          <w:color w:val="000000"/>
          <w:sz w:val="24"/>
          <w:szCs w:val="24"/>
          <w:lang w:val="en-US" w:eastAsia="nb-NO"/>
        </w:rPr>
        <w:t xml:space="preserve">ater in Rita’s memory </w:t>
      </w:r>
      <w:r w:rsidR="00721A30" w:rsidRPr="00721A30">
        <w:rPr>
          <w:rFonts w:ascii="Times New Roman" w:eastAsia="Times New Roman" w:hAnsi="Times New Roman" w:cs="Times New Roman"/>
          <w:color w:val="000000"/>
          <w:sz w:val="24"/>
          <w:szCs w:val="24"/>
          <w:lang w:val="en-US" w:eastAsia="nb-NO"/>
        </w:rPr>
        <w:t>she described going downstairs to tell her parents that she was afraid that they might disappear (die), and she experienced herself/her fear as invisible or not “real” to her parents</w:t>
      </w:r>
      <w:r w:rsidR="00721A30" w:rsidRPr="003C071F">
        <w:rPr>
          <w:rFonts w:ascii="Times New Roman" w:eastAsia="Times New Roman" w:hAnsi="Times New Roman" w:cs="Times New Roman"/>
          <w:sz w:val="24"/>
          <w:szCs w:val="24"/>
          <w:lang w:val="en-US" w:eastAsia="nb-NO"/>
        </w:rPr>
        <w:t xml:space="preserve">. </w:t>
      </w:r>
      <w:r w:rsidR="00BC4596" w:rsidRPr="003C071F">
        <w:rPr>
          <w:rFonts w:ascii="Times New Roman" w:eastAsia="Times New Roman" w:hAnsi="Times New Roman" w:cs="Times New Roman"/>
          <w:sz w:val="24"/>
          <w:szCs w:val="24"/>
          <w:lang w:val="en-US" w:eastAsia="nb-NO"/>
        </w:rPr>
        <w:t>I</w:t>
      </w:r>
      <w:r w:rsidR="003D5B66" w:rsidRPr="003C071F">
        <w:rPr>
          <w:rFonts w:ascii="Times New Roman" w:eastAsia="Times New Roman" w:hAnsi="Times New Roman" w:cs="Times New Roman"/>
          <w:sz w:val="24"/>
          <w:szCs w:val="24"/>
          <w:lang w:val="en-US" w:eastAsia="nb-NO"/>
        </w:rPr>
        <w:t xml:space="preserve">n contrast to </w:t>
      </w:r>
      <w:r w:rsidR="00823EA7">
        <w:rPr>
          <w:rFonts w:ascii="Times New Roman" w:eastAsia="Times New Roman" w:hAnsi="Times New Roman" w:cs="Times New Roman"/>
          <w:sz w:val="24"/>
          <w:szCs w:val="24"/>
          <w:lang w:val="en-US" w:eastAsia="nb-NO"/>
        </w:rPr>
        <w:t>Katherine</w:t>
      </w:r>
      <w:r w:rsidR="00F01FEC" w:rsidRPr="003C071F">
        <w:rPr>
          <w:rFonts w:ascii="Times New Roman" w:eastAsia="Times New Roman" w:hAnsi="Times New Roman" w:cs="Times New Roman"/>
          <w:sz w:val="24"/>
          <w:szCs w:val="24"/>
          <w:lang w:val="en-US" w:eastAsia="nb-NO"/>
        </w:rPr>
        <w:t>,</w:t>
      </w:r>
      <w:r w:rsidR="00DF3713" w:rsidRPr="003C071F">
        <w:rPr>
          <w:rFonts w:ascii="Times New Roman" w:eastAsia="Times New Roman" w:hAnsi="Times New Roman" w:cs="Times New Roman"/>
          <w:sz w:val="24"/>
          <w:szCs w:val="24"/>
          <w:lang w:val="en-US" w:eastAsia="nb-NO"/>
        </w:rPr>
        <w:t xml:space="preserve"> who “suddenly freezes in the middle of playing”</w:t>
      </w:r>
      <w:r w:rsidR="00BC4596" w:rsidRPr="003C071F">
        <w:rPr>
          <w:rFonts w:ascii="Times New Roman" w:eastAsia="Times New Roman" w:hAnsi="Times New Roman" w:cs="Times New Roman"/>
          <w:sz w:val="24"/>
          <w:szCs w:val="24"/>
          <w:lang w:val="en-US" w:eastAsia="nb-NO"/>
        </w:rPr>
        <w:t xml:space="preserve">, Rita </w:t>
      </w:r>
      <w:r w:rsidR="000B78B0" w:rsidRPr="003C071F">
        <w:rPr>
          <w:rFonts w:ascii="Times New Roman" w:eastAsia="Times New Roman" w:hAnsi="Times New Roman" w:cs="Times New Roman"/>
          <w:sz w:val="24"/>
          <w:szCs w:val="24"/>
          <w:lang w:val="en-US" w:eastAsia="nb-NO"/>
        </w:rPr>
        <w:t>did what can be understood, in Denzin’s words</w:t>
      </w:r>
      <w:r w:rsidR="005C63B9" w:rsidRPr="003C071F">
        <w:rPr>
          <w:rFonts w:ascii="Times New Roman" w:eastAsia="Times New Roman" w:hAnsi="Times New Roman" w:cs="Times New Roman"/>
          <w:sz w:val="24"/>
          <w:szCs w:val="24"/>
          <w:lang w:val="en-US" w:eastAsia="nb-NO"/>
        </w:rPr>
        <w:t>,</w:t>
      </w:r>
      <w:r w:rsidR="000B78B0" w:rsidRPr="003C071F">
        <w:rPr>
          <w:rFonts w:ascii="Times New Roman" w:eastAsia="Times New Roman" w:hAnsi="Times New Roman" w:cs="Times New Roman"/>
          <w:sz w:val="24"/>
          <w:szCs w:val="24"/>
          <w:lang w:val="en-US" w:eastAsia="nb-NO"/>
        </w:rPr>
        <w:t xml:space="preserve"> </w:t>
      </w:r>
      <w:r w:rsidR="00BC4596" w:rsidRPr="003C071F">
        <w:rPr>
          <w:rFonts w:ascii="Times New Roman" w:eastAsia="Times New Roman" w:hAnsi="Times New Roman" w:cs="Times New Roman"/>
          <w:sz w:val="24"/>
          <w:szCs w:val="24"/>
          <w:lang w:val="en-US" w:eastAsia="nb-NO"/>
        </w:rPr>
        <w:t xml:space="preserve">as </w:t>
      </w:r>
      <w:r w:rsidR="00F01FEC" w:rsidRPr="003C071F">
        <w:rPr>
          <w:rFonts w:ascii="Times New Roman" w:eastAsia="Times New Roman" w:hAnsi="Times New Roman" w:cs="Times New Roman"/>
          <w:sz w:val="24"/>
          <w:szCs w:val="24"/>
          <w:lang w:val="en-US" w:eastAsia="nb-NO"/>
        </w:rPr>
        <w:t xml:space="preserve">“determining her own locations, making room for herself and drawing things near” (Denzin, 2007:58). </w:t>
      </w:r>
      <w:r w:rsidR="009B0758" w:rsidRPr="003C071F">
        <w:rPr>
          <w:rFonts w:ascii="Times New Roman" w:eastAsia="Times New Roman" w:hAnsi="Times New Roman" w:cs="Times New Roman"/>
          <w:sz w:val="24"/>
          <w:szCs w:val="24"/>
          <w:lang w:val="en-US" w:eastAsia="nb-NO"/>
        </w:rPr>
        <w:t>Hence, i</w:t>
      </w:r>
      <w:r w:rsidR="00F01FEC" w:rsidRPr="003C071F">
        <w:rPr>
          <w:rFonts w:ascii="Times New Roman" w:eastAsia="Times New Roman" w:hAnsi="Times New Roman" w:cs="Times New Roman"/>
          <w:sz w:val="24"/>
          <w:szCs w:val="24"/>
          <w:lang w:val="en-US" w:eastAsia="nb-NO"/>
        </w:rPr>
        <w:t xml:space="preserve">n addition to </w:t>
      </w:r>
      <w:r w:rsidR="009B0758" w:rsidRPr="003C071F">
        <w:rPr>
          <w:rFonts w:ascii="Times New Roman" w:eastAsia="Times New Roman" w:hAnsi="Times New Roman" w:cs="Times New Roman"/>
          <w:sz w:val="24"/>
          <w:szCs w:val="24"/>
          <w:lang w:val="en-US" w:eastAsia="nb-NO"/>
        </w:rPr>
        <w:t xml:space="preserve">managing her fear experience </w:t>
      </w:r>
      <w:r w:rsidR="00F01FEC" w:rsidRPr="003C071F">
        <w:rPr>
          <w:rFonts w:ascii="Times New Roman" w:eastAsia="Times New Roman" w:hAnsi="Times New Roman" w:cs="Times New Roman"/>
          <w:sz w:val="24"/>
          <w:szCs w:val="24"/>
          <w:lang w:val="en-US" w:eastAsia="nb-NO"/>
        </w:rPr>
        <w:t>usi</w:t>
      </w:r>
      <w:r w:rsidR="009B0758" w:rsidRPr="003C071F">
        <w:rPr>
          <w:rFonts w:ascii="Times New Roman" w:eastAsia="Times New Roman" w:hAnsi="Times New Roman" w:cs="Times New Roman"/>
          <w:sz w:val="24"/>
          <w:szCs w:val="24"/>
          <w:lang w:val="en-US" w:eastAsia="nb-NO"/>
        </w:rPr>
        <w:t>ng her imagination to construct the possibility of a better</w:t>
      </w:r>
      <w:r w:rsidR="00F01FEC" w:rsidRPr="003C071F">
        <w:rPr>
          <w:rFonts w:ascii="Times New Roman" w:eastAsia="Times New Roman" w:hAnsi="Times New Roman" w:cs="Times New Roman"/>
          <w:sz w:val="24"/>
          <w:szCs w:val="24"/>
          <w:lang w:val="en-US" w:eastAsia="nb-NO"/>
        </w:rPr>
        <w:t xml:space="preserve"> place</w:t>
      </w:r>
      <w:r w:rsidR="009B0758" w:rsidRPr="003C071F">
        <w:rPr>
          <w:rFonts w:ascii="Times New Roman" w:eastAsia="Times New Roman" w:hAnsi="Times New Roman" w:cs="Times New Roman"/>
          <w:sz w:val="24"/>
          <w:szCs w:val="24"/>
          <w:lang w:val="en-US" w:eastAsia="nb-NO"/>
        </w:rPr>
        <w:t xml:space="preserve"> for herself</w:t>
      </w:r>
      <w:r w:rsidR="00F01FEC" w:rsidRPr="003C071F">
        <w:rPr>
          <w:rFonts w:ascii="Times New Roman" w:eastAsia="Times New Roman" w:hAnsi="Times New Roman" w:cs="Times New Roman"/>
          <w:sz w:val="24"/>
          <w:szCs w:val="24"/>
          <w:lang w:val="en-US" w:eastAsia="nb-NO"/>
        </w:rPr>
        <w:t xml:space="preserve">, she walked through the cigarette smoke filled house to </w:t>
      </w:r>
      <w:r w:rsidR="009B0758" w:rsidRPr="003C071F">
        <w:rPr>
          <w:rFonts w:ascii="Times New Roman" w:eastAsia="Times New Roman" w:hAnsi="Times New Roman" w:cs="Times New Roman"/>
          <w:sz w:val="24"/>
          <w:szCs w:val="24"/>
          <w:lang w:val="en-US" w:eastAsia="nb-NO"/>
        </w:rPr>
        <w:t>“draw her parents near”</w:t>
      </w:r>
      <w:r w:rsidR="003C071F" w:rsidRPr="003C071F">
        <w:rPr>
          <w:rFonts w:ascii="Times New Roman" w:eastAsia="Times New Roman" w:hAnsi="Times New Roman" w:cs="Times New Roman"/>
          <w:sz w:val="24"/>
          <w:szCs w:val="24"/>
          <w:lang w:val="en-US" w:eastAsia="nb-NO"/>
        </w:rPr>
        <w:t>,</w:t>
      </w:r>
      <w:r w:rsidR="00EB42F6" w:rsidRPr="003C071F">
        <w:rPr>
          <w:rFonts w:ascii="Times New Roman" w:eastAsia="Times New Roman" w:hAnsi="Times New Roman" w:cs="Times New Roman"/>
          <w:sz w:val="24"/>
          <w:szCs w:val="24"/>
          <w:lang w:val="en-US" w:eastAsia="nb-NO"/>
        </w:rPr>
        <w:t xml:space="preserve"> in order to</w:t>
      </w:r>
      <w:r w:rsidR="009B0758" w:rsidRPr="003C071F">
        <w:rPr>
          <w:rFonts w:ascii="Times New Roman" w:eastAsia="Times New Roman" w:hAnsi="Times New Roman" w:cs="Times New Roman"/>
          <w:sz w:val="24"/>
          <w:szCs w:val="24"/>
          <w:lang w:val="en-US" w:eastAsia="nb-NO"/>
        </w:rPr>
        <w:t xml:space="preserve"> elicit the </w:t>
      </w:r>
      <w:r w:rsidR="00F01FEC" w:rsidRPr="003C071F">
        <w:rPr>
          <w:rFonts w:ascii="Times New Roman" w:eastAsia="Times New Roman" w:hAnsi="Times New Roman" w:cs="Times New Roman"/>
          <w:sz w:val="24"/>
          <w:szCs w:val="24"/>
          <w:lang w:val="en-US" w:eastAsia="nb-NO"/>
        </w:rPr>
        <w:t>reassurance</w:t>
      </w:r>
      <w:r w:rsidR="009B0758" w:rsidRPr="003C071F">
        <w:rPr>
          <w:rFonts w:ascii="Times New Roman" w:eastAsia="Times New Roman" w:hAnsi="Times New Roman" w:cs="Times New Roman"/>
          <w:sz w:val="24"/>
          <w:szCs w:val="24"/>
          <w:lang w:val="en-US" w:eastAsia="nb-NO"/>
        </w:rPr>
        <w:t xml:space="preserve"> she needed</w:t>
      </w:r>
      <w:r w:rsidR="00F01FEC" w:rsidRPr="003C071F">
        <w:rPr>
          <w:rFonts w:ascii="Times New Roman" w:eastAsia="Times New Roman" w:hAnsi="Times New Roman" w:cs="Times New Roman"/>
          <w:sz w:val="24"/>
          <w:szCs w:val="24"/>
          <w:lang w:val="en-US" w:eastAsia="nb-NO"/>
        </w:rPr>
        <w:t xml:space="preserve">. </w:t>
      </w:r>
      <w:r w:rsidR="00F01FEC">
        <w:rPr>
          <w:rFonts w:ascii="Times New Roman" w:eastAsia="Times New Roman" w:hAnsi="Times New Roman" w:cs="Times New Roman"/>
          <w:color w:val="000000"/>
          <w:sz w:val="24"/>
          <w:szCs w:val="24"/>
          <w:lang w:val="en-US" w:eastAsia="nb-NO"/>
        </w:rPr>
        <w:t>Nevertheless,</w:t>
      </w:r>
      <w:r w:rsidR="00F01FEC" w:rsidRPr="00721A30">
        <w:rPr>
          <w:rFonts w:ascii="Times New Roman" w:eastAsia="Times New Roman" w:hAnsi="Times New Roman" w:cs="Times New Roman"/>
          <w:color w:val="000000"/>
          <w:sz w:val="24"/>
          <w:szCs w:val="24"/>
          <w:lang w:val="en-US" w:eastAsia="nb-NO"/>
        </w:rPr>
        <w:t xml:space="preserve"> </w:t>
      </w:r>
      <w:r w:rsidR="009B0758">
        <w:rPr>
          <w:rFonts w:ascii="Times New Roman" w:eastAsia="Times New Roman" w:hAnsi="Times New Roman" w:cs="Times New Roman"/>
          <w:color w:val="000000"/>
          <w:sz w:val="24"/>
          <w:szCs w:val="24"/>
          <w:lang w:val="en-US" w:eastAsia="nb-NO"/>
        </w:rPr>
        <w:t xml:space="preserve">once downstairs </w:t>
      </w:r>
      <w:r w:rsidR="00F01FEC" w:rsidRPr="00721A30">
        <w:rPr>
          <w:rFonts w:ascii="Times New Roman" w:eastAsia="Times New Roman" w:hAnsi="Times New Roman" w:cs="Times New Roman"/>
          <w:color w:val="000000"/>
          <w:sz w:val="24"/>
          <w:szCs w:val="24"/>
          <w:lang w:val="en-US" w:eastAsia="nb-NO"/>
        </w:rPr>
        <w:t>she experienced “not being seen”</w:t>
      </w:r>
      <w:r w:rsidR="002C7D3B">
        <w:rPr>
          <w:rFonts w:ascii="Times New Roman" w:eastAsia="Times New Roman" w:hAnsi="Times New Roman" w:cs="Times New Roman"/>
          <w:color w:val="000000"/>
          <w:sz w:val="24"/>
          <w:szCs w:val="24"/>
          <w:lang w:val="en-US" w:eastAsia="nb-NO"/>
        </w:rPr>
        <w:t>,</w:t>
      </w:r>
      <w:r w:rsidR="00F01FEC" w:rsidRPr="00721A30">
        <w:rPr>
          <w:rFonts w:ascii="Times New Roman" w:eastAsia="Times New Roman" w:hAnsi="Times New Roman" w:cs="Times New Roman"/>
          <w:color w:val="000000"/>
          <w:sz w:val="24"/>
          <w:szCs w:val="24"/>
          <w:lang w:val="en-US" w:eastAsia="nb-NO"/>
        </w:rPr>
        <w:t xml:space="preserve"> her mother continuing to watch the TV, as opposed to looking at her child</w:t>
      </w:r>
      <w:r w:rsidR="009B0758">
        <w:rPr>
          <w:rFonts w:ascii="Times New Roman" w:eastAsia="Times New Roman" w:hAnsi="Times New Roman" w:cs="Times New Roman"/>
          <w:color w:val="000000"/>
          <w:sz w:val="24"/>
          <w:szCs w:val="24"/>
          <w:lang w:val="en-US" w:eastAsia="nb-NO"/>
        </w:rPr>
        <w:t>, and responding to the child</w:t>
      </w:r>
      <w:r w:rsidR="009B0758" w:rsidRPr="00721A30">
        <w:rPr>
          <w:rFonts w:ascii="Times New Roman" w:eastAsia="Times New Roman" w:hAnsi="Times New Roman" w:cs="Times New Roman"/>
          <w:color w:val="000000"/>
          <w:sz w:val="24"/>
          <w:szCs w:val="24"/>
          <w:lang w:val="en-US" w:eastAsia="nb-NO"/>
        </w:rPr>
        <w:t>’s</w:t>
      </w:r>
      <w:r w:rsidR="00F01FEC" w:rsidRPr="00721A30">
        <w:rPr>
          <w:rFonts w:ascii="Times New Roman" w:eastAsia="Times New Roman" w:hAnsi="Times New Roman" w:cs="Times New Roman"/>
          <w:color w:val="000000"/>
          <w:sz w:val="24"/>
          <w:szCs w:val="24"/>
          <w:lang w:val="en-US" w:eastAsia="nb-NO"/>
        </w:rPr>
        <w:t xml:space="preserve"> communicated fear</w:t>
      </w:r>
      <w:r w:rsidR="0049261C">
        <w:rPr>
          <w:rFonts w:ascii="Times New Roman" w:eastAsia="Times New Roman" w:hAnsi="Times New Roman" w:cs="Times New Roman"/>
          <w:color w:val="000000"/>
          <w:sz w:val="24"/>
          <w:szCs w:val="24"/>
          <w:lang w:val="en-US" w:eastAsia="nb-NO"/>
        </w:rPr>
        <w:t xml:space="preserve">, </w:t>
      </w:r>
      <w:r w:rsidR="003550A4" w:rsidRPr="003C071F">
        <w:rPr>
          <w:rFonts w:ascii="Times New Roman" w:eastAsia="Times New Roman" w:hAnsi="Times New Roman" w:cs="Times New Roman"/>
          <w:sz w:val="24"/>
          <w:szCs w:val="24"/>
          <w:lang w:val="en-US" w:eastAsia="nb-NO"/>
        </w:rPr>
        <w:t>highlighting Rita’s</w:t>
      </w:r>
      <w:r w:rsidR="00DF3713" w:rsidRPr="003C071F">
        <w:rPr>
          <w:rFonts w:ascii="Times New Roman" w:eastAsia="Times New Roman" w:hAnsi="Times New Roman" w:cs="Times New Roman"/>
          <w:sz w:val="24"/>
          <w:szCs w:val="24"/>
          <w:lang w:val="en-US" w:eastAsia="nb-NO"/>
        </w:rPr>
        <w:t xml:space="preserve"> </w:t>
      </w:r>
      <w:r w:rsidR="005A7F65" w:rsidRPr="003C071F">
        <w:rPr>
          <w:rFonts w:ascii="Times New Roman" w:eastAsia="Times New Roman" w:hAnsi="Times New Roman" w:cs="Times New Roman"/>
          <w:sz w:val="24"/>
          <w:szCs w:val="24"/>
          <w:lang w:val="en-US" w:eastAsia="nb-NO"/>
        </w:rPr>
        <w:t xml:space="preserve">felt sense </w:t>
      </w:r>
      <w:r w:rsidR="00DF3713" w:rsidRPr="003C071F">
        <w:rPr>
          <w:rFonts w:ascii="Times New Roman" w:eastAsia="Times New Roman" w:hAnsi="Times New Roman" w:cs="Times New Roman"/>
          <w:sz w:val="24"/>
          <w:szCs w:val="24"/>
          <w:lang w:val="en-US" w:eastAsia="nb-NO"/>
        </w:rPr>
        <w:t>of separation.</w:t>
      </w:r>
      <w:r w:rsidR="00F01FEC" w:rsidRPr="003C071F">
        <w:rPr>
          <w:rFonts w:ascii="Times New Roman" w:eastAsia="Times New Roman" w:hAnsi="Times New Roman" w:cs="Times New Roman"/>
          <w:sz w:val="24"/>
          <w:szCs w:val="24"/>
          <w:lang w:val="en-US" w:eastAsia="nb-NO"/>
        </w:rPr>
        <w:t xml:space="preserve"> </w:t>
      </w: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E2232D" w:rsidRDefault="00721A30" w:rsidP="00E2232D">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The experienced void in women’s memories was also constructed in terms of spa</w:t>
      </w:r>
      <w:r w:rsidR="00823EA7">
        <w:rPr>
          <w:rFonts w:ascii="Times New Roman" w:eastAsia="Times New Roman" w:hAnsi="Times New Roman" w:cs="Times New Roman"/>
          <w:color w:val="000000"/>
          <w:sz w:val="24"/>
          <w:szCs w:val="24"/>
          <w:lang w:val="en-US" w:eastAsia="nb-NO"/>
        </w:rPr>
        <w:t>tial inside and outside. In Katherine</w:t>
      </w:r>
      <w:r w:rsidRPr="00721A30">
        <w:rPr>
          <w:rFonts w:ascii="Times New Roman" w:eastAsia="Times New Roman" w:hAnsi="Times New Roman" w:cs="Times New Roman"/>
          <w:color w:val="000000"/>
          <w:sz w:val="24"/>
          <w:szCs w:val="24"/>
          <w:lang w:val="en-US" w:eastAsia="nb-NO"/>
        </w:rPr>
        <w:t>’s memory</w:t>
      </w:r>
      <w:r w:rsidR="005C63B9">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the inside was her room</w:t>
      </w:r>
      <w:r w:rsidR="003C071F">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which she described as “her own world”, and the outside, into which she felt herse</w:t>
      </w:r>
      <w:r w:rsidR="003C071F">
        <w:rPr>
          <w:rFonts w:ascii="Times New Roman" w:eastAsia="Times New Roman" w:hAnsi="Times New Roman" w:cs="Times New Roman"/>
          <w:color w:val="000000"/>
          <w:sz w:val="24"/>
          <w:szCs w:val="24"/>
          <w:lang w:val="en-US" w:eastAsia="nb-NO"/>
        </w:rPr>
        <w:t>lf “pulled”</w:t>
      </w:r>
      <w:r w:rsidRPr="00721A30">
        <w:rPr>
          <w:rFonts w:ascii="Times New Roman" w:eastAsia="Times New Roman" w:hAnsi="Times New Roman" w:cs="Times New Roman"/>
          <w:color w:val="000000"/>
          <w:sz w:val="24"/>
          <w:szCs w:val="24"/>
          <w:lang w:val="en-US" w:eastAsia="nb-NO"/>
        </w:rPr>
        <w:t>, was the argument or the in-between emotional-relational space between her parents. Also constructi</w:t>
      </w:r>
      <w:r w:rsidR="00823EA7">
        <w:rPr>
          <w:rFonts w:ascii="Times New Roman" w:eastAsia="Times New Roman" w:hAnsi="Times New Roman" w:cs="Times New Roman"/>
          <w:color w:val="000000"/>
          <w:sz w:val="24"/>
          <w:szCs w:val="24"/>
          <w:lang w:val="en-US" w:eastAsia="nb-NO"/>
        </w:rPr>
        <w:t>ng the inside and outside, Abbi</w:t>
      </w:r>
      <w:r w:rsidRPr="00721A30">
        <w:rPr>
          <w:rFonts w:ascii="Times New Roman" w:eastAsia="Times New Roman" w:hAnsi="Times New Roman" w:cs="Times New Roman"/>
          <w:color w:val="000000"/>
          <w:sz w:val="24"/>
          <w:szCs w:val="24"/>
          <w:lang w:val="en-US" w:eastAsia="nb-NO"/>
        </w:rPr>
        <w:t xml:space="preserve"> wrote a memory in which she was woken by her sister’s screaming, fell off the top bunk bed and hit her nose on a chest of drawers. As she was lying on the floor after the fall</w:t>
      </w:r>
      <w:r w:rsidR="003C071F">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her spatial location was inside the room, experiencing the outside as very near through an open doorway, but still separate:</w:t>
      </w:r>
    </w:p>
    <w:p w:rsidR="00EB42F6" w:rsidRDefault="00EB42F6" w:rsidP="00E2232D">
      <w:pPr>
        <w:spacing w:after="0" w:line="480" w:lineRule="auto"/>
        <w:jc w:val="both"/>
        <w:rPr>
          <w:rFonts w:ascii="Times New Roman" w:eastAsia="Times New Roman" w:hAnsi="Times New Roman" w:cs="Times New Roman"/>
          <w:color w:val="000000"/>
          <w:sz w:val="24"/>
          <w:szCs w:val="24"/>
          <w:lang w:val="en-US" w:eastAsia="nb-NO"/>
        </w:rPr>
      </w:pPr>
    </w:p>
    <w:p w:rsidR="00721A30"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The room is still dark and she is still alone.  Although she is facing away from it, Kylie can feel that the bedroom door is open and the corridor light is on.  She can hear but can't see her mum and dad in the co</w:t>
      </w:r>
      <w:r w:rsidR="00823EA7">
        <w:rPr>
          <w:rFonts w:ascii="Times New Roman" w:eastAsia="Times New Roman" w:hAnsi="Times New Roman" w:cs="Times New Roman"/>
          <w:color w:val="000000"/>
          <w:sz w:val="24"/>
          <w:szCs w:val="24"/>
          <w:lang w:val="en-US" w:eastAsia="nb-NO"/>
        </w:rPr>
        <w:t>rridor.  (Abbi</w:t>
      </w:r>
      <w:r w:rsidRPr="00721A30">
        <w:rPr>
          <w:rFonts w:ascii="Times New Roman" w:eastAsia="Times New Roman" w:hAnsi="Times New Roman" w:cs="Times New Roman"/>
          <w:color w:val="000000"/>
          <w:sz w:val="24"/>
          <w:szCs w:val="24"/>
          <w:lang w:val="en-US" w:eastAsia="nb-NO"/>
        </w:rPr>
        <w:t>, Ps 5)</w:t>
      </w:r>
    </w:p>
    <w:p w:rsidR="00EB42F6" w:rsidRDefault="00EB42F6" w:rsidP="003D52E8">
      <w:pPr>
        <w:spacing w:after="0" w:line="480" w:lineRule="auto"/>
        <w:ind w:left="720"/>
        <w:jc w:val="both"/>
        <w:rPr>
          <w:rFonts w:ascii="Times New Roman" w:eastAsia="Times New Roman" w:hAnsi="Times New Roman" w:cs="Times New Roman"/>
          <w:color w:val="000000"/>
          <w:sz w:val="24"/>
          <w:szCs w:val="24"/>
          <w:lang w:val="en-US" w:eastAsia="nb-NO"/>
        </w:rPr>
      </w:pPr>
    </w:p>
    <w:p w:rsidR="001035A4" w:rsidRDefault="00823EA7" w:rsidP="003D52E8">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Abbi</w:t>
      </w:r>
      <w:r w:rsidR="00721A30" w:rsidRPr="00721A30">
        <w:rPr>
          <w:rFonts w:ascii="Times New Roman" w:eastAsia="Times New Roman" w:hAnsi="Times New Roman" w:cs="Times New Roman"/>
          <w:color w:val="000000"/>
          <w:sz w:val="24"/>
          <w:szCs w:val="24"/>
          <w:lang w:val="en-US" w:eastAsia="nb-NO"/>
        </w:rPr>
        <w:t xml:space="preserve"> described being alone</w:t>
      </w:r>
      <w:r w:rsidR="003C071F">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despite “feeling” that the door was open to the space where her pare</w:t>
      </w:r>
      <w:r w:rsidR="005C63B9">
        <w:rPr>
          <w:rFonts w:ascii="Times New Roman" w:eastAsia="Times New Roman" w:hAnsi="Times New Roman" w:cs="Times New Roman"/>
          <w:color w:val="000000"/>
          <w:sz w:val="24"/>
          <w:szCs w:val="24"/>
          <w:lang w:val="en-US" w:eastAsia="nb-NO"/>
        </w:rPr>
        <w:t xml:space="preserve">nts were. Her parents were </w:t>
      </w:r>
      <w:r w:rsidR="00721A30" w:rsidRPr="00721A30">
        <w:rPr>
          <w:rFonts w:ascii="Times New Roman" w:eastAsia="Times New Roman" w:hAnsi="Times New Roman" w:cs="Times New Roman"/>
          <w:color w:val="000000"/>
          <w:sz w:val="24"/>
          <w:szCs w:val="24"/>
          <w:lang w:val="en-US" w:eastAsia="nb-NO"/>
        </w:rPr>
        <w:t>close by, but couldn’t be seen from her position in the room. Despite her parents being near</w:t>
      </w:r>
      <w:r w:rsidR="005C63B9">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she was “alone”, or separated from them by their inside/outside spatial locations. The room she was in was dark, whereas where her parents were, the outside, was light. Thus</w:t>
      </w:r>
      <w:r w:rsidR="003C071F">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despite an open doorway</w:t>
      </w:r>
      <w:r w:rsidR="003C071F">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the t</w:t>
      </w:r>
      <w:r>
        <w:rPr>
          <w:rFonts w:ascii="Times New Roman" w:eastAsia="Times New Roman" w:hAnsi="Times New Roman" w:cs="Times New Roman"/>
          <w:color w:val="000000"/>
          <w:sz w:val="24"/>
          <w:szCs w:val="24"/>
          <w:lang w:val="en-US" w:eastAsia="nb-NO"/>
        </w:rPr>
        <w:t>wo spaces were embodied by Abbi</w:t>
      </w:r>
      <w:r w:rsidR="00721A30" w:rsidRPr="00721A30">
        <w:rPr>
          <w:rFonts w:ascii="Times New Roman" w:eastAsia="Times New Roman" w:hAnsi="Times New Roman" w:cs="Times New Roman"/>
          <w:color w:val="000000"/>
          <w:sz w:val="24"/>
          <w:szCs w:val="24"/>
          <w:lang w:val="en-US" w:eastAsia="nb-NO"/>
        </w:rPr>
        <w:t xml:space="preserve"> </w:t>
      </w:r>
    </w:p>
    <w:p w:rsidR="00ED6D7D"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as separate, both in spatial (light and dark) and relational terms (parents are simultaneously there and not there). </w:t>
      </w:r>
    </w:p>
    <w:p w:rsidR="00ED6D7D" w:rsidRDefault="00ED6D7D" w:rsidP="003D52E8">
      <w:pPr>
        <w:spacing w:after="0" w:line="480" w:lineRule="auto"/>
        <w:jc w:val="both"/>
        <w:rPr>
          <w:rFonts w:ascii="Times New Roman" w:eastAsia="Times New Roman" w:hAnsi="Times New Roman" w:cs="Times New Roman"/>
          <w:color w:val="000000"/>
          <w:sz w:val="24"/>
          <w:szCs w:val="24"/>
          <w:lang w:val="en-US" w:eastAsia="nb-NO"/>
        </w:rPr>
      </w:pPr>
    </w:p>
    <w:p w:rsidR="00721A30" w:rsidRDefault="00823EA7" w:rsidP="003D52E8">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In contrast to Abbi</w:t>
      </w:r>
      <w:r w:rsidR="00C83599" w:rsidRPr="00721A30">
        <w:rPr>
          <w:rFonts w:ascii="Times New Roman" w:eastAsia="Times New Roman" w:hAnsi="Times New Roman" w:cs="Times New Roman"/>
          <w:color w:val="000000"/>
          <w:sz w:val="24"/>
          <w:szCs w:val="24"/>
          <w:lang w:val="en-US" w:eastAsia="nb-NO"/>
        </w:rPr>
        <w:t>’s memory, in which the inside was dark and the outside where her parents were was light, the inside in Lina’s memory was light, and the outside space dark.</w:t>
      </w:r>
      <w:r w:rsidR="005C63B9">
        <w:rPr>
          <w:rFonts w:ascii="Times New Roman" w:eastAsia="Times New Roman" w:hAnsi="Times New Roman" w:cs="Times New Roman"/>
          <w:color w:val="000000"/>
          <w:sz w:val="24"/>
          <w:szCs w:val="24"/>
          <w:lang w:val="en-US" w:eastAsia="nb-NO"/>
        </w:rPr>
        <w:t xml:space="preserve"> In her</w:t>
      </w:r>
      <w:r w:rsidR="00721A30" w:rsidRPr="00721A30">
        <w:rPr>
          <w:rFonts w:ascii="Times New Roman" w:eastAsia="Times New Roman" w:hAnsi="Times New Roman" w:cs="Times New Roman"/>
          <w:color w:val="000000"/>
          <w:sz w:val="24"/>
          <w:szCs w:val="24"/>
          <w:lang w:val="en-US" w:eastAsia="nb-NO"/>
        </w:rPr>
        <w:t xml:space="preserve"> memory</w:t>
      </w:r>
      <w:r w:rsidR="005C63B9">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she described being chased by wolves:</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ind w:left="825"/>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She runs straight across the large playroom she shares with her little sister, into the small sleeping alcove.  She gets to the bunk bed, grabs the wooden handles on the steps with both hands. She grabs them hard and almost jumps up onto the top bunk. She shrieks as she senses one of the wolves just missing her foot with its large, razor sharp teeth. A final jump and she pulls the curtain closed.  She’s in her little cave now, there is a little light on the shelf over the bed and it's on, her little cave, full of light. (Lina, Ps 6)</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FF0000"/>
          <w:sz w:val="24"/>
          <w:szCs w:val="24"/>
          <w:lang w:val="en-US" w:eastAsia="nb-NO"/>
        </w:rPr>
        <w:t> </w:t>
      </w:r>
    </w:p>
    <w:p w:rsidR="0088010F" w:rsidRPr="003C071F"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At the </w:t>
      </w:r>
      <w:r w:rsidR="005C63B9">
        <w:rPr>
          <w:rFonts w:ascii="Times New Roman" w:eastAsia="Times New Roman" w:hAnsi="Times New Roman" w:cs="Times New Roman"/>
          <w:color w:val="000000"/>
          <w:sz w:val="24"/>
          <w:szCs w:val="24"/>
          <w:lang w:val="en-US" w:eastAsia="nb-NO"/>
        </w:rPr>
        <w:t xml:space="preserve">centre of Lina’s memory </w:t>
      </w:r>
      <w:r w:rsidRPr="00721A30">
        <w:rPr>
          <w:rFonts w:ascii="Times New Roman" w:eastAsia="Times New Roman" w:hAnsi="Times New Roman" w:cs="Times New Roman"/>
          <w:color w:val="000000"/>
          <w:sz w:val="24"/>
          <w:szCs w:val="24"/>
          <w:lang w:val="en-US" w:eastAsia="nb-NO"/>
        </w:rPr>
        <w:t>was her embodied experience of being chased by</w:t>
      </w:r>
      <w:r w:rsidR="003C071F">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wolves, who were attempting to harm her with their “large, razor sharp teeth”. In the memory</w:t>
      </w:r>
      <w:r w:rsidR="005C63B9">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the outside </w:t>
      </w:r>
      <w:r w:rsidR="00B977EE">
        <w:rPr>
          <w:rFonts w:ascii="Times New Roman" w:eastAsia="Times New Roman" w:hAnsi="Times New Roman" w:cs="Times New Roman"/>
          <w:color w:val="000000"/>
          <w:sz w:val="24"/>
          <w:szCs w:val="24"/>
          <w:lang w:val="en-US" w:eastAsia="nb-NO"/>
        </w:rPr>
        <w:t xml:space="preserve">can be understood as </w:t>
      </w:r>
      <w:r w:rsidR="006E7417">
        <w:rPr>
          <w:rFonts w:ascii="Times New Roman" w:eastAsia="Times New Roman" w:hAnsi="Times New Roman" w:cs="Times New Roman"/>
          <w:color w:val="000000"/>
          <w:sz w:val="24"/>
          <w:szCs w:val="24"/>
          <w:lang w:val="en-US" w:eastAsia="nb-NO"/>
        </w:rPr>
        <w:t xml:space="preserve">the </w:t>
      </w:r>
      <w:r w:rsidR="00B977EE">
        <w:rPr>
          <w:rFonts w:ascii="Times New Roman" w:eastAsia="Times New Roman" w:hAnsi="Times New Roman" w:cs="Times New Roman"/>
          <w:color w:val="000000"/>
          <w:sz w:val="24"/>
          <w:szCs w:val="24"/>
          <w:lang w:val="en-US" w:eastAsia="nb-NO"/>
        </w:rPr>
        <w:t>majority of the home, apart from her bunk bed</w:t>
      </w:r>
      <w:r w:rsidRPr="00721A30">
        <w:rPr>
          <w:rFonts w:ascii="Times New Roman" w:eastAsia="Times New Roman" w:hAnsi="Times New Roman" w:cs="Times New Roman"/>
          <w:color w:val="000000"/>
          <w:sz w:val="24"/>
          <w:szCs w:val="24"/>
          <w:lang w:val="en-US" w:eastAsia="nb-NO"/>
        </w:rPr>
        <w:t xml:space="preserve">. </w:t>
      </w:r>
      <w:r w:rsidR="005C63B9">
        <w:rPr>
          <w:rFonts w:ascii="Times New Roman" w:eastAsia="Times New Roman" w:hAnsi="Times New Roman" w:cs="Times New Roman"/>
          <w:color w:val="000000"/>
          <w:sz w:val="24"/>
          <w:szCs w:val="24"/>
          <w:lang w:val="en-US" w:eastAsia="nb-NO"/>
        </w:rPr>
        <w:t>As such, t</w:t>
      </w:r>
      <w:r w:rsidRPr="00721A30">
        <w:rPr>
          <w:rFonts w:ascii="Times New Roman" w:eastAsia="Times New Roman" w:hAnsi="Times New Roman" w:cs="Times New Roman"/>
          <w:color w:val="000000"/>
          <w:sz w:val="24"/>
          <w:szCs w:val="24"/>
          <w:lang w:val="en-US" w:eastAsia="nb-NO"/>
        </w:rPr>
        <w:t>he ou</w:t>
      </w:r>
      <w:r w:rsidR="005C63B9">
        <w:rPr>
          <w:rFonts w:ascii="Times New Roman" w:eastAsia="Times New Roman" w:hAnsi="Times New Roman" w:cs="Times New Roman"/>
          <w:color w:val="000000"/>
          <w:sz w:val="24"/>
          <w:szCs w:val="24"/>
          <w:lang w:val="en-US" w:eastAsia="nb-NO"/>
        </w:rPr>
        <w:t xml:space="preserve">tside </w:t>
      </w:r>
      <w:r w:rsidRPr="00721A30">
        <w:rPr>
          <w:rFonts w:ascii="Times New Roman" w:eastAsia="Times New Roman" w:hAnsi="Times New Roman" w:cs="Times New Roman"/>
          <w:color w:val="000000"/>
          <w:sz w:val="24"/>
          <w:szCs w:val="24"/>
          <w:lang w:val="en-US" w:eastAsia="nb-NO"/>
        </w:rPr>
        <w:t>was constructed as a place</w:t>
      </w:r>
      <w:r w:rsidR="0088010F">
        <w:rPr>
          <w:rFonts w:ascii="Times New Roman" w:eastAsia="Times New Roman" w:hAnsi="Times New Roman" w:cs="Times New Roman"/>
          <w:color w:val="000000"/>
          <w:sz w:val="24"/>
          <w:szCs w:val="24"/>
          <w:lang w:val="en-US" w:eastAsia="nb-NO"/>
        </w:rPr>
        <w:t xml:space="preserve"> of harm, aggression and danger</w:t>
      </w:r>
      <w:r w:rsidR="0088010F" w:rsidRPr="003C071F">
        <w:rPr>
          <w:rFonts w:ascii="Times New Roman" w:eastAsia="Times New Roman" w:hAnsi="Times New Roman" w:cs="Times New Roman"/>
          <w:sz w:val="24"/>
          <w:szCs w:val="24"/>
          <w:lang w:val="en-US" w:eastAsia="nb-NO"/>
        </w:rPr>
        <w:t xml:space="preserve">, and the source of her fear imagined as wolves. </w:t>
      </w:r>
      <w:r w:rsidRPr="00721A30">
        <w:rPr>
          <w:rFonts w:ascii="Times New Roman" w:eastAsia="Times New Roman" w:hAnsi="Times New Roman" w:cs="Times New Roman"/>
          <w:color w:val="000000"/>
          <w:sz w:val="24"/>
          <w:szCs w:val="24"/>
          <w:lang w:val="en-US" w:eastAsia="nb-NO"/>
        </w:rPr>
        <w:t>In contrast to the outside</w:t>
      </w:r>
      <w:r w:rsidR="00B977EE">
        <w:rPr>
          <w:rFonts w:ascii="Times New Roman" w:eastAsia="Times New Roman" w:hAnsi="Times New Roman" w:cs="Times New Roman"/>
          <w:color w:val="000000"/>
          <w:sz w:val="24"/>
          <w:szCs w:val="24"/>
          <w:lang w:val="en-US" w:eastAsia="nb-NO"/>
        </w:rPr>
        <w:t>/home</w:t>
      </w:r>
      <w:r w:rsidRPr="00721A30">
        <w:rPr>
          <w:rFonts w:ascii="Times New Roman" w:eastAsia="Times New Roman" w:hAnsi="Times New Roman" w:cs="Times New Roman"/>
          <w:color w:val="000000"/>
          <w:sz w:val="24"/>
          <w:szCs w:val="24"/>
          <w:lang w:val="en-US" w:eastAsia="nb-NO"/>
        </w:rPr>
        <w:t xml:space="preserve"> spa</w:t>
      </w:r>
      <w:r w:rsidR="005C63B9">
        <w:rPr>
          <w:rFonts w:ascii="Times New Roman" w:eastAsia="Times New Roman" w:hAnsi="Times New Roman" w:cs="Times New Roman"/>
          <w:color w:val="000000"/>
          <w:sz w:val="24"/>
          <w:szCs w:val="24"/>
          <w:lang w:val="en-US" w:eastAsia="nb-NO"/>
        </w:rPr>
        <w:t>ce, her bunk bed was imagined and felt</w:t>
      </w:r>
      <w:r w:rsidR="00BA5188">
        <w:rPr>
          <w:rFonts w:ascii="Times New Roman" w:eastAsia="Times New Roman" w:hAnsi="Times New Roman" w:cs="Times New Roman"/>
          <w:color w:val="000000"/>
          <w:sz w:val="24"/>
          <w:szCs w:val="24"/>
          <w:lang w:val="en-US" w:eastAsia="nb-NO"/>
        </w:rPr>
        <w:t xml:space="preserve"> as </w:t>
      </w:r>
      <w:r w:rsidRPr="00721A30">
        <w:rPr>
          <w:rFonts w:ascii="Times New Roman" w:eastAsia="Times New Roman" w:hAnsi="Times New Roman" w:cs="Times New Roman"/>
          <w:color w:val="000000"/>
          <w:sz w:val="24"/>
          <w:szCs w:val="24"/>
          <w:lang w:val="en-US" w:eastAsia="nb-NO"/>
        </w:rPr>
        <w:t>“</w:t>
      </w:r>
      <w:r w:rsidR="00BA5188">
        <w:rPr>
          <w:rFonts w:ascii="Times New Roman" w:eastAsia="Times New Roman" w:hAnsi="Times New Roman" w:cs="Times New Roman"/>
          <w:color w:val="000000"/>
          <w:sz w:val="24"/>
          <w:szCs w:val="24"/>
          <w:lang w:val="en-US" w:eastAsia="nb-NO"/>
        </w:rPr>
        <w:t xml:space="preserve">her little </w:t>
      </w:r>
      <w:r w:rsidRPr="00721A30">
        <w:rPr>
          <w:rFonts w:ascii="Times New Roman" w:eastAsia="Times New Roman" w:hAnsi="Times New Roman" w:cs="Times New Roman"/>
          <w:color w:val="000000"/>
          <w:sz w:val="24"/>
          <w:szCs w:val="24"/>
          <w:lang w:val="en-US" w:eastAsia="nb-NO"/>
        </w:rPr>
        <w:t xml:space="preserve">cave”. </w:t>
      </w:r>
      <w:r w:rsidR="005D7907" w:rsidRPr="003C071F">
        <w:rPr>
          <w:rFonts w:ascii="Times New Roman" w:eastAsia="Times New Roman" w:hAnsi="Times New Roman" w:cs="Times New Roman"/>
          <w:sz w:val="24"/>
          <w:szCs w:val="24"/>
          <w:lang w:val="en-US" w:eastAsia="nb-NO"/>
        </w:rPr>
        <w:t>The memory</w:t>
      </w:r>
      <w:r w:rsidR="00B977EE" w:rsidRPr="003C071F">
        <w:rPr>
          <w:rFonts w:ascii="Times New Roman" w:eastAsia="Times New Roman" w:hAnsi="Times New Roman" w:cs="Times New Roman"/>
          <w:sz w:val="24"/>
          <w:szCs w:val="24"/>
          <w:lang w:val="en-US" w:eastAsia="nb-NO"/>
        </w:rPr>
        <w:t xml:space="preserve"> illustrates </w:t>
      </w:r>
      <w:r w:rsidR="00717DCD">
        <w:rPr>
          <w:rFonts w:ascii="Times New Roman" w:eastAsia="Times New Roman" w:hAnsi="Times New Roman" w:cs="Times New Roman"/>
          <w:sz w:val="24"/>
          <w:szCs w:val="24"/>
          <w:lang w:val="en-US" w:eastAsia="nb-NO"/>
        </w:rPr>
        <w:t>that Lina did</w:t>
      </w:r>
      <w:r w:rsidR="002E2C4E" w:rsidRPr="003C071F">
        <w:rPr>
          <w:rFonts w:ascii="Times New Roman" w:eastAsia="Times New Roman" w:hAnsi="Times New Roman" w:cs="Times New Roman"/>
          <w:sz w:val="24"/>
          <w:szCs w:val="24"/>
          <w:lang w:val="en-US" w:eastAsia="nb-NO"/>
        </w:rPr>
        <w:t xml:space="preserve"> not experience her home as a</w:t>
      </w:r>
      <w:r w:rsidR="0088010F" w:rsidRPr="003C071F">
        <w:rPr>
          <w:rFonts w:ascii="Times New Roman" w:eastAsia="Times New Roman" w:hAnsi="Times New Roman" w:cs="Times New Roman"/>
          <w:sz w:val="24"/>
          <w:szCs w:val="24"/>
          <w:lang w:val="en-US" w:eastAsia="nb-NO"/>
        </w:rPr>
        <w:t xml:space="preserve"> safe haven</w:t>
      </w:r>
      <w:r w:rsidR="00B977EE" w:rsidRPr="003C071F">
        <w:rPr>
          <w:rFonts w:ascii="Times New Roman" w:eastAsia="Times New Roman" w:hAnsi="Times New Roman" w:cs="Times New Roman"/>
          <w:sz w:val="24"/>
          <w:szCs w:val="24"/>
          <w:lang w:val="en-US" w:eastAsia="nb-NO"/>
        </w:rPr>
        <w:t xml:space="preserve"> (Kitzinger 1999)</w:t>
      </w:r>
      <w:r w:rsidR="002E2C4E" w:rsidRPr="003C071F">
        <w:rPr>
          <w:rFonts w:ascii="Times New Roman" w:eastAsia="Times New Roman" w:hAnsi="Times New Roman" w:cs="Times New Roman"/>
          <w:sz w:val="24"/>
          <w:szCs w:val="24"/>
          <w:lang w:val="en-US" w:eastAsia="nb-NO"/>
        </w:rPr>
        <w:t xml:space="preserve">, rather as a place of possible danger </w:t>
      </w:r>
      <w:r w:rsidR="000F1C11" w:rsidRPr="003C071F">
        <w:rPr>
          <w:rFonts w:ascii="Times New Roman" w:eastAsia="Times New Roman" w:hAnsi="Times New Roman" w:cs="Times New Roman"/>
          <w:sz w:val="24"/>
          <w:szCs w:val="24"/>
          <w:lang w:val="en-US" w:eastAsia="nb-NO"/>
        </w:rPr>
        <w:t>and harm to the body</w:t>
      </w:r>
      <w:r w:rsidR="002E2C4E" w:rsidRPr="003C071F">
        <w:rPr>
          <w:rFonts w:ascii="Times New Roman" w:eastAsia="Times New Roman" w:hAnsi="Times New Roman" w:cs="Times New Roman"/>
          <w:sz w:val="24"/>
          <w:szCs w:val="24"/>
          <w:lang w:val="en-US" w:eastAsia="nb-NO"/>
        </w:rPr>
        <w:t xml:space="preserve">. </w:t>
      </w:r>
      <w:r w:rsidR="00EC32D5" w:rsidRPr="003C071F">
        <w:rPr>
          <w:rFonts w:ascii="Times New Roman" w:eastAsia="Times New Roman" w:hAnsi="Times New Roman" w:cs="Times New Roman"/>
          <w:sz w:val="24"/>
          <w:szCs w:val="24"/>
          <w:lang w:val="en-US" w:eastAsia="nb-NO"/>
        </w:rPr>
        <w:t>In line with</w:t>
      </w:r>
      <w:r w:rsidR="006E7417">
        <w:rPr>
          <w:rFonts w:ascii="Times New Roman" w:eastAsia="Times New Roman" w:hAnsi="Times New Roman" w:cs="Times New Roman"/>
          <w:sz w:val="24"/>
          <w:szCs w:val="24"/>
          <w:lang w:val="en-US" w:eastAsia="nb-NO"/>
        </w:rPr>
        <w:t xml:space="preserve"> Willis and colleagues</w:t>
      </w:r>
      <w:r w:rsidR="008C309A" w:rsidRPr="003C071F">
        <w:rPr>
          <w:rFonts w:ascii="Times New Roman" w:eastAsia="Times New Roman" w:hAnsi="Times New Roman" w:cs="Times New Roman"/>
          <w:sz w:val="24"/>
          <w:szCs w:val="24"/>
          <w:lang w:val="en-US" w:eastAsia="nb-NO"/>
        </w:rPr>
        <w:t xml:space="preserve">’ </w:t>
      </w:r>
      <w:r w:rsidR="000207A2" w:rsidRPr="003C071F">
        <w:rPr>
          <w:rFonts w:ascii="Times New Roman" w:eastAsia="Times New Roman" w:hAnsi="Times New Roman" w:cs="Times New Roman"/>
          <w:sz w:val="24"/>
          <w:szCs w:val="24"/>
          <w:lang w:val="en-US" w:eastAsia="nb-NO"/>
        </w:rPr>
        <w:t xml:space="preserve"> (2016</w:t>
      </w:r>
      <w:r w:rsidR="000F1C11" w:rsidRPr="003C071F">
        <w:rPr>
          <w:rFonts w:ascii="Times New Roman" w:eastAsia="Times New Roman" w:hAnsi="Times New Roman" w:cs="Times New Roman"/>
          <w:sz w:val="24"/>
          <w:szCs w:val="24"/>
          <w:lang w:val="en-US" w:eastAsia="nb-NO"/>
        </w:rPr>
        <w:t xml:space="preserve">) analysis of the narratives of adult survivors of CSA, Lina’s memory can be understood in terms of </w:t>
      </w:r>
      <w:r w:rsidR="00C235C1" w:rsidRPr="003C071F">
        <w:rPr>
          <w:rFonts w:ascii="Times New Roman" w:eastAsia="Times New Roman" w:hAnsi="Times New Roman" w:cs="Times New Roman"/>
          <w:sz w:val="24"/>
          <w:szCs w:val="24"/>
          <w:lang w:val="en-US" w:eastAsia="nb-NO"/>
        </w:rPr>
        <w:t>a</w:t>
      </w:r>
      <w:r w:rsidR="00EC32D5" w:rsidRPr="003C071F">
        <w:rPr>
          <w:rFonts w:ascii="Times New Roman" w:eastAsia="Times New Roman" w:hAnsi="Times New Roman" w:cs="Times New Roman"/>
          <w:sz w:val="24"/>
          <w:szCs w:val="24"/>
          <w:lang w:val="en-US" w:eastAsia="nb-NO"/>
        </w:rPr>
        <w:t xml:space="preserve"> </w:t>
      </w:r>
      <w:r w:rsidR="00A66C1C">
        <w:rPr>
          <w:rFonts w:ascii="Times New Roman" w:eastAsia="Times New Roman" w:hAnsi="Times New Roman" w:cs="Times New Roman"/>
          <w:sz w:val="24"/>
          <w:szCs w:val="24"/>
          <w:lang w:val="en-US" w:eastAsia="nb-NO"/>
        </w:rPr>
        <w:t xml:space="preserve">negotiation of embodied experience </w:t>
      </w:r>
      <w:r w:rsidR="00B977EE" w:rsidRPr="003C071F">
        <w:rPr>
          <w:rFonts w:ascii="Times New Roman" w:eastAsia="Times New Roman" w:hAnsi="Times New Roman" w:cs="Times New Roman"/>
          <w:sz w:val="24"/>
          <w:szCs w:val="24"/>
          <w:lang w:val="en-US" w:eastAsia="nb-NO"/>
        </w:rPr>
        <w:t xml:space="preserve">through </w:t>
      </w:r>
      <w:r w:rsidR="0088010F" w:rsidRPr="003C071F">
        <w:rPr>
          <w:rFonts w:ascii="Times New Roman" w:eastAsia="Times New Roman" w:hAnsi="Times New Roman" w:cs="Times New Roman"/>
          <w:sz w:val="24"/>
          <w:szCs w:val="24"/>
          <w:lang w:val="en-US" w:eastAsia="nb-NO"/>
        </w:rPr>
        <w:t xml:space="preserve">attempting to control space, </w:t>
      </w:r>
      <w:r w:rsidR="00C235C1" w:rsidRPr="003C071F">
        <w:rPr>
          <w:rFonts w:ascii="Times New Roman" w:eastAsia="Times New Roman" w:hAnsi="Times New Roman" w:cs="Times New Roman"/>
          <w:sz w:val="24"/>
          <w:szCs w:val="24"/>
          <w:lang w:val="en-US" w:eastAsia="nb-NO"/>
        </w:rPr>
        <w:t>or in other words</w:t>
      </w:r>
      <w:r w:rsidR="00DC5D1B" w:rsidRPr="003C071F">
        <w:rPr>
          <w:rFonts w:ascii="Times New Roman" w:eastAsia="Times New Roman" w:hAnsi="Times New Roman" w:cs="Times New Roman"/>
          <w:sz w:val="24"/>
          <w:szCs w:val="24"/>
          <w:lang w:val="en-US" w:eastAsia="nb-NO"/>
        </w:rPr>
        <w:t>, attempting to</w:t>
      </w:r>
      <w:r w:rsidR="00C235C1" w:rsidRPr="003C071F">
        <w:rPr>
          <w:rFonts w:ascii="Times New Roman" w:eastAsia="Times New Roman" w:hAnsi="Times New Roman" w:cs="Times New Roman"/>
          <w:sz w:val="24"/>
          <w:szCs w:val="24"/>
          <w:lang w:val="en-US" w:eastAsia="nb-NO"/>
        </w:rPr>
        <w:t xml:space="preserve"> </w:t>
      </w:r>
      <w:r w:rsidR="00DC5D1B" w:rsidRPr="003C071F">
        <w:rPr>
          <w:rFonts w:ascii="Times New Roman" w:eastAsia="Times New Roman" w:hAnsi="Times New Roman" w:cs="Times New Roman"/>
          <w:sz w:val="24"/>
          <w:szCs w:val="24"/>
          <w:lang w:val="en-US" w:eastAsia="nb-NO"/>
        </w:rPr>
        <w:t>create</w:t>
      </w:r>
      <w:r w:rsidR="0088010F" w:rsidRPr="003C071F">
        <w:rPr>
          <w:rFonts w:ascii="Times New Roman" w:eastAsia="Times New Roman" w:hAnsi="Times New Roman" w:cs="Times New Roman"/>
          <w:sz w:val="24"/>
          <w:szCs w:val="24"/>
          <w:lang w:val="en-US" w:eastAsia="nb-NO"/>
        </w:rPr>
        <w:t xml:space="preserve"> </w:t>
      </w:r>
      <w:r w:rsidR="004E36FC" w:rsidRPr="003C071F">
        <w:rPr>
          <w:rFonts w:ascii="Times New Roman" w:eastAsia="Times New Roman" w:hAnsi="Times New Roman" w:cs="Times New Roman"/>
          <w:sz w:val="24"/>
          <w:szCs w:val="24"/>
          <w:lang w:val="en-US" w:eastAsia="nb-NO"/>
        </w:rPr>
        <w:t xml:space="preserve">a </w:t>
      </w:r>
      <w:r w:rsidR="00DC5D1B" w:rsidRPr="003C071F">
        <w:rPr>
          <w:rFonts w:ascii="Times New Roman" w:eastAsia="Times New Roman" w:hAnsi="Times New Roman" w:cs="Times New Roman"/>
          <w:sz w:val="24"/>
          <w:szCs w:val="24"/>
          <w:lang w:val="en-US" w:eastAsia="nb-NO"/>
        </w:rPr>
        <w:t xml:space="preserve">safe </w:t>
      </w:r>
      <w:r w:rsidR="004E36FC" w:rsidRPr="003C071F">
        <w:rPr>
          <w:rFonts w:ascii="Times New Roman" w:eastAsia="Times New Roman" w:hAnsi="Times New Roman" w:cs="Times New Roman"/>
          <w:sz w:val="24"/>
          <w:szCs w:val="24"/>
          <w:lang w:val="en-US" w:eastAsia="nb-NO"/>
        </w:rPr>
        <w:t xml:space="preserve">space of her own </w:t>
      </w:r>
      <w:r w:rsidR="00582AC4">
        <w:rPr>
          <w:rFonts w:ascii="Times New Roman" w:eastAsia="Times New Roman" w:hAnsi="Times New Roman" w:cs="Times New Roman"/>
          <w:sz w:val="24"/>
          <w:szCs w:val="24"/>
          <w:lang w:val="en-US" w:eastAsia="nb-NO"/>
        </w:rPr>
        <w:t>and</w:t>
      </w:r>
      <w:r w:rsidR="00DC5D1B" w:rsidRPr="003C071F">
        <w:rPr>
          <w:rFonts w:ascii="Times New Roman" w:eastAsia="Times New Roman" w:hAnsi="Times New Roman" w:cs="Times New Roman"/>
          <w:sz w:val="24"/>
          <w:szCs w:val="24"/>
          <w:lang w:val="en-US" w:eastAsia="nb-NO"/>
        </w:rPr>
        <w:t xml:space="preserve"> </w:t>
      </w:r>
      <w:r w:rsidR="0088010F" w:rsidRPr="003C071F">
        <w:rPr>
          <w:rFonts w:ascii="Times New Roman" w:eastAsia="Times New Roman" w:hAnsi="Times New Roman" w:cs="Times New Roman"/>
          <w:sz w:val="24"/>
          <w:szCs w:val="24"/>
          <w:lang w:val="en-US" w:eastAsia="nb-NO"/>
        </w:rPr>
        <w:t>a boundary</w:t>
      </w:r>
      <w:r w:rsidR="00B977EE" w:rsidRPr="003C071F">
        <w:rPr>
          <w:rFonts w:ascii="Times New Roman" w:eastAsia="Times New Roman" w:hAnsi="Times New Roman" w:cs="Times New Roman"/>
          <w:sz w:val="24"/>
          <w:szCs w:val="24"/>
          <w:lang w:val="en-US" w:eastAsia="nb-NO"/>
        </w:rPr>
        <w:t xml:space="preserve"> to the harmful outside</w:t>
      </w:r>
      <w:r w:rsidR="000A407E" w:rsidRPr="003C071F">
        <w:rPr>
          <w:rFonts w:ascii="Times New Roman" w:eastAsia="Times New Roman" w:hAnsi="Times New Roman" w:cs="Times New Roman"/>
          <w:sz w:val="24"/>
          <w:szCs w:val="24"/>
          <w:lang w:val="en-US" w:eastAsia="nb-NO"/>
        </w:rPr>
        <w:t xml:space="preserve">. </w:t>
      </w:r>
      <w:r w:rsidR="00BA5188" w:rsidRPr="003C071F">
        <w:rPr>
          <w:rFonts w:ascii="Times New Roman" w:eastAsia="Times New Roman" w:hAnsi="Times New Roman" w:cs="Times New Roman"/>
          <w:sz w:val="24"/>
          <w:szCs w:val="24"/>
          <w:lang w:val="en-US" w:eastAsia="nb-NO"/>
        </w:rPr>
        <w:t xml:space="preserve">Drawing on environmental autobiographies of </w:t>
      </w:r>
      <w:r w:rsidR="006B4E9B" w:rsidRPr="003C071F">
        <w:rPr>
          <w:rFonts w:ascii="Times New Roman" w:eastAsia="Times New Roman" w:hAnsi="Times New Roman" w:cs="Times New Roman"/>
          <w:sz w:val="24"/>
          <w:szCs w:val="24"/>
          <w:lang w:val="en-US" w:eastAsia="nb-NO"/>
        </w:rPr>
        <w:t xml:space="preserve">places of peace in childhood, </w:t>
      </w:r>
      <w:r w:rsidR="00011C0C" w:rsidRPr="003C071F">
        <w:rPr>
          <w:rFonts w:ascii="Times New Roman" w:eastAsia="Times New Roman" w:hAnsi="Times New Roman" w:cs="Times New Roman"/>
          <w:sz w:val="24"/>
          <w:szCs w:val="24"/>
          <w:lang w:val="en-US" w:eastAsia="nb-NO"/>
        </w:rPr>
        <w:t>Dovey (1990</w:t>
      </w:r>
      <w:r w:rsidR="003409AD" w:rsidRPr="003C071F">
        <w:rPr>
          <w:rFonts w:ascii="Times New Roman" w:eastAsia="Times New Roman" w:hAnsi="Times New Roman" w:cs="Times New Roman"/>
          <w:sz w:val="24"/>
          <w:szCs w:val="24"/>
          <w:lang w:val="en-US" w:eastAsia="nb-NO"/>
        </w:rPr>
        <w:t>:</w:t>
      </w:r>
      <w:r w:rsidR="006B4E9B" w:rsidRPr="003C071F">
        <w:rPr>
          <w:rFonts w:ascii="Times New Roman" w:eastAsia="Times New Roman" w:hAnsi="Times New Roman" w:cs="Times New Roman"/>
          <w:sz w:val="24"/>
          <w:szCs w:val="24"/>
          <w:lang w:val="en-US" w:eastAsia="nb-NO"/>
        </w:rPr>
        <w:t>15</w:t>
      </w:r>
      <w:r w:rsidR="00011C0C" w:rsidRPr="003C071F">
        <w:rPr>
          <w:rFonts w:ascii="Times New Roman" w:eastAsia="Times New Roman" w:hAnsi="Times New Roman" w:cs="Times New Roman"/>
          <w:sz w:val="24"/>
          <w:szCs w:val="24"/>
          <w:lang w:val="en-US" w:eastAsia="nb-NO"/>
        </w:rPr>
        <w:t xml:space="preserve">) suggests </w:t>
      </w:r>
      <w:r w:rsidR="00BA5188" w:rsidRPr="003C071F">
        <w:rPr>
          <w:rFonts w:ascii="Times New Roman" w:eastAsia="Times New Roman" w:hAnsi="Times New Roman" w:cs="Times New Roman"/>
          <w:sz w:val="24"/>
          <w:szCs w:val="24"/>
          <w:lang w:val="en-US" w:eastAsia="nb-NO"/>
        </w:rPr>
        <w:t>that children</w:t>
      </w:r>
      <w:r w:rsidR="00DA2AFC" w:rsidRPr="003C071F">
        <w:rPr>
          <w:rFonts w:ascii="Times New Roman" w:eastAsia="Times New Roman" w:hAnsi="Times New Roman" w:cs="Times New Roman"/>
          <w:sz w:val="24"/>
          <w:szCs w:val="24"/>
          <w:lang w:val="en-US" w:eastAsia="nb-NO"/>
        </w:rPr>
        <w:t xml:space="preserve"> may</w:t>
      </w:r>
      <w:r w:rsidR="00BA5188" w:rsidRPr="003C071F">
        <w:rPr>
          <w:rFonts w:ascii="Times New Roman" w:eastAsia="Times New Roman" w:hAnsi="Times New Roman" w:cs="Times New Roman"/>
          <w:sz w:val="24"/>
          <w:szCs w:val="24"/>
          <w:lang w:val="en-US" w:eastAsia="nb-NO"/>
        </w:rPr>
        <w:t xml:space="preserve"> need a </w:t>
      </w:r>
      <w:r w:rsidR="006B4E9B" w:rsidRPr="003C071F">
        <w:rPr>
          <w:rFonts w:ascii="Times New Roman" w:eastAsia="Times New Roman" w:hAnsi="Times New Roman" w:cs="Times New Roman"/>
          <w:sz w:val="24"/>
          <w:szCs w:val="24"/>
          <w:lang w:val="en-US" w:eastAsia="nb-NO"/>
        </w:rPr>
        <w:t>“</w:t>
      </w:r>
      <w:r w:rsidR="00BA5188" w:rsidRPr="003C071F">
        <w:rPr>
          <w:rFonts w:ascii="Times New Roman" w:eastAsia="Times New Roman" w:hAnsi="Times New Roman" w:cs="Times New Roman"/>
          <w:sz w:val="24"/>
          <w:szCs w:val="24"/>
          <w:lang w:val="en-US" w:eastAsia="nb-NO"/>
        </w:rPr>
        <w:t>hiding place</w:t>
      </w:r>
      <w:r w:rsidR="006B4E9B" w:rsidRPr="003C071F">
        <w:rPr>
          <w:rFonts w:ascii="Times New Roman" w:eastAsia="Times New Roman" w:hAnsi="Times New Roman" w:cs="Times New Roman"/>
          <w:sz w:val="24"/>
          <w:szCs w:val="24"/>
          <w:lang w:val="en-US" w:eastAsia="nb-NO"/>
        </w:rPr>
        <w:t>”</w:t>
      </w:r>
      <w:r w:rsidR="00BA5188" w:rsidRPr="003C071F">
        <w:rPr>
          <w:rFonts w:ascii="Times New Roman" w:eastAsia="Times New Roman" w:hAnsi="Times New Roman" w:cs="Times New Roman"/>
          <w:sz w:val="24"/>
          <w:szCs w:val="24"/>
          <w:lang w:val="en-US" w:eastAsia="nb-NO"/>
        </w:rPr>
        <w:t xml:space="preserve"> or </w:t>
      </w:r>
      <w:r w:rsidR="006B4E9B" w:rsidRPr="003C071F">
        <w:rPr>
          <w:rFonts w:ascii="Times New Roman" w:eastAsia="Times New Roman" w:hAnsi="Times New Roman" w:cs="Times New Roman"/>
          <w:sz w:val="24"/>
          <w:szCs w:val="24"/>
          <w:lang w:val="en-US" w:eastAsia="nb-NO"/>
        </w:rPr>
        <w:t>“</w:t>
      </w:r>
      <w:r w:rsidR="00BA5188" w:rsidRPr="003C071F">
        <w:rPr>
          <w:rFonts w:ascii="Times New Roman" w:eastAsia="Times New Roman" w:hAnsi="Times New Roman" w:cs="Times New Roman"/>
          <w:sz w:val="24"/>
          <w:szCs w:val="24"/>
          <w:lang w:val="en-US" w:eastAsia="nb-NO"/>
        </w:rPr>
        <w:t>refuge</w:t>
      </w:r>
      <w:r w:rsidR="006B4E9B" w:rsidRPr="003C071F">
        <w:rPr>
          <w:rFonts w:ascii="Times New Roman" w:eastAsia="Times New Roman" w:hAnsi="Times New Roman" w:cs="Times New Roman"/>
          <w:sz w:val="24"/>
          <w:szCs w:val="24"/>
          <w:lang w:val="en-US" w:eastAsia="nb-NO"/>
        </w:rPr>
        <w:t>” from the adults in the home.</w:t>
      </w:r>
      <w:r w:rsidR="00BA5188">
        <w:rPr>
          <w:rFonts w:ascii="Times New Roman" w:eastAsia="Times New Roman" w:hAnsi="Times New Roman" w:cs="Times New Roman"/>
          <w:color w:val="FF0000"/>
          <w:sz w:val="24"/>
          <w:szCs w:val="24"/>
          <w:lang w:val="en-US" w:eastAsia="nb-NO"/>
        </w:rPr>
        <w:t xml:space="preserve"> </w:t>
      </w:r>
      <w:r w:rsidR="006A1650" w:rsidRPr="003C071F">
        <w:rPr>
          <w:rFonts w:ascii="Times New Roman" w:eastAsia="Times New Roman" w:hAnsi="Times New Roman" w:cs="Times New Roman"/>
          <w:sz w:val="24"/>
          <w:szCs w:val="24"/>
          <w:lang w:val="en-US" w:eastAsia="nb-NO"/>
        </w:rPr>
        <w:t xml:space="preserve">Furthermore, </w:t>
      </w:r>
      <w:r w:rsidR="006B4E9B" w:rsidRPr="003C071F">
        <w:rPr>
          <w:rFonts w:ascii="Times New Roman" w:eastAsia="Times New Roman" w:hAnsi="Times New Roman" w:cs="Times New Roman"/>
          <w:sz w:val="24"/>
          <w:szCs w:val="24"/>
          <w:lang w:val="en-US" w:eastAsia="nb-NO"/>
        </w:rPr>
        <w:t>in addition to being refuges, such places can be places of “discovery and dreaming” (Dovey, 1990:15), which allow</w:t>
      </w:r>
      <w:r w:rsidR="00E9653F" w:rsidRPr="003C071F">
        <w:rPr>
          <w:rFonts w:ascii="Times New Roman" w:eastAsia="Times New Roman" w:hAnsi="Times New Roman" w:cs="Times New Roman"/>
          <w:sz w:val="24"/>
          <w:szCs w:val="24"/>
          <w:lang w:val="en-US" w:eastAsia="nb-NO"/>
        </w:rPr>
        <w:t xml:space="preserve"> children </w:t>
      </w:r>
      <w:r w:rsidR="006B4E9B" w:rsidRPr="003C071F">
        <w:rPr>
          <w:rFonts w:ascii="Times New Roman" w:eastAsia="Times New Roman" w:hAnsi="Times New Roman" w:cs="Times New Roman"/>
          <w:sz w:val="24"/>
          <w:szCs w:val="24"/>
          <w:lang w:val="en-US" w:eastAsia="nb-NO"/>
        </w:rPr>
        <w:t xml:space="preserve">to </w:t>
      </w:r>
      <w:r w:rsidR="006A1650" w:rsidRPr="003C071F">
        <w:rPr>
          <w:rFonts w:ascii="Times New Roman" w:eastAsia="Times New Roman" w:hAnsi="Times New Roman" w:cs="Times New Roman"/>
          <w:sz w:val="24"/>
          <w:szCs w:val="24"/>
          <w:lang w:val="en-US" w:eastAsia="nb-NO"/>
        </w:rPr>
        <w:t>use imagination in order to negotiate their emotional experiences</w:t>
      </w:r>
      <w:r w:rsidR="006B4E9B" w:rsidRPr="003C071F">
        <w:rPr>
          <w:rFonts w:ascii="Times New Roman" w:eastAsia="Times New Roman" w:hAnsi="Times New Roman" w:cs="Times New Roman"/>
          <w:sz w:val="24"/>
          <w:szCs w:val="24"/>
          <w:lang w:val="en-US" w:eastAsia="nb-NO"/>
        </w:rPr>
        <w:t xml:space="preserve">. </w:t>
      </w:r>
      <w:r w:rsidR="00700F12" w:rsidRPr="003C071F">
        <w:rPr>
          <w:rFonts w:ascii="Times New Roman" w:eastAsia="Times New Roman" w:hAnsi="Times New Roman" w:cs="Times New Roman"/>
          <w:sz w:val="24"/>
          <w:szCs w:val="24"/>
          <w:lang w:val="en-US" w:eastAsia="nb-NO"/>
        </w:rPr>
        <w:t>As such, children use</w:t>
      </w:r>
      <w:r w:rsidR="006B4E9B" w:rsidRPr="003C071F">
        <w:rPr>
          <w:rFonts w:ascii="Times New Roman" w:eastAsia="Times New Roman" w:hAnsi="Times New Roman" w:cs="Times New Roman"/>
          <w:sz w:val="24"/>
          <w:szCs w:val="24"/>
          <w:lang w:val="en-US" w:eastAsia="nb-NO"/>
        </w:rPr>
        <w:t xml:space="preserve"> imagination </w:t>
      </w:r>
      <w:r w:rsidR="00700F12" w:rsidRPr="003C071F">
        <w:rPr>
          <w:rFonts w:ascii="Times New Roman" w:eastAsia="Times New Roman" w:hAnsi="Times New Roman" w:cs="Times New Roman"/>
          <w:sz w:val="24"/>
          <w:szCs w:val="24"/>
          <w:lang w:val="en-US" w:eastAsia="nb-NO"/>
        </w:rPr>
        <w:t xml:space="preserve">to </w:t>
      </w:r>
      <w:r w:rsidR="006A1650" w:rsidRPr="003C071F">
        <w:rPr>
          <w:rFonts w:ascii="Times New Roman" w:eastAsia="Times New Roman" w:hAnsi="Times New Roman" w:cs="Times New Roman"/>
          <w:sz w:val="24"/>
          <w:szCs w:val="24"/>
          <w:lang w:val="en-US" w:eastAsia="nb-NO"/>
        </w:rPr>
        <w:t>transform their everyday spaces,</w:t>
      </w:r>
      <w:r w:rsidR="006B4E9B" w:rsidRPr="003C071F">
        <w:rPr>
          <w:rFonts w:ascii="Times New Roman" w:eastAsia="Times New Roman" w:hAnsi="Times New Roman" w:cs="Times New Roman"/>
          <w:sz w:val="24"/>
          <w:szCs w:val="24"/>
          <w:lang w:val="en-US" w:eastAsia="nb-NO"/>
        </w:rPr>
        <w:t xml:space="preserve"> and make</w:t>
      </w:r>
      <w:r w:rsidR="006A1650" w:rsidRPr="003C071F">
        <w:rPr>
          <w:rFonts w:ascii="Times New Roman" w:eastAsia="Times New Roman" w:hAnsi="Times New Roman" w:cs="Times New Roman"/>
          <w:sz w:val="24"/>
          <w:szCs w:val="24"/>
          <w:lang w:val="en-US" w:eastAsia="nb-NO"/>
        </w:rPr>
        <w:t xml:space="preserve"> the </w:t>
      </w:r>
      <w:r w:rsidR="003409AD" w:rsidRPr="003C071F">
        <w:rPr>
          <w:rFonts w:ascii="Times New Roman" w:eastAsia="Times New Roman" w:hAnsi="Times New Roman" w:cs="Times New Roman"/>
          <w:sz w:val="24"/>
          <w:szCs w:val="24"/>
          <w:lang w:val="en-US" w:eastAsia="nb-NO"/>
        </w:rPr>
        <w:t>“</w:t>
      </w:r>
      <w:r w:rsidR="006A1650" w:rsidRPr="003C071F">
        <w:rPr>
          <w:rFonts w:ascii="Times New Roman" w:eastAsia="Times New Roman" w:hAnsi="Times New Roman" w:cs="Times New Roman"/>
          <w:sz w:val="24"/>
          <w:szCs w:val="24"/>
          <w:lang w:val="en-US" w:eastAsia="nb-NO"/>
        </w:rPr>
        <w:t>adult world</w:t>
      </w:r>
      <w:r w:rsidR="003409AD" w:rsidRPr="003C071F">
        <w:rPr>
          <w:rFonts w:ascii="Times New Roman" w:eastAsia="Times New Roman" w:hAnsi="Times New Roman" w:cs="Times New Roman"/>
          <w:sz w:val="24"/>
          <w:szCs w:val="24"/>
          <w:lang w:val="en-US" w:eastAsia="nb-NO"/>
        </w:rPr>
        <w:t>”</w:t>
      </w:r>
      <w:r w:rsidR="006A1650" w:rsidRPr="003C071F">
        <w:rPr>
          <w:rFonts w:ascii="Times New Roman" w:eastAsia="Times New Roman" w:hAnsi="Times New Roman" w:cs="Times New Roman"/>
          <w:sz w:val="24"/>
          <w:szCs w:val="24"/>
          <w:lang w:val="en-US" w:eastAsia="nb-NO"/>
        </w:rPr>
        <w:t xml:space="preserve"> comprehensible (for example threat of </w:t>
      </w:r>
      <w:r w:rsidR="00E9653F" w:rsidRPr="003C071F">
        <w:rPr>
          <w:rFonts w:ascii="Times New Roman" w:eastAsia="Times New Roman" w:hAnsi="Times New Roman" w:cs="Times New Roman"/>
          <w:sz w:val="24"/>
          <w:szCs w:val="24"/>
          <w:lang w:val="en-US" w:eastAsia="nb-NO"/>
        </w:rPr>
        <w:t>adult violent behaviour</w:t>
      </w:r>
      <w:r w:rsidR="006A1650" w:rsidRPr="003C071F">
        <w:rPr>
          <w:rFonts w:ascii="Times New Roman" w:eastAsia="Times New Roman" w:hAnsi="Times New Roman" w:cs="Times New Roman"/>
          <w:sz w:val="24"/>
          <w:szCs w:val="24"/>
          <w:lang w:val="en-US" w:eastAsia="nb-NO"/>
        </w:rPr>
        <w:t xml:space="preserve">). </w:t>
      </w:r>
      <w:r w:rsidR="00AC4BFA" w:rsidRPr="003C071F">
        <w:rPr>
          <w:rFonts w:ascii="Times New Roman" w:eastAsia="Times New Roman" w:hAnsi="Times New Roman" w:cs="Times New Roman"/>
          <w:sz w:val="24"/>
          <w:szCs w:val="24"/>
          <w:lang w:val="en-US" w:eastAsia="nb-NO"/>
        </w:rPr>
        <w:t xml:space="preserve">Not explored explicitly </w:t>
      </w:r>
      <w:r w:rsidR="005E2723" w:rsidRPr="003C071F">
        <w:rPr>
          <w:rFonts w:ascii="Times New Roman" w:eastAsia="Times New Roman" w:hAnsi="Times New Roman" w:cs="Times New Roman"/>
          <w:sz w:val="24"/>
          <w:szCs w:val="24"/>
          <w:lang w:val="en-US" w:eastAsia="nb-NO"/>
        </w:rPr>
        <w:t>by Dovey</w:t>
      </w:r>
      <w:r w:rsidR="000207A2" w:rsidRPr="003C071F">
        <w:rPr>
          <w:rFonts w:ascii="Times New Roman" w:eastAsia="Times New Roman" w:hAnsi="Times New Roman" w:cs="Times New Roman"/>
          <w:sz w:val="24"/>
          <w:szCs w:val="24"/>
          <w:lang w:val="en-US" w:eastAsia="nb-NO"/>
        </w:rPr>
        <w:t xml:space="preserve"> (1990)</w:t>
      </w:r>
      <w:r w:rsidR="00011C0C" w:rsidRPr="003C071F">
        <w:rPr>
          <w:rFonts w:ascii="Times New Roman" w:eastAsia="Times New Roman" w:hAnsi="Times New Roman" w:cs="Times New Roman"/>
          <w:sz w:val="24"/>
          <w:szCs w:val="24"/>
          <w:lang w:val="en-US" w:eastAsia="nb-NO"/>
        </w:rPr>
        <w:t xml:space="preserve"> or Willis et al.</w:t>
      </w:r>
      <w:r w:rsidR="000207A2" w:rsidRPr="003C071F">
        <w:rPr>
          <w:rFonts w:ascii="Times New Roman" w:eastAsia="Times New Roman" w:hAnsi="Times New Roman" w:cs="Times New Roman"/>
          <w:sz w:val="24"/>
          <w:szCs w:val="24"/>
          <w:lang w:val="en-US" w:eastAsia="nb-NO"/>
        </w:rPr>
        <w:t xml:space="preserve"> (2016),</w:t>
      </w:r>
      <w:r w:rsidR="005E2723" w:rsidRPr="003C071F">
        <w:rPr>
          <w:rFonts w:ascii="Times New Roman" w:eastAsia="Times New Roman" w:hAnsi="Times New Roman" w:cs="Times New Roman"/>
          <w:sz w:val="24"/>
          <w:szCs w:val="24"/>
          <w:lang w:val="en-US" w:eastAsia="nb-NO"/>
        </w:rPr>
        <w:t xml:space="preserve"> but</w:t>
      </w:r>
      <w:r w:rsidR="00011C0C" w:rsidRPr="003C071F">
        <w:rPr>
          <w:rFonts w:ascii="Times New Roman" w:eastAsia="Times New Roman" w:hAnsi="Times New Roman" w:cs="Times New Roman"/>
          <w:sz w:val="24"/>
          <w:szCs w:val="24"/>
          <w:lang w:val="en-US" w:eastAsia="nb-NO"/>
        </w:rPr>
        <w:t xml:space="preserve"> highlighted </w:t>
      </w:r>
      <w:r w:rsidR="005D7907" w:rsidRPr="003C071F">
        <w:rPr>
          <w:rFonts w:ascii="Times New Roman" w:eastAsia="Times New Roman" w:hAnsi="Times New Roman" w:cs="Times New Roman"/>
          <w:sz w:val="24"/>
          <w:szCs w:val="24"/>
          <w:lang w:val="en-US" w:eastAsia="nb-NO"/>
        </w:rPr>
        <w:t>in the memories analysed</w:t>
      </w:r>
      <w:r w:rsidR="000207A2" w:rsidRPr="003C071F">
        <w:rPr>
          <w:rFonts w:ascii="Times New Roman" w:eastAsia="Times New Roman" w:hAnsi="Times New Roman" w:cs="Times New Roman"/>
          <w:sz w:val="24"/>
          <w:szCs w:val="24"/>
          <w:lang w:val="en-US" w:eastAsia="nb-NO"/>
        </w:rPr>
        <w:t xml:space="preserve"> </w:t>
      </w:r>
      <w:r w:rsidR="002C7D3B" w:rsidRPr="003C071F">
        <w:rPr>
          <w:rFonts w:ascii="Times New Roman" w:eastAsia="Times New Roman" w:hAnsi="Times New Roman" w:cs="Times New Roman"/>
          <w:sz w:val="24"/>
          <w:szCs w:val="24"/>
          <w:lang w:val="en-US" w:eastAsia="nb-NO"/>
        </w:rPr>
        <w:t>here</w:t>
      </w:r>
      <w:r w:rsidR="00011C0C" w:rsidRPr="003C071F">
        <w:rPr>
          <w:rFonts w:ascii="Times New Roman" w:eastAsia="Times New Roman" w:hAnsi="Times New Roman" w:cs="Times New Roman"/>
          <w:sz w:val="24"/>
          <w:szCs w:val="24"/>
          <w:lang w:val="en-US" w:eastAsia="nb-NO"/>
        </w:rPr>
        <w:t>,</w:t>
      </w:r>
      <w:r w:rsidR="00AC4BFA" w:rsidRPr="003C071F">
        <w:rPr>
          <w:rFonts w:ascii="Times New Roman" w:eastAsia="Times New Roman" w:hAnsi="Times New Roman" w:cs="Times New Roman"/>
          <w:sz w:val="24"/>
          <w:szCs w:val="24"/>
          <w:lang w:val="en-US" w:eastAsia="nb-NO"/>
        </w:rPr>
        <w:t xml:space="preserve"> </w:t>
      </w:r>
      <w:r w:rsidR="00011C0C" w:rsidRPr="003C071F">
        <w:rPr>
          <w:rFonts w:ascii="Times New Roman" w:eastAsia="Times New Roman" w:hAnsi="Times New Roman" w:cs="Times New Roman"/>
          <w:sz w:val="24"/>
          <w:szCs w:val="24"/>
          <w:lang w:val="en-US" w:eastAsia="nb-NO"/>
        </w:rPr>
        <w:t>was</w:t>
      </w:r>
      <w:r w:rsidR="004F5727" w:rsidRPr="003C071F">
        <w:rPr>
          <w:rFonts w:ascii="Times New Roman" w:eastAsia="Times New Roman" w:hAnsi="Times New Roman" w:cs="Times New Roman"/>
          <w:sz w:val="24"/>
          <w:szCs w:val="24"/>
          <w:lang w:val="en-US" w:eastAsia="nb-NO"/>
        </w:rPr>
        <w:t xml:space="preserve"> </w:t>
      </w:r>
      <w:r w:rsidR="00AC4BFA" w:rsidRPr="003C071F">
        <w:rPr>
          <w:rFonts w:ascii="Times New Roman" w:eastAsia="Times New Roman" w:hAnsi="Times New Roman" w:cs="Times New Roman"/>
          <w:sz w:val="24"/>
          <w:szCs w:val="24"/>
          <w:lang w:val="en-US" w:eastAsia="nb-NO"/>
        </w:rPr>
        <w:t xml:space="preserve">the paramount importance of </w:t>
      </w:r>
      <w:r w:rsidR="00E9653F" w:rsidRPr="003C071F">
        <w:rPr>
          <w:rFonts w:ascii="Times New Roman" w:eastAsia="Times New Roman" w:hAnsi="Times New Roman" w:cs="Times New Roman"/>
          <w:sz w:val="24"/>
          <w:szCs w:val="24"/>
          <w:lang w:val="en-US" w:eastAsia="nb-NO"/>
        </w:rPr>
        <w:t>o</w:t>
      </w:r>
      <w:r w:rsidR="004F5727" w:rsidRPr="003C071F">
        <w:rPr>
          <w:rFonts w:ascii="Times New Roman" w:eastAsia="Times New Roman" w:hAnsi="Times New Roman" w:cs="Times New Roman"/>
          <w:sz w:val="24"/>
          <w:szCs w:val="24"/>
          <w:lang w:val="en-US" w:eastAsia="nb-NO"/>
        </w:rPr>
        <w:t>bjects</w:t>
      </w:r>
      <w:r w:rsidR="002C7D3B" w:rsidRPr="003C071F">
        <w:rPr>
          <w:rFonts w:ascii="Times New Roman" w:eastAsia="Times New Roman" w:hAnsi="Times New Roman" w:cs="Times New Roman"/>
          <w:sz w:val="24"/>
          <w:szCs w:val="24"/>
          <w:lang w:val="en-US" w:eastAsia="nb-NO"/>
        </w:rPr>
        <w:t xml:space="preserve"> </w:t>
      </w:r>
      <w:r w:rsidR="00E66B78" w:rsidRPr="003C071F">
        <w:rPr>
          <w:rFonts w:ascii="Times New Roman" w:eastAsia="Times New Roman" w:hAnsi="Times New Roman" w:cs="Times New Roman"/>
          <w:sz w:val="24"/>
          <w:szCs w:val="24"/>
          <w:lang w:val="en-US" w:eastAsia="nb-NO"/>
        </w:rPr>
        <w:t xml:space="preserve">in </w:t>
      </w:r>
      <w:r w:rsidR="00011C0C" w:rsidRPr="003C071F">
        <w:rPr>
          <w:rFonts w:ascii="Times New Roman" w:eastAsia="Times New Roman" w:hAnsi="Times New Roman" w:cs="Times New Roman"/>
          <w:sz w:val="24"/>
          <w:szCs w:val="24"/>
          <w:lang w:val="en-US" w:eastAsia="nb-NO"/>
        </w:rPr>
        <w:t>the</w:t>
      </w:r>
      <w:r w:rsidR="005E2723" w:rsidRPr="003C071F">
        <w:rPr>
          <w:rFonts w:ascii="Times New Roman" w:eastAsia="Times New Roman" w:hAnsi="Times New Roman" w:cs="Times New Roman"/>
          <w:sz w:val="24"/>
          <w:szCs w:val="24"/>
          <w:lang w:val="en-US" w:eastAsia="nb-NO"/>
        </w:rPr>
        <w:t xml:space="preserve"> </w:t>
      </w:r>
      <w:r w:rsidR="004F5727" w:rsidRPr="003C071F">
        <w:rPr>
          <w:rFonts w:ascii="Times New Roman" w:eastAsia="Times New Roman" w:hAnsi="Times New Roman" w:cs="Times New Roman"/>
          <w:sz w:val="24"/>
          <w:szCs w:val="24"/>
          <w:lang w:val="en-US" w:eastAsia="nb-NO"/>
        </w:rPr>
        <w:t>transform</w:t>
      </w:r>
      <w:r w:rsidR="005E2723" w:rsidRPr="003C071F">
        <w:rPr>
          <w:rFonts w:ascii="Times New Roman" w:eastAsia="Times New Roman" w:hAnsi="Times New Roman" w:cs="Times New Roman"/>
          <w:sz w:val="24"/>
          <w:szCs w:val="24"/>
          <w:lang w:val="en-US" w:eastAsia="nb-NO"/>
        </w:rPr>
        <w:t>ation of</w:t>
      </w:r>
      <w:r w:rsidR="004F5727" w:rsidRPr="003C071F">
        <w:rPr>
          <w:rFonts w:ascii="Times New Roman" w:eastAsia="Times New Roman" w:hAnsi="Times New Roman" w:cs="Times New Roman"/>
          <w:sz w:val="24"/>
          <w:szCs w:val="24"/>
          <w:lang w:val="en-US" w:eastAsia="nb-NO"/>
        </w:rPr>
        <w:t xml:space="preserve"> space and</w:t>
      </w:r>
      <w:r w:rsidR="006A1650" w:rsidRPr="003C071F">
        <w:rPr>
          <w:rFonts w:ascii="Times New Roman" w:eastAsia="Times New Roman" w:hAnsi="Times New Roman" w:cs="Times New Roman"/>
          <w:sz w:val="24"/>
          <w:szCs w:val="24"/>
          <w:lang w:val="en-US" w:eastAsia="nb-NO"/>
        </w:rPr>
        <w:t xml:space="preserve"> </w:t>
      </w:r>
      <w:r w:rsidR="00E66B78" w:rsidRPr="003C071F">
        <w:rPr>
          <w:rFonts w:ascii="Times New Roman" w:eastAsia="Times New Roman" w:hAnsi="Times New Roman" w:cs="Times New Roman"/>
          <w:sz w:val="24"/>
          <w:szCs w:val="24"/>
          <w:lang w:val="en-US" w:eastAsia="nb-NO"/>
        </w:rPr>
        <w:t>a</w:t>
      </w:r>
      <w:r w:rsidR="00AC4BFA" w:rsidRPr="003C071F">
        <w:rPr>
          <w:rFonts w:ascii="Times New Roman" w:eastAsia="Times New Roman" w:hAnsi="Times New Roman" w:cs="Times New Roman"/>
          <w:sz w:val="24"/>
          <w:szCs w:val="24"/>
          <w:lang w:val="en-US" w:eastAsia="nb-NO"/>
        </w:rPr>
        <w:t>chievement of</w:t>
      </w:r>
      <w:r w:rsidR="00E9653F" w:rsidRPr="003C071F">
        <w:rPr>
          <w:rFonts w:ascii="Times New Roman" w:eastAsia="Times New Roman" w:hAnsi="Times New Roman" w:cs="Times New Roman"/>
          <w:sz w:val="24"/>
          <w:szCs w:val="24"/>
          <w:lang w:val="en-US" w:eastAsia="nb-NO"/>
        </w:rPr>
        <w:t xml:space="preserve"> a </w:t>
      </w:r>
      <w:r w:rsidR="006A1650" w:rsidRPr="003C071F">
        <w:rPr>
          <w:rFonts w:ascii="Times New Roman" w:eastAsia="Times New Roman" w:hAnsi="Times New Roman" w:cs="Times New Roman"/>
          <w:sz w:val="24"/>
          <w:szCs w:val="24"/>
          <w:lang w:val="en-US" w:eastAsia="nb-NO"/>
        </w:rPr>
        <w:t>bo</w:t>
      </w:r>
      <w:r w:rsidR="00E12F4D" w:rsidRPr="003C071F">
        <w:rPr>
          <w:rFonts w:ascii="Times New Roman" w:eastAsia="Times New Roman" w:hAnsi="Times New Roman" w:cs="Times New Roman"/>
          <w:sz w:val="24"/>
          <w:szCs w:val="24"/>
          <w:lang w:val="en-US" w:eastAsia="nb-NO"/>
        </w:rPr>
        <w:t>undary</w:t>
      </w:r>
      <w:r w:rsidR="006A1650" w:rsidRPr="003C071F">
        <w:rPr>
          <w:rFonts w:ascii="Times New Roman" w:eastAsia="Times New Roman" w:hAnsi="Times New Roman" w:cs="Times New Roman"/>
          <w:sz w:val="24"/>
          <w:szCs w:val="24"/>
          <w:lang w:val="en-US" w:eastAsia="nb-NO"/>
        </w:rPr>
        <w:t xml:space="preserve"> </w:t>
      </w:r>
      <w:r w:rsidR="00E9653F" w:rsidRPr="003C071F">
        <w:rPr>
          <w:rFonts w:ascii="Times New Roman" w:eastAsia="Times New Roman" w:hAnsi="Times New Roman" w:cs="Times New Roman"/>
          <w:sz w:val="24"/>
          <w:szCs w:val="24"/>
          <w:lang w:val="en-US" w:eastAsia="nb-NO"/>
        </w:rPr>
        <w:t>to</w:t>
      </w:r>
      <w:r w:rsidR="005D7907" w:rsidRPr="003C071F">
        <w:rPr>
          <w:rFonts w:ascii="Times New Roman" w:eastAsia="Times New Roman" w:hAnsi="Times New Roman" w:cs="Times New Roman"/>
          <w:sz w:val="24"/>
          <w:szCs w:val="24"/>
          <w:lang w:val="en-US" w:eastAsia="nb-NO"/>
        </w:rPr>
        <w:t xml:space="preserve"> </w:t>
      </w:r>
      <w:r w:rsidR="00E9653F" w:rsidRPr="003C071F">
        <w:rPr>
          <w:rFonts w:ascii="Times New Roman" w:eastAsia="Times New Roman" w:hAnsi="Times New Roman" w:cs="Times New Roman"/>
          <w:sz w:val="24"/>
          <w:szCs w:val="24"/>
          <w:lang w:val="en-US" w:eastAsia="nb-NO"/>
        </w:rPr>
        <w:t>the adult world</w:t>
      </w:r>
      <w:r w:rsidR="005D7907" w:rsidRPr="003C071F">
        <w:rPr>
          <w:rFonts w:ascii="Times New Roman" w:eastAsia="Times New Roman" w:hAnsi="Times New Roman" w:cs="Times New Roman"/>
          <w:sz w:val="24"/>
          <w:szCs w:val="24"/>
          <w:lang w:val="en-US" w:eastAsia="nb-NO"/>
        </w:rPr>
        <w:t xml:space="preserve">, </w:t>
      </w:r>
      <w:r w:rsidR="002C7D3B" w:rsidRPr="003C071F">
        <w:rPr>
          <w:rFonts w:ascii="Times New Roman" w:eastAsia="Times New Roman" w:hAnsi="Times New Roman" w:cs="Times New Roman"/>
          <w:sz w:val="24"/>
          <w:szCs w:val="24"/>
          <w:lang w:val="en-US" w:eastAsia="nb-NO"/>
        </w:rPr>
        <w:t>for instance the bed light and curtain in Lina’s memory,</w:t>
      </w:r>
    </w:p>
    <w:p w:rsidR="0088010F" w:rsidRDefault="0088010F" w:rsidP="003D52E8">
      <w:pPr>
        <w:spacing w:after="0" w:line="480" w:lineRule="auto"/>
        <w:jc w:val="both"/>
        <w:rPr>
          <w:rFonts w:ascii="Times New Roman" w:eastAsia="Times New Roman" w:hAnsi="Times New Roman" w:cs="Times New Roman"/>
          <w:color w:val="000000"/>
          <w:sz w:val="24"/>
          <w:szCs w:val="24"/>
          <w:lang w:val="en-US" w:eastAsia="nb-NO"/>
        </w:rPr>
      </w:pPr>
    </w:p>
    <w:p w:rsidR="0088010F" w:rsidRPr="00880333" w:rsidRDefault="00070164" w:rsidP="0088010F">
      <w:pPr>
        <w:spacing w:after="0" w:line="480" w:lineRule="auto"/>
        <w:jc w:val="both"/>
        <w:rPr>
          <w:rFonts w:ascii="Times New Roman" w:eastAsia="Times New Roman" w:hAnsi="Times New Roman" w:cs="Times New Roman"/>
          <w:sz w:val="24"/>
          <w:szCs w:val="24"/>
          <w:lang w:val="en-US" w:eastAsia="nb-NO"/>
        </w:rPr>
      </w:pPr>
      <w:r w:rsidRPr="003C071F">
        <w:rPr>
          <w:rFonts w:ascii="Times New Roman" w:eastAsia="Times New Roman" w:hAnsi="Times New Roman" w:cs="Times New Roman"/>
          <w:sz w:val="24"/>
          <w:szCs w:val="24"/>
          <w:lang w:val="en-US" w:eastAsia="nb-NO"/>
        </w:rPr>
        <w:t>Christensen, James and Jenks (2000</w:t>
      </w:r>
      <w:r w:rsidR="00544134" w:rsidRPr="003C071F">
        <w:rPr>
          <w:rFonts w:ascii="Times New Roman" w:eastAsia="Times New Roman" w:hAnsi="Times New Roman" w:cs="Times New Roman"/>
          <w:sz w:val="24"/>
          <w:szCs w:val="24"/>
          <w:lang w:val="en-US" w:eastAsia="nb-NO"/>
        </w:rPr>
        <w:t>: 148</w:t>
      </w:r>
      <w:r w:rsidRPr="003C071F">
        <w:rPr>
          <w:rFonts w:ascii="Times New Roman" w:eastAsia="Times New Roman" w:hAnsi="Times New Roman" w:cs="Times New Roman"/>
          <w:sz w:val="24"/>
          <w:szCs w:val="24"/>
          <w:lang w:val="en-US" w:eastAsia="nb-NO"/>
        </w:rPr>
        <w:t>) suggest</w:t>
      </w:r>
      <w:r w:rsidR="00544134" w:rsidRPr="003C071F">
        <w:rPr>
          <w:rFonts w:ascii="Times New Roman" w:eastAsia="Times New Roman" w:hAnsi="Times New Roman" w:cs="Times New Roman"/>
          <w:sz w:val="24"/>
          <w:szCs w:val="24"/>
          <w:lang w:val="en-US" w:eastAsia="nb-NO"/>
        </w:rPr>
        <w:t xml:space="preserve">, based on their ethnographic research with children, </w:t>
      </w:r>
      <w:r w:rsidRPr="003C071F">
        <w:rPr>
          <w:rFonts w:ascii="Times New Roman" w:eastAsia="Times New Roman" w:hAnsi="Times New Roman" w:cs="Times New Roman"/>
          <w:sz w:val="24"/>
          <w:szCs w:val="24"/>
          <w:lang w:val="en-US" w:eastAsia="nb-NO"/>
        </w:rPr>
        <w:t>that movement is characteristic of children’s everyday lives in the home</w:t>
      </w:r>
      <w:r w:rsidR="00544134" w:rsidRPr="003C071F">
        <w:rPr>
          <w:rFonts w:ascii="Times New Roman" w:eastAsia="Times New Roman" w:hAnsi="Times New Roman" w:cs="Times New Roman"/>
          <w:sz w:val="24"/>
          <w:szCs w:val="24"/>
          <w:lang w:val="en-US" w:eastAsia="nb-NO"/>
        </w:rPr>
        <w:t xml:space="preserve">, for example in terms of “being allowed out </w:t>
      </w:r>
      <w:r w:rsidR="00D307C9" w:rsidRPr="003C071F">
        <w:rPr>
          <w:rFonts w:ascii="Times New Roman" w:eastAsia="Times New Roman" w:hAnsi="Times New Roman" w:cs="Times New Roman"/>
          <w:sz w:val="24"/>
          <w:szCs w:val="24"/>
          <w:lang w:val="en-US" w:eastAsia="nb-NO"/>
        </w:rPr>
        <w:t xml:space="preserve">of home” </w:t>
      </w:r>
      <w:r w:rsidR="00544134" w:rsidRPr="003C071F">
        <w:rPr>
          <w:rFonts w:ascii="Times New Roman" w:eastAsia="Times New Roman" w:hAnsi="Times New Roman" w:cs="Times New Roman"/>
          <w:sz w:val="24"/>
          <w:szCs w:val="24"/>
          <w:lang w:val="en-US" w:eastAsia="nb-NO"/>
        </w:rPr>
        <w:t xml:space="preserve">and </w:t>
      </w:r>
      <w:r w:rsidR="00D307C9" w:rsidRPr="003C071F">
        <w:rPr>
          <w:rFonts w:ascii="Times New Roman" w:eastAsia="Times New Roman" w:hAnsi="Times New Roman" w:cs="Times New Roman"/>
          <w:sz w:val="24"/>
          <w:szCs w:val="24"/>
          <w:lang w:val="en-US" w:eastAsia="nb-NO"/>
        </w:rPr>
        <w:t>“’</w:t>
      </w:r>
      <w:r w:rsidR="00544134" w:rsidRPr="003C071F">
        <w:rPr>
          <w:rFonts w:ascii="Times New Roman" w:eastAsia="Times New Roman" w:hAnsi="Times New Roman" w:cs="Times New Roman"/>
          <w:sz w:val="24"/>
          <w:szCs w:val="24"/>
          <w:lang w:val="en-US" w:eastAsia="nb-NO"/>
        </w:rPr>
        <w:t>having</w:t>
      </w:r>
      <w:r w:rsidR="00D307C9" w:rsidRPr="003C071F">
        <w:rPr>
          <w:rFonts w:ascii="Times New Roman" w:eastAsia="Times New Roman" w:hAnsi="Times New Roman" w:cs="Times New Roman"/>
          <w:sz w:val="24"/>
          <w:szCs w:val="24"/>
          <w:lang w:val="en-US" w:eastAsia="nb-NO"/>
        </w:rPr>
        <w:t>’</w:t>
      </w:r>
      <w:r w:rsidR="00544134" w:rsidRPr="003C071F">
        <w:rPr>
          <w:rFonts w:ascii="Times New Roman" w:eastAsia="Times New Roman" w:hAnsi="Times New Roman" w:cs="Times New Roman"/>
          <w:sz w:val="24"/>
          <w:szCs w:val="24"/>
          <w:lang w:val="en-US" w:eastAsia="nb-NO"/>
        </w:rPr>
        <w:t xml:space="preserve"> to come in for tea”</w:t>
      </w:r>
      <w:r w:rsidRPr="003C071F">
        <w:rPr>
          <w:rFonts w:ascii="Times New Roman" w:eastAsia="Times New Roman" w:hAnsi="Times New Roman" w:cs="Times New Roman"/>
          <w:sz w:val="24"/>
          <w:szCs w:val="24"/>
          <w:lang w:val="en-US" w:eastAsia="nb-NO"/>
        </w:rPr>
        <w:t xml:space="preserve">. </w:t>
      </w:r>
      <w:r w:rsidR="00544134" w:rsidRPr="003C071F">
        <w:rPr>
          <w:rFonts w:ascii="Times New Roman" w:eastAsia="Times New Roman" w:hAnsi="Times New Roman" w:cs="Times New Roman"/>
          <w:sz w:val="24"/>
          <w:szCs w:val="24"/>
          <w:lang w:val="en-US" w:eastAsia="nb-NO"/>
        </w:rPr>
        <w:t xml:space="preserve">In the current study, descriptions </w:t>
      </w:r>
      <w:r w:rsidR="00544134" w:rsidRPr="00721A30">
        <w:rPr>
          <w:rFonts w:ascii="Times New Roman" w:eastAsia="Times New Roman" w:hAnsi="Times New Roman" w:cs="Times New Roman"/>
          <w:color w:val="000000"/>
          <w:sz w:val="24"/>
          <w:szCs w:val="24"/>
          <w:lang w:val="en-US" w:eastAsia="nb-NO"/>
        </w:rPr>
        <w:t>of movement were also common in women’s memories of embodying fear</w:t>
      </w:r>
      <w:r w:rsidR="00544134">
        <w:rPr>
          <w:rFonts w:ascii="Times New Roman" w:eastAsia="Times New Roman" w:hAnsi="Times New Roman" w:cs="Times New Roman"/>
          <w:color w:val="000000"/>
          <w:sz w:val="24"/>
          <w:szCs w:val="24"/>
          <w:lang w:val="en-US" w:eastAsia="nb-NO"/>
        </w:rPr>
        <w:t xml:space="preserve"> </w:t>
      </w:r>
      <w:r w:rsidR="00BA5633">
        <w:rPr>
          <w:rFonts w:ascii="Times New Roman" w:eastAsia="Times New Roman" w:hAnsi="Times New Roman" w:cs="Times New Roman"/>
          <w:color w:val="000000"/>
          <w:sz w:val="24"/>
          <w:szCs w:val="24"/>
          <w:lang w:val="en-US" w:eastAsia="nb-NO"/>
        </w:rPr>
        <w:t xml:space="preserve">as children </w:t>
      </w:r>
      <w:r w:rsidR="00544134">
        <w:rPr>
          <w:rFonts w:ascii="Times New Roman" w:eastAsia="Times New Roman" w:hAnsi="Times New Roman" w:cs="Times New Roman"/>
          <w:color w:val="000000"/>
          <w:sz w:val="24"/>
          <w:szCs w:val="24"/>
          <w:lang w:val="en-US" w:eastAsia="nb-NO"/>
        </w:rPr>
        <w:t>in the home</w:t>
      </w:r>
      <w:r w:rsidR="00544134" w:rsidRPr="00721A30">
        <w:rPr>
          <w:rFonts w:ascii="Times New Roman" w:eastAsia="Times New Roman" w:hAnsi="Times New Roman" w:cs="Times New Roman"/>
          <w:color w:val="000000"/>
          <w:sz w:val="24"/>
          <w:szCs w:val="24"/>
          <w:lang w:val="en-US" w:eastAsia="nb-NO"/>
        </w:rPr>
        <w:t xml:space="preserve">. </w:t>
      </w:r>
      <w:r w:rsidR="00721A30" w:rsidRPr="00721A30">
        <w:rPr>
          <w:rFonts w:ascii="Times New Roman" w:eastAsia="Times New Roman" w:hAnsi="Times New Roman" w:cs="Times New Roman"/>
          <w:color w:val="000000"/>
          <w:sz w:val="24"/>
          <w:szCs w:val="24"/>
          <w:lang w:val="en-US" w:eastAsia="nb-NO"/>
        </w:rPr>
        <w:t xml:space="preserve">These can be understood in terms of </w:t>
      </w:r>
      <w:r w:rsidR="00721A30" w:rsidRPr="00721A30">
        <w:rPr>
          <w:rFonts w:ascii="Times New Roman" w:eastAsia="Times New Roman" w:hAnsi="Times New Roman" w:cs="Times New Roman"/>
          <w:i/>
          <w:iCs/>
          <w:color w:val="000000"/>
          <w:sz w:val="24"/>
          <w:szCs w:val="24"/>
          <w:lang w:val="en-US" w:eastAsia="nb-NO"/>
        </w:rPr>
        <w:t>moving towards</w:t>
      </w:r>
      <w:r w:rsidR="00721A30" w:rsidRPr="00721A30">
        <w:rPr>
          <w:rFonts w:ascii="Times New Roman" w:eastAsia="Times New Roman" w:hAnsi="Times New Roman" w:cs="Times New Roman"/>
          <w:color w:val="000000"/>
          <w:sz w:val="24"/>
          <w:szCs w:val="24"/>
          <w:lang w:val="en-US" w:eastAsia="nb-NO"/>
        </w:rPr>
        <w:t xml:space="preserve"> a “safe space” – a concrete spatial location</w:t>
      </w:r>
      <w:r w:rsidR="003C071F">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or an emotional-relational space interacting with a caring parent. For example, Lina remembered being in motion, and using her capacity for motion in order to manage her fear of the wolves. Similarly</w:t>
      </w:r>
      <w:r w:rsidR="00AD2BFC">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in Rita’s memory she described getting up from her bed where she was laying </w:t>
      </w:r>
      <w:r w:rsidR="00C733C0">
        <w:rPr>
          <w:rFonts w:ascii="Times New Roman" w:eastAsia="Times New Roman" w:hAnsi="Times New Roman" w:cs="Times New Roman"/>
          <w:color w:val="000000"/>
          <w:sz w:val="24"/>
          <w:szCs w:val="24"/>
          <w:lang w:val="en-US" w:eastAsia="nb-NO"/>
        </w:rPr>
        <w:t xml:space="preserve">down, </w:t>
      </w:r>
      <w:r w:rsidR="00721A30" w:rsidRPr="00721A30">
        <w:rPr>
          <w:rFonts w:ascii="Times New Roman" w:eastAsia="Times New Roman" w:hAnsi="Times New Roman" w:cs="Times New Roman"/>
          <w:color w:val="000000"/>
          <w:sz w:val="24"/>
          <w:szCs w:val="24"/>
          <w:lang w:val="en-US" w:eastAsia="nb-NO"/>
        </w:rPr>
        <w:t>thinking about her parents dying, and going downstairs to commu</w:t>
      </w:r>
      <w:r w:rsidR="00823EA7">
        <w:rPr>
          <w:rFonts w:ascii="Times New Roman" w:eastAsia="Times New Roman" w:hAnsi="Times New Roman" w:cs="Times New Roman"/>
          <w:color w:val="000000"/>
          <w:sz w:val="24"/>
          <w:szCs w:val="24"/>
          <w:lang w:val="en-US" w:eastAsia="nb-NO"/>
        </w:rPr>
        <w:t>nicate her fear to her mum. Katherine and Abbi</w:t>
      </w:r>
      <w:r w:rsidR="00721A30" w:rsidRPr="00721A30">
        <w:rPr>
          <w:rFonts w:ascii="Times New Roman" w:eastAsia="Times New Roman" w:hAnsi="Times New Roman" w:cs="Times New Roman"/>
          <w:color w:val="000000"/>
          <w:sz w:val="24"/>
          <w:szCs w:val="24"/>
          <w:lang w:val="en-US" w:eastAsia="nb-NO"/>
        </w:rPr>
        <w:t xml:space="preserve"> also described wanting to </w:t>
      </w:r>
      <w:r w:rsidR="00721A30" w:rsidRPr="00721A30">
        <w:rPr>
          <w:rFonts w:ascii="Times New Roman" w:eastAsia="Times New Roman" w:hAnsi="Times New Roman" w:cs="Times New Roman"/>
          <w:i/>
          <w:iCs/>
          <w:color w:val="000000"/>
          <w:sz w:val="24"/>
          <w:szCs w:val="24"/>
          <w:lang w:val="en-US" w:eastAsia="nb-NO"/>
        </w:rPr>
        <w:t>move towards</w:t>
      </w:r>
      <w:r w:rsidR="00721A30" w:rsidRPr="00721A30">
        <w:rPr>
          <w:rFonts w:ascii="Times New Roman" w:eastAsia="Times New Roman" w:hAnsi="Times New Roman" w:cs="Times New Roman"/>
          <w:color w:val="000000"/>
          <w:sz w:val="24"/>
          <w:szCs w:val="24"/>
          <w:lang w:val="en-US" w:eastAsia="nb-NO"/>
        </w:rPr>
        <w:t xml:space="preserve"> their parents, or a safe emot</w:t>
      </w:r>
      <w:r w:rsidR="00823EA7">
        <w:rPr>
          <w:rFonts w:ascii="Times New Roman" w:eastAsia="Times New Roman" w:hAnsi="Times New Roman" w:cs="Times New Roman"/>
          <w:color w:val="000000"/>
          <w:sz w:val="24"/>
          <w:szCs w:val="24"/>
          <w:lang w:val="en-US" w:eastAsia="nb-NO"/>
        </w:rPr>
        <w:t>ional-relational space. In Abbi</w:t>
      </w:r>
      <w:r w:rsidR="00721A30" w:rsidRPr="00721A30">
        <w:rPr>
          <w:rFonts w:ascii="Times New Roman" w:eastAsia="Times New Roman" w:hAnsi="Times New Roman" w:cs="Times New Roman"/>
          <w:color w:val="000000"/>
          <w:sz w:val="24"/>
          <w:szCs w:val="24"/>
          <w:lang w:val="en-US" w:eastAsia="nb-NO"/>
        </w:rPr>
        <w:t xml:space="preserve">’s memory she found it difficult to move after falling off the bunk bed and hitting her nose: “every time she moves to get up the sheets twist and move beneath her and she feels trapped </w:t>
      </w:r>
      <w:r w:rsidR="003C071F">
        <w:rPr>
          <w:rFonts w:ascii="Times New Roman" w:eastAsia="Times New Roman" w:hAnsi="Times New Roman" w:cs="Times New Roman"/>
          <w:color w:val="000000"/>
          <w:sz w:val="24"/>
          <w:szCs w:val="24"/>
          <w:lang w:val="en-US" w:eastAsia="nb-NO"/>
        </w:rPr>
        <w:t>by them”. She eventually managed to walk towards her mum, who wa</w:t>
      </w:r>
      <w:r w:rsidR="00721A30" w:rsidRPr="00721A30">
        <w:rPr>
          <w:rFonts w:ascii="Times New Roman" w:eastAsia="Times New Roman" w:hAnsi="Times New Roman" w:cs="Times New Roman"/>
          <w:color w:val="000000"/>
          <w:sz w:val="24"/>
          <w:szCs w:val="24"/>
          <w:lang w:val="en-US" w:eastAsia="nb-NO"/>
        </w:rPr>
        <w:t>s “outside” in the corridor.</w:t>
      </w:r>
      <w:r w:rsidR="003071D4">
        <w:rPr>
          <w:rFonts w:ascii="Times New Roman" w:eastAsia="Times New Roman" w:hAnsi="Times New Roman" w:cs="Times New Roman"/>
          <w:color w:val="000000"/>
          <w:sz w:val="24"/>
          <w:szCs w:val="24"/>
          <w:lang w:val="en-US" w:eastAsia="nb-NO"/>
        </w:rPr>
        <w:t xml:space="preserve"> </w:t>
      </w:r>
      <w:r w:rsidR="005D7907" w:rsidRPr="00880333">
        <w:rPr>
          <w:rFonts w:ascii="Times New Roman" w:eastAsia="Times New Roman" w:hAnsi="Times New Roman" w:cs="Times New Roman"/>
          <w:sz w:val="24"/>
          <w:szCs w:val="24"/>
          <w:lang w:val="en-US" w:eastAsia="nb-NO"/>
        </w:rPr>
        <w:t xml:space="preserve">In the context of their </w:t>
      </w:r>
      <w:r w:rsidR="004574BB" w:rsidRPr="00880333">
        <w:rPr>
          <w:rFonts w:ascii="Times New Roman" w:eastAsia="Times New Roman" w:hAnsi="Times New Roman" w:cs="Times New Roman"/>
          <w:sz w:val="24"/>
          <w:szCs w:val="24"/>
          <w:lang w:val="en-US" w:eastAsia="nb-NO"/>
        </w:rPr>
        <w:t xml:space="preserve">research </w:t>
      </w:r>
      <w:r w:rsidR="003C071F" w:rsidRPr="00880333">
        <w:rPr>
          <w:rFonts w:ascii="Times New Roman" w:eastAsia="Times New Roman" w:hAnsi="Times New Roman" w:cs="Times New Roman"/>
          <w:sz w:val="24"/>
          <w:szCs w:val="24"/>
          <w:lang w:val="en-US" w:eastAsia="nb-NO"/>
        </w:rPr>
        <w:t xml:space="preserve">on </w:t>
      </w:r>
      <w:r w:rsidR="004574BB" w:rsidRPr="00880333">
        <w:rPr>
          <w:rFonts w:ascii="Times New Roman" w:eastAsia="Times New Roman" w:hAnsi="Times New Roman" w:cs="Times New Roman"/>
          <w:sz w:val="24"/>
          <w:szCs w:val="24"/>
          <w:lang w:val="en-US" w:eastAsia="nb-NO"/>
        </w:rPr>
        <w:t>children</w:t>
      </w:r>
      <w:r w:rsidR="005D7907" w:rsidRPr="00880333">
        <w:rPr>
          <w:rFonts w:ascii="Times New Roman" w:eastAsia="Times New Roman" w:hAnsi="Times New Roman" w:cs="Times New Roman"/>
          <w:sz w:val="24"/>
          <w:szCs w:val="24"/>
          <w:lang w:val="en-US" w:eastAsia="nb-NO"/>
        </w:rPr>
        <w:t>’s experiences of the home during after-school hours</w:t>
      </w:r>
      <w:r w:rsidR="004574BB" w:rsidRPr="00880333">
        <w:rPr>
          <w:rFonts w:ascii="Times New Roman" w:eastAsia="Times New Roman" w:hAnsi="Times New Roman" w:cs="Times New Roman"/>
          <w:sz w:val="24"/>
          <w:szCs w:val="24"/>
          <w:lang w:val="en-US" w:eastAsia="nb-NO"/>
        </w:rPr>
        <w:t xml:space="preserve">, Forsberg and Strandell (2007: 404) suggest that children’s agency can be understood in terms of “freedom of mobility”, and ability to control and use the home space without being supervised by an adult. </w:t>
      </w:r>
      <w:r w:rsidR="00F22BA6" w:rsidRPr="00880333">
        <w:rPr>
          <w:rFonts w:ascii="Times New Roman" w:eastAsia="Times New Roman" w:hAnsi="Times New Roman" w:cs="Times New Roman"/>
          <w:sz w:val="24"/>
          <w:szCs w:val="24"/>
          <w:lang w:val="en-US" w:eastAsia="nb-NO"/>
        </w:rPr>
        <w:t>I</w:t>
      </w:r>
      <w:r w:rsidR="004A4101" w:rsidRPr="00880333">
        <w:rPr>
          <w:rFonts w:ascii="Times New Roman" w:eastAsia="Times New Roman" w:hAnsi="Times New Roman" w:cs="Times New Roman"/>
          <w:sz w:val="24"/>
          <w:szCs w:val="24"/>
          <w:lang w:val="en-US" w:eastAsia="nb-NO"/>
        </w:rPr>
        <w:t>n all the memories in this study</w:t>
      </w:r>
      <w:r w:rsidR="003409AD" w:rsidRPr="00880333">
        <w:rPr>
          <w:rFonts w:ascii="Times New Roman" w:eastAsia="Times New Roman" w:hAnsi="Times New Roman" w:cs="Times New Roman"/>
          <w:sz w:val="24"/>
          <w:szCs w:val="24"/>
          <w:lang w:val="en-US" w:eastAsia="nb-NO"/>
        </w:rPr>
        <w:t>,</w:t>
      </w:r>
      <w:r w:rsidR="0035677D" w:rsidRPr="00880333">
        <w:rPr>
          <w:rFonts w:ascii="Times New Roman" w:eastAsia="Times New Roman" w:hAnsi="Times New Roman" w:cs="Times New Roman"/>
          <w:sz w:val="24"/>
          <w:szCs w:val="24"/>
          <w:lang w:val="en-US" w:eastAsia="nb-NO"/>
        </w:rPr>
        <w:t xml:space="preserve"> </w:t>
      </w:r>
      <w:r w:rsidR="00880333" w:rsidRPr="00880333">
        <w:rPr>
          <w:rFonts w:ascii="Times New Roman" w:eastAsia="Times New Roman" w:hAnsi="Times New Roman" w:cs="Times New Roman"/>
          <w:sz w:val="24"/>
          <w:szCs w:val="24"/>
          <w:lang w:val="en-US" w:eastAsia="nb-NO"/>
        </w:rPr>
        <w:t xml:space="preserve">however, </w:t>
      </w:r>
      <w:r w:rsidR="00A628E5" w:rsidRPr="00880333">
        <w:rPr>
          <w:rFonts w:ascii="Times New Roman" w:eastAsia="Times New Roman" w:hAnsi="Times New Roman" w:cs="Times New Roman"/>
          <w:sz w:val="24"/>
          <w:szCs w:val="24"/>
          <w:lang w:val="en-US" w:eastAsia="nb-NO"/>
        </w:rPr>
        <w:t>the parents were present in the home</w:t>
      </w:r>
      <w:r w:rsidR="003409AD" w:rsidRPr="00880333">
        <w:rPr>
          <w:rFonts w:ascii="Times New Roman" w:eastAsia="Times New Roman" w:hAnsi="Times New Roman" w:cs="Times New Roman"/>
          <w:sz w:val="24"/>
          <w:szCs w:val="24"/>
          <w:lang w:val="en-US" w:eastAsia="nb-NO"/>
        </w:rPr>
        <w:t xml:space="preserve"> during the children’s fear exper</w:t>
      </w:r>
      <w:r w:rsidR="00BA5633">
        <w:rPr>
          <w:rFonts w:ascii="Times New Roman" w:eastAsia="Times New Roman" w:hAnsi="Times New Roman" w:cs="Times New Roman"/>
          <w:sz w:val="24"/>
          <w:szCs w:val="24"/>
          <w:lang w:val="en-US" w:eastAsia="nb-NO"/>
        </w:rPr>
        <w:t>iences</w:t>
      </w:r>
      <w:r w:rsidR="006E7417">
        <w:rPr>
          <w:rFonts w:ascii="Times New Roman" w:eastAsia="Times New Roman" w:hAnsi="Times New Roman" w:cs="Times New Roman"/>
          <w:sz w:val="24"/>
          <w:szCs w:val="24"/>
          <w:lang w:val="en-US" w:eastAsia="nb-NO"/>
        </w:rPr>
        <w:t>, and all t</w:t>
      </w:r>
      <w:r w:rsidR="00880333" w:rsidRPr="00880333">
        <w:rPr>
          <w:rFonts w:ascii="Times New Roman" w:eastAsia="Times New Roman" w:hAnsi="Times New Roman" w:cs="Times New Roman"/>
          <w:sz w:val="24"/>
          <w:szCs w:val="24"/>
          <w:lang w:val="en-US" w:eastAsia="nb-NO"/>
        </w:rPr>
        <w:t xml:space="preserve">he children </w:t>
      </w:r>
      <w:r w:rsidR="00721A30" w:rsidRPr="00880333">
        <w:rPr>
          <w:rFonts w:ascii="Times New Roman" w:eastAsia="Times New Roman" w:hAnsi="Times New Roman" w:cs="Times New Roman"/>
          <w:sz w:val="24"/>
          <w:szCs w:val="24"/>
          <w:lang w:val="en-US" w:eastAsia="nb-NO"/>
        </w:rPr>
        <w:t xml:space="preserve">expressed a </w:t>
      </w:r>
      <w:r w:rsidR="004A4101" w:rsidRPr="00880333">
        <w:rPr>
          <w:rFonts w:ascii="Times New Roman" w:eastAsia="Times New Roman" w:hAnsi="Times New Roman" w:cs="Times New Roman"/>
          <w:sz w:val="24"/>
          <w:szCs w:val="24"/>
          <w:lang w:val="en-US" w:eastAsia="nb-NO"/>
        </w:rPr>
        <w:t xml:space="preserve">capacity, </w:t>
      </w:r>
      <w:r w:rsidR="00721A30" w:rsidRPr="00880333">
        <w:rPr>
          <w:rFonts w:ascii="Times New Roman" w:eastAsia="Times New Roman" w:hAnsi="Times New Roman" w:cs="Times New Roman"/>
          <w:sz w:val="24"/>
          <w:szCs w:val="24"/>
          <w:lang w:val="en-US" w:eastAsia="nb-NO"/>
        </w:rPr>
        <w:t>need or wish to change the</w:t>
      </w:r>
      <w:r w:rsidR="006E7417">
        <w:rPr>
          <w:rFonts w:ascii="Times New Roman" w:eastAsia="Times New Roman" w:hAnsi="Times New Roman" w:cs="Times New Roman"/>
          <w:sz w:val="24"/>
          <w:szCs w:val="24"/>
          <w:lang w:val="en-US" w:eastAsia="nb-NO"/>
        </w:rPr>
        <w:t>ir</w:t>
      </w:r>
      <w:r w:rsidR="004A4101" w:rsidRPr="00880333">
        <w:rPr>
          <w:rFonts w:ascii="Times New Roman" w:eastAsia="Times New Roman" w:hAnsi="Times New Roman" w:cs="Times New Roman"/>
          <w:sz w:val="24"/>
          <w:szCs w:val="24"/>
          <w:lang w:val="en-US" w:eastAsia="nb-NO"/>
        </w:rPr>
        <w:t xml:space="preserve"> embodied</w:t>
      </w:r>
      <w:r w:rsidR="00721A30" w:rsidRPr="00880333">
        <w:rPr>
          <w:rFonts w:ascii="Times New Roman" w:eastAsia="Times New Roman" w:hAnsi="Times New Roman" w:cs="Times New Roman"/>
          <w:sz w:val="24"/>
          <w:szCs w:val="24"/>
          <w:lang w:val="en-US" w:eastAsia="nb-NO"/>
        </w:rPr>
        <w:t xml:space="preserve"> experience of </w:t>
      </w:r>
      <w:r w:rsidR="004A4101" w:rsidRPr="00880333">
        <w:rPr>
          <w:rFonts w:ascii="Times New Roman" w:eastAsia="Times New Roman" w:hAnsi="Times New Roman" w:cs="Times New Roman"/>
          <w:sz w:val="24"/>
          <w:szCs w:val="24"/>
          <w:lang w:val="en-US" w:eastAsia="nb-NO"/>
        </w:rPr>
        <w:t xml:space="preserve">fear </w:t>
      </w:r>
      <w:r w:rsidR="00721A30" w:rsidRPr="00880333">
        <w:rPr>
          <w:rFonts w:ascii="Times New Roman" w:eastAsia="Times New Roman" w:hAnsi="Times New Roman" w:cs="Times New Roman"/>
          <w:sz w:val="24"/>
          <w:szCs w:val="24"/>
          <w:lang w:val="en-US" w:eastAsia="nb-NO"/>
        </w:rPr>
        <w:t>by exiting the void</w:t>
      </w:r>
      <w:r w:rsidR="006E7417">
        <w:rPr>
          <w:rFonts w:ascii="Times New Roman" w:eastAsia="Times New Roman" w:hAnsi="Times New Roman" w:cs="Times New Roman"/>
          <w:sz w:val="24"/>
          <w:szCs w:val="24"/>
          <w:lang w:val="en-US" w:eastAsia="nb-NO"/>
        </w:rPr>
        <w:t xml:space="preserve"> </w:t>
      </w:r>
      <w:r w:rsidR="00823EA7">
        <w:rPr>
          <w:rFonts w:ascii="Times New Roman" w:eastAsia="Times New Roman" w:hAnsi="Times New Roman" w:cs="Times New Roman"/>
          <w:sz w:val="24"/>
          <w:szCs w:val="24"/>
          <w:lang w:val="en-US" w:eastAsia="nb-NO"/>
        </w:rPr>
        <w:t>and entering a safe space</w:t>
      </w:r>
      <w:r w:rsidR="006E7417">
        <w:rPr>
          <w:rFonts w:ascii="Times New Roman" w:eastAsia="Times New Roman" w:hAnsi="Times New Roman" w:cs="Times New Roman"/>
          <w:sz w:val="24"/>
          <w:szCs w:val="24"/>
          <w:lang w:val="en-US" w:eastAsia="nb-NO"/>
        </w:rPr>
        <w:t>,</w:t>
      </w:r>
      <w:r w:rsidR="00721A30" w:rsidRPr="00880333">
        <w:rPr>
          <w:rFonts w:ascii="Times New Roman" w:eastAsia="Times New Roman" w:hAnsi="Times New Roman" w:cs="Times New Roman"/>
          <w:sz w:val="24"/>
          <w:szCs w:val="24"/>
          <w:lang w:val="en-US" w:eastAsia="nb-NO"/>
        </w:rPr>
        <w:t xml:space="preserve"> material or relational. </w:t>
      </w:r>
      <w:r w:rsidR="00C733C0" w:rsidRPr="00880333">
        <w:rPr>
          <w:rFonts w:ascii="Times New Roman" w:eastAsia="Times New Roman" w:hAnsi="Times New Roman" w:cs="Times New Roman"/>
          <w:sz w:val="24"/>
          <w:szCs w:val="24"/>
          <w:lang w:val="en-US" w:eastAsia="nb-NO"/>
        </w:rPr>
        <w:t>M</w:t>
      </w:r>
      <w:r w:rsidR="00162993" w:rsidRPr="00880333">
        <w:rPr>
          <w:rFonts w:ascii="Times New Roman" w:eastAsia="Times New Roman" w:hAnsi="Times New Roman" w:cs="Times New Roman"/>
          <w:sz w:val="24"/>
          <w:szCs w:val="24"/>
          <w:lang w:val="en-US" w:eastAsia="nb-NO"/>
        </w:rPr>
        <w:t xml:space="preserve">ovement can </w:t>
      </w:r>
      <w:r w:rsidR="00DC2ED0" w:rsidRPr="00880333">
        <w:rPr>
          <w:rFonts w:ascii="Times New Roman" w:eastAsia="Times New Roman" w:hAnsi="Times New Roman" w:cs="Times New Roman"/>
          <w:sz w:val="24"/>
          <w:szCs w:val="24"/>
          <w:lang w:val="en-US" w:eastAsia="nb-NO"/>
        </w:rPr>
        <w:t xml:space="preserve">thus </w:t>
      </w:r>
      <w:r w:rsidR="004A4101" w:rsidRPr="00880333">
        <w:rPr>
          <w:rFonts w:ascii="Times New Roman" w:eastAsia="Times New Roman" w:hAnsi="Times New Roman" w:cs="Times New Roman"/>
          <w:sz w:val="24"/>
          <w:szCs w:val="24"/>
          <w:lang w:val="en-US" w:eastAsia="nb-NO"/>
        </w:rPr>
        <w:t xml:space="preserve">be understood </w:t>
      </w:r>
      <w:r w:rsidR="00C733C0" w:rsidRPr="00880333">
        <w:rPr>
          <w:rFonts w:ascii="Times New Roman" w:eastAsia="Times New Roman" w:hAnsi="Times New Roman" w:cs="Times New Roman"/>
          <w:sz w:val="24"/>
          <w:szCs w:val="24"/>
          <w:lang w:val="en-US" w:eastAsia="nb-NO"/>
        </w:rPr>
        <w:t xml:space="preserve">here </w:t>
      </w:r>
      <w:r w:rsidR="004A4101" w:rsidRPr="00880333">
        <w:rPr>
          <w:rFonts w:ascii="Times New Roman" w:eastAsia="Times New Roman" w:hAnsi="Times New Roman" w:cs="Times New Roman"/>
          <w:sz w:val="24"/>
          <w:szCs w:val="24"/>
          <w:lang w:val="en-US" w:eastAsia="nb-NO"/>
        </w:rPr>
        <w:t xml:space="preserve">as </w:t>
      </w:r>
      <w:r w:rsidR="00162993" w:rsidRPr="00880333">
        <w:rPr>
          <w:rFonts w:ascii="Times New Roman" w:eastAsia="Times New Roman" w:hAnsi="Times New Roman" w:cs="Times New Roman"/>
          <w:sz w:val="24"/>
          <w:szCs w:val="24"/>
          <w:lang w:val="en-US" w:eastAsia="nb-NO"/>
        </w:rPr>
        <w:t xml:space="preserve">allowing </w:t>
      </w:r>
      <w:r w:rsidR="00DC2ED0" w:rsidRPr="00880333">
        <w:rPr>
          <w:rFonts w:ascii="Times New Roman" w:eastAsia="Times New Roman" w:hAnsi="Times New Roman" w:cs="Times New Roman"/>
          <w:sz w:val="24"/>
          <w:szCs w:val="24"/>
          <w:lang w:val="en-US" w:eastAsia="nb-NO"/>
        </w:rPr>
        <w:t xml:space="preserve">the embodiment of agency through </w:t>
      </w:r>
      <w:r w:rsidR="004A4101" w:rsidRPr="00880333">
        <w:rPr>
          <w:rFonts w:ascii="Times New Roman" w:eastAsia="Times New Roman" w:hAnsi="Times New Roman" w:cs="Times New Roman"/>
          <w:sz w:val="24"/>
          <w:szCs w:val="24"/>
          <w:lang w:val="en-US" w:eastAsia="nb-NO"/>
        </w:rPr>
        <w:t xml:space="preserve"> </w:t>
      </w:r>
      <w:r w:rsidR="00721A30" w:rsidRPr="00880333">
        <w:rPr>
          <w:rFonts w:ascii="Times New Roman" w:eastAsia="Times New Roman" w:hAnsi="Times New Roman" w:cs="Times New Roman"/>
          <w:sz w:val="24"/>
          <w:szCs w:val="24"/>
          <w:lang w:val="en-US" w:eastAsia="nb-NO"/>
        </w:rPr>
        <w:t xml:space="preserve">attempts to </w:t>
      </w:r>
      <w:r w:rsidR="00496081" w:rsidRPr="00880333">
        <w:rPr>
          <w:rFonts w:ascii="Times New Roman" w:eastAsia="Times New Roman" w:hAnsi="Times New Roman" w:cs="Times New Roman"/>
          <w:sz w:val="24"/>
          <w:szCs w:val="24"/>
          <w:lang w:val="en-US" w:eastAsia="nb-NO"/>
        </w:rPr>
        <w:t xml:space="preserve">tackle and </w:t>
      </w:r>
      <w:r w:rsidR="003409AD" w:rsidRPr="00880333">
        <w:rPr>
          <w:rFonts w:ascii="Times New Roman" w:eastAsia="Times New Roman" w:hAnsi="Times New Roman" w:cs="Times New Roman"/>
          <w:sz w:val="24"/>
          <w:szCs w:val="24"/>
          <w:lang w:val="en-US" w:eastAsia="nb-NO"/>
        </w:rPr>
        <w:t>navigate the felt</w:t>
      </w:r>
      <w:r w:rsidR="00721A30" w:rsidRPr="00880333">
        <w:rPr>
          <w:rFonts w:ascii="Times New Roman" w:eastAsia="Times New Roman" w:hAnsi="Times New Roman" w:cs="Times New Roman"/>
          <w:sz w:val="24"/>
          <w:szCs w:val="24"/>
          <w:lang w:val="en-US" w:eastAsia="nb-NO"/>
        </w:rPr>
        <w:t xml:space="preserve"> </w:t>
      </w:r>
      <w:r w:rsidR="00880333">
        <w:rPr>
          <w:rFonts w:ascii="Times New Roman" w:eastAsia="Times New Roman" w:hAnsi="Times New Roman" w:cs="Times New Roman"/>
          <w:sz w:val="24"/>
          <w:szCs w:val="24"/>
          <w:lang w:val="en-US" w:eastAsia="nb-NO"/>
        </w:rPr>
        <w:t xml:space="preserve">sense of </w:t>
      </w:r>
      <w:r w:rsidR="00721A30" w:rsidRPr="00880333">
        <w:rPr>
          <w:rFonts w:ascii="Times New Roman" w:eastAsia="Times New Roman" w:hAnsi="Times New Roman" w:cs="Times New Roman"/>
          <w:sz w:val="24"/>
          <w:szCs w:val="24"/>
          <w:lang w:val="en-US" w:eastAsia="nb-NO"/>
        </w:rPr>
        <w:t>void</w:t>
      </w:r>
      <w:r w:rsidR="00DC2ED0" w:rsidRPr="00880333">
        <w:rPr>
          <w:rFonts w:ascii="Times New Roman" w:eastAsia="Times New Roman" w:hAnsi="Times New Roman" w:cs="Times New Roman"/>
          <w:sz w:val="24"/>
          <w:szCs w:val="24"/>
          <w:lang w:val="en-US" w:eastAsia="nb-NO"/>
        </w:rPr>
        <w:t>,</w:t>
      </w:r>
      <w:r w:rsidR="00162993" w:rsidRPr="00880333">
        <w:rPr>
          <w:rFonts w:ascii="Times New Roman" w:eastAsia="Times New Roman" w:hAnsi="Times New Roman" w:cs="Times New Roman"/>
          <w:sz w:val="24"/>
          <w:szCs w:val="24"/>
          <w:lang w:val="en-US" w:eastAsia="nb-NO"/>
        </w:rPr>
        <w:t xml:space="preserve"> for example in phenomenological terms</w:t>
      </w:r>
      <w:r w:rsidR="00DC2ED0" w:rsidRPr="00880333">
        <w:rPr>
          <w:rFonts w:ascii="Times New Roman" w:eastAsia="Times New Roman" w:hAnsi="Times New Roman" w:cs="Times New Roman"/>
          <w:sz w:val="24"/>
          <w:szCs w:val="24"/>
          <w:lang w:val="en-US" w:eastAsia="nb-NO"/>
        </w:rPr>
        <w:t>,</w:t>
      </w:r>
      <w:r w:rsidR="00162993" w:rsidRPr="00880333">
        <w:rPr>
          <w:rFonts w:ascii="Times New Roman" w:eastAsia="Times New Roman" w:hAnsi="Times New Roman" w:cs="Times New Roman"/>
          <w:sz w:val="24"/>
          <w:szCs w:val="24"/>
          <w:lang w:val="en-US" w:eastAsia="nb-NO"/>
        </w:rPr>
        <w:t xml:space="preserve"> by moving towards others and drawing others and objects</w:t>
      </w:r>
      <w:r w:rsidR="003409AD" w:rsidRPr="00880333">
        <w:rPr>
          <w:rFonts w:ascii="Times New Roman" w:eastAsia="Times New Roman" w:hAnsi="Times New Roman" w:cs="Times New Roman"/>
          <w:sz w:val="24"/>
          <w:szCs w:val="24"/>
          <w:lang w:val="en-US" w:eastAsia="nb-NO"/>
        </w:rPr>
        <w:t>, who can</w:t>
      </w:r>
      <w:r w:rsidR="00162993" w:rsidRPr="00880333">
        <w:rPr>
          <w:rFonts w:ascii="Times New Roman" w:eastAsia="Times New Roman" w:hAnsi="Times New Roman" w:cs="Times New Roman"/>
          <w:sz w:val="24"/>
          <w:szCs w:val="24"/>
          <w:lang w:val="en-US" w:eastAsia="nb-NO"/>
        </w:rPr>
        <w:t xml:space="preserve"> assist in managing the </w:t>
      </w:r>
      <w:r w:rsidR="00DC2ED0" w:rsidRPr="00880333">
        <w:rPr>
          <w:rFonts w:ascii="Times New Roman" w:eastAsia="Times New Roman" w:hAnsi="Times New Roman" w:cs="Times New Roman"/>
          <w:sz w:val="24"/>
          <w:szCs w:val="24"/>
          <w:lang w:val="en-US" w:eastAsia="nb-NO"/>
        </w:rPr>
        <w:t xml:space="preserve">child’s </w:t>
      </w:r>
      <w:r w:rsidR="00162993" w:rsidRPr="00880333">
        <w:rPr>
          <w:rFonts w:ascii="Times New Roman" w:eastAsia="Times New Roman" w:hAnsi="Times New Roman" w:cs="Times New Roman"/>
          <w:sz w:val="24"/>
          <w:szCs w:val="24"/>
          <w:lang w:val="en-US" w:eastAsia="nb-NO"/>
        </w:rPr>
        <w:t>felt experience</w:t>
      </w:r>
      <w:r w:rsidR="00DC2ED0" w:rsidRPr="00880333">
        <w:rPr>
          <w:rFonts w:ascii="Times New Roman" w:eastAsia="Times New Roman" w:hAnsi="Times New Roman" w:cs="Times New Roman"/>
          <w:sz w:val="24"/>
          <w:szCs w:val="24"/>
          <w:lang w:val="en-US" w:eastAsia="nb-NO"/>
        </w:rPr>
        <w:t xml:space="preserve">, </w:t>
      </w:r>
      <w:r w:rsidR="00162993" w:rsidRPr="00880333">
        <w:rPr>
          <w:rFonts w:ascii="Times New Roman" w:eastAsia="Times New Roman" w:hAnsi="Times New Roman" w:cs="Times New Roman"/>
          <w:sz w:val="24"/>
          <w:szCs w:val="24"/>
          <w:lang w:val="en-US" w:eastAsia="nb-NO"/>
        </w:rPr>
        <w:t>near</w:t>
      </w:r>
      <w:r w:rsidR="00880333">
        <w:rPr>
          <w:rFonts w:ascii="Times New Roman" w:eastAsia="Times New Roman" w:hAnsi="Times New Roman" w:cs="Times New Roman"/>
          <w:sz w:val="24"/>
          <w:szCs w:val="24"/>
          <w:lang w:val="en-US" w:eastAsia="nb-NO"/>
        </w:rPr>
        <w:t xml:space="preserve"> (Denzin, 2007: Ahmed, 2006)</w:t>
      </w:r>
      <w:r w:rsidR="00496081">
        <w:rPr>
          <w:rFonts w:ascii="Times New Roman" w:eastAsia="Times New Roman" w:hAnsi="Times New Roman" w:cs="Times New Roman"/>
          <w:color w:val="000000"/>
          <w:sz w:val="24"/>
          <w:szCs w:val="24"/>
          <w:lang w:val="en-US" w:eastAsia="nb-NO"/>
        </w:rPr>
        <w:t>.</w:t>
      </w:r>
      <w:r w:rsidR="00DC2ED0">
        <w:rPr>
          <w:rFonts w:ascii="Times New Roman" w:eastAsia="Times New Roman" w:hAnsi="Times New Roman" w:cs="Times New Roman"/>
          <w:color w:val="000000"/>
          <w:sz w:val="24"/>
          <w:szCs w:val="24"/>
          <w:lang w:val="en-US" w:eastAsia="nb-NO"/>
        </w:rPr>
        <w:t xml:space="preserve"> As such</w:t>
      </w:r>
      <w:r w:rsidR="00721A30" w:rsidRPr="00721A30">
        <w:rPr>
          <w:rFonts w:ascii="Times New Roman" w:eastAsia="Times New Roman" w:hAnsi="Times New Roman" w:cs="Times New Roman"/>
          <w:color w:val="000000"/>
          <w:sz w:val="24"/>
          <w:szCs w:val="24"/>
          <w:lang w:val="en-US" w:eastAsia="nb-NO"/>
        </w:rPr>
        <w:t xml:space="preserve">, the descriptions of motion in women’s memories illustrated that movement was mediated by objects and spatial locations, </w:t>
      </w:r>
      <w:r w:rsidR="00DC2ED0">
        <w:rPr>
          <w:rFonts w:ascii="Times New Roman" w:eastAsia="Times New Roman" w:hAnsi="Times New Roman" w:cs="Times New Roman"/>
          <w:color w:val="000000"/>
          <w:sz w:val="24"/>
          <w:szCs w:val="24"/>
          <w:lang w:val="en-US" w:eastAsia="nb-NO"/>
        </w:rPr>
        <w:t xml:space="preserve">and that fear </w:t>
      </w:r>
      <w:r w:rsidR="00721A30" w:rsidRPr="00721A30">
        <w:rPr>
          <w:rFonts w:ascii="Times New Roman" w:eastAsia="Times New Roman" w:hAnsi="Times New Roman" w:cs="Times New Roman"/>
          <w:color w:val="000000"/>
          <w:sz w:val="24"/>
          <w:szCs w:val="24"/>
          <w:lang w:val="en-US" w:eastAsia="nb-NO"/>
        </w:rPr>
        <w:t xml:space="preserve">was experienced as </w:t>
      </w:r>
      <w:r w:rsidR="00721A30" w:rsidRPr="00721A30">
        <w:rPr>
          <w:rFonts w:ascii="Times New Roman" w:eastAsia="Times New Roman" w:hAnsi="Times New Roman" w:cs="Times New Roman"/>
          <w:i/>
          <w:iCs/>
          <w:color w:val="000000"/>
          <w:sz w:val="24"/>
          <w:szCs w:val="24"/>
          <w:lang w:val="en-US" w:eastAsia="nb-NO"/>
        </w:rPr>
        <w:t xml:space="preserve">a living through </w:t>
      </w:r>
      <w:r w:rsidR="00555D59">
        <w:rPr>
          <w:rFonts w:ascii="Times New Roman" w:eastAsia="Times New Roman" w:hAnsi="Times New Roman" w:cs="Times New Roman"/>
          <w:i/>
          <w:iCs/>
          <w:color w:val="000000"/>
          <w:sz w:val="24"/>
          <w:szCs w:val="24"/>
          <w:lang w:val="en-US" w:eastAsia="nb-NO"/>
        </w:rPr>
        <w:t>(</w:t>
      </w:r>
      <w:r w:rsidR="00721A30" w:rsidRPr="00721A30">
        <w:rPr>
          <w:rFonts w:ascii="Times New Roman" w:eastAsia="Times New Roman" w:hAnsi="Times New Roman" w:cs="Times New Roman"/>
          <w:i/>
          <w:iCs/>
          <w:color w:val="000000"/>
          <w:sz w:val="24"/>
          <w:szCs w:val="24"/>
          <w:lang w:val="en-US" w:eastAsia="nb-NO"/>
        </w:rPr>
        <w:t>e</w:t>
      </w:r>
      <w:r w:rsidR="00555D59">
        <w:rPr>
          <w:rFonts w:ascii="Times New Roman" w:eastAsia="Times New Roman" w:hAnsi="Times New Roman" w:cs="Times New Roman"/>
          <w:i/>
          <w:iCs/>
          <w:color w:val="000000"/>
          <w:sz w:val="24"/>
          <w:szCs w:val="24"/>
          <w:lang w:val="en-US" w:eastAsia="nb-NO"/>
        </w:rPr>
        <w:t>)</w:t>
      </w:r>
      <w:r w:rsidR="00721A30" w:rsidRPr="00721A30">
        <w:rPr>
          <w:rFonts w:ascii="Times New Roman" w:eastAsia="Times New Roman" w:hAnsi="Times New Roman" w:cs="Times New Roman"/>
          <w:i/>
          <w:iCs/>
          <w:color w:val="000000"/>
          <w:sz w:val="24"/>
          <w:szCs w:val="24"/>
          <w:lang w:val="en-US" w:eastAsia="nb-NO"/>
        </w:rPr>
        <w:t>motion in process with the material-spatial world</w:t>
      </w:r>
      <w:r w:rsidR="00721A30" w:rsidRPr="00721A30">
        <w:rPr>
          <w:rFonts w:ascii="Times New Roman" w:eastAsia="Times New Roman" w:hAnsi="Times New Roman" w:cs="Times New Roman"/>
          <w:color w:val="000000"/>
          <w:sz w:val="24"/>
          <w:szCs w:val="24"/>
          <w:lang w:val="en-US" w:eastAsia="nb-NO"/>
        </w:rPr>
        <w:t xml:space="preserve"> as opposed to a state of being.</w:t>
      </w:r>
      <w:r w:rsidR="00796DF8">
        <w:rPr>
          <w:rFonts w:ascii="Times New Roman" w:eastAsia="Times New Roman" w:hAnsi="Times New Roman" w:cs="Times New Roman"/>
          <w:color w:val="000000"/>
          <w:sz w:val="24"/>
          <w:szCs w:val="24"/>
          <w:lang w:val="en-US" w:eastAsia="nb-NO"/>
        </w:rPr>
        <w:t xml:space="preserve"> </w:t>
      </w:r>
      <w:r w:rsidR="0088010F" w:rsidRPr="00880333">
        <w:rPr>
          <w:rFonts w:ascii="Times New Roman" w:eastAsia="Times New Roman" w:hAnsi="Times New Roman" w:cs="Times New Roman"/>
          <w:sz w:val="24"/>
          <w:szCs w:val="24"/>
          <w:lang w:val="en-US" w:eastAsia="nb-NO"/>
        </w:rPr>
        <w:t>In the following section, we further consider how, when imagination is spatia</w:t>
      </w:r>
      <w:r w:rsidR="00440983" w:rsidRPr="00880333">
        <w:rPr>
          <w:rFonts w:ascii="Times New Roman" w:eastAsia="Times New Roman" w:hAnsi="Times New Roman" w:cs="Times New Roman"/>
          <w:sz w:val="24"/>
          <w:szCs w:val="24"/>
          <w:lang w:val="en-US" w:eastAsia="nb-NO"/>
        </w:rPr>
        <w:t xml:space="preserve">lly and materially </w:t>
      </w:r>
      <w:r w:rsidR="0088010F" w:rsidRPr="00880333">
        <w:rPr>
          <w:rFonts w:ascii="Times New Roman" w:eastAsia="Times New Roman" w:hAnsi="Times New Roman" w:cs="Times New Roman"/>
          <w:sz w:val="24"/>
          <w:szCs w:val="24"/>
          <w:lang w:val="en-US" w:eastAsia="nb-NO"/>
        </w:rPr>
        <w:t>anchored (Brown &amp; Reavey, 2009; Latour, 2005), it collapse</w:t>
      </w:r>
      <w:r w:rsidR="00440983" w:rsidRPr="00880333">
        <w:rPr>
          <w:rFonts w:ascii="Times New Roman" w:eastAsia="Times New Roman" w:hAnsi="Times New Roman" w:cs="Times New Roman"/>
          <w:sz w:val="24"/>
          <w:szCs w:val="24"/>
          <w:lang w:val="en-US" w:eastAsia="nb-NO"/>
        </w:rPr>
        <w:t>s</w:t>
      </w:r>
      <w:r w:rsidR="0088010F" w:rsidRPr="00880333">
        <w:rPr>
          <w:rFonts w:ascii="Times New Roman" w:eastAsia="Times New Roman" w:hAnsi="Times New Roman" w:cs="Times New Roman"/>
          <w:sz w:val="24"/>
          <w:szCs w:val="24"/>
          <w:lang w:val="en-US" w:eastAsia="nb-NO"/>
        </w:rPr>
        <w:t xml:space="preserve"> the distinction between imaginative and material worlds, </w:t>
      </w:r>
      <w:r w:rsidR="00440983" w:rsidRPr="00880333">
        <w:rPr>
          <w:rFonts w:ascii="Times New Roman" w:eastAsia="Times New Roman" w:hAnsi="Times New Roman" w:cs="Times New Roman"/>
          <w:sz w:val="24"/>
          <w:szCs w:val="24"/>
          <w:lang w:val="en-US" w:eastAsia="nb-NO"/>
        </w:rPr>
        <w:t xml:space="preserve">specifically </w:t>
      </w:r>
      <w:r w:rsidR="0088010F" w:rsidRPr="00880333">
        <w:rPr>
          <w:rFonts w:ascii="Times New Roman" w:eastAsia="Times New Roman" w:hAnsi="Times New Roman" w:cs="Times New Roman"/>
          <w:sz w:val="24"/>
          <w:szCs w:val="24"/>
          <w:lang w:val="en-US" w:eastAsia="nb-NO"/>
        </w:rPr>
        <w:t xml:space="preserve">demonstrating </w:t>
      </w:r>
      <w:r w:rsidR="00440983" w:rsidRPr="00880333">
        <w:rPr>
          <w:rFonts w:ascii="Times New Roman" w:eastAsia="Times New Roman" w:hAnsi="Times New Roman" w:cs="Times New Roman"/>
          <w:sz w:val="24"/>
          <w:szCs w:val="24"/>
          <w:lang w:val="en-US" w:eastAsia="nb-NO"/>
        </w:rPr>
        <w:t xml:space="preserve">how </w:t>
      </w:r>
      <w:r w:rsidR="0088010F" w:rsidRPr="00880333">
        <w:rPr>
          <w:rFonts w:ascii="Times New Roman" w:eastAsia="Times New Roman" w:hAnsi="Times New Roman" w:cs="Times New Roman"/>
          <w:sz w:val="24"/>
          <w:szCs w:val="24"/>
          <w:lang w:val="en-US" w:eastAsia="nb-NO"/>
        </w:rPr>
        <w:t>objects</w:t>
      </w:r>
      <w:r w:rsidR="00440983" w:rsidRPr="00880333">
        <w:rPr>
          <w:rFonts w:ascii="Times New Roman" w:eastAsia="Times New Roman" w:hAnsi="Times New Roman" w:cs="Times New Roman"/>
          <w:sz w:val="24"/>
          <w:szCs w:val="24"/>
          <w:lang w:val="en-US" w:eastAsia="nb-NO"/>
        </w:rPr>
        <w:t xml:space="preserve"> </w:t>
      </w:r>
      <w:r w:rsidR="00A631EB" w:rsidRPr="00880333">
        <w:rPr>
          <w:rFonts w:ascii="Times New Roman" w:eastAsia="Times New Roman" w:hAnsi="Times New Roman" w:cs="Times New Roman"/>
          <w:sz w:val="24"/>
          <w:szCs w:val="24"/>
          <w:lang w:val="en-US" w:eastAsia="nb-NO"/>
        </w:rPr>
        <w:t>were remembered</w:t>
      </w:r>
      <w:r w:rsidR="00CC64A2" w:rsidRPr="00880333">
        <w:rPr>
          <w:rFonts w:ascii="Times New Roman" w:eastAsia="Times New Roman" w:hAnsi="Times New Roman" w:cs="Times New Roman"/>
          <w:sz w:val="24"/>
          <w:szCs w:val="24"/>
          <w:lang w:val="en-US" w:eastAsia="nb-NO"/>
        </w:rPr>
        <w:t xml:space="preserve"> b</w:t>
      </w:r>
      <w:r w:rsidR="00440983" w:rsidRPr="00880333">
        <w:rPr>
          <w:rFonts w:ascii="Times New Roman" w:eastAsia="Times New Roman" w:hAnsi="Times New Roman" w:cs="Times New Roman"/>
          <w:sz w:val="24"/>
          <w:szCs w:val="24"/>
          <w:lang w:val="en-US" w:eastAsia="nb-NO"/>
        </w:rPr>
        <w:t>e</w:t>
      </w:r>
      <w:r w:rsidR="00CC64A2" w:rsidRPr="00880333">
        <w:rPr>
          <w:rFonts w:ascii="Times New Roman" w:eastAsia="Times New Roman" w:hAnsi="Times New Roman" w:cs="Times New Roman"/>
          <w:sz w:val="24"/>
          <w:szCs w:val="24"/>
          <w:lang w:val="en-US" w:eastAsia="nb-NO"/>
        </w:rPr>
        <w:t>ing</w:t>
      </w:r>
      <w:r w:rsidR="00440983" w:rsidRPr="00880333">
        <w:rPr>
          <w:rFonts w:ascii="Times New Roman" w:eastAsia="Times New Roman" w:hAnsi="Times New Roman" w:cs="Times New Roman"/>
          <w:sz w:val="24"/>
          <w:szCs w:val="24"/>
          <w:lang w:val="en-US" w:eastAsia="nb-NO"/>
        </w:rPr>
        <w:t xml:space="preserve"> used by</w:t>
      </w:r>
      <w:r w:rsidR="0088010F" w:rsidRPr="00880333">
        <w:rPr>
          <w:rFonts w:ascii="Times New Roman" w:eastAsia="Times New Roman" w:hAnsi="Times New Roman" w:cs="Times New Roman"/>
          <w:sz w:val="24"/>
          <w:szCs w:val="24"/>
          <w:lang w:val="en-US" w:eastAsia="nb-NO"/>
        </w:rPr>
        <w:t xml:space="preserve"> </w:t>
      </w:r>
      <w:r w:rsidR="00CC64A2" w:rsidRPr="00880333">
        <w:rPr>
          <w:rFonts w:ascii="Times New Roman" w:eastAsia="Times New Roman" w:hAnsi="Times New Roman" w:cs="Times New Roman"/>
          <w:sz w:val="24"/>
          <w:szCs w:val="24"/>
          <w:lang w:val="en-US" w:eastAsia="nb-NO"/>
        </w:rPr>
        <w:t xml:space="preserve">the </w:t>
      </w:r>
      <w:r w:rsidR="0088010F" w:rsidRPr="00880333">
        <w:rPr>
          <w:rFonts w:ascii="Times New Roman" w:eastAsia="Times New Roman" w:hAnsi="Times New Roman" w:cs="Times New Roman"/>
          <w:sz w:val="24"/>
          <w:szCs w:val="24"/>
          <w:lang w:val="en-US" w:eastAsia="nb-NO"/>
        </w:rPr>
        <w:t xml:space="preserve">children </w:t>
      </w:r>
      <w:r w:rsidR="00440983" w:rsidRPr="00880333">
        <w:rPr>
          <w:rFonts w:ascii="Times New Roman" w:eastAsia="Times New Roman" w:hAnsi="Times New Roman" w:cs="Times New Roman"/>
          <w:sz w:val="24"/>
          <w:szCs w:val="24"/>
          <w:lang w:val="en-US" w:eastAsia="nb-NO"/>
        </w:rPr>
        <w:t xml:space="preserve">to understand and manage their </w:t>
      </w:r>
      <w:r w:rsidR="0088010F" w:rsidRPr="00880333">
        <w:rPr>
          <w:rFonts w:ascii="Times New Roman" w:eastAsia="Times New Roman" w:hAnsi="Times New Roman" w:cs="Times New Roman"/>
          <w:sz w:val="24"/>
          <w:szCs w:val="24"/>
          <w:lang w:val="en-US" w:eastAsia="nb-NO"/>
        </w:rPr>
        <w:t xml:space="preserve">experiences of fear. </w:t>
      </w:r>
    </w:p>
    <w:p w:rsidR="00F227E4" w:rsidRDefault="00F227E4" w:rsidP="003D52E8">
      <w:pPr>
        <w:spacing w:after="0" w:line="480" w:lineRule="auto"/>
        <w:jc w:val="both"/>
        <w:rPr>
          <w:rFonts w:ascii="Times New Roman" w:eastAsia="Times New Roman" w:hAnsi="Times New Roman" w:cs="Times New Roman"/>
          <w:color w:val="000000"/>
          <w:sz w:val="24"/>
          <w:szCs w:val="24"/>
          <w:lang w:val="en-US" w:eastAsia="nb-NO"/>
        </w:rPr>
      </w:pPr>
    </w:p>
    <w:p w:rsidR="00F227E4" w:rsidRPr="00721A30" w:rsidRDefault="00F227E4" w:rsidP="003D52E8">
      <w:pPr>
        <w:spacing w:after="0" w:line="480" w:lineRule="auto"/>
        <w:jc w:val="both"/>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b/>
          <w:bCs/>
          <w:color w:val="000000"/>
          <w:sz w:val="24"/>
          <w:szCs w:val="24"/>
          <w:lang w:val="en-US" w:eastAsia="nb-NO"/>
        </w:rPr>
        <w:t xml:space="preserve">3.2 Ordering the void: </w:t>
      </w:r>
      <w:r w:rsidR="00B277C4">
        <w:rPr>
          <w:rFonts w:ascii="Times New Roman" w:eastAsia="Times New Roman" w:hAnsi="Times New Roman" w:cs="Times New Roman"/>
          <w:b/>
          <w:bCs/>
          <w:color w:val="000000"/>
          <w:sz w:val="24"/>
          <w:szCs w:val="24"/>
          <w:lang w:val="en-US" w:eastAsia="nb-NO"/>
        </w:rPr>
        <w:t>Imagination</w:t>
      </w:r>
      <w:r w:rsidR="008A34EA">
        <w:rPr>
          <w:rFonts w:ascii="Times New Roman" w:eastAsia="Times New Roman" w:hAnsi="Times New Roman" w:cs="Times New Roman"/>
          <w:b/>
          <w:bCs/>
          <w:color w:val="000000"/>
          <w:sz w:val="24"/>
          <w:szCs w:val="24"/>
          <w:lang w:val="en-US" w:eastAsia="nb-NO"/>
        </w:rPr>
        <w:t>, objects</w:t>
      </w:r>
      <w:r w:rsidR="00B277C4">
        <w:rPr>
          <w:rFonts w:ascii="Times New Roman" w:eastAsia="Times New Roman" w:hAnsi="Times New Roman" w:cs="Times New Roman"/>
          <w:b/>
          <w:bCs/>
          <w:color w:val="000000"/>
          <w:sz w:val="24"/>
          <w:szCs w:val="24"/>
          <w:lang w:val="en-US" w:eastAsia="nb-NO"/>
        </w:rPr>
        <w:t xml:space="preserve"> and </w:t>
      </w:r>
      <w:r w:rsidR="008A34EA">
        <w:rPr>
          <w:rFonts w:ascii="Times New Roman" w:eastAsia="Times New Roman" w:hAnsi="Times New Roman" w:cs="Times New Roman"/>
          <w:b/>
          <w:bCs/>
          <w:color w:val="000000"/>
          <w:sz w:val="24"/>
          <w:szCs w:val="24"/>
          <w:lang w:val="en-US" w:eastAsia="nb-NO"/>
        </w:rPr>
        <w:t>meaning making</w:t>
      </w:r>
      <w:r w:rsidRPr="00721A30">
        <w:rPr>
          <w:rFonts w:ascii="Times New Roman" w:eastAsia="Times New Roman" w:hAnsi="Times New Roman" w:cs="Times New Roman"/>
          <w:b/>
          <w:bCs/>
          <w:color w:val="000000"/>
          <w:sz w:val="24"/>
          <w:szCs w:val="24"/>
          <w:lang w:val="en-US" w:eastAsia="nb-NO"/>
        </w:rPr>
        <w:t xml:space="preserve"> </w:t>
      </w: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In living </w:t>
      </w:r>
      <w:r w:rsidR="00844D1C">
        <w:rPr>
          <w:rFonts w:ascii="Times New Roman" w:eastAsia="Times New Roman" w:hAnsi="Times New Roman" w:cs="Times New Roman"/>
          <w:color w:val="000000"/>
          <w:sz w:val="24"/>
          <w:szCs w:val="24"/>
          <w:lang w:val="en-US" w:eastAsia="nb-NO"/>
        </w:rPr>
        <w:t>through and making sense of the</w:t>
      </w:r>
      <w:r w:rsidRPr="00721A30">
        <w:rPr>
          <w:rFonts w:ascii="Times New Roman" w:eastAsia="Times New Roman" w:hAnsi="Times New Roman" w:cs="Times New Roman"/>
          <w:color w:val="000000"/>
          <w:sz w:val="24"/>
          <w:szCs w:val="24"/>
          <w:lang w:val="en-US" w:eastAsia="nb-NO"/>
        </w:rPr>
        <w:t xml:space="preserve"> experience</w:t>
      </w:r>
      <w:r w:rsidR="00844D1C" w:rsidRPr="00844D1C">
        <w:rPr>
          <w:rFonts w:ascii="Times New Roman" w:eastAsia="Times New Roman" w:hAnsi="Times New Roman" w:cs="Times New Roman"/>
          <w:color w:val="000000"/>
          <w:sz w:val="24"/>
          <w:szCs w:val="24"/>
          <w:lang w:val="en-US" w:eastAsia="nb-NO"/>
        </w:rPr>
        <w:t xml:space="preserve"> </w:t>
      </w:r>
      <w:r w:rsidR="00844D1C" w:rsidRPr="00721A30">
        <w:rPr>
          <w:rFonts w:ascii="Times New Roman" w:eastAsia="Times New Roman" w:hAnsi="Times New Roman" w:cs="Times New Roman"/>
          <w:color w:val="000000"/>
          <w:sz w:val="24"/>
          <w:szCs w:val="24"/>
          <w:lang w:val="en-US" w:eastAsia="nb-NO"/>
        </w:rPr>
        <w:t>of being in a spatial and relational void</w:t>
      </w:r>
      <w:r w:rsidRPr="00721A30">
        <w:rPr>
          <w:rFonts w:ascii="Times New Roman" w:eastAsia="Times New Roman" w:hAnsi="Times New Roman" w:cs="Times New Roman"/>
          <w:color w:val="000000"/>
          <w:sz w:val="24"/>
          <w:szCs w:val="24"/>
          <w:lang w:val="en-US" w:eastAsia="nb-NO"/>
        </w:rPr>
        <w:t xml:space="preserve">, the memories highlighted the children’s use of </w:t>
      </w:r>
      <w:r w:rsidR="00844D1C">
        <w:rPr>
          <w:rFonts w:ascii="Times New Roman" w:eastAsia="Times New Roman" w:hAnsi="Times New Roman" w:cs="Times New Roman"/>
          <w:color w:val="000000"/>
          <w:sz w:val="24"/>
          <w:szCs w:val="24"/>
          <w:lang w:val="en-US" w:eastAsia="nb-NO"/>
        </w:rPr>
        <w:t>imagination</w:t>
      </w:r>
      <w:r w:rsidR="00156077">
        <w:rPr>
          <w:rFonts w:ascii="Times New Roman" w:eastAsia="Times New Roman" w:hAnsi="Times New Roman" w:cs="Times New Roman"/>
          <w:color w:val="000000"/>
          <w:sz w:val="24"/>
          <w:szCs w:val="24"/>
          <w:lang w:val="en-US" w:eastAsia="nb-NO"/>
        </w:rPr>
        <w:t xml:space="preserve"> and narrative construction in making use of </w:t>
      </w:r>
      <w:r w:rsidRPr="00721A30">
        <w:rPr>
          <w:rFonts w:ascii="Times New Roman" w:eastAsia="Times New Roman" w:hAnsi="Times New Roman" w:cs="Times New Roman"/>
          <w:color w:val="000000"/>
          <w:sz w:val="24"/>
          <w:szCs w:val="24"/>
          <w:lang w:val="en-US" w:eastAsia="nb-NO"/>
        </w:rPr>
        <w:t>concrete spaces and objects (for example, bed, wardrobe, carpet, toy dinosaur, doors, handles, lights, wires, scarf, toys). In particular, the memories suggested that as children they</w:t>
      </w:r>
      <w:r w:rsidR="00844D1C">
        <w:rPr>
          <w:rFonts w:ascii="Times New Roman" w:eastAsia="Times New Roman" w:hAnsi="Times New Roman" w:cs="Times New Roman"/>
          <w:color w:val="000000"/>
          <w:sz w:val="24"/>
          <w:szCs w:val="24"/>
          <w:lang w:val="en-US" w:eastAsia="nb-NO"/>
        </w:rPr>
        <w:t xml:space="preserve"> imagined and </w:t>
      </w:r>
      <w:r w:rsidRPr="00721A30">
        <w:rPr>
          <w:rFonts w:ascii="Times New Roman" w:eastAsia="Times New Roman" w:hAnsi="Times New Roman" w:cs="Times New Roman"/>
          <w:color w:val="000000"/>
          <w:sz w:val="24"/>
          <w:szCs w:val="24"/>
          <w:lang w:val="en-US" w:eastAsia="nb-NO"/>
        </w:rPr>
        <w:t>experienced objects as taking on their emotions, allowing them to make sense of</w:t>
      </w:r>
      <w:r w:rsidR="00880333">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and order the void by doing something with these objects. As such, many of the women’s memories included descriptions of monsters, spectral presences or mythical figures</w:t>
      </w:r>
      <w:r w:rsidR="00844D1C">
        <w:rPr>
          <w:rFonts w:ascii="Times New Roman" w:eastAsia="Times New Roman" w:hAnsi="Times New Roman" w:cs="Times New Roman"/>
          <w:color w:val="000000"/>
          <w:sz w:val="24"/>
          <w:szCs w:val="24"/>
          <w:lang w:val="en-US" w:eastAsia="nb-NO"/>
        </w:rPr>
        <w:t xml:space="preserve"> </w:t>
      </w:r>
      <w:r w:rsidR="00844D1C" w:rsidRPr="008B2CED">
        <w:rPr>
          <w:rFonts w:ascii="Times New Roman" w:eastAsia="Times New Roman" w:hAnsi="Times New Roman" w:cs="Times New Roman"/>
          <w:sz w:val="24"/>
          <w:szCs w:val="24"/>
          <w:lang w:val="en-US" w:eastAsia="nb-NO"/>
        </w:rPr>
        <w:t>(Warner1994)</w:t>
      </w:r>
      <w:r w:rsidRPr="008B2CED">
        <w:rPr>
          <w:rFonts w:ascii="Times New Roman" w:eastAsia="Times New Roman" w:hAnsi="Times New Roman" w:cs="Times New Roman"/>
          <w:sz w:val="24"/>
          <w:szCs w:val="24"/>
          <w:lang w:val="en-US" w:eastAsia="nb-NO"/>
        </w:rPr>
        <w:t xml:space="preserve">. </w:t>
      </w:r>
      <w:r w:rsidR="00FA1589">
        <w:rPr>
          <w:rFonts w:ascii="Times New Roman" w:eastAsia="Times New Roman" w:hAnsi="Times New Roman" w:cs="Times New Roman"/>
          <w:color w:val="000000"/>
          <w:sz w:val="24"/>
          <w:szCs w:val="24"/>
          <w:lang w:val="en-US" w:eastAsia="nb-NO"/>
        </w:rPr>
        <w:t>For e</w:t>
      </w:r>
      <w:r w:rsidR="00EA1F4F">
        <w:rPr>
          <w:rFonts w:ascii="Times New Roman" w:eastAsia="Times New Roman" w:hAnsi="Times New Roman" w:cs="Times New Roman"/>
          <w:color w:val="000000"/>
          <w:sz w:val="24"/>
          <w:szCs w:val="24"/>
          <w:lang w:val="en-US" w:eastAsia="nb-NO"/>
        </w:rPr>
        <w:t>xample, amongst Natalie</w:t>
      </w:r>
      <w:r w:rsidRPr="00721A30">
        <w:rPr>
          <w:rFonts w:ascii="Times New Roman" w:eastAsia="Times New Roman" w:hAnsi="Times New Roman" w:cs="Times New Roman"/>
          <w:color w:val="000000"/>
          <w:sz w:val="24"/>
          <w:szCs w:val="24"/>
          <w:lang w:val="en-US" w:eastAsia="nb-NO"/>
        </w:rPr>
        <w:t>’s toys there was a witch with a green face, and spiky crustaceans were living in her bed:</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ind w:left="72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Staring down at the bundled up clothes and toys on the floor, shapes begin to emerge.  These gurning, evil characters become more real the more that she looks but she keeps staring.  She’s fearful </w:t>
      </w:r>
      <w:r w:rsidR="00EA1F4F">
        <w:rPr>
          <w:rFonts w:ascii="Times New Roman" w:eastAsia="Times New Roman" w:hAnsi="Times New Roman" w:cs="Times New Roman"/>
          <w:color w:val="000000"/>
          <w:sz w:val="24"/>
          <w:szCs w:val="24"/>
          <w:lang w:val="en-US" w:eastAsia="nb-NO"/>
        </w:rPr>
        <w:t>then and sits up in bed (Natalie</w:t>
      </w:r>
      <w:r w:rsidRPr="00721A30">
        <w:rPr>
          <w:rFonts w:ascii="Times New Roman" w:eastAsia="Times New Roman" w:hAnsi="Times New Roman" w:cs="Times New Roman"/>
          <w:color w:val="000000"/>
          <w:sz w:val="24"/>
          <w:szCs w:val="24"/>
          <w:lang w:val="en-US" w:eastAsia="nb-NO"/>
        </w:rPr>
        <w:t>, Ps 1)</w:t>
      </w:r>
    </w:p>
    <w:p w:rsidR="00721A30" w:rsidRPr="00721A30" w:rsidRDefault="00721A30" w:rsidP="003D52E8">
      <w:pPr>
        <w:spacing w:after="0" w:line="480" w:lineRule="auto"/>
        <w:ind w:left="720"/>
        <w:jc w:val="both"/>
        <w:rPr>
          <w:rFonts w:ascii="Times New Roman" w:eastAsia="Times New Roman" w:hAnsi="Times New Roman" w:cs="Times New Roman"/>
          <w:sz w:val="24"/>
          <w:szCs w:val="24"/>
          <w:lang w:val="en-US" w:eastAsia="nb-NO"/>
        </w:rPr>
      </w:pPr>
    </w:p>
    <w:p w:rsidR="008B2CED" w:rsidRPr="00721A30" w:rsidRDefault="00EA1F4F" w:rsidP="008B2CED">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In Natalie</w:t>
      </w:r>
      <w:r w:rsidR="00721A30" w:rsidRPr="00721A30">
        <w:rPr>
          <w:rFonts w:ascii="Times New Roman" w:eastAsia="Times New Roman" w:hAnsi="Times New Roman" w:cs="Times New Roman"/>
          <w:color w:val="000000"/>
          <w:sz w:val="24"/>
          <w:szCs w:val="24"/>
          <w:lang w:val="en-US" w:eastAsia="nb-NO"/>
        </w:rPr>
        <w:t>’s memory</w:t>
      </w:r>
      <w:r w:rsidR="008A34EA">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the clothes left on the floor before she went to bed turned into “evil characters” during the night. Similarly, Zena remembered</w:t>
      </w:r>
      <w:r w:rsidR="008A34EA">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“male faces made of dark smoke and wide eyes” emerging from the objects left on the floor in her bedroom. In Lina’s memory</w:t>
      </w:r>
      <w:r w:rsidR="008A34EA">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she sensed the presence of a pack of wolves, chasing her up the stairs and into her bedroom</w:t>
      </w:r>
    </w:p>
    <w:p w:rsidR="00D435F8"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Living close to</w:t>
      </w:r>
      <w:r w:rsidR="008B2CED">
        <w:rPr>
          <w:rFonts w:ascii="Times New Roman" w:eastAsia="Times New Roman" w:hAnsi="Times New Roman" w:cs="Times New Roman"/>
          <w:color w:val="000000"/>
          <w:sz w:val="24"/>
          <w:szCs w:val="24"/>
          <w:lang w:val="en-US" w:eastAsia="nb-NO"/>
        </w:rPr>
        <w:t xml:space="preserve"> a forest Lina grew up with a local </w:t>
      </w:r>
      <w:r w:rsidRPr="00721A30">
        <w:rPr>
          <w:rFonts w:ascii="Times New Roman" w:eastAsia="Times New Roman" w:hAnsi="Times New Roman" w:cs="Times New Roman"/>
          <w:color w:val="000000"/>
          <w:sz w:val="24"/>
          <w:szCs w:val="24"/>
          <w:lang w:val="en-US" w:eastAsia="nb-NO"/>
        </w:rPr>
        <w:t>myth that wolves existed close by, but rarely made their presence known to people.</w:t>
      </w:r>
      <w:r w:rsidR="00FA1589">
        <w:rPr>
          <w:rFonts w:ascii="Times New Roman" w:eastAsia="Times New Roman" w:hAnsi="Times New Roman" w:cs="Times New Roman"/>
          <w:color w:val="000000"/>
          <w:sz w:val="24"/>
          <w:szCs w:val="24"/>
          <w:lang w:val="en-US" w:eastAsia="nb-NO"/>
        </w:rPr>
        <w:t xml:space="preserve"> </w:t>
      </w:r>
      <w:r w:rsidR="00156077" w:rsidRPr="00880333">
        <w:rPr>
          <w:rFonts w:ascii="Times New Roman" w:eastAsia="Times New Roman" w:hAnsi="Times New Roman" w:cs="Times New Roman"/>
          <w:sz w:val="24"/>
          <w:szCs w:val="24"/>
          <w:lang w:val="en-US" w:eastAsia="nb-NO"/>
        </w:rPr>
        <w:t>Fairy tales and storytelling can be understood as important and common ways for adults to communicate with, educate and entertain children (Warner, 1994). It can be argued that the fairy tales and stories ch</w:t>
      </w:r>
      <w:r w:rsidR="00D435F8" w:rsidRPr="00880333">
        <w:rPr>
          <w:rFonts w:ascii="Times New Roman" w:eastAsia="Times New Roman" w:hAnsi="Times New Roman" w:cs="Times New Roman"/>
          <w:sz w:val="24"/>
          <w:szCs w:val="24"/>
          <w:lang w:val="en-US" w:eastAsia="nb-NO"/>
        </w:rPr>
        <w:t>i</w:t>
      </w:r>
      <w:r w:rsidR="00847E9E" w:rsidRPr="00880333">
        <w:rPr>
          <w:rFonts w:ascii="Times New Roman" w:eastAsia="Times New Roman" w:hAnsi="Times New Roman" w:cs="Times New Roman"/>
          <w:sz w:val="24"/>
          <w:szCs w:val="24"/>
          <w:lang w:val="en-US" w:eastAsia="nb-NO"/>
        </w:rPr>
        <w:t>ldren are told</w:t>
      </w:r>
      <w:r w:rsidR="00880333" w:rsidRPr="00880333">
        <w:rPr>
          <w:rFonts w:ascii="Times New Roman" w:eastAsia="Times New Roman" w:hAnsi="Times New Roman" w:cs="Times New Roman"/>
          <w:sz w:val="24"/>
          <w:szCs w:val="24"/>
          <w:lang w:val="en-US" w:eastAsia="nb-NO"/>
        </w:rPr>
        <w:t>,</w:t>
      </w:r>
      <w:r w:rsidR="00847E9E" w:rsidRPr="00880333">
        <w:rPr>
          <w:rFonts w:ascii="Times New Roman" w:eastAsia="Times New Roman" w:hAnsi="Times New Roman" w:cs="Times New Roman"/>
          <w:sz w:val="24"/>
          <w:szCs w:val="24"/>
          <w:lang w:val="en-US" w:eastAsia="nb-NO"/>
        </w:rPr>
        <w:t xml:space="preserve"> play an important</w:t>
      </w:r>
      <w:r w:rsidR="00D435F8" w:rsidRPr="00880333">
        <w:rPr>
          <w:rFonts w:ascii="Times New Roman" w:eastAsia="Times New Roman" w:hAnsi="Times New Roman" w:cs="Times New Roman"/>
          <w:sz w:val="24"/>
          <w:szCs w:val="24"/>
          <w:lang w:val="en-US" w:eastAsia="nb-NO"/>
        </w:rPr>
        <w:t xml:space="preserve"> role</w:t>
      </w:r>
      <w:r w:rsidR="00156077" w:rsidRPr="00880333">
        <w:rPr>
          <w:rFonts w:ascii="Times New Roman" w:eastAsia="Times New Roman" w:hAnsi="Times New Roman" w:cs="Times New Roman"/>
          <w:sz w:val="24"/>
          <w:szCs w:val="24"/>
          <w:lang w:val="en-US" w:eastAsia="nb-NO"/>
        </w:rPr>
        <w:t xml:space="preserve"> </w:t>
      </w:r>
      <w:r w:rsidR="00D435F8" w:rsidRPr="00880333">
        <w:rPr>
          <w:rFonts w:ascii="Times New Roman" w:eastAsia="Times New Roman" w:hAnsi="Times New Roman" w:cs="Times New Roman"/>
          <w:sz w:val="24"/>
          <w:szCs w:val="24"/>
          <w:lang w:val="en-US" w:eastAsia="nb-NO"/>
        </w:rPr>
        <w:t xml:space="preserve">in </w:t>
      </w:r>
      <w:r w:rsidR="00C70A15" w:rsidRPr="00880333">
        <w:rPr>
          <w:rFonts w:ascii="Times New Roman" w:eastAsia="Times New Roman" w:hAnsi="Times New Roman" w:cs="Times New Roman"/>
          <w:sz w:val="24"/>
          <w:szCs w:val="24"/>
          <w:lang w:val="en-US" w:eastAsia="nb-NO"/>
        </w:rPr>
        <w:t>“child becoming”</w:t>
      </w:r>
      <w:r w:rsidR="00EA1F4F">
        <w:rPr>
          <w:rFonts w:ascii="Times New Roman" w:eastAsia="Times New Roman" w:hAnsi="Times New Roman" w:cs="Times New Roman"/>
          <w:sz w:val="24"/>
          <w:szCs w:val="24"/>
          <w:lang w:val="en-US" w:eastAsia="nb-NO"/>
        </w:rPr>
        <w:t xml:space="preserve">, </w:t>
      </w:r>
      <w:r w:rsidR="00EA1F4F" w:rsidRPr="00975194">
        <w:rPr>
          <w:rFonts w:ascii="Times New Roman" w:eastAsia="Times New Roman" w:hAnsi="Times New Roman" w:cs="Times New Roman"/>
          <w:sz w:val="24"/>
          <w:szCs w:val="24"/>
          <w:lang w:val="en-US" w:eastAsia="nb-NO"/>
        </w:rPr>
        <w:t xml:space="preserve">for example </w:t>
      </w:r>
      <w:r w:rsidR="0006190A">
        <w:rPr>
          <w:rFonts w:ascii="Times New Roman" w:eastAsia="Times New Roman" w:hAnsi="Times New Roman" w:cs="Times New Roman"/>
          <w:sz w:val="24"/>
          <w:szCs w:val="24"/>
          <w:lang w:val="en-US" w:eastAsia="nb-NO"/>
        </w:rPr>
        <w:t>by alerting children to possible dangers,</w:t>
      </w:r>
      <w:r w:rsidR="00975194" w:rsidRPr="00975194">
        <w:rPr>
          <w:rFonts w:ascii="Times New Roman" w:eastAsia="Times New Roman" w:hAnsi="Times New Roman" w:cs="Times New Roman"/>
          <w:sz w:val="24"/>
          <w:szCs w:val="24"/>
          <w:lang w:val="en-US" w:eastAsia="nb-NO"/>
        </w:rPr>
        <w:t xml:space="preserve"> social norms and expectations</w:t>
      </w:r>
      <w:r w:rsidR="00C70A15" w:rsidRPr="00975194">
        <w:rPr>
          <w:rFonts w:ascii="Times New Roman" w:eastAsia="Times New Roman" w:hAnsi="Times New Roman" w:cs="Times New Roman"/>
          <w:sz w:val="24"/>
          <w:szCs w:val="24"/>
          <w:lang w:val="en-US" w:eastAsia="nb-NO"/>
        </w:rPr>
        <w:t xml:space="preserve"> </w:t>
      </w:r>
      <w:r w:rsidR="00C70A15" w:rsidRPr="00880333">
        <w:rPr>
          <w:rFonts w:ascii="Times New Roman" w:eastAsia="Times New Roman" w:hAnsi="Times New Roman" w:cs="Times New Roman"/>
          <w:sz w:val="24"/>
          <w:szCs w:val="24"/>
          <w:lang w:val="en-US" w:eastAsia="nb-NO"/>
        </w:rPr>
        <w:t xml:space="preserve">(Jones, 2008). What is </w:t>
      </w:r>
      <w:r w:rsidR="00D435F8" w:rsidRPr="00880333">
        <w:rPr>
          <w:rFonts w:ascii="Times New Roman" w:eastAsia="Times New Roman" w:hAnsi="Times New Roman" w:cs="Times New Roman"/>
          <w:sz w:val="24"/>
          <w:szCs w:val="24"/>
          <w:lang w:val="en-US" w:eastAsia="nb-NO"/>
        </w:rPr>
        <w:t xml:space="preserve">illustrated </w:t>
      </w:r>
      <w:r w:rsidR="00880333" w:rsidRPr="00880333">
        <w:rPr>
          <w:rFonts w:ascii="Times New Roman" w:eastAsia="Times New Roman" w:hAnsi="Times New Roman" w:cs="Times New Roman"/>
          <w:sz w:val="24"/>
          <w:szCs w:val="24"/>
          <w:lang w:val="en-US" w:eastAsia="nb-NO"/>
        </w:rPr>
        <w:t xml:space="preserve">in the memories analysed </w:t>
      </w:r>
      <w:r w:rsidR="00D435F8" w:rsidRPr="00880333">
        <w:rPr>
          <w:rFonts w:ascii="Times New Roman" w:eastAsia="Times New Roman" w:hAnsi="Times New Roman" w:cs="Times New Roman"/>
          <w:sz w:val="24"/>
          <w:szCs w:val="24"/>
          <w:lang w:val="en-US" w:eastAsia="nb-NO"/>
        </w:rPr>
        <w:t>here,</w:t>
      </w:r>
      <w:r w:rsidR="00C70A15" w:rsidRPr="00880333">
        <w:rPr>
          <w:rFonts w:ascii="Times New Roman" w:eastAsia="Times New Roman" w:hAnsi="Times New Roman" w:cs="Times New Roman"/>
          <w:sz w:val="24"/>
          <w:szCs w:val="24"/>
          <w:lang w:val="en-US" w:eastAsia="nb-NO"/>
        </w:rPr>
        <w:t xml:space="preserve"> in particular, is that children </w:t>
      </w:r>
      <w:r w:rsidR="00B531D0">
        <w:rPr>
          <w:rFonts w:ascii="Times New Roman" w:eastAsia="Times New Roman" w:hAnsi="Times New Roman" w:cs="Times New Roman"/>
          <w:sz w:val="24"/>
          <w:szCs w:val="24"/>
          <w:lang w:val="en-US" w:eastAsia="nb-NO"/>
        </w:rPr>
        <w:t>may benefit from</w:t>
      </w:r>
      <w:r w:rsidR="00E038BA" w:rsidRPr="00880333">
        <w:rPr>
          <w:rFonts w:ascii="Times New Roman" w:eastAsia="Times New Roman" w:hAnsi="Times New Roman" w:cs="Times New Roman"/>
          <w:sz w:val="24"/>
          <w:szCs w:val="24"/>
          <w:lang w:val="en-US" w:eastAsia="nb-NO"/>
        </w:rPr>
        <w:t xml:space="preserve"> </w:t>
      </w:r>
      <w:r w:rsidR="00C70A15" w:rsidRPr="00880333">
        <w:rPr>
          <w:rFonts w:ascii="Times New Roman" w:eastAsia="Times New Roman" w:hAnsi="Times New Roman" w:cs="Times New Roman"/>
          <w:sz w:val="24"/>
          <w:szCs w:val="24"/>
          <w:lang w:val="en-US" w:eastAsia="nb-NO"/>
        </w:rPr>
        <w:t>this familiarity with storytelling</w:t>
      </w:r>
      <w:r w:rsidR="00B531D0">
        <w:rPr>
          <w:rFonts w:ascii="Times New Roman" w:eastAsia="Times New Roman" w:hAnsi="Times New Roman" w:cs="Times New Roman"/>
          <w:sz w:val="24"/>
          <w:szCs w:val="24"/>
          <w:lang w:val="en-US" w:eastAsia="nb-NO"/>
        </w:rPr>
        <w:t xml:space="preserve">, and utilise and develop their own narrative skills </w:t>
      </w:r>
      <w:r w:rsidR="00E038BA" w:rsidRPr="00880333">
        <w:rPr>
          <w:rFonts w:ascii="Times New Roman" w:eastAsia="Times New Roman" w:hAnsi="Times New Roman" w:cs="Times New Roman"/>
          <w:sz w:val="24"/>
          <w:szCs w:val="24"/>
          <w:lang w:val="en-US" w:eastAsia="nb-NO"/>
        </w:rPr>
        <w:t>specifically in the context of</w:t>
      </w:r>
      <w:r w:rsidR="00C70A15" w:rsidRPr="00880333">
        <w:rPr>
          <w:rFonts w:ascii="Times New Roman" w:eastAsia="Times New Roman" w:hAnsi="Times New Roman" w:cs="Times New Roman"/>
          <w:sz w:val="24"/>
          <w:szCs w:val="24"/>
          <w:lang w:val="en-US" w:eastAsia="nb-NO"/>
        </w:rPr>
        <w:t xml:space="preserve"> making sense of and negotiating their embodiment of </w:t>
      </w:r>
      <w:r w:rsidR="00E038BA" w:rsidRPr="00880333">
        <w:rPr>
          <w:rFonts w:ascii="Times New Roman" w:eastAsia="Times New Roman" w:hAnsi="Times New Roman" w:cs="Times New Roman"/>
          <w:sz w:val="24"/>
          <w:szCs w:val="24"/>
          <w:lang w:val="en-US" w:eastAsia="nb-NO"/>
        </w:rPr>
        <w:t xml:space="preserve">emotion. </w:t>
      </w:r>
      <w:r w:rsidR="00D435F8" w:rsidRPr="00880333">
        <w:rPr>
          <w:rFonts w:ascii="Times New Roman" w:eastAsia="Times New Roman" w:hAnsi="Times New Roman" w:cs="Times New Roman"/>
          <w:sz w:val="24"/>
          <w:szCs w:val="24"/>
          <w:lang w:val="en-US" w:eastAsia="nb-NO"/>
        </w:rPr>
        <w:t>Furthermore, i</w:t>
      </w:r>
      <w:r w:rsidR="00FA1589" w:rsidRPr="00880333">
        <w:rPr>
          <w:rFonts w:ascii="Times New Roman" w:eastAsia="Times New Roman" w:hAnsi="Times New Roman" w:cs="Times New Roman"/>
          <w:sz w:val="24"/>
          <w:szCs w:val="24"/>
          <w:lang w:val="en-US" w:eastAsia="nb-NO"/>
        </w:rPr>
        <w:t>n</w:t>
      </w:r>
      <w:r w:rsidR="001934DF">
        <w:rPr>
          <w:rFonts w:ascii="Times New Roman" w:eastAsia="Times New Roman" w:hAnsi="Times New Roman" w:cs="Times New Roman"/>
          <w:color w:val="000000"/>
          <w:sz w:val="24"/>
          <w:szCs w:val="24"/>
          <w:lang w:val="en-US" w:eastAsia="nb-NO"/>
        </w:rPr>
        <w:t xml:space="preserve"> the memories of N</w:t>
      </w:r>
      <w:r w:rsidR="00217D07">
        <w:rPr>
          <w:rFonts w:ascii="Times New Roman" w:eastAsia="Times New Roman" w:hAnsi="Times New Roman" w:cs="Times New Roman"/>
          <w:color w:val="000000"/>
          <w:sz w:val="24"/>
          <w:szCs w:val="24"/>
          <w:lang w:val="en-US" w:eastAsia="nb-NO"/>
        </w:rPr>
        <w:t>atalie</w:t>
      </w:r>
      <w:r w:rsidRPr="00721A30">
        <w:rPr>
          <w:rFonts w:ascii="Times New Roman" w:eastAsia="Times New Roman" w:hAnsi="Times New Roman" w:cs="Times New Roman"/>
          <w:color w:val="000000"/>
          <w:sz w:val="24"/>
          <w:szCs w:val="24"/>
          <w:lang w:val="en-US" w:eastAsia="nb-NO"/>
        </w:rPr>
        <w:t>, Zena and Lina</w:t>
      </w:r>
      <w:r w:rsidR="00E038BA">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monsters (evil characters), spectral and mythical</w:t>
      </w:r>
      <w:r w:rsidR="00D435F8">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presences appeared (male faces, wolf) in objects and spatial locations which “belonged” to</w:t>
      </w:r>
      <w:r w:rsidR="00D435F8">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the child. In the context of the felt separation from others in the home, or the emotional</w:t>
      </w:r>
      <w:r w:rsidR="00880333">
        <w:rPr>
          <w:rFonts w:ascii="Times New Roman" w:eastAsia="Times New Roman" w:hAnsi="Times New Roman" w:cs="Times New Roman"/>
          <w:color w:val="000000"/>
          <w:sz w:val="24"/>
          <w:szCs w:val="24"/>
          <w:lang w:val="en-US" w:eastAsia="nb-NO"/>
        </w:rPr>
        <w:t>-</w:t>
      </w:r>
      <w:r w:rsidR="00F526AB">
        <w:rPr>
          <w:rFonts w:ascii="Times New Roman" w:eastAsia="Times New Roman" w:hAnsi="Times New Roman" w:cs="Times New Roman"/>
          <w:color w:val="000000"/>
          <w:sz w:val="24"/>
          <w:szCs w:val="24"/>
          <w:lang w:val="en-US" w:eastAsia="nb-NO"/>
        </w:rPr>
        <w:t>relational void, objects that</w:t>
      </w:r>
      <w:r w:rsidRPr="00721A30">
        <w:rPr>
          <w:rFonts w:ascii="Times New Roman" w:eastAsia="Times New Roman" w:hAnsi="Times New Roman" w:cs="Times New Roman"/>
          <w:color w:val="000000"/>
          <w:sz w:val="24"/>
          <w:szCs w:val="24"/>
          <w:lang w:val="en-US" w:eastAsia="nb-NO"/>
        </w:rPr>
        <w:t xml:space="preserve"> were familiar</w:t>
      </w:r>
      <w:r w:rsidR="00F526AB">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and even treasured</w:t>
      </w:r>
      <w:r w:rsidR="00F526AB">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became monstrous. </w:t>
      </w:r>
    </w:p>
    <w:p w:rsidR="00D435F8" w:rsidRDefault="00D435F8" w:rsidP="003D52E8">
      <w:pPr>
        <w:spacing w:after="0" w:line="480" w:lineRule="auto"/>
        <w:jc w:val="both"/>
        <w:rPr>
          <w:rFonts w:ascii="Times New Roman" w:eastAsia="Times New Roman" w:hAnsi="Times New Roman" w:cs="Times New Roman"/>
          <w:color w:val="000000"/>
          <w:sz w:val="24"/>
          <w:szCs w:val="24"/>
          <w:lang w:val="en-US" w:eastAsia="nb-NO"/>
        </w:rPr>
      </w:pPr>
    </w:p>
    <w:p w:rsidR="00721A30" w:rsidRDefault="00463BB6" w:rsidP="003D52E8">
      <w:pPr>
        <w:spacing w:after="0" w:line="480" w:lineRule="auto"/>
        <w:jc w:val="both"/>
        <w:rPr>
          <w:rFonts w:ascii="Times New Roman" w:eastAsia="Times New Roman" w:hAnsi="Times New Roman" w:cs="Times New Roman"/>
          <w:color w:val="000000"/>
          <w:sz w:val="24"/>
          <w:szCs w:val="24"/>
          <w:lang w:val="en-US" w:eastAsia="nb-NO"/>
        </w:rPr>
      </w:pPr>
      <w:r w:rsidRPr="00880333">
        <w:rPr>
          <w:rFonts w:ascii="Times New Roman" w:eastAsia="Times New Roman" w:hAnsi="Times New Roman" w:cs="Times New Roman"/>
          <w:sz w:val="24"/>
          <w:szCs w:val="24"/>
          <w:lang w:val="en-US" w:eastAsia="nb-NO"/>
        </w:rPr>
        <w:t>Ahmed (2006</w:t>
      </w:r>
      <w:r w:rsidR="007D14A7" w:rsidRPr="00880333">
        <w:rPr>
          <w:rFonts w:ascii="Times New Roman" w:eastAsia="Times New Roman" w:hAnsi="Times New Roman" w:cs="Times New Roman"/>
          <w:sz w:val="24"/>
          <w:szCs w:val="24"/>
          <w:lang w:val="en-US" w:eastAsia="nb-NO"/>
        </w:rPr>
        <w:t>) suggests that having contact with objects generate feeling, and that the way an object feels is dependent upon our previous experience of the object in itself</w:t>
      </w:r>
      <w:r w:rsidR="00880333" w:rsidRPr="00880333">
        <w:rPr>
          <w:rFonts w:ascii="Times New Roman" w:eastAsia="Times New Roman" w:hAnsi="Times New Roman" w:cs="Times New Roman"/>
          <w:sz w:val="24"/>
          <w:szCs w:val="24"/>
          <w:lang w:val="en-US" w:eastAsia="nb-NO"/>
        </w:rPr>
        <w:t>,</w:t>
      </w:r>
      <w:r w:rsidR="007D14A7" w:rsidRPr="00880333">
        <w:rPr>
          <w:rFonts w:ascii="Times New Roman" w:eastAsia="Times New Roman" w:hAnsi="Times New Roman" w:cs="Times New Roman"/>
          <w:sz w:val="24"/>
          <w:szCs w:val="24"/>
          <w:lang w:val="en-US" w:eastAsia="nb-NO"/>
        </w:rPr>
        <w:t xml:space="preserve"> and in relation to other objects. </w:t>
      </w:r>
      <w:r w:rsidR="00847E9E">
        <w:rPr>
          <w:rFonts w:ascii="Times New Roman" w:eastAsia="Times New Roman" w:hAnsi="Times New Roman" w:cs="Times New Roman"/>
          <w:color w:val="000000"/>
          <w:sz w:val="24"/>
          <w:szCs w:val="24"/>
          <w:lang w:val="en-US" w:eastAsia="nb-NO"/>
        </w:rPr>
        <w:t>B</w:t>
      </w:r>
      <w:r w:rsidR="007D14A7" w:rsidRPr="00721A30">
        <w:rPr>
          <w:rFonts w:ascii="Times New Roman" w:eastAsia="Times New Roman" w:hAnsi="Times New Roman" w:cs="Times New Roman"/>
          <w:color w:val="000000"/>
          <w:sz w:val="24"/>
          <w:szCs w:val="24"/>
          <w:lang w:val="en-US" w:eastAsia="nb-NO"/>
        </w:rPr>
        <w:t>ecause the objects in the home were familiar to the children, and some were even treasured,</w:t>
      </w:r>
      <w:r w:rsidR="00847E9E">
        <w:rPr>
          <w:rFonts w:ascii="Times New Roman" w:eastAsia="Times New Roman" w:hAnsi="Times New Roman" w:cs="Times New Roman"/>
          <w:color w:val="000000"/>
          <w:sz w:val="24"/>
          <w:szCs w:val="24"/>
          <w:lang w:val="en-US" w:eastAsia="nb-NO"/>
        </w:rPr>
        <w:t xml:space="preserve"> it can be argued that</w:t>
      </w:r>
      <w:r w:rsidR="007D14A7" w:rsidRPr="00721A30">
        <w:rPr>
          <w:rFonts w:ascii="Times New Roman" w:eastAsia="Times New Roman" w:hAnsi="Times New Roman" w:cs="Times New Roman"/>
          <w:color w:val="000000"/>
          <w:sz w:val="24"/>
          <w:szCs w:val="24"/>
          <w:lang w:val="en-US" w:eastAsia="nb-NO"/>
        </w:rPr>
        <w:t xml:space="preserve"> these objects were </w:t>
      </w:r>
      <w:r w:rsidR="001934DF">
        <w:rPr>
          <w:rFonts w:ascii="Times New Roman" w:eastAsia="Times New Roman" w:hAnsi="Times New Roman" w:cs="Times New Roman"/>
          <w:color w:val="000000"/>
          <w:sz w:val="24"/>
          <w:szCs w:val="24"/>
          <w:lang w:val="en-US" w:eastAsia="nb-NO"/>
        </w:rPr>
        <w:t xml:space="preserve">therefore </w:t>
      </w:r>
      <w:r w:rsidR="007D14A7" w:rsidRPr="00721A30">
        <w:rPr>
          <w:rFonts w:ascii="Times New Roman" w:eastAsia="Times New Roman" w:hAnsi="Times New Roman" w:cs="Times New Roman"/>
          <w:color w:val="000000"/>
          <w:sz w:val="24"/>
          <w:szCs w:val="24"/>
          <w:lang w:val="en-US" w:eastAsia="nb-NO"/>
        </w:rPr>
        <w:t>safe”</w:t>
      </w:r>
      <w:r w:rsidR="00847E9E">
        <w:rPr>
          <w:rFonts w:ascii="Times New Roman" w:eastAsia="Times New Roman" w:hAnsi="Times New Roman" w:cs="Times New Roman"/>
          <w:color w:val="000000"/>
          <w:sz w:val="24"/>
          <w:szCs w:val="24"/>
          <w:lang w:val="en-US" w:eastAsia="nb-NO"/>
        </w:rPr>
        <w:t>,</w:t>
      </w:r>
      <w:r w:rsidR="007D14A7" w:rsidRPr="00721A30">
        <w:rPr>
          <w:rFonts w:ascii="Times New Roman" w:eastAsia="Times New Roman" w:hAnsi="Times New Roman" w:cs="Times New Roman"/>
          <w:color w:val="000000"/>
          <w:sz w:val="24"/>
          <w:szCs w:val="24"/>
          <w:lang w:val="en-US" w:eastAsia="nb-NO"/>
        </w:rPr>
        <w:t xml:space="preserve"> and </w:t>
      </w:r>
      <w:r w:rsidR="001934DF">
        <w:rPr>
          <w:rFonts w:ascii="Times New Roman" w:eastAsia="Times New Roman" w:hAnsi="Times New Roman" w:cs="Times New Roman"/>
          <w:color w:val="000000"/>
          <w:sz w:val="24"/>
          <w:szCs w:val="24"/>
          <w:lang w:val="en-US" w:eastAsia="nb-NO"/>
        </w:rPr>
        <w:t xml:space="preserve">as such </w:t>
      </w:r>
      <w:r w:rsidR="007D14A7" w:rsidRPr="00721A30">
        <w:rPr>
          <w:rFonts w:ascii="Times New Roman" w:eastAsia="Times New Roman" w:hAnsi="Times New Roman" w:cs="Times New Roman"/>
          <w:color w:val="000000"/>
          <w:sz w:val="24"/>
          <w:szCs w:val="24"/>
          <w:lang w:val="en-US" w:eastAsia="nb-NO"/>
        </w:rPr>
        <w:t>allowed the children to “see” and manage their embodied ex</w:t>
      </w:r>
      <w:r w:rsidR="007D14A7">
        <w:rPr>
          <w:rFonts w:ascii="Times New Roman" w:eastAsia="Times New Roman" w:hAnsi="Times New Roman" w:cs="Times New Roman"/>
          <w:color w:val="000000"/>
          <w:sz w:val="24"/>
          <w:szCs w:val="24"/>
          <w:lang w:val="en-US" w:eastAsia="nb-NO"/>
        </w:rPr>
        <w:t xml:space="preserve">perience of fear. </w:t>
      </w:r>
      <w:r w:rsidR="00721A30" w:rsidRPr="00721A30">
        <w:rPr>
          <w:rFonts w:ascii="Times New Roman" w:eastAsia="Times New Roman" w:hAnsi="Times New Roman" w:cs="Times New Roman"/>
          <w:color w:val="000000"/>
          <w:sz w:val="24"/>
          <w:szCs w:val="24"/>
          <w:lang w:val="en-US" w:eastAsia="nb-NO"/>
        </w:rPr>
        <w:t>In Zena’s memory, for example, the scarves she loved and tied to the handles of her wardrobe as decoration</w:t>
      </w:r>
      <w:r w:rsidR="001F130F">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became threatening during the night. The objects </w:t>
      </w:r>
      <w:r w:rsidR="001F130F">
        <w:rPr>
          <w:rFonts w:ascii="Times New Roman" w:eastAsia="Times New Roman" w:hAnsi="Times New Roman" w:cs="Times New Roman"/>
          <w:color w:val="000000"/>
          <w:sz w:val="24"/>
          <w:szCs w:val="24"/>
          <w:lang w:val="en-US" w:eastAsia="nb-NO"/>
        </w:rPr>
        <w:t xml:space="preserve">described </w:t>
      </w:r>
      <w:r w:rsidR="00721A30" w:rsidRPr="00721A30">
        <w:rPr>
          <w:rFonts w:ascii="Times New Roman" w:eastAsia="Times New Roman" w:hAnsi="Times New Roman" w:cs="Times New Roman"/>
          <w:color w:val="000000"/>
          <w:sz w:val="24"/>
          <w:szCs w:val="24"/>
          <w:lang w:val="en-US" w:eastAsia="nb-NO"/>
        </w:rPr>
        <w:t>can thus be understood as</w:t>
      </w:r>
      <w:r w:rsidR="00C733C0">
        <w:rPr>
          <w:rFonts w:ascii="Times New Roman" w:eastAsia="Times New Roman" w:hAnsi="Times New Roman" w:cs="Times New Roman"/>
          <w:color w:val="000000"/>
          <w:sz w:val="24"/>
          <w:szCs w:val="24"/>
          <w:lang w:val="en-US" w:eastAsia="nb-NO"/>
        </w:rPr>
        <w:t xml:space="preserve"> </w:t>
      </w:r>
      <w:r w:rsidR="00721A30" w:rsidRPr="00721A30">
        <w:rPr>
          <w:rFonts w:ascii="Times New Roman" w:eastAsia="Times New Roman" w:hAnsi="Times New Roman" w:cs="Times New Roman"/>
          <w:color w:val="000000"/>
          <w:sz w:val="24"/>
          <w:szCs w:val="24"/>
          <w:lang w:val="en-US" w:eastAsia="nb-NO"/>
        </w:rPr>
        <w:t>pa</w:t>
      </w:r>
      <w:r w:rsidR="00217D07">
        <w:rPr>
          <w:rFonts w:ascii="Times New Roman" w:eastAsia="Times New Roman" w:hAnsi="Times New Roman" w:cs="Times New Roman"/>
          <w:color w:val="000000"/>
          <w:sz w:val="24"/>
          <w:szCs w:val="24"/>
          <w:lang w:val="en-US" w:eastAsia="nb-NO"/>
        </w:rPr>
        <w:t>rticipating in “showing” Natalie</w:t>
      </w:r>
      <w:r w:rsidR="00721A30" w:rsidRPr="00721A30">
        <w:rPr>
          <w:rFonts w:ascii="Times New Roman" w:eastAsia="Times New Roman" w:hAnsi="Times New Roman" w:cs="Times New Roman"/>
          <w:color w:val="000000"/>
          <w:sz w:val="24"/>
          <w:szCs w:val="24"/>
          <w:lang w:val="en-US" w:eastAsia="nb-NO"/>
        </w:rPr>
        <w:t xml:space="preserve"> and Zena their own emotion, or reflecting the emotion of</w:t>
      </w:r>
      <w:r w:rsidR="00A80D59">
        <w:rPr>
          <w:rFonts w:ascii="Times New Roman" w:eastAsia="Times New Roman" w:hAnsi="Times New Roman" w:cs="Times New Roman"/>
          <w:color w:val="000000"/>
          <w:sz w:val="24"/>
          <w:szCs w:val="24"/>
          <w:lang w:val="en-US" w:eastAsia="nb-NO"/>
        </w:rPr>
        <w:t xml:space="preserve"> </w:t>
      </w:r>
      <w:r w:rsidR="00721A30" w:rsidRPr="00721A30">
        <w:rPr>
          <w:rFonts w:ascii="Times New Roman" w:eastAsia="Times New Roman" w:hAnsi="Times New Roman" w:cs="Times New Roman"/>
          <w:color w:val="000000"/>
          <w:sz w:val="24"/>
          <w:szCs w:val="24"/>
          <w:lang w:val="en-US" w:eastAsia="nb-NO"/>
        </w:rPr>
        <w:t>fear</w:t>
      </w:r>
      <w:r w:rsidR="001F130F">
        <w:rPr>
          <w:rFonts w:ascii="Times New Roman" w:eastAsia="Times New Roman" w:hAnsi="Times New Roman" w:cs="Times New Roman"/>
          <w:color w:val="000000"/>
          <w:sz w:val="24"/>
          <w:szCs w:val="24"/>
          <w:lang w:val="en-US" w:eastAsia="nb-NO"/>
        </w:rPr>
        <w:t>,</w:t>
      </w:r>
      <w:r w:rsidR="00721A30" w:rsidRPr="00721A30">
        <w:rPr>
          <w:rFonts w:ascii="Times New Roman" w:eastAsia="Times New Roman" w:hAnsi="Times New Roman" w:cs="Times New Roman"/>
          <w:color w:val="000000"/>
          <w:sz w:val="24"/>
          <w:szCs w:val="24"/>
          <w:lang w:val="en-US" w:eastAsia="nb-NO"/>
        </w:rPr>
        <w:t xml:space="preserve"> so that it becomes something which can be “handled” or managed by the children.</w:t>
      </w:r>
      <w:r w:rsidR="00E2232D">
        <w:rPr>
          <w:rFonts w:ascii="Times New Roman" w:eastAsia="Times New Roman" w:hAnsi="Times New Roman" w:cs="Times New Roman"/>
          <w:color w:val="000000"/>
          <w:sz w:val="24"/>
          <w:szCs w:val="24"/>
          <w:lang w:val="en-US" w:eastAsia="nb-NO"/>
        </w:rPr>
        <w:t xml:space="preserve"> </w:t>
      </w:r>
      <w:r w:rsidR="001F130F">
        <w:rPr>
          <w:rFonts w:ascii="Times New Roman" w:eastAsia="Times New Roman" w:hAnsi="Times New Roman" w:cs="Times New Roman"/>
          <w:color w:val="000000"/>
          <w:sz w:val="24"/>
          <w:szCs w:val="24"/>
          <w:lang w:val="en-US" w:eastAsia="nb-NO"/>
        </w:rPr>
        <w:t>Furthermore, a</w:t>
      </w:r>
      <w:r w:rsidR="00721A30" w:rsidRPr="00721A30">
        <w:rPr>
          <w:rFonts w:ascii="Times New Roman" w:eastAsia="Times New Roman" w:hAnsi="Times New Roman" w:cs="Times New Roman"/>
          <w:color w:val="000000"/>
          <w:sz w:val="24"/>
          <w:szCs w:val="24"/>
          <w:lang w:val="en-US" w:eastAsia="nb-NO"/>
        </w:rPr>
        <w:t>s explored previously in this section, Lina experienced her bunk</w:t>
      </w:r>
      <w:r w:rsidR="008A34EA">
        <w:rPr>
          <w:rFonts w:ascii="Times New Roman" w:eastAsia="Times New Roman" w:hAnsi="Times New Roman" w:cs="Times New Roman"/>
          <w:color w:val="000000"/>
          <w:sz w:val="24"/>
          <w:szCs w:val="24"/>
          <w:lang w:val="en-US" w:eastAsia="nb-NO"/>
        </w:rPr>
        <w:t xml:space="preserve"> bed as an “inside” cave</w:t>
      </w:r>
      <w:r w:rsidR="00721A30" w:rsidRPr="00721A30">
        <w:rPr>
          <w:rFonts w:ascii="Times New Roman" w:eastAsia="Times New Roman" w:hAnsi="Times New Roman" w:cs="Times New Roman"/>
          <w:color w:val="000000"/>
          <w:sz w:val="24"/>
          <w:szCs w:val="24"/>
          <w:lang w:val="en-US" w:eastAsia="nb-NO"/>
        </w:rPr>
        <w:t xml:space="preserve">. This </w:t>
      </w:r>
      <w:r w:rsidR="008A34EA">
        <w:rPr>
          <w:rFonts w:ascii="Times New Roman" w:eastAsia="Times New Roman" w:hAnsi="Times New Roman" w:cs="Times New Roman"/>
          <w:color w:val="000000"/>
          <w:sz w:val="24"/>
          <w:szCs w:val="24"/>
          <w:lang w:val="en-US" w:eastAsia="nb-NO"/>
        </w:rPr>
        <w:t>“refuge” (Dovey, 1990)</w:t>
      </w:r>
      <w:r w:rsidR="00721A30" w:rsidRPr="00721A30">
        <w:rPr>
          <w:rFonts w:ascii="Times New Roman" w:eastAsia="Times New Roman" w:hAnsi="Times New Roman" w:cs="Times New Roman"/>
          <w:color w:val="000000"/>
          <w:sz w:val="24"/>
          <w:szCs w:val="24"/>
          <w:lang w:val="en-US" w:eastAsia="nb-NO"/>
        </w:rPr>
        <w:t xml:space="preserve"> also include</w:t>
      </w:r>
      <w:r w:rsidR="001F130F">
        <w:rPr>
          <w:rFonts w:ascii="Times New Roman" w:eastAsia="Times New Roman" w:hAnsi="Times New Roman" w:cs="Times New Roman"/>
          <w:color w:val="000000"/>
          <w:sz w:val="24"/>
          <w:szCs w:val="24"/>
          <w:lang w:val="en-US" w:eastAsia="nb-NO"/>
        </w:rPr>
        <w:t>d</w:t>
      </w:r>
      <w:r w:rsidR="00721A30" w:rsidRPr="00721A30">
        <w:rPr>
          <w:rFonts w:ascii="Times New Roman" w:eastAsia="Times New Roman" w:hAnsi="Times New Roman" w:cs="Times New Roman"/>
          <w:color w:val="000000"/>
          <w:sz w:val="24"/>
          <w:szCs w:val="24"/>
          <w:lang w:val="en-US" w:eastAsia="nb-NO"/>
        </w:rPr>
        <w:t xml:space="preserve"> a “special” object:</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1B73D6" w:rsidRDefault="00721A30" w:rsidP="003D52E8">
      <w:pPr>
        <w:spacing w:after="0" w:line="480" w:lineRule="auto"/>
        <w:ind w:left="54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Beside the light there is a large plastic dinosaur toy, her protector, he is special, bought on holiday. She grabs it quickly and sits in the top corner of her bunk bed, her legs tucked </w:t>
      </w:r>
    </w:p>
    <w:p w:rsidR="00721A30" w:rsidRDefault="00721A30" w:rsidP="003D52E8">
      <w:pPr>
        <w:spacing w:after="0" w:line="480" w:lineRule="auto"/>
        <w:ind w:left="540"/>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underneath her, in a position ready to jump forward and strike. She holds the dinosaur by its tail, close to her body. Her pulse is slowing down, her chest is a long thin pain and she stares at the curtain. She is ready to jump forward and hit whatever comes forward through the curtain. (Lina, Ps 6)</w:t>
      </w:r>
    </w:p>
    <w:p w:rsidR="00721A30" w:rsidRPr="00721A30" w:rsidRDefault="00721A30" w:rsidP="003D52E8">
      <w:pPr>
        <w:spacing w:after="0" w:line="480" w:lineRule="auto"/>
        <w:ind w:left="540"/>
        <w:jc w:val="both"/>
        <w:rPr>
          <w:rFonts w:ascii="Times New Roman" w:eastAsia="Times New Roman" w:hAnsi="Times New Roman" w:cs="Times New Roman"/>
          <w:sz w:val="24"/>
          <w:szCs w:val="24"/>
          <w:lang w:val="en-US" w:eastAsia="nb-NO"/>
        </w:rPr>
      </w:pPr>
    </w:p>
    <w:p w:rsidR="00741BB3" w:rsidRPr="00166892" w:rsidRDefault="00721A30" w:rsidP="00B122E4">
      <w:pPr>
        <w:spacing w:after="0" w:line="480" w:lineRule="auto"/>
        <w:jc w:val="both"/>
        <w:rPr>
          <w:rFonts w:ascii="Times New Roman" w:eastAsia="Times New Roman" w:hAnsi="Times New Roman" w:cs="Times New Roman"/>
          <w:color w:val="00B050"/>
          <w:sz w:val="24"/>
          <w:szCs w:val="24"/>
          <w:lang w:val="en-US" w:eastAsia="nb-NO"/>
        </w:rPr>
      </w:pPr>
      <w:r w:rsidRPr="00721A30">
        <w:rPr>
          <w:rFonts w:ascii="Times New Roman" w:eastAsia="Times New Roman" w:hAnsi="Times New Roman" w:cs="Times New Roman"/>
          <w:color w:val="000000"/>
          <w:sz w:val="24"/>
          <w:szCs w:val="24"/>
          <w:lang w:val="en-US" w:eastAsia="nb-NO"/>
        </w:rPr>
        <w:t>In Lina’s memory</w:t>
      </w:r>
      <w:r w:rsidR="00FA1589">
        <w:rPr>
          <w:rFonts w:ascii="Times New Roman" w:eastAsia="Times New Roman" w:hAnsi="Times New Roman" w:cs="Times New Roman"/>
          <w:color w:val="000000"/>
          <w:sz w:val="24"/>
          <w:szCs w:val="24"/>
          <w:lang w:val="en-US" w:eastAsia="nb-NO"/>
        </w:rPr>
        <w:t>, s</w:t>
      </w:r>
      <w:r w:rsidRPr="00721A30">
        <w:rPr>
          <w:rFonts w:ascii="Times New Roman" w:eastAsia="Times New Roman" w:hAnsi="Times New Roman" w:cs="Times New Roman"/>
          <w:color w:val="000000"/>
          <w:sz w:val="24"/>
          <w:szCs w:val="24"/>
          <w:lang w:val="en-US" w:eastAsia="nb-NO"/>
        </w:rPr>
        <w:t>he created a place of safety</w:t>
      </w:r>
      <w:r w:rsidR="001F130F">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and had access to a “weapon”, which she imagined would be able to protect her against “whatever” came through the curtain</w:t>
      </w:r>
      <w:r w:rsidR="00FA1589">
        <w:rPr>
          <w:rFonts w:ascii="Times New Roman" w:eastAsia="Times New Roman" w:hAnsi="Times New Roman" w:cs="Times New Roman"/>
          <w:color w:val="000000"/>
          <w:sz w:val="24"/>
          <w:szCs w:val="24"/>
          <w:lang w:val="en-US" w:eastAsia="nb-NO"/>
        </w:rPr>
        <w:t xml:space="preserve"> in her bunk bed</w:t>
      </w:r>
      <w:r w:rsidRPr="00721A30">
        <w:rPr>
          <w:rFonts w:ascii="Times New Roman" w:eastAsia="Times New Roman" w:hAnsi="Times New Roman" w:cs="Times New Roman"/>
          <w:color w:val="000000"/>
          <w:sz w:val="24"/>
          <w:szCs w:val="24"/>
          <w:lang w:val="en-US" w:eastAsia="nb-NO"/>
        </w:rPr>
        <w:t xml:space="preserve">. </w:t>
      </w:r>
      <w:r w:rsidR="00FA1589">
        <w:rPr>
          <w:rFonts w:ascii="Times New Roman" w:eastAsia="Times New Roman" w:hAnsi="Times New Roman" w:cs="Times New Roman"/>
          <w:color w:val="000000"/>
          <w:sz w:val="24"/>
          <w:szCs w:val="24"/>
          <w:lang w:val="en-US" w:eastAsia="nb-NO"/>
        </w:rPr>
        <w:t>Lina described</w:t>
      </w:r>
      <w:r w:rsidRPr="00721A30">
        <w:rPr>
          <w:rFonts w:ascii="Times New Roman" w:eastAsia="Times New Roman" w:hAnsi="Times New Roman" w:cs="Times New Roman"/>
          <w:color w:val="000000"/>
          <w:sz w:val="24"/>
          <w:szCs w:val="24"/>
          <w:lang w:val="en-US" w:eastAsia="nb-NO"/>
        </w:rPr>
        <w:t xml:space="preserve"> a felt sense of being competent wit</w:t>
      </w:r>
      <w:r w:rsidR="001F356D">
        <w:rPr>
          <w:rFonts w:ascii="Times New Roman" w:eastAsia="Times New Roman" w:hAnsi="Times New Roman" w:cs="Times New Roman"/>
          <w:color w:val="000000"/>
          <w:sz w:val="24"/>
          <w:szCs w:val="24"/>
          <w:lang w:val="en-US" w:eastAsia="nb-NO"/>
        </w:rPr>
        <w:t>h regards to escaping harm</w:t>
      </w:r>
      <w:r w:rsidRPr="00721A30">
        <w:rPr>
          <w:rFonts w:ascii="Times New Roman" w:eastAsia="Times New Roman" w:hAnsi="Times New Roman" w:cs="Times New Roman"/>
          <w:color w:val="000000"/>
          <w:sz w:val="24"/>
          <w:szCs w:val="24"/>
          <w:lang w:val="en-US" w:eastAsia="nb-NO"/>
        </w:rPr>
        <w:t xml:space="preserve">, an emotional accomplishment </w:t>
      </w:r>
      <w:r w:rsidR="008A34EA">
        <w:rPr>
          <w:rFonts w:ascii="Times New Roman" w:eastAsia="Times New Roman" w:hAnsi="Times New Roman" w:cs="Times New Roman"/>
          <w:color w:val="000000"/>
          <w:sz w:val="24"/>
          <w:szCs w:val="24"/>
          <w:lang w:val="en-US" w:eastAsia="nb-NO"/>
        </w:rPr>
        <w:t>made possible through</w:t>
      </w:r>
      <w:r w:rsidRPr="00721A30">
        <w:rPr>
          <w:rFonts w:ascii="Times New Roman" w:eastAsia="Times New Roman" w:hAnsi="Times New Roman" w:cs="Times New Roman"/>
          <w:color w:val="000000"/>
          <w:sz w:val="24"/>
          <w:szCs w:val="24"/>
          <w:lang w:val="en-US" w:eastAsia="nb-NO"/>
        </w:rPr>
        <w:t xml:space="preserve"> the use of space and </w:t>
      </w:r>
      <w:r w:rsidR="001F130F">
        <w:rPr>
          <w:rFonts w:ascii="Times New Roman" w:eastAsia="Times New Roman" w:hAnsi="Times New Roman" w:cs="Times New Roman"/>
          <w:color w:val="000000"/>
          <w:sz w:val="24"/>
          <w:szCs w:val="24"/>
          <w:lang w:val="en-US" w:eastAsia="nb-NO"/>
        </w:rPr>
        <w:t xml:space="preserve">particular </w:t>
      </w:r>
      <w:r w:rsidRPr="00721A30">
        <w:rPr>
          <w:rFonts w:ascii="Times New Roman" w:eastAsia="Times New Roman" w:hAnsi="Times New Roman" w:cs="Times New Roman"/>
          <w:color w:val="000000"/>
          <w:sz w:val="24"/>
          <w:szCs w:val="24"/>
          <w:lang w:val="en-US" w:eastAsia="nb-NO"/>
        </w:rPr>
        <w:t>objects. Similarly, in order to protect herself in the future</w:t>
      </w:r>
      <w:r w:rsidR="001F130F">
        <w:rPr>
          <w:rFonts w:ascii="Times New Roman" w:eastAsia="Times New Roman" w:hAnsi="Times New Roman" w:cs="Times New Roman"/>
          <w:color w:val="000000"/>
          <w:sz w:val="24"/>
          <w:szCs w:val="24"/>
          <w:lang w:val="en-US" w:eastAsia="nb-NO"/>
        </w:rPr>
        <w:t>, Zena</w:t>
      </w:r>
      <w:r w:rsidRPr="00721A30">
        <w:rPr>
          <w:rFonts w:ascii="Times New Roman" w:eastAsia="Times New Roman" w:hAnsi="Times New Roman" w:cs="Times New Roman"/>
          <w:color w:val="000000"/>
          <w:sz w:val="24"/>
          <w:szCs w:val="24"/>
          <w:lang w:val="en-US" w:eastAsia="nb-NO"/>
        </w:rPr>
        <w:t xml:space="preserve"> remembered laying in bed unable to move or call out for help, and focusing on making a plan of how to avoid the monsters in the future. She made up a “bedtime ritual”</w:t>
      </w:r>
      <w:r w:rsidR="001F130F">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which consisted of using her wardrobe to store all the objects in her room, which may become monstrous </w:t>
      </w:r>
      <w:r w:rsidR="001934DF">
        <w:rPr>
          <w:rFonts w:ascii="Times New Roman" w:eastAsia="Times New Roman" w:hAnsi="Times New Roman" w:cs="Times New Roman"/>
          <w:color w:val="000000"/>
          <w:sz w:val="24"/>
          <w:szCs w:val="24"/>
          <w:lang w:val="en-US" w:eastAsia="nb-NO"/>
        </w:rPr>
        <w:t>during the night. Furthermore</w:t>
      </w:r>
      <w:r w:rsidR="00B122E4">
        <w:rPr>
          <w:rFonts w:ascii="Times New Roman" w:eastAsia="Times New Roman" w:hAnsi="Times New Roman" w:cs="Times New Roman"/>
          <w:color w:val="000000"/>
          <w:sz w:val="24"/>
          <w:szCs w:val="24"/>
          <w:lang w:val="en-US" w:eastAsia="nb-NO"/>
        </w:rPr>
        <w:t xml:space="preserve">, the use of objects can also be understood as </w:t>
      </w:r>
      <w:r w:rsidRPr="00721A30">
        <w:rPr>
          <w:rFonts w:ascii="Times New Roman" w:eastAsia="Times New Roman" w:hAnsi="Times New Roman" w:cs="Times New Roman"/>
          <w:color w:val="000000"/>
          <w:sz w:val="24"/>
          <w:szCs w:val="24"/>
          <w:lang w:val="en-US" w:eastAsia="nb-NO"/>
        </w:rPr>
        <w:t>a way for these children to concretisise the</w:t>
      </w:r>
      <w:r w:rsidR="00FA1589">
        <w:rPr>
          <w:rFonts w:ascii="Times New Roman" w:eastAsia="Times New Roman" w:hAnsi="Times New Roman" w:cs="Times New Roman"/>
          <w:color w:val="000000"/>
          <w:sz w:val="24"/>
          <w:szCs w:val="24"/>
          <w:lang w:val="en-US" w:eastAsia="nb-NO"/>
        </w:rPr>
        <w:t>ir being-in-the-world</w:t>
      </w:r>
      <w:r w:rsidR="00741BB3">
        <w:rPr>
          <w:rFonts w:ascii="Times New Roman" w:eastAsia="Times New Roman" w:hAnsi="Times New Roman" w:cs="Times New Roman"/>
          <w:color w:val="000000"/>
          <w:sz w:val="24"/>
          <w:szCs w:val="24"/>
          <w:lang w:val="en-US" w:eastAsia="nb-NO"/>
        </w:rPr>
        <w:t xml:space="preserve"> (Merleau-Ponty 1962)</w:t>
      </w:r>
      <w:r w:rsidR="00FA1589">
        <w:rPr>
          <w:rFonts w:ascii="Times New Roman" w:eastAsia="Times New Roman" w:hAnsi="Times New Roman" w:cs="Times New Roman"/>
          <w:color w:val="000000"/>
          <w:sz w:val="24"/>
          <w:szCs w:val="24"/>
          <w:lang w:val="en-US" w:eastAsia="nb-NO"/>
        </w:rPr>
        <w:t>. L</w:t>
      </w:r>
      <w:r w:rsidRPr="00721A30">
        <w:rPr>
          <w:rFonts w:ascii="Times New Roman" w:eastAsia="Times New Roman" w:hAnsi="Times New Roman" w:cs="Times New Roman"/>
          <w:color w:val="000000"/>
          <w:sz w:val="24"/>
          <w:szCs w:val="24"/>
          <w:lang w:val="en-US" w:eastAsia="nb-NO"/>
        </w:rPr>
        <w:t>iving through and expressing emotion by utilising an object, which is material and therefore considered “r</w:t>
      </w:r>
      <w:r w:rsidR="00DB3BEB">
        <w:rPr>
          <w:rFonts w:ascii="Times New Roman" w:eastAsia="Times New Roman" w:hAnsi="Times New Roman" w:cs="Times New Roman"/>
          <w:color w:val="000000"/>
          <w:sz w:val="24"/>
          <w:szCs w:val="24"/>
          <w:lang w:val="en-US" w:eastAsia="nb-NO"/>
        </w:rPr>
        <w:t>eal”, allowed children to reach</w:t>
      </w:r>
      <w:r w:rsidRPr="00721A30">
        <w:rPr>
          <w:rFonts w:ascii="Times New Roman" w:eastAsia="Times New Roman" w:hAnsi="Times New Roman" w:cs="Times New Roman"/>
          <w:color w:val="000000"/>
          <w:sz w:val="24"/>
          <w:szCs w:val="24"/>
          <w:lang w:val="en-US" w:eastAsia="nb-NO"/>
        </w:rPr>
        <w:t xml:space="preserve"> out to the </w:t>
      </w:r>
      <w:r w:rsidR="00DB3BEB">
        <w:rPr>
          <w:rFonts w:ascii="Times New Roman" w:eastAsia="Times New Roman" w:hAnsi="Times New Roman" w:cs="Times New Roman"/>
          <w:color w:val="000000"/>
          <w:sz w:val="24"/>
          <w:szCs w:val="24"/>
          <w:lang w:val="en-US" w:eastAsia="nb-NO"/>
        </w:rPr>
        <w:t>other through something</w:t>
      </w:r>
      <w:r w:rsidR="00F526AB">
        <w:rPr>
          <w:rFonts w:ascii="Times New Roman" w:eastAsia="Times New Roman" w:hAnsi="Times New Roman" w:cs="Times New Roman"/>
          <w:color w:val="000000"/>
          <w:sz w:val="24"/>
          <w:szCs w:val="24"/>
          <w:lang w:val="en-US" w:eastAsia="nb-NO"/>
        </w:rPr>
        <w:t>,</w:t>
      </w:r>
      <w:r w:rsidR="00DB3BEB">
        <w:rPr>
          <w:rFonts w:ascii="Times New Roman" w:eastAsia="Times New Roman" w:hAnsi="Times New Roman" w:cs="Times New Roman"/>
          <w:color w:val="000000"/>
          <w:sz w:val="24"/>
          <w:szCs w:val="24"/>
          <w:lang w:val="en-US" w:eastAsia="nb-NO"/>
        </w:rPr>
        <w:t xml:space="preserve"> which was</w:t>
      </w:r>
      <w:r w:rsidRPr="00721A30">
        <w:rPr>
          <w:rFonts w:ascii="Times New Roman" w:eastAsia="Times New Roman" w:hAnsi="Times New Roman" w:cs="Times New Roman"/>
          <w:color w:val="000000"/>
          <w:sz w:val="24"/>
          <w:szCs w:val="24"/>
          <w:lang w:val="en-US" w:eastAsia="nb-NO"/>
        </w:rPr>
        <w:t xml:space="preserve"> materially real to the other</w:t>
      </w:r>
      <w:r w:rsidR="00323450">
        <w:rPr>
          <w:rFonts w:ascii="Times New Roman" w:eastAsia="Times New Roman" w:hAnsi="Times New Roman" w:cs="Times New Roman"/>
          <w:color w:val="000000"/>
          <w:sz w:val="24"/>
          <w:szCs w:val="24"/>
          <w:lang w:val="en-US" w:eastAsia="nb-NO"/>
        </w:rPr>
        <w:t>, “bridging” the gap between child and the adult world</w:t>
      </w:r>
      <w:r w:rsidR="00F526AB">
        <w:rPr>
          <w:rFonts w:ascii="Times New Roman" w:eastAsia="Times New Roman" w:hAnsi="Times New Roman" w:cs="Times New Roman"/>
          <w:color w:val="000000"/>
          <w:sz w:val="24"/>
          <w:szCs w:val="24"/>
          <w:lang w:val="en-US" w:eastAsia="nb-NO"/>
        </w:rPr>
        <w:t>s</w:t>
      </w:r>
      <w:r w:rsidRPr="00721A30">
        <w:rPr>
          <w:rFonts w:ascii="Times New Roman" w:eastAsia="Times New Roman" w:hAnsi="Times New Roman" w:cs="Times New Roman"/>
          <w:color w:val="000000"/>
          <w:sz w:val="24"/>
          <w:szCs w:val="24"/>
          <w:lang w:val="en-US" w:eastAsia="nb-NO"/>
        </w:rPr>
        <w:t>. In this way</w:t>
      </w:r>
      <w:r w:rsidR="000E3944">
        <w:rPr>
          <w:rFonts w:ascii="Times New Roman" w:eastAsia="Times New Roman" w:hAnsi="Times New Roman" w:cs="Times New Roman"/>
          <w:color w:val="000000"/>
          <w:sz w:val="24"/>
          <w:szCs w:val="24"/>
          <w:lang w:val="en-US" w:eastAsia="nb-NO"/>
        </w:rPr>
        <w:t xml:space="preserve">, </w:t>
      </w:r>
      <w:r w:rsidR="00F526AB">
        <w:rPr>
          <w:rFonts w:ascii="Times New Roman" w:eastAsia="Times New Roman" w:hAnsi="Times New Roman" w:cs="Times New Roman"/>
          <w:color w:val="000000"/>
          <w:sz w:val="24"/>
          <w:szCs w:val="24"/>
          <w:lang w:val="en-US" w:eastAsia="nb-NO"/>
        </w:rPr>
        <w:t xml:space="preserve">the </w:t>
      </w:r>
      <w:r w:rsidR="000E3944">
        <w:rPr>
          <w:rFonts w:ascii="Times New Roman" w:eastAsia="Times New Roman" w:hAnsi="Times New Roman" w:cs="Times New Roman"/>
          <w:color w:val="000000"/>
          <w:sz w:val="24"/>
          <w:szCs w:val="24"/>
          <w:lang w:val="en-US" w:eastAsia="nb-NO"/>
        </w:rPr>
        <w:t>children accomplished me</w:t>
      </w:r>
      <w:r w:rsidRPr="00721A30">
        <w:rPr>
          <w:rFonts w:ascii="Times New Roman" w:eastAsia="Times New Roman" w:hAnsi="Times New Roman" w:cs="Times New Roman"/>
          <w:color w:val="000000"/>
          <w:sz w:val="24"/>
          <w:szCs w:val="24"/>
          <w:lang w:val="en-US" w:eastAsia="nb-NO"/>
        </w:rPr>
        <w:t>aning making and</w:t>
      </w:r>
      <w:r w:rsidR="00741BB3">
        <w:rPr>
          <w:rFonts w:ascii="Times New Roman" w:eastAsia="Times New Roman" w:hAnsi="Times New Roman" w:cs="Times New Roman"/>
          <w:color w:val="000000"/>
          <w:sz w:val="24"/>
          <w:szCs w:val="24"/>
          <w:lang w:val="en-US" w:eastAsia="nb-NO"/>
        </w:rPr>
        <w:t xml:space="preserve"> </w:t>
      </w:r>
      <w:r w:rsidR="003C7906">
        <w:rPr>
          <w:rFonts w:ascii="Times New Roman" w:eastAsia="Times New Roman" w:hAnsi="Times New Roman" w:cs="Times New Roman"/>
          <w:color w:val="000000"/>
          <w:sz w:val="24"/>
          <w:szCs w:val="24"/>
          <w:lang w:val="en-US" w:eastAsia="nb-NO"/>
        </w:rPr>
        <w:t>created</w:t>
      </w:r>
      <w:r w:rsidR="000E3944">
        <w:rPr>
          <w:rFonts w:ascii="Times New Roman" w:eastAsia="Times New Roman" w:hAnsi="Times New Roman" w:cs="Times New Roman"/>
          <w:color w:val="000000"/>
          <w:sz w:val="24"/>
          <w:szCs w:val="24"/>
          <w:lang w:val="en-US" w:eastAsia="nb-NO"/>
        </w:rPr>
        <w:t xml:space="preserve"> order</w:t>
      </w:r>
      <w:r w:rsidR="003C7906">
        <w:rPr>
          <w:rFonts w:ascii="Times New Roman" w:eastAsia="Times New Roman" w:hAnsi="Times New Roman" w:cs="Times New Roman"/>
          <w:color w:val="000000"/>
          <w:sz w:val="24"/>
          <w:szCs w:val="24"/>
          <w:lang w:val="en-US" w:eastAsia="nb-NO"/>
        </w:rPr>
        <w:t xml:space="preserve">, in relation to their embodiment of fear, </w:t>
      </w:r>
      <w:r w:rsidR="005E0817">
        <w:rPr>
          <w:rFonts w:ascii="Times New Roman" w:eastAsia="Times New Roman" w:hAnsi="Times New Roman" w:cs="Times New Roman"/>
          <w:color w:val="000000"/>
          <w:sz w:val="24"/>
          <w:szCs w:val="24"/>
          <w:lang w:val="en-US" w:eastAsia="nb-NO"/>
        </w:rPr>
        <w:t xml:space="preserve">by </w:t>
      </w:r>
      <w:r w:rsidR="003C7906">
        <w:rPr>
          <w:rFonts w:ascii="Times New Roman" w:eastAsia="Times New Roman" w:hAnsi="Times New Roman" w:cs="Times New Roman"/>
          <w:color w:val="000000"/>
          <w:sz w:val="24"/>
          <w:szCs w:val="24"/>
          <w:lang w:val="en-US" w:eastAsia="nb-NO"/>
        </w:rPr>
        <w:t>actively</w:t>
      </w:r>
      <w:r w:rsidR="000E3944">
        <w:rPr>
          <w:rFonts w:ascii="Times New Roman" w:eastAsia="Times New Roman" w:hAnsi="Times New Roman" w:cs="Times New Roman"/>
          <w:color w:val="000000"/>
          <w:sz w:val="24"/>
          <w:szCs w:val="24"/>
          <w:lang w:val="en-US" w:eastAsia="nb-NO"/>
        </w:rPr>
        <w:t xml:space="preserve"> </w:t>
      </w:r>
      <w:r w:rsidR="005E0817">
        <w:rPr>
          <w:rFonts w:ascii="Times New Roman" w:eastAsia="Times New Roman" w:hAnsi="Times New Roman" w:cs="Times New Roman"/>
          <w:color w:val="000000"/>
          <w:sz w:val="24"/>
          <w:szCs w:val="24"/>
          <w:lang w:val="en-US" w:eastAsia="nb-NO"/>
        </w:rPr>
        <w:t>and imaginatively utilising</w:t>
      </w:r>
      <w:r w:rsidR="003C7906">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the participating spatial and material surroundings</w:t>
      </w:r>
      <w:r w:rsidR="003C7906">
        <w:rPr>
          <w:rFonts w:ascii="Times New Roman" w:eastAsia="Times New Roman" w:hAnsi="Times New Roman" w:cs="Times New Roman"/>
          <w:color w:val="000000"/>
          <w:sz w:val="24"/>
          <w:szCs w:val="24"/>
          <w:lang w:val="en-US" w:eastAsia="nb-NO"/>
        </w:rPr>
        <w:t>.</w:t>
      </w:r>
      <w:r w:rsidR="00741BB3" w:rsidRPr="00166892">
        <w:rPr>
          <w:rFonts w:ascii="Times New Roman" w:eastAsia="Times New Roman" w:hAnsi="Times New Roman" w:cs="Times New Roman"/>
          <w:color w:val="00B050"/>
          <w:sz w:val="24"/>
          <w:szCs w:val="24"/>
          <w:lang w:val="en-US" w:eastAsia="nb-NO"/>
        </w:rPr>
        <w:t xml:space="preserve"> </w:t>
      </w: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b/>
          <w:bCs/>
          <w:color w:val="000000"/>
          <w:sz w:val="24"/>
          <w:szCs w:val="24"/>
          <w:lang w:val="en-US" w:eastAsia="nb-NO"/>
        </w:rPr>
      </w:pPr>
    </w:p>
    <w:p w:rsidR="00721A30" w:rsidRDefault="003C7906" w:rsidP="003D52E8">
      <w:pPr>
        <w:spacing w:after="0" w:line="480" w:lineRule="auto"/>
        <w:jc w:val="both"/>
        <w:rPr>
          <w:rFonts w:ascii="Times New Roman" w:eastAsia="Times New Roman" w:hAnsi="Times New Roman" w:cs="Times New Roman"/>
          <w:b/>
          <w:bCs/>
          <w:color w:val="000000"/>
          <w:sz w:val="24"/>
          <w:szCs w:val="24"/>
          <w:lang w:val="en-US" w:eastAsia="nb-NO"/>
        </w:rPr>
      </w:pPr>
      <w:r>
        <w:rPr>
          <w:rFonts w:ascii="Times New Roman" w:eastAsia="Times New Roman" w:hAnsi="Times New Roman" w:cs="Times New Roman"/>
          <w:b/>
          <w:bCs/>
          <w:color w:val="000000"/>
          <w:sz w:val="24"/>
          <w:szCs w:val="24"/>
          <w:lang w:val="en-US" w:eastAsia="nb-NO"/>
        </w:rPr>
        <w:t xml:space="preserve">4. </w:t>
      </w:r>
      <w:r w:rsidR="00775A3A">
        <w:rPr>
          <w:rFonts w:ascii="Times New Roman" w:eastAsia="Times New Roman" w:hAnsi="Times New Roman" w:cs="Times New Roman"/>
          <w:b/>
          <w:bCs/>
          <w:color w:val="000000"/>
          <w:sz w:val="24"/>
          <w:szCs w:val="24"/>
          <w:lang w:val="en-US" w:eastAsia="nb-NO"/>
        </w:rPr>
        <w:t xml:space="preserve">Bridging the void: </w:t>
      </w:r>
      <w:r w:rsidR="005D1735">
        <w:rPr>
          <w:rFonts w:ascii="Times New Roman" w:eastAsia="Times New Roman" w:hAnsi="Times New Roman" w:cs="Times New Roman"/>
          <w:b/>
          <w:bCs/>
          <w:color w:val="000000"/>
          <w:sz w:val="24"/>
          <w:szCs w:val="24"/>
          <w:lang w:val="en-US" w:eastAsia="nb-NO"/>
        </w:rPr>
        <w:t xml:space="preserve">fear, </w:t>
      </w:r>
      <w:r w:rsidR="00775A3A">
        <w:rPr>
          <w:rFonts w:ascii="Times New Roman" w:eastAsia="Times New Roman" w:hAnsi="Times New Roman" w:cs="Times New Roman"/>
          <w:b/>
          <w:bCs/>
          <w:color w:val="000000"/>
          <w:sz w:val="24"/>
          <w:szCs w:val="24"/>
          <w:lang w:val="en-US" w:eastAsia="nb-NO"/>
        </w:rPr>
        <w:t xml:space="preserve">imagination, </w:t>
      </w:r>
      <w:r w:rsidR="005D1735">
        <w:rPr>
          <w:rFonts w:ascii="Times New Roman" w:eastAsia="Times New Roman" w:hAnsi="Times New Roman" w:cs="Times New Roman"/>
          <w:b/>
          <w:bCs/>
          <w:color w:val="000000"/>
          <w:sz w:val="24"/>
          <w:szCs w:val="24"/>
          <w:lang w:val="en-US" w:eastAsia="nb-NO"/>
        </w:rPr>
        <w:t xml:space="preserve">and </w:t>
      </w:r>
      <w:r w:rsidR="008E1DA2">
        <w:rPr>
          <w:rFonts w:ascii="Times New Roman" w:eastAsia="Times New Roman" w:hAnsi="Times New Roman" w:cs="Times New Roman"/>
          <w:b/>
          <w:bCs/>
          <w:color w:val="000000"/>
          <w:sz w:val="24"/>
          <w:szCs w:val="24"/>
          <w:lang w:val="en-US" w:eastAsia="nb-NO"/>
        </w:rPr>
        <w:t>memory</w:t>
      </w:r>
    </w:p>
    <w:p w:rsidR="00D35DE4" w:rsidRDefault="00D35DE4" w:rsidP="003D52E8">
      <w:pPr>
        <w:spacing w:after="0" w:line="480" w:lineRule="auto"/>
        <w:jc w:val="both"/>
        <w:rPr>
          <w:rFonts w:ascii="Times New Roman" w:eastAsia="Times New Roman" w:hAnsi="Times New Roman" w:cs="Times New Roman"/>
          <w:b/>
          <w:bCs/>
          <w:color w:val="000000"/>
          <w:sz w:val="24"/>
          <w:szCs w:val="24"/>
          <w:lang w:val="en-US" w:eastAsia="nb-NO"/>
        </w:rPr>
      </w:pPr>
    </w:p>
    <w:p w:rsidR="002C7DAE" w:rsidRDefault="00721A30" w:rsidP="007C4C24">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lang w:val="en-US" w:eastAsia="nb-NO"/>
        </w:rPr>
        <w:t>In the study presented here</w:t>
      </w:r>
      <w:r w:rsidR="00153FD5">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women’s remembered experiences of embodying fear in the home were characterised by a felt sense of being in a void, or being apart from others who were present in the h</w:t>
      </w:r>
      <w:r w:rsidR="007C4C24">
        <w:rPr>
          <w:rFonts w:ascii="Times New Roman" w:eastAsia="Times New Roman" w:hAnsi="Times New Roman" w:cs="Times New Roman"/>
          <w:color w:val="000000"/>
          <w:sz w:val="24"/>
          <w:szCs w:val="24"/>
          <w:lang w:val="en-US" w:eastAsia="nb-NO"/>
        </w:rPr>
        <w:t>ome, spatially and relationally</w:t>
      </w:r>
      <w:r w:rsidR="00950098">
        <w:rPr>
          <w:rFonts w:ascii="Times New Roman" w:eastAsia="Times New Roman" w:hAnsi="Times New Roman" w:cs="Times New Roman"/>
          <w:color w:val="000000"/>
          <w:sz w:val="24"/>
          <w:szCs w:val="24"/>
          <w:lang w:val="en-US" w:eastAsia="nb-NO"/>
        </w:rPr>
        <w:t>.</w:t>
      </w:r>
      <w:r w:rsidR="00153FD5">
        <w:rPr>
          <w:rFonts w:ascii="Times New Roman" w:eastAsia="Times New Roman" w:hAnsi="Times New Roman" w:cs="Times New Roman"/>
          <w:color w:val="000000"/>
          <w:sz w:val="24"/>
          <w:szCs w:val="24"/>
          <w:lang w:val="en-US" w:eastAsia="nb-NO"/>
        </w:rPr>
        <w:t xml:space="preserve"> In women’s memories,</w:t>
      </w:r>
      <w:r w:rsidR="007C4C24">
        <w:rPr>
          <w:rFonts w:ascii="Times New Roman" w:eastAsia="Times New Roman" w:hAnsi="Times New Roman" w:cs="Times New Roman"/>
          <w:color w:val="000000"/>
          <w:sz w:val="24"/>
          <w:szCs w:val="24"/>
          <w:lang w:val="en-US" w:eastAsia="nb-NO"/>
        </w:rPr>
        <w:t xml:space="preserve"> fear was </w:t>
      </w:r>
      <w:r w:rsidR="007C4C24" w:rsidRPr="00721A30">
        <w:rPr>
          <w:rFonts w:ascii="Times New Roman" w:eastAsia="Times New Roman" w:hAnsi="Times New Roman" w:cs="Times New Roman"/>
          <w:color w:val="000000"/>
          <w:sz w:val="24"/>
          <w:szCs w:val="24"/>
          <w:lang w:val="en-US" w:eastAsia="nb-NO"/>
        </w:rPr>
        <w:t>thus experienced as a lack of access to intimate others in the home, and grounded in</w:t>
      </w:r>
      <w:r w:rsidR="004E7FE1">
        <w:rPr>
          <w:rFonts w:ascii="Times New Roman" w:eastAsia="Times New Roman" w:hAnsi="Times New Roman" w:cs="Times New Roman"/>
          <w:color w:val="000000"/>
          <w:sz w:val="24"/>
          <w:szCs w:val="24"/>
          <w:lang w:val="en-US" w:eastAsia="nb-NO"/>
        </w:rPr>
        <w:t>,</w:t>
      </w:r>
      <w:r w:rsidR="007C4C24" w:rsidRPr="00721A30">
        <w:rPr>
          <w:rFonts w:ascii="Times New Roman" w:eastAsia="Times New Roman" w:hAnsi="Times New Roman" w:cs="Times New Roman"/>
          <w:color w:val="000000"/>
          <w:sz w:val="24"/>
          <w:szCs w:val="24"/>
          <w:lang w:val="en-US" w:eastAsia="nb-NO"/>
        </w:rPr>
        <w:t xml:space="preserve"> and mediated through</w:t>
      </w:r>
      <w:r w:rsidR="00A0748F">
        <w:rPr>
          <w:rFonts w:ascii="Times New Roman" w:eastAsia="Times New Roman" w:hAnsi="Times New Roman" w:cs="Times New Roman"/>
          <w:color w:val="000000"/>
          <w:sz w:val="24"/>
          <w:szCs w:val="24"/>
          <w:lang w:val="en-US" w:eastAsia="nb-NO"/>
        </w:rPr>
        <w:t>,</w:t>
      </w:r>
      <w:r w:rsidR="007C4C24">
        <w:rPr>
          <w:rFonts w:ascii="Times New Roman" w:eastAsia="Times New Roman" w:hAnsi="Times New Roman" w:cs="Times New Roman"/>
          <w:color w:val="000000"/>
          <w:sz w:val="24"/>
          <w:szCs w:val="24"/>
          <w:lang w:val="en-US" w:eastAsia="nb-NO"/>
        </w:rPr>
        <w:t xml:space="preserve"> </w:t>
      </w:r>
      <w:r w:rsidR="007C4C24" w:rsidRPr="00721A30">
        <w:rPr>
          <w:rFonts w:ascii="Times New Roman" w:eastAsia="Times New Roman" w:hAnsi="Times New Roman" w:cs="Times New Roman"/>
          <w:color w:val="000000"/>
          <w:sz w:val="24"/>
          <w:szCs w:val="24"/>
          <w:lang w:val="en-US" w:eastAsia="nb-NO"/>
        </w:rPr>
        <w:t>specific spatial and material conditions.</w:t>
      </w:r>
      <w:r w:rsidR="007C4C24">
        <w:rPr>
          <w:rFonts w:ascii="Times New Roman" w:eastAsia="Times New Roman" w:hAnsi="Times New Roman" w:cs="Times New Roman"/>
          <w:color w:val="000000"/>
          <w:sz w:val="24"/>
          <w:szCs w:val="24"/>
          <w:lang w:val="en-US" w:eastAsia="nb-NO"/>
        </w:rPr>
        <w:t xml:space="preserve"> Furthermore, </w:t>
      </w:r>
      <w:r w:rsidR="007C4C24" w:rsidRPr="007C4C24">
        <w:rPr>
          <w:rFonts w:ascii="Times New Roman" w:eastAsia="Times New Roman" w:hAnsi="Times New Roman" w:cs="Times New Roman"/>
          <w:sz w:val="24"/>
          <w:szCs w:val="24"/>
          <w:lang w:val="en-US" w:eastAsia="nb-NO"/>
        </w:rPr>
        <w:t xml:space="preserve">our analysis suggests that the home was not experienced as an unambiguous safe haven, where something strange and unfamiliar to the home caused fear (Kitzinger, 1999), but rather that these experiences were embedded in the intimate everyday relationships and spatiality of the family. </w:t>
      </w:r>
    </w:p>
    <w:p w:rsidR="002C7DAE" w:rsidRDefault="002C7DAE" w:rsidP="007C4C24">
      <w:pPr>
        <w:spacing w:after="0" w:line="480" w:lineRule="auto"/>
        <w:jc w:val="both"/>
        <w:rPr>
          <w:rFonts w:ascii="Times New Roman" w:eastAsia="Times New Roman" w:hAnsi="Times New Roman" w:cs="Times New Roman"/>
          <w:sz w:val="24"/>
          <w:szCs w:val="24"/>
          <w:lang w:val="en-US" w:eastAsia="nb-NO"/>
        </w:rPr>
      </w:pPr>
    </w:p>
    <w:p w:rsidR="00A665F8" w:rsidRDefault="007C4C24" w:rsidP="00A665F8">
      <w:pPr>
        <w:spacing w:line="480" w:lineRule="auto"/>
        <w:jc w:val="both"/>
        <w:rPr>
          <w:rFonts w:ascii="Times New Roman" w:eastAsia="Times New Roman" w:hAnsi="Times New Roman" w:cs="Times New Roman"/>
          <w:sz w:val="24"/>
          <w:szCs w:val="24"/>
          <w:lang w:val="en-US" w:eastAsia="nb-NO"/>
        </w:rPr>
      </w:pPr>
      <w:r w:rsidRPr="002C7DAE">
        <w:rPr>
          <w:rFonts w:ascii="Times New Roman" w:eastAsia="Times New Roman" w:hAnsi="Times New Roman" w:cs="Times New Roman"/>
          <w:sz w:val="24"/>
          <w:szCs w:val="24"/>
          <w:lang w:val="en-US" w:eastAsia="nb-NO"/>
        </w:rPr>
        <w:t>In analys</w:t>
      </w:r>
      <w:r w:rsidRPr="007C4C24">
        <w:rPr>
          <w:rFonts w:ascii="Times New Roman" w:eastAsia="Times New Roman" w:hAnsi="Times New Roman" w:cs="Times New Roman"/>
          <w:sz w:val="24"/>
          <w:szCs w:val="24"/>
          <w:lang w:val="en-US" w:eastAsia="nb-NO"/>
        </w:rPr>
        <w:t xml:space="preserve">ing the memories </w:t>
      </w:r>
      <w:r w:rsidRPr="002C7DAE">
        <w:rPr>
          <w:rFonts w:ascii="Times New Roman" w:eastAsia="Times New Roman" w:hAnsi="Times New Roman" w:cs="Times New Roman"/>
          <w:sz w:val="24"/>
          <w:szCs w:val="24"/>
          <w:lang w:val="en-US" w:eastAsia="nb-NO"/>
        </w:rPr>
        <w:t>w</w:t>
      </w:r>
      <w:r w:rsidRPr="007C4C24">
        <w:rPr>
          <w:rFonts w:ascii="Times New Roman" w:eastAsia="Times New Roman" w:hAnsi="Times New Roman" w:cs="Times New Roman"/>
          <w:sz w:val="24"/>
          <w:szCs w:val="24"/>
          <w:lang w:val="en-US" w:eastAsia="nb-NO"/>
        </w:rPr>
        <w:t>e have highlighted the role of imagination as a key tool in child</w:t>
      </w:r>
      <w:r w:rsidRPr="002C7DAE">
        <w:rPr>
          <w:rFonts w:ascii="Times New Roman" w:eastAsia="Times New Roman" w:hAnsi="Times New Roman" w:cs="Times New Roman"/>
          <w:sz w:val="24"/>
          <w:szCs w:val="24"/>
          <w:lang w:val="en-US" w:eastAsia="nb-NO"/>
        </w:rPr>
        <w:t xml:space="preserve">ren’s emotional management. </w:t>
      </w:r>
      <w:r w:rsidR="00775A3A">
        <w:rPr>
          <w:rFonts w:ascii="Times New Roman" w:eastAsia="Times New Roman" w:hAnsi="Times New Roman" w:cs="Times New Roman"/>
          <w:sz w:val="24"/>
          <w:szCs w:val="24"/>
          <w:lang w:val="en-US" w:eastAsia="nb-NO"/>
        </w:rPr>
        <w:t xml:space="preserve">In doing so, we have drawn on </w:t>
      </w:r>
      <w:r w:rsidRPr="007C4C24">
        <w:rPr>
          <w:rFonts w:ascii="Times New Roman" w:eastAsia="Times New Roman" w:hAnsi="Times New Roman" w:cs="Times New Roman"/>
          <w:sz w:val="24"/>
          <w:szCs w:val="24"/>
          <w:lang w:val="en-US" w:eastAsia="nb-NO"/>
        </w:rPr>
        <w:t>Vygotksian (1</w:t>
      </w:r>
      <w:r w:rsidR="002C7DAE" w:rsidRPr="002C7DAE">
        <w:rPr>
          <w:rFonts w:ascii="Times New Roman" w:eastAsia="Times New Roman" w:hAnsi="Times New Roman" w:cs="Times New Roman"/>
          <w:sz w:val="24"/>
          <w:szCs w:val="24"/>
          <w:lang w:val="en-US" w:eastAsia="nb-NO"/>
        </w:rPr>
        <w:t xml:space="preserve">926; 1967) ideas of imagination, </w:t>
      </w:r>
      <w:r w:rsidRPr="007C4C24">
        <w:rPr>
          <w:rFonts w:ascii="Times New Roman" w:eastAsia="Times New Roman" w:hAnsi="Times New Roman" w:cs="Times New Roman"/>
          <w:sz w:val="24"/>
          <w:szCs w:val="24"/>
          <w:lang w:val="en-US" w:eastAsia="nb-NO"/>
        </w:rPr>
        <w:t xml:space="preserve">as a ‘bridge’ between </w:t>
      </w:r>
      <w:r w:rsidR="00DE6EF6" w:rsidRPr="002C7DAE">
        <w:rPr>
          <w:rFonts w:ascii="Times New Roman" w:eastAsia="Times New Roman" w:hAnsi="Times New Roman" w:cs="Times New Roman"/>
          <w:sz w:val="24"/>
          <w:szCs w:val="24"/>
          <w:lang w:val="en-US" w:eastAsia="nb-NO"/>
        </w:rPr>
        <w:t>the child and adult worlds,</w:t>
      </w:r>
      <w:r w:rsidRPr="007C4C24">
        <w:rPr>
          <w:rFonts w:ascii="Times New Roman" w:eastAsia="Times New Roman" w:hAnsi="Times New Roman" w:cs="Times New Roman"/>
          <w:sz w:val="24"/>
          <w:szCs w:val="24"/>
          <w:lang w:val="en-US" w:eastAsia="nb-NO"/>
        </w:rPr>
        <w:t xml:space="preserve"> along with </w:t>
      </w:r>
      <w:r w:rsidR="002C7DAE" w:rsidRPr="002C7DAE">
        <w:rPr>
          <w:rFonts w:ascii="Times New Roman" w:eastAsia="Times New Roman" w:hAnsi="Times New Roman" w:cs="Times New Roman"/>
          <w:sz w:val="24"/>
          <w:szCs w:val="24"/>
          <w:lang w:val="en-US" w:eastAsia="nb-NO"/>
        </w:rPr>
        <w:t xml:space="preserve">an understanding </w:t>
      </w:r>
      <w:r w:rsidR="00DE6EF6" w:rsidRPr="002C7DAE">
        <w:rPr>
          <w:rFonts w:ascii="Times New Roman" w:eastAsia="Times New Roman" w:hAnsi="Times New Roman" w:cs="Times New Roman"/>
          <w:sz w:val="24"/>
          <w:szCs w:val="24"/>
          <w:lang w:val="en-US" w:eastAsia="nb-NO"/>
        </w:rPr>
        <w:t xml:space="preserve">of </w:t>
      </w:r>
      <w:r w:rsidR="002C7DAE" w:rsidRPr="002C7DAE">
        <w:rPr>
          <w:rFonts w:ascii="Times New Roman" w:eastAsia="Times New Roman" w:hAnsi="Times New Roman" w:cs="Times New Roman"/>
          <w:sz w:val="24"/>
          <w:szCs w:val="24"/>
          <w:lang w:val="en-US" w:eastAsia="nb-NO"/>
        </w:rPr>
        <w:t>children’s imagination and play as</w:t>
      </w:r>
      <w:r w:rsidR="00DE6EF6" w:rsidRPr="002C7DAE">
        <w:rPr>
          <w:rFonts w:ascii="Times New Roman" w:eastAsia="Times New Roman" w:hAnsi="Times New Roman" w:cs="Times New Roman"/>
          <w:sz w:val="24"/>
          <w:szCs w:val="24"/>
          <w:lang w:val="en-US" w:eastAsia="nb-NO"/>
        </w:rPr>
        <w:t xml:space="preserve"> material</w:t>
      </w:r>
      <w:r w:rsidR="002C7DAE" w:rsidRPr="002C7DAE">
        <w:rPr>
          <w:rFonts w:ascii="Times New Roman" w:eastAsia="Times New Roman" w:hAnsi="Times New Roman" w:cs="Times New Roman"/>
          <w:sz w:val="24"/>
          <w:szCs w:val="24"/>
          <w:lang w:val="en-US" w:eastAsia="nb-NO"/>
        </w:rPr>
        <w:t>ly grounded</w:t>
      </w:r>
      <w:r w:rsidR="00DE6EF6" w:rsidRPr="002C7DAE">
        <w:rPr>
          <w:rFonts w:ascii="Times New Roman" w:eastAsia="Times New Roman" w:hAnsi="Times New Roman" w:cs="Times New Roman"/>
          <w:sz w:val="24"/>
          <w:szCs w:val="24"/>
          <w:lang w:val="en-US" w:eastAsia="nb-NO"/>
        </w:rPr>
        <w:t xml:space="preserve"> (</w:t>
      </w:r>
      <w:r w:rsidR="00DE6EF6" w:rsidRPr="007C4C24">
        <w:rPr>
          <w:rFonts w:ascii="Times New Roman" w:eastAsia="Times New Roman" w:hAnsi="Times New Roman" w:cs="Times New Roman"/>
          <w:sz w:val="24"/>
          <w:szCs w:val="24"/>
          <w:lang w:val="en-US" w:eastAsia="nb-NO"/>
        </w:rPr>
        <w:t>Winnicott, 1971; Keith &amp; Whittak</w:t>
      </w:r>
      <w:r w:rsidR="00DE6EF6" w:rsidRPr="002C7DAE">
        <w:rPr>
          <w:rFonts w:ascii="Times New Roman" w:eastAsia="Times New Roman" w:hAnsi="Times New Roman" w:cs="Times New Roman"/>
          <w:sz w:val="24"/>
          <w:szCs w:val="24"/>
          <w:lang w:val="en-US" w:eastAsia="nb-NO"/>
        </w:rPr>
        <w:t>er, 1981</w:t>
      </w:r>
      <w:r w:rsidR="00D22D3E">
        <w:rPr>
          <w:rFonts w:ascii="Times New Roman" w:eastAsia="Times New Roman" w:hAnsi="Times New Roman" w:cs="Times New Roman"/>
          <w:sz w:val="24"/>
          <w:szCs w:val="24"/>
          <w:lang w:val="en-US" w:eastAsia="nb-NO"/>
        </w:rPr>
        <w:t>; W</w:t>
      </w:r>
      <w:r w:rsidR="00775A3A">
        <w:rPr>
          <w:rFonts w:ascii="Times New Roman" w:eastAsia="Times New Roman" w:hAnsi="Times New Roman" w:cs="Times New Roman"/>
          <w:sz w:val="24"/>
          <w:szCs w:val="24"/>
          <w:lang w:val="en-US" w:eastAsia="nb-NO"/>
        </w:rPr>
        <w:t xml:space="preserve">ilson &amp; Ryan, 2005). </w:t>
      </w:r>
      <w:r w:rsidR="00544134" w:rsidRPr="00323450">
        <w:rPr>
          <w:rFonts w:ascii="Times New Roman" w:eastAsia="Times New Roman" w:hAnsi="Times New Roman" w:cs="Times New Roman"/>
          <w:sz w:val="24"/>
          <w:szCs w:val="24"/>
          <w:lang w:val="en-US" w:eastAsia="nb-NO"/>
        </w:rPr>
        <w:t>Whilst other research</w:t>
      </w:r>
      <w:r w:rsidR="001C2C9D" w:rsidRPr="00323450">
        <w:rPr>
          <w:rFonts w:ascii="Times New Roman" w:eastAsia="Times New Roman" w:hAnsi="Times New Roman" w:cs="Times New Roman"/>
          <w:b/>
          <w:sz w:val="24"/>
          <w:szCs w:val="24"/>
          <w:lang w:val="en-US" w:eastAsia="nb-NO"/>
        </w:rPr>
        <w:t xml:space="preserve"> </w:t>
      </w:r>
      <w:r w:rsidR="00544134" w:rsidRPr="00323450">
        <w:rPr>
          <w:rFonts w:ascii="Times New Roman" w:eastAsia="Times New Roman" w:hAnsi="Times New Roman" w:cs="Times New Roman"/>
          <w:sz w:val="24"/>
          <w:szCs w:val="24"/>
          <w:lang w:val="en-US" w:eastAsia="nb-NO"/>
        </w:rPr>
        <w:t>has</w:t>
      </w:r>
      <w:r w:rsidR="00323450" w:rsidRPr="00323450">
        <w:rPr>
          <w:rFonts w:ascii="Times New Roman" w:eastAsia="Times New Roman" w:hAnsi="Times New Roman" w:cs="Times New Roman"/>
          <w:sz w:val="24"/>
          <w:szCs w:val="24"/>
          <w:lang w:val="en-US" w:eastAsia="nb-NO"/>
        </w:rPr>
        <w:t xml:space="preserve"> emphasised</w:t>
      </w:r>
      <w:r w:rsidR="001C2C9D" w:rsidRPr="00323450">
        <w:rPr>
          <w:rFonts w:ascii="Times New Roman" w:eastAsia="Times New Roman" w:hAnsi="Times New Roman" w:cs="Times New Roman"/>
          <w:sz w:val="24"/>
          <w:szCs w:val="24"/>
          <w:lang w:val="en-US" w:eastAsia="nb-NO"/>
        </w:rPr>
        <w:t xml:space="preserve"> </w:t>
      </w:r>
      <w:r w:rsidR="0002208C" w:rsidRPr="00323450">
        <w:rPr>
          <w:rFonts w:ascii="Times New Roman" w:eastAsia="Times New Roman" w:hAnsi="Times New Roman" w:cs="Times New Roman"/>
          <w:sz w:val="24"/>
          <w:szCs w:val="24"/>
          <w:lang w:val="en-US" w:eastAsia="nb-NO"/>
        </w:rPr>
        <w:t>the use of space in children’s everyday lives (Dovey, 1990; Christensen et al., 2000)</w:t>
      </w:r>
      <w:r w:rsidR="001C2C9D" w:rsidRPr="00323450">
        <w:rPr>
          <w:rFonts w:ascii="Times New Roman" w:eastAsia="Times New Roman" w:hAnsi="Times New Roman" w:cs="Times New Roman"/>
          <w:sz w:val="24"/>
          <w:szCs w:val="24"/>
          <w:lang w:val="en-US" w:eastAsia="nb-NO"/>
        </w:rPr>
        <w:t xml:space="preserve">, </w:t>
      </w:r>
      <w:r w:rsidR="00544134" w:rsidRPr="00323450">
        <w:rPr>
          <w:rFonts w:ascii="Times New Roman" w:eastAsia="Times New Roman" w:hAnsi="Times New Roman" w:cs="Times New Roman"/>
          <w:sz w:val="24"/>
          <w:szCs w:val="24"/>
          <w:lang w:val="en-US" w:eastAsia="nb-NO"/>
        </w:rPr>
        <w:t xml:space="preserve">the analysis of the </w:t>
      </w:r>
      <w:r w:rsidR="001C2C9D" w:rsidRPr="00323450">
        <w:rPr>
          <w:rFonts w:ascii="Times New Roman" w:eastAsia="Times New Roman" w:hAnsi="Times New Roman" w:cs="Times New Roman"/>
          <w:sz w:val="24"/>
          <w:szCs w:val="24"/>
          <w:lang w:val="en-US" w:eastAsia="nb-NO"/>
        </w:rPr>
        <w:t xml:space="preserve">memories in this study foreground the </w:t>
      </w:r>
      <w:r w:rsidR="00874A45" w:rsidRPr="00323450">
        <w:rPr>
          <w:rFonts w:ascii="Times New Roman" w:eastAsia="Times New Roman" w:hAnsi="Times New Roman" w:cs="Times New Roman"/>
          <w:sz w:val="24"/>
          <w:szCs w:val="24"/>
          <w:lang w:val="en-US" w:eastAsia="nb-NO"/>
        </w:rPr>
        <w:t xml:space="preserve">presence and use of </w:t>
      </w:r>
      <w:r w:rsidR="001C2C9D" w:rsidRPr="00323450">
        <w:rPr>
          <w:rFonts w:ascii="Times New Roman" w:eastAsia="Times New Roman" w:hAnsi="Times New Roman" w:cs="Times New Roman"/>
          <w:sz w:val="24"/>
          <w:szCs w:val="24"/>
          <w:lang w:val="en-US" w:eastAsia="nb-NO"/>
        </w:rPr>
        <w:t>objects within</w:t>
      </w:r>
      <w:r w:rsidR="00544134" w:rsidRPr="00323450">
        <w:rPr>
          <w:rFonts w:ascii="Times New Roman" w:eastAsia="Times New Roman" w:hAnsi="Times New Roman" w:cs="Times New Roman"/>
          <w:sz w:val="24"/>
          <w:szCs w:val="24"/>
          <w:lang w:val="en-US" w:eastAsia="nb-NO"/>
        </w:rPr>
        <w:t xml:space="preserve"> the home space. </w:t>
      </w:r>
      <w:r w:rsidR="0002208C" w:rsidRPr="00323450">
        <w:rPr>
          <w:rFonts w:ascii="Times New Roman" w:eastAsia="Times New Roman" w:hAnsi="Times New Roman" w:cs="Times New Roman"/>
          <w:sz w:val="24"/>
          <w:szCs w:val="24"/>
          <w:lang w:val="en-US" w:eastAsia="nb-NO"/>
        </w:rPr>
        <w:t>Aided by their imagination, the children in the memories utilised o</w:t>
      </w:r>
      <w:r w:rsidR="00544134" w:rsidRPr="00323450">
        <w:rPr>
          <w:rFonts w:ascii="Times New Roman" w:eastAsia="Times New Roman" w:hAnsi="Times New Roman" w:cs="Times New Roman"/>
          <w:sz w:val="24"/>
          <w:szCs w:val="24"/>
          <w:lang w:val="en-US" w:eastAsia="nb-NO"/>
        </w:rPr>
        <w:t xml:space="preserve">bjects in the home </w:t>
      </w:r>
      <w:r w:rsidR="0002208C" w:rsidRPr="00323450">
        <w:rPr>
          <w:rFonts w:ascii="Times New Roman" w:eastAsia="Times New Roman" w:hAnsi="Times New Roman" w:cs="Times New Roman"/>
          <w:sz w:val="24"/>
          <w:szCs w:val="24"/>
          <w:lang w:val="en-US" w:eastAsia="nb-NO"/>
        </w:rPr>
        <w:t xml:space="preserve">in order to manage their embodied experiences of </w:t>
      </w:r>
      <w:r w:rsidR="001C2C9D" w:rsidRPr="00323450">
        <w:rPr>
          <w:rFonts w:ascii="Times New Roman" w:eastAsia="Times New Roman" w:hAnsi="Times New Roman" w:cs="Times New Roman"/>
          <w:sz w:val="24"/>
          <w:szCs w:val="24"/>
          <w:lang w:val="en-US" w:eastAsia="nb-NO"/>
        </w:rPr>
        <w:t>fear</w:t>
      </w:r>
      <w:r w:rsidR="0002208C" w:rsidRPr="00323450">
        <w:rPr>
          <w:rFonts w:ascii="Times New Roman" w:eastAsia="Times New Roman" w:hAnsi="Times New Roman" w:cs="Times New Roman"/>
          <w:sz w:val="24"/>
          <w:szCs w:val="24"/>
          <w:lang w:val="en-US" w:eastAsia="nb-NO"/>
        </w:rPr>
        <w:t xml:space="preserve"> materially</w:t>
      </w:r>
      <w:r w:rsidR="00323450" w:rsidRPr="00323450">
        <w:rPr>
          <w:rFonts w:ascii="Times New Roman" w:eastAsia="Times New Roman" w:hAnsi="Times New Roman" w:cs="Times New Roman"/>
          <w:sz w:val="24"/>
          <w:szCs w:val="24"/>
          <w:lang w:val="en-US" w:eastAsia="nb-NO"/>
        </w:rPr>
        <w:t xml:space="preserve">, spatially and relationally, </w:t>
      </w:r>
      <w:r w:rsidR="00544134" w:rsidRPr="00323450">
        <w:rPr>
          <w:rFonts w:ascii="Times New Roman" w:eastAsia="Times New Roman" w:hAnsi="Times New Roman" w:cs="Times New Roman"/>
          <w:sz w:val="24"/>
          <w:szCs w:val="24"/>
          <w:lang w:val="en-US" w:eastAsia="nb-NO"/>
        </w:rPr>
        <w:t>moving towards and away from others</w:t>
      </w:r>
      <w:r w:rsidR="0002208C" w:rsidRPr="00323450">
        <w:rPr>
          <w:rFonts w:ascii="Times New Roman" w:eastAsia="Times New Roman" w:hAnsi="Times New Roman" w:cs="Times New Roman"/>
          <w:sz w:val="24"/>
          <w:szCs w:val="24"/>
          <w:lang w:val="en-US" w:eastAsia="nb-NO"/>
        </w:rPr>
        <w:t xml:space="preserve"> in the home (Christensen, 2000; Dovey 1990)</w:t>
      </w:r>
      <w:r w:rsidR="001C2C9D" w:rsidRPr="00323450">
        <w:rPr>
          <w:rFonts w:ascii="Times New Roman" w:eastAsia="Times New Roman" w:hAnsi="Times New Roman" w:cs="Times New Roman"/>
          <w:sz w:val="24"/>
          <w:szCs w:val="24"/>
          <w:lang w:val="en-US" w:eastAsia="nb-NO"/>
        </w:rPr>
        <w:t>.</w:t>
      </w:r>
      <w:r w:rsidR="001C2C9D" w:rsidRPr="00323450">
        <w:rPr>
          <w:rFonts w:ascii="Times New Roman" w:eastAsia="Times New Roman" w:hAnsi="Times New Roman" w:cs="Times New Roman"/>
          <w:b/>
          <w:sz w:val="24"/>
          <w:szCs w:val="24"/>
          <w:lang w:val="en-US" w:eastAsia="nb-NO"/>
        </w:rPr>
        <w:t xml:space="preserve"> </w:t>
      </w:r>
      <w:r w:rsidR="001C2C9D" w:rsidRPr="001C2C9D">
        <w:rPr>
          <w:rFonts w:ascii="Times New Roman" w:eastAsia="Times New Roman" w:hAnsi="Times New Roman" w:cs="Times New Roman"/>
          <w:b/>
          <w:color w:val="FF0000"/>
          <w:sz w:val="24"/>
          <w:szCs w:val="24"/>
          <w:lang w:val="en-US" w:eastAsia="nb-NO"/>
        </w:rPr>
        <w:t xml:space="preserve"> </w:t>
      </w:r>
      <w:r w:rsidR="0002208C" w:rsidRPr="0002208C">
        <w:rPr>
          <w:rFonts w:ascii="Times New Roman" w:eastAsia="Times New Roman" w:hAnsi="Times New Roman" w:cs="Times New Roman"/>
          <w:sz w:val="24"/>
          <w:szCs w:val="24"/>
          <w:lang w:val="en-US" w:eastAsia="nb-NO"/>
        </w:rPr>
        <w:t>Furt</w:t>
      </w:r>
      <w:r w:rsidR="0002208C">
        <w:rPr>
          <w:rFonts w:ascii="Times New Roman" w:eastAsia="Times New Roman" w:hAnsi="Times New Roman" w:cs="Times New Roman"/>
          <w:sz w:val="24"/>
          <w:szCs w:val="24"/>
          <w:lang w:val="en-US" w:eastAsia="nb-NO"/>
        </w:rPr>
        <w:t>he</w:t>
      </w:r>
      <w:r w:rsidR="0002208C" w:rsidRPr="0002208C">
        <w:rPr>
          <w:rFonts w:ascii="Times New Roman" w:eastAsia="Times New Roman" w:hAnsi="Times New Roman" w:cs="Times New Roman"/>
          <w:sz w:val="24"/>
          <w:szCs w:val="24"/>
          <w:lang w:val="en-US" w:eastAsia="nb-NO"/>
        </w:rPr>
        <w:t>rmore, w</w:t>
      </w:r>
      <w:r w:rsidR="00A665F8" w:rsidRPr="0002208C">
        <w:rPr>
          <w:rFonts w:ascii="Times New Roman" w:eastAsia="Times New Roman" w:hAnsi="Times New Roman" w:cs="Times New Roman"/>
          <w:sz w:val="24"/>
          <w:szCs w:val="24"/>
          <w:lang w:val="en-US" w:eastAsia="nb-NO"/>
        </w:rPr>
        <w:t xml:space="preserve">e </w:t>
      </w:r>
      <w:r w:rsidR="00112EF6">
        <w:rPr>
          <w:rFonts w:ascii="Times New Roman" w:eastAsia="Times New Roman" w:hAnsi="Times New Roman" w:cs="Times New Roman"/>
          <w:sz w:val="24"/>
          <w:szCs w:val="24"/>
          <w:lang w:val="en-US" w:eastAsia="nb-NO"/>
        </w:rPr>
        <w:t xml:space="preserve">have </w:t>
      </w:r>
      <w:r w:rsidR="00A665F8" w:rsidRPr="0069713B">
        <w:rPr>
          <w:rFonts w:ascii="Times New Roman" w:eastAsia="Times New Roman" w:hAnsi="Times New Roman" w:cs="Times New Roman"/>
          <w:sz w:val="24"/>
          <w:szCs w:val="24"/>
          <w:lang w:val="en-US" w:eastAsia="nb-NO"/>
        </w:rPr>
        <w:t>suggest</w:t>
      </w:r>
      <w:r w:rsidR="00112EF6">
        <w:rPr>
          <w:rFonts w:ascii="Times New Roman" w:eastAsia="Times New Roman" w:hAnsi="Times New Roman" w:cs="Times New Roman"/>
          <w:sz w:val="24"/>
          <w:szCs w:val="24"/>
          <w:lang w:val="en-US" w:eastAsia="nb-NO"/>
        </w:rPr>
        <w:t>ed</w:t>
      </w:r>
      <w:r w:rsidR="00A665F8" w:rsidRPr="0069713B">
        <w:rPr>
          <w:rFonts w:ascii="Times New Roman" w:eastAsia="Times New Roman" w:hAnsi="Times New Roman" w:cs="Times New Roman"/>
          <w:sz w:val="24"/>
          <w:szCs w:val="24"/>
          <w:lang w:val="en-US" w:eastAsia="nb-NO"/>
        </w:rPr>
        <w:t xml:space="preserve"> in this paper</w:t>
      </w:r>
      <w:r w:rsidR="00112EF6">
        <w:rPr>
          <w:rFonts w:ascii="Times New Roman" w:eastAsia="Times New Roman" w:hAnsi="Times New Roman" w:cs="Times New Roman"/>
          <w:sz w:val="24"/>
          <w:szCs w:val="24"/>
          <w:lang w:val="en-US" w:eastAsia="nb-NO"/>
        </w:rPr>
        <w:t xml:space="preserve"> </w:t>
      </w:r>
      <w:r w:rsidR="00A665F8" w:rsidRPr="0069713B">
        <w:rPr>
          <w:rFonts w:ascii="Times New Roman" w:eastAsia="Times New Roman" w:hAnsi="Times New Roman" w:cs="Times New Roman"/>
          <w:sz w:val="24"/>
          <w:szCs w:val="24"/>
          <w:lang w:val="en-US" w:eastAsia="nb-NO"/>
        </w:rPr>
        <w:t>that imagination is a resource for children to navigate an adult world they live with</w:t>
      </w:r>
      <w:r w:rsidR="00323450">
        <w:rPr>
          <w:rFonts w:ascii="Times New Roman" w:eastAsia="Times New Roman" w:hAnsi="Times New Roman" w:cs="Times New Roman"/>
          <w:sz w:val="24"/>
          <w:szCs w:val="24"/>
          <w:lang w:val="en-US" w:eastAsia="nb-NO"/>
        </w:rPr>
        <w:t>, but are not fully part of. W</w:t>
      </w:r>
      <w:r w:rsidR="00A665F8" w:rsidRPr="0069713B">
        <w:rPr>
          <w:rFonts w:ascii="Times New Roman" w:eastAsia="Times New Roman" w:hAnsi="Times New Roman" w:cs="Times New Roman"/>
          <w:sz w:val="24"/>
          <w:szCs w:val="24"/>
          <w:lang w:val="en-US" w:eastAsia="nb-NO"/>
        </w:rPr>
        <w:t xml:space="preserve">e </w:t>
      </w:r>
      <w:r w:rsidR="00A665F8">
        <w:rPr>
          <w:rFonts w:ascii="Times New Roman" w:eastAsia="Times New Roman" w:hAnsi="Times New Roman" w:cs="Times New Roman"/>
          <w:sz w:val="24"/>
          <w:szCs w:val="24"/>
          <w:lang w:val="en-US" w:eastAsia="nb-NO"/>
        </w:rPr>
        <w:t xml:space="preserve">also </w:t>
      </w:r>
      <w:r w:rsidR="00EA1FD3">
        <w:rPr>
          <w:rFonts w:ascii="Times New Roman" w:eastAsia="Times New Roman" w:hAnsi="Times New Roman" w:cs="Times New Roman"/>
          <w:sz w:val="24"/>
          <w:szCs w:val="24"/>
          <w:lang w:val="en-US" w:eastAsia="nb-NO"/>
        </w:rPr>
        <w:t>see memory</w:t>
      </w:r>
      <w:r w:rsidR="00323450">
        <w:rPr>
          <w:rFonts w:ascii="Times New Roman" w:eastAsia="Times New Roman" w:hAnsi="Times New Roman" w:cs="Times New Roman"/>
          <w:sz w:val="24"/>
          <w:szCs w:val="24"/>
          <w:lang w:val="en-US" w:eastAsia="nb-NO"/>
        </w:rPr>
        <w:t>,</w:t>
      </w:r>
      <w:r w:rsidR="00A665F8" w:rsidRPr="0069713B">
        <w:rPr>
          <w:rFonts w:ascii="Times New Roman" w:eastAsia="Times New Roman" w:hAnsi="Times New Roman" w:cs="Times New Roman"/>
          <w:sz w:val="24"/>
          <w:szCs w:val="24"/>
          <w:lang w:val="en-US" w:eastAsia="nb-NO"/>
        </w:rPr>
        <w:t xml:space="preserve"> and its close relationship to imagination, as a resource for us as adult researchers to connect with and c</w:t>
      </w:r>
      <w:r w:rsidR="004E7FE1">
        <w:rPr>
          <w:rFonts w:ascii="Times New Roman" w:eastAsia="Times New Roman" w:hAnsi="Times New Roman" w:cs="Times New Roman"/>
          <w:sz w:val="24"/>
          <w:szCs w:val="24"/>
          <w:lang w:val="en-US" w:eastAsia="nb-NO"/>
        </w:rPr>
        <w:t xml:space="preserve">apture fragments of our </w:t>
      </w:r>
      <w:r w:rsidR="00A665F8">
        <w:rPr>
          <w:rFonts w:ascii="Times New Roman" w:eastAsia="Times New Roman" w:hAnsi="Times New Roman" w:cs="Times New Roman"/>
          <w:sz w:val="24"/>
          <w:szCs w:val="24"/>
          <w:lang w:val="en-US" w:eastAsia="nb-NO"/>
        </w:rPr>
        <w:t>embodied</w:t>
      </w:r>
      <w:r w:rsidR="004E7FE1">
        <w:rPr>
          <w:rFonts w:ascii="Times New Roman" w:eastAsia="Times New Roman" w:hAnsi="Times New Roman" w:cs="Times New Roman"/>
          <w:sz w:val="24"/>
          <w:szCs w:val="24"/>
          <w:lang w:val="en-US" w:eastAsia="nb-NO"/>
        </w:rPr>
        <w:t xml:space="preserve"> experiences in</w:t>
      </w:r>
      <w:r w:rsidR="00A665F8" w:rsidRPr="0069713B">
        <w:rPr>
          <w:rFonts w:ascii="Times New Roman" w:eastAsia="Times New Roman" w:hAnsi="Times New Roman" w:cs="Times New Roman"/>
          <w:sz w:val="24"/>
          <w:szCs w:val="24"/>
          <w:lang w:val="en-US" w:eastAsia="nb-NO"/>
        </w:rPr>
        <w:t xml:space="preserve"> childhood</w:t>
      </w:r>
      <w:r w:rsidR="00A665F8">
        <w:rPr>
          <w:rFonts w:ascii="Times New Roman" w:eastAsia="Times New Roman" w:hAnsi="Times New Roman" w:cs="Times New Roman"/>
          <w:sz w:val="24"/>
          <w:szCs w:val="24"/>
          <w:lang w:val="en-US" w:eastAsia="nb-NO"/>
        </w:rPr>
        <w:t xml:space="preserve"> (Jones, 2001, 2003, 2008; Philo 2003)</w:t>
      </w:r>
      <w:r w:rsidR="00A665F8" w:rsidRPr="0069713B">
        <w:rPr>
          <w:rFonts w:ascii="Times New Roman" w:eastAsia="Times New Roman" w:hAnsi="Times New Roman" w:cs="Times New Roman"/>
          <w:sz w:val="24"/>
          <w:szCs w:val="24"/>
          <w:lang w:val="en-US" w:eastAsia="nb-NO"/>
        </w:rPr>
        <w:t>.</w:t>
      </w:r>
      <w:r w:rsidR="00A665F8">
        <w:rPr>
          <w:rFonts w:ascii="Times New Roman" w:eastAsia="Times New Roman" w:hAnsi="Times New Roman" w:cs="Times New Roman"/>
          <w:sz w:val="24"/>
          <w:szCs w:val="24"/>
          <w:lang w:val="en-US" w:eastAsia="nb-NO"/>
        </w:rPr>
        <w:t xml:space="preserve"> </w:t>
      </w:r>
    </w:p>
    <w:p w:rsidR="00A665F8" w:rsidRDefault="00A665F8" w:rsidP="00A665F8">
      <w:pPr>
        <w:spacing w:line="480" w:lineRule="auto"/>
        <w:jc w:val="both"/>
        <w:rPr>
          <w:rFonts w:ascii="Times New Roman" w:eastAsia="Times New Roman" w:hAnsi="Times New Roman" w:cs="Times New Roman"/>
          <w:sz w:val="24"/>
          <w:szCs w:val="24"/>
          <w:lang w:val="en-US" w:eastAsia="nb-NO"/>
        </w:rPr>
      </w:pPr>
    </w:p>
    <w:p w:rsidR="00A665F8" w:rsidRPr="0069713B" w:rsidRDefault="00A665F8" w:rsidP="00A665F8">
      <w:pPr>
        <w:spacing w:line="480" w:lineRule="auto"/>
        <w:jc w:val="both"/>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In our attempts here, to </w:t>
      </w:r>
      <w:r w:rsidR="00E40F07">
        <w:rPr>
          <w:rFonts w:ascii="Times New Roman" w:eastAsia="Times New Roman" w:hAnsi="Times New Roman" w:cs="Times New Roman"/>
          <w:sz w:val="24"/>
          <w:szCs w:val="24"/>
          <w:lang w:val="en-US" w:eastAsia="nb-NO"/>
        </w:rPr>
        <w:t>explore these “</w:t>
      </w:r>
      <w:r>
        <w:rPr>
          <w:rFonts w:ascii="Times New Roman" w:eastAsia="Times New Roman" w:hAnsi="Times New Roman" w:cs="Times New Roman"/>
          <w:sz w:val="24"/>
          <w:szCs w:val="24"/>
          <w:lang w:val="en-US" w:eastAsia="nb-NO"/>
        </w:rPr>
        <w:t>fragments of</w:t>
      </w:r>
      <w:r w:rsidR="008006F0">
        <w:rPr>
          <w:rFonts w:ascii="Times New Roman" w:eastAsia="Times New Roman" w:hAnsi="Times New Roman" w:cs="Times New Roman"/>
          <w:sz w:val="24"/>
          <w:szCs w:val="24"/>
          <w:lang w:val="en-US" w:eastAsia="nb-NO"/>
        </w:rPr>
        <w:t xml:space="preserve"> connection” (Philo</w:t>
      </w:r>
      <w:r w:rsidR="00E40F07">
        <w:rPr>
          <w:rFonts w:ascii="Times New Roman" w:eastAsia="Times New Roman" w:hAnsi="Times New Roman" w:cs="Times New Roman"/>
          <w:sz w:val="24"/>
          <w:szCs w:val="24"/>
          <w:lang w:val="en-US" w:eastAsia="nb-NO"/>
        </w:rPr>
        <w:t>, 2003: 9</w:t>
      </w:r>
      <w:r w:rsidR="00CA44AB">
        <w:rPr>
          <w:rFonts w:ascii="Times New Roman" w:eastAsia="Times New Roman" w:hAnsi="Times New Roman" w:cs="Times New Roman"/>
          <w:sz w:val="24"/>
          <w:szCs w:val="24"/>
          <w:lang w:val="en-US" w:eastAsia="nb-NO"/>
        </w:rPr>
        <w:t>-10</w:t>
      </w:r>
      <w:r w:rsidR="00E40F07">
        <w:rPr>
          <w:rFonts w:ascii="Times New Roman" w:eastAsia="Times New Roman" w:hAnsi="Times New Roman" w:cs="Times New Roman"/>
          <w:sz w:val="24"/>
          <w:szCs w:val="24"/>
          <w:lang w:val="en-US" w:eastAsia="nb-NO"/>
        </w:rPr>
        <w:t>)</w:t>
      </w:r>
      <w:r w:rsidR="00BA5633">
        <w:rPr>
          <w:rFonts w:ascii="Times New Roman" w:eastAsia="Times New Roman" w:hAnsi="Times New Roman" w:cs="Times New Roman"/>
          <w:sz w:val="24"/>
          <w:szCs w:val="24"/>
          <w:lang w:val="en-US" w:eastAsia="nb-NO"/>
        </w:rPr>
        <w:t xml:space="preserve"> through memory work</w:t>
      </w:r>
      <w:r w:rsidR="004E7FE1">
        <w:rPr>
          <w:rFonts w:ascii="Times New Roman" w:eastAsia="Times New Roman" w:hAnsi="Times New Roman" w:cs="Times New Roman"/>
          <w:sz w:val="24"/>
          <w:szCs w:val="24"/>
          <w:lang w:val="en-US" w:eastAsia="nb-NO"/>
        </w:rPr>
        <w:t xml:space="preserve">, </w:t>
      </w:r>
      <w:r>
        <w:rPr>
          <w:rFonts w:ascii="Times New Roman" w:eastAsia="Times New Roman" w:hAnsi="Times New Roman" w:cs="Times New Roman"/>
          <w:sz w:val="24"/>
          <w:szCs w:val="24"/>
          <w:lang w:val="en-US" w:eastAsia="nb-NO"/>
        </w:rPr>
        <w:t xml:space="preserve">our understanding </w:t>
      </w:r>
      <w:r w:rsidR="004E7FE1">
        <w:rPr>
          <w:rFonts w:ascii="Times New Roman" w:eastAsia="Times New Roman" w:hAnsi="Times New Roman" w:cs="Times New Roman"/>
          <w:sz w:val="24"/>
          <w:szCs w:val="24"/>
          <w:lang w:val="en-US" w:eastAsia="nb-NO"/>
        </w:rPr>
        <w:t xml:space="preserve">is </w:t>
      </w:r>
      <w:r w:rsidR="002C7DAE">
        <w:rPr>
          <w:rFonts w:ascii="Times New Roman" w:eastAsia="Times New Roman" w:hAnsi="Times New Roman" w:cs="Times New Roman"/>
          <w:sz w:val="24"/>
          <w:szCs w:val="24"/>
          <w:lang w:val="en-US" w:eastAsia="nb-NO"/>
        </w:rPr>
        <w:t xml:space="preserve">that </w:t>
      </w:r>
      <w:r w:rsidR="00E40F07">
        <w:rPr>
          <w:rFonts w:ascii="Times New Roman" w:eastAsia="Times New Roman" w:hAnsi="Times New Roman" w:cs="Times New Roman"/>
          <w:sz w:val="24"/>
          <w:szCs w:val="24"/>
          <w:lang w:val="en-US" w:eastAsia="nb-NO"/>
        </w:rPr>
        <w:t xml:space="preserve">researching </w:t>
      </w:r>
      <w:r w:rsidR="007C4C24" w:rsidRPr="007C4C24">
        <w:rPr>
          <w:rFonts w:ascii="Times New Roman" w:eastAsia="Times New Roman" w:hAnsi="Times New Roman" w:cs="Times New Roman"/>
          <w:sz w:val="24"/>
          <w:szCs w:val="24"/>
          <w:lang w:val="en-US" w:eastAsia="nb-NO"/>
        </w:rPr>
        <w:t>ordinary everyday experiences can aid the theorisation of children’s agency</w:t>
      </w:r>
      <w:r w:rsidR="00D22D3E">
        <w:rPr>
          <w:rFonts w:ascii="Times New Roman" w:eastAsia="Times New Roman" w:hAnsi="Times New Roman" w:cs="Times New Roman"/>
          <w:sz w:val="24"/>
          <w:szCs w:val="24"/>
          <w:lang w:val="en-US" w:eastAsia="nb-NO"/>
        </w:rPr>
        <w:t xml:space="preserve">. </w:t>
      </w:r>
      <w:r w:rsidR="0008529B">
        <w:rPr>
          <w:rFonts w:ascii="Times New Roman" w:eastAsia="Times New Roman" w:hAnsi="Times New Roman" w:cs="Times New Roman"/>
          <w:sz w:val="24"/>
          <w:szCs w:val="24"/>
          <w:lang w:val="en-US" w:eastAsia="nb-NO"/>
        </w:rPr>
        <w:t>In particular, e</w:t>
      </w:r>
      <w:r w:rsidR="00D22D3E">
        <w:rPr>
          <w:rFonts w:ascii="Times New Roman" w:eastAsia="Times New Roman" w:hAnsi="Times New Roman" w:cs="Times New Roman"/>
          <w:sz w:val="24"/>
          <w:szCs w:val="24"/>
          <w:lang w:val="en-US" w:eastAsia="nb-NO"/>
        </w:rPr>
        <w:t>xploring the</w:t>
      </w:r>
      <w:r w:rsidR="0008529B">
        <w:rPr>
          <w:rFonts w:ascii="Times New Roman" w:eastAsia="Times New Roman" w:hAnsi="Times New Roman" w:cs="Times New Roman"/>
          <w:sz w:val="24"/>
          <w:szCs w:val="24"/>
          <w:lang w:val="en-US" w:eastAsia="nb-NO"/>
        </w:rPr>
        <w:t xml:space="preserve"> concrete experiences of everyday living</w:t>
      </w:r>
      <w:r w:rsidR="00D22D3E">
        <w:rPr>
          <w:rFonts w:ascii="Times New Roman" w:eastAsia="Times New Roman" w:hAnsi="Times New Roman" w:cs="Times New Roman"/>
          <w:sz w:val="24"/>
          <w:szCs w:val="24"/>
          <w:lang w:val="en-US" w:eastAsia="nb-NO"/>
        </w:rPr>
        <w:t xml:space="preserve"> allows emphasis on the ways in which children</w:t>
      </w:r>
      <w:r w:rsidR="007C4C24" w:rsidRPr="007C4C24">
        <w:rPr>
          <w:rFonts w:ascii="Times New Roman" w:eastAsia="Times New Roman" w:hAnsi="Times New Roman" w:cs="Times New Roman"/>
          <w:sz w:val="24"/>
          <w:szCs w:val="24"/>
          <w:lang w:val="en-US" w:eastAsia="nb-NO"/>
        </w:rPr>
        <w:t xml:space="preserve"> continuous</w:t>
      </w:r>
      <w:r w:rsidR="00D22D3E">
        <w:rPr>
          <w:rFonts w:ascii="Times New Roman" w:eastAsia="Times New Roman" w:hAnsi="Times New Roman" w:cs="Times New Roman"/>
          <w:sz w:val="24"/>
          <w:szCs w:val="24"/>
          <w:lang w:val="en-US" w:eastAsia="nb-NO"/>
        </w:rPr>
        <w:t>ly engage</w:t>
      </w:r>
      <w:r w:rsidR="007C4C24" w:rsidRPr="007C4C24">
        <w:rPr>
          <w:rFonts w:ascii="Times New Roman" w:eastAsia="Times New Roman" w:hAnsi="Times New Roman" w:cs="Times New Roman"/>
          <w:sz w:val="24"/>
          <w:szCs w:val="24"/>
          <w:lang w:val="en-US" w:eastAsia="nb-NO"/>
        </w:rPr>
        <w:t xml:space="preserve"> in complex embodied and sensuous processes, and </w:t>
      </w:r>
      <w:r w:rsidR="00A00D5B">
        <w:rPr>
          <w:rFonts w:ascii="Times New Roman" w:eastAsia="Times New Roman" w:hAnsi="Times New Roman" w:cs="Times New Roman"/>
          <w:sz w:val="24"/>
          <w:szCs w:val="24"/>
          <w:lang w:val="en-US" w:eastAsia="nb-NO"/>
        </w:rPr>
        <w:t xml:space="preserve">thus </w:t>
      </w:r>
      <w:r w:rsidR="007C4C24" w:rsidRPr="007C4C24">
        <w:rPr>
          <w:rFonts w:ascii="Times New Roman" w:eastAsia="Times New Roman" w:hAnsi="Times New Roman" w:cs="Times New Roman"/>
          <w:sz w:val="24"/>
          <w:szCs w:val="24"/>
          <w:lang w:val="en-US" w:eastAsia="nb-NO"/>
        </w:rPr>
        <w:t>active</w:t>
      </w:r>
      <w:r w:rsidR="00D22D3E">
        <w:rPr>
          <w:rFonts w:ascii="Times New Roman" w:eastAsia="Times New Roman" w:hAnsi="Times New Roman" w:cs="Times New Roman"/>
          <w:sz w:val="24"/>
          <w:szCs w:val="24"/>
          <w:lang w:val="en-US" w:eastAsia="nb-NO"/>
        </w:rPr>
        <w:t xml:space="preserve">ly manage </w:t>
      </w:r>
      <w:r w:rsidR="007C4C24" w:rsidRPr="007C4C24">
        <w:rPr>
          <w:rFonts w:ascii="Times New Roman" w:eastAsia="Times New Roman" w:hAnsi="Times New Roman" w:cs="Times New Roman"/>
          <w:sz w:val="24"/>
          <w:szCs w:val="24"/>
          <w:lang w:val="en-US" w:eastAsia="nb-NO"/>
        </w:rPr>
        <w:t xml:space="preserve">their emotions and relationships (Forsberg and Strandell, 2007; Horton and Kraftl, </w:t>
      </w:r>
      <w:r w:rsidR="00447F1D">
        <w:rPr>
          <w:rFonts w:ascii="Times New Roman" w:eastAsia="Times New Roman" w:hAnsi="Times New Roman" w:cs="Times New Roman"/>
          <w:sz w:val="24"/>
          <w:szCs w:val="24"/>
          <w:lang w:val="en-US" w:eastAsia="nb-NO"/>
        </w:rPr>
        <w:t xml:space="preserve">2006). Centrally important to this endeavor </w:t>
      </w:r>
      <w:r w:rsidR="007C4C24" w:rsidRPr="007C4C24">
        <w:rPr>
          <w:rFonts w:ascii="Times New Roman" w:eastAsia="Times New Roman" w:hAnsi="Times New Roman" w:cs="Times New Roman"/>
          <w:sz w:val="24"/>
          <w:szCs w:val="24"/>
          <w:lang w:val="en-US" w:eastAsia="nb-NO"/>
        </w:rPr>
        <w:t>are questions of power and agency. As we have highlighted, children face “spatial marginalisation” (Holloway, 2014: 5) in the home, living within a space which is theirs</w:t>
      </w:r>
      <w:r w:rsidR="00775A3A">
        <w:rPr>
          <w:rFonts w:ascii="Times New Roman" w:eastAsia="Times New Roman" w:hAnsi="Times New Roman" w:cs="Times New Roman"/>
          <w:sz w:val="24"/>
          <w:szCs w:val="24"/>
          <w:lang w:val="en-US" w:eastAsia="nb-NO"/>
        </w:rPr>
        <w:t>, yet</w:t>
      </w:r>
      <w:r w:rsidR="007C4C24" w:rsidRPr="007C4C24">
        <w:rPr>
          <w:rFonts w:ascii="Times New Roman" w:eastAsia="Times New Roman" w:hAnsi="Times New Roman" w:cs="Times New Roman"/>
          <w:sz w:val="24"/>
          <w:szCs w:val="24"/>
          <w:lang w:val="en-US" w:eastAsia="nb-NO"/>
        </w:rPr>
        <w:t xml:space="preserve"> </w:t>
      </w:r>
      <w:r w:rsidR="00A00D5B">
        <w:rPr>
          <w:rFonts w:ascii="Times New Roman" w:eastAsia="Times New Roman" w:hAnsi="Times New Roman" w:cs="Times New Roman"/>
          <w:sz w:val="24"/>
          <w:szCs w:val="24"/>
          <w:lang w:val="en-US" w:eastAsia="nb-NO"/>
        </w:rPr>
        <w:t>to a large extent</w:t>
      </w:r>
      <w:r w:rsidR="00BA5633">
        <w:rPr>
          <w:rFonts w:ascii="Times New Roman" w:eastAsia="Times New Roman" w:hAnsi="Times New Roman" w:cs="Times New Roman"/>
          <w:sz w:val="24"/>
          <w:szCs w:val="24"/>
          <w:lang w:val="en-US" w:eastAsia="nb-NO"/>
        </w:rPr>
        <w:t>,</w:t>
      </w:r>
      <w:r w:rsidR="00A00D5B">
        <w:rPr>
          <w:rFonts w:ascii="Times New Roman" w:eastAsia="Times New Roman" w:hAnsi="Times New Roman" w:cs="Times New Roman"/>
          <w:sz w:val="24"/>
          <w:szCs w:val="24"/>
          <w:lang w:val="en-US" w:eastAsia="nb-NO"/>
        </w:rPr>
        <w:t xml:space="preserve"> </w:t>
      </w:r>
      <w:r w:rsidR="007C4C24" w:rsidRPr="007C4C24">
        <w:rPr>
          <w:rFonts w:ascii="Times New Roman" w:eastAsia="Times New Roman" w:hAnsi="Times New Roman" w:cs="Times New Roman"/>
          <w:sz w:val="24"/>
          <w:szCs w:val="24"/>
          <w:lang w:val="en-US" w:eastAsia="nb-NO"/>
        </w:rPr>
        <w:t xml:space="preserve">defined by adults. Whilst other work has addressed the most acute instances of power abuses, for example, child sexual abuse (Willis et al, 2015; 2016), </w:t>
      </w:r>
      <w:r w:rsidR="002C7DAE" w:rsidRPr="00E327D3">
        <w:rPr>
          <w:rFonts w:ascii="Times New Roman" w:eastAsia="Times New Roman" w:hAnsi="Times New Roman" w:cs="Times New Roman"/>
          <w:sz w:val="24"/>
          <w:szCs w:val="24"/>
          <w:lang w:val="en-US" w:eastAsia="nb-NO"/>
        </w:rPr>
        <w:t xml:space="preserve">we have instead attempted to </w:t>
      </w:r>
      <w:r w:rsidR="00E327D3" w:rsidRPr="00E327D3">
        <w:rPr>
          <w:rFonts w:ascii="Times New Roman" w:eastAsia="Times New Roman" w:hAnsi="Times New Roman" w:cs="Times New Roman"/>
          <w:sz w:val="24"/>
          <w:szCs w:val="24"/>
          <w:lang w:val="en-US" w:eastAsia="nb-NO"/>
        </w:rPr>
        <w:t>address</w:t>
      </w:r>
      <w:r w:rsidR="007C4C24" w:rsidRPr="007C4C24">
        <w:rPr>
          <w:rFonts w:ascii="Times New Roman" w:eastAsia="Times New Roman" w:hAnsi="Times New Roman" w:cs="Times New Roman"/>
          <w:sz w:val="24"/>
          <w:szCs w:val="24"/>
          <w:lang w:val="en-US" w:eastAsia="nb-NO"/>
        </w:rPr>
        <w:t xml:space="preserve"> the everyday negotiation of agency wit</w:t>
      </w:r>
      <w:r w:rsidR="006A1303">
        <w:rPr>
          <w:rFonts w:ascii="Times New Roman" w:eastAsia="Times New Roman" w:hAnsi="Times New Roman" w:cs="Times New Roman"/>
          <w:sz w:val="24"/>
          <w:szCs w:val="24"/>
          <w:lang w:val="en-US" w:eastAsia="nb-NO"/>
        </w:rPr>
        <w:t xml:space="preserve">hin the home. In doing so, we have explored memories of </w:t>
      </w:r>
      <w:r w:rsidR="006A1303" w:rsidRPr="006A1303">
        <w:rPr>
          <w:rFonts w:ascii="Times New Roman" w:eastAsia="Times New Roman" w:hAnsi="Times New Roman" w:cs="Times New Roman"/>
          <w:i/>
          <w:sz w:val="24"/>
          <w:szCs w:val="24"/>
          <w:lang w:val="en-US" w:eastAsia="nb-NO"/>
        </w:rPr>
        <w:t>specific</w:t>
      </w:r>
      <w:r w:rsidR="006A1303">
        <w:rPr>
          <w:rFonts w:ascii="Times New Roman" w:eastAsia="Times New Roman" w:hAnsi="Times New Roman" w:cs="Times New Roman"/>
          <w:sz w:val="24"/>
          <w:szCs w:val="24"/>
          <w:lang w:val="en-US" w:eastAsia="nb-NO"/>
        </w:rPr>
        <w:t xml:space="preserve"> and </w:t>
      </w:r>
      <w:r w:rsidR="006A1303" w:rsidRPr="006A1303">
        <w:rPr>
          <w:rFonts w:ascii="Times New Roman" w:eastAsia="Times New Roman" w:hAnsi="Times New Roman" w:cs="Times New Roman"/>
          <w:i/>
          <w:sz w:val="24"/>
          <w:szCs w:val="24"/>
          <w:lang w:val="en-US" w:eastAsia="nb-NO"/>
        </w:rPr>
        <w:t xml:space="preserve">concrete </w:t>
      </w:r>
      <w:r w:rsidR="00775A3A" w:rsidRPr="00775A3A">
        <w:rPr>
          <w:rFonts w:ascii="Times New Roman" w:eastAsia="Times New Roman" w:hAnsi="Times New Roman" w:cs="Times New Roman"/>
          <w:sz w:val="24"/>
          <w:szCs w:val="24"/>
          <w:lang w:val="en-US" w:eastAsia="nb-NO"/>
        </w:rPr>
        <w:t>remembered</w:t>
      </w:r>
      <w:r w:rsidR="00775A3A">
        <w:rPr>
          <w:rFonts w:ascii="Times New Roman" w:eastAsia="Times New Roman" w:hAnsi="Times New Roman" w:cs="Times New Roman"/>
          <w:i/>
          <w:sz w:val="24"/>
          <w:szCs w:val="24"/>
          <w:lang w:val="en-US" w:eastAsia="nb-NO"/>
        </w:rPr>
        <w:t xml:space="preserve"> </w:t>
      </w:r>
      <w:r w:rsidR="00A00D5B">
        <w:rPr>
          <w:rFonts w:ascii="Times New Roman" w:eastAsia="Times New Roman" w:hAnsi="Times New Roman" w:cs="Times New Roman"/>
          <w:sz w:val="24"/>
          <w:szCs w:val="24"/>
          <w:lang w:val="en-US" w:eastAsia="nb-NO"/>
        </w:rPr>
        <w:t>experiences</w:t>
      </w:r>
      <w:r w:rsidR="00775A3A">
        <w:rPr>
          <w:rFonts w:ascii="Times New Roman" w:eastAsia="Times New Roman" w:hAnsi="Times New Roman" w:cs="Times New Roman"/>
          <w:sz w:val="24"/>
          <w:szCs w:val="24"/>
          <w:lang w:val="en-US" w:eastAsia="nb-NO"/>
        </w:rPr>
        <w:t xml:space="preserve"> </w:t>
      </w:r>
      <w:r w:rsidR="006A1303">
        <w:rPr>
          <w:rFonts w:ascii="Times New Roman" w:eastAsia="Times New Roman" w:hAnsi="Times New Roman" w:cs="Times New Roman"/>
          <w:sz w:val="24"/>
          <w:szCs w:val="24"/>
          <w:lang w:val="en-US" w:eastAsia="nb-NO"/>
        </w:rPr>
        <w:t>that illustrate</w:t>
      </w:r>
      <w:r w:rsidR="001A13AE">
        <w:rPr>
          <w:rFonts w:ascii="Times New Roman" w:eastAsia="Times New Roman" w:hAnsi="Times New Roman" w:cs="Times New Roman"/>
          <w:sz w:val="24"/>
          <w:szCs w:val="24"/>
          <w:lang w:val="en-US" w:eastAsia="nb-NO"/>
        </w:rPr>
        <w:t xml:space="preserve"> how children </w:t>
      </w:r>
      <w:r w:rsidR="007C504C">
        <w:rPr>
          <w:rFonts w:ascii="Times New Roman" w:eastAsia="Times New Roman" w:hAnsi="Times New Roman" w:cs="Times New Roman"/>
          <w:sz w:val="24"/>
          <w:szCs w:val="24"/>
          <w:lang w:val="en-US" w:eastAsia="nb-NO"/>
        </w:rPr>
        <w:t xml:space="preserve">may </w:t>
      </w:r>
      <w:r w:rsidR="007C4C24" w:rsidRPr="007C4C24">
        <w:rPr>
          <w:rFonts w:ascii="Times New Roman" w:eastAsia="Times New Roman" w:hAnsi="Times New Roman" w:cs="Times New Roman"/>
          <w:sz w:val="24"/>
          <w:szCs w:val="24"/>
          <w:lang w:val="en-US" w:eastAsia="nb-NO"/>
        </w:rPr>
        <w:t>utilise their material environment to embody and manifest agency, through their capacity for imagination and narrative construction. This adds a different dimension to Forsberg and Strandell’s (2007: 404) suggestion that children’s agency can be understood in terms of “freedom of mobility”, the ability to control and use the home space without being supervised by an adult.</w:t>
      </w:r>
      <w:r w:rsidR="007C4C24" w:rsidRPr="007C4C24">
        <w:rPr>
          <w:rFonts w:ascii="Times New Roman" w:eastAsia="Times New Roman" w:hAnsi="Times New Roman" w:cs="Times New Roman"/>
          <w:color w:val="00B050"/>
          <w:sz w:val="24"/>
          <w:szCs w:val="24"/>
          <w:lang w:val="en-US" w:eastAsia="nb-NO"/>
        </w:rPr>
        <w:t xml:space="preserve"> </w:t>
      </w:r>
      <w:r w:rsidR="007C4C24" w:rsidRPr="007C4C24">
        <w:rPr>
          <w:rFonts w:ascii="Times New Roman" w:eastAsia="Times New Roman" w:hAnsi="Times New Roman" w:cs="Times New Roman"/>
          <w:sz w:val="24"/>
          <w:szCs w:val="24"/>
          <w:lang w:val="en-US" w:eastAsia="nb-NO"/>
        </w:rPr>
        <w:t>A sense of “mobility” can also be seen here, as the freedom to re-write the meaning of spaces and objects, reshaping the adult’s world through the child’s imagination.</w:t>
      </w:r>
      <w:r w:rsidR="007C4C24" w:rsidRPr="007C4C24">
        <w:rPr>
          <w:rFonts w:ascii="Times New Roman" w:eastAsia="Times New Roman" w:hAnsi="Times New Roman" w:cs="Times New Roman"/>
          <w:color w:val="00B050"/>
          <w:sz w:val="24"/>
          <w:szCs w:val="24"/>
          <w:lang w:val="en-US" w:eastAsia="nb-NO"/>
        </w:rPr>
        <w:t xml:space="preserve"> </w:t>
      </w:r>
      <w:r w:rsidR="007C4C24" w:rsidRPr="007C4C24">
        <w:rPr>
          <w:rFonts w:ascii="Times New Roman" w:eastAsia="Times New Roman" w:hAnsi="Times New Roman" w:cs="Times New Roman"/>
          <w:sz w:val="24"/>
          <w:szCs w:val="24"/>
          <w:lang w:val="en-US" w:eastAsia="nb-NO"/>
        </w:rPr>
        <w:t>In making this argument, we do not wish to undermine material limitations on agency, and wider power dynamics, which echo through the memories in question,  from the male faces in Zena’s bedroom imbricated with gendered power relations, to the material inequalities and class dynamic structuring Rita’s experience of her bedroom. We argue, however, that these memories indicate how children can use the tools of childhood to render these wider dynamics understandable, knowable and navigable.</w:t>
      </w:r>
      <w:r>
        <w:rPr>
          <w:rFonts w:ascii="Times New Roman" w:eastAsia="Times New Roman" w:hAnsi="Times New Roman" w:cs="Times New Roman"/>
          <w:sz w:val="24"/>
          <w:szCs w:val="24"/>
          <w:lang w:val="en-US" w:eastAsia="nb-NO"/>
        </w:rPr>
        <w:t xml:space="preserve"> </w:t>
      </w:r>
    </w:p>
    <w:p w:rsidR="007C4C24" w:rsidRPr="007C4C24" w:rsidRDefault="007C4C24" w:rsidP="007C4C24">
      <w:pPr>
        <w:spacing w:after="0" w:line="480" w:lineRule="auto"/>
        <w:jc w:val="both"/>
        <w:rPr>
          <w:rFonts w:ascii="Times New Roman" w:eastAsia="Times New Roman" w:hAnsi="Times New Roman" w:cs="Times New Roman"/>
          <w:sz w:val="24"/>
          <w:szCs w:val="24"/>
          <w:lang w:val="en-US" w:eastAsia="nb-NO"/>
        </w:rPr>
      </w:pPr>
    </w:p>
    <w:p w:rsidR="007C4C24" w:rsidRPr="007C4C24" w:rsidRDefault="007C4C24" w:rsidP="007C4C24">
      <w:pPr>
        <w:rPr>
          <w:lang w:val="en-US"/>
        </w:rPr>
      </w:pPr>
    </w:p>
    <w:p w:rsidR="00463BB6" w:rsidRDefault="00463BB6" w:rsidP="003D52E8">
      <w:pPr>
        <w:spacing w:after="0" w:line="480" w:lineRule="auto"/>
        <w:jc w:val="both"/>
        <w:rPr>
          <w:rFonts w:ascii="Times New Roman" w:eastAsia="Times New Roman" w:hAnsi="Times New Roman" w:cs="Times New Roman"/>
          <w:color w:val="000000"/>
          <w:sz w:val="24"/>
          <w:szCs w:val="24"/>
          <w:lang w:val="en-US" w:eastAsia="nb-NO"/>
        </w:rPr>
      </w:pPr>
    </w:p>
    <w:p w:rsidR="00E2232D" w:rsidRDefault="00E2232D" w:rsidP="003D52E8">
      <w:pPr>
        <w:spacing w:after="0" w:line="480" w:lineRule="auto"/>
        <w:jc w:val="both"/>
        <w:rPr>
          <w:rFonts w:ascii="Times New Roman" w:eastAsia="Times New Roman" w:hAnsi="Times New Roman" w:cs="Times New Roman"/>
          <w:color w:val="000000"/>
          <w:sz w:val="24"/>
          <w:szCs w:val="24"/>
          <w:lang w:val="en-US" w:eastAsia="nb-NO"/>
        </w:rPr>
      </w:pPr>
    </w:p>
    <w:p w:rsidR="00BF7644" w:rsidRDefault="00BF7644" w:rsidP="003D52E8">
      <w:pPr>
        <w:spacing w:after="0" w:line="480" w:lineRule="auto"/>
        <w:jc w:val="both"/>
        <w:rPr>
          <w:rFonts w:ascii="Times New Roman" w:eastAsia="Times New Roman" w:hAnsi="Times New Roman" w:cs="Times New Roman"/>
          <w:color w:val="000000"/>
          <w:sz w:val="24"/>
          <w:szCs w:val="24"/>
          <w:lang w:val="en-US" w:eastAsia="nb-NO"/>
        </w:rPr>
      </w:pPr>
    </w:p>
    <w:p w:rsidR="00BF7644" w:rsidRPr="00721A30" w:rsidRDefault="00BF7644" w:rsidP="003D52E8">
      <w:pPr>
        <w:spacing w:after="0" w:line="480" w:lineRule="auto"/>
        <w:jc w:val="both"/>
        <w:rPr>
          <w:rFonts w:ascii="Times New Roman" w:eastAsia="Times New Roman" w:hAnsi="Times New Roman" w:cs="Times New Roman"/>
          <w:sz w:val="24"/>
          <w:szCs w:val="24"/>
          <w:lang w:val="en-US" w:eastAsia="nb-NO"/>
        </w:rPr>
      </w:pPr>
    </w:p>
    <w:p w:rsidR="00721A30" w:rsidRPr="00721A30" w:rsidRDefault="00721A30" w:rsidP="003D52E8">
      <w:pPr>
        <w:spacing w:after="0" w:line="480" w:lineRule="auto"/>
        <w:rPr>
          <w:rFonts w:ascii="Times New Roman" w:eastAsia="Times New Roman" w:hAnsi="Times New Roman" w:cs="Times New Roman"/>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7C2708" w:rsidRDefault="007C2708" w:rsidP="003D52E8">
      <w:pPr>
        <w:spacing w:after="0" w:line="480" w:lineRule="auto"/>
        <w:jc w:val="both"/>
        <w:rPr>
          <w:rFonts w:ascii="Times New Roman" w:eastAsia="Times New Roman" w:hAnsi="Times New Roman" w:cs="Times New Roman"/>
          <w:b/>
          <w:bCs/>
          <w:color w:val="000000"/>
          <w:sz w:val="24"/>
          <w:szCs w:val="24"/>
          <w:lang w:val="en-US" w:eastAsia="nb-NO"/>
        </w:rPr>
      </w:pPr>
    </w:p>
    <w:p w:rsidR="00AC448C" w:rsidRDefault="00AC448C" w:rsidP="003D52E8">
      <w:pPr>
        <w:spacing w:after="0" w:line="480" w:lineRule="auto"/>
        <w:jc w:val="both"/>
        <w:rPr>
          <w:rFonts w:ascii="Times New Roman" w:eastAsia="Times New Roman" w:hAnsi="Times New Roman" w:cs="Times New Roman"/>
          <w:b/>
          <w:bCs/>
          <w:color w:val="000000"/>
          <w:sz w:val="24"/>
          <w:szCs w:val="24"/>
          <w:lang w:val="en-US" w:eastAsia="nb-NO"/>
        </w:rPr>
      </w:pPr>
    </w:p>
    <w:p w:rsidR="00AC448C" w:rsidRDefault="00AC448C" w:rsidP="003D52E8">
      <w:pPr>
        <w:spacing w:after="0" w:line="480" w:lineRule="auto"/>
        <w:jc w:val="both"/>
        <w:rPr>
          <w:rFonts w:ascii="Times New Roman" w:eastAsia="Times New Roman" w:hAnsi="Times New Roman" w:cs="Times New Roman"/>
          <w:b/>
          <w:bCs/>
          <w:color w:val="000000"/>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b/>
          <w:bCs/>
          <w:color w:val="000000"/>
          <w:sz w:val="24"/>
          <w:szCs w:val="24"/>
          <w:lang w:val="en-US" w:eastAsia="nb-NO"/>
        </w:rPr>
      </w:pPr>
      <w:r w:rsidRPr="00721A30">
        <w:rPr>
          <w:rFonts w:ascii="Times New Roman" w:eastAsia="Times New Roman" w:hAnsi="Times New Roman" w:cs="Times New Roman"/>
          <w:b/>
          <w:bCs/>
          <w:color w:val="000000"/>
          <w:sz w:val="24"/>
          <w:szCs w:val="24"/>
          <w:lang w:val="en-US" w:eastAsia="nb-NO"/>
        </w:rPr>
        <w:t>References</w:t>
      </w:r>
    </w:p>
    <w:p w:rsidR="00E14F54" w:rsidRPr="00721A30" w:rsidRDefault="00E14F54" w:rsidP="003D52E8">
      <w:pPr>
        <w:spacing w:after="0" w:line="480" w:lineRule="auto"/>
        <w:jc w:val="both"/>
        <w:rPr>
          <w:rFonts w:ascii="Times New Roman" w:eastAsia="Times New Roman" w:hAnsi="Times New Roman" w:cs="Times New Roman"/>
          <w:sz w:val="24"/>
          <w:szCs w:val="24"/>
          <w:lang w:val="en-US" w:eastAsia="nb-NO"/>
        </w:rPr>
      </w:pPr>
    </w:p>
    <w:p w:rsidR="00C829C2" w:rsidRDefault="00721A30"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sidRPr="00721A30">
        <w:rPr>
          <w:rFonts w:ascii="Times New Roman" w:eastAsia="Times New Roman" w:hAnsi="Times New Roman" w:cs="Times New Roman"/>
          <w:color w:val="000000"/>
          <w:sz w:val="24"/>
          <w:szCs w:val="24"/>
          <w:shd w:val="clear" w:color="auto" w:fill="FFFFFF"/>
          <w:lang w:val="en-US" w:eastAsia="nb-NO"/>
        </w:rPr>
        <w:t xml:space="preserve">Ahmed, S. (2006) </w:t>
      </w:r>
      <w:r w:rsidRPr="00721A30">
        <w:rPr>
          <w:rFonts w:ascii="Times New Roman" w:eastAsia="Times New Roman" w:hAnsi="Times New Roman" w:cs="Times New Roman"/>
          <w:i/>
          <w:iCs/>
          <w:color w:val="000000"/>
          <w:sz w:val="24"/>
          <w:szCs w:val="24"/>
          <w:shd w:val="clear" w:color="auto" w:fill="FFFFFF"/>
          <w:lang w:val="en-US" w:eastAsia="nb-NO"/>
        </w:rPr>
        <w:t xml:space="preserve">Queer Phenomenology: orientations, objects and others. </w:t>
      </w:r>
      <w:r w:rsidRPr="00721A30">
        <w:rPr>
          <w:rFonts w:ascii="Times New Roman" w:eastAsia="Times New Roman" w:hAnsi="Times New Roman" w:cs="Times New Roman"/>
          <w:color w:val="000000"/>
          <w:sz w:val="24"/>
          <w:szCs w:val="24"/>
          <w:shd w:val="clear" w:color="auto" w:fill="FFFFFF"/>
          <w:lang w:val="en-US" w:eastAsia="nb-NO"/>
        </w:rPr>
        <w:t xml:space="preserve">USA: Duke University Press. </w:t>
      </w:r>
    </w:p>
    <w:p w:rsidR="00E14F54" w:rsidRPr="00721A30" w:rsidRDefault="00E14F54"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sidRPr="00721A30">
        <w:rPr>
          <w:rFonts w:ascii="Times New Roman" w:eastAsia="Times New Roman" w:hAnsi="Times New Roman" w:cs="Times New Roman"/>
          <w:color w:val="000000"/>
          <w:sz w:val="24"/>
          <w:szCs w:val="24"/>
          <w:shd w:val="clear" w:color="auto" w:fill="FFFFFF"/>
          <w:lang w:val="en-US" w:eastAsia="nb-NO"/>
        </w:rPr>
        <w:t xml:space="preserve">Ansell, N. (2009). Childhood and the politics of scale: descaling children's geographies?. </w:t>
      </w:r>
      <w:r w:rsidRPr="00721A30">
        <w:rPr>
          <w:rFonts w:ascii="Times New Roman" w:eastAsia="Times New Roman" w:hAnsi="Times New Roman" w:cs="Times New Roman"/>
          <w:i/>
          <w:iCs/>
          <w:color w:val="000000"/>
          <w:sz w:val="24"/>
          <w:szCs w:val="24"/>
          <w:shd w:val="clear" w:color="auto" w:fill="FFFFFF"/>
          <w:lang w:val="en-US" w:eastAsia="nb-NO"/>
        </w:rPr>
        <w:t>Progress in human geography</w:t>
      </w:r>
      <w:r w:rsidRPr="00721A30">
        <w:rPr>
          <w:rFonts w:ascii="Times New Roman" w:eastAsia="Times New Roman" w:hAnsi="Times New Roman" w:cs="Times New Roman"/>
          <w:color w:val="000000"/>
          <w:sz w:val="24"/>
          <w:szCs w:val="24"/>
          <w:shd w:val="clear" w:color="auto" w:fill="FFFFFF"/>
          <w:lang w:val="en-US" w:eastAsia="nb-NO"/>
        </w:rPr>
        <w:t xml:space="preserve">, </w:t>
      </w:r>
      <w:r w:rsidRPr="00721A30">
        <w:rPr>
          <w:rFonts w:ascii="Times New Roman" w:eastAsia="Times New Roman" w:hAnsi="Times New Roman" w:cs="Times New Roman"/>
          <w:i/>
          <w:iCs/>
          <w:color w:val="000000"/>
          <w:sz w:val="24"/>
          <w:szCs w:val="24"/>
          <w:shd w:val="clear" w:color="auto" w:fill="FFFFFF"/>
          <w:lang w:val="en-US" w:eastAsia="nb-NO"/>
        </w:rPr>
        <w:t>33</w:t>
      </w:r>
      <w:r w:rsidR="00C829C2">
        <w:rPr>
          <w:rFonts w:ascii="Times New Roman" w:eastAsia="Times New Roman" w:hAnsi="Times New Roman" w:cs="Times New Roman"/>
          <w:color w:val="000000"/>
          <w:sz w:val="24"/>
          <w:szCs w:val="24"/>
          <w:shd w:val="clear" w:color="auto" w:fill="FFFFFF"/>
          <w:lang w:val="en-US" w:eastAsia="nb-NO"/>
        </w:rPr>
        <w:t>(2):</w:t>
      </w:r>
      <w:r w:rsidRPr="00721A30">
        <w:rPr>
          <w:rFonts w:ascii="Times New Roman" w:eastAsia="Times New Roman" w:hAnsi="Times New Roman" w:cs="Times New Roman"/>
          <w:color w:val="000000"/>
          <w:sz w:val="24"/>
          <w:szCs w:val="24"/>
          <w:shd w:val="clear" w:color="auto" w:fill="FFFFFF"/>
          <w:lang w:val="en-US" w:eastAsia="nb-NO"/>
        </w:rPr>
        <w:t xml:space="preserve"> 190-209.</w:t>
      </w:r>
    </w:p>
    <w:p w:rsidR="00C829C2" w:rsidRPr="00721A30" w:rsidRDefault="00C829C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sz w:val="24"/>
          <w:szCs w:val="24"/>
          <w:shd w:val="clear" w:color="auto" w:fill="FFFFFF"/>
          <w:lang w:val="en-US" w:eastAsia="nb-NO"/>
        </w:rPr>
      </w:pPr>
      <w:r w:rsidRPr="00AB1817">
        <w:rPr>
          <w:rFonts w:ascii="Times New Roman" w:eastAsia="Times New Roman" w:hAnsi="Times New Roman" w:cs="Times New Roman"/>
          <w:sz w:val="24"/>
          <w:szCs w:val="24"/>
          <w:shd w:val="clear" w:color="auto" w:fill="FFFFFF"/>
          <w:lang w:val="en-US" w:eastAsia="nb-NO"/>
        </w:rPr>
        <w:t>Bartos, A. E.  (2013). Children sensing place.</w:t>
      </w:r>
      <w:r w:rsidR="00C829C2">
        <w:rPr>
          <w:rFonts w:ascii="Times New Roman" w:eastAsia="Times New Roman" w:hAnsi="Times New Roman" w:cs="Times New Roman"/>
          <w:sz w:val="24"/>
          <w:szCs w:val="24"/>
          <w:shd w:val="clear" w:color="auto" w:fill="FFFFFF"/>
          <w:lang w:val="en-US" w:eastAsia="nb-NO"/>
        </w:rPr>
        <w:t xml:space="preserve"> Emotion, Space and Society, 9: </w:t>
      </w:r>
      <w:r w:rsidRPr="00AB1817">
        <w:rPr>
          <w:rFonts w:ascii="Times New Roman" w:eastAsia="Times New Roman" w:hAnsi="Times New Roman" w:cs="Times New Roman"/>
          <w:sz w:val="24"/>
          <w:szCs w:val="24"/>
          <w:shd w:val="clear" w:color="auto" w:fill="FFFFFF"/>
          <w:lang w:val="en-US" w:eastAsia="nb-NO"/>
        </w:rPr>
        <w:t xml:space="preserve">89-98. </w:t>
      </w:r>
    </w:p>
    <w:p w:rsidR="00C829C2" w:rsidRPr="00AB1817" w:rsidRDefault="00C829C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sidRPr="00721A30">
        <w:rPr>
          <w:rFonts w:ascii="Times New Roman" w:eastAsia="Times New Roman" w:hAnsi="Times New Roman" w:cs="Times New Roman"/>
          <w:color w:val="000000"/>
          <w:sz w:val="24"/>
          <w:szCs w:val="24"/>
          <w:shd w:val="clear" w:color="auto" w:fill="FFFFFF"/>
          <w:lang w:val="en-US" w:eastAsia="nb-NO"/>
        </w:rPr>
        <w:t xml:space="preserve">Blunt, A. and Varley, A. (2004) Geographies of home. </w:t>
      </w:r>
      <w:r w:rsidRPr="00721A30">
        <w:rPr>
          <w:rFonts w:ascii="Times New Roman" w:eastAsia="Times New Roman" w:hAnsi="Times New Roman" w:cs="Times New Roman"/>
          <w:i/>
          <w:iCs/>
          <w:color w:val="000000"/>
          <w:sz w:val="24"/>
          <w:szCs w:val="24"/>
          <w:shd w:val="clear" w:color="auto" w:fill="FFFFFF"/>
          <w:lang w:val="en-US" w:eastAsia="nb-NO"/>
        </w:rPr>
        <w:t>Cultural Geographies</w:t>
      </w:r>
      <w:r w:rsidRPr="00721A30">
        <w:rPr>
          <w:rFonts w:ascii="Times New Roman" w:eastAsia="Times New Roman" w:hAnsi="Times New Roman" w:cs="Times New Roman"/>
          <w:color w:val="000000"/>
          <w:sz w:val="24"/>
          <w:szCs w:val="24"/>
          <w:shd w:val="clear" w:color="auto" w:fill="FFFFFF"/>
          <w:lang w:val="en-US" w:eastAsia="nb-NO"/>
        </w:rPr>
        <w:t>, 11(1): 3-6.</w:t>
      </w:r>
    </w:p>
    <w:p w:rsidR="00C829C2" w:rsidRPr="00721A30" w:rsidRDefault="00C829C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Boden, Z.V.R., Gibson, S., Owen, G.J.  and Benson, O. (2016) Feelings and Intersubjectivity in Qualitative Suicide Research. </w:t>
      </w:r>
      <w:r w:rsidRPr="00721A30">
        <w:rPr>
          <w:rFonts w:ascii="Times New Roman" w:eastAsia="Times New Roman" w:hAnsi="Times New Roman" w:cs="Times New Roman"/>
          <w:i/>
          <w:iCs/>
          <w:color w:val="000000"/>
          <w:sz w:val="24"/>
          <w:szCs w:val="24"/>
          <w:lang w:val="en-US" w:eastAsia="nb-NO"/>
        </w:rPr>
        <w:t>Qualitative Health Research</w:t>
      </w:r>
      <w:r w:rsidR="00C829C2">
        <w:rPr>
          <w:rFonts w:ascii="Times New Roman" w:eastAsia="Times New Roman" w:hAnsi="Times New Roman" w:cs="Times New Roman"/>
          <w:color w:val="000000"/>
          <w:sz w:val="24"/>
          <w:szCs w:val="24"/>
          <w:lang w:val="en-US" w:eastAsia="nb-NO"/>
        </w:rPr>
        <w:t>, 26 (8):</w:t>
      </w:r>
      <w:r w:rsidRPr="00721A30">
        <w:rPr>
          <w:rFonts w:ascii="Times New Roman" w:eastAsia="Times New Roman" w:hAnsi="Times New Roman" w:cs="Times New Roman"/>
          <w:color w:val="000000"/>
          <w:sz w:val="24"/>
          <w:szCs w:val="24"/>
          <w:lang w:val="en-US" w:eastAsia="nb-NO"/>
        </w:rPr>
        <w:t xml:space="preserve"> 1078-1090.</w:t>
      </w:r>
    </w:p>
    <w:p w:rsidR="00DA4636" w:rsidRDefault="00DA4636" w:rsidP="003D52E8">
      <w:pPr>
        <w:spacing w:after="0" w:line="480" w:lineRule="auto"/>
        <w:jc w:val="both"/>
        <w:rPr>
          <w:rFonts w:ascii="Times New Roman" w:eastAsia="Times New Roman" w:hAnsi="Times New Roman" w:cs="Times New Roman"/>
          <w:color w:val="000000"/>
          <w:sz w:val="24"/>
          <w:szCs w:val="24"/>
          <w:lang w:val="en-US" w:eastAsia="nb-NO"/>
        </w:rPr>
      </w:pPr>
    </w:p>
    <w:p w:rsidR="00C829C2" w:rsidRPr="005A6780" w:rsidRDefault="00DA4636" w:rsidP="003D52E8">
      <w:pPr>
        <w:spacing w:after="0" w:line="480" w:lineRule="auto"/>
        <w:jc w:val="both"/>
        <w:rPr>
          <w:rFonts w:ascii="Times New Roman" w:hAnsi="Times New Roman" w:cs="Times New Roman"/>
          <w:sz w:val="24"/>
          <w:szCs w:val="24"/>
          <w:lang w:val="en-US"/>
        </w:rPr>
      </w:pPr>
      <w:r w:rsidRPr="005A6780">
        <w:rPr>
          <w:rFonts w:ascii="Times New Roman" w:hAnsi="Times New Roman" w:cs="Times New Roman"/>
          <w:sz w:val="24"/>
          <w:szCs w:val="24"/>
          <w:lang w:val="en-US"/>
        </w:rPr>
        <w:t>Bodrova</w:t>
      </w:r>
      <w:r w:rsidR="005A6780" w:rsidRPr="005A6780">
        <w:rPr>
          <w:rFonts w:ascii="Times New Roman" w:hAnsi="Times New Roman" w:cs="Times New Roman"/>
          <w:sz w:val="24"/>
          <w:szCs w:val="24"/>
          <w:lang w:val="en-US"/>
        </w:rPr>
        <w:t>, E.</w:t>
      </w:r>
      <w:r w:rsidRPr="005A6780">
        <w:rPr>
          <w:rFonts w:ascii="Times New Roman" w:hAnsi="Times New Roman" w:cs="Times New Roman"/>
          <w:sz w:val="24"/>
          <w:szCs w:val="24"/>
          <w:lang w:val="en-US"/>
        </w:rPr>
        <w:t xml:space="preserve"> and Leong</w:t>
      </w:r>
      <w:r w:rsidR="005A6780" w:rsidRPr="005A6780">
        <w:rPr>
          <w:rFonts w:ascii="Times New Roman" w:hAnsi="Times New Roman" w:cs="Times New Roman"/>
          <w:sz w:val="24"/>
          <w:szCs w:val="24"/>
          <w:lang w:val="en-US"/>
        </w:rPr>
        <w:t>, D.J.</w:t>
      </w:r>
      <w:r w:rsidRPr="005A6780">
        <w:rPr>
          <w:rFonts w:ascii="Times New Roman" w:hAnsi="Times New Roman" w:cs="Times New Roman"/>
          <w:sz w:val="24"/>
          <w:szCs w:val="24"/>
          <w:lang w:val="en-US"/>
        </w:rPr>
        <w:t xml:space="preserve"> (2015)</w:t>
      </w:r>
      <w:r w:rsidR="005A6780" w:rsidRPr="005A6780">
        <w:rPr>
          <w:rFonts w:ascii="Times New Roman" w:hAnsi="Times New Roman" w:cs="Times New Roman"/>
          <w:sz w:val="24"/>
          <w:szCs w:val="24"/>
          <w:lang w:val="en-US"/>
        </w:rPr>
        <w:t xml:space="preserve"> Vygotskian and Post-Vygotskian Views on Children’s Play.</w:t>
      </w:r>
      <w:r w:rsidRPr="005A6780">
        <w:rPr>
          <w:rFonts w:ascii="Times New Roman" w:hAnsi="Times New Roman" w:cs="Times New Roman"/>
          <w:sz w:val="24"/>
          <w:szCs w:val="24"/>
          <w:lang w:val="en-US"/>
        </w:rPr>
        <w:t xml:space="preserve"> </w:t>
      </w:r>
      <w:r w:rsidRPr="005A6780">
        <w:rPr>
          <w:rFonts w:ascii="Times New Roman" w:hAnsi="Times New Roman" w:cs="Times New Roman"/>
          <w:i/>
          <w:sz w:val="24"/>
          <w:szCs w:val="24"/>
          <w:lang w:val="en-US"/>
        </w:rPr>
        <w:t>American Jo</w:t>
      </w:r>
      <w:r w:rsidR="005A6780" w:rsidRPr="005A6780">
        <w:rPr>
          <w:rFonts w:ascii="Times New Roman" w:hAnsi="Times New Roman" w:cs="Times New Roman"/>
          <w:i/>
          <w:sz w:val="24"/>
          <w:szCs w:val="24"/>
          <w:lang w:val="en-US"/>
        </w:rPr>
        <w:t>urnal of Play</w:t>
      </w:r>
      <w:r w:rsidR="005A6780" w:rsidRPr="005A6780">
        <w:rPr>
          <w:rFonts w:ascii="Times New Roman" w:hAnsi="Times New Roman" w:cs="Times New Roman"/>
          <w:sz w:val="24"/>
          <w:szCs w:val="24"/>
          <w:lang w:val="en-US"/>
        </w:rPr>
        <w:t>, 7(</w:t>
      </w:r>
      <w:r w:rsidRPr="005A6780">
        <w:rPr>
          <w:rFonts w:ascii="Times New Roman" w:hAnsi="Times New Roman" w:cs="Times New Roman"/>
          <w:sz w:val="24"/>
          <w:szCs w:val="24"/>
          <w:lang w:val="en-US"/>
        </w:rPr>
        <w:t>3</w:t>
      </w:r>
      <w:r w:rsidR="005A6780" w:rsidRPr="005A6780">
        <w:rPr>
          <w:rFonts w:ascii="Times New Roman" w:hAnsi="Times New Roman" w:cs="Times New Roman"/>
          <w:sz w:val="24"/>
          <w:szCs w:val="24"/>
          <w:lang w:val="en-US"/>
        </w:rPr>
        <w:t>): 371-388.</w:t>
      </w:r>
    </w:p>
    <w:p w:rsidR="00DA4636" w:rsidRPr="00DA4636" w:rsidRDefault="00DA4636" w:rsidP="003D52E8">
      <w:pPr>
        <w:spacing w:after="0" w:line="480" w:lineRule="auto"/>
        <w:jc w:val="both"/>
        <w:rPr>
          <w:rFonts w:ascii="Times New Roman" w:eastAsia="Times New Roman" w:hAnsi="Times New Roman" w:cs="Times New Roman"/>
          <w:b/>
          <w:color w:val="FF0000"/>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333333"/>
          <w:sz w:val="24"/>
          <w:szCs w:val="24"/>
          <w:shd w:val="clear" w:color="auto" w:fill="FFFFFF"/>
          <w:lang w:val="en-US" w:eastAsia="nb-NO"/>
        </w:rPr>
      </w:pPr>
      <w:r w:rsidRPr="00721A30">
        <w:rPr>
          <w:rFonts w:ascii="Times New Roman" w:eastAsia="Times New Roman" w:hAnsi="Times New Roman" w:cs="Times New Roman"/>
          <w:color w:val="000000"/>
          <w:sz w:val="24"/>
          <w:szCs w:val="24"/>
          <w:lang w:val="en-US" w:eastAsia="nb-NO"/>
        </w:rPr>
        <w:t xml:space="preserve">Boschetti, M. (1987). Memories of childhood homes: Some contributions of environmental autobiography to Interior Design education and research, </w:t>
      </w:r>
      <w:r w:rsidRPr="00721A30">
        <w:rPr>
          <w:rFonts w:ascii="Times New Roman" w:eastAsia="Times New Roman" w:hAnsi="Times New Roman" w:cs="Times New Roman"/>
          <w:i/>
          <w:iCs/>
          <w:color w:val="000000"/>
          <w:sz w:val="24"/>
          <w:szCs w:val="24"/>
          <w:lang w:val="en-US" w:eastAsia="nb-NO"/>
        </w:rPr>
        <w:t>Journal of Interior Design,</w:t>
      </w:r>
      <w:r w:rsidRPr="00721A30">
        <w:rPr>
          <w:rFonts w:ascii="Times New Roman" w:eastAsia="Times New Roman" w:hAnsi="Times New Roman" w:cs="Times New Roman"/>
          <w:color w:val="000000"/>
          <w:sz w:val="24"/>
          <w:szCs w:val="24"/>
          <w:lang w:val="en-US" w:eastAsia="nb-NO"/>
        </w:rPr>
        <w:t xml:space="preserve"> </w:t>
      </w:r>
      <w:r w:rsidRPr="00721A30">
        <w:rPr>
          <w:rFonts w:ascii="Times New Roman" w:eastAsia="Times New Roman" w:hAnsi="Times New Roman" w:cs="Times New Roman"/>
          <w:color w:val="333333"/>
          <w:sz w:val="24"/>
          <w:szCs w:val="24"/>
          <w:shd w:val="clear" w:color="auto" w:fill="FFFFFF"/>
          <w:lang w:val="en-US" w:eastAsia="nb-NO"/>
        </w:rPr>
        <w:t xml:space="preserve">1939-1668. </w:t>
      </w:r>
    </w:p>
    <w:p w:rsidR="00BA4A9D" w:rsidRPr="00721A30" w:rsidRDefault="00BA4A9D" w:rsidP="003D52E8">
      <w:pPr>
        <w:spacing w:after="0" w:line="480" w:lineRule="auto"/>
        <w:jc w:val="both"/>
        <w:rPr>
          <w:rFonts w:ascii="Times New Roman" w:eastAsia="Times New Roman" w:hAnsi="Times New Roman" w:cs="Times New Roman"/>
          <w:sz w:val="24"/>
          <w:szCs w:val="24"/>
          <w:lang w:val="en-US" w:eastAsia="nb-NO"/>
        </w:rPr>
      </w:pPr>
    </w:p>
    <w:p w:rsidR="00851E5E" w:rsidRDefault="00851E5E" w:rsidP="003D52E8">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 S.D. and Reavey, P. (2015) </w:t>
      </w:r>
      <w:r w:rsidRPr="00DA2F6F">
        <w:rPr>
          <w:rFonts w:ascii="Times New Roman" w:hAnsi="Times New Roman" w:cs="Times New Roman"/>
          <w:i/>
          <w:sz w:val="24"/>
          <w:szCs w:val="24"/>
        </w:rPr>
        <w:t xml:space="preserve">Vital memory and Affect: Living with a difficult past. </w:t>
      </w:r>
      <w:r>
        <w:rPr>
          <w:rFonts w:ascii="Times New Roman" w:hAnsi="Times New Roman" w:cs="Times New Roman"/>
          <w:sz w:val="24"/>
          <w:szCs w:val="24"/>
        </w:rPr>
        <w:t>London: Routledge.</w:t>
      </w:r>
    </w:p>
    <w:p w:rsidR="00920001" w:rsidRDefault="00920001" w:rsidP="003D52E8">
      <w:pPr>
        <w:spacing w:line="480" w:lineRule="auto"/>
        <w:rPr>
          <w:rFonts w:ascii="Times New Roman" w:hAnsi="Times New Roman" w:cs="Times New Roman"/>
          <w:sz w:val="24"/>
          <w:szCs w:val="24"/>
        </w:rPr>
      </w:pPr>
      <w:r>
        <w:rPr>
          <w:rFonts w:ascii="Times New Roman" w:hAnsi="Times New Roman" w:cs="Times New Roman"/>
          <w:sz w:val="24"/>
          <w:szCs w:val="24"/>
        </w:rPr>
        <w:t xml:space="preserve">Christensen, P., James, A. and Jenks, C. (2000) Home and Movement: children constructing family time, in Holloway, S.L. and Valentine, G. (Eds.) </w:t>
      </w:r>
      <w:r w:rsidRPr="00920001">
        <w:rPr>
          <w:rFonts w:ascii="Times New Roman" w:hAnsi="Times New Roman" w:cs="Times New Roman"/>
          <w:i/>
          <w:sz w:val="24"/>
          <w:szCs w:val="24"/>
        </w:rPr>
        <w:t>Children’s Geographies: playing, living, learning.</w:t>
      </w:r>
      <w:r>
        <w:rPr>
          <w:rFonts w:ascii="Times New Roman" w:hAnsi="Times New Roman" w:cs="Times New Roman"/>
          <w:sz w:val="24"/>
          <w:szCs w:val="24"/>
        </w:rPr>
        <w:t xml:space="preserve"> London: Routledge.</w:t>
      </w:r>
    </w:p>
    <w:p w:rsidR="00920001" w:rsidRDefault="00920001" w:rsidP="003D52E8">
      <w:pPr>
        <w:spacing w:line="480" w:lineRule="auto"/>
        <w:rPr>
          <w:rFonts w:ascii="Times New Roman" w:hAnsi="Times New Roman" w:cs="Times New Roman"/>
          <w:sz w:val="24"/>
          <w:szCs w:val="24"/>
        </w:rPr>
      </w:pPr>
    </w:p>
    <w:p w:rsidR="00920001" w:rsidRDefault="005A6780" w:rsidP="005A6780">
      <w:pPr>
        <w:pStyle w:val="NormalWeb"/>
        <w:shd w:val="clear" w:color="auto" w:fill="FFFFFF"/>
        <w:rPr>
          <w:rFonts w:ascii="Times New Roman" w:hAnsi="Times New Roman"/>
          <w:bCs/>
          <w:i/>
          <w:color w:val="000000"/>
          <w:kern w:val="36"/>
          <w:lang w:val="en-US"/>
        </w:rPr>
      </w:pPr>
      <w:r w:rsidRPr="009A4AC8">
        <w:rPr>
          <w:rFonts w:ascii="Times New Roman" w:hAnsi="Times New Roman"/>
          <w:bCs/>
          <w:color w:val="000000"/>
          <w:kern w:val="36"/>
          <w:lang w:val="en-US"/>
        </w:rPr>
        <w:t>Cole</w:t>
      </w:r>
      <w:r>
        <w:rPr>
          <w:rFonts w:ascii="Times New Roman" w:hAnsi="Times New Roman"/>
          <w:bCs/>
          <w:color w:val="000000"/>
          <w:kern w:val="36"/>
          <w:lang w:val="en-US"/>
        </w:rPr>
        <w:t>, M.</w:t>
      </w:r>
      <w:r w:rsidR="00B277C4">
        <w:rPr>
          <w:rFonts w:ascii="Times New Roman" w:hAnsi="Times New Roman"/>
          <w:bCs/>
          <w:color w:val="000000"/>
          <w:kern w:val="36"/>
          <w:lang w:val="en-US"/>
        </w:rPr>
        <w:t xml:space="preserve">, John-Steiner, V., Scriber, S. &amp; Souberman, E. </w:t>
      </w:r>
      <w:r w:rsidRPr="009A4AC8">
        <w:rPr>
          <w:rFonts w:ascii="Times New Roman" w:hAnsi="Times New Roman"/>
          <w:bCs/>
          <w:color w:val="000000"/>
          <w:kern w:val="36"/>
          <w:lang w:val="en-US"/>
        </w:rPr>
        <w:t>(1978)</w:t>
      </w:r>
      <w:r>
        <w:rPr>
          <w:rFonts w:ascii="Times New Roman" w:hAnsi="Times New Roman"/>
          <w:bCs/>
          <w:color w:val="000000"/>
          <w:kern w:val="36"/>
          <w:lang w:val="en-US"/>
        </w:rPr>
        <w:t xml:space="preserve"> </w:t>
      </w:r>
      <w:r w:rsidRPr="005A6780">
        <w:rPr>
          <w:rFonts w:ascii="Times New Roman" w:hAnsi="Times New Roman"/>
          <w:bCs/>
          <w:i/>
          <w:color w:val="000000"/>
          <w:kern w:val="36"/>
          <w:lang w:val="en-US"/>
        </w:rPr>
        <w:t>Mind in Society: The</w:t>
      </w:r>
    </w:p>
    <w:p w:rsidR="00920001" w:rsidRDefault="00920001" w:rsidP="005A6780">
      <w:pPr>
        <w:pStyle w:val="NormalWeb"/>
        <w:shd w:val="clear" w:color="auto" w:fill="FFFFFF"/>
        <w:rPr>
          <w:rFonts w:ascii="Times New Roman" w:hAnsi="Times New Roman"/>
          <w:bCs/>
          <w:i/>
          <w:color w:val="000000"/>
          <w:kern w:val="36"/>
          <w:lang w:val="en-US"/>
        </w:rPr>
      </w:pPr>
    </w:p>
    <w:p w:rsidR="005A6780" w:rsidRPr="009A4AC8" w:rsidRDefault="005A6780" w:rsidP="005A6780">
      <w:pPr>
        <w:pStyle w:val="NormalWeb"/>
        <w:shd w:val="clear" w:color="auto" w:fill="FFFFFF"/>
        <w:rPr>
          <w:rStyle w:val="person"/>
        </w:rPr>
      </w:pPr>
      <w:r w:rsidRPr="005A6780">
        <w:rPr>
          <w:rFonts w:ascii="Times New Roman" w:hAnsi="Times New Roman"/>
          <w:bCs/>
          <w:i/>
          <w:color w:val="000000"/>
          <w:kern w:val="36"/>
          <w:lang w:val="en-US"/>
        </w:rPr>
        <w:t xml:space="preserve"> Development of Higher Psychological Processes</w:t>
      </w:r>
      <w:r>
        <w:rPr>
          <w:rFonts w:ascii="Times New Roman" w:hAnsi="Times New Roman"/>
          <w:bCs/>
          <w:color w:val="000000"/>
          <w:kern w:val="36"/>
          <w:lang w:val="en-US"/>
        </w:rPr>
        <w:t>. USA: Harvard University Press.</w:t>
      </w:r>
    </w:p>
    <w:p w:rsidR="00CD7023" w:rsidRPr="00CD7023" w:rsidRDefault="00CD7023" w:rsidP="00CD7023">
      <w:pPr>
        <w:pStyle w:val="NormalWeb"/>
        <w:shd w:val="clear" w:color="auto" w:fill="FFFFFF"/>
        <w:rPr>
          <w:rStyle w:val="person"/>
        </w:rPr>
      </w:pPr>
    </w:p>
    <w:p w:rsidR="00CD7023" w:rsidRPr="00CD7023" w:rsidRDefault="00CD7023" w:rsidP="003D52E8">
      <w:pPr>
        <w:spacing w:line="480" w:lineRule="auto"/>
        <w:rPr>
          <w:rFonts w:ascii="Times New Roman" w:hAnsi="Times New Roman" w:cs="Times New Roman"/>
          <w:sz w:val="24"/>
          <w:szCs w:val="24"/>
          <w:lang w:val="en-US"/>
        </w:rPr>
      </w:pPr>
    </w:p>
    <w:p w:rsidR="00721A30" w:rsidRDefault="00AB1817" w:rsidP="003D52E8">
      <w:pPr>
        <w:spacing w:after="0" w:line="480" w:lineRule="auto"/>
        <w:jc w:val="both"/>
        <w:rPr>
          <w:rFonts w:ascii="Times New Roman" w:hAnsi="Times New Roman" w:cs="Times New Roman"/>
          <w:color w:val="000000"/>
        </w:rPr>
      </w:pPr>
      <w:r>
        <w:rPr>
          <w:rFonts w:ascii="Times New Roman" w:eastAsia="Times New Roman" w:hAnsi="Times New Roman" w:cs="Times New Roman"/>
          <w:sz w:val="24"/>
          <w:szCs w:val="24"/>
          <w:lang w:val="en-US" w:eastAsia="nb-NO"/>
        </w:rPr>
        <w:t xml:space="preserve">Cooper, C. (1971) </w:t>
      </w:r>
      <w:r w:rsidRPr="00AB1817">
        <w:rPr>
          <w:rFonts w:ascii="Times New Roman" w:eastAsia="Times New Roman" w:hAnsi="Times New Roman" w:cs="Times New Roman"/>
          <w:i/>
          <w:sz w:val="24"/>
          <w:szCs w:val="24"/>
          <w:lang w:val="en-US" w:eastAsia="nb-NO"/>
        </w:rPr>
        <w:t>The house</w:t>
      </w:r>
      <w:r w:rsidR="00721A30" w:rsidRPr="00AB1817">
        <w:rPr>
          <w:rFonts w:ascii="Times New Roman" w:eastAsia="Times New Roman" w:hAnsi="Times New Roman" w:cs="Times New Roman"/>
          <w:i/>
          <w:sz w:val="24"/>
          <w:szCs w:val="24"/>
          <w:lang w:val="en-US" w:eastAsia="nb-NO"/>
        </w:rPr>
        <w:t xml:space="preserve"> as a symbol of the self</w:t>
      </w:r>
      <w:r w:rsidR="00721A30" w:rsidRPr="00AB1817">
        <w:rPr>
          <w:rFonts w:ascii="Times New Roman" w:eastAsia="Times New Roman" w:hAnsi="Times New Roman" w:cs="Times New Roman"/>
          <w:sz w:val="24"/>
          <w:szCs w:val="24"/>
          <w:lang w:val="en-US" w:eastAsia="nb-NO"/>
        </w:rPr>
        <w:t>.</w:t>
      </w:r>
      <w:r w:rsidRPr="00AB1817">
        <w:rPr>
          <w:rFonts w:ascii="Arial" w:hAnsi="Arial" w:cs="Arial"/>
          <w:color w:val="000000"/>
        </w:rPr>
        <w:t xml:space="preserve"> </w:t>
      </w:r>
      <w:r w:rsidRPr="00AB1817">
        <w:rPr>
          <w:rFonts w:ascii="Times New Roman" w:hAnsi="Times New Roman" w:cs="Times New Roman"/>
          <w:color w:val="000000"/>
        </w:rPr>
        <w:t>Institute of Urban &amp; Regional Development, University of California.</w:t>
      </w:r>
    </w:p>
    <w:p w:rsidR="00C829C2" w:rsidRPr="00AB1817" w:rsidRDefault="00C829C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Cosgrove, L. (2000). Crying out loud: Understanding women’s emotional distress as both lived experience and social construction. </w:t>
      </w:r>
      <w:r w:rsidR="00C829C2">
        <w:rPr>
          <w:rFonts w:ascii="Times New Roman" w:eastAsia="Times New Roman" w:hAnsi="Times New Roman" w:cs="Times New Roman"/>
          <w:i/>
          <w:iCs/>
          <w:color w:val="000000"/>
          <w:sz w:val="24"/>
          <w:szCs w:val="24"/>
          <w:lang w:val="en-US" w:eastAsia="nb-NO"/>
        </w:rPr>
        <w:t>Feminism and Psychology</w:t>
      </w:r>
      <w:r w:rsidR="00C829C2" w:rsidRPr="00C829C2">
        <w:rPr>
          <w:rFonts w:ascii="Times New Roman" w:eastAsia="Times New Roman" w:hAnsi="Times New Roman" w:cs="Times New Roman"/>
          <w:iCs/>
          <w:color w:val="000000"/>
          <w:sz w:val="24"/>
          <w:szCs w:val="24"/>
          <w:lang w:val="en-US" w:eastAsia="nb-NO"/>
        </w:rPr>
        <w:t>, 10:</w:t>
      </w:r>
      <w:r w:rsidRPr="00721A30">
        <w:rPr>
          <w:rFonts w:ascii="Times New Roman" w:eastAsia="Times New Roman" w:hAnsi="Times New Roman" w:cs="Times New Roman"/>
          <w:i/>
          <w:iCs/>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247–267.</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Crawford, J., Kippax, S., Onyx, J., Gault, U., &amp; Benton, P. (1992). </w:t>
      </w:r>
      <w:r w:rsidRPr="00721A30">
        <w:rPr>
          <w:rFonts w:ascii="Times New Roman" w:eastAsia="Times New Roman" w:hAnsi="Times New Roman" w:cs="Times New Roman"/>
          <w:i/>
          <w:iCs/>
          <w:color w:val="000000"/>
          <w:sz w:val="24"/>
          <w:szCs w:val="24"/>
          <w:lang w:val="en-US" w:eastAsia="nb-NO"/>
        </w:rPr>
        <w:t xml:space="preserve">Emotion and gender: Constructing meaning from memory. </w:t>
      </w:r>
      <w:r w:rsidRPr="00721A30">
        <w:rPr>
          <w:rFonts w:ascii="Times New Roman" w:eastAsia="Times New Roman" w:hAnsi="Times New Roman" w:cs="Times New Roman"/>
          <w:color w:val="000000"/>
          <w:sz w:val="24"/>
          <w:szCs w:val="24"/>
          <w:lang w:val="en-US" w:eastAsia="nb-NO"/>
        </w:rPr>
        <w:t>London: Sage Publications.</w:t>
      </w:r>
    </w:p>
    <w:p w:rsidR="007467E2" w:rsidRPr="00721A30" w:rsidRDefault="007467E2" w:rsidP="003D52E8">
      <w:pPr>
        <w:spacing w:after="0" w:line="480" w:lineRule="auto"/>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Curtis, S. (2010). </w:t>
      </w:r>
      <w:r w:rsidRPr="00721A30">
        <w:rPr>
          <w:rFonts w:ascii="Times New Roman" w:eastAsia="Times New Roman" w:hAnsi="Times New Roman" w:cs="Times New Roman"/>
          <w:i/>
          <w:iCs/>
          <w:color w:val="000000"/>
          <w:sz w:val="24"/>
          <w:szCs w:val="24"/>
          <w:lang w:val="en-US" w:eastAsia="nb-NO"/>
        </w:rPr>
        <w:t xml:space="preserve">Space, place and mental health. </w:t>
      </w:r>
      <w:r w:rsidRPr="00721A30">
        <w:rPr>
          <w:rFonts w:ascii="Times New Roman" w:eastAsia="Times New Roman" w:hAnsi="Times New Roman" w:cs="Times New Roman"/>
          <w:color w:val="000000"/>
          <w:sz w:val="24"/>
          <w:szCs w:val="24"/>
          <w:lang w:val="en-US" w:eastAsia="nb-NO"/>
        </w:rPr>
        <w:t>London: Ashgate.</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Davidson, J. (2000a). A phenomenology of fear: Merleau-Ponty and agoraphobic lifeworlds, </w:t>
      </w:r>
      <w:r w:rsidRPr="00721A30">
        <w:rPr>
          <w:rFonts w:ascii="Times New Roman" w:eastAsia="Times New Roman" w:hAnsi="Times New Roman" w:cs="Times New Roman"/>
          <w:i/>
          <w:iCs/>
          <w:color w:val="000000"/>
          <w:sz w:val="24"/>
          <w:szCs w:val="24"/>
          <w:lang w:val="en-US" w:eastAsia="nb-NO"/>
        </w:rPr>
        <w:t>Sociology of Health and Illness</w:t>
      </w:r>
      <w:r w:rsidR="007467E2">
        <w:rPr>
          <w:rFonts w:ascii="Times New Roman" w:eastAsia="Times New Roman" w:hAnsi="Times New Roman" w:cs="Times New Roman"/>
          <w:iCs/>
          <w:color w:val="000000"/>
          <w:sz w:val="24"/>
          <w:szCs w:val="24"/>
          <w:lang w:val="en-US" w:eastAsia="nb-NO"/>
        </w:rPr>
        <w:t xml:space="preserve">, 22 (5): </w:t>
      </w:r>
      <w:r w:rsidRPr="00721A30">
        <w:rPr>
          <w:rFonts w:ascii="Times New Roman" w:eastAsia="Times New Roman" w:hAnsi="Times New Roman" w:cs="Times New Roman"/>
          <w:color w:val="000000"/>
          <w:sz w:val="24"/>
          <w:szCs w:val="24"/>
          <w:lang w:val="en-US" w:eastAsia="nb-NO"/>
        </w:rPr>
        <w:t xml:space="preserve">640–660.    </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Davidson, J. (2000b). ‘.the world getting smaller’: women, agoraphobia and bodily boundaries, </w:t>
      </w:r>
      <w:r w:rsidRPr="00721A30">
        <w:rPr>
          <w:rFonts w:ascii="Times New Roman" w:eastAsia="Times New Roman" w:hAnsi="Times New Roman" w:cs="Times New Roman"/>
          <w:i/>
          <w:iCs/>
          <w:color w:val="000000"/>
          <w:sz w:val="24"/>
          <w:szCs w:val="24"/>
          <w:lang w:val="en-US" w:eastAsia="nb-NO"/>
        </w:rPr>
        <w:t>Area</w:t>
      </w:r>
      <w:r w:rsidR="007467E2">
        <w:rPr>
          <w:rFonts w:ascii="Times New Roman" w:eastAsia="Times New Roman" w:hAnsi="Times New Roman" w:cs="Times New Roman"/>
          <w:iCs/>
          <w:color w:val="000000"/>
          <w:sz w:val="24"/>
          <w:szCs w:val="24"/>
          <w:lang w:val="en-US" w:eastAsia="nb-NO"/>
        </w:rPr>
        <w:t>, 32 (1):</w:t>
      </w:r>
      <w:r w:rsidRPr="00721A30">
        <w:rPr>
          <w:rFonts w:ascii="Times New Roman" w:eastAsia="Times New Roman" w:hAnsi="Times New Roman" w:cs="Times New Roman"/>
          <w:color w:val="000000"/>
          <w:sz w:val="24"/>
          <w:szCs w:val="24"/>
          <w:lang w:val="en-US" w:eastAsia="nb-NO"/>
        </w:rPr>
        <w:t xml:space="preserve"> 31–40.</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Del Busso, L. and Reavey, P. (2013) Moving Beyond the Surface: poststructuralist phenomenological research on young women's embodied experiences in everyday life. </w:t>
      </w:r>
      <w:r w:rsidRPr="00721A30">
        <w:rPr>
          <w:rFonts w:ascii="Times New Roman" w:eastAsia="Times New Roman" w:hAnsi="Times New Roman" w:cs="Times New Roman"/>
          <w:i/>
          <w:iCs/>
          <w:color w:val="000000"/>
          <w:sz w:val="24"/>
          <w:szCs w:val="24"/>
          <w:lang w:val="en-US" w:eastAsia="nb-NO"/>
        </w:rPr>
        <w:t>Psychology &amp; Sexuality</w:t>
      </w:r>
      <w:r w:rsidR="007467E2">
        <w:rPr>
          <w:rFonts w:ascii="Times New Roman" w:eastAsia="Times New Roman" w:hAnsi="Times New Roman" w:cs="Times New Roman"/>
          <w:color w:val="000000"/>
          <w:sz w:val="24"/>
          <w:szCs w:val="24"/>
          <w:lang w:val="en-US" w:eastAsia="nb-NO"/>
        </w:rPr>
        <w:t>, 4(1):</w:t>
      </w:r>
      <w:r w:rsidRPr="00721A30">
        <w:rPr>
          <w:rFonts w:ascii="Times New Roman" w:eastAsia="Times New Roman" w:hAnsi="Times New Roman" w:cs="Times New Roman"/>
          <w:color w:val="000000"/>
          <w:sz w:val="24"/>
          <w:szCs w:val="24"/>
          <w:lang w:val="en-US" w:eastAsia="nb-NO"/>
        </w:rPr>
        <w:t xml:space="preserve"> 46-61.</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Denzin, R. (2007) </w:t>
      </w:r>
      <w:r w:rsidRPr="00721A30">
        <w:rPr>
          <w:rFonts w:ascii="Times New Roman" w:eastAsia="Times New Roman" w:hAnsi="Times New Roman" w:cs="Times New Roman"/>
          <w:i/>
          <w:iCs/>
          <w:color w:val="000000"/>
          <w:sz w:val="24"/>
          <w:szCs w:val="24"/>
          <w:lang w:val="en-US" w:eastAsia="nb-NO"/>
        </w:rPr>
        <w:t xml:space="preserve">On Understanding Emotion. </w:t>
      </w:r>
      <w:r w:rsidRPr="00721A30">
        <w:rPr>
          <w:rFonts w:ascii="Times New Roman" w:eastAsia="Times New Roman" w:hAnsi="Times New Roman" w:cs="Times New Roman"/>
          <w:color w:val="000000"/>
          <w:sz w:val="24"/>
          <w:szCs w:val="24"/>
          <w:lang w:val="en-US" w:eastAsia="nb-NO"/>
        </w:rPr>
        <w:t>London: Transaction Publishers.</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351C5F">
        <w:rPr>
          <w:rFonts w:ascii="Times New Roman" w:eastAsia="Times New Roman" w:hAnsi="Times New Roman" w:cs="Times New Roman"/>
          <w:sz w:val="24"/>
          <w:szCs w:val="24"/>
          <w:lang w:val="en-US" w:eastAsia="nb-NO"/>
        </w:rPr>
        <w:t xml:space="preserve">Douglas, M. (1991). The </w:t>
      </w:r>
      <w:r w:rsidR="00351C5F">
        <w:rPr>
          <w:rFonts w:ascii="Times New Roman" w:eastAsia="Times New Roman" w:hAnsi="Times New Roman" w:cs="Times New Roman"/>
          <w:sz w:val="24"/>
          <w:szCs w:val="24"/>
          <w:lang w:val="en-US" w:eastAsia="nb-NO"/>
        </w:rPr>
        <w:t>idea of a home: A kind of space.</w:t>
      </w:r>
      <w:r w:rsidRPr="00351C5F">
        <w:rPr>
          <w:rFonts w:ascii="Times New Roman" w:eastAsia="Times New Roman" w:hAnsi="Times New Roman" w:cs="Times New Roman"/>
          <w:sz w:val="24"/>
          <w:szCs w:val="24"/>
          <w:lang w:val="en-US" w:eastAsia="nb-NO"/>
        </w:rPr>
        <w:t xml:space="preserve"> </w:t>
      </w:r>
      <w:r w:rsidRPr="00351C5F">
        <w:rPr>
          <w:rFonts w:ascii="Times New Roman" w:eastAsia="Times New Roman" w:hAnsi="Times New Roman" w:cs="Times New Roman"/>
          <w:i/>
          <w:sz w:val="24"/>
          <w:szCs w:val="24"/>
          <w:lang w:val="en-US" w:eastAsia="nb-NO"/>
        </w:rPr>
        <w:t>Social Research</w:t>
      </w:r>
      <w:r w:rsidRPr="00351C5F">
        <w:rPr>
          <w:rFonts w:ascii="Times New Roman" w:eastAsia="Times New Roman" w:hAnsi="Times New Roman" w:cs="Times New Roman"/>
          <w:sz w:val="24"/>
          <w:szCs w:val="24"/>
          <w:lang w:val="en-US" w:eastAsia="nb-NO"/>
        </w:rPr>
        <w:t>, 58</w:t>
      </w:r>
      <w:r w:rsidR="00351C5F">
        <w:rPr>
          <w:rFonts w:ascii="Times New Roman" w:eastAsia="Times New Roman" w:hAnsi="Times New Roman" w:cs="Times New Roman"/>
          <w:sz w:val="24"/>
          <w:szCs w:val="24"/>
          <w:lang w:val="en-US" w:eastAsia="nb-NO"/>
        </w:rPr>
        <w:t>(</w:t>
      </w:r>
      <w:r w:rsidRPr="00351C5F">
        <w:rPr>
          <w:rFonts w:ascii="Times New Roman" w:eastAsia="Times New Roman" w:hAnsi="Times New Roman" w:cs="Times New Roman"/>
          <w:sz w:val="24"/>
          <w:szCs w:val="24"/>
          <w:lang w:val="en-US" w:eastAsia="nb-NO"/>
        </w:rPr>
        <w:t>1</w:t>
      </w:r>
      <w:r w:rsidR="00351C5F">
        <w:rPr>
          <w:rFonts w:ascii="Times New Roman" w:eastAsia="Times New Roman" w:hAnsi="Times New Roman" w:cs="Times New Roman"/>
          <w:sz w:val="24"/>
          <w:szCs w:val="24"/>
          <w:lang w:val="en-US" w:eastAsia="nb-NO"/>
        </w:rPr>
        <w:t>):</w:t>
      </w:r>
      <w:r w:rsidRPr="00351C5F">
        <w:rPr>
          <w:rFonts w:ascii="Times New Roman" w:eastAsia="Times New Roman" w:hAnsi="Times New Roman" w:cs="Times New Roman"/>
          <w:sz w:val="24"/>
          <w:szCs w:val="24"/>
          <w:lang w:val="en-US" w:eastAsia="nb-NO"/>
        </w:rPr>
        <w:t xml:space="preserve"> 287-307</w:t>
      </w:r>
    </w:p>
    <w:p w:rsidR="00CD7023" w:rsidRDefault="00CD7023" w:rsidP="003D52E8">
      <w:pPr>
        <w:spacing w:after="0" w:line="480" w:lineRule="auto"/>
        <w:jc w:val="both"/>
        <w:rPr>
          <w:rFonts w:ascii="Times New Roman" w:eastAsia="Times New Roman" w:hAnsi="Times New Roman" w:cs="Times New Roman"/>
          <w:sz w:val="24"/>
          <w:szCs w:val="24"/>
          <w:lang w:val="en-US" w:eastAsia="nb-NO"/>
        </w:rPr>
      </w:pPr>
    </w:p>
    <w:p w:rsidR="00CD7023" w:rsidRPr="005A6780" w:rsidRDefault="00CD7023" w:rsidP="003D52E8">
      <w:pPr>
        <w:spacing w:after="0" w:line="480" w:lineRule="auto"/>
        <w:jc w:val="both"/>
        <w:rPr>
          <w:rFonts w:ascii="Times New Roman" w:eastAsia="Times New Roman" w:hAnsi="Times New Roman" w:cs="Times New Roman"/>
          <w:sz w:val="24"/>
          <w:szCs w:val="24"/>
          <w:lang w:val="en-US" w:eastAsia="nb-NO"/>
        </w:rPr>
      </w:pPr>
      <w:r w:rsidRPr="005A6780">
        <w:rPr>
          <w:rFonts w:ascii="Times New Roman" w:eastAsia="Times New Roman" w:hAnsi="Times New Roman" w:cs="Times New Roman"/>
          <w:sz w:val="24"/>
          <w:szCs w:val="24"/>
          <w:lang w:val="en-US" w:eastAsia="nb-NO"/>
        </w:rPr>
        <w:t>Dovey</w:t>
      </w:r>
      <w:r w:rsidR="005A6780" w:rsidRPr="005A6780">
        <w:rPr>
          <w:rFonts w:ascii="Times New Roman" w:eastAsia="Times New Roman" w:hAnsi="Times New Roman" w:cs="Times New Roman"/>
          <w:sz w:val="24"/>
          <w:szCs w:val="24"/>
          <w:lang w:val="en-US" w:eastAsia="nb-NO"/>
        </w:rPr>
        <w:t>, K.</w:t>
      </w:r>
      <w:r w:rsidRPr="005A6780">
        <w:rPr>
          <w:rFonts w:ascii="Times New Roman" w:eastAsia="Times New Roman" w:hAnsi="Times New Roman" w:cs="Times New Roman"/>
          <w:sz w:val="24"/>
          <w:szCs w:val="24"/>
          <w:lang w:val="en-US" w:eastAsia="nb-NO"/>
        </w:rPr>
        <w:t xml:space="preserve"> (1990)</w:t>
      </w:r>
      <w:r w:rsidR="005A6780" w:rsidRPr="005A6780">
        <w:rPr>
          <w:rFonts w:ascii="Times New Roman" w:eastAsia="Times New Roman" w:hAnsi="Times New Roman" w:cs="Times New Roman"/>
          <w:sz w:val="24"/>
          <w:szCs w:val="24"/>
          <w:lang w:val="en-US" w:eastAsia="nb-NO"/>
        </w:rPr>
        <w:t xml:space="preserve"> Refuge and Imagination: Places of Peace in Childhood.</w:t>
      </w:r>
      <w:r w:rsidR="005A6780" w:rsidRPr="005A6780">
        <w:rPr>
          <w:rFonts w:ascii="Times New Roman" w:eastAsia="Times New Roman" w:hAnsi="Times New Roman" w:cs="Times New Roman"/>
          <w:i/>
          <w:sz w:val="24"/>
          <w:szCs w:val="24"/>
          <w:lang w:val="en-US" w:eastAsia="nb-NO"/>
        </w:rPr>
        <w:t>Children’s Environments Quarterly,</w:t>
      </w:r>
      <w:r w:rsidR="005A6780" w:rsidRPr="005A6780">
        <w:rPr>
          <w:rFonts w:ascii="Times New Roman" w:eastAsia="Times New Roman" w:hAnsi="Times New Roman" w:cs="Times New Roman"/>
          <w:sz w:val="24"/>
          <w:szCs w:val="24"/>
          <w:lang w:val="en-US" w:eastAsia="nb-NO"/>
        </w:rPr>
        <w:t xml:space="preserve"> 7(4): 13-17.</w:t>
      </w:r>
    </w:p>
    <w:p w:rsidR="007467E2" w:rsidRPr="00721A30" w:rsidRDefault="007467E2"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Forsberg, H. and Strandell, H. (2007) After-school Hours and the Meanings of Home: Re-defining Finnish Childhood Space. </w:t>
      </w:r>
      <w:r w:rsidRPr="00721A30">
        <w:rPr>
          <w:rFonts w:ascii="Times New Roman" w:eastAsia="Times New Roman" w:hAnsi="Times New Roman" w:cs="Times New Roman"/>
          <w:i/>
          <w:iCs/>
          <w:color w:val="000000"/>
          <w:sz w:val="24"/>
          <w:szCs w:val="24"/>
          <w:lang w:val="en-US" w:eastAsia="nb-NO"/>
        </w:rPr>
        <w:t>Children’s Geographies</w:t>
      </w:r>
      <w:r w:rsidR="00351C5F">
        <w:rPr>
          <w:rFonts w:ascii="Times New Roman" w:eastAsia="Times New Roman" w:hAnsi="Times New Roman" w:cs="Times New Roman"/>
          <w:color w:val="000000"/>
          <w:sz w:val="24"/>
          <w:szCs w:val="24"/>
          <w:lang w:val="en-US" w:eastAsia="nb-NO"/>
        </w:rPr>
        <w:t xml:space="preserve">, 5(4): </w:t>
      </w:r>
      <w:r w:rsidRPr="00721A30">
        <w:rPr>
          <w:rFonts w:ascii="Times New Roman" w:eastAsia="Times New Roman" w:hAnsi="Times New Roman" w:cs="Times New Roman"/>
          <w:color w:val="000000"/>
          <w:sz w:val="24"/>
          <w:szCs w:val="24"/>
          <w:lang w:val="en-US" w:eastAsia="nb-NO"/>
        </w:rPr>
        <w:t>393-408.</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Gillies, V., Harden, A.,  Johnson, K., Reavey, P., Strange, V. and Willig, C. (2004) Women's collective constructions of embodied practices through memory work: Cartesian dualism in memories of sweating and pain. </w:t>
      </w:r>
      <w:r w:rsidRPr="00721A30">
        <w:rPr>
          <w:rFonts w:ascii="Times New Roman" w:eastAsia="Times New Roman" w:hAnsi="Times New Roman" w:cs="Times New Roman"/>
          <w:i/>
          <w:iCs/>
          <w:color w:val="000000"/>
          <w:sz w:val="24"/>
          <w:szCs w:val="24"/>
          <w:lang w:val="en-US" w:eastAsia="nb-NO"/>
        </w:rPr>
        <w:t xml:space="preserve">British Journal of Social Psychology, </w:t>
      </w:r>
      <w:r w:rsidR="00351C5F">
        <w:rPr>
          <w:rFonts w:ascii="Times New Roman" w:eastAsia="Times New Roman" w:hAnsi="Times New Roman" w:cs="Times New Roman"/>
          <w:color w:val="000000"/>
          <w:sz w:val="24"/>
          <w:szCs w:val="24"/>
          <w:lang w:val="en-US" w:eastAsia="nb-NO"/>
        </w:rPr>
        <w:t xml:space="preserve">43: </w:t>
      </w:r>
      <w:r w:rsidRPr="00721A30">
        <w:rPr>
          <w:rFonts w:ascii="Times New Roman" w:eastAsia="Times New Roman" w:hAnsi="Times New Roman" w:cs="Times New Roman"/>
          <w:color w:val="000000"/>
          <w:sz w:val="24"/>
          <w:szCs w:val="24"/>
          <w:lang w:val="en-US" w:eastAsia="nb-NO"/>
        </w:rPr>
        <w:t>99–112</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Pr="00351C5F" w:rsidRDefault="00721A30" w:rsidP="003D52E8">
      <w:pPr>
        <w:spacing w:after="0" w:line="480" w:lineRule="auto"/>
        <w:jc w:val="both"/>
        <w:rPr>
          <w:rFonts w:ascii="Times New Roman" w:eastAsia="Times New Roman" w:hAnsi="Times New Roman" w:cs="Times New Roman"/>
          <w:sz w:val="24"/>
          <w:szCs w:val="24"/>
          <w:lang w:val="en-US" w:eastAsia="nb-NO"/>
        </w:rPr>
      </w:pPr>
      <w:r w:rsidRPr="00351C5F">
        <w:rPr>
          <w:rFonts w:ascii="Times New Roman" w:eastAsia="Times New Roman" w:hAnsi="Times New Roman" w:cs="Times New Roman"/>
          <w:sz w:val="24"/>
          <w:szCs w:val="24"/>
          <w:lang w:val="en-US" w:eastAsia="nb-NO"/>
        </w:rPr>
        <w:t xml:space="preserve">Guest, C. 2016. </w:t>
      </w:r>
      <w:r w:rsidRPr="00351C5F">
        <w:rPr>
          <w:rFonts w:ascii="Times New Roman" w:eastAsia="Times New Roman" w:hAnsi="Times New Roman" w:cs="Times New Roman"/>
          <w:i/>
          <w:iCs/>
          <w:sz w:val="24"/>
          <w:szCs w:val="24"/>
          <w:lang w:val="en-US" w:eastAsia="nb-NO"/>
        </w:rPr>
        <w:t xml:space="preserve">Becoming feminist: Narratives and memories. </w:t>
      </w:r>
      <w:r w:rsidRPr="00351C5F">
        <w:rPr>
          <w:rFonts w:ascii="Times New Roman" w:eastAsia="Times New Roman" w:hAnsi="Times New Roman" w:cs="Times New Roman"/>
          <w:sz w:val="24"/>
          <w:szCs w:val="24"/>
          <w:lang w:val="en-US" w:eastAsia="nb-NO"/>
        </w:rPr>
        <w:t xml:space="preserve">London: Palgrave MacMillan. </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Hareven, T. K. (1991). The home and family in historical perspective, </w:t>
      </w:r>
      <w:r w:rsidRPr="00721A30">
        <w:rPr>
          <w:rFonts w:ascii="Times New Roman" w:eastAsia="Times New Roman" w:hAnsi="Times New Roman" w:cs="Times New Roman"/>
          <w:i/>
          <w:iCs/>
          <w:color w:val="000000"/>
          <w:sz w:val="24"/>
          <w:szCs w:val="24"/>
          <w:lang w:val="en-US" w:eastAsia="nb-NO"/>
        </w:rPr>
        <w:t>Social Research</w:t>
      </w:r>
      <w:r w:rsidR="00351C5F">
        <w:rPr>
          <w:rFonts w:ascii="Times New Roman" w:eastAsia="Times New Roman" w:hAnsi="Times New Roman" w:cs="Times New Roman"/>
          <w:i/>
          <w:iCs/>
          <w:color w:val="000000"/>
          <w:sz w:val="24"/>
          <w:szCs w:val="24"/>
          <w:lang w:val="en-US" w:eastAsia="nb-NO"/>
        </w:rPr>
        <w:t xml:space="preserve">, </w:t>
      </w:r>
      <w:r w:rsidR="00351C5F" w:rsidRPr="00351C5F">
        <w:rPr>
          <w:rFonts w:ascii="Times New Roman" w:eastAsia="Times New Roman" w:hAnsi="Times New Roman" w:cs="Times New Roman"/>
          <w:iCs/>
          <w:color w:val="000000"/>
          <w:sz w:val="24"/>
          <w:szCs w:val="24"/>
          <w:lang w:val="en-US" w:eastAsia="nb-NO"/>
        </w:rPr>
        <w:t>58</w:t>
      </w:r>
      <w:r w:rsidR="00351C5F">
        <w:rPr>
          <w:rFonts w:ascii="Times New Roman" w:eastAsia="Times New Roman" w:hAnsi="Times New Roman" w:cs="Times New Roman"/>
          <w:color w:val="000000"/>
          <w:sz w:val="24"/>
          <w:szCs w:val="24"/>
          <w:lang w:val="en-US" w:eastAsia="nb-NO"/>
        </w:rPr>
        <w:t>:</w:t>
      </w:r>
      <w:r w:rsidRPr="00351C5F">
        <w:rPr>
          <w:rFonts w:ascii="Times New Roman" w:eastAsia="Times New Roman" w:hAnsi="Times New Roman" w:cs="Times New Roman"/>
          <w:color w:val="000000"/>
          <w:sz w:val="24"/>
          <w:szCs w:val="24"/>
          <w:lang w:val="en-US" w:eastAsia="nb-NO"/>
        </w:rPr>
        <w:t> </w:t>
      </w:r>
      <w:r w:rsidRPr="00721A30">
        <w:rPr>
          <w:rFonts w:ascii="Times New Roman" w:eastAsia="Times New Roman" w:hAnsi="Times New Roman" w:cs="Times New Roman"/>
          <w:color w:val="000000"/>
          <w:sz w:val="24"/>
          <w:szCs w:val="24"/>
          <w:lang w:val="en-US" w:eastAsia="nb-NO"/>
        </w:rPr>
        <w:t>253–285.</w:t>
      </w:r>
    </w:p>
    <w:p w:rsidR="00DA4636" w:rsidRDefault="00DA4636" w:rsidP="003D52E8">
      <w:pPr>
        <w:spacing w:after="0" w:line="480" w:lineRule="auto"/>
        <w:jc w:val="both"/>
        <w:rPr>
          <w:rFonts w:ascii="Times New Roman" w:eastAsia="Times New Roman" w:hAnsi="Times New Roman" w:cs="Times New Roman"/>
          <w:color w:val="000000"/>
          <w:sz w:val="24"/>
          <w:szCs w:val="24"/>
          <w:lang w:val="en-US" w:eastAsia="nb-NO"/>
        </w:rPr>
      </w:pPr>
    </w:p>
    <w:p w:rsidR="00DA4636" w:rsidRPr="005A6780" w:rsidRDefault="00DA4636" w:rsidP="00DA4636">
      <w:pPr>
        <w:pStyle w:val="NormalWeb"/>
        <w:shd w:val="clear" w:color="auto" w:fill="FFFFFF"/>
        <w:rPr>
          <w:rFonts w:ascii="Times New Roman" w:hAnsi="Times New Roman"/>
          <w:lang/>
        </w:rPr>
      </w:pPr>
      <w:r w:rsidRPr="005A6780">
        <w:rPr>
          <w:rFonts w:ascii="Times New Roman" w:hAnsi="Times New Roman"/>
          <w:lang/>
        </w:rPr>
        <w:t>Harris</w:t>
      </w:r>
      <w:r w:rsidR="005A6780" w:rsidRPr="005A6780">
        <w:rPr>
          <w:rFonts w:ascii="Times New Roman" w:hAnsi="Times New Roman"/>
          <w:lang/>
        </w:rPr>
        <w:t>, P.L.</w:t>
      </w:r>
      <w:r w:rsidRPr="005A6780">
        <w:rPr>
          <w:rFonts w:ascii="Times New Roman" w:hAnsi="Times New Roman"/>
          <w:lang/>
        </w:rPr>
        <w:t xml:space="preserve"> (2000) </w:t>
      </w:r>
      <w:r w:rsidRPr="005A6780">
        <w:rPr>
          <w:rFonts w:ascii="Times New Roman" w:hAnsi="Times New Roman"/>
          <w:i/>
          <w:lang/>
        </w:rPr>
        <w:t>The work of the imagination</w:t>
      </w:r>
      <w:r w:rsidR="005A6780" w:rsidRPr="005A6780">
        <w:rPr>
          <w:rFonts w:ascii="Times New Roman" w:hAnsi="Times New Roman"/>
          <w:lang/>
        </w:rPr>
        <w:t>. UK: Wiley-Blackwell.</w:t>
      </w:r>
    </w:p>
    <w:p w:rsidR="00DA4636" w:rsidRPr="00DA4636" w:rsidRDefault="00DA4636" w:rsidP="003D52E8">
      <w:pPr>
        <w:spacing w:after="0" w:line="480" w:lineRule="auto"/>
        <w:jc w:val="both"/>
        <w:rPr>
          <w:rFonts w:ascii="Times New Roman" w:eastAsia="Times New Roman" w:hAnsi="Times New Roman" w:cs="Times New Roman"/>
          <w:color w:val="000000"/>
          <w:sz w:val="24"/>
          <w:szCs w:val="24"/>
          <w:lang w:eastAsia="nb-NO"/>
        </w:rPr>
      </w:pP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Haug, F. (Ed.) (1987). </w:t>
      </w:r>
      <w:r w:rsidRPr="00351C5F">
        <w:rPr>
          <w:rFonts w:ascii="Times New Roman" w:eastAsia="Times New Roman" w:hAnsi="Times New Roman" w:cs="Times New Roman"/>
          <w:i/>
          <w:color w:val="000000"/>
          <w:sz w:val="24"/>
          <w:szCs w:val="24"/>
          <w:lang w:val="en-US" w:eastAsia="nb-NO"/>
        </w:rPr>
        <w:t>Female Sexualization: A Collective Work of Memory.</w:t>
      </w:r>
      <w:r w:rsidRPr="00721A30">
        <w:rPr>
          <w:rFonts w:ascii="Times New Roman" w:eastAsia="Times New Roman" w:hAnsi="Times New Roman" w:cs="Times New Roman"/>
          <w:color w:val="000000"/>
          <w:sz w:val="24"/>
          <w:szCs w:val="24"/>
          <w:lang w:val="en-US" w:eastAsia="nb-NO"/>
        </w:rPr>
        <w:t xml:space="preserve"> London: Verso</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Holmes, M. (2010) The emotionalization of reflexivity. </w:t>
      </w:r>
      <w:r w:rsidRPr="00721A30">
        <w:rPr>
          <w:rFonts w:ascii="Times New Roman" w:eastAsia="Times New Roman" w:hAnsi="Times New Roman" w:cs="Times New Roman"/>
          <w:i/>
          <w:iCs/>
          <w:color w:val="000000"/>
          <w:sz w:val="24"/>
          <w:szCs w:val="24"/>
          <w:lang w:val="en-US" w:eastAsia="nb-NO"/>
        </w:rPr>
        <w:t xml:space="preserve">Sociology, </w:t>
      </w:r>
      <w:r w:rsidR="00351C5F">
        <w:rPr>
          <w:rFonts w:ascii="Times New Roman" w:eastAsia="Times New Roman" w:hAnsi="Times New Roman" w:cs="Times New Roman"/>
          <w:color w:val="000000"/>
          <w:sz w:val="24"/>
          <w:szCs w:val="24"/>
          <w:lang w:val="en-US" w:eastAsia="nb-NO"/>
        </w:rPr>
        <w:t>44 (1):</w:t>
      </w:r>
      <w:r w:rsidRPr="00721A30">
        <w:rPr>
          <w:rFonts w:ascii="Times New Roman" w:eastAsia="Times New Roman" w:hAnsi="Times New Roman" w:cs="Times New Roman"/>
          <w:color w:val="000000"/>
          <w:sz w:val="24"/>
          <w:szCs w:val="24"/>
          <w:lang w:val="en-US" w:eastAsia="nb-NO"/>
        </w:rPr>
        <w:t xml:space="preserve"> 139-154. </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Holloway, S. (2014). Changing children's geographies, </w:t>
      </w:r>
      <w:r w:rsidRPr="00721A30">
        <w:rPr>
          <w:rFonts w:ascii="Times New Roman" w:eastAsia="Times New Roman" w:hAnsi="Times New Roman" w:cs="Times New Roman"/>
          <w:i/>
          <w:iCs/>
          <w:color w:val="000000"/>
          <w:sz w:val="24"/>
          <w:szCs w:val="24"/>
          <w:lang w:val="en-US" w:eastAsia="nb-NO"/>
        </w:rPr>
        <w:t>Children's Geographies,</w:t>
      </w:r>
      <w:r w:rsidR="00351C5F">
        <w:rPr>
          <w:rFonts w:ascii="Times New Roman" w:eastAsia="Times New Roman" w:hAnsi="Times New Roman" w:cs="Times New Roman"/>
          <w:color w:val="000000"/>
          <w:sz w:val="24"/>
          <w:szCs w:val="24"/>
          <w:lang w:val="en-US" w:eastAsia="nb-NO"/>
        </w:rPr>
        <w:t>12(</w:t>
      </w:r>
      <w:r w:rsidRPr="00721A30">
        <w:rPr>
          <w:rFonts w:ascii="Times New Roman" w:eastAsia="Times New Roman" w:hAnsi="Times New Roman" w:cs="Times New Roman"/>
          <w:color w:val="000000"/>
          <w:sz w:val="24"/>
          <w:szCs w:val="24"/>
          <w:lang w:val="en-US" w:eastAsia="nb-NO"/>
        </w:rPr>
        <w:t>4</w:t>
      </w:r>
      <w:r w:rsidR="00351C5F">
        <w:rPr>
          <w:rFonts w:ascii="Times New Roman" w:eastAsia="Times New Roman" w:hAnsi="Times New Roman" w:cs="Times New Roman"/>
          <w:color w:val="000000"/>
          <w:sz w:val="24"/>
          <w:szCs w:val="24"/>
          <w:lang w:val="en-US" w:eastAsia="nb-NO"/>
        </w:rPr>
        <w:t>):</w:t>
      </w:r>
      <w:r w:rsidRPr="00721A30">
        <w:rPr>
          <w:rFonts w:ascii="Times New Roman" w:eastAsia="Times New Roman" w:hAnsi="Times New Roman" w:cs="Times New Roman"/>
          <w:color w:val="000000"/>
          <w:sz w:val="24"/>
          <w:szCs w:val="24"/>
          <w:lang w:val="en-US" w:eastAsia="nb-NO"/>
        </w:rPr>
        <w:t xml:space="preserve"> 377-392.</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Horton, J. and Kraftl, P. (2006) Not just growing up, but going on: Materials, Spacings, Bodies, Situations. </w:t>
      </w:r>
      <w:r w:rsidRPr="00721A30">
        <w:rPr>
          <w:rFonts w:ascii="Times New Roman" w:eastAsia="Times New Roman" w:hAnsi="Times New Roman" w:cs="Times New Roman"/>
          <w:i/>
          <w:iCs/>
          <w:color w:val="000000"/>
          <w:sz w:val="24"/>
          <w:szCs w:val="24"/>
          <w:lang w:val="en-US" w:eastAsia="nb-NO"/>
        </w:rPr>
        <w:t>Children’s Geographies</w:t>
      </w:r>
      <w:r w:rsidR="00351C5F">
        <w:rPr>
          <w:rFonts w:ascii="Times New Roman" w:eastAsia="Times New Roman" w:hAnsi="Times New Roman" w:cs="Times New Roman"/>
          <w:color w:val="000000"/>
          <w:sz w:val="24"/>
          <w:szCs w:val="24"/>
          <w:lang w:val="en-US" w:eastAsia="nb-NO"/>
        </w:rPr>
        <w:t>, 4(3):</w:t>
      </w:r>
      <w:r w:rsidRPr="00721A30">
        <w:rPr>
          <w:rFonts w:ascii="Times New Roman" w:eastAsia="Times New Roman" w:hAnsi="Times New Roman" w:cs="Times New Roman"/>
          <w:color w:val="000000"/>
          <w:sz w:val="24"/>
          <w:szCs w:val="24"/>
          <w:lang w:val="en-US" w:eastAsia="nb-NO"/>
        </w:rPr>
        <w:t xml:space="preserve"> 259-276.</w:t>
      </w:r>
    </w:p>
    <w:p w:rsidR="00351C5F" w:rsidRPr="00721A30" w:rsidRDefault="00351C5F" w:rsidP="003D52E8">
      <w:pPr>
        <w:spacing w:after="0" w:line="480" w:lineRule="auto"/>
        <w:jc w:val="both"/>
        <w:rPr>
          <w:rFonts w:ascii="Times New Roman" w:eastAsia="Times New Roman" w:hAnsi="Times New Roman" w:cs="Times New Roman"/>
          <w:sz w:val="24"/>
          <w:szCs w:val="24"/>
          <w:lang w:val="en-US" w:eastAsia="nb-NO"/>
        </w:rPr>
      </w:pPr>
    </w:p>
    <w:p w:rsidR="00851E5E" w:rsidRDefault="00851E5E" w:rsidP="003D52E8">
      <w:pPr>
        <w:spacing w:line="480" w:lineRule="auto"/>
        <w:rPr>
          <w:rFonts w:ascii="Times New Roman" w:hAnsi="Times New Roman" w:cs="Times New Roman"/>
          <w:sz w:val="24"/>
          <w:szCs w:val="24"/>
        </w:rPr>
      </w:pPr>
      <w:r>
        <w:rPr>
          <w:rFonts w:ascii="Times New Roman" w:hAnsi="Times New Roman" w:cs="Times New Roman"/>
          <w:sz w:val="24"/>
          <w:szCs w:val="24"/>
        </w:rPr>
        <w:t xml:space="preserve">Ingold, T. (2011) </w:t>
      </w:r>
      <w:r w:rsidRPr="00634E31">
        <w:rPr>
          <w:rFonts w:ascii="Times New Roman" w:hAnsi="Times New Roman" w:cs="Times New Roman"/>
          <w:i/>
          <w:sz w:val="24"/>
          <w:szCs w:val="24"/>
        </w:rPr>
        <w:t>The perception of the environment: essays in livelihood, dwelling and skill.</w:t>
      </w:r>
      <w:r>
        <w:rPr>
          <w:rFonts w:ascii="Times New Roman" w:hAnsi="Times New Roman" w:cs="Times New Roman"/>
          <w:sz w:val="24"/>
          <w:szCs w:val="24"/>
        </w:rPr>
        <w:t xml:space="preserve"> London: Routledge.</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851E5E" w:rsidRDefault="00851E5E" w:rsidP="003D52E8">
      <w:pPr>
        <w:spacing w:line="480" w:lineRule="auto"/>
        <w:rPr>
          <w:rStyle w:val="a-size-large"/>
        </w:rPr>
      </w:pPr>
      <w:r>
        <w:rPr>
          <w:rFonts w:ascii="Times New Roman" w:eastAsia="Times New Roman" w:hAnsi="Times New Roman" w:cs="Times New Roman"/>
          <w:color w:val="000000"/>
          <w:sz w:val="24"/>
          <w:szCs w:val="24"/>
          <w:lang w:val="en-US" w:eastAsia="nb-NO"/>
        </w:rPr>
        <w:t xml:space="preserve">James, A., </w:t>
      </w:r>
      <w:r w:rsidRPr="00721A30">
        <w:rPr>
          <w:rFonts w:ascii="Times New Roman" w:eastAsia="Times New Roman" w:hAnsi="Times New Roman" w:cs="Times New Roman"/>
          <w:color w:val="000000"/>
          <w:sz w:val="24"/>
          <w:szCs w:val="24"/>
          <w:lang w:val="en-US" w:eastAsia="nb-NO"/>
        </w:rPr>
        <w:t>Jenks</w:t>
      </w:r>
      <w:r>
        <w:rPr>
          <w:rFonts w:ascii="Times New Roman" w:eastAsia="Times New Roman" w:hAnsi="Times New Roman" w:cs="Times New Roman"/>
          <w:color w:val="000000"/>
          <w:sz w:val="24"/>
          <w:szCs w:val="24"/>
          <w:lang w:val="en-US" w:eastAsia="nb-NO"/>
        </w:rPr>
        <w:t xml:space="preserve">, C. </w:t>
      </w:r>
      <w:r w:rsidRPr="00721A30">
        <w:rPr>
          <w:rFonts w:ascii="Times New Roman" w:eastAsia="Times New Roman" w:hAnsi="Times New Roman" w:cs="Times New Roman"/>
          <w:color w:val="000000"/>
          <w:sz w:val="24"/>
          <w:szCs w:val="24"/>
          <w:lang w:val="en-US" w:eastAsia="nb-NO"/>
        </w:rPr>
        <w:t>&amp; Prout,</w:t>
      </w:r>
      <w:r>
        <w:rPr>
          <w:rFonts w:ascii="Times New Roman" w:eastAsia="Times New Roman" w:hAnsi="Times New Roman" w:cs="Times New Roman"/>
          <w:color w:val="000000"/>
          <w:sz w:val="24"/>
          <w:szCs w:val="24"/>
          <w:lang w:val="en-US" w:eastAsia="nb-NO"/>
        </w:rPr>
        <w:t xml:space="preserve"> A. (</w:t>
      </w:r>
      <w:r w:rsidRPr="00721A30">
        <w:rPr>
          <w:rFonts w:ascii="Times New Roman" w:eastAsia="Times New Roman" w:hAnsi="Times New Roman" w:cs="Times New Roman"/>
          <w:color w:val="000000"/>
          <w:sz w:val="24"/>
          <w:szCs w:val="24"/>
          <w:lang w:val="en-US" w:eastAsia="nb-NO"/>
        </w:rPr>
        <w:t>1998</w:t>
      </w:r>
      <w:r>
        <w:rPr>
          <w:rFonts w:ascii="Times New Roman" w:eastAsia="Times New Roman" w:hAnsi="Times New Roman" w:cs="Times New Roman"/>
          <w:color w:val="000000"/>
          <w:sz w:val="24"/>
          <w:szCs w:val="24"/>
          <w:lang w:val="en-US" w:eastAsia="nb-NO"/>
        </w:rPr>
        <w:t xml:space="preserve">) </w:t>
      </w:r>
      <w:r w:rsidRPr="00634E31">
        <w:rPr>
          <w:rStyle w:val="a-size-large"/>
          <w:rFonts w:ascii="Times New Roman" w:hAnsi="Times New Roman" w:cs="Times New Roman"/>
          <w:i/>
          <w:sz w:val="24"/>
          <w:szCs w:val="24"/>
        </w:rPr>
        <w:t>Theorizing Childhood</w:t>
      </w:r>
      <w:r>
        <w:rPr>
          <w:rStyle w:val="a-size-large"/>
          <w:rFonts w:ascii="Times New Roman" w:hAnsi="Times New Roman" w:cs="Times New Roman"/>
          <w:i/>
          <w:sz w:val="24"/>
          <w:szCs w:val="24"/>
        </w:rPr>
        <w:t xml:space="preserve">. </w:t>
      </w:r>
      <w:r>
        <w:rPr>
          <w:rStyle w:val="a-size-large"/>
          <w:rFonts w:ascii="Times New Roman" w:hAnsi="Times New Roman" w:cs="Times New Roman"/>
          <w:sz w:val="24"/>
          <w:szCs w:val="24"/>
        </w:rPr>
        <w:t>UK: Polity Press.</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851E5E" w:rsidRDefault="00851E5E" w:rsidP="003D52E8">
      <w:pPr>
        <w:spacing w:line="480" w:lineRule="auto"/>
        <w:rPr>
          <w:rFonts w:ascii="Times New Roman" w:hAnsi="Times New Roman" w:cs="Times New Roman"/>
          <w:sz w:val="24"/>
          <w:szCs w:val="24"/>
        </w:rPr>
      </w:pPr>
      <w:r>
        <w:rPr>
          <w:rFonts w:ascii="Times New Roman" w:hAnsi="Times New Roman" w:cs="Times New Roman"/>
          <w:sz w:val="24"/>
          <w:szCs w:val="24"/>
        </w:rPr>
        <w:t xml:space="preserve">Jackson, M. (1995) </w:t>
      </w:r>
      <w:r>
        <w:rPr>
          <w:rFonts w:ascii="Times New Roman" w:hAnsi="Times New Roman" w:cs="Times New Roman"/>
          <w:i/>
          <w:sz w:val="24"/>
          <w:szCs w:val="24"/>
        </w:rPr>
        <w:t xml:space="preserve">At Home in the World. </w:t>
      </w:r>
      <w:r>
        <w:rPr>
          <w:rFonts w:ascii="Times New Roman" w:hAnsi="Times New Roman" w:cs="Times New Roman"/>
          <w:sz w:val="24"/>
          <w:szCs w:val="24"/>
        </w:rPr>
        <w:t>USA: Duke University Press Books.</w:t>
      </w:r>
    </w:p>
    <w:p w:rsidR="00721A30" w:rsidRPr="00851E5E" w:rsidRDefault="00721A30" w:rsidP="003D52E8">
      <w:pPr>
        <w:spacing w:after="0" w:line="480" w:lineRule="auto"/>
        <w:jc w:val="both"/>
        <w:rPr>
          <w:rFonts w:ascii="Times New Roman" w:eastAsia="Times New Roman" w:hAnsi="Times New Roman" w:cs="Times New Roman"/>
          <w:sz w:val="24"/>
          <w:szCs w:val="24"/>
          <w:lang w:eastAsia="nb-NO"/>
        </w:rPr>
      </w:pP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r w:rsidRPr="00721A30">
        <w:rPr>
          <w:rFonts w:ascii="Times New Roman" w:eastAsia="Times New Roman" w:hAnsi="Times New Roman" w:cs="Times New Roman"/>
          <w:color w:val="000000"/>
          <w:sz w:val="24"/>
          <w:szCs w:val="24"/>
          <w:shd w:val="clear" w:color="auto" w:fill="FFFFFF"/>
          <w:lang w:val="en-US" w:eastAsia="nb-NO"/>
        </w:rPr>
        <w:t xml:space="preserve">Johnston, L., &amp; Valentine, G. (1995). Wherever I lay my girlfriend, that’s my home. </w:t>
      </w:r>
      <w:r w:rsidRPr="00721A30">
        <w:rPr>
          <w:rFonts w:ascii="Times New Roman" w:eastAsia="Times New Roman" w:hAnsi="Times New Roman" w:cs="Times New Roman"/>
          <w:i/>
          <w:iCs/>
          <w:color w:val="000000"/>
          <w:sz w:val="24"/>
          <w:szCs w:val="24"/>
          <w:shd w:val="clear" w:color="auto" w:fill="FFFFFF"/>
          <w:lang w:val="en-US" w:eastAsia="nb-NO"/>
        </w:rPr>
        <w:t>Mapping desire: Geographies of sexualities</w:t>
      </w:r>
      <w:r w:rsidRPr="00721A30">
        <w:rPr>
          <w:rFonts w:ascii="Times New Roman" w:eastAsia="Times New Roman" w:hAnsi="Times New Roman" w:cs="Times New Roman"/>
          <w:color w:val="000000"/>
          <w:sz w:val="24"/>
          <w:szCs w:val="24"/>
          <w:shd w:val="clear" w:color="auto" w:fill="FFFFFF"/>
          <w:lang w:val="en-US" w:eastAsia="nb-NO"/>
        </w:rPr>
        <w:t>, 99-113.</w:t>
      </w:r>
    </w:p>
    <w:p w:rsidR="00721A30" w:rsidRDefault="00721A30" w:rsidP="003D52E8">
      <w:pPr>
        <w:spacing w:after="0" w:line="480" w:lineRule="auto"/>
        <w:jc w:val="both"/>
        <w:rPr>
          <w:rFonts w:ascii="Times New Roman" w:eastAsia="Times New Roman" w:hAnsi="Times New Roman" w:cs="Times New Roman"/>
          <w:color w:val="FF0000"/>
          <w:sz w:val="24"/>
          <w:szCs w:val="24"/>
          <w:shd w:val="clear" w:color="auto" w:fill="FFFFFF"/>
          <w:lang w:val="en-US" w:eastAsia="nb-NO"/>
        </w:rPr>
      </w:pPr>
    </w:p>
    <w:p w:rsidR="00851E5E" w:rsidRDefault="00851E5E" w:rsidP="003D52E8">
      <w:pPr>
        <w:spacing w:line="480" w:lineRule="auto"/>
        <w:rPr>
          <w:rFonts w:ascii="Times New Roman" w:hAnsi="Times New Roman" w:cs="Times New Roman"/>
          <w:sz w:val="24"/>
          <w:szCs w:val="24"/>
        </w:rPr>
      </w:pPr>
      <w:r>
        <w:rPr>
          <w:rFonts w:ascii="Times New Roman" w:hAnsi="Times New Roman" w:cs="Times New Roman"/>
          <w:sz w:val="24"/>
          <w:szCs w:val="24"/>
        </w:rPr>
        <w:t xml:space="preserve">Jones, G. (2000) Experimenting with Households and Inventing “home”. </w:t>
      </w:r>
      <w:r>
        <w:rPr>
          <w:rFonts w:ascii="Times New Roman" w:hAnsi="Times New Roman" w:cs="Times New Roman"/>
          <w:i/>
          <w:sz w:val="24"/>
          <w:szCs w:val="24"/>
        </w:rPr>
        <w:t xml:space="preserve">International Social Science Journal, </w:t>
      </w:r>
      <w:r>
        <w:rPr>
          <w:rFonts w:ascii="Times New Roman" w:hAnsi="Times New Roman" w:cs="Times New Roman"/>
          <w:sz w:val="24"/>
          <w:szCs w:val="24"/>
        </w:rPr>
        <w:t>52: 183-94.</w:t>
      </w:r>
    </w:p>
    <w:p w:rsidR="00F451B1" w:rsidRDefault="00F451B1" w:rsidP="003D52E8">
      <w:pPr>
        <w:spacing w:line="480" w:lineRule="auto"/>
        <w:rPr>
          <w:rFonts w:ascii="Times New Roman" w:hAnsi="Times New Roman" w:cs="Times New Roman"/>
          <w:sz w:val="24"/>
          <w:szCs w:val="24"/>
        </w:rPr>
      </w:pPr>
    </w:p>
    <w:p w:rsidR="00CD7023" w:rsidRDefault="00CD7023" w:rsidP="003D52E8">
      <w:pPr>
        <w:spacing w:line="480" w:lineRule="auto"/>
        <w:rPr>
          <w:rFonts w:ascii="Times New Roman" w:hAnsi="Times New Roman" w:cs="Times New Roman"/>
          <w:sz w:val="24"/>
          <w:szCs w:val="24"/>
        </w:rPr>
      </w:pPr>
      <w:r w:rsidRPr="00F451B1">
        <w:rPr>
          <w:rFonts w:ascii="Times New Roman" w:hAnsi="Times New Roman" w:cs="Times New Roman"/>
          <w:sz w:val="24"/>
          <w:szCs w:val="24"/>
        </w:rPr>
        <w:t>Jones, O. (2008)</w:t>
      </w:r>
      <w:r w:rsidR="005A6780" w:rsidRPr="00F451B1">
        <w:rPr>
          <w:rFonts w:ascii="Times New Roman" w:hAnsi="Times New Roman" w:cs="Times New Roman"/>
          <w:sz w:val="24"/>
          <w:szCs w:val="24"/>
        </w:rPr>
        <w:t xml:space="preserve"> </w:t>
      </w:r>
      <w:r w:rsidR="00F451B1" w:rsidRPr="00F451B1">
        <w:rPr>
          <w:rFonts w:ascii="Times New Roman" w:hAnsi="Times New Roman" w:cs="Times New Roman"/>
          <w:sz w:val="24"/>
          <w:szCs w:val="24"/>
        </w:rPr>
        <w:t xml:space="preserve">‘True geography (  ) quickly forgotten, giving away to an adult-imagined universe’. Approaching the otherness of childhood. </w:t>
      </w:r>
      <w:r w:rsidR="00F451B1" w:rsidRPr="00F451B1">
        <w:rPr>
          <w:rFonts w:ascii="Times New Roman" w:hAnsi="Times New Roman" w:cs="Times New Roman"/>
          <w:i/>
          <w:sz w:val="24"/>
          <w:szCs w:val="24"/>
        </w:rPr>
        <w:t>Children’s Geographies</w:t>
      </w:r>
      <w:r w:rsidR="00F451B1" w:rsidRPr="00F451B1">
        <w:rPr>
          <w:rFonts w:ascii="Times New Roman" w:hAnsi="Times New Roman" w:cs="Times New Roman"/>
          <w:sz w:val="24"/>
          <w:szCs w:val="24"/>
        </w:rPr>
        <w:t>, 6(2): 195-212</w:t>
      </w:r>
      <w:r w:rsidR="00F451B1">
        <w:rPr>
          <w:rFonts w:ascii="Times New Roman" w:hAnsi="Times New Roman" w:cs="Times New Roman"/>
          <w:sz w:val="24"/>
          <w:szCs w:val="24"/>
        </w:rPr>
        <w:t>.</w:t>
      </w:r>
    </w:p>
    <w:p w:rsidR="00F451B1" w:rsidRPr="00F451B1" w:rsidRDefault="00F451B1" w:rsidP="003D52E8">
      <w:pPr>
        <w:spacing w:line="480" w:lineRule="auto"/>
        <w:rPr>
          <w:rFonts w:ascii="Times New Roman" w:hAnsi="Times New Roman" w:cs="Times New Roman"/>
          <w:sz w:val="26"/>
          <w:szCs w:val="24"/>
        </w:rPr>
      </w:pPr>
    </w:p>
    <w:p w:rsidR="00CD7023" w:rsidRPr="00F451B1" w:rsidRDefault="00CD7023" w:rsidP="003D52E8">
      <w:pPr>
        <w:spacing w:line="480" w:lineRule="auto"/>
        <w:rPr>
          <w:rFonts w:ascii="Times New Roman" w:hAnsi="Times New Roman" w:cs="Times New Roman"/>
          <w:sz w:val="24"/>
          <w:szCs w:val="24"/>
        </w:rPr>
      </w:pPr>
      <w:r w:rsidRPr="00F451B1">
        <w:rPr>
          <w:rFonts w:ascii="Times New Roman" w:hAnsi="Times New Roman" w:cs="Times New Roman"/>
          <w:sz w:val="24"/>
          <w:szCs w:val="24"/>
        </w:rPr>
        <w:t>Jones, O. (2003)</w:t>
      </w:r>
      <w:r w:rsidR="00F451B1" w:rsidRPr="00F451B1">
        <w:rPr>
          <w:rFonts w:ascii="Times New Roman" w:hAnsi="Times New Roman" w:cs="Times New Roman"/>
          <w:sz w:val="24"/>
          <w:szCs w:val="24"/>
        </w:rPr>
        <w:t xml:space="preserve"> ‘Endlessly Revisited and Forever Gone’: On Memory, Reverie and Emotional Imagination in Doing Children’s Geographies. An ‘Addendum’ to ‘“To Go Back Up the Side Hill”: Memories, Imagination and Reveries of Childhood’ by Chris Philo. </w:t>
      </w:r>
      <w:r w:rsidR="00F451B1" w:rsidRPr="00F451B1">
        <w:rPr>
          <w:rFonts w:ascii="Times New Roman" w:hAnsi="Times New Roman" w:cs="Times New Roman"/>
          <w:i/>
          <w:sz w:val="24"/>
          <w:szCs w:val="24"/>
        </w:rPr>
        <w:t>Children’s Geographies</w:t>
      </w:r>
      <w:r w:rsidR="00F451B1" w:rsidRPr="00F451B1">
        <w:rPr>
          <w:rFonts w:ascii="Times New Roman" w:hAnsi="Times New Roman" w:cs="Times New Roman"/>
          <w:sz w:val="24"/>
          <w:szCs w:val="24"/>
        </w:rPr>
        <w:t>, 1(1): 25-36.</w:t>
      </w:r>
    </w:p>
    <w:p w:rsidR="00F451B1" w:rsidRDefault="00F451B1" w:rsidP="003D52E8">
      <w:pPr>
        <w:spacing w:line="480" w:lineRule="auto"/>
        <w:rPr>
          <w:rFonts w:ascii="Times New Roman" w:hAnsi="Times New Roman" w:cs="Times New Roman"/>
          <w:b/>
          <w:color w:val="FF0000"/>
          <w:sz w:val="24"/>
          <w:szCs w:val="24"/>
        </w:rPr>
      </w:pPr>
    </w:p>
    <w:p w:rsidR="00CD7023" w:rsidRPr="00F91EE4" w:rsidRDefault="00CD7023" w:rsidP="003D52E8">
      <w:pPr>
        <w:spacing w:line="480" w:lineRule="auto"/>
        <w:rPr>
          <w:rFonts w:ascii="Times New Roman" w:hAnsi="Times New Roman" w:cs="Times New Roman"/>
          <w:sz w:val="24"/>
          <w:szCs w:val="24"/>
        </w:rPr>
      </w:pPr>
      <w:r w:rsidRPr="00F91EE4">
        <w:rPr>
          <w:rFonts w:ascii="Times New Roman" w:hAnsi="Times New Roman" w:cs="Times New Roman"/>
          <w:sz w:val="24"/>
          <w:szCs w:val="24"/>
        </w:rPr>
        <w:t>Jones, O. (2001)</w:t>
      </w:r>
      <w:r w:rsidR="00F451B1" w:rsidRPr="00F91EE4">
        <w:rPr>
          <w:rFonts w:ascii="Times New Roman" w:hAnsi="Times New Roman" w:cs="Times New Roman"/>
          <w:sz w:val="24"/>
          <w:szCs w:val="24"/>
        </w:rPr>
        <w:t xml:space="preserve"> ‘Before the Dark of Reason’: Some Ethical and Epistemological Considerations on the Otherness of Children. </w:t>
      </w:r>
      <w:r w:rsidR="00F91EE4" w:rsidRPr="00F91EE4">
        <w:rPr>
          <w:rFonts w:ascii="Times New Roman" w:hAnsi="Times New Roman" w:cs="Times New Roman"/>
          <w:i/>
          <w:sz w:val="24"/>
          <w:szCs w:val="24"/>
        </w:rPr>
        <w:t xml:space="preserve">Ethics, Place and Environment, </w:t>
      </w:r>
      <w:r w:rsidR="00F91EE4" w:rsidRPr="00F91EE4">
        <w:rPr>
          <w:rFonts w:ascii="Times New Roman" w:hAnsi="Times New Roman" w:cs="Times New Roman"/>
          <w:sz w:val="24"/>
          <w:szCs w:val="24"/>
        </w:rPr>
        <w:t>4(2): 173-178.</w:t>
      </w:r>
    </w:p>
    <w:p w:rsidR="00CD7023" w:rsidRDefault="00CD7023" w:rsidP="003D52E8">
      <w:pPr>
        <w:spacing w:line="480" w:lineRule="auto"/>
        <w:rPr>
          <w:rFonts w:ascii="Times New Roman" w:hAnsi="Times New Roman" w:cs="Times New Roman"/>
          <w:sz w:val="24"/>
          <w:szCs w:val="24"/>
        </w:rPr>
      </w:pPr>
    </w:p>
    <w:p w:rsidR="006228A0" w:rsidRDefault="006228A0" w:rsidP="003D52E8">
      <w:pPr>
        <w:spacing w:line="480" w:lineRule="auto"/>
        <w:rPr>
          <w:rFonts w:ascii="Times New Roman" w:hAnsi="Times New Roman" w:cs="Times New Roman"/>
          <w:sz w:val="24"/>
          <w:szCs w:val="24"/>
        </w:rPr>
      </w:pPr>
      <w:r>
        <w:rPr>
          <w:rFonts w:ascii="Times New Roman" w:hAnsi="Times New Roman" w:cs="Times New Roman"/>
          <w:sz w:val="24"/>
          <w:szCs w:val="24"/>
        </w:rPr>
        <w:t xml:space="preserve">Keith and Wittaker (1981) </w:t>
      </w:r>
      <w:r>
        <w:rPr>
          <w:rFonts w:ascii="Open Sans" w:hAnsi="Open Sans" w:cs="Arial"/>
          <w:color w:val="1C1D1E"/>
          <w:lang/>
        </w:rPr>
        <w:t>Play Therapy: A Paradigm for Work with Families</w:t>
      </w:r>
    </w:p>
    <w:p w:rsidR="006228A0" w:rsidRDefault="006228A0" w:rsidP="003D52E8">
      <w:pPr>
        <w:spacing w:line="480" w:lineRule="auto"/>
        <w:rPr>
          <w:rFonts w:ascii="Times New Roman" w:hAnsi="Times New Roman" w:cs="Times New Roman"/>
          <w:sz w:val="24"/>
          <w:szCs w:val="24"/>
        </w:rPr>
      </w:pPr>
    </w:p>
    <w:p w:rsidR="00851E5E" w:rsidRDefault="00851E5E" w:rsidP="003D52E8">
      <w:pPr>
        <w:spacing w:line="480" w:lineRule="auto"/>
        <w:rPr>
          <w:rFonts w:ascii="Times New Roman" w:hAnsi="Times New Roman" w:cs="Times New Roman"/>
          <w:sz w:val="24"/>
          <w:szCs w:val="24"/>
        </w:rPr>
      </w:pPr>
      <w:r w:rsidRPr="00B25558">
        <w:rPr>
          <w:rFonts w:ascii="Times New Roman" w:hAnsi="Times New Roman" w:cs="Times New Roman"/>
          <w:sz w:val="24"/>
          <w:szCs w:val="24"/>
        </w:rPr>
        <w:t xml:space="preserve">Kitzinger, J. (1999) </w:t>
      </w:r>
      <w:r w:rsidRPr="00B25558">
        <w:rPr>
          <w:rStyle w:val="Emphasis"/>
          <w:rFonts w:ascii="Times New Roman" w:hAnsi="Times New Roman" w:cs="Times New Roman"/>
          <w:i w:val="0"/>
          <w:sz w:val="24"/>
          <w:szCs w:val="24"/>
        </w:rPr>
        <w:t>The ultimate neighbour from hell? Stranger danger and the media framing of paedophiles</w:t>
      </w:r>
      <w:r w:rsidRPr="00B25558">
        <w:rPr>
          <w:rStyle w:val="Emphasis"/>
          <w:rFonts w:ascii="Times New Roman" w:hAnsi="Times New Roman" w:cs="Times New Roman"/>
          <w:sz w:val="24"/>
          <w:szCs w:val="24"/>
        </w:rPr>
        <w:t>.</w:t>
      </w:r>
      <w:r w:rsidRPr="00B25558">
        <w:rPr>
          <w:rFonts w:ascii="Times New Roman" w:hAnsi="Times New Roman" w:cs="Times New Roman"/>
          <w:sz w:val="24"/>
          <w:szCs w:val="24"/>
        </w:rPr>
        <w:t xml:space="preserve"> In: </w:t>
      </w:r>
      <w:hyperlink r:id="rId7" w:history="1">
        <w:r w:rsidRPr="00B25558">
          <w:rPr>
            <w:rStyle w:val="personname"/>
            <w:rFonts w:ascii="Times New Roman" w:hAnsi="Times New Roman" w:cs="Times New Roman"/>
            <w:sz w:val="24"/>
            <w:szCs w:val="24"/>
            <w:u w:val="single"/>
          </w:rPr>
          <w:t>Franklin, Robert</w:t>
        </w:r>
      </w:hyperlink>
      <w:r w:rsidRPr="00B25558">
        <w:rPr>
          <w:rFonts w:ascii="Times New Roman" w:hAnsi="Times New Roman" w:cs="Times New Roman"/>
          <w:sz w:val="24"/>
          <w:szCs w:val="24"/>
        </w:rPr>
        <w:t xml:space="preserve"> ed. </w:t>
      </w:r>
      <w:r w:rsidRPr="00B25558">
        <w:rPr>
          <w:rFonts w:ascii="Times New Roman" w:hAnsi="Times New Roman" w:cs="Times New Roman"/>
          <w:i/>
          <w:iCs/>
          <w:sz w:val="24"/>
          <w:szCs w:val="24"/>
        </w:rPr>
        <w:t>Social policy, the media and misrepresentation</w:t>
      </w:r>
      <w:r w:rsidRPr="00B25558">
        <w:rPr>
          <w:rFonts w:ascii="Times New Roman" w:hAnsi="Times New Roman" w:cs="Times New Roman"/>
          <w:sz w:val="24"/>
          <w:szCs w:val="24"/>
        </w:rPr>
        <w:t>, Londo</w:t>
      </w:r>
      <w:r>
        <w:rPr>
          <w:rFonts w:ascii="Times New Roman" w:hAnsi="Times New Roman" w:cs="Times New Roman"/>
          <w:sz w:val="24"/>
          <w:szCs w:val="24"/>
        </w:rPr>
        <w:t>n: Psychology Press</w:t>
      </w:r>
      <w:r w:rsidRPr="00B25558">
        <w:rPr>
          <w:rFonts w:ascii="Times New Roman" w:hAnsi="Times New Roman" w:cs="Times New Roman"/>
          <w:sz w:val="24"/>
          <w:szCs w:val="24"/>
        </w:rPr>
        <w:t>.</w:t>
      </w:r>
    </w:p>
    <w:p w:rsidR="00721A30" w:rsidRPr="00851E5E" w:rsidRDefault="00721A30" w:rsidP="003D52E8">
      <w:pPr>
        <w:spacing w:after="0" w:line="480" w:lineRule="auto"/>
        <w:jc w:val="both"/>
        <w:rPr>
          <w:rFonts w:ascii="Times New Roman" w:eastAsia="Times New Roman" w:hAnsi="Times New Roman" w:cs="Times New Roman"/>
          <w:sz w:val="24"/>
          <w:szCs w:val="24"/>
          <w:lang w:eastAsia="nb-NO"/>
        </w:rPr>
      </w:pPr>
    </w:p>
    <w:p w:rsidR="00721A30" w:rsidRDefault="00721A30" w:rsidP="003D52E8">
      <w:pPr>
        <w:spacing w:after="0" w:line="480" w:lineRule="auto"/>
        <w:rPr>
          <w:rFonts w:ascii="Times New Roman" w:eastAsia="Times New Roman" w:hAnsi="Times New Roman" w:cs="Times New Roman"/>
          <w:color w:val="000000"/>
          <w:sz w:val="24"/>
          <w:szCs w:val="24"/>
          <w:lang w:val="en-US" w:eastAsia="nb-NO"/>
        </w:rPr>
      </w:pPr>
      <w:r w:rsidRPr="00851E5E">
        <w:rPr>
          <w:rFonts w:ascii="Times New Roman" w:eastAsia="Times New Roman" w:hAnsi="Times New Roman" w:cs="Times New Roman"/>
          <w:color w:val="000000"/>
          <w:sz w:val="24"/>
          <w:szCs w:val="24"/>
          <w:lang w:val="nb-NO" w:eastAsia="nb-NO"/>
        </w:rPr>
        <w:t>Korpela, K. Kytto, M. Hartig, T. (2002).  </w:t>
      </w:r>
      <w:r w:rsidRPr="00721A30">
        <w:rPr>
          <w:rFonts w:ascii="Times New Roman" w:eastAsia="Times New Roman" w:hAnsi="Times New Roman" w:cs="Times New Roman"/>
          <w:color w:val="000000"/>
          <w:sz w:val="24"/>
          <w:szCs w:val="24"/>
          <w:lang w:val="en-US" w:eastAsia="nb-NO"/>
        </w:rPr>
        <w:t xml:space="preserve">Restorative experience, self-regulation and children’s place preferences, </w:t>
      </w:r>
      <w:r w:rsidRPr="00721A30">
        <w:rPr>
          <w:rFonts w:ascii="Times New Roman" w:eastAsia="Times New Roman" w:hAnsi="Times New Roman" w:cs="Times New Roman"/>
          <w:i/>
          <w:iCs/>
          <w:color w:val="000000"/>
          <w:sz w:val="24"/>
          <w:szCs w:val="24"/>
          <w:lang w:val="en-US" w:eastAsia="nb-NO"/>
        </w:rPr>
        <w:t>Journal of Environmental Psychology,</w:t>
      </w:r>
      <w:r w:rsidRPr="00721A30">
        <w:rPr>
          <w:rFonts w:ascii="Times New Roman" w:eastAsia="Times New Roman" w:hAnsi="Times New Roman" w:cs="Times New Roman"/>
          <w:color w:val="000000"/>
          <w:sz w:val="24"/>
          <w:szCs w:val="24"/>
          <w:lang w:val="en-US" w:eastAsia="nb-NO"/>
        </w:rPr>
        <w:t xml:space="preserve"> 22 (4) 387-398.</w:t>
      </w:r>
    </w:p>
    <w:p w:rsidR="00B00924" w:rsidRPr="00721A30" w:rsidRDefault="00B00924" w:rsidP="003D52E8">
      <w:pPr>
        <w:spacing w:after="0" w:line="480" w:lineRule="auto"/>
        <w:rPr>
          <w:rFonts w:ascii="Times New Roman" w:eastAsia="Times New Roman" w:hAnsi="Times New Roman" w:cs="Times New Roman"/>
          <w:sz w:val="24"/>
          <w:szCs w:val="24"/>
          <w:lang w:val="en-US" w:eastAsia="nb-NO"/>
        </w:rPr>
      </w:pPr>
    </w:p>
    <w:p w:rsidR="00851E5E" w:rsidRDefault="00721A30" w:rsidP="003D52E8">
      <w:pPr>
        <w:spacing w:line="480" w:lineRule="auto"/>
        <w:rPr>
          <w:rFonts w:ascii="Times New Roman" w:hAnsi="Times New Roman" w:cs="Times New Roman"/>
          <w:sz w:val="24"/>
          <w:szCs w:val="24"/>
          <w:lang/>
        </w:rPr>
      </w:pPr>
      <w:r w:rsidRPr="00721A30">
        <w:rPr>
          <w:rFonts w:ascii="Times New Roman" w:eastAsia="Times New Roman" w:hAnsi="Times New Roman" w:cs="Times New Roman"/>
          <w:color w:val="000000"/>
          <w:sz w:val="24"/>
          <w:szCs w:val="24"/>
          <w:lang w:val="en-US" w:eastAsia="nb-NO"/>
        </w:rPr>
        <w:t xml:space="preserve">Langdridge, D. (2007) </w:t>
      </w:r>
      <w:r w:rsidRPr="00721A30">
        <w:rPr>
          <w:rFonts w:ascii="Times New Roman" w:eastAsia="Times New Roman" w:hAnsi="Times New Roman" w:cs="Times New Roman"/>
          <w:i/>
          <w:iCs/>
          <w:color w:val="000000"/>
          <w:sz w:val="24"/>
          <w:szCs w:val="24"/>
          <w:lang w:val="en-US" w:eastAsia="nb-NO"/>
        </w:rPr>
        <w:t xml:space="preserve">Phenomenological Psychology: theory, research and method. </w:t>
      </w:r>
      <w:r w:rsidRPr="00721A30">
        <w:rPr>
          <w:rFonts w:ascii="Times New Roman" w:eastAsia="Times New Roman" w:hAnsi="Times New Roman" w:cs="Times New Roman"/>
          <w:color w:val="000000"/>
          <w:sz w:val="24"/>
          <w:szCs w:val="24"/>
          <w:lang w:val="en-US" w:eastAsia="nb-NO"/>
        </w:rPr>
        <w:t>England:</w:t>
      </w:r>
      <w:r w:rsidRPr="00721A30">
        <w:rPr>
          <w:rFonts w:ascii="Times New Roman" w:eastAsia="Times New Roman" w:hAnsi="Times New Roman" w:cs="Times New Roman"/>
          <w:i/>
          <w:iCs/>
          <w:color w:val="000000"/>
          <w:sz w:val="24"/>
          <w:szCs w:val="24"/>
          <w:lang w:val="en-US" w:eastAsia="nb-NO"/>
        </w:rPr>
        <w:t xml:space="preserve">  </w:t>
      </w:r>
      <w:r w:rsidRPr="00721A30">
        <w:rPr>
          <w:rFonts w:ascii="Times New Roman" w:eastAsia="Times New Roman" w:hAnsi="Times New Roman" w:cs="Times New Roman"/>
          <w:color w:val="000000"/>
          <w:sz w:val="24"/>
          <w:szCs w:val="24"/>
          <w:lang w:val="en-US" w:eastAsia="nb-NO"/>
        </w:rPr>
        <w:t>Pearson Education Limited.</w:t>
      </w:r>
      <w:r w:rsidR="00851E5E" w:rsidRPr="00851E5E">
        <w:rPr>
          <w:rFonts w:ascii="Times New Roman" w:hAnsi="Times New Roman" w:cs="Times New Roman"/>
          <w:sz w:val="24"/>
          <w:szCs w:val="24"/>
          <w:lang/>
        </w:rPr>
        <w:t xml:space="preserve"> </w:t>
      </w:r>
    </w:p>
    <w:p w:rsidR="00851E5E" w:rsidRDefault="00851E5E" w:rsidP="003D52E8">
      <w:pPr>
        <w:spacing w:line="480" w:lineRule="auto"/>
        <w:rPr>
          <w:rStyle w:val="ref-host2"/>
        </w:rPr>
      </w:pPr>
      <w:r w:rsidRPr="00DA2F6F">
        <w:rPr>
          <w:rStyle w:val="Hyperlink"/>
          <w:rFonts w:ascii="Times New Roman" w:hAnsi="Times New Roman" w:cs="Times New Roman"/>
          <w:color w:val="auto"/>
          <w:sz w:val="24"/>
          <w:szCs w:val="24"/>
          <w:lang/>
        </w:rPr>
        <w:t xml:space="preserve">Latour, B. (2005) </w:t>
      </w:r>
      <w:r w:rsidRPr="00F53A32">
        <w:rPr>
          <w:rStyle w:val="ref-title3"/>
          <w:rFonts w:ascii="Times New Roman" w:hAnsi="Times New Roman" w:cs="Times New Roman"/>
          <w:b w:val="0"/>
          <w:i/>
          <w:color w:val="auto"/>
          <w:sz w:val="24"/>
          <w:szCs w:val="24"/>
          <w:lang/>
        </w:rPr>
        <w:t>Reassembling the Social: an Introduction to Actor-network Theory</w:t>
      </w:r>
      <w:r w:rsidRPr="00F53A32">
        <w:rPr>
          <w:rStyle w:val="ref-title3"/>
          <w:rFonts w:ascii="Times New Roman" w:hAnsi="Times New Roman" w:cs="Times New Roman"/>
          <w:b w:val="0"/>
          <w:i/>
          <w:sz w:val="24"/>
          <w:szCs w:val="24"/>
          <w:lang/>
        </w:rPr>
        <w:t>.</w:t>
      </w:r>
      <w:r>
        <w:rPr>
          <w:rStyle w:val="ref-title3"/>
          <w:rFonts w:ascii="Times New Roman" w:hAnsi="Times New Roman" w:cs="Times New Roman"/>
          <w:sz w:val="24"/>
          <w:szCs w:val="24"/>
          <w:lang/>
        </w:rPr>
        <w:t xml:space="preserve"> </w:t>
      </w:r>
      <w:r w:rsidRPr="00DA2F6F">
        <w:rPr>
          <w:rStyle w:val="ref-host2"/>
          <w:rFonts w:ascii="Times New Roman" w:hAnsi="Times New Roman" w:cs="Times New Roman"/>
          <w:sz w:val="24"/>
          <w:szCs w:val="24"/>
          <w:lang/>
        </w:rPr>
        <w:t>Oxford</w:t>
      </w:r>
      <w:r>
        <w:rPr>
          <w:rStyle w:val="ref-host2"/>
          <w:rFonts w:ascii="Times New Roman" w:hAnsi="Times New Roman" w:cs="Times New Roman"/>
          <w:sz w:val="24"/>
          <w:szCs w:val="24"/>
          <w:lang/>
        </w:rPr>
        <w:t xml:space="preserve"> University Press, Oxford.</w:t>
      </w:r>
    </w:p>
    <w:p w:rsidR="00721A30" w:rsidRDefault="00721A30" w:rsidP="003D52E8">
      <w:pPr>
        <w:spacing w:after="0" w:line="480" w:lineRule="auto"/>
        <w:rPr>
          <w:rFonts w:ascii="Times New Roman" w:eastAsia="Times New Roman" w:hAnsi="Times New Roman" w:cs="Times New Roman"/>
          <w:color w:val="000000"/>
          <w:sz w:val="24"/>
          <w:szCs w:val="24"/>
          <w:lang w:val="en-US" w:eastAsia="nb-NO"/>
        </w:rPr>
      </w:pPr>
    </w:p>
    <w:p w:rsidR="00851E5E" w:rsidRDefault="00851E5E" w:rsidP="003D52E8">
      <w:pPr>
        <w:spacing w:line="480" w:lineRule="auto"/>
        <w:rPr>
          <w:rFonts w:ascii="Times New Roman" w:hAnsi="Times New Roman" w:cs="Times New Roman"/>
          <w:sz w:val="24"/>
          <w:szCs w:val="24"/>
          <w:lang/>
        </w:rPr>
      </w:pPr>
      <w:r w:rsidRPr="00721A30">
        <w:rPr>
          <w:rFonts w:ascii="Times New Roman" w:eastAsia="Times New Roman" w:hAnsi="Times New Roman" w:cs="Times New Roman"/>
          <w:color w:val="000000"/>
          <w:sz w:val="24"/>
          <w:szCs w:val="24"/>
          <w:lang w:val="en-US" w:eastAsia="nb-NO"/>
        </w:rPr>
        <w:t>Madigan,</w:t>
      </w:r>
      <w:r>
        <w:rPr>
          <w:rFonts w:ascii="Times New Roman" w:eastAsia="Times New Roman" w:hAnsi="Times New Roman" w:cs="Times New Roman"/>
          <w:color w:val="000000"/>
          <w:sz w:val="24"/>
          <w:szCs w:val="24"/>
          <w:lang w:val="en-US" w:eastAsia="nb-NO"/>
        </w:rPr>
        <w:t xml:space="preserve"> R.,</w:t>
      </w:r>
      <w:r w:rsidRPr="00721A30">
        <w:rPr>
          <w:rFonts w:ascii="Times New Roman" w:eastAsia="Times New Roman" w:hAnsi="Times New Roman" w:cs="Times New Roman"/>
          <w:color w:val="000000"/>
          <w:sz w:val="24"/>
          <w:szCs w:val="24"/>
          <w:lang w:val="en-US" w:eastAsia="nb-NO"/>
        </w:rPr>
        <w:t xml:space="preserve"> Munro</w:t>
      </w:r>
      <w:r>
        <w:rPr>
          <w:rFonts w:ascii="Times New Roman" w:eastAsia="Times New Roman" w:hAnsi="Times New Roman" w:cs="Times New Roman"/>
          <w:color w:val="000000"/>
          <w:sz w:val="24"/>
          <w:szCs w:val="24"/>
          <w:lang w:val="en-US" w:eastAsia="nb-NO"/>
        </w:rPr>
        <w:t>, M.</w:t>
      </w:r>
      <w:r w:rsidRPr="00721A30">
        <w:rPr>
          <w:rFonts w:ascii="Times New Roman" w:eastAsia="Times New Roman" w:hAnsi="Times New Roman" w:cs="Times New Roman"/>
          <w:color w:val="000000"/>
          <w:sz w:val="24"/>
          <w:szCs w:val="24"/>
          <w:lang w:val="en-US" w:eastAsia="nb-NO"/>
        </w:rPr>
        <w:t xml:space="preserve"> &amp; Smith, </w:t>
      </w:r>
      <w:r>
        <w:rPr>
          <w:rFonts w:ascii="Times New Roman" w:eastAsia="Times New Roman" w:hAnsi="Times New Roman" w:cs="Times New Roman"/>
          <w:color w:val="000000"/>
          <w:sz w:val="24"/>
          <w:szCs w:val="24"/>
          <w:lang w:val="en-US" w:eastAsia="nb-NO"/>
        </w:rPr>
        <w:t>S.J. (</w:t>
      </w:r>
      <w:r w:rsidRPr="00721A30">
        <w:rPr>
          <w:rFonts w:ascii="Times New Roman" w:eastAsia="Times New Roman" w:hAnsi="Times New Roman" w:cs="Times New Roman"/>
          <w:color w:val="000000"/>
          <w:sz w:val="24"/>
          <w:szCs w:val="24"/>
          <w:lang w:val="en-US" w:eastAsia="nb-NO"/>
        </w:rPr>
        <w:t>1990</w:t>
      </w:r>
      <w:r>
        <w:rPr>
          <w:rFonts w:ascii="Times New Roman" w:eastAsia="Times New Roman" w:hAnsi="Times New Roman" w:cs="Times New Roman"/>
          <w:color w:val="000000"/>
          <w:sz w:val="24"/>
          <w:szCs w:val="24"/>
          <w:lang w:val="en-US" w:eastAsia="nb-NO"/>
        </w:rPr>
        <w:t xml:space="preserve">) </w:t>
      </w:r>
      <w:r w:rsidRPr="00891817">
        <w:rPr>
          <w:rFonts w:ascii="Times New Roman" w:hAnsi="Times New Roman" w:cs="Times New Roman"/>
          <w:sz w:val="24"/>
          <w:szCs w:val="24"/>
          <w:lang/>
        </w:rPr>
        <w:t>Gender and the meaning of the home</w:t>
      </w:r>
      <w:r>
        <w:rPr>
          <w:rFonts w:ascii="Times New Roman" w:hAnsi="Times New Roman" w:cs="Times New Roman"/>
          <w:sz w:val="24"/>
          <w:szCs w:val="24"/>
          <w:lang/>
        </w:rPr>
        <w:t xml:space="preserve">. </w:t>
      </w:r>
      <w:r>
        <w:rPr>
          <w:rFonts w:ascii="Times New Roman" w:hAnsi="Times New Roman" w:cs="Times New Roman"/>
          <w:i/>
          <w:sz w:val="24"/>
          <w:szCs w:val="24"/>
          <w:lang/>
        </w:rPr>
        <w:t>International Journal of Urban and Regional Research</w:t>
      </w:r>
      <w:r>
        <w:rPr>
          <w:rFonts w:ascii="Times New Roman" w:hAnsi="Times New Roman" w:cs="Times New Roman"/>
          <w:sz w:val="24"/>
          <w:szCs w:val="24"/>
          <w:lang/>
        </w:rPr>
        <w:t xml:space="preserve">, 14(4): </w:t>
      </w:r>
      <w:r w:rsidRPr="00891817">
        <w:rPr>
          <w:rFonts w:ascii="Times New Roman" w:hAnsi="Times New Roman" w:cs="Times New Roman"/>
          <w:sz w:val="24"/>
          <w:szCs w:val="24"/>
          <w:lang/>
        </w:rPr>
        <w:t>625–647</w:t>
      </w:r>
      <w:r>
        <w:rPr>
          <w:rFonts w:ascii="Times New Roman" w:hAnsi="Times New Roman" w:cs="Times New Roman"/>
          <w:sz w:val="24"/>
          <w:szCs w:val="24"/>
          <w:lang/>
        </w:rPr>
        <w:t>.</w:t>
      </w:r>
    </w:p>
    <w:p w:rsidR="002036AA" w:rsidRDefault="002036AA" w:rsidP="002036AA">
      <w:pPr>
        <w:spacing w:line="480" w:lineRule="auto"/>
        <w:rPr>
          <w:rFonts w:ascii="Times New Roman" w:hAnsi="Times New Roman" w:cs="Times New Roman"/>
          <w:sz w:val="24"/>
          <w:szCs w:val="24"/>
        </w:rPr>
      </w:pPr>
    </w:p>
    <w:p w:rsidR="002036AA" w:rsidRDefault="002036AA" w:rsidP="002036AA">
      <w:pPr>
        <w:spacing w:line="480" w:lineRule="auto"/>
        <w:rPr>
          <w:rFonts w:ascii="Times New Roman" w:hAnsi="Times New Roman" w:cs="Times New Roman"/>
          <w:bCs/>
          <w:kern w:val="36"/>
          <w:sz w:val="24"/>
          <w:szCs w:val="24"/>
          <w:lang/>
        </w:rPr>
      </w:pPr>
      <w:r>
        <w:rPr>
          <w:rFonts w:ascii="Times New Roman" w:hAnsi="Times New Roman" w:cs="Times New Roman"/>
          <w:sz w:val="24"/>
          <w:szCs w:val="24"/>
        </w:rPr>
        <w:t xml:space="preserve">Massey, D. (1994) </w:t>
      </w:r>
      <w:r w:rsidRPr="00891817">
        <w:rPr>
          <w:rFonts w:ascii="Times New Roman" w:hAnsi="Times New Roman" w:cs="Times New Roman"/>
          <w:bCs/>
          <w:i/>
          <w:kern w:val="36"/>
          <w:sz w:val="24"/>
          <w:szCs w:val="24"/>
          <w:lang/>
        </w:rPr>
        <w:t>Space, Place and Gender</w:t>
      </w:r>
      <w:r>
        <w:rPr>
          <w:rFonts w:ascii="Times New Roman" w:hAnsi="Times New Roman" w:cs="Times New Roman"/>
          <w:bCs/>
          <w:kern w:val="36"/>
          <w:sz w:val="24"/>
          <w:szCs w:val="24"/>
          <w:lang/>
        </w:rPr>
        <w:t>. Oxford: Polity Press.</w:t>
      </w:r>
    </w:p>
    <w:p w:rsidR="00B00924" w:rsidRPr="00721A30" w:rsidRDefault="00B00924" w:rsidP="003D52E8">
      <w:pPr>
        <w:spacing w:after="0" w:line="480" w:lineRule="auto"/>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Mayall, B. (1998). Children, emotions and daily life at home and school, in G. Bendelow, S. J. Williams, </w:t>
      </w:r>
      <w:r w:rsidRPr="00721A30">
        <w:rPr>
          <w:rFonts w:ascii="Times New Roman" w:eastAsia="Times New Roman" w:hAnsi="Times New Roman" w:cs="Times New Roman"/>
          <w:i/>
          <w:iCs/>
          <w:color w:val="000000"/>
          <w:sz w:val="24"/>
          <w:szCs w:val="24"/>
          <w:lang w:val="en-US" w:eastAsia="nb-NO"/>
        </w:rPr>
        <w:t>Emotions in Social LIfe: Critical Themes and Contemporary issues</w:t>
      </w:r>
      <w:r w:rsidRPr="00721A30">
        <w:rPr>
          <w:rFonts w:ascii="Times New Roman" w:eastAsia="Times New Roman" w:hAnsi="Times New Roman" w:cs="Times New Roman"/>
          <w:color w:val="000000"/>
          <w:sz w:val="24"/>
          <w:szCs w:val="24"/>
          <w:lang w:val="en-US" w:eastAsia="nb-NO"/>
        </w:rPr>
        <w:t xml:space="preserve">. London: Routledge. </w:t>
      </w:r>
    </w:p>
    <w:p w:rsidR="00B00924" w:rsidRPr="00721A30" w:rsidRDefault="00B00924"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Mallet, S. (2004). Understanding home: A critical review of the literature, </w:t>
      </w:r>
      <w:r w:rsidRPr="00721A30">
        <w:rPr>
          <w:rFonts w:ascii="Times New Roman" w:eastAsia="Times New Roman" w:hAnsi="Times New Roman" w:cs="Times New Roman"/>
          <w:i/>
          <w:iCs/>
          <w:color w:val="000000"/>
          <w:sz w:val="24"/>
          <w:szCs w:val="24"/>
          <w:lang w:val="en-US" w:eastAsia="nb-NO"/>
        </w:rPr>
        <w:t xml:space="preserve">The Sociological Review, 52 (1), </w:t>
      </w:r>
      <w:r w:rsidRPr="00721A30">
        <w:rPr>
          <w:rFonts w:ascii="Times New Roman" w:eastAsia="Times New Roman" w:hAnsi="Times New Roman" w:cs="Times New Roman"/>
          <w:color w:val="000000"/>
          <w:sz w:val="24"/>
          <w:szCs w:val="24"/>
          <w:lang w:val="en-US" w:eastAsia="nb-NO"/>
        </w:rPr>
        <w:t>62 – 89.</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851E5E" w:rsidRPr="001119E8" w:rsidRDefault="00851E5E" w:rsidP="003D52E8">
      <w:pPr>
        <w:spacing w:line="480" w:lineRule="auto"/>
        <w:rPr>
          <w:rFonts w:ascii="Times New Roman" w:hAnsi="Times New Roman" w:cs="Times New Roman"/>
          <w:sz w:val="24"/>
          <w:szCs w:val="24"/>
        </w:rPr>
      </w:pPr>
      <w:r w:rsidRPr="001119E8">
        <w:rPr>
          <w:rStyle w:val="personname2"/>
          <w:rFonts w:ascii="Times New Roman" w:hAnsi="Times New Roman" w:cs="Times New Roman"/>
          <w:color w:val="050505"/>
          <w:sz w:val="24"/>
          <w:szCs w:val="24"/>
        </w:rPr>
        <w:t>McGrath, Laura</w:t>
      </w:r>
      <w:r w:rsidRPr="001119E8">
        <w:rPr>
          <w:rFonts w:ascii="Times New Roman" w:hAnsi="Times New Roman" w:cs="Times New Roman"/>
          <w:color w:val="050505"/>
          <w:sz w:val="24"/>
          <w:szCs w:val="24"/>
        </w:rPr>
        <w:t xml:space="preserve"> and </w:t>
      </w:r>
      <w:r w:rsidRPr="001119E8">
        <w:rPr>
          <w:rStyle w:val="personname2"/>
          <w:rFonts w:ascii="Times New Roman" w:hAnsi="Times New Roman" w:cs="Times New Roman"/>
          <w:color w:val="050505"/>
          <w:sz w:val="24"/>
          <w:szCs w:val="24"/>
        </w:rPr>
        <w:t>Reavey, Paula</w:t>
      </w:r>
      <w:r w:rsidRPr="001119E8">
        <w:rPr>
          <w:rFonts w:ascii="Times New Roman" w:hAnsi="Times New Roman" w:cs="Times New Roman"/>
          <w:color w:val="050505"/>
          <w:sz w:val="24"/>
          <w:szCs w:val="24"/>
        </w:rPr>
        <w:t xml:space="preserve"> (2015) ‘Seeking fluid possibility and solid ground: Space and movement in mental health service users' experiences of 'crisis'. ’, </w:t>
      </w:r>
      <w:r w:rsidRPr="001119E8">
        <w:rPr>
          <w:rStyle w:val="Emphasis"/>
          <w:rFonts w:ascii="Times New Roman" w:hAnsi="Times New Roman" w:cs="Times New Roman"/>
          <w:color w:val="050505"/>
          <w:sz w:val="24"/>
          <w:szCs w:val="24"/>
        </w:rPr>
        <w:t>Social Science and Medicine</w:t>
      </w:r>
      <w:r w:rsidRPr="001119E8">
        <w:rPr>
          <w:rFonts w:ascii="Times New Roman" w:hAnsi="Times New Roman" w:cs="Times New Roman"/>
          <w:color w:val="050505"/>
          <w:sz w:val="24"/>
          <w:szCs w:val="24"/>
        </w:rPr>
        <w:t xml:space="preserve">, 128: 115-125. </w:t>
      </w:r>
      <w:r w:rsidRPr="001119E8">
        <w:rPr>
          <w:rStyle w:val="doi"/>
          <w:rFonts w:ascii="Times New Roman" w:hAnsi="Times New Roman" w:cs="Times New Roman"/>
          <w:color w:val="050505"/>
          <w:sz w:val="24"/>
          <w:szCs w:val="24"/>
        </w:rPr>
        <w:t>(</w:t>
      </w:r>
      <w:r w:rsidR="00540A42">
        <w:fldChar w:fldCharType="begin"/>
      </w:r>
      <w:r w:rsidR="00540A42">
        <w:instrText>HYPERLINK "http://dx.doi.org/10.1016/j.socscimed.2015.01.017" \t "_blank"</w:instrText>
      </w:r>
      <w:r w:rsidR="00540A42">
        <w:fldChar w:fldCharType="separate"/>
      </w:r>
      <w:r w:rsidRPr="001119E8">
        <w:rPr>
          <w:rStyle w:val="Hyperlink"/>
          <w:rFonts w:ascii="Times New Roman" w:hAnsi="Times New Roman" w:cs="Times New Roman"/>
          <w:sz w:val="24"/>
          <w:szCs w:val="24"/>
        </w:rPr>
        <w:t>10.1016/j.socscimed.2015.01.017</w:t>
      </w:r>
      <w:r w:rsidR="00540A42">
        <w:fldChar w:fldCharType="end"/>
      </w:r>
      <w:r w:rsidRPr="001119E8">
        <w:rPr>
          <w:rStyle w:val="doi"/>
          <w:rFonts w:ascii="Times New Roman" w:hAnsi="Times New Roman" w:cs="Times New Roman"/>
          <w:color w:val="050505"/>
          <w:sz w:val="24"/>
          <w:szCs w:val="24"/>
        </w:rPr>
        <w:t>)</w:t>
      </w:r>
      <w:r w:rsidRPr="001119E8">
        <w:rPr>
          <w:rFonts w:ascii="Times New Roman" w:hAnsi="Times New Roman" w:cs="Times New Roman"/>
          <w:color w:val="050505"/>
          <w:sz w:val="24"/>
          <w:szCs w:val="24"/>
        </w:rPr>
        <w:t>.</w:t>
      </w:r>
      <w:r w:rsidRPr="001119E8">
        <w:rPr>
          <w:rFonts w:ascii="Times New Roman" w:hAnsi="Times New Roman" w:cs="Times New Roman"/>
          <w:sz w:val="24"/>
          <w:szCs w:val="24"/>
        </w:rPr>
        <w:t xml:space="preserve"> </w:t>
      </w:r>
    </w:p>
    <w:p w:rsidR="00721A30" w:rsidRPr="00851E5E" w:rsidRDefault="00721A30" w:rsidP="003D52E8">
      <w:pPr>
        <w:spacing w:after="0" w:line="480" w:lineRule="auto"/>
        <w:jc w:val="both"/>
        <w:rPr>
          <w:rFonts w:ascii="Times New Roman" w:eastAsia="Times New Roman" w:hAnsi="Times New Roman" w:cs="Times New Roman"/>
          <w:sz w:val="24"/>
          <w:szCs w:val="24"/>
          <w:lang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McGrath, L., Reavey, P., Brown, S. D. (2008). The spaces and scenes of anxiety: embodied expressions of distress in public and private for a, </w:t>
      </w:r>
      <w:r w:rsidRPr="00721A30">
        <w:rPr>
          <w:rFonts w:ascii="Times New Roman" w:eastAsia="Times New Roman" w:hAnsi="Times New Roman" w:cs="Times New Roman"/>
          <w:i/>
          <w:iCs/>
          <w:color w:val="000000"/>
          <w:sz w:val="24"/>
          <w:szCs w:val="24"/>
          <w:lang w:val="en-US" w:eastAsia="nb-NO"/>
        </w:rPr>
        <w:t xml:space="preserve">Emotion, Space and Society, 1, </w:t>
      </w:r>
      <w:r w:rsidRPr="00721A30">
        <w:rPr>
          <w:rFonts w:ascii="Times New Roman" w:eastAsia="Times New Roman" w:hAnsi="Times New Roman" w:cs="Times New Roman"/>
          <w:color w:val="000000"/>
          <w:sz w:val="24"/>
          <w:szCs w:val="24"/>
          <w:lang w:val="en-US" w:eastAsia="nb-NO"/>
        </w:rPr>
        <w:t>56-64.</w:t>
      </w:r>
    </w:p>
    <w:p w:rsidR="002036AA" w:rsidRDefault="002036AA" w:rsidP="003D52E8">
      <w:pPr>
        <w:spacing w:after="0" w:line="480" w:lineRule="auto"/>
        <w:jc w:val="both"/>
        <w:rPr>
          <w:rFonts w:ascii="Times New Roman" w:eastAsia="Times New Roman" w:hAnsi="Times New Roman" w:cs="Times New Roman"/>
          <w:color w:val="000000"/>
          <w:sz w:val="24"/>
          <w:szCs w:val="24"/>
          <w:lang w:val="en-US" w:eastAsia="nb-NO"/>
        </w:rPr>
      </w:pPr>
    </w:p>
    <w:p w:rsidR="002036AA" w:rsidRPr="002036AA" w:rsidRDefault="002036AA" w:rsidP="003D52E8">
      <w:pPr>
        <w:spacing w:after="0" w:line="480" w:lineRule="auto"/>
        <w:jc w:val="both"/>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Merleau-Ponty, M. (1962</w:t>
      </w:r>
      <w:r w:rsidRPr="002036AA">
        <w:rPr>
          <w:rFonts w:ascii="Times New Roman" w:eastAsia="Times New Roman" w:hAnsi="Times New Roman" w:cs="Times New Roman"/>
          <w:color w:val="000000"/>
          <w:sz w:val="24"/>
          <w:szCs w:val="24"/>
          <w:lang w:val="en-US" w:eastAsia="nb-NO"/>
        </w:rPr>
        <w:t xml:space="preserve">) </w:t>
      </w:r>
      <w:r w:rsidRPr="002036AA">
        <w:rPr>
          <w:rFonts w:ascii="Times New Roman" w:hAnsi="Times New Roman" w:cs="Times New Roman"/>
          <w:i/>
          <w:iCs/>
          <w:color w:val="231F20"/>
          <w:sz w:val="24"/>
          <w:szCs w:val="24"/>
          <w:lang w:val="en-US"/>
        </w:rPr>
        <w:t>Phenomenology of perception</w:t>
      </w:r>
      <w:r w:rsidRPr="002036AA">
        <w:rPr>
          <w:rFonts w:ascii="Times New Roman" w:hAnsi="Times New Roman" w:cs="Times New Roman"/>
          <w:color w:val="231F20"/>
          <w:sz w:val="24"/>
          <w:szCs w:val="24"/>
          <w:lang w:val="en-US"/>
        </w:rPr>
        <w:t xml:space="preserve">. </w:t>
      </w:r>
      <w:r w:rsidRPr="006556F0">
        <w:rPr>
          <w:rFonts w:ascii="Times New Roman" w:hAnsi="Times New Roman" w:cs="Times New Roman"/>
          <w:color w:val="231F20"/>
          <w:sz w:val="24"/>
          <w:szCs w:val="24"/>
          <w:lang w:val="en-US"/>
        </w:rPr>
        <w:t>London: Routledge</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Morley, D. (2000). </w:t>
      </w:r>
      <w:r w:rsidRPr="00721A30">
        <w:rPr>
          <w:rFonts w:ascii="Times New Roman" w:eastAsia="Times New Roman" w:hAnsi="Times New Roman" w:cs="Times New Roman"/>
          <w:i/>
          <w:iCs/>
          <w:color w:val="000000"/>
          <w:sz w:val="24"/>
          <w:szCs w:val="24"/>
          <w:lang w:val="en-US" w:eastAsia="nb-NO"/>
        </w:rPr>
        <w:t>Home territories: media, mobility and identity.</w:t>
      </w:r>
      <w:r w:rsidRPr="00721A30">
        <w:rPr>
          <w:rFonts w:ascii="Times New Roman" w:eastAsia="Times New Roman" w:hAnsi="Times New Roman" w:cs="Times New Roman"/>
          <w:color w:val="000000"/>
          <w:sz w:val="24"/>
          <w:szCs w:val="24"/>
          <w:lang w:val="en-US" w:eastAsia="nb-NO"/>
        </w:rPr>
        <w:t xml:space="preserve"> London: Routledge.</w:t>
      </w:r>
    </w:p>
    <w:p w:rsidR="00066D54" w:rsidRPr="00721A30" w:rsidRDefault="00066D54"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sidRPr="00721A30">
        <w:rPr>
          <w:rFonts w:ascii="Times New Roman" w:eastAsia="Times New Roman" w:hAnsi="Times New Roman" w:cs="Times New Roman"/>
          <w:color w:val="000000"/>
          <w:sz w:val="24"/>
          <w:szCs w:val="24"/>
          <w:shd w:val="clear" w:color="auto" w:fill="FFFFFF"/>
          <w:lang w:val="en-US" w:eastAsia="nb-NO"/>
        </w:rPr>
        <w:t>Nayak, Anoop; (2003); Through Children’s eyes: Childhood, place and the fear of crime; Geoforum; 34:3; pp. 303-315.</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sidRPr="00721A30">
        <w:rPr>
          <w:rFonts w:ascii="Times New Roman" w:eastAsia="Times New Roman" w:hAnsi="Times New Roman" w:cs="Times New Roman"/>
          <w:color w:val="000000"/>
          <w:sz w:val="24"/>
          <w:szCs w:val="24"/>
          <w:shd w:val="clear" w:color="auto" w:fill="FFFFFF"/>
          <w:lang w:val="en-US" w:eastAsia="nb-NO"/>
        </w:rPr>
        <w:t>Pain, Rachel; (2006); Paranoid Parenting? Rematerializing Risk and Fear for Children; Social and Cultural Geography; 7:1 pp. 221-243.</w:t>
      </w:r>
    </w:p>
    <w:p w:rsidR="00CD7023" w:rsidRDefault="00CD7023"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p>
    <w:p w:rsidR="00CD7023" w:rsidRPr="00C07C50" w:rsidRDefault="00CD7023" w:rsidP="003D52E8">
      <w:pPr>
        <w:spacing w:after="0" w:line="480" w:lineRule="auto"/>
        <w:jc w:val="both"/>
        <w:rPr>
          <w:rFonts w:ascii="Times New Roman" w:eastAsia="Times New Roman" w:hAnsi="Times New Roman" w:cs="Times New Roman"/>
          <w:sz w:val="24"/>
          <w:szCs w:val="24"/>
          <w:shd w:val="clear" w:color="auto" w:fill="FFFFFF"/>
          <w:lang w:val="en-US" w:eastAsia="nb-NO"/>
        </w:rPr>
      </w:pPr>
      <w:r w:rsidRPr="00C07C50">
        <w:rPr>
          <w:rFonts w:ascii="Times New Roman" w:eastAsia="Times New Roman" w:hAnsi="Times New Roman" w:cs="Times New Roman"/>
          <w:sz w:val="24"/>
          <w:szCs w:val="24"/>
          <w:shd w:val="clear" w:color="auto" w:fill="FFFFFF"/>
          <w:lang w:val="en-US" w:eastAsia="nb-NO"/>
        </w:rPr>
        <w:t>Philo</w:t>
      </w:r>
      <w:r w:rsidR="00C07C50" w:rsidRPr="00C07C50">
        <w:rPr>
          <w:rFonts w:ascii="Times New Roman" w:eastAsia="Times New Roman" w:hAnsi="Times New Roman" w:cs="Times New Roman"/>
          <w:sz w:val="24"/>
          <w:szCs w:val="24"/>
          <w:shd w:val="clear" w:color="auto" w:fill="FFFFFF"/>
          <w:lang w:val="en-US" w:eastAsia="nb-NO"/>
        </w:rPr>
        <w:t>, C.</w:t>
      </w:r>
      <w:r w:rsidRPr="00C07C50">
        <w:rPr>
          <w:rFonts w:ascii="Times New Roman" w:eastAsia="Times New Roman" w:hAnsi="Times New Roman" w:cs="Times New Roman"/>
          <w:sz w:val="24"/>
          <w:szCs w:val="24"/>
          <w:shd w:val="clear" w:color="auto" w:fill="FFFFFF"/>
          <w:lang w:val="en-US" w:eastAsia="nb-NO"/>
        </w:rPr>
        <w:t xml:space="preserve"> (2003)</w:t>
      </w:r>
      <w:r w:rsidR="00C07C50" w:rsidRPr="00C07C50">
        <w:rPr>
          <w:rFonts w:ascii="Times New Roman" w:eastAsia="Times New Roman" w:hAnsi="Times New Roman" w:cs="Times New Roman"/>
          <w:sz w:val="24"/>
          <w:szCs w:val="24"/>
          <w:shd w:val="clear" w:color="auto" w:fill="FFFFFF"/>
          <w:lang w:val="en-US" w:eastAsia="nb-NO"/>
        </w:rPr>
        <w:t xml:space="preserve"> ‘To Go Back up the Side Hill’: Memories, Imaginations and Reveries of Childhood. </w:t>
      </w:r>
      <w:r w:rsidR="00C07C50" w:rsidRPr="00C07C50">
        <w:rPr>
          <w:rFonts w:ascii="Times New Roman" w:eastAsia="Times New Roman" w:hAnsi="Times New Roman" w:cs="Times New Roman"/>
          <w:i/>
          <w:sz w:val="24"/>
          <w:szCs w:val="24"/>
          <w:shd w:val="clear" w:color="auto" w:fill="FFFFFF"/>
          <w:lang w:val="en-US" w:eastAsia="nb-NO"/>
        </w:rPr>
        <w:t>Children’s Geographies</w:t>
      </w:r>
      <w:r w:rsidR="00C07C50" w:rsidRPr="00C07C50">
        <w:rPr>
          <w:rFonts w:ascii="Times New Roman" w:eastAsia="Times New Roman" w:hAnsi="Times New Roman" w:cs="Times New Roman"/>
          <w:sz w:val="24"/>
          <w:szCs w:val="24"/>
          <w:shd w:val="clear" w:color="auto" w:fill="FFFFFF"/>
          <w:lang w:val="en-US" w:eastAsia="nb-NO"/>
        </w:rPr>
        <w:t>: 1(1): 7-23.</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851E5E" w:rsidRPr="00DA2F6F" w:rsidRDefault="00851E5E" w:rsidP="003D52E8">
      <w:pPr>
        <w:spacing w:line="480" w:lineRule="auto"/>
        <w:rPr>
          <w:rFonts w:ascii="Times New Roman" w:hAnsi="Times New Roman" w:cs="Times New Roman"/>
          <w:sz w:val="24"/>
          <w:szCs w:val="24"/>
        </w:rPr>
      </w:pPr>
      <w:r w:rsidRPr="00DA2F6F">
        <w:rPr>
          <w:rFonts w:ascii="Times New Roman" w:hAnsi="Times New Roman" w:cs="Times New Roman"/>
          <w:color w:val="050505"/>
          <w:sz w:val="24"/>
          <w:szCs w:val="24"/>
        </w:rPr>
        <w:t xml:space="preserve">Pinfold, V. (2000) </w:t>
      </w:r>
      <w:r w:rsidRPr="00DA2F6F">
        <w:rPr>
          <w:rFonts w:ascii="Times New Roman" w:hAnsi="Times New Roman" w:cs="Times New Roman"/>
          <w:sz w:val="24"/>
          <w:szCs w:val="24"/>
        </w:rPr>
        <w:t xml:space="preserve">'Building up safe havens... around the world': users' experiences of living in the community with mental health problems. </w:t>
      </w:r>
      <w:r w:rsidRPr="00DA2F6F">
        <w:rPr>
          <w:rFonts w:ascii="Times New Roman" w:hAnsi="Times New Roman" w:cs="Times New Roman"/>
          <w:i/>
          <w:sz w:val="24"/>
          <w:szCs w:val="24"/>
        </w:rPr>
        <w:t>Health and Place</w:t>
      </w:r>
      <w:r w:rsidRPr="00DA2F6F">
        <w:rPr>
          <w:rFonts w:ascii="Times New Roman" w:hAnsi="Times New Roman" w:cs="Times New Roman"/>
          <w:sz w:val="24"/>
          <w:szCs w:val="24"/>
        </w:rPr>
        <w:t>, 6(3): 201-212.</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sidRPr="00721A30">
        <w:rPr>
          <w:rFonts w:ascii="Times New Roman" w:eastAsia="Times New Roman" w:hAnsi="Times New Roman" w:cs="Times New Roman"/>
          <w:color w:val="000000"/>
          <w:sz w:val="24"/>
          <w:szCs w:val="24"/>
          <w:shd w:val="clear" w:color="auto" w:fill="FFFFFF"/>
          <w:lang w:val="en-US" w:eastAsia="nb-NO"/>
        </w:rPr>
        <w:t xml:space="preserve">Procter, L. (2013) Exploring the role of emotional reflexivity in research with children. </w:t>
      </w:r>
      <w:r w:rsidRPr="00721A30">
        <w:rPr>
          <w:rFonts w:ascii="Times New Roman" w:eastAsia="Times New Roman" w:hAnsi="Times New Roman" w:cs="Times New Roman"/>
          <w:i/>
          <w:iCs/>
          <w:color w:val="000000"/>
          <w:sz w:val="24"/>
          <w:szCs w:val="24"/>
          <w:shd w:val="clear" w:color="auto" w:fill="FFFFFF"/>
          <w:lang w:val="en-US" w:eastAsia="nb-NO"/>
        </w:rPr>
        <w:t xml:space="preserve">Emotion, Space and Society, </w:t>
      </w:r>
      <w:r w:rsidRPr="00721A30">
        <w:rPr>
          <w:rFonts w:ascii="Times New Roman" w:eastAsia="Times New Roman" w:hAnsi="Times New Roman" w:cs="Times New Roman"/>
          <w:color w:val="000000"/>
          <w:sz w:val="24"/>
          <w:szCs w:val="24"/>
          <w:shd w:val="clear" w:color="auto" w:fill="FFFFFF"/>
          <w:lang w:val="en-US" w:eastAsia="nb-NO"/>
        </w:rPr>
        <w:t>9, 80-88.</w:t>
      </w:r>
    </w:p>
    <w:p w:rsid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851E5E" w:rsidRDefault="00851E5E" w:rsidP="003D52E8">
      <w:pPr>
        <w:spacing w:line="480" w:lineRule="auto"/>
        <w:rPr>
          <w:rStyle w:val="Hyperlink"/>
        </w:rPr>
      </w:pPr>
      <w:r>
        <w:rPr>
          <w:rFonts w:ascii="Times New Roman" w:hAnsi="Times New Roman" w:cs="Times New Roman"/>
          <w:sz w:val="24"/>
          <w:szCs w:val="24"/>
        </w:rPr>
        <w:t xml:space="preserve">Reavey, P. (2010) Spatial markings: memory, agency and child sexual abuse. </w:t>
      </w:r>
      <w:r>
        <w:rPr>
          <w:rFonts w:ascii="Times New Roman" w:hAnsi="Times New Roman" w:cs="Times New Roman"/>
          <w:i/>
          <w:sz w:val="24"/>
          <w:szCs w:val="24"/>
        </w:rPr>
        <w:t xml:space="preserve">Memory Studies, </w:t>
      </w:r>
      <w:r>
        <w:rPr>
          <w:rFonts w:ascii="Times New Roman" w:hAnsi="Times New Roman" w:cs="Times New Roman"/>
          <w:sz w:val="24"/>
          <w:szCs w:val="24"/>
        </w:rPr>
        <w:t>3(4): 314-329.</w:t>
      </w:r>
      <w:r w:rsidRPr="00DA2F6F">
        <w:rPr>
          <w:rStyle w:val="Hyperlink"/>
          <w:sz w:val="20"/>
          <w:szCs w:val="20"/>
          <w:lang/>
        </w:rPr>
        <w:t xml:space="preserve"> </w:t>
      </w:r>
    </w:p>
    <w:p w:rsidR="00851E5E" w:rsidRPr="00DA2F6F" w:rsidRDefault="00851E5E" w:rsidP="003D52E8">
      <w:pPr>
        <w:spacing w:line="480" w:lineRule="auto"/>
        <w:rPr>
          <w:rFonts w:ascii="Times New Roman" w:hAnsi="Times New Roman" w:cs="Times New Roman"/>
          <w:sz w:val="24"/>
          <w:szCs w:val="24"/>
        </w:rPr>
      </w:pPr>
      <w:r>
        <w:rPr>
          <w:rStyle w:val="ref-host2"/>
          <w:rFonts w:ascii="Times New Roman" w:hAnsi="Times New Roman" w:cs="Times New Roman"/>
          <w:sz w:val="24"/>
          <w:szCs w:val="24"/>
          <w:lang/>
        </w:rPr>
        <w:t xml:space="preserve">Reavey, P. and Brown, S.D. (2009) The mediating role of objects in recollections of adult women survivors of child sexual abuse. </w:t>
      </w:r>
      <w:r w:rsidRPr="00F53A32">
        <w:rPr>
          <w:rStyle w:val="ref-host2"/>
          <w:rFonts w:ascii="Times New Roman" w:hAnsi="Times New Roman" w:cs="Times New Roman"/>
          <w:i/>
          <w:sz w:val="24"/>
          <w:szCs w:val="24"/>
          <w:lang/>
        </w:rPr>
        <w:t>Culture &amp; Psychology</w:t>
      </w:r>
      <w:r>
        <w:rPr>
          <w:rStyle w:val="ref-host2"/>
          <w:rFonts w:ascii="Times New Roman" w:hAnsi="Times New Roman" w:cs="Times New Roman"/>
          <w:sz w:val="24"/>
          <w:szCs w:val="24"/>
          <w:lang/>
        </w:rPr>
        <w:t xml:space="preserve">, 15(4): 463-484. </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Saunders, P., Williams, P. (1988). The constitution of home: Towards a research agenda, </w:t>
      </w:r>
      <w:r w:rsidRPr="00721A30">
        <w:rPr>
          <w:rFonts w:ascii="Times New Roman" w:eastAsia="Times New Roman" w:hAnsi="Times New Roman" w:cs="Times New Roman"/>
          <w:i/>
          <w:iCs/>
          <w:color w:val="000000"/>
          <w:sz w:val="24"/>
          <w:szCs w:val="24"/>
          <w:lang w:val="en-US" w:eastAsia="nb-NO"/>
        </w:rPr>
        <w:t xml:space="preserve">Housing Studies, 3 (2), </w:t>
      </w:r>
      <w:r w:rsidRPr="00721A30">
        <w:rPr>
          <w:rFonts w:ascii="Times New Roman" w:eastAsia="Times New Roman" w:hAnsi="Times New Roman" w:cs="Times New Roman"/>
          <w:color w:val="000000"/>
          <w:sz w:val="24"/>
          <w:szCs w:val="24"/>
          <w:lang w:val="en-US" w:eastAsia="nb-NO"/>
        </w:rPr>
        <w:t xml:space="preserve">83 – 93. </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721A30" w:rsidRDefault="00851E5E"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Pr>
          <w:rFonts w:ascii="Times New Roman" w:eastAsia="Times New Roman" w:hAnsi="Times New Roman" w:cs="Times New Roman"/>
          <w:color w:val="000000"/>
          <w:sz w:val="24"/>
          <w:szCs w:val="24"/>
          <w:shd w:val="clear" w:color="auto" w:fill="FFFFFF"/>
          <w:lang w:val="en-US" w:eastAsia="nb-NO"/>
        </w:rPr>
        <w:t>Valentine, G.</w:t>
      </w:r>
      <w:r w:rsidR="00721A30" w:rsidRPr="00721A30">
        <w:rPr>
          <w:rFonts w:ascii="Times New Roman" w:eastAsia="Times New Roman" w:hAnsi="Times New Roman" w:cs="Times New Roman"/>
          <w:color w:val="000000"/>
          <w:sz w:val="24"/>
          <w:szCs w:val="24"/>
          <w:shd w:val="clear" w:color="auto" w:fill="FFFFFF"/>
          <w:lang w:val="en-US" w:eastAsia="nb-NO"/>
        </w:rPr>
        <w:t xml:space="preserve"> (1997); ‘’Oh yes I can’’. ‘’Oh no you can’t’’: Children and parents’ understandings of kids’ competence to negotiate public safety; </w:t>
      </w:r>
      <w:r w:rsidR="00721A30" w:rsidRPr="00721A30">
        <w:rPr>
          <w:rFonts w:ascii="Times New Roman" w:eastAsia="Times New Roman" w:hAnsi="Times New Roman" w:cs="Times New Roman"/>
          <w:i/>
          <w:iCs/>
          <w:color w:val="000000"/>
          <w:sz w:val="24"/>
          <w:szCs w:val="24"/>
          <w:shd w:val="clear" w:color="auto" w:fill="FFFFFF"/>
          <w:lang w:val="en-US" w:eastAsia="nb-NO"/>
        </w:rPr>
        <w:t>Antipode</w:t>
      </w:r>
      <w:r w:rsidR="00721A30" w:rsidRPr="00721A30">
        <w:rPr>
          <w:rFonts w:ascii="Times New Roman" w:eastAsia="Times New Roman" w:hAnsi="Times New Roman" w:cs="Times New Roman"/>
          <w:color w:val="000000"/>
          <w:sz w:val="24"/>
          <w:szCs w:val="24"/>
          <w:shd w:val="clear" w:color="auto" w:fill="FFFFFF"/>
          <w:lang w:val="en-US" w:eastAsia="nb-NO"/>
        </w:rPr>
        <w:t>; 29:1; pp. 65-89.</w:t>
      </w:r>
    </w:p>
    <w:p w:rsidR="00DA4636" w:rsidRPr="00C07C50" w:rsidRDefault="00DA4636" w:rsidP="00DA4636">
      <w:pPr>
        <w:spacing w:before="161" w:after="161" w:line="540" w:lineRule="atLeast"/>
        <w:outlineLvl w:val="0"/>
        <w:rPr>
          <w:rFonts w:ascii="Times New Roman" w:eastAsia="Times New Roman" w:hAnsi="Times New Roman" w:cs="Times New Roman"/>
          <w:bCs/>
          <w:kern w:val="36"/>
          <w:sz w:val="24"/>
          <w:szCs w:val="24"/>
          <w:lang w:eastAsia="nb-NO"/>
        </w:rPr>
      </w:pPr>
      <w:r w:rsidRPr="00C07C50">
        <w:rPr>
          <w:rFonts w:ascii="Times New Roman" w:eastAsia="Times New Roman" w:hAnsi="Times New Roman" w:cs="Times New Roman"/>
          <w:bCs/>
          <w:kern w:val="36"/>
          <w:sz w:val="24"/>
          <w:szCs w:val="24"/>
          <w:lang w:eastAsia="nb-NO"/>
        </w:rPr>
        <w:t>L. S. Vygotsky (1967) Play and Its Role in the Mental Development of the Child</w:t>
      </w:r>
      <w:r w:rsidR="00C07C50" w:rsidRPr="00C07C50">
        <w:rPr>
          <w:rFonts w:ascii="Times New Roman" w:eastAsia="Times New Roman" w:hAnsi="Times New Roman" w:cs="Times New Roman"/>
          <w:bCs/>
          <w:kern w:val="36"/>
          <w:sz w:val="24"/>
          <w:szCs w:val="24"/>
          <w:lang w:eastAsia="nb-NO"/>
        </w:rPr>
        <w:t xml:space="preserve">. </w:t>
      </w:r>
      <w:r w:rsidR="00C07C50" w:rsidRPr="00C07C50">
        <w:rPr>
          <w:rFonts w:ascii="Times New Roman" w:eastAsia="Times New Roman" w:hAnsi="Times New Roman" w:cs="Times New Roman"/>
          <w:bCs/>
          <w:i/>
          <w:kern w:val="36"/>
          <w:sz w:val="24"/>
          <w:szCs w:val="24"/>
          <w:lang w:eastAsia="nb-NO"/>
        </w:rPr>
        <w:t xml:space="preserve">Soviet Psychology, </w:t>
      </w:r>
      <w:r w:rsidR="00C07C50" w:rsidRPr="00C07C50">
        <w:rPr>
          <w:rFonts w:ascii="Times New Roman" w:eastAsia="Times New Roman" w:hAnsi="Times New Roman" w:cs="Times New Roman"/>
          <w:bCs/>
          <w:kern w:val="36"/>
          <w:sz w:val="24"/>
          <w:szCs w:val="24"/>
          <w:lang w:eastAsia="nb-NO"/>
        </w:rPr>
        <w:t xml:space="preserve">5(3): 6-18. </w:t>
      </w:r>
    </w:p>
    <w:p w:rsidR="00851E5E" w:rsidRPr="00DA4636" w:rsidRDefault="00851E5E" w:rsidP="003D52E8">
      <w:pPr>
        <w:spacing w:line="480" w:lineRule="auto"/>
        <w:rPr>
          <w:rFonts w:ascii="Times New Roman" w:hAnsi="Times New Roman" w:cs="Times New Roman"/>
          <w:b/>
          <w:color w:val="FF0000"/>
          <w:sz w:val="24"/>
          <w:szCs w:val="24"/>
          <w:lang/>
        </w:rPr>
      </w:pPr>
    </w:p>
    <w:p w:rsidR="00851E5E" w:rsidRPr="00B25558" w:rsidRDefault="00851E5E" w:rsidP="003D52E8">
      <w:pPr>
        <w:spacing w:line="480" w:lineRule="auto"/>
        <w:rPr>
          <w:rFonts w:ascii="Times New Roman" w:hAnsi="Times New Roman" w:cs="Times New Roman"/>
          <w:i/>
          <w:color w:val="050505"/>
          <w:sz w:val="24"/>
          <w:szCs w:val="24"/>
        </w:rPr>
      </w:pPr>
      <w:r w:rsidRPr="00721A30">
        <w:rPr>
          <w:rFonts w:ascii="Times New Roman" w:eastAsia="Times New Roman" w:hAnsi="Times New Roman" w:cs="Times New Roman"/>
          <w:color w:val="000000"/>
          <w:sz w:val="24"/>
          <w:szCs w:val="24"/>
          <w:lang w:val="en-US" w:eastAsia="nb-NO"/>
        </w:rPr>
        <w:t xml:space="preserve">Vygotsky, </w:t>
      </w:r>
      <w:r>
        <w:rPr>
          <w:rFonts w:ascii="Times New Roman" w:eastAsia="Times New Roman" w:hAnsi="Times New Roman" w:cs="Times New Roman"/>
          <w:color w:val="000000"/>
          <w:sz w:val="24"/>
          <w:szCs w:val="24"/>
          <w:lang w:val="en-US" w:eastAsia="nb-NO"/>
        </w:rPr>
        <w:t>L.S. (</w:t>
      </w:r>
      <w:r w:rsidRPr="00721A30">
        <w:rPr>
          <w:rFonts w:ascii="Times New Roman" w:eastAsia="Times New Roman" w:hAnsi="Times New Roman" w:cs="Times New Roman"/>
          <w:color w:val="000000"/>
          <w:sz w:val="24"/>
          <w:szCs w:val="24"/>
          <w:lang w:val="en-US" w:eastAsia="nb-NO"/>
        </w:rPr>
        <w:t>1926</w:t>
      </w:r>
      <w:r>
        <w:rPr>
          <w:rFonts w:ascii="Times New Roman" w:eastAsia="Times New Roman" w:hAnsi="Times New Roman" w:cs="Times New Roman"/>
          <w:color w:val="000000"/>
          <w:sz w:val="24"/>
          <w:szCs w:val="24"/>
          <w:lang w:val="en-US" w:eastAsia="nb-NO"/>
        </w:rPr>
        <w:t xml:space="preserve">) </w:t>
      </w:r>
      <w:r w:rsidRPr="00B25558">
        <w:rPr>
          <w:rFonts w:ascii="Times New Roman" w:eastAsia="Times New Roman" w:hAnsi="Times New Roman" w:cs="Times New Roman"/>
          <w:i/>
          <w:color w:val="000000"/>
          <w:sz w:val="24"/>
          <w:szCs w:val="24"/>
          <w:lang w:val="en-US" w:eastAsia="nb-NO"/>
        </w:rPr>
        <w:t>Educational Psychology</w:t>
      </w:r>
      <w:r w:rsidR="00C07C50">
        <w:rPr>
          <w:rFonts w:ascii="Times New Roman" w:eastAsia="Times New Roman" w:hAnsi="Times New Roman" w:cs="Times New Roman"/>
          <w:i/>
          <w:color w:val="000000"/>
          <w:sz w:val="24"/>
          <w:szCs w:val="24"/>
          <w:lang w:val="en-US" w:eastAsia="nb-NO"/>
        </w:rPr>
        <w:t>.</w:t>
      </w:r>
      <w:r w:rsidR="00C07C50">
        <w:rPr>
          <w:rFonts w:ascii="Times New Roman" w:eastAsia="Times New Roman" w:hAnsi="Times New Roman" w:cs="Times New Roman"/>
          <w:color w:val="000000"/>
          <w:sz w:val="24"/>
          <w:szCs w:val="24"/>
          <w:lang w:val="en-US" w:eastAsia="nb-NO"/>
        </w:rPr>
        <w:t xml:space="preserve"> Florida: St.Lucie Press.</w:t>
      </w:r>
      <w:r w:rsidR="00C07C50">
        <w:rPr>
          <w:rFonts w:ascii="Times New Roman" w:eastAsia="Times New Roman" w:hAnsi="Times New Roman" w:cs="Times New Roman"/>
          <w:i/>
          <w:color w:val="000000"/>
          <w:sz w:val="24"/>
          <w:szCs w:val="24"/>
          <w:lang w:val="en-US" w:eastAsia="nb-NO"/>
        </w:rPr>
        <w:t xml:space="preserve"> </w:t>
      </w:r>
      <w:r w:rsidRPr="00B25558">
        <w:rPr>
          <w:rFonts w:ascii="Times New Roman" w:eastAsia="Times New Roman" w:hAnsi="Times New Roman" w:cs="Times New Roman"/>
          <w:i/>
          <w:color w:val="000000"/>
          <w:sz w:val="24"/>
          <w:szCs w:val="24"/>
          <w:lang w:val="en-US" w:eastAsia="nb-NO"/>
        </w:rPr>
        <w:t xml:space="preserve"> </w:t>
      </w:r>
    </w:p>
    <w:p w:rsidR="00721A30" w:rsidRPr="00721A30"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Default="00851E5E" w:rsidP="003D52E8">
      <w:pPr>
        <w:spacing w:after="0" w:line="480" w:lineRule="auto"/>
        <w:jc w:val="both"/>
        <w:rPr>
          <w:rFonts w:ascii="Times New Roman" w:eastAsia="Times New Roman" w:hAnsi="Times New Roman" w:cs="Times New Roman"/>
          <w:color w:val="000000"/>
          <w:sz w:val="24"/>
          <w:szCs w:val="24"/>
          <w:shd w:val="clear" w:color="auto" w:fill="FFFFFF"/>
          <w:lang w:val="en-US" w:eastAsia="nb-NO"/>
        </w:rPr>
      </w:pPr>
      <w:r>
        <w:rPr>
          <w:rFonts w:ascii="Times New Roman" w:eastAsia="Times New Roman" w:hAnsi="Times New Roman" w:cs="Times New Roman"/>
          <w:color w:val="000000"/>
          <w:sz w:val="24"/>
          <w:szCs w:val="24"/>
          <w:shd w:val="clear" w:color="auto" w:fill="FFFFFF"/>
          <w:lang w:val="en-US" w:eastAsia="nb-NO"/>
        </w:rPr>
        <w:t>Wells, K.</w:t>
      </w:r>
      <w:r w:rsidR="00721A30" w:rsidRPr="00721A30">
        <w:rPr>
          <w:rFonts w:ascii="Times New Roman" w:eastAsia="Times New Roman" w:hAnsi="Times New Roman" w:cs="Times New Roman"/>
          <w:color w:val="000000"/>
          <w:sz w:val="24"/>
          <w:szCs w:val="24"/>
          <w:shd w:val="clear" w:color="auto" w:fill="FFFFFF"/>
          <w:lang w:val="en-US" w:eastAsia="nb-NO"/>
        </w:rPr>
        <w:t xml:space="preserve"> (2005); Strange Practices: Children’s discourses on transgressive unknowns in urban public space; </w:t>
      </w:r>
      <w:r w:rsidR="00721A30" w:rsidRPr="00721A30">
        <w:rPr>
          <w:rFonts w:ascii="Times New Roman" w:eastAsia="Times New Roman" w:hAnsi="Times New Roman" w:cs="Times New Roman"/>
          <w:i/>
          <w:iCs/>
          <w:color w:val="000000"/>
          <w:sz w:val="24"/>
          <w:szCs w:val="24"/>
          <w:shd w:val="clear" w:color="auto" w:fill="FFFFFF"/>
          <w:lang w:val="en-US" w:eastAsia="nb-NO"/>
        </w:rPr>
        <w:t>Childhood</w:t>
      </w:r>
      <w:r w:rsidR="00721A30" w:rsidRPr="00721A30">
        <w:rPr>
          <w:rFonts w:ascii="Times New Roman" w:eastAsia="Times New Roman" w:hAnsi="Times New Roman" w:cs="Times New Roman"/>
          <w:color w:val="000000"/>
          <w:sz w:val="24"/>
          <w:szCs w:val="24"/>
          <w:shd w:val="clear" w:color="auto" w:fill="FFFFFF"/>
          <w:lang w:val="en-US" w:eastAsia="nb-NO"/>
        </w:rPr>
        <w:t>; 12; pp. 495-506.</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721A30" w:rsidRDefault="00721A30" w:rsidP="003D52E8">
      <w:pPr>
        <w:spacing w:after="0" w:line="480" w:lineRule="auto"/>
        <w:jc w:val="both"/>
        <w:rPr>
          <w:rFonts w:ascii="Times New Roman" w:eastAsia="Times New Roman" w:hAnsi="Times New Roman" w:cs="Times New Roman"/>
          <w:color w:val="000000"/>
          <w:sz w:val="24"/>
          <w:szCs w:val="24"/>
          <w:lang w:val="en-US" w:eastAsia="nb-NO"/>
        </w:rPr>
      </w:pPr>
      <w:r w:rsidRPr="00721A30">
        <w:rPr>
          <w:rFonts w:ascii="Times New Roman" w:eastAsia="Times New Roman" w:hAnsi="Times New Roman" w:cs="Times New Roman"/>
          <w:color w:val="000000"/>
          <w:sz w:val="24"/>
          <w:szCs w:val="24"/>
          <w:lang w:val="en-US" w:eastAsia="nb-NO"/>
        </w:rPr>
        <w:t xml:space="preserve">Wardaugh, J. (1999). The </w:t>
      </w:r>
      <w:r w:rsidR="008F4F5B" w:rsidRPr="00721A30">
        <w:rPr>
          <w:rFonts w:ascii="Times New Roman" w:eastAsia="Times New Roman" w:hAnsi="Times New Roman" w:cs="Times New Roman"/>
          <w:color w:val="000000"/>
          <w:sz w:val="24"/>
          <w:szCs w:val="24"/>
          <w:lang w:val="en-US" w:eastAsia="nb-NO"/>
        </w:rPr>
        <w:t>unaccommodated</w:t>
      </w:r>
      <w:r w:rsidRPr="00721A30">
        <w:rPr>
          <w:rFonts w:ascii="Times New Roman" w:eastAsia="Times New Roman" w:hAnsi="Times New Roman" w:cs="Times New Roman"/>
          <w:color w:val="000000"/>
          <w:sz w:val="24"/>
          <w:szCs w:val="24"/>
          <w:lang w:val="en-US" w:eastAsia="nb-NO"/>
        </w:rPr>
        <w:t xml:space="preserve"> woman: Home, homelessness and identity, </w:t>
      </w:r>
      <w:r w:rsidRPr="00721A30">
        <w:rPr>
          <w:rFonts w:ascii="Times New Roman" w:eastAsia="Times New Roman" w:hAnsi="Times New Roman" w:cs="Times New Roman"/>
          <w:i/>
          <w:iCs/>
          <w:color w:val="000000"/>
          <w:sz w:val="24"/>
          <w:szCs w:val="24"/>
          <w:lang w:val="en-US" w:eastAsia="nb-NO"/>
        </w:rPr>
        <w:t>Sociological Review, 47 (1),</w:t>
      </w:r>
      <w:r w:rsidRPr="00721A30">
        <w:rPr>
          <w:rFonts w:ascii="Times New Roman" w:eastAsia="Times New Roman" w:hAnsi="Times New Roman" w:cs="Times New Roman"/>
          <w:color w:val="000000"/>
          <w:sz w:val="24"/>
          <w:szCs w:val="24"/>
          <w:lang w:val="en-US" w:eastAsia="nb-NO"/>
        </w:rPr>
        <w:t xml:space="preserve"> 91–109</w:t>
      </w:r>
      <w:r w:rsidR="00851E5E">
        <w:rPr>
          <w:rFonts w:ascii="Times New Roman" w:eastAsia="Times New Roman" w:hAnsi="Times New Roman" w:cs="Times New Roman"/>
          <w:color w:val="000000"/>
          <w:sz w:val="24"/>
          <w:szCs w:val="24"/>
          <w:lang w:val="en-US" w:eastAsia="nb-NO"/>
        </w:rPr>
        <w:t>.</w:t>
      </w:r>
    </w:p>
    <w:p w:rsidR="00DA4636" w:rsidRDefault="00DA4636" w:rsidP="00DA4636">
      <w:pPr>
        <w:rPr>
          <w:rFonts w:ascii="Times New Roman" w:hAnsi="Times New Roman" w:cs="Times New Roman"/>
          <w:sz w:val="24"/>
          <w:szCs w:val="24"/>
        </w:rPr>
      </w:pPr>
    </w:p>
    <w:p w:rsidR="00DA4636" w:rsidRPr="00311DB8" w:rsidRDefault="00DA4636" w:rsidP="00DA4636">
      <w:pPr>
        <w:rPr>
          <w:rFonts w:ascii="Times New Roman" w:hAnsi="Times New Roman" w:cs="Times New Roman"/>
          <w:sz w:val="24"/>
          <w:szCs w:val="24"/>
        </w:rPr>
      </w:pPr>
      <w:r w:rsidRPr="00311DB8">
        <w:rPr>
          <w:rFonts w:ascii="Times New Roman" w:hAnsi="Times New Roman" w:cs="Times New Roman"/>
          <w:sz w:val="24"/>
          <w:szCs w:val="24"/>
        </w:rPr>
        <w:t>Warner (1994) Managing monsters: Six myths of our time. London: Vintage</w:t>
      </w:r>
    </w:p>
    <w:p w:rsidR="00CD7023" w:rsidRDefault="00CD7023" w:rsidP="003D52E8">
      <w:pPr>
        <w:spacing w:after="0" w:line="480" w:lineRule="auto"/>
        <w:jc w:val="both"/>
        <w:rPr>
          <w:rFonts w:ascii="Times New Roman" w:eastAsia="Times New Roman" w:hAnsi="Times New Roman" w:cs="Times New Roman"/>
          <w:color w:val="000000"/>
          <w:sz w:val="24"/>
          <w:szCs w:val="24"/>
          <w:lang w:val="en-US" w:eastAsia="nb-NO"/>
        </w:rPr>
      </w:pPr>
    </w:p>
    <w:p w:rsidR="00CD7023" w:rsidRPr="00C07C50" w:rsidRDefault="00CD7023" w:rsidP="003D52E8">
      <w:pPr>
        <w:spacing w:after="0" w:line="480" w:lineRule="auto"/>
        <w:jc w:val="both"/>
        <w:rPr>
          <w:rFonts w:ascii="Times New Roman" w:eastAsia="Times New Roman" w:hAnsi="Times New Roman" w:cs="Times New Roman"/>
          <w:sz w:val="24"/>
          <w:szCs w:val="24"/>
          <w:lang w:val="en-US" w:eastAsia="nb-NO"/>
        </w:rPr>
      </w:pPr>
      <w:r w:rsidRPr="00C07C50">
        <w:rPr>
          <w:rFonts w:ascii="Times New Roman" w:eastAsia="Times New Roman" w:hAnsi="Times New Roman" w:cs="Times New Roman"/>
          <w:sz w:val="24"/>
          <w:szCs w:val="24"/>
          <w:lang w:val="en-US" w:eastAsia="nb-NO"/>
        </w:rPr>
        <w:t>Willis,</w:t>
      </w:r>
      <w:r w:rsidR="00C07C50" w:rsidRPr="00C07C50">
        <w:rPr>
          <w:rFonts w:ascii="Times New Roman" w:eastAsia="Times New Roman" w:hAnsi="Times New Roman" w:cs="Times New Roman"/>
          <w:sz w:val="24"/>
          <w:szCs w:val="24"/>
          <w:lang w:val="en-US" w:eastAsia="nb-NO"/>
        </w:rPr>
        <w:t xml:space="preserve"> A.,</w:t>
      </w:r>
      <w:r w:rsidRPr="00C07C50">
        <w:rPr>
          <w:rFonts w:ascii="Times New Roman" w:eastAsia="Times New Roman" w:hAnsi="Times New Roman" w:cs="Times New Roman"/>
          <w:sz w:val="24"/>
          <w:szCs w:val="24"/>
          <w:lang w:val="en-US" w:eastAsia="nb-NO"/>
        </w:rPr>
        <w:t xml:space="preserve"> Canavan</w:t>
      </w:r>
      <w:r w:rsidR="00C07C50" w:rsidRPr="00C07C50">
        <w:rPr>
          <w:rFonts w:ascii="Times New Roman" w:eastAsia="Times New Roman" w:hAnsi="Times New Roman" w:cs="Times New Roman"/>
          <w:sz w:val="24"/>
          <w:szCs w:val="24"/>
          <w:lang w:val="en-US" w:eastAsia="nb-NO"/>
        </w:rPr>
        <w:t>, S.</w:t>
      </w:r>
      <w:r w:rsidRPr="00C07C50">
        <w:rPr>
          <w:rFonts w:ascii="Times New Roman" w:eastAsia="Times New Roman" w:hAnsi="Times New Roman" w:cs="Times New Roman"/>
          <w:sz w:val="24"/>
          <w:szCs w:val="24"/>
          <w:lang w:val="en-US" w:eastAsia="nb-NO"/>
        </w:rPr>
        <w:t xml:space="preserve"> &amp; Prior</w:t>
      </w:r>
      <w:r w:rsidR="00C07C50" w:rsidRPr="00C07C50">
        <w:rPr>
          <w:rFonts w:ascii="Times New Roman" w:eastAsia="Times New Roman" w:hAnsi="Times New Roman" w:cs="Times New Roman"/>
          <w:sz w:val="24"/>
          <w:szCs w:val="24"/>
          <w:lang w:val="en-US" w:eastAsia="nb-NO"/>
        </w:rPr>
        <w:t>, S.</w:t>
      </w:r>
      <w:r w:rsidRPr="00C07C50">
        <w:rPr>
          <w:rFonts w:ascii="Times New Roman" w:eastAsia="Times New Roman" w:hAnsi="Times New Roman" w:cs="Times New Roman"/>
          <w:sz w:val="24"/>
          <w:szCs w:val="24"/>
          <w:lang w:val="en-US" w:eastAsia="nb-NO"/>
        </w:rPr>
        <w:t xml:space="preserve"> (2015)</w:t>
      </w:r>
      <w:r w:rsidR="00C07C50" w:rsidRPr="00C07C50">
        <w:rPr>
          <w:rFonts w:ascii="Times New Roman" w:eastAsia="Times New Roman" w:hAnsi="Times New Roman" w:cs="Times New Roman"/>
          <w:sz w:val="24"/>
          <w:szCs w:val="24"/>
          <w:lang w:val="en-US" w:eastAsia="nb-NO"/>
        </w:rPr>
        <w:t xml:space="preserve"> Searching for safe space: the absent presence of childhood sexual abuse in human geography. </w:t>
      </w:r>
      <w:r w:rsidR="00C07C50" w:rsidRPr="00C07C50">
        <w:rPr>
          <w:rFonts w:ascii="Times New Roman" w:eastAsia="Times New Roman" w:hAnsi="Times New Roman" w:cs="Times New Roman"/>
          <w:i/>
          <w:sz w:val="24"/>
          <w:szCs w:val="24"/>
          <w:lang w:val="en-US" w:eastAsia="nb-NO"/>
        </w:rPr>
        <w:t xml:space="preserve">Gender, Place and Culture, </w:t>
      </w:r>
      <w:r w:rsidR="00C07C50" w:rsidRPr="00C07C50">
        <w:rPr>
          <w:rFonts w:ascii="Times New Roman" w:eastAsia="Times New Roman" w:hAnsi="Times New Roman" w:cs="Times New Roman"/>
          <w:sz w:val="24"/>
          <w:szCs w:val="24"/>
          <w:lang w:val="en-US" w:eastAsia="nb-NO"/>
        </w:rPr>
        <w:t xml:space="preserve">22(10): 1481-1492. </w:t>
      </w:r>
    </w:p>
    <w:p w:rsidR="00C07C50" w:rsidRDefault="00C07C50" w:rsidP="003D52E8">
      <w:pPr>
        <w:spacing w:after="0" w:line="480" w:lineRule="auto"/>
        <w:jc w:val="both"/>
        <w:rPr>
          <w:rFonts w:ascii="Times New Roman" w:eastAsia="Times New Roman" w:hAnsi="Times New Roman" w:cs="Times New Roman"/>
          <w:b/>
          <w:color w:val="FF0000"/>
          <w:sz w:val="24"/>
          <w:szCs w:val="24"/>
          <w:lang w:val="en-US" w:eastAsia="nb-NO"/>
        </w:rPr>
      </w:pPr>
    </w:p>
    <w:p w:rsidR="00CD7023" w:rsidRDefault="00CD7023" w:rsidP="003D52E8">
      <w:pPr>
        <w:spacing w:after="0" w:line="480" w:lineRule="auto"/>
        <w:jc w:val="both"/>
        <w:rPr>
          <w:rFonts w:ascii="Times New Roman" w:eastAsia="Times New Roman" w:hAnsi="Times New Roman" w:cs="Times New Roman"/>
          <w:sz w:val="24"/>
          <w:szCs w:val="24"/>
          <w:lang w:val="en-US" w:eastAsia="nb-NO"/>
        </w:rPr>
      </w:pPr>
      <w:r w:rsidRPr="00611AA8">
        <w:rPr>
          <w:rFonts w:ascii="Times New Roman" w:eastAsia="Times New Roman" w:hAnsi="Times New Roman" w:cs="Times New Roman"/>
          <w:sz w:val="24"/>
          <w:szCs w:val="24"/>
          <w:lang w:val="en-US" w:eastAsia="nb-NO"/>
        </w:rPr>
        <w:t xml:space="preserve">Willis, </w:t>
      </w:r>
      <w:r w:rsidR="00C07C50" w:rsidRPr="00611AA8">
        <w:rPr>
          <w:rFonts w:ascii="Times New Roman" w:eastAsia="Times New Roman" w:hAnsi="Times New Roman" w:cs="Times New Roman"/>
          <w:sz w:val="24"/>
          <w:szCs w:val="24"/>
          <w:lang w:val="en-US" w:eastAsia="nb-NO"/>
        </w:rPr>
        <w:t xml:space="preserve">A. </w:t>
      </w:r>
      <w:r w:rsidRPr="00611AA8">
        <w:rPr>
          <w:rFonts w:ascii="Times New Roman" w:eastAsia="Times New Roman" w:hAnsi="Times New Roman" w:cs="Times New Roman"/>
          <w:sz w:val="24"/>
          <w:szCs w:val="24"/>
          <w:lang w:val="en-US" w:eastAsia="nb-NO"/>
        </w:rPr>
        <w:t>Prior</w:t>
      </w:r>
      <w:r w:rsidR="00611AA8" w:rsidRPr="00611AA8">
        <w:rPr>
          <w:rFonts w:ascii="Times New Roman" w:eastAsia="Times New Roman" w:hAnsi="Times New Roman" w:cs="Times New Roman"/>
          <w:sz w:val="24"/>
          <w:szCs w:val="24"/>
          <w:lang w:val="en-US" w:eastAsia="nb-NO"/>
        </w:rPr>
        <w:t>, S.</w:t>
      </w:r>
      <w:r w:rsidRPr="00611AA8">
        <w:rPr>
          <w:rFonts w:ascii="Times New Roman" w:eastAsia="Times New Roman" w:hAnsi="Times New Roman" w:cs="Times New Roman"/>
          <w:sz w:val="24"/>
          <w:szCs w:val="24"/>
          <w:lang w:val="en-US" w:eastAsia="nb-NO"/>
        </w:rPr>
        <w:t xml:space="preserve"> and Canavan</w:t>
      </w:r>
      <w:r w:rsidR="00611AA8" w:rsidRPr="00611AA8">
        <w:rPr>
          <w:rFonts w:ascii="Times New Roman" w:eastAsia="Times New Roman" w:hAnsi="Times New Roman" w:cs="Times New Roman"/>
          <w:sz w:val="24"/>
          <w:szCs w:val="24"/>
          <w:lang w:val="en-US" w:eastAsia="nb-NO"/>
        </w:rPr>
        <w:t xml:space="preserve">, S. </w:t>
      </w:r>
      <w:r w:rsidRPr="00611AA8">
        <w:rPr>
          <w:rFonts w:ascii="Times New Roman" w:eastAsia="Times New Roman" w:hAnsi="Times New Roman" w:cs="Times New Roman"/>
          <w:sz w:val="24"/>
          <w:szCs w:val="24"/>
          <w:lang w:val="en-US" w:eastAsia="nb-NO"/>
        </w:rPr>
        <w:t>(2016)</w:t>
      </w:r>
      <w:r w:rsidR="00611AA8" w:rsidRPr="00611AA8">
        <w:rPr>
          <w:rFonts w:ascii="Times New Roman" w:eastAsia="Times New Roman" w:hAnsi="Times New Roman" w:cs="Times New Roman"/>
          <w:sz w:val="24"/>
          <w:szCs w:val="24"/>
          <w:lang w:val="en-US" w:eastAsia="nb-NO"/>
        </w:rPr>
        <w:t xml:space="preserve"> Spaces of dissociation: the impact of childhood sexual abuse on the personal geographies of adult survivors. </w:t>
      </w:r>
      <w:r w:rsidR="00611AA8" w:rsidRPr="00611AA8">
        <w:rPr>
          <w:rFonts w:ascii="Times New Roman" w:eastAsia="Times New Roman" w:hAnsi="Times New Roman" w:cs="Times New Roman"/>
          <w:i/>
          <w:sz w:val="24"/>
          <w:szCs w:val="24"/>
          <w:lang w:val="en-US" w:eastAsia="nb-NO"/>
        </w:rPr>
        <w:t xml:space="preserve">Area, </w:t>
      </w:r>
      <w:r w:rsidR="00611AA8" w:rsidRPr="00611AA8">
        <w:rPr>
          <w:rFonts w:ascii="Times New Roman" w:eastAsia="Times New Roman" w:hAnsi="Times New Roman" w:cs="Times New Roman"/>
          <w:sz w:val="24"/>
          <w:szCs w:val="24"/>
          <w:lang w:val="en-US" w:eastAsia="nb-NO"/>
        </w:rPr>
        <w:t>48(2): 206-212.</w:t>
      </w:r>
    </w:p>
    <w:p w:rsidR="00611AA8" w:rsidRPr="00611AA8" w:rsidRDefault="00611AA8" w:rsidP="003D52E8">
      <w:pPr>
        <w:spacing w:after="0" w:line="480" w:lineRule="auto"/>
        <w:jc w:val="both"/>
        <w:rPr>
          <w:rFonts w:ascii="Times New Roman" w:eastAsia="Times New Roman" w:hAnsi="Times New Roman" w:cs="Times New Roman"/>
          <w:sz w:val="24"/>
          <w:szCs w:val="24"/>
          <w:lang w:val="en-US" w:eastAsia="nb-NO"/>
        </w:rPr>
      </w:pPr>
    </w:p>
    <w:p w:rsidR="00D22D3E" w:rsidRDefault="00D22D3E" w:rsidP="003D52E8">
      <w:pPr>
        <w:spacing w:after="0" w:line="480" w:lineRule="auto"/>
        <w:jc w:val="both"/>
        <w:rPr>
          <w:rFonts w:ascii="Times New Roman" w:hAnsi="Times New Roman" w:cs="Times New Roman"/>
          <w:sz w:val="24"/>
          <w:szCs w:val="24"/>
        </w:rPr>
      </w:pPr>
      <w:r w:rsidRPr="00611AA8">
        <w:rPr>
          <w:rFonts w:ascii="Times New Roman" w:eastAsia="Times New Roman" w:hAnsi="Times New Roman" w:cs="Times New Roman"/>
          <w:sz w:val="24"/>
          <w:szCs w:val="24"/>
          <w:lang w:val="en-US" w:eastAsia="nb-NO"/>
        </w:rPr>
        <w:t>Wilson</w:t>
      </w:r>
      <w:r w:rsidR="00611AA8" w:rsidRPr="00611AA8">
        <w:rPr>
          <w:rFonts w:ascii="Times New Roman" w:eastAsia="Times New Roman" w:hAnsi="Times New Roman" w:cs="Times New Roman"/>
          <w:sz w:val="24"/>
          <w:szCs w:val="24"/>
          <w:lang w:val="en-US" w:eastAsia="nb-NO"/>
        </w:rPr>
        <w:t>, K.</w:t>
      </w:r>
      <w:r w:rsidRPr="00611AA8">
        <w:rPr>
          <w:rFonts w:ascii="Times New Roman" w:eastAsia="Times New Roman" w:hAnsi="Times New Roman" w:cs="Times New Roman"/>
          <w:sz w:val="24"/>
          <w:szCs w:val="24"/>
          <w:lang w:val="en-US" w:eastAsia="nb-NO"/>
        </w:rPr>
        <w:t xml:space="preserve"> and Ryan</w:t>
      </w:r>
      <w:r w:rsidR="00611AA8" w:rsidRPr="00611AA8">
        <w:rPr>
          <w:rFonts w:ascii="Times New Roman" w:eastAsia="Times New Roman" w:hAnsi="Times New Roman" w:cs="Times New Roman"/>
          <w:sz w:val="24"/>
          <w:szCs w:val="24"/>
          <w:lang w:val="en-US" w:eastAsia="nb-NO"/>
        </w:rPr>
        <w:t>, V.</w:t>
      </w:r>
      <w:r w:rsidRPr="00611AA8">
        <w:rPr>
          <w:rFonts w:ascii="Times New Roman" w:eastAsia="Times New Roman" w:hAnsi="Times New Roman" w:cs="Times New Roman"/>
          <w:sz w:val="24"/>
          <w:szCs w:val="24"/>
          <w:lang w:val="en-US" w:eastAsia="nb-NO"/>
        </w:rPr>
        <w:t xml:space="preserve"> (2005</w:t>
      </w:r>
      <w:r w:rsidRPr="00611AA8">
        <w:rPr>
          <w:rFonts w:ascii="Times New Roman" w:eastAsia="Times New Roman" w:hAnsi="Times New Roman" w:cs="Times New Roman"/>
          <w:i/>
          <w:sz w:val="24"/>
          <w:szCs w:val="24"/>
          <w:lang w:val="en-US" w:eastAsia="nb-NO"/>
        </w:rPr>
        <w:t>) Play Therapy:</w:t>
      </w:r>
      <w:r w:rsidRPr="00611AA8">
        <w:rPr>
          <w:rFonts w:ascii="Times New Roman" w:hAnsi="Times New Roman" w:cs="Times New Roman"/>
          <w:bCs/>
          <w:i/>
          <w:sz w:val="24"/>
          <w:szCs w:val="24"/>
        </w:rPr>
        <w:t xml:space="preserve"> A Non-directive Approach for Children and Adolescents</w:t>
      </w:r>
      <w:r w:rsidR="00611AA8" w:rsidRPr="00611AA8">
        <w:rPr>
          <w:rFonts w:ascii="Times New Roman" w:hAnsi="Times New Roman" w:cs="Times New Roman"/>
          <w:bCs/>
          <w:i/>
          <w:sz w:val="24"/>
          <w:szCs w:val="24"/>
        </w:rPr>
        <w:t>.</w:t>
      </w:r>
      <w:r w:rsidR="00611AA8" w:rsidRPr="00611AA8">
        <w:rPr>
          <w:rFonts w:ascii="Times New Roman" w:hAnsi="Times New Roman" w:cs="Times New Roman"/>
          <w:bCs/>
          <w:sz w:val="24"/>
          <w:szCs w:val="24"/>
        </w:rPr>
        <w:t xml:space="preserve"> </w:t>
      </w:r>
      <w:r w:rsidRPr="00611AA8">
        <w:rPr>
          <w:rFonts w:ascii="Times New Roman" w:eastAsia="Times New Roman" w:hAnsi="Times New Roman" w:cs="Times New Roman"/>
          <w:sz w:val="24"/>
          <w:szCs w:val="24"/>
          <w:lang w:val="en-US" w:eastAsia="nb-NO"/>
        </w:rPr>
        <w:t xml:space="preserve"> </w:t>
      </w:r>
      <w:r w:rsidR="00611AA8">
        <w:rPr>
          <w:rFonts w:ascii="Times New Roman" w:hAnsi="Times New Roman" w:cs="Times New Roman"/>
          <w:sz w:val="24"/>
          <w:szCs w:val="24"/>
        </w:rPr>
        <w:t>Baillière Tindall Elsevier.</w:t>
      </w:r>
    </w:p>
    <w:p w:rsidR="00611AA8" w:rsidRPr="00611AA8" w:rsidRDefault="00611AA8" w:rsidP="003D52E8">
      <w:pPr>
        <w:spacing w:after="0" w:line="480" w:lineRule="auto"/>
        <w:jc w:val="both"/>
        <w:rPr>
          <w:rFonts w:ascii="Times New Roman" w:eastAsia="Times New Roman" w:hAnsi="Times New Roman" w:cs="Times New Roman"/>
          <w:sz w:val="24"/>
          <w:szCs w:val="24"/>
          <w:lang w:val="en-US" w:eastAsia="nb-NO"/>
        </w:rPr>
      </w:pPr>
    </w:p>
    <w:p w:rsidR="006228A0" w:rsidRPr="008F4F5B" w:rsidRDefault="006228A0" w:rsidP="003D52E8">
      <w:pPr>
        <w:spacing w:after="0" w:line="480" w:lineRule="auto"/>
        <w:jc w:val="both"/>
        <w:rPr>
          <w:rFonts w:ascii="Times New Roman" w:eastAsia="Times New Roman" w:hAnsi="Times New Roman" w:cs="Times New Roman"/>
          <w:sz w:val="24"/>
          <w:szCs w:val="24"/>
          <w:lang w:val="en-US" w:eastAsia="nb-NO"/>
        </w:rPr>
      </w:pPr>
      <w:r w:rsidRPr="008F4F5B">
        <w:rPr>
          <w:rFonts w:ascii="Times New Roman" w:eastAsia="Times New Roman" w:hAnsi="Times New Roman" w:cs="Times New Roman"/>
          <w:sz w:val="24"/>
          <w:szCs w:val="24"/>
          <w:lang w:val="en-US" w:eastAsia="nb-NO"/>
        </w:rPr>
        <w:t>Winnicott</w:t>
      </w:r>
      <w:r w:rsidR="00611AA8" w:rsidRPr="008F4F5B">
        <w:rPr>
          <w:rFonts w:ascii="Times New Roman" w:eastAsia="Times New Roman" w:hAnsi="Times New Roman" w:cs="Times New Roman"/>
          <w:sz w:val="24"/>
          <w:szCs w:val="24"/>
          <w:lang w:val="en-US" w:eastAsia="nb-NO"/>
        </w:rPr>
        <w:t>, D.W.</w:t>
      </w:r>
      <w:r w:rsidRPr="008F4F5B">
        <w:rPr>
          <w:rFonts w:ascii="Times New Roman" w:eastAsia="Times New Roman" w:hAnsi="Times New Roman" w:cs="Times New Roman"/>
          <w:sz w:val="24"/>
          <w:szCs w:val="24"/>
          <w:lang w:val="en-US" w:eastAsia="nb-NO"/>
        </w:rPr>
        <w:t xml:space="preserve"> (1971) </w:t>
      </w:r>
      <w:r w:rsidRPr="008F4F5B">
        <w:rPr>
          <w:rFonts w:ascii="Times New Roman" w:eastAsia="Times New Roman" w:hAnsi="Times New Roman" w:cs="Times New Roman"/>
          <w:i/>
          <w:sz w:val="24"/>
          <w:szCs w:val="24"/>
          <w:lang w:val="en-US" w:eastAsia="nb-NO"/>
        </w:rPr>
        <w:t>Playing and Reality</w:t>
      </w:r>
      <w:r w:rsidR="00611AA8" w:rsidRPr="008F4F5B">
        <w:rPr>
          <w:rFonts w:ascii="Times New Roman" w:eastAsia="Times New Roman" w:hAnsi="Times New Roman" w:cs="Times New Roman"/>
          <w:sz w:val="24"/>
          <w:szCs w:val="24"/>
          <w:lang w:val="en-US" w:eastAsia="nb-NO"/>
        </w:rPr>
        <w:t xml:space="preserve">. </w:t>
      </w:r>
      <w:r w:rsidR="008F4F5B" w:rsidRPr="008F4F5B">
        <w:rPr>
          <w:rFonts w:ascii="Times New Roman" w:eastAsia="Times New Roman" w:hAnsi="Times New Roman" w:cs="Times New Roman"/>
          <w:sz w:val="24"/>
          <w:szCs w:val="24"/>
          <w:lang w:val="en-US" w:eastAsia="nb-NO"/>
        </w:rPr>
        <w:t xml:space="preserve">London: </w:t>
      </w:r>
      <w:r w:rsidR="00611AA8" w:rsidRPr="008F4F5B">
        <w:rPr>
          <w:rFonts w:ascii="Times New Roman" w:eastAsia="Times New Roman" w:hAnsi="Times New Roman" w:cs="Times New Roman"/>
          <w:sz w:val="24"/>
          <w:szCs w:val="24"/>
          <w:lang w:val="en-US" w:eastAsia="nb-NO"/>
        </w:rPr>
        <w:t>Psychology Press.</w:t>
      </w:r>
    </w:p>
    <w:p w:rsidR="00851E5E" w:rsidRPr="00721A30" w:rsidRDefault="00851E5E" w:rsidP="003D52E8">
      <w:pPr>
        <w:spacing w:after="0" w:line="480" w:lineRule="auto"/>
        <w:jc w:val="both"/>
        <w:rPr>
          <w:rFonts w:ascii="Times New Roman" w:eastAsia="Times New Roman" w:hAnsi="Times New Roman" w:cs="Times New Roman"/>
          <w:sz w:val="24"/>
          <w:szCs w:val="24"/>
          <w:lang w:val="en-US" w:eastAsia="nb-NO"/>
        </w:rPr>
      </w:pPr>
    </w:p>
    <w:p w:rsidR="00851E5E" w:rsidRDefault="00851E5E" w:rsidP="003D52E8">
      <w:pPr>
        <w:spacing w:line="480" w:lineRule="auto"/>
        <w:rPr>
          <w:rFonts w:ascii="Times New Roman" w:hAnsi="Times New Roman" w:cs="Times New Roman"/>
          <w:sz w:val="24"/>
          <w:szCs w:val="24"/>
        </w:rPr>
      </w:pPr>
      <w:r>
        <w:rPr>
          <w:rFonts w:ascii="Times New Roman" w:hAnsi="Times New Roman" w:cs="Times New Roman"/>
          <w:sz w:val="24"/>
          <w:szCs w:val="24"/>
        </w:rPr>
        <w:t>Wright, G. (1991) Prescribing the model home</w:t>
      </w:r>
      <w:r w:rsidRPr="00634E31">
        <w:rPr>
          <w:rFonts w:ascii="Times New Roman" w:hAnsi="Times New Roman" w:cs="Times New Roman"/>
          <w:i/>
          <w:sz w:val="24"/>
          <w:szCs w:val="24"/>
        </w:rPr>
        <w:t>. Social Research</w:t>
      </w:r>
      <w:r>
        <w:rPr>
          <w:rFonts w:ascii="Times New Roman" w:hAnsi="Times New Roman" w:cs="Times New Roman"/>
          <w:sz w:val="24"/>
          <w:szCs w:val="24"/>
        </w:rPr>
        <w:t>, 58: 213-225.</w:t>
      </w:r>
    </w:p>
    <w:p w:rsidR="00721A30" w:rsidRPr="00611AA8" w:rsidRDefault="00721A30" w:rsidP="003D52E8">
      <w:pPr>
        <w:spacing w:after="0" w:line="480" w:lineRule="auto"/>
        <w:jc w:val="both"/>
        <w:rPr>
          <w:rFonts w:ascii="Times New Roman" w:eastAsia="Times New Roman" w:hAnsi="Times New Roman" w:cs="Times New Roman"/>
          <w:sz w:val="24"/>
          <w:szCs w:val="24"/>
          <w:lang w:val="en-US" w:eastAsia="nb-NO"/>
        </w:rPr>
      </w:pPr>
    </w:p>
    <w:p w:rsidR="00721A30" w:rsidRPr="00611AA8" w:rsidRDefault="00721A30" w:rsidP="003D52E8">
      <w:pPr>
        <w:spacing w:after="0" w:line="480" w:lineRule="auto"/>
        <w:jc w:val="both"/>
        <w:rPr>
          <w:rFonts w:ascii="Times New Roman" w:eastAsia="Times New Roman" w:hAnsi="Times New Roman" w:cs="Times New Roman"/>
          <w:sz w:val="24"/>
          <w:szCs w:val="24"/>
          <w:lang w:val="en-US" w:eastAsia="nb-NO"/>
        </w:rPr>
      </w:pPr>
      <w:r w:rsidRPr="00611AA8">
        <w:rPr>
          <w:rFonts w:ascii="Calibri" w:eastAsia="Times New Roman" w:hAnsi="Calibri" w:cs="Times New Roman"/>
          <w:color w:val="000000"/>
          <w:sz w:val="24"/>
          <w:szCs w:val="24"/>
          <w:lang w:val="en-US" w:eastAsia="nb-NO"/>
        </w:rPr>
        <w:t xml:space="preserve">        </w:t>
      </w:r>
    </w:p>
    <w:p w:rsidR="00721A30" w:rsidRPr="00611AA8" w:rsidRDefault="00721A30" w:rsidP="003D52E8">
      <w:pPr>
        <w:spacing w:after="0" w:line="480" w:lineRule="auto"/>
        <w:jc w:val="both"/>
        <w:rPr>
          <w:rFonts w:ascii="Times New Roman" w:eastAsia="Times New Roman" w:hAnsi="Times New Roman" w:cs="Times New Roman"/>
          <w:sz w:val="24"/>
          <w:szCs w:val="24"/>
          <w:lang w:val="en-US" w:eastAsia="nb-NO"/>
        </w:rPr>
      </w:pPr>
      <w:r w:rsidRPr="00611AA8">
        <w:rPr>
          <w:rFonts w:ascii="Calibri" w:eastAsia="Times New Roman" w:hAnsi="Calibri" w:cs="Times New Roman"/>
          <w:color w:val="000000"/>
          <w:sz w:val="24"/>
          <w:szCs w:val="24"/>
          <w:lang w:val="en-US" w:eastAsia="nb-NO"/>
        </w:rPr>
        <w:t xml:space="preserve">    </w:t>
      </w:r>
    </w:p>
    <w:p w:rsidR="00B27BA1" w:rsidRDefault="00721A30" w:rsidP="003D52E8">
      <w:pPr>
        <w:spacing w:line="480" w:lineRule="auto"/>
      </w:pPr>
      <w:r w:rsidRPr="00611AA8">
        <w:rPr>
          <w:rFonts w:ascii="Times New Roman" w:eastAsia="Times New Roman" w:hAnsi="Times New Roman" w:cs="Times New Roman"/>
          <w:sz w:val="24"/>
          <w:szCs w:val="24"/>
          <w:lang w:val="en-US" w:eastAsia="nb-NO"/>
        </w:rPr>
        <w:br/>
      </w:r>
      <w:r w:rsidRPr="00611AA8">
        <w:rPr>
          <w:rFonts w:ascii="Times New Roman" w:eastAsia="Times New Roman" w:hAnsi="Times New Roman" w:cs="Times New Roman"/>
          <w:sz w:val="24"/>
          <w:szCs w:val="24"/>
          <w:lang w:val="en-US" w:eastAsia="nb-NO"/>
        </w:rPr>
        <w:br/>
      </w:r>
      <w:r w:rsidRPr="00611AA8">
        <w:rPr>
          <w:rFonts w:ascii="Times New Roman" w:eastAsia="Times New Roman" w:hAnsi="Times New Roman" w:cs="Times New Roman"/>
          <w:sz w:val="24"/>
          <w:szCs w:val="24"/>
          <w:lang w:val="en-US" w:eastAsia="nb-NO"/>
        </w:rPr>
        <w:br/>
      </w:r>
      <w:r w:rsidRPr="00611AA8">
        <w:rPr>
          <w:rFonts w:ascii="Times New Roman" w:eastAsia="Times New Roman" w:hAnsi="Times New Roman" w:cs="Times New Roman"/>
          <w:sz w:val="24"/>
          <w:szCs w:val="24"/>
          <w:lang w:val="en-US" w:eastAsia="nb-NO"/>
        </w:rPr>
        <w:br/>
      </w:r>
      <w:r w:rsidRPr="00611AA8">
        <w:rPr>
          <w:rFonts w:ascii="Times New Roman" w:eastAsia="Times New Roman" w:hAnsi="Times New Roman" w:cs="Times New Roman"/>
          <w:sz w:val="24"/>
          <w:szCs w:val="24"/>
          <w:lang w:val="en-US" w:eastAsia="nb-NO"/>
        </w:rPr>
        <w:br/>
      </w:r>
    </w:p>
    <w:sectPr w:rsidR="00B27BA1" w:rsidSect="00540A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53FD5" w:rsidRDefault="00153FD5" w:rsidP="00721A30">
      <w:pPr>
        <w:spacing w:after="0" w:line="240" w:lineRule="auto"/>
      </w:pPr>
      <w:r>
        <w:separator/>
      </w:r>
    </w:p>
  </w:endnote>
  <w:endnote w:type="continuationSeparator" w:id="1">
    <w:p w:rsidR="00153FD5" w:rsidRDefault="00153FD5" w:rsidP="0072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Roboto Condensed">
    <w:altName w:val="Times New Roman"/>
    <w:charset w:val="00"/>
    <w:family w:val="auto"/>
    <w:pitch w:val="default"/>
    <w:sig w:usb0="00000000" w:usb1="00000000" w:usb2="00000000" w:usb3="00000000" w:csb0="00000000" w:csb1="00000000"/>
  </w:font>
  <w:font w:name="Segoe UI">
    <w:charset w:val="00"/>
    <w:family w:val="swiss"/>
    <w:pitch w:val="variable"/>
    <w:sig w:usb0="E4002EFF" w:usb1="C000E47F" w:usb2="00000009" w:usb3="00000000" w:csb0="000001FF" w:csb1="00000000"/>
  </w:font>
  <w:font w:name="PT Sans">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D5" w:rsidRDefault="00153FD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898313131"/>
      <w:docPartObj>
        <w:docPartGallery w:val="Page Numbers (Bottom of Page)"/>
        <w:docPartUnique/>
      </w:docPartObj>
    </w:sdtPr>
    <w:sdtContent>
      <w:p w:rsidR="00153FD5" w:rsidRDefault="00540A42">
        <w:pPr>
          <w:pStyle w:val="Footer"/>
          <w:jc w:val="right"/>
        </w:pPr>
        <w:fldSimple w:instr="PAGE   \* MERGEFORMAT">
          <w:r w:rsidR="00F70797" w:rsidRPr="00F70797">
            <w:rPr>
              <w:noProof/>
              <w:lang w:val="nb-NO"/>
            </w:rPr>
            <w:t>36</w:t>
          </w:r>
        </w:fldSimple>
      </w:p>
    </w:sdtContent>
  </w:sdt>
  <w:p w:rsidR="00153FD5" w:rsidRDefault="00153FD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D5" w:rsidRDefault="00153FD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53FD5" w:rsidRDefault="00153FD5" w:rsidP="00721A30">
      <w:pPr>
        <w:spacing w:after="0" w:line="240" w:lineRule="auto"/>
      </w:pPr>
      <w:r>
        <w:separator/>
      </w:r>
    </w:p>
  </w:footnote>
  <w:footnote w:type="continuationSeparator" w:id="1">
    <w:p w:rsidR="00153FD5" w:rsidRDefault="00153FD5" w:rsidP="00721A3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D5" w:rsidRDefault="00153FD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D5" w:rsidRPr="000473BE" w:rsidRDefault="00153FD5" w:rsidP="000473BE">
    <w:pPr>
      <w:rPr>
        <w:rFonts w:ascii="Times New Roman" w:hAnsi="Times New Roman" w:cs="Times New Roman"/>
        <w:sz w:val="24"/>
        <w:szCs w:val="24"/>
      </w:rPr>
    </w:pPr>
    <w:r w:rsidRPr="000473BE">
      <w:rPr>
        <w:rFonts w:ascii="Times New Roman" w:eastAsia="Times New Roman" w:hAnsi="Times New Roman" w:cs="Times New Roman"/>
        <w:bCs/>
        <w:color w:val="000000"/>
        <w:sz w:val="24"/>
        <w:szCs w:val="24"/>
        <w:lang w:val="en-US" w:eastAsia="nb-NO"/>
      </w:rPr>
      <w:t>Facing the void: Embodying fear in the space of childhood homes</w:t>
    </w:r>
  </w:p>
  <w:p w:rsidR="00153FD5" w:rsidRDefault="00153FD5">
    <w:pPr>
      <w:pStyle w:val="Header"/>
    </w:pPr>
  </w:p>
  <w:p w:rsidR="00153FD5" w:rsidRDefault="00153FD5">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3FD5" w:rsidRDefault="00153FD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9C050E"/>
    <w:multiLevelType w:val="hybridMultilevel"/>
    <w:tmpl w:val="DA42CD22"/>
    <w:lvl w:ilvl="0" w:tplc="2FDEA546">
      <w:start w:val="1"/>
      <w:numFmt w:val="decimal"/>
      <w:lvlText w:val="%1."/>
      <w:lvlJc w:val="left"/>
      <w:pPr>
        <w:ind w:left="480" w:hanging="48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liana Andrea Del Busso">
    <w15:presenceInfo w15:providerId="AD" w15:userId="S-1-5-21-2052111302-1078145449-842925246-164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hyphenationZone w:val="425"/>
  <w:characterSpacingControl w:val="doNotCompress"/>
  <w:footnotePr>
    <w:footnote w:id="0"/>
    <w:footnote w:id="1"/>
  </w:footnotePr>
  <w:endnotePr>
    <w:endnote w:id="0"/>
    <w:endnote w:id="1"/>
  </w:endnotePr>
  <w:compat/>
  <w:rsids>
    <w:rsidRoot w:val="00721A30"/>
    <w:rsid w:val="000000D7"/>
    <w:rsid w:val="00011C0C"/>
    <w:rsid w:val="000145C3"/>
    <w:rsid w:val="00015D37"/>
    <w:rsid w:val="000207A2"/>
    <w:rsid w:val="0002208C"/>
    <w:rsid w:val="00035EDE"/>
    <w:rsid w:val="000473BE"/>
    <w:rsid w:val="0005385D"/>
    <w:rsid w:val="0006190A"/>
    <w:rsid w:val="00066D54"/>
    <w:rsid w:val="00070164"/>
    <w:rsid w:val="00075787"/>
    <w:rsid w:val="00077125"/>
    <w:rsid w:val="0008221E"/>
    <w:rsid w:val="0008529B"/>
    <w:rsid w:val="00096E09"/>
    <w:rsid w:val="000A407E"/>
    <w:rsid w:val="000A7B4D"/>
    <w:rsid w:val="000B2EE2"/>
    <w:rsid w:val="000B78B0"/>
    <w:rsid w:val="000D5778"/>
    <w:rsid w:val="000E3944"/>
    <w:rsid w:val="000F1C11"/>
    <w:rsid w:val="000F2D7D"/>
    <w:rsid w:val="001035A4"/>
    <w:rsid w:val="0010451B"/>
    <w:rsid w:val="00112EF6"/>
    <w:rsid w:val="001309D0"/>
    <w:rsid w:val="00142E11"/>
    <w:rsid w:val="00153FD5"/>
    <w:rsid w:val="00156077"/>
    <w:rsid w:val="00162993"/>
    <w:rsid w:val="0016473F"/>
    <w:rsid w:val="0017767E"/>
    <w:rsid w:val="001934DF"/>
    <w:rsid w:val="001A13AE"/>
    <w:rsid w:val="001A5334"/>
    <w:rsid w:val="001B5DE0"/>
    <w:rsid w:val="001B73D6"/>
    <w:rsid w:val="001C2C9D"/>
    <w:rsid w:val="001F130F"/>
    <w:rsid w:val="001F25C9"/>
    <w:rsid w:val="001F356D"/>
    <w:rsid w:val="00200E5F"/>
    <w:rsid w:val="0020274E"/>
    <w:rsid w:val="002036AA"/>
    <w:rsid w:val="002134D3"/>
    <w:rsid w:val="00217D07"/>
    <w:rsid w:val="0027112C"/>
    <w:rsid w:val="00276121"/>
    <w:rsid w:val="0028427A"/>
    <w:rsid w:val="00287882"/>
    <w:rsid w:val="002C7D3B"/>
    <w:rsid w:val="002C7DAE"/>
    <w:rsid w:val="002D27ED"/>
    <w:rsid w:val="002D5958"/>
    <w:rsid w:val="002E2C4E"/>
    <w:rsid w:val="002E3E1D"/>
    <w:rsid w:val="003071D4"/>
    <w:rsid w:val="003130B4"/>
    <w:rsid w:val="00323450"/>
    <w:rsid w:val="003409AD"/>
    <w:rsid w:val="00346710"/>
    <w:rsid w:val="0035071D"/>
    <w:rsid w:val="00351C5F"/>
    <w:rsid w:val="003550A4"/>
    <w:rsid w:val="0035677D"/>
    <w:rsid w:val="00386620"/>
    <w:rsid w:val="003B07E5"/>
    <w:rsid w:val="003C071F"/>
    <w:rsid w:val="003C7906"/>
    <w:rsid w:val="003D2B23"/>
    <w:rsid w:val="003D52E8"/>
    <w:rsid w:val="003D5B66"/>
    <w:rsid w:val="0041132D"/>
    <w:rsid w:val="00411715"/>
    <w:rsid w:val="0042549B"/>
    <w:rsid w:val="00440983"/>
    <w:rsid w:val="00447F1D"/>
    <w:rsid w:val="004574BB"/>
    <w:rsid w:val="00463BB6"/>
    <w:rsid w:val="00465821"/>
    <w:rsid w:val="0047251A"/>
    <w:rsid w:val="0049261C"/>
    <w:rsid w:val="00496081"/>
    <w:rsid w:val="004A4101"/>
    <w:rsid w:val="004A4D22"/>
    <w:rsid w:val="004B0370"/>
    <w:rsid w:val="004B3185"/>
    <w:rsid w:val="004B414A"/>
    <w:rsid w:val="004D40FF"/>
    <w:rsid w:val="004D4EC5"/>
    <w:rsid w:val="004E36FC"/>
    <w:rsid w:val="004E6387"/>
    <w:rsid w:val="004E6E32"/>
    <w:rsid w:val="004E7FE1"/>
    <w:rsid w:val="004F5727"/>
    <w:rsid w:val="00504C4A"/>
    <w:rsid w:val="005065E8"/>
    <w:rsid w:val="00531528"/>
    <w:rsid w:val="00540A42"/>
    <w:rsid w:val="00540D6D"/>
    <w:rsid w:val="00542879"/>
    <w:rsid w:val="005431DD"/>
    <w:rsid w:val="00544134"/>
    <w:rsid w:val="00555D59"/>
    <w:rsid w:val="00582AC4"/>
    <w:rsid w:val="005A06CA"/>
    <w:rsid w:val="005A6780"/>
    <w:rsid w:val="005A7F65"/>
    <w:rsid w:val="005C63B9"/>
    <w:rsid w:val="005C68D9"/>
    <w:rsid w:val="005D1735"/>
    <w:rsid w:val="005D527C"/>
    <w:rsid w:val="005D56A5"/>
    <w:rsid w:val="005D7907"/>
    <w:rsid w:val="005E0817"/>
    <w:rsid w:val="005E2723"/>
    <w:rsid w:val="00610D53"/>
    <w:rsid w:val="00611AA8"/>
    <w:rsid w:val="006228A0"/>
    <w:rsid w:val="006556F0"/>
    <w:rsid w:val="00680BE7"/>
    <w:rsid w:val="0069168A"/>
    <w:rsid w:val="0069713B"/>
    <w:rsid w:val="006A1303"/>
    <w:rsid w:val="006A1650"/>
    <w:rsid w:val="006A1A3C"/>
    <w:rsid w:val="006A57E6"/>
    <w:rsid w:val="006A5C86"/>
    <w:rsid w:val="006B4E9B"/>
    <w:rsid w:val="006B6622"/>
    <w:rsid w:val="006B7E7B"/>
    <w:rsid w:val="006C1063"/>
    <w:rsid w:val="006E49BD"/>
    <w:rsid w:val="006E7417"/>
    <w:rsid w:val="006F4593"/>
    <w:rsid w:val="00700F12"/>
    <w:rsid w:val="00717DCD"/>
    <w:rsid w:val="00721A30"/>
    <w:rsid w:val="00735F1D"/>
    <w:rsid w:val="00741BB3"/>
    <w:rsid w:val="00745E2D"/>
    <w:rsid w:val="007467E2"/>
    <w:rsid w:val="007525C0"/>
    <w:rsid w:val="007541F0"/>
    <w:rsid w:val="0077051D"/>
    <w:rsid w:val="00773ED4"/>
    <w:rsid w:val="00775A3A"/>
    <w:rsid w:val="0078506A"/>
    <w:rsid w:val="00796DF8"/>
    <w:rsid w:val="007B54F8"/>
    <w:rsid w:val="007C2708"/>
    <w:rsid w:val="007C4C24"/>
    <w:rsid w:val="007C504C"/>
    <w:rsid w:val="007D14A7"/>
    <w:rsid w:val="008006F0"/>
    <w:rsid w:val="00817D99"/>
    <w:rsid w:val="00823EA7"/>
    <w:rsid w:val="00827F62"/>
    <w:rsid w:val="00844D1C"/>
    <w:rsid w:val="00847E9E"/>
    <w:rsid w:val="008509B1"/>
    <w:rsid w:val="00851E5E"/>
    <w:rsid w:val="00874479"/>
    <w:rsid w:val="00874A45"/>
    <w:rsid w:val="00877C1E"/>
    <w:rsid w:val="0088010F"/>
    <w:rsid w:val="00880333"/>
    <w:rsid w:val="00886388"/>
    <w:rsid w:val="00886488"/>
    <w:rsid w:val="00894D0E"/>
    <w:rsid w:val="008A34EA"/>
    <w:rsid w:val="008B2CED"/>
    <w:rsid w:val="008C309A"/>
    <w:rsid w:val="008E1DA2"/>
    <w:rsid w:val="008F2B33"/>
    <w:rsid w:val="008F4F5B"/>
    <w:rsid w:val="00901CF5"/>
    <w:rsid w:val="009165BC"/>
    <w:rsid w:val="00920001"/>
    <w:rsid w:val="00925BD9"/>
    <w:rsid w:val="009274E6"/>
    <w:rsid w:val="00934338"/>
    <w:rsid w:val="00941978"/>
    <w:rsid w:val="009448E4"/>
    <w:rsid w:val="009461B3"/>
    <w:rsid w:val="00950098"/>
    <w:rsid w:val="00975194"/>
    <w:rsid w:val="00976A2F"/>
    <w:rsid w:val="009822C3"/>
    <w:rsid w:val="009845FE"/>
    <w:rsid w:val="00991D36"/>
    <w:rsid w:val="00993BB1"/>
    <w:rsid w:val="00997EBE"/>
    <w:rsid w:val="009A6919"/>
    <w:rsid w:val="009B0758"/>
    <w:rsid w:val="009B0B9D"/>
    <w:rsid w:val="009C16C9"/>
    <w:rsid w:val="009C3654"/>
    <w:rsid w:val="009E298D"/>
    <w:rsid w:val="009F0B62"/>
    <w:rsid w:val="009F5DC7"/>
    <w:rsid w:val="00A00D5B"/>
    <w:rsid w:val="00A0748F"/>
    <w:rsid w:val="00A13E19"/>
    <w:rsid w:val="00A15B71"/>
    <w:rsid w:val="00A502C4"/>
    <w:rsid w:val="00A61780"/>
    <w:rsid w:val="00A628E5"/>
    <w:rsid w:val="00A631EB"/>
    <w:rsid w:val="00A6401E"/>
    <w:rsid w:val="00A665F8"/>
    <w:rsid w:val="00A66C1C"/>
    <w:rsid w:val="00A66D08"/>
    <w:rsid w:val="00A74860"/>
    <w:rsid w:val="00A74CDD"/>
    <w:rsid w:val="00A80D59"/>
    <w:rsid w:val="00AA19C4"/>
    <w:rsid w:val="00AB1817"/>
    <w:rsid w:val="00AC448C"/>
    <w:rsid w:val="00AC496A"/>
    <w:rsid w:val="00AC4BFA"/>
    <w:rsid w:val="00AC7D8B"/>
    <w:rsid w:val="00AD2BFC"/>
    <w:rsid w:val="00AD2D57"/>
    <w:rsid w:val="00AF4118"/>
    <w:rsid w:val="00B00924"/>
    <w:rsid w:val="00B122E4"/>
    <w:rsid w:val="00B277C4"/>
    <w:rsid w:val="00B27BA1"/>
    <w:rsid w:val="00B531D0"/>
    <w:rsid w:val="00B61C73"/>
    <w:rsid w:val="00B71120"/>
    <w:rsid w:val="00B977EE"/>
    <w:rsid w:val="00BA3771"/>
    <w:rsid w:val="00BA4A9D"/>
    <w:rsid w:val="00BA5188"/>
    <w:rsid w:val="00BA5633"/>
    <w:rsid w:val="00BB189F"/>
    <w:rsid w:val="00BB7ED0"/>
    <w:rsid w:val="00BC268A"/>
    <w:rsid w:val="00BC4596"/>
    <w:rsid w:val="00BD2B5E"/>
    <w:rsid w:val="00BF542E"/>
    <w:rsid w:val="00BF7185"/>
    <w:rsid w:val="00BF7644"/>
    <w:rsid w:val="00C07C50"/>
    <w:rsid w:val="00C115FC"/>
    <w:rsid w:val="00C12544"/>
    <w:rsid w:val="00C233DC"/>
    <w:rsid w:val="00C235C1"/>
    <w:rsid w:val="00C3180E"/>
    <w:rsid w:val="00C70A15"/>
    <w:rsid w:val="00C733C0"/>
    <w:rsid w:val="00C829C2"/>
    <w:rsid w:val="00C83599"/>
    <w:rsid w:val="00C8486A"/>
    <w:rsid w:val="00C85E47"/>
    <w:rsid w:val="00CA44AB"/>
    <w:rsid w:val="00CA4A42"/>
    <w:rsid w:val="00CB29E3"/>
    <w:rsid w:val="00CC64A2"/>
    <w:rsid w:val="00CD700B"/>
    <w:rsid w:val="00CD7023"/>
    <w:rsid w:val="00D042E1"/>
    <w:rsid w:val="00D11D44"/>
    <w:rsid w:val="00D22D3E"/>
    <w:rsid w:val="00D307C9"/>
    <w:rsid w:val="00D35DE4"/>
    <w:rsid w:val="00D435F8"/>
    <w:rsid w:val="00D53349"/>
    <w:rsid w:val="00D72B60"/>
    <w:rsid w:val="00D76E64"/>
    <w:rsid w:val="00D833C1"/>
    <w:rsid w:val="00D94E7F"/>
    <w:rsid w:val="00DA2AFC"/>
    <w:rsid w:val="00DA4636"/>
    <w:rsid w:val="00DA6618"/>
    <w:rsid w:val="00DB2FA7"/>
    <w:rsid w:val="00DB3BEB"/>
    <w:rsid w:val="00DB531E"/>
    <w:rsid w:val="00DC2ED0"/>
    <w:rsid w:val="00DC5D1B"/>
    <w:rsid w:val="00DC75AD"/>
    <w:rsid w:val="00DE6EF6"/>
    <w:rsid w:val="00DE791E"/>
    <w:rsid w:val="00DE7C8D"/>
    <w:rsid w:val="00DF238D"/>
    <w:rsid w:val="00DF3713"/>
    <w:rsid w:val="00DF6B75"/>
    <w:rsid w:val="00E038BA"/>
    <w:rsid w:val="00E12F4D"/>
    <w:rsid w:val="00E14F54"/>
    <w:rsid w:val="00E20AF7"/>
    <w:rsid w:val="00E2232D"/>
    <w:rsid w:val="00E258DA"/>
    <w:rsid w:val="00E31171"/>
    <w:rsid w:val="00E323C4"/>
    <w:rsid w:val="00E327D3"/>
    <w:rsid w:val="00E34E64"/>
    <w:rsid w:val="00E40F07"/>
    <w:rsid w:val="00E66B78"/>
    <w:rsid w:val="00E67A67"/>
    <w:rsid w:val="00E84DB5"/>
    <w:rsid w:val="00E9653F"/>
    <w:rsid w:val="00EA1F4F"/>
    <w:rsid w:val="00EA1FD3"/>
    <w:rsid w:val="00EB42F6"/>
    <w:rsid w:val="00EB6C05"/>
    <w:rsid w:val="00EC32D5"/>
    <w:rsid w:val="00ED6D7D"/>
    <w:rsid w:val="00F01FEC"/>
    <w:rsid w:val="00F227E4"/>
    <w:rsid w:val="00F22BA6"/>
    <w:rsid w:val="00F2513D"/>
    <w:rsid w:val="00F451B1"/>
    <w:rsid w:val="00F526AB"/>
    <w:rsid w:val="00F5531D"/>
    <w:rsid w:val="00F70797"/>
    <w:rsid w:val="00F91EE4"/>
    <w:rsid w:val="00FA1589"/>
    <w:rsid w:val="00FA484F"/>
    <w:rsid w:val="00FC4B1E"/>
    <w:rsid w:val="00FD1194"/>
  </w:rsids>
  <m:mathPr>
    <m:mathFont m:val="Lucida Grande"/>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42"/>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1A30"/>
    <w:pPr>
      <w:ind w:left="720"/>
      <w:contextualSpacing/>
    </w:pPr>
  </w:style>
  <w:style w:type="paragraph" w:styleId="Header">
    <w:name w:val="header"/>
    <w:basedOn w:val="Normal"/>
    <w:link w:val="HeaderChar"/>
    <w:uiPriority w:val="99"/>
    <w:unhideWhenUsed/>
    <w:rsid w:val="00721A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A30"/>
    <w:rPr>
      <w:lang w:val="en-GB"/>
    </w:rPr>
  </w:style>
  <w:style w:type="paragraph" w:styleId="Footer">
    <w:name w:val="footer"/>
    <w:basedOn w:val="Normal"/>
    <w:link w:val="FooterChar"/>
    <w:uiPriority w:val="99"/>
    <w:unhideWhenUsed/>
    <w:rsid w:val="00721A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A30"/>
    <w:rPr>
      <w:lang w:val="en-GB"/>
    </w:rPr>
  </w:style>
  <w:style w:type="character" w:customStyle="1" w:styleId="a-size-large">
    <w:name w:val="a-size-large"/>
    <w:basedOn w:val="DefaultParagraphFont"/>
    <w:rsid w:val="00851E5E"/>
  </w:style>
  <w:style w:type="character" w:styleId="Emphasis">
    <w:name w:val="Emphasis"/>
    <w:basedOn w:val="DefaultParagraphFont"/>
    <w:uiPriority w:val="20"/>
    <w:qFormat/>
    <w:rsid w:val="00851E5E"/>
    <w:rPr>
      <w:i/>
      <w:iCs/>
    </w:rPr>
  </w:style>
  <w:style w:type="character" w:customStyle="1" w:styleId="personname">
    <w:name w:val="person_name"/>
    <w:basedOn w:val="DefaultParagraphFont"/>
    <w:rsid w:val="00851E5E"/>
  </w:style>
  <w:style w:type="character" w:styleId="Hyperlink">
    <w:name w:val="Hyperlink"/>
    <w:basedOn w:val="DefaultParagraphFont"/>
    <w:uiPriority w:val="99"/>
    <w:unhideWhenUsed/>
    <w:rsid w:val="00851E5E"/>
    <w:rPr>
      <w:rFonts w:ascii="Roboto Condensed" w:hAnsi="Roboto Condensed" w:hint="default"/>
      <w:strike w:val="0"/>
      <w:dstrike w:val="0"/>
      <w:color w:val="428BCA"/>
      <w:u w:val="none"/>
      <w:effect w:val="none"/>
    </w:rPr>
  </w:style>
  <w:style w:type="character" w:customStyle="1" w:styleId="personname2">
    <w:name w:val="person_name2"/>
    <w:basedOn w:val="DefaultParagraphFont"/>
    <w:rsid w:val="00851E5E"/>
  </w:style>
  <w:style w:type="character" w:customStyle="1" w:styleId="doi">
    <w:name w:val="doi"/>
    <w:basedOn w:val="DefaultParagraphFont"/>
    <w:rsid w:val="00851E5E"/>
  </w:style>
  <w:style w:type="character" w:customStyle="1" w:styleId="ref-host2">
    <w:name w:val="ref-host2"/>
    <w:basedOn w:val="DefaultParagraphFont"/>
    <w:rsid w:val="00851E5E"/>
    <w:rPr>
      <w:vanish w:val="0"/>
      <w:webHidden w:val="0"/>
      <w:specVanish w:val="0"/>
    </w:rPr>
  </w:style>
  <w:style w:type="character" w:customStyle="1" w:styleId="ref-title3">
    <w:name w:val="ref-title3"/>
    <w:basedOn w:val="DefaultParagraphFont"/>
    <w:rsid w:val="00851E5E"/>
    <w:rPr>
      <w:b/>
      <w:bCs/>
      <w:vanish w:val="0"/>
      <w:webHidden w:val="0"/>
      <w:color w:val="505050"/>
      <w:specVanish w:val="0"/>
    </w:rPr>
  </w:style>
  <w:style w:type="paragraph" w:styleId="BalloonText">
    <w:name w:val="Balloon Text"/>
    <w:basedOn w:val="Normal"/>
    <w:link w:val="BalloonTextChar"/>
    <w:uiPriority w:val="99"/>
    <w:semiHidden/>
    <w:unhideWhenUsed/>
    <w:rsid w:val="00C3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0E"/>
    <w:rPr>
      <w:rFonts w:ascii="Segoe UI" w:hAnsi="Segoe UI" w:cs="Segoe UI"/>
      <w:sz w:val="18"/>
      <w:szCs w:val="18"/>
      <w:lang w:val="en-GB"/>
    </w:rPr>
  </w:style>
  <w:style w:type="paragraph" w:styleId="PlainText">
    <w:name w:val="Plain Text"/>
    <w:basedOn w:val="Normal"/>
    <w:link w:val="PlainTextChar"/>
    <w:uiPriority w:val="99"/>
    <w:semiHidden/>
    <w:unhideWhenUsed/>
    <w:rsid w:val="00463BB6"/>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463BB6"/>
    <w:rPr>
      <w:rFonts w:ascii="Calibri" w:hAnsi="Calibri"/>
      <w:szCs w:val="21"/>
    </w:rPr>
  </w:style>
  <w:style w:type="paragraph" w:styleId="NormalWeb">
    <w:name w:val="Normal (Web)"/>
    <w:basedOn w:val="Normal"/>
    <w:uiPriority w:val="99"/>
    <w:semiHidden/>
    <w:unhideWhenUsed/>
    <w:rsid w:val="00CD7023"/>
    <w:pPr>
      <w:spacing w:after="0" w:line="240" w:lineRule="auto"/>
    </w:pPr>
    <w:rPr>
      <w:rFonts w:ascii="PT Sans" w:eastAsia="Times New Roman" w:hAnsi="PT Sans" w:cs="Times New Roman"/>
      <w:sz w:val="24"/>
      <w:szCs w:val="24"/>
      <w:lang w:val="nb-NO" w:eastAsia="nb-NO"/>
    </w:rPr>
  </w:style>
  <w:style w:type="character" w:customStyle="1" w:styleId="person">
    <w:name w:val="person"/>
    <w:basedOn w:val="DefaultParagraphFont"/>
    <w:rsid w:val="00CD7023"/>
  </w:style>
</w:styles>
</file>

<file path=word/webSettings.xml><?xml version="1.0" encoding="utf-8"?>
<w:webSettings xmlns:r="http://schemas.openxmlformats.org/officeDocument/2006/relationships" xmlns:w="http://schemas.openxmlformats.org/wordprocessingml/2006/main">
  <w:divs>
    <w:div w:id="49113336">
      <w:bodyDiv w:val="1"/>
      <w:marLeft w:val="0"/>
      <w:marRight w:val="0"/>
      <w:marTop w:val="0"/>
      <w:marBottom w:val="0"/>
      <w:divBdr>
        <w:top w:val="none" w:sz="0" w:space="0" w:color="auto"/>
        <w:left w:val="none" w:sz="0" w:space="0" w:color="auto"/>
        <w:bottom w:val="none" w:sz="0" w:space="0" w:color="auto"/>
        <w:right w:val="none" w:sz="0" w:space="0" w:color="auto"/>
      </w:divBdr>
    </w:div>
    <w:div w:id="10546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a.cf.ac.uk/view/cardiffauthors/A0331211.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8584</Words>
  <Characters>48932</Characters>
  <Application>Microsoft Word 12.0.0</Application>
  <DocSecurity>0</DocSecurity>
  <Lines>407</Lines>
  <Paragraphs>97</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60091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Lilliana Andrea Del Busso</dc:creator>
  <cp:keywords/>
  <dc:description/>
  <cp:lastModifiedBy>1 1</cp:lastModifiedBy>
  <cp:revision>2</cp:revision>
  <dcterms:created xsi:type="dcterms:W3CDTF">2018-06-22T09:46:00Z</dcterms:created>
  <dcterms:modified xsi:type="dcterms:W3CDTF">2018-06-22T09:46:00Z</dcterms:modified>
</cp:coreProperties>
</file>